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23426098"/>
      <w:bookmarkStart w:id="61" w:name="_Toc223426657"/>
      <w:bookmarkStart w:id="62" w:name="_Toc223426846"/>
      <w:bookmarkStart w:id="63" w:name="_Toc223509656"/>
      <w:bookmarkStart w:id="64" w:name="_Toc2154749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128385921"/>
      <w:bookmarkStart w:id="66" w:name="_Toc223509657"/>
      <w:bookmarkStart w:id="67" w:name="_Toc215474906"/>
      <w:r>
        <w:rPr>
          <w:rStyle w:val="CharSectno"/>
        </w:rPr>
        <w:t>1</w:t>
      </w:r>
      <w:r>
        <w:rPr>
          <w:snapToGrid w:val="0"/>
        </w:rPr>
        <w:t>.</w:t>
      </w:r>
      <w:r>
        <w:rPr>
          <w:snapToGrid w:val="0"/>
        </w:rPr>
        <w:tab/>
        <w:t>Short title</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8" w:name="_Toc128385922"/>
      <w:bookmarkStart w:id="69" w:name="_Toc223509658"/>
      <w:bookmarkStart w:id="70" w:name="_Toc215474907"/>
      <w:r>
        <w:rPr>
          <w:rStyle w:val="CharSectno"/>
        </w:rPr>
        <w:t>2</w:t>
      </w:r>
      <w:r>
        <w:rPr>
          <w:snapToGrid w:val="0"/>
        </w:rPr>
        <w:t>.</w:t>
      </w:r>
      <w:r>
        <w:rPr>
          <w:snapToGrid w:val="0"/>
        </w:rPr>
        <w:tab/>
        <w:t>Commencement</w:t>
      </w:r>
      <w:bookmarkEnd w:id="68"/>
      <w:bookmarkEnd w:id="69"/>
      <w:bookmarkEnd w:id="7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1" w:name="_Toc128385923"/>
      <w:bookmarkStart w:id="72" w:name="_Toc223509659"/>
      <w:bookmarkStart w:id="73" w:name="_Toc215474908"/>
      <w:r>
        <w:rPr>
          <w:rStyle w:val="CharSectno"/>
        </w:rPr>
        <w:t>3</w:t>
      </w:r>
      <w:r>
        <w:rPr>
          <w:snapToGrid w:val="0"/>
        </w:rPr>
        <w:t>.</w:t>
      </w:r>
      <w:r>
        <w:rPr>
          <w:snapToGrid w:val="0"/>
        </w:rPr>
        <w:tab/>
      </w:r>
      <w:bookmarkEnd w:id="71"/>
      <w:r>
        <w:rPr>
          <w:snapToGrid w:val="0"/>
        </w:rPr>
        <w:t>Terms used in this Act</w:t>
      </w:r>
      <w:bookmarkEnd w:id="72"/>
      <w:bookmarkEnd w:id="7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del w:id="74" w:author="svcMRProcess" w:date="2019-05-12T05:35:00Z">
        <w:r>
          <w:rPr>
            <w:b/>
          </w:rPr>
          <w:delText> </w:delText>
        </w:r>
        <w:r>
          <w:delText>— </w:delText>
        </w:r>
      </w:del>
      <w:ins w:id="75" w:author="svcMRProcess" w:date="2019-05-12T05:35:00Z">
        <w:r>
          <w:t xml:space="preserve"> means — </w:t>
        </w:r>
      </w:ins>
    </w:p>
    <w:p>
      <w:pPr>
        <w:pStyle w:val="Defpara"/>
      </w:pPr>
      <w:r>
        <w:tab/>
        <w:t>(a)</w:t>
      </w:r>
      <w:r>
        <w:tab/>
        <w:t>subject to paragraphs (b</w:t>
      </w:r>
      <w:ins w:id="76" w:author="svcMRProcess" w:date="2019-05-12T05:35:00Z">
        <w:r>
          <w:t>), (c</w:t>
        </w:r>
      </w:ins>
      <w:r>
        <w:t>) and (</w:t>
      </w:r>
      <w:del w:id="77" w:author="svcMRProcess" w:date="2019-05-12T05:35:00Z">
        <w:r>
          <w:delText>c), means</w:delText>
        </w:r>
      </w:del>
      <w:ins w:id="78" w:author="svcMRProcess" w:date="2019-05-12T05:35:00Z">
        <w:r>
          <w:t>d),</w:t>
        </w:r>
      </w:ins>
      <w:r>
        <w:t xml:space="preserve"> a judicial officer who is empowered to exercise jurisdiction in the </w:t>
      </w:r>
      <w:r>
        <w:lastRenderedPageBreak/>
        <w:t>court before which the accused is required to appear pursuant to his bail undertaking;</w:t>
      </w:r>
      <w:ins w:id="79" w:author="svcMRProcess" w:date="2019-05-12T05:35:00Z">
        <w:r>
          <w:t xml:space="preserve"> or</w:t>
        </w:r>
      </w:ins>
    </w:p>
    <w:p>
      <w:pPr>
        <w:pStyle w:val="Defpara"/>
      </w:pPr>
      <w:r>
        <w:tab/>
        <w:t>(b)</w:t>
      </w:r>
      <w:r>
        <w:tab/>
        <w:t xml:space="preserve">if the court is the Court of Appeal, </w:t>
      </w:r>
      <w:del w:id="80" w:author="svcMRProcess" w:date="2019-05-12T05:35:00Z">
        <w:r>
          <w:delText xml:space="preserve">means </w:delText>
        </w:r>
      </w:del>
      <w:r>
        <w:t>a judge of appeal;</w:t>
      </w:r>
      <w:ins w:id="81" w:author="svcMRProcess" w:date="2019-05-12T05:35:00Z">
        <w:r>
          <w:t xml:space="preserve"> or</w:t>
        </w:r>
      </w:ins>
    </w:p>
    <w:p>
      <w:pPr>
        <w:pStyle w:val="Defpara"/>
      </w:pPr>
      <w:r>
        <w:tab/>
        <w:t>(c)</w:t>
      </w:r>
      <w:r>
        <w:tab/>
        <w:t xml:space="preserve">except in section 49, </w:t>
      </w:r>
      <w:del w:id="82" w:author="svcMRProcess" w:date="2019-05-12T05:35:00Z">
        <w:r>
          <w:delText xml:space="preserve">also means </w:delText>
        </w:r>
      </w:del>
      <w:r>
        <w:t xml:space="preserve">a </w:t>
      </w:r>
      <w:del w:id="83" w:author="svcMRProcess" w:date="2019-05-12T05:35:00Z">
        <w:r>
          <w:delText>judge</w:delText>
        </w:r>
      </w:del>
      <w:ins w:id="84" w:author="svcMRProcess" w:date="2019-05-12T05:35:00Z">
        <w:r>
          <w:t>Judge</w:t>
        </w:r>
      </w:ins>
      <w:r>
        <w:t xml:space="preserve"> of the Supreme Court or </w:t>
      </w:r>
      <w:del w:id="85" w:author="svcMRProcess" w:date="2019-05-12T05:35:00Z">
        <w:r>
          <w:delText xml:space="preserve">a judge </w:delText>
        </w:r>
      </w:del>
      <w:r>
        <w:t>of the Children’s Court</w:t>
      </w:r>
      <w:ins w:id="86" w:author="svcMRProcess" w:date="2019-05-12T05:35:00Z">
        <w:r>
          <w:t>, as the case may require,</w:t>
        </w:r>
      </w:ins>
      <w:r>
        <w:t xml:space="preserve"> in any case where — </w:t>
      </w:r>
    </w:p>
    <w:p>
      <w:pPr>
        <w:pStyle w:val="Defsubpara"/>
        <w:rPr>
          <w:ins w:id="87" w:author="svcMRProcess" w:date="2019-05-12T05:35:00Z"/>
          <w:snapToGrid w:val="0"/>
        </w:rPr>
      </w:pPr>
      <w:r>
        <w:rPr>
          <w:snapToGrid w:val="0"/>
        </w:rPr>
        <w:tab/>
        <w:t>(i)</w:t>
      </w:r>
      <w:r>
        <w:rPr>
          <w:snapToGrid w:val="0"/>
        </w:rPr>
        <w:tab/>
      </w:r>
      <w:ins w:id="88" w:author="svcMRProcess" w:date="2019-05-12T05:35:00Z">
        <w:r>
          <w:rPr>
            <w:snapToGrid w:val="0"/>
          </w:rPr>
          <w:t xml:space="preserve">under section 15 </w:t>
        </w:r>
      </w:ins>
      <w:r>
        <w:rPr>
          <w:snapToGrid w:val="0"/>
        </w:rPr>
        <w:t xml:space="preserve">only a </w:t>
      </w:r>
      <w:del w:id="89" w:author="svcMRProcess" w:date="2019-05-12T05:35:00Z">
        <w:r>
          <w:rPr>
            <w:snapToGrid w:val="0"/>
          </w:rPr>
          <w:delText>judge</w:delText>
        </w:r>
      </w:del>
      <w:ins w:id="90" w:author="svcMRProcess" w:date="2019-05-12T05:35:00Z">
        <w:r>
          <w:rPr>
            <w:snapToGrid w:val="0"/>
          </w:rPr>
          <w:t>Judge</w:t>
        </w:r>
      </w:ins>
      <w:r>
        <w:rPr>
          <w:snapToGrid w:val="0"/>
        </w:rPr>
        <w:t xml:space="preserve"> of the Supreme Court or </w:t>
      </w:r>
      <w:del w:id="91" w:author="svcMRProcess" w:date="2019-05-12T05:35:00Z">
        <w:r>
          <w:rPr>
            <w:snapToGrid w:val="0"/>
          </w:rPr>
          <w:delText xml:space="preserve">a judge </w:delText>
        </w:r>
      </w:del>
      <w:r>
        <w:rPr>
          <w:snapToGrid w:val="0"/>
        </w:rPr>
        <w:t>of the Children’s Court has power to grant bail</w:t>
      </w:r>
      <w:del w:id="92" w:author="svcMRProcess" w:date="2019-05-12T05:35:00Z">
        <w:r>
          <w:rPr>
            <w:snapToGrid w:val="0"/>
          </w:rPr>
          <w:delText xml:space="preserve"> under section 15,</w:delText>
        </w:r>
      </w:del>
      <w:ins w:id="93" w:author="svcMRProcess" w:date="2019-05-12T05:35:00Z">
        <w:r>
          <w:rPr>
            <w:snapToGrid w:val="0"/>
          </w:rPr>
          <w:t>;</w:t>
        </w:r>
      </w:ins>
      <w:r>
        <w:rPr>
          <w:snapToGrid w:val="0"/>
        </w:rPr>
        <w:t xml:space="preserve"> or </w:t>
      </w:r>
    </w:p>
    <w:p>
      <w:pPr>
        <w:pStyle w:val="Defsubpara"/>
        <w:rPr>
          <w:snapToGrid w:val="0"/>
        </w:rPr>
      </w:pPr>
      <w:ins w:id="94" w:author="svcMRProcess" w:date="2019-05-12T05:35:00Z">
        <w:r>
          <w:rPr>
            <w:snapToGrid w:val="0"/>
          </w:rPr>
          <w:tab/>
          <w:t>(ii)</w:t>
        </w:r>
        <w:r>
          <w:rPr>
            <w:snapToGrid w:val="0"/>
          </w:rPr>
          <w:tab/>
        </w:r>
      </w:ins>
      <w:r>
        <w:rPr>
          <w:snapToGrid w:val="0"/>
        </w:rPr>
        <w:t>a judicial officer has exercised the power contained in section 31(2)(d</w:t>
      </w:r>
      <w:del w:id="95" w:author="svcMRProcess" w:date="2019-05-12T05:35:00Z">
        <w:r>
          <w:rPr>
            <w:snapToGrid w:val="0"/>
          </w:rPr>
          <w:delText>); or</w:delText>
        </w:r>
      </w:del>
      <w:ins w:id="96" w:author="svcMRProcess" w:date="2019-05-12T05:35:00Z">
        <w:r>
          <w:rPr>
            <w:snapToGrid w:val="0"/>
          </w:rPr>
          <w:t>),</w:t>
        </w:r>
      </w:ins>
    </w:p>
    <w:p>
      <w:pPr>
        <w:pStyle w:val="Defpara"/>
        <w:rPr>
          <w:ins w:id="97" w:author="svcMRProcess" w:date="2019-05-12T05:35:00Z"/>
        </w:rPr>
      </w:pPr>
      <w:del w:id="98" w:author="svcMRProcess" w:date="2019-05-12T05:35:00Z">
        <w:r>
          <w:tab/>
          <w:delText>(ii)</w:delText>
        </w:r>
        <w:r>
          <w:tab/>
          <w:delText>a judge</w:delText>
        </w:r>
      </w:del>
      <w:ins w:id="99" w:author="svcMRProcess" w:date="2019-05-12T05:35:00Z">
        <w:r>
          <w:tab/>
        </w:r>
        <w:r>
          <w:tab/>
          <w:t>for the appearance in question; or</w:t>
        </w:r>
      </w:ins>
    </w:p>
    <w:p>
      <w:pPr>
        <w:pStyle w:val="Defpara"/>
      </w:pPr>
      <w:ins w:id="100" w:author="svcMRProcess" w:date="2019-05-12T05:35:00Z">
        <w:r>
          <w:tab/>
          <w:t>(d)</w:t>
        </w:r>
        <w:r>
          <w:tab/>
          <w:t>except in section 49, a Judge</w:t>
        </w:r>
      </w:ins>
      <w:r>
        <w:t xml:space="preserve"> of the Supreme Court</w:t>
      </w:r>
      <w:del w:id="101" w:author="svcMRProcess" w:date="2019-05-12T05:35:00Z">
        <w:r>
          <w:delText xml:space="preserve"> or a judge</w:delText>
        </w:r>
      </w:del>
      <w:ins w:id="102" w:author="svcMRProcess" w:date="2019-05-12T05:35:00Z">
        <w:r>
          <w:t>, of the District Court, or</w:t>
        </w:r>
      </w:ins>
      <w:r>
        <w:t xml:space="preserve"> of the Children’s Court</w:t>
      </w:r>
      <w:ins w:id="103" w:author="svcMRProcess" w:date="2019-05-12T05:35:00Z">
        <w:r>
          <w:t>, as the case may require, in any case where such a Judge</w:t>
        </w:r>
      </w:ins>
      <w:r>
        <w:t xml:space="preserve"> has granted bail under section 14</w:t>
      </w:r>
      <w:del w:id="104" w:author="svcMRProcess" w:date="2019-05-12T05:35:00Z">
        <w:r>
          <w:delText>,</w:delText>
        </w:r>
      </w:del>
      <w:ins w:id="105" w:author="svcMRProcess" w:date="2019-05-12T05:35:00Z">
        <w:r>
          <w:t xml:space="preserve"> for the appearance in question;</w:t>
        </w:r>
      </w:ins>
    </w:p>
    <w:p>
      <w:pPr>
        <w:pStyle w:val="Defpara"/>
        <w:keepNext/>
        <w:rPr>
          <w:del w:id="106" w:author="svcMRProcess" w:date="2019-05-12T05:35:00Z"/>
        </w:rPr>
      </w:pPr>
      <w:del w:id="107" w:author="svcMRProcess" w:date="2019-05-12T05:35:00Z">
        <w:r>
          <w:tab/>
        </w:r>
        <w:r>
          <w:tab/>
          <w:delText>for the appearance in question;</w:delText>
        </w:r>
      </w:del>
    </w:p>
    <w:p>
      <w:pPr>
        <w:pStyle w:val="Defstart"/>
        <w:rPr>
          <w:ins w:id="108" w:author="svcMRProcess" w:date="2019-05-12T05:35:00Z"/>
        </w:rPr>
      </w:pPr>
      <w:ins w:id="109" w:author="svcMRProcess" w:date="2019-05-12T05:35:00Z">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ins>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rPr>
          <w:ins w:id="110" w:author="svcMRProcess" w:date="2019-05-12T05:35:00Z"/>
        </w:rPr>
      </w:pPr>
      <w:ins w:id="111" w:author="svcMRProcess" w:date="2019-05-12T05:35:00Z">
        <w:r>
          <w:rPr>
            <w:b/>
          </w:rPr>
          <w:tab/>
        </w:r>
        <w:r>
          <w:rPr>
            <w:rStyle w:val="CharDefText"/>
          </w:rPr>
          <w:t>Chief Judge</w:t>
        </w:r>
        <w:r>
          <w:t xml:space="preserve"> means the Chief Judge of the District Court;</w:t>
        </w:r>
      </w:ins>
    </w:p>
    <w:p>
      <w:pPr>
        <w:pStyle w:val="Defstart"/>
        <w:rPr>
          <w:ins w:id="112" w:author="svcMRProcess" w:date="2019-05-12T05:35:00Z"/>
        </w:rPr>
      </w:pPr>
      <w:ins w:id="113" w:author="svcMRProcess" w:date="2019-05-12T05:35:00Z">
        <w:r>
          <w:rPr>
            <w:b/>
          </w:rPr>
          <w:tab/>
        </w:r>
        <w:r>
          <w:rPr>
            <w:rStyle w:val="CharDefText"/>
          </w:rPr>
          <w:t>Chief Justice</w:t>
        </w:r>
        <w:r>
          <w:t xml:space="preserve"> means the Chief Justice of Western Australia;</w:t>
        </w:r>
      </w:ins>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r>
      <w:del w:id="114" w:author="svcMRProcess" w:date="2019-05-12T05:35:00Z">
        <w:r>
          <w:delText>a</w:delText>
        </w:r>
      </w:del>
      <w:ins w:id="115" w:author="svcMRProcess" w:date="2019-05-12T05:35:00Z">
        <w:r>
          <w:t>the</w:t>
        </w:r>
      </w:ins>
      <w:r>
        <w:t xml:space="preserve"> Coroner’s Court</w:t>
      </w:r>
      <w:ins w:id="116" w:author="svcMRProcess" w:date="2019-05-12T05:35:00Z">
        <w:r>
          <w:t xml:space="preserve"> of Western Australia</w:t>
        </w:r>
      </w:ins>
      <w:r>
        <w: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ns w:id="117" w:author="svcMRProcess" w:date="2019-05-12T05:35:00Z"/>
          <w:iCs/>
        </w:rPr>
      </w:pPr>
      <w:ins w:id="118" w:author="svcMRProcess" w:date="2019-05-12T05:35:00Z">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ins>
    </w:p>
    <w:p>
      <w:pPr>
        <w:pStyle w:val="Defstart"/>
        <w:rPr>
          <w:ins w:id="119" w:author="svcMRProcess" w:date="2019-05-12T05:35:00Z"/>
        </w:rPr>
      </w:pPr>
      <w:ins w:id="120" w:author="svcMRProcess" w:date="2019-05-12T05:35:00Z">
        <w:r>
          <w:rPr>
            <w:b/>
          </w:rPr>
          <w:tab/>
        </w:r>
        <w:r>
          <w:rPr>
            <w:rStyle w:val="CharDefText"/>
          </w:rPr>
          <w:t>Director of Public Prosecutions</w:t>
        </w:r>
        <w:r>
          <w:t xml:space="preserve"> means — </w:t>
        </w:r>
      </w:ins>
    </w:p>
    <w:p>
      <w:pPr>
        <w:pStyle w:val="Defpara"/>
        <w:rPr>
          <w:ins w:id="121" w:author="svcMRProcess" w:date="2019-05-12T05:35:00Z"/>
        </w:rPr>
      </w:pPr>
      <w:ins w:id="122" w:author="svcMRProcess" w:date="2019-05-12T05:35:00Z">
        <w:r>
          <w:tab/>
          <w:t>(a)</w:t>
        </w:r>
        <w:r>
          <w:tab/>
          <w:t>the Director of Public Prosecutions for the State; or</w:t>
        </w:r>
      </w:ins>
    </w:p>
    <w:p>
      <w:pPr>
        <w:pStyle w:val="Defpara"/>
        <w:rPr>
          <w:ins w:id="123" w:author="svcMRProcess" w:date="2019-05-12T05:35:00Z"/>
        </w:rPr>
      </w:pPr>
      <w:ins w:id="124" w:author="svcMRProcess" w:date="2019-05-12T05:35:00Z">
        <w:r>
          <w:tab/>
          <w:t>(b)</w:t>
        </w:r>
        <w:r>
          <w:tab/>
          <w:t>the officer in charge in the State of the Commonwealth Office of the Director of Public Prosecutions,</w:t>
        </w:r>
      </w:ins>
    </w:p>
    <w:p>
      <w:pPr>
        <w:pStyle w:val="Defstart"/>
        <w:rPr>
          <w:ins w:id="125" w:author="svcMRProcess" w:date="2019-05-12T05:35:00Z"/>
        </w:rPr>
      </w:pPr>
      <w:ins w:id="126" w:author="svcMRProcess" w:date="2019-05-12T05:35:00Z">
        <w:r>
          <w:tab/>
        </w:r>
        <w:r>
          <w:tab/>
          <w:t>as the case requires;</w:t>
        </w:r>
      </w:ins>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rPr>
          <w:ins w:id="127" w:author="svcMRProcess" w:date="2019-05-12T05:35:00Z"/>
        </w:rPr>
      </w:pPr>
      <w:ins w:id="128" w:author="svcMRProcess" w:date="2019-05-12T05:35:00Z">
        <w:r>
          <w:rPr>
            <w:b/>
          </w:rPr>
          <w:tab/>
        </w:r>
        <w:r>
          <w:rPr>
            <w:rStyle w:val="CharDefText"/>
          </w:rPr>
          <w:t>electronic address</w:t>
        </w:r>
        <w:r>
          <w:t xml:space="preserve"> means a facsimile number, email address or other electronic address, as the case requires;</w:t>
        </w:r>
      </w:ins>
    </w:p>
    <w:p>
      <w:pPr>
        <w:pStyle w:val="Defstart"/>
        <w:rPr>
          <w:ins w:id="129" w:author="svcMRProcess" w:date="2019-05-12T05:35:00Z"/>
        </w:rPr>
      </w:pPr>
      <w:ins w:id="130" w:author="svcMRProcess" w:date="2019-05-12T05:35:00Z">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ins>
    </w:p>
    <w:p>
      <w:pPr>
        <w:pStyle w:val="Defstart"/>
      </w:pPr>
      <w:r>
        <w:rPr>
          <w:b/>
        </w:rPr>
        <w:tab/>
      </w:r>
      <w:r>
        <w:rPr>
          <w:rStyle w:val="CharDefText"/>
        </w:rPr>
        <w:t>home detention condition</w:t>
      </w:r>
      <w:r>
        <w:t xml:space="preserve"> means a home detention condition imposed under clause 3 of Part D of Schedule 1;</w:t>
      </w:r>
    </w:p>
    <w:p>
      <w:pPr>
        <w:pStyle w:val="Defstart"/>
        <w:rPr>
          <w:ins w:id="131" w:author="svcMRProcess" w:date="2019-05-12T05:35:00Z"/>
        </w:rPr>
      </w:pPr>
      <w:ins w:id="132" w:author="svcMRProcess" w:date="2019-05-12T05:35:00Z">
        <w:r>
          <w:rPr>
            <w:b/>
          </w:rPr>
          <w:tab/>
        </w:r>
        <w:r>
          <w:rPr>
            <w:rStyle w:val="CharDefText"/>
          </w:rPr>
          <w:t>judge of appeal</w:t>
        </w:r>
        <w:r>
          <w:t xml:space="preserve"> has the meaning given in the </w:t>
        </w:r>
        <w:r>
          <w:rPr>
            <w:i/>
          </w:rPr>
          <w:t>Supreme Court Act 1935</w:t>
        </w:r>
        <w:r>
          <w:t xml:space="preserve"> section 4(1);</w:t>
        </w:r>
      </w:ins>
    </w:p>
    <w:p>
      <w:pPr>
        <w:pStyle w:val="Defstart"/>
      </w:pPr>
      <w:r>
        <w:rPr>
          <w:b/>
        </w:rPr>
        <w:tab/>
      </w:r>
      <w:r>
        <w:rPr>
          <w:rStyle w:val="CharDefText"/>
        </w:rPr>
        <w:t>judicial officer</w:t>
      </w:r>
      <w:r>
        <w:t xml:space="preserve"> means any person empowered to exercise jurisdiction in a court whether or not he is sitting as a court, and includes a single justice</w:t>
      </w:r>
      <w:ins w:id="133" w:author="svcMRProcess" w:date="2019-05-12T05:35:00Z">
        <w:r>
          <w:t xml:space="preserve"> and, where the context so requires, the Court of Appeal exercising jurisdiction under this Act</w:t>
        </w:r>
      </w:ins>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rPr>
          <w:ins w:id="134" w:author="svcMRProcess" w:date="2019-05-12T05:35:00Z"/>
        </w:rPr>
      </w:pPr>
      <w:ins w:id="135" w:author="svcMRProcess" w:date="2019-05-12T05:35:00Z">
        <w:r>
          <w:rPr>
            <w:b/>
          </w:rPr>
          <w:tab/>
        </w:r>
        <w:r>
          <w:rPr>
            <w:rStyle w:val="CharDefText"/>
          </w:rPr>
          <w:t>registrar</w:t>
        </w:r>
        <w:r>
          <w:t xml:space="preserve"> of a court means — </w:t>
        </w:r>
      </w:ins>
    </w:p>
    <w:p>
      <w:pPr>
        <w:pStyle w:val="Defpara"/>
        <w:rPr>
          <w:ins w:id="136" w:author="svcMRProcess" w:date="2019-05-12T05:35:00Z"/>
        </w:rPr>
      </w:pPr>
      <w:ins w:id="137" w:author="svcMRProcess" w:date="2019-05-12T05:35:00Z">
        <w:r>
          <w:tab/>
          <w:t>(a)</w:t>
        </w:r>
        <w:r>
          <w:tab/>
          <w:t>for a court other than the Coroner’s Court of Western Australia, the principal registrar, a registrar or a deputy registrar of the court; or</w:t>
        </w:r>
      </w:ins>
    </w:p>
    <w:p>
      <w:pPr>
        <w:pStyle w:val="Defpara"/>
        <w:rPr>
          <w:ins w:id="138" w:author="svcMRProcess" w:date="2019-05-12T05:35:00Z"/>
        </w:rPr>
      </w:pPr>
      <w:ins w:id="139" w:author="svcMRProcess" w:date="2019-05-12T05:35:00Z">
        <w:r>
          <w:tab/>
          <w:t>(b)</w:t>
        </w:r>
        <w:r>
          <w:tab/>
          <w:t xml:space="preserve">for the Coroner’s Court of Western Australia, a coroner’s registrar as defined in the </w:t>
        </w:r>
        <w:r>
          <w:rPr>
            <w:i/>
          </w:rPr>
          <w:t>Coroners Act </w:t>
        </w:r>
        <w:r>
          <w:rPr>
            <w:i/>
            <w:iCs/>
          </w:rPr>
          <w:t>1996</w:t>
        </w:r>
        <w:r>
          <w:t xml:space="preserve"> section 3;</w:t>
        </w:r>
      </w:ins>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rPr>
          <w:ins w:id="140" w:author="svcMRProcess" w:date="2019-05-12T05:35:00Z"/>
        </w:rPr>
      </w:pPr>
      <w:ins w:id="141" w:author="svcMRProcess" w:date="2019-05-12T05:35:00Z">
        <w:r>
          <w:rPr>
            <w:b/>
          </w:rPr>
          <w:tab/>
        </w:r>
        <w:r>
          <w:rPr>
            <w:rStyle w:val="CharDefText"/>
          </w:rPr>
          <w:t>surety approval officer</w:t>
        </w:r>
        <w:r>
          <w:t xml:space="preserve"> means a person who is authorised by section 36 to decide whether an applicant should be approved as a surety;</w:t>
        </w:r>
      </w:ins>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keepNex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251; No. 45 of 2004 s. 28(4); No. 59 of 2004 s. 141; No. 84 of 2004 s. 11, 82 and 83(2); No. 65 of 2006 s. 51 and 53</w:t>
      </w:r>
      <w:del w:id="142" w:author="svcMRProcess" w:date="2019-05-12T05:35:00Z">
        <w:r>
          <w:delText>.]</w:delText>
        </w:r>
      </w:del>
      <w:ins w:id="143" w:author="svcMRProcess" w:date="2019-05-12T05:35:00Z">
        <w:r>
          <w:t>; No. 6 of 2008 s. 4 and 24(2).]</w:t>
        </w:r>
      </w:ins>
      <w:r>
        <w:t xml:space="preserve"> </w:t>
      </w:r>
    </w:p>
    <w:p>
      <w:pPr>
        <w:pStyle w:val="Heading5"/>
        <w:rPr>
          <w:ins w:id="144" w:author="svcMRProcess" w:date="2019-05-12T05:35:00Z"/>
        </w:rPr>
      </w:pPr>
      <w:bookmarkStart w:id="145" w:name="_Toc214251895"/>
      <w:bookmarkStart w:id="146" w:name="_Toc223509660"/>
      <w:bookmarkStart w:id="147" w:name="_Toc128385924"/>
      <w:ins w:id="148" w:author="svcMRProcess" w:date="2019-05-12T05:35:00Z">
        <w:r>
          <w:rPr>
            <w:rStyle w:val="CharSectno"/>
          </w:rPr>
          <w:t>3A</w:t>
        </w:r>
        <w:r>
          <w:t>.</w:t>
        </w:r>
        <w:r>
          <w:tab/>
          <w:t>Sending notices by electronic communication</w:t>
        </w:r>
        <w:bookmarkEnd w:id="145"/>
        <w:bookmarkEnd w:id="146"/>
      </w:ins>
    </w:p>
    <w:p>
      <w:pPr>
        <w:pStyle w:val="Subsection"/>
        <w:rPr>
          <w:ins w:id="149" w:author="svcMRProcess" w:date="2019-05-12T05:35:00Z"/>
        </w:rPr>
      </w:pPr>
      <w:ins w:id="150" w:author="svcMRProcess" w:date="2019-05-12T05:35:00Z">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ins>
    </w:p>
    <w:p>
      <w:pPr>
        <w:pStyle w:val="Indenta"/>
        <w:rPr>
          <w:ins w:id="151" w:author="svcMRProcess" w:date="2019-05-12T05:35:00Z"/>
        </w:rPr>
      </w:pPr>
      <w:ins w:id="152" w:author="svcMRProcess" w:date="2019-05-12T05:35:00Z">
        <w:r>
          <w:tab/>
          <w:t>(a)</w:t>
        </w:r>
        <w:r>
          <w:tab/>
          <w:t>to an electronic address provided by the addressee for the purpose of being served with the notice; and</w:t>
        </w:r>
      </w:ins>
    </w:p>
    <w:p>
      <w:pPr>
        <w:pStyle w:val="Indenta"/>
        <w:rPr>
          <w:ins w:id="153" w:author="svcMRProcess" w:date="2019-05-12T05:35:00Z"/>
        </w:rPr>
      </w:pPr>
      <w:ins w:id="154" w:author="svcMRProcess" w:date="2019-05-12T05:35:00Z">
        <w:r>
          <w:tab/>
          <w:t>(b)</w:t>
        </w:r>
        <w:r>
          <w:tab/>
          <w:t>in an electronic format that enables it to be printed or otherwise generated by the addressee.</w:t>
        </w:r>
      </w:ins>
    </w:p>
    <w:p>
      <w:pPr>
        <w:pStyle w:val="Subsection"/>
        <w:rPr>
          <w:ins w:id="155" w:author="svcMRProcess" w:date="2019-05-12T05:35:00Z"/>
        </w:rPr>
      </w:pPr>
      <w:ins w:id="156" w:author="svcMRProcess" w:date="2019-05-12T05:35:00Z">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ins>
    </w:p>
    <w:p>
      <w:pPr>
        <w:pStyle w:val="Footnotesection"/>
        <w:rPr>
          <w:ins w:id="157" w:author="svcMRProcess" w:date="2019-05-12T05:35:00Z"/>
        </w:rPr>
      </w:pPr>
      <w:ins w:id="158" w:author="svcMRProcess" w:date="2019-05-12T05:35:00Z">
        <w:r>
          <w:tab/>
          <w:t>[Section 3A inserted by No. 6 of 2008 s. 5.]</w:t>
        </w:r>
      </w:ins>
    </w:p>
    <w:p>
      <w:pPr>
        <w:pStyle w:val="Heading5"/>
        <w:rPr>
          <w:snapToGrid w:val="0"/>
        </w:rPr>
      </w:pPr>
      <w:bookmarkStart w:id="159" w:name="_Toc223509661"/>
      <w:bookmarkStart w:id="160" w:name="_Toc215474909"/>
      <w:r>
        <w:rPr>
          <w:rStyle w:val="CharSectno"/>
        </w:rPr>
        <w:t>4</w:t>
      </w:r>
      <w:r>
        <w:rPr>
          <w:snapToGrid w:val="0"/>
        </w:rPr>
        <w:t>.</w:t>
      </w:r>
      <w:r>
        <w:rPr>
          <w:snapToGrid w:val="0"/>
        </w:rPr>
        <w:tab/>
        <w:t>Application of this Act</w:t>
      </w:r>
      <w:bookmarkEnd w:id="147"/>
      <w:bookmarkEnd w:id="159"/>
      <w:bookmarkEnd w:id="16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5"/>
        <w:rPr>
          <w:ins w:id="161" w:author="svcMRProcess" w:date="2019-05-12T05:35:00Z"/>
        </w:rPr>
      </w:pPr>
      <w:bookmarkStart w:id="162" w:name="_Toc214251897"/>
      <w:bookmarkStart w:id="163" w:name="_Toc223509662"/>
      <w:bookmarkStart w:id="164" w:name="_Toc71355716"/>
      <w:bookmarkStart w:id="165" w:name="_Toc71355844"/>
      <w:bookmarkStart w:id="166" w:name="_Toc72569819"/>
      <w:bookmarkStart w:id="167" w:name="_Toc72834884"/>
      <w:bookmarkStart w:id="168" w:name="_Toc86051936"/>
      <w:bookmarkStart w:id="169" w:name="_Toc86052064"/>
      <w:bookmarkStart w:id="170" w:name="_Toc87935134"/>
      <w:bookmarkStart w:id="171" w:name="_Toc88270541"/>
      <w:bookmarkStart w:id="172" w:name="_Toc89167866"/>
      <w:bookmarkStart w:id="173" w:name="_Toc89663160"/>
      <w:bookmarkStart w:id="174" w:name="_Toc92604498"/>
      <w:bookmarkStart w:id="175" w:name="_Toc92798005"/>
      <w:bookmarkStart w:id="176" w:name="_Toc92798133"/>
      <w:bookmarkStart w:id="177" w:name="_Toc94940551"/>
      <w:bookmarkStart w:id="178" w:name="_Toc97363613"/>
      <w:bookmarkStart w:id="179" w:name="_Toc97702328"/>
      <w:bookmarkStart w:id="180" w:name="_Toc98902327"/>
      <w:bookmarkStart w:id="181" w:name="_Toc99947399"/>
      <w:bookmarkStart w:id="182" w:name="_Toc100465753"/>
      <w:bookmarkStart w:id="183" w:name="_Toc100554817"/>
      <w:bookmarkStart w:id="184" w:name="_Toc101329851"/>
      <w:bookmarkStart w:id="185" w:name="_Toc101867563"/>
      <w:bookmarkStart w:id="186" w:name="_Toc101867789"/>
      <w:bookmarkStart w:id="187" w:name="_Toc102365142"/>
      <w:bookmarkStart w:id="188" w:name="_Toc102365269"/>
      <w:bookmarkStart w:id="189" w:name="_Toc102708679"/>
      <w:bookmarkStart w:id="190" w:name="_Toc102709952"/>
      <w:bookmarkStart w:id="191" w:name="_Toc102713659"/>
      <w:bookmarkStart w:id="192" w:name="_Toc103068912"/>
      <w:bookmarkStart w:id="193" w:name="_Toc122948940"/>
      <w:bookmarkStart w:id="194" w:name="_Toc128385925"/>
      <w:bookmarkStart w:id="195" w:name="_Toc128386053"/>
      <w:bookmarkStart w:id="196" w:name="_Toc129056423"/>
      <w:bookmarkStart w:id="197" w:name="_Toc131326979"/>
      <w:bookmarkStart w:id="198" w:name="_Toc136681066"/>
      <w:bookmarkStart w:id="199" w:name="_Toc139769971"/>
      <w:bookmarkStart w:id="200" w:name="_Toc139773317"/>
      <w:bookmarkStart w:id="201" w:name="_Toc146079574"/>
      <w:bookmarkStart w:id="202" w:name="_Toc146079705"/>
      <w:bookmarkStart w:id="203" w:name="_Toc151794251"/>
      <w:bookmarkStart w:id="204" w:name="_Toc153614534"/>
      <w:bookmarkStart w:id="205" w:name="_Toc163380518"/>
      <w:bookmarkStart w:id="206" w:name="_Toc163461959"/>
      <w:bookmarkStart w:id="207" w:name="_Toc171056434"/>
      <w:bookmarkStart w:id="208" w:name="_Toc171056963"/>
      <w:bookmarkStart w:id="209" w:name="_Toc171832289"/>
      <w:bookmarkStart w:id="210" w:name="_Toc171919496"/>
      <w:bookmarkStart w:id="211" w:name="_Toc176392913"/>
      <w:bookmarkStart w:id="212" w:name="_Toc176594297"/>
      <w:bookmarkStart w:id="213" w:name="_Toc179709143"/>
      <w:bookmarkStart w:id="214" w:name="_Toc179709999"/>
      <w:bookmarkStart w:id="215" w:name="_Toc179794054"/>
      <w:bookmarkStart w:id="216" w:name="_Toc194910884"/>
      <w:bookmarkStart w:id="217" w:name="_Toc196788974"/>
      <w:bookmarkStart w:id="218" w:name="_Toc199815252"/>
      <w:bookmarkStart w:id="219" w:name="_Toc202764349"/>
      <w:bookmarkStart w:id="220" w:name="_Toc205282804"/>
      <w:ins w:id="221" w:author="svcMRProcess" w:date="2019-05-12T05:35:00Z">
        <w:r>
          <w:rPr>
            <w:rStyle w:val="CharSectno"/>
          </w:rPr>
          <w:t>4A</w:t>
        </w:r>
        <w:r>
          <w:t>.</w:t>
        </w:r>
        <w:r>
          <w:tab/>
          <w:t>Detention and bail where accused appears in response to summons or court hearing notice</w:t>
        </w:r>
        <w:bookmarkEnd w:id="162"/>
        <w:bookmarkEnd w:id="163"/>
      </w:ins>
    </w:p>
    <w:p>
      <w:pPr>
        <w:pStyle w:val="Subsection"/>
        <w:rPr>
          <w:ins w:id="222" w:author="svcMRProcess" w:date="2019-05-12T05:35:00Z"/>
        </w:rPr>
      </w:pPr>
      <w:ins w:id="223" w:author="svcMRProcess" w:date="2019-05-12T05:35:00Z">
        <w:r>
          <w:tab/>
          <w:t>(1)</w:t>
        </w:r>
        <w:r>
          <w:tab/>
          <w:t>Where —</w:t>
        </w:r>
      </w:ins>
    </w:p>
    <w:p>
      <w:pPr>
        <w:pStyle w:val="Indenta"/>
        <w:rPr>
          <w:ins w:id="224" w:author="svcMRProcess" w:date="2019-05-12T05:35:00Z"/>
        </w:rPr>
      </w:pPr>
      <w:ins w:id="225" w:author="svcMRProcess" w:date="2019-05-12T05:35:00Z">
        <w:r>
          <w:tab/>
          <w:t>(a)</w:t>
        </w:r>
        <w:r>
          <w:tab/>
          <w:t xml:space="preserve">an accused has appeared in court for an offence pursuant to a summons or court hearing notice issued under the </w:t>
        </w:r>
        <w:r>
          <w:rPr>
            <w:i/>
          </w:rPr>
          <w:t>Criminal Procedure Act 2004</w:t>
        </w:r>
        <w:r>
          <w:t>; and</w:t>
        </w:r>
      </w:ins>
    </w:p>
    <w:p>
      <w:pPr>
        <w:pStyle w:val="Indenta"/>
        <w:rPr>
          <w:ins w:id="226" w:author="svcMRProcess" w:date="2019-05-12T05:35:00Z"/>
        </w:rPr>
      </w:pPr>
      <w:ins w:id="227" w:author="svcMRProcess" w:date="2019-05-12T05:35:00Z">
        <w:r>
          <w:tab/>
          <w:t>(b)</w:t>
        </w:r>
        <w:r>
          <w:tab/>
          <w:t>a judicial officer adjourns the proceedings,</w:t>
        </w:r>
      </w:ins>
    </w:p>
    <w:p>
      <w:pPr>
        <w:pStyle w:val="Subsection"/>
        <w:rPr>
          <w:ins w:id="228" w:author="svcMRProcess" w:date="2019-05-12T05:35:00Z"/>
        </w:rPr>
      </w:pPr>
      <w:ins w:id="229" w:author="svcMRProcess" w:date="2019-05-12T05:35:00Z">
        <w:r>
          <w:tab/>
        </w:r>
        <w:r>
          <w:tab/>
          <w:t>the accused is not to be detained in custody to further appear before the court for that offence unless the judicial officer so orders.</w:t>
        </w:r>
      </w:ins>
    </w:p>
    <w:p>
      <w:pPr>
        <w:pStyle w:val="Subsection"/>
        <w:rPr>
          <w:ins w:id="230" w:author="svcMRProcess" w:date="2019-05-12T05:35:00Z"/>
        </w:rPr>
      </w:pPr>
      <w:ins w:id="231" w:author="svcMRProcess" w:date="2019-05-12T05:35:00Z">
        <w:r>
          <w:tab/>
          <w:t>(2)</w:t>
        </w:r>
        <w:r>
          <w:tab/>
          <w:t>If an order is made under subsection (1), the duty described in section 7(1) applies.</w:t>
        </w:r>
      </w:ins>
    </w:p>
    <w:p>
      <w:pPr>
        <w:pStyle w:val="Subsection"/>
        <w:rPr>
          <w:ins w:id="232" w:author="svcMRProcess" w:date="2019-05-12T05:35:00Z"/>
        </w:rPr>
      </w:pPr>
      <w:ins w:id="233" w:author="svcMRProcess" w:date="2019-05-12T05:35:00Z">
        <w:r>
          <w:tab/>
          <w:t>(3)</w:t>
        </w:r>
        <w:r>
          <w:tab/>
          <w:t>On any appearance in court by the accused a judicial officer to whom section 7(1) applies may revoke an order made under subsection (1).</w:t>
        </w:r>
      </w:ins>
    </w:p>
    <w:p>
      <w:pPr>
        <w:pStyle w:val="Footnotesection"/>
        <w:rPr>
          <w:ins w:id="234" w:author="svcMRProcess" w:date="2019-05-12T05:35:00Z"/>
        </w:rPr>
      </w:pPr>
      <w:ins w:id="235" w:author="svcMRProcess" w:date="2019-05-12T05:35:00Z">
        <w:r>
          <w:tab/>
          <w:t>[Section 4A inserted by No. 6 of 2008 s. 6(1).]</w:t>
        </w:r>
      </w:ins>
    </w:p>
    <w:p>
      <w:pPr>
        <w:pStyle w:val="Heading2"/>
      </w:pPr>
      <w:bookmarkStart w:id="236" w:name="_Toc214350264"/>
      <w:bookmarkStart w:id="237" w:name="_Toc214695583"/>
      <w:bookmarkStart w:id="238" w:name="_Toc223426105"/>
      <w:bookmarkStart w:id="239" w:name="_Toc223426664"/>
      <w:bookmarkStart w:id="240" w:name="_Toc223426853"/>
      <w:bookmarkStart w:id="241" w:name="_Toc223509663"/>
      <w:bookmarkStart w:id="242" w:name="_Toc215474910"/>
      <w:r>
        <w:rPr>
          <w:rStyle w:val="CharPartNo"/>
        </w:rPr>
        <w:t>Part II</w:t>
      </w:r>
      <w:r>
        <w:rPr>
          <w:rStyle w:val="CharDivNo"/>
        </w:rPr>
        <w:t> </w:t>
      </w:r>
      <w:r>
        <w:t>—</w:t>
      </w:r>
      <w:r>
        <w:rPr>
          <w:rStyle w:val="CharDivText"/>
        </w:rPr>
        <w:t> </w:t>
      </w:r>
      <w:r>
        <w:rPr>
          <w:rStyle w:val="CharPartText"/>
        </w:rPr>
        <w:t>Rights of accused in relation to bail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36"/>
      <w:bookmarkEnd w:id="237"/>
      <w:bookmarkEnd w:id="238"/>
      <w:bookmarkEnd w:id="239"/>
      <w:bookmarkEnd w:id="240"/>
      <w:bookmarkEnd w:id="241"/>
      <w:bookmarkEnd w:id="242"/>
      <w:r>
        <w:rPr>
          <w:rStyle w:val="CharPartText"/>
        </w:rPr>
        <w:t xml:space="preserve"> </w:t>
      </w:r>
    </w:p>
    <w:p>
      <w:pPr>
        <w:pStyle w:val="Footnoteheading"/>
      </w:pPr>
      <w:r>
        <w:tab/>
        <w:t xml:space="preserve">[Heading amended by No. 84 of 2004 s. 82.] </w:t>
      </w:r>
    </w:p>
    <w:p>
      <w:pPr>
        <w:pStyle w:val="Heading5"/>
        <w:rPr>
          <w:snapToGrid w:val="0"/>
        </w:rPr>
      </w:pPr>
      <w:bookmarkStart w:id="243" w:name="_Toc128385926"/>
      <w:bookmarkStart w:id="244" w:name="_Toc223509664"/>
      <w:bookmarkStart w:id="245" w:name="_Toc215474911"/>
      <w:r>
        <w:rPr>
          <w:rStyle w:val="CharSectno"/>
        </w:rPr>
        <w:t>5</w:t>
      </w:r>
      <w:r>
        <w:rPr>
          <w:snapToGrid w:val="0"/>
        </w:rPr>
        <w:t>.</w:t>
      </w:r>
      <w:r>
        <w:rPr>
          <w:snapToGrid w:val="0"/>
        </w:rPr>
        <w:tab/>
        <w:t>Right of accused to have bail considered under this Act</w:t>
      </w:r>
      <w:bookmarkEnd w:id="243"/>
      <w:bookmarkEnd w:id="244"/>
      <w:bookmarkEnd w:id="24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w:t>
      </w:r>
      <w:del w:id="246" w:author="svcMRProcess" w:date="2019-05-12T05:35:00Z">
        <w:r>
          <w:rPr>
            <w:snapToGrid w:val="0"/>
          </w:rPr>
          <w:delText>7(3),</w:delText>
        </w:r>
      </w:del>
      <w:ins w:id="247" w:author="svcMRProcess" w:date="2019-05-12T05:35:00Z">
        <w:r>
          <w:rPr>
            <w:snapToGrid w:val="0"/>
          </w:rPr>
          <w:t>7B, 7C, 7E,</w:t>
        </w:r>
      </w:ins>
      <w:r>
        <w:rPr>
          <w:snapToGrid w:val="0"/>
        </w:rPr>
        <w:t xml:space="preserve"> 9 and 10, to have his case for bail for that appearance considered under and in accordance with this Act.</w:t>
      </w:r>
    </w:p>
    <w:p>
      <w:pPr>
        <w:pStyle w:val="Footnotesection"/>
      </w:pPr>
      <w:r>
        <w:tab/>
        <w:t>[Section 5 amended by No. 74 of 1984 s. 4; No. 84 of 2004 s. </w:t>
      </w:r>
      <w:del w:id="248" w:author="svcMRProcess" w:date="2019-05-12T05:35:00Z">
        <w:r>
          <w:delText>82</w:delText>
        </w:r>
      </w:del>
      <w:ins w:id="249" w:author="svcMRProcess" w:date="2019-05-12T05:35:00Z">
        <w:r>
          <w:t>82; No. 6 of 2008 s. 7</w:t>
        </w:r>
      </w:ins>
      <w:r>
        <w:t xml:space="preserve">.] </w:t>
      </w:r>
    </w:p>
    <w:p>
      <w:pPr>
        <w:pStyle w:val="Heading5"/>
      </w:pPr>
      <w:bookmarkStart w:id="250" w:name="_Toc152558195"/>
      <w:bookmarkStart w:id="251" w:name="_Toc223509665"/>
      <w:bookmarkStart w:id="252" w:name="_Toc215474912"/>
      <w:bookmarkStart w:id="253" w:name="_Toc128385928"/>
      <w:r>
        <w:rPr>
          <w:rStyle w:val="CharSectno"/>
        </w:rPr>
        <w:t>6</w:t>
      </w:r>
      <w:r>
        <w:t>.</w:t>
      </w:r>
      <w:r>
        <w:tab/>
        <w:t>Duty on arresting officer and others to consider bail</w:t>
      </w:r>
      <w:bookmarkEnd w:id="250"/>
      <w:bookmarkEnd w:id="251"/>
      <w:bookmarkEnd w:id="252"/>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254" w:name="_Toc152558197"/>
      <w:bookmarkStart w:id="255" w:name="_Toc223509666"/>
      <w:bookmarkStart w:id="256" w:name="_Toc215474913"/>
      <w:r>
        <w:rPr>
          <w:rStyle w:val="CharSectno"/>
        </w:rPr>
        <w:t>6A</w:t>
      </w:r>
      <w:r>
        <w:t>.</w:t>
      </w:r>
      <w:r>
        <w:tab/>
        <w:t>Whether custody justified to be considered in certain cases</w:t>
      </w:r>
      <w:bookmarkEnd w:id="254"/>
      <w:bookmarkEnd w:id="255"/>
      <w:bookmarkEnd w:id="256"/>
    </w:p>
    <w:p>
      <w:pPr>
        <w:pStyle w:val="Subsection"/>
        <w:spacing w:before="18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257" w:name="_Toc223509667"/>
      <w:bookmarkStart w:id="258" w:name="_Toc215474914"/>
      <w:r>
        <w:rPr>
          <w:rStyle w:val="CharSectno"/>
        </w:rPr>
        <w:t>7</w:t>
      </w:r>
      <w:r>
        <w:rPr>
          <w:snapToGrid w:val="0"/>
        </w:rPr>
        <w:t>.</w:t>
      </w:r>
      <w:r>
        <w:rPr>
          <w:snapToGrid w:val="0"/>
        </w:rPr>
        <w:tab/>
        <w:t>Duty imposed on judicial officers in respect of unconvicted accused</w:t>
      </w:r>
      <w:bookmarkEnd w:id="253"/>
      <w:bookmarkEnd w:id="257"/>
      <w:bookmarkEnd w:id="258"/>
    </w:p>
    <w:p>
      <w:pPr>
        <w:pStyle w:val="Subsection"/>
        <w:rPr>
          <w:snapToGrid w:val="0"/>
        </w:rPr>
      </w:pPr>
      <w:r>
        <w:rPr>
          <w:snapToGrid w:val="0"/>
        </w:rPr>
        <w:tab/>
        <w:t>(1)</w:t>
      </w:r>
      <w:r>
        <w:rPr>
          <w:snapToGrid w:val="0"/>
        </w:rPr>
        <w:tab/>
        <w:t>Upon and following an</w:t>
      </w:r>
      <w:r>
        <w:t xml:space="preserve"> accused</w:t>
      </w:r>
      <w:r>
        <w:rPr>
          <w:snapToGrid w:val="0"/>
        </w:rPr>
        <w:t xml:space="preserve">’s initial appearance in court for an offence every judicial officer who may thereafter order his detention or continued detention in custody before conviction for the offence </w:t>
      </w:r>
      <w:del w:id="259" w:author="svcMRProcess" w:date="2019-05-12T05:35:00Z">
        <w:r>
          <w:rPr>
            <w:snapToGrid w:val="0"/>
          </w:rPr>
          <w:delText xml:space="preserve">(including detention during the period of his trial) </w:delText>
        </w:r>
      </w:del>
      <w:r>
        <w:rPr>
          <w:snapToGrid w:val="0"/>
        </w:rPr>
        <w:t xml:space="preserve">is under a duty, unless </w:t>
      </w:r>
      <w:del w:id="260" w:author="svcMRProcess" w:date="2019-05-12T05:35:00Z">
        <w:r>
          <w:rPr>
            <w:snapToGrid w:val="0"/>
          </w:rPr>
          <w:delText>subsection (2)</w:delText>
        </w:r>
      </w:del>
      <w:ins w:id="261" w:author="svcMRProcess" w:date="2019-05-12T05:35:00Z">
        <w:r>
          <w:rPr>
            <w:snapToGrid w:val="0"/>
          </w:rPr>
          <w:t>section 7B, 7C or 7E</w:t>
        </w:r>
      </w:ins>
      <w:r>
        <w:rPr>
          <w:snapToGrid w:val="0"/>
        </w:rPr>
        <w:t xml:space="preserv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del w:id="262" w:author="svcMRProcess" w:date="2019-05-12T05:35:00Z"/>
          <w:snapToGrid w:val="0"/>
        </w:rPr>
      </w:pPr>
      <w:del w:id="263" w:author="svcMRProcess" w:date="2019-05-12T05:35:00Z">
        <w:r>
          <w:rPr>
            <w:snapToGrid w:val="0"/>
          </w:rPr>
          <w:tab/>
          <w:delText>(2)</w:delText>
        </w:r>
        <w:r>
          <w:rPr>
            <w:snapToGrid w:val="0"/>
          </w:rPr>
          <w:tab/>
          <w:delTex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delText>
        </w:r>
        <w:r>
          <w:delText xml:space="preserve"> accused</w:delText>
        </w:r>
        <w:r>
          <w:rPr>
            <w:snapToGrid w:val="0"/>
          </w:rPr>
          <w:delText xml:space="preserve"> to be taken as soon as is practicable before a judge of the Supreme Court or a judge of the Children’s Court, as the case may require for the purpose of having the</w:delText>
        </w:r>
        <w:r>
          <w:delText xml:space="preserve"> accused’s</w:delText>
        </w:r>
        <w:r>
          <w:rPr>
            <w:snapToGrid w:val="0"/>
          </w:rPr>
          <w:delText xml:space="preserve"> case for bail considered by the judge.</w:delText>
        </w:r>
      </w:del>
    </w:p>
    <w:p>
      <w:pPr>
        <w:pStyle w:val="Subsection"/>
        <w:keepNext/>
        <w:rPr>
          <w:del w:id="264" w:author="svcMRProcess" w:date="2019-05-12T05:35:00Z"/>
          <w:snapToGrid w:val="0"/>
        </w:rPr>
      </w:pPr>
      <w:del w:id="265" w:author="svcMRProcess" w:date="2019-05-12T05:35:00Z">
        <w:r>
          <w:rPr>
            <w:snapToGrid w:val="0"/>
          </w:rPr>
          <w:tab/>
          <w:delText>(3)</w:delText>
        </w:r>
        <w:r>
          <w:rPr>
            <w:snapToGrid w:val="0"/>
          </w:rPr>
          <w:tab/>
          <w:delText>Notwithstanding subsection (2), where — </w:delText>
        </w:r>
      </w:del>
    </w:p>
    <w:p>
      <w:pPr>
        <w:pStyle w:val="Indenta"/>
        <w:rPr>
          <w:del w:id="266" w:author="svcMRProcess" w:date="2019-05-12T05:35:00Z"/>
          <w:snapToGrid w:val="0"/>
        </w:rPr>
      </w:pPr>
      <w:del w:id="267" w:author="svcMRProcess" w:date="2019-05-12T05:35:00Z">
        <w:r>
          <w:rPr>
            <w:snapToGrid w:val="0"/>
          </w:rPr>
          <w:tab/>
          <w:delText>(a)</w:delText>
        </w:r>
        <w:r>
          <w:rPr>
            <w:snapToGrid w:val="0"/>
          </w:rPr>
          <w:tab/>
          <w:delText>the duty described in that subsection or in</w:delText>
        </w:r>
        <w:r>
          <w:delText xml:space="preserve"> section 6(8) or (9)</w:delText>
        </w:r>
        <w:r>
          <w:rPr>
            <w:snapToGrid w:val="0"/>
          </w:rPr>
          <w:delText xml:space="preserve"> has been discharged once in relation to an</w:delText>
        </w:r>
        <w:r>
          <w:delText xml:space="preserve"> accused’s</w:delText>
        </w:r>
        <w:r>
          <w:rPr>
            <w:snapToGrid w:val="0"/>
          </w:rPr>
          <w:delText xml:space="preserve"> case for bail; and</w:delText>
        </w:r>
      </w:del>
    </w:p>
    <w:p>
      <w:pPr>
        <w:pStyle w:val="Indenta"/>
        <w:rPr>
          <w:del w:id="268" w:author="svcMRProcess" w:date="2019-05-12T05:35:00Z"/>
          <w:snapToGrid w:val="0"/>
        </w:rPr>
      </w:pPr>
      <w:del w:id="269" w:author="svcMRProcess" w:date="2019-05-12T05:35:00Z">
        <w:r>
          <w:rPr>
            <w:snapToGrid w:val="0"/>
          </w:rPr>
          <w:tab/>
          <w:delText>(b)</w:delText>
        </w:r>
        <w:r>
          <w:rPr>
            <w:snapToGrid w:val="0"/>
          </w:rPr>
          <w:tab/>
          <w:delText>bail has on that occasion been refused by a judge of the Supreme Court or a judge of the Children’s Court,</w:delText>
        </w:r>
      </w:del>
    </w:p>
    <w:p>
      <w:pPr>
        <w:pStyle w:val="Subsection"/>
        <w:rPr>
          <w:del w:id="270" w:author="svcMRProcess" w:date="2019-05-12T05:35:00Z"/>
          <w:snapToGrid w:val="0"/>
        </w:rPr>
      </w:pPr>
      <w:del w:id="271" w:author="svcMRProcess" w:date="2019-05-12T05:35:00Z">
        <w:r>
          <w:rPr>
            <w:snapToGrid w:val="0"/>
          </w:rPr>
          <w:tab/>
        </w:r>
        <w:r>
          <w:rPr>
            <w:snapToGrid w:val="0"/>
          </w:rPr>
          <w:tab/>
          <w:delText>the</w:delText>
        </w:r>
        <w:r>
          <w:delText xml:space="preserve"> accused’s</w:delText>
        </w:r>
        <w:r>
          <w:rPr>
            <w:snapToGrid w:val="0"/>
          </w:rPr>
          <w:delText xml:space="preserve"> case for bail need not be considered on any subsequent occasion in the same case when the</w:delText>
        </w:r>
        <w:r>
          <w:delText xml:space="preserve"> accused’s</w:delText>
        </w:r>
        <w:r>
          <w:rPr>
            <w:snapToGrid w:val="0"/>
          </w:rPr>
          <w:delText xml:space="preserve"> continued detention may be ordered unless the</w:delText>
        </w:r>
        <w:r>
          <w:delText xml:space="preserve"> accused</w:delText>
        </w:r>
        <w:r>
          <w:rPr>
            <w:snapToGrid w:val="0"/>
          </w:rPr>
          <w:delText xml:space="preserve"> satisfies the judicial officer who may order his detention that — </w:delText>
        </w:r>
      </w:del>
    </w:p>
    <w:p>
      <w:pPr>
        <w:pStyle w:val="Indenta"/>
        <w:rPr>
          <w:del w:id="272" w:author="svcMRProcess" w:date="2019-05-12T05:35:00Z"/>
          <w:snapToGrid w:val="0"/>
        </w:rPr>
      </w:pPr>
      <w:del w:id="273" w:author="svcMRProcess" w:date="2019-05-12T05:35:00Z">
        <w:r>
          <w:rPr>
            <w:snapToGrid w:val="0"/>
          </w:rPr>
          <w:tab/>
          <w:delText>(c)</w:delText>
        </w:r>
        <w:r>
          <w:rPr>
            <w:snapToGrid w:val="0"/>
          </w:rPr>
          <w:tab/>
          <w:delText>new facts have been discovered, new circumstances have arisen or the circumstances have changed since bail was refused on the occasion mentioned in paragraph (b); or</w:delText>
        </w:r>
      </w:del>
    </w:p>
    <w:p>
      <w:pPr>
        <w:pStyle w:val="Indenta"/>
        <w:rPr>
          <w:del w:id="274" w:author="svcMRProcess" w:date="2019-05-12T05:35:00Z"/>
          <w:snapToGrid w:val="0"/>
        </w:rPr>
      </w:pPr>
      <w:del w:id="275" w:author="svcMRProcess" w:date="2019-05-12T05:35:00Z">
        <w:r>
          <w:rPr>
            <w:snapToGrid w:val="0"/>
          </w:rPr>
          <w:tab/>
          <w:delText>(d)</w:delText>
        </w:r>
        <w:r>
          <w:rPr>
            <w:snapToGrid w:val="0"/>
          </w:rPr>
          <w:tab/>
          <w:delText>he failed to adequately present his case for bail on that occasion,</w:delText>
        </w:r>
      </w:del>
    </w:p>
    <w:p>
      <w:pPr>
        <w:pStyle w:val="Subsection"/>
        <w:rPr>
          <w:del w:id="276" w:author="svcMRProcess" w:date="2019-05-12T05:35:00Z"/>
          <w:snapToGrid w:val="0"/>
        </w:rPr>
      </w:pPr>
      <w:del w:id="277" w:author="svcMRProcess" w:date="2019-05-12T05:35:00Z">
        <w:r>
          <w:rPr>
            <w:snapToGrid w:val="0"/>
          </w:rPr>
          <w:tab/>
        </w:r>
        <w:r>
          <w:rPr>
            <w:snapToGrid w:val="0"/>
          </w:rPr>
          <w:tab/>
          <w:delText>but if the judicial officer is so satisfied he shall cause the</w:delText>
        </w:r>
        <w:r>
          <w:delText xml:space="preserve"> accused</w:delText>
        </w:r>
        <w:r>
          <w:rPr>
            <w:snapToGrid w:val="0"/>
          </w:rPr>
          <w:delText xml:space="preserve"> to be taken as soon as is practicable before a judge of the Supreme Court or a judge of the Children’s Court as the case may require for the purpose of having the</w:delText>
        </w:r>
        <w:r>
          <w:delText xml:space="preserve"> accused’s</w:delText>
        </w:r>
        <w:r>
          <w:rPr>
            <w:snapToGrid w:val="0"/>
          </w:rPr>
          <w:delText xml:space="preserve"> case for bail considered by the judge.</w:delText>
        </w:r>
      </w:del>
    </w:p>
    <w:p>
      <w:pPr>
        <w:pStyle w:val="Subsection"/>
        <w:rPr>
          <w:del w:id="278" w:author="svcMRProcess" w:date="2019-05-12T05:35:00Z"/>
          <w:snapToGrid w:val="0"/>
        </w:rPr>
      </w:pPr>
      <w:del w:id="279" w:author="svcMRProcess" w:date="2019-05-12T05:35:00Z">
        <w:r>
          <w:rPr>
            <w:snapToGrid w:val="0"/>
          </w:rPr>
          <w:tab/>
          <w:delText>(4)</w:delText>
        </w:r>
        <w:r>
          <w:rPr>
            <w:snapToGrid w:val="0"/>
          </w:rPr>
          <w:tab/>
          <w:delText xml:space="preserve">Notwithstanding subsection (1), after the duty described in that subsection has been discharged once in relation to an </w:delText>
        </w:r>
        <w:r>
          <w:delText>accused’s</w:delText>
        </w:r>
        <w:r>
          <w:rPr>
            <w:snapToGrid w:val="0"/>
          </w:rPr>
          <w:delTex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delText>
        </w:r>
      </w:del>
    </w:p>
    <w:p>
      <w:pPr>
        <w:pStyle w:val="Indenta"/>
        <w:rPr>
          <w:del w:id="280" w:author="svcMRProcess" w:date="2019-05-12T05:35:00Z"/>
          <w:snapToGrid w:val="0"/>
        </w:rPr>
      </w:pPr>
      <w:del w:id="281" w:author="svcMRProcess" w:date="2019-05-12T05:35:00Z">
        <w:r>
          <w:rPr>
            <w:snapToGrid w:val="0"/>
          </w:rPr>
          <w:tab/>
          <w:delText>(a)</w:delText>
        </w:r>
        <w:r>
          <w:rPr>
            <w:snapToGrid w:val="0"/>
          </w:rPr>
          <w:tab/>
          <w:delText>to inquire whether any new fact has been discovered or new circumstance has arisen, or whether the circumstances have changed, since bail was previously granted or refused and whether the</w:delText>
        </w:r>
        <w:r>
          <w:delText xml:space="preserve"> accused</w:delText>
        </w:r>
        <w:r>
          <w:rPr>
            <w:snapToGrid w:val="0"/>
          </w:rPr>
          <w:delText xml:space="preserve"> considers that he failed to adequately present his case for bail on a previous occasion; and</w:delText>
        </w:r>
      </w:del>
    </w:p>
    <w:p>
      <w:pPr>
        <w:pStyle w:val="Indenta"/>
        <w:rPr>
          <w:del w:id="282" w:author="svcMRProcess" w:date="2019-05-12T05:35:00Z"/>
          <w:snapToGrid w:val="0"/>
        </w:rPr>
      </w:pPr>
      <w:del w:id="283" w:author="svcMRProcess" w:date="2019-05-12T05:35:00Z">
        <w:r>
          <w:rPr>
            <w:snapToGrid w:val="0"/>
          </w:rPr>
          <w:tab/>
          <w:delText>(b)</w:delText>
        </w:r>
        <w:r>
          <w:rPr>
            <w:snapToGrid w:val="0"/>
          </w:rPr>
          <w:tab/>
          <w:delText>unless he is satisfied that there is any reason of the kind mentioned in paragraph (a) for not doing so, to adopt the decision previously made in the case, but with power to make such variations of the terms and conditions of bail as he thinks fit.</w:delText>
        </w:r>
      </w:del>
    </w:p>
    <w:p>
      <w:pPr>
        <w:pStyle w:val="Ednotesubsection"/>
        <w:rPr>
          <w:ins w:id="284" w:author="svcMRProcess" w:date="2019-05-12T05:35:00Z"/>
        </w:rPr>
      </w:pPr>
      <w:ins w:id="285" w:author="svcMRProcess" w:date="2019-05-12T05:35:00Z">
        <w:r>
          <w:tab/>
          <w:t>[(2)-(4)</w:t>
        </w:r>
        <w:r>
          <w:tab/>
          <w:t>repealed]</w:t>
        </w:r>
      </w:ins>
    </w:p>
    <w:p>
      <w:pPr>
        <w:pStyle w:val="Subsection"/>
        <w:rPr>
          <w:snapToGrid w:val="0"/>
        </w:rPr>
      </w:pPr>
      <w:r>
        <w:rPr>
          <w:snapToGrid w:val="0"/>
        </w:rPr>
        <w:tab/>
        <w:t>(5)</w:t>
      </w:r>
      <w:r>
        <w:rPr>
          <w:snapToGrid w:val="0"/>
        </w:rPr>
        <w:tab/>
        <w:t xml:space="preserve">The operation of this section is subject to the exercise of the </w:t>
      </w:r>
      <w:del w:id="286" w:author="svcMRProcess" w:date="2019-05-12T05:35:00Z">
        <w:r>
          <w:rPr>
            <w:snapToGrid w:val="0"/>
          </w:rPr>
          <w:delText>power</w:delText>
        </w:r>
      </w:del>
      <w:ins w:id="287" w:author="svcMRProcess" w:date="2019-05-12T05:35:00Z">
        <w:r>
          <w:t>powers</w:t>
        </w:r>
      </w:ins>
      <w:r>
        <w:t xml:space="preserve"> conferred by </w:t>
      </w:r>
      <w:del w:id="288" w:author="svcMRProcess" w:date="2019-05-12T05:35:00Z">
        <w:r>
          <w:rPr>
            <w:snapToGrid w:val="0"/>
          </w:rPr>
          <w:delText>section </w:delText>
        </w:r>
      </w:del>
      <w:ins w:id="289" w:author="svcMRProcess" w:date="2019-05-12T05:35:00Z">
        <w:r>
          <w:t xml:space="preserve">sections 7A and </w:t>
        </w:r>
      </w:ins>
      <w:r>
        <w:t xml:space="preserve">9 </w:t>
      </w:r>
      <w:r>
        <w:rPr>
          <w:snapToGrid w:val="0"/>
        </w:rPr>
        <w:t>and to the provisions of sections 10, 12 and 16(2) and clause 3A of Part C of Schedule 1.</w:t>
      </w:r>
    </w:p>
    <w:p>
      <w:pPr>
        <w:pStyle w:val="Footnotesection"/>
      </w:pPr>
      <w:r>
        <w:tab/>
        <w:t>[Section 7 amended by No. 74 of 1984 s. 5; No. 49 of 1988 s. 80; No. 45 of 1993 s. 6; No. 84 of 2004 s. 82; No. 59 of 2006 s. 4(2</w:t>
      </w:r>
      <w:del w:id="290" w:author="svcMRProcess" w:date="2019-05-12T05:35:00Z">
        <w:r>
          <w:delText>).]</w:delText>
        </w:r>
      </w:del>
      <w:ins w:id="291" w:author="svcMRProcess" w:date="2019-05-12T05:35:00Z">
        <w:r>
          <w:t>); No. 6 of 2008 s. 8.]</w:t>
        </w:r>
      </w:ins>
      <w:r>
        <w:t xml:space="preserve"> </w:t>
      </w:r>
    </w:p>
    <w:p>
      <w:pPr>
        <w:pStyle w:val="Heading5"/>
        <w:rPr>
          <w:ins w:id="292" w:author="svcMRProcess" w:date="2019-05-12T05:35:00Z"/>
        </w:rPr>
      </w:pPr>
      <w:bookmarkStart w:id="293" w:name="_Toc214251901"/>
      <w:bookmarkStart w:id="294" w:name="_Toc223509668"/>
      <w:bookmarkStart w:id="295" w:name="_Toc128385929"/>
      <w:bookmarkStart w:id="296" w:name="_Toc215474915"/>
      <w:bookmarkStart w:id="297" w:name="_Toc128385930"/>
      <w:r>
        <w:rPr>
          <w:rStyle w:val="CharSectno"/>
        </w:rPr>
        <w:t>7A</w:t>
      </w:r>
      <w:r>
        <w:rPr>
          <w:snapToGrid w:val="0"/>
        </w:rPr>
        <w:t>.</w:t>
      </w:r>
      <w:r>
        <w:rPr>
          <w:snapToGrid w:val="0"/>
        </w:rPr>
        <w:tab/>
        <w:t xml:space="preserve">Bail </w:t>
      </w:r>
      <w:ins w:id="298" w:author="svcMRProcess" w:date="2019-05-12T05:35:00Z">
        <w:r>
          <w:rPr>
            <w:snapToGrid w:val="0"/>
          </w:rPr>
          <w:t>may be dispensed with by court</w:t>
        </w:r>
        <w:bookmarkEnd w:id="293"/>
        <w:bookmarkEnd w:id="294"/>
      </w:ins>
    </w:p>
    <w:p>
      <w:pPr>
        <w:pStyle w:val="Subsection"/>
        <w:rPr>
          <w:ins w:id="299" w:author="svcMRProcess" w:date="2019-05-12T05:35:00Z"/>
          <w:snapToGrid w:val="0"/>
        </w:rPr>
      </w:pPr>
      <w:ins w:id="300" w:author="svcMRProcess" w:date="2019-05-12T05:35:00Z">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ins>
    </w:p>
    <w:p>
      <w:pPr>
        <w:pStyle w:val="Indenta"/>
        <w:rPr>
          <w:ins w:id="301" w:author="svcMRProcess" w:date="2019-05-12T05:35:00Z"/>
          <w:snapToGrid w:val="0"/>
        </w:rPr>
      </w:pPr>
      <w:ins w:id="302" w:author="svcMRProcess" w:date="2019-05-12T05:35:00Z">
        <w:r>
          <w:rPr>
            <w:snapToGrid w:val="0"/>
          </w:rPr>
          <w:tab/>
          <w:t>(a)</w:t>
        </w:r>
        <w:r>
          <w:rPr>
            <w:snapToGrid w:val="0"/>
          </w:rPr>
          <w:tab/>
          <w:t>has jurisdiction to do so under section 13A(1); and</w:t>
        </w:r>
      </w:ins>
    </w:p>
    <w:p>
      <w:pPr>
        <w:pStyle w:val="Indenta"/>
        <w:rPr>
          <w:ins w:id="303" w:author="svcMRProcess" w:date="2019-05-12T05:35:00Z"/>
          <w:snapToGrid w:val="0"/>
        </w:rPr>
      </w:pPr>
      <w:ins w:id="304" w:author="svcMRProcess" w:date="2019-05-12T05:35:00Z">
        <w:r>
          <w:rPr>
            <w:snapToGrid w:val="0"/>
          </w:rPr>
          <w:tab/>
          <w:t>(b)</w:t>
        </w:r>
        <w:r>
          <w:rPr>
            <w:snapToGrid w:val="0"/>
          </w:rPr>
          <w:tab/>
          <w:t>may properly do so under section 13A(2).</w:t>
        </w:r>
      </w:ins>
    </w:p>
    <w:p>
      <w:pPr>
        <w:pStyle w:val="Subsection"/>
        <w:rPr>
          <w:ins w:id="305" w:author="svcMRProcess" w:date="2019-05-12T05:35:00Z"/>
          <w:snapToGrid w:val="0"/>
        </w:rPr>
      </w:pPr>
      <w:ins w:id="306" w:author="svcMRProcess" w:date="2019-05-12T05:35:00Z">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ins>
    </w:p>
    <w:p>
      <w:pPr>
        <w:pStyle w:val="Indenta"/>
        <w:rPr>
          <w:ins w:id="307" w:author="svcMRProcess" w:date="2019-05-12T05:35:00Z"/>
          <w:snapToGrid w:val="0"/>
        </w:rPr>
      </w:pPr>
      <w:ins w:id="308" w:author="svcMRProcess" w:date="2019-05-12T05:35:00Z">
        <w:r>
          <w:rPr>
            <w:snapToGrid w:val="0"/>
          </w:rPr>
          <w:tab/>
          <w:t>(a)</w:t>
        </w:r>
        <w:r>
          <w:rPr>
            <w:snapToGrid w:val="0"/>
          </w:rPr>
          <w:tab/>
          <w:t>section 59A; and</w:t>
        </w:r>
      </w:ins>
    </w:p>
    <w:p>
      <w:pPr>
        <w:pStyle w:val="Indenta"/>
        <w:rPr>
          <w:ins w:id="309" w:author="svcMRProcess" w:date="2019-05-12T05:35:00Z"/>
          <w:snapToGrid w:val="0"/>
        </w:rPr>
      </w:pPr>
      <w:ins w:id="310" w:author="svcMRProcess" w:date="2019-05-12T05:35:00Z">
        <w:r>
          <w:rPr>
            <w:snapToGrid w:val="0"/>
          </w:rPr>
          <w:tab/>
          <w:t>(b)</w:t>
        </w:r>
        <w:r>
          <w:rPr>
            <w:snapToGrid w:val="0"/>
          </w:rPr>
          <w:tab/>
          <w:t>any requirement that the accused be in custody for some other offence or reason.</w:t>
        </w:r>
      </w:ins>
    </w:p>
    <w:p>
      <w:pPr>
        <w:pStyle w:val="Footnotesection"/>
        <w:rPr>
          <w:ins w:id="311" w:author="svcMRProcess" w:date="2019-05-12T05:35:00Z"/>
        </w:rPr>
      </w:pPr>
      <w:ins w:id="312" w:author="svcMRProcess" w:date="2019-05-12T05:35:00Z">
        <w:r>
          <w:tab/>
          <w:t>[Section 7A inserted by No. 6 of 2008 s. 9(1).]</w:t>
        </w:r>
      </w:ins>
    </w:p>
    <w:p>
      <w:pPr>
        <w:pStyle w:val="Heading5"/>
        <w:rPr>
          <w:ins w:id="313" w:author="svcMRProcess" w:date="2019-05-12T05:35:00Z"/>
        </w:rPr>
      </w:pPr>
      <w:bookmarkStart w:id="314" w:name="_Toc214251902"/>
      <w:bookmarkStart w:id="315" w:name="_Toc223509669"/>
      <w:ins w:id="316" w:author="svcMRProcess" w:date="2019-05-12T05:35:00Z">
        <w:r>
          <w:rPr>
            <w:rStyle w:val="CharSectno"/>
          </w:rPr>
          <w:t>7B</w:t>
        </w:r>
        <w:r>
          <w:rPr>
            <w:snapToGrid w:val="0"/>
          </w:rPr>
          <w:t>.</w:t>
        </w:r>
        <w:r>
          <w:rPr>
            <w:snapToGrid w:val="0"/>
          </w:rPr>
          <w:tab/>
          <w:t>Special provision for adult accused in murder cases</w:t>
        </w:r>
        <w:bookmarkEnd w:id="314"/>
        <w:bookmarkEnd w:id="315"/>
      </w:ins>
    </w:p>
    <w:p>
      <w:pPr>
        <w:pStyle w:val="Subsection"/>
        <w:rPr>
          <w:ins w:id="317" w:author="svcMRProcess" w:date="2019-05-12T05:35:00Z"/>
          <w:snapToGrid w:val="0"/>
        </w:rPr>
      </w:pPr>
      <w:ins w:id="318" w:author="svcMRProcess" w:date="2019-05-12T05:35:00Z">
        <w:r>
          <w:rPr>
            <w:snapToGrid w:val="0"/>
          </w:rPr>
          <w:tab/>
          <w:t>(1)</w:t>
        </w:r>
        <w:r>
          <w:rPr>
            <w:snapToGrid w:val="0"/>
          </w:rPr>
          <w:tab/>
          <w:t>In this section — </w:t>
        </w:r>
      </w:ins>
    </w:p>
    <w:p>
      <w:pPr>
        <w:pStyle w:val="Defstart"/>
        <w:rPr>
          <w:ins w:id="319" w:author="svcMRProcess" w:date="2019-05-12T05:35:00Z"/>
        </w:rPr>
      </w:pPr>
      <w:ins w:id="320" w:author="svcMRProcess" w:date="2019-05-12T05:35:00Z">
        <w:r>
          <w:rPr>
            <w:b/>
          </w:rPr>
          <w:tab/>
        </w:r>
        <w:r>
          <w:rPr>
            <w:rStyle w:val="CharDefText"/>
          </w:rPr>
          <w:t>Judge</w:t>
        </w:r>
        <w:r>
          <w:t xml:space="preserve"> means a Judge of the Supreme Court.</w:t>
        </w:r>
      </w:ins>
    </w:p>
    <w:p>
      <w:pPr>
        <w:pStyle w:val="Subsection"/>
        <w:rPr>
          <w:ins w:id="321" w:author="svcMRProcess" w:date="2019-05-12T05:35:00Z"/>
          <w:snapToGrid w:val="0"/>
        </w:rPr>
      </w:pPr>
      <w:ins w:id="322" w:author="svcMRProcess" w:date="2019-05-12T05:35:00Z">
        <w:r>
          <w:rPr>
            <w:snapToGrid w:val="0"/>
          </w:rPr>
          <w:tab/>
          <w:t>(2)</w:t>
        </w:r>
        <w:r>
          <w:rPr>
            <w:snapToGrid w:val="0"/>
          </w:rPr>
          <w:tab/>
          <w:t>This section applies where — </w:t>
        </w:r>
      </w:ins>
    </w:p>
    <w:p>
      <w:pPr>
        <w:pStyle w:val="Indenta"/>
        <w:rPr>
          <w:ins w:id="323" w:author="svcMRProcess" w:date="2019-05-12T05:35:00Z"/>
          <w:snapToGrid w:val="0"/>
        </w:rPr>
      </w:pPr>
      <w:ins w:id="324" w:author="svcMRProcess" w:date="2019-05-12T05:35:00Z">
        <w:r>
          <w:rPr>
            <w:snapToGrid w:val="0"/>
          </w:rPr>
          <w:tab/>
          <w:t>(a)</w:t>
        </w:r>
        <w:r>
          <w:rPr>
            <w:snapToGrid w:val="0"/>
          </w:rPr>
          <w:tab/>
          <w:t>an accused is in custody for an offence of murder so that under section 15 only a Judge has power to grant bail; and</w:t>
        </w:r>
      </w:ins>
    </w:p>
    <w:p>
      <w:pPr>
        <w:pStyle w:val="Indenta"/>
        <w:rPr>
          <w:ins w:id="325" w:author="svcMRProcess" w:date="2019-05-12T05:35:00Z"/>
          <w:snapToGrid w:val="0"/>
        </w:rPr>
      </w:pPr>
      <w:ins w:id="326" w:author="svcMRProcess" w:date="2019-05-12T05:35:00Z">
        <w:r>
          <w:rPr>
            <w:snapToGrid w:val="0"/>
          </w:rPr>
          <w:tab/>
          <w:t>(b)</w:t>
        </w:r>
        <w:r>
          <w:rPr>
            <w:snapToGrid w:val="0"/>
          </w:rPr>
          <w:tab/>
          <w:t>the accused is not a child.</w:t>
        </w:r>
      </w:ins>
    </w:p>
    <w:p>
      <w:pPr>
        <w:pStyle w:val="Subsection"/>
        <w:rPr>
          <w:ins w:id="327" w:author="svcMRProcess" w:date="2019-05-12T05:35:00Z"/>
          <w:snapToGrid w:val="0"/>
        </w:rPr>
      </w:pPr>
      <w:ins w:id="328" w:author="svcMRProcess" w:date="2019-05-12T05:35:00Z">
        <w:r>
          <w:rPr>
            <w:snapToGrid w:val="0"/>
          </w:rPr>
          <w:tab/>
          <w:t>(3)</w:t>
        </w:r>
        <w:r>
          <w:rPr>
            <w:snapToGrid w:val="0"/>
          </w:rPr>
          <w:tab/>
          <w:t>Where this section applies the accused, or a person on the accused’s behalf, may make an application to a Judge for bail at any time before conviction for the offence.</w:t>
        </w:r>
      </w:ins>
    </w:p>
    <w:p>
      <w:pPr>
        <w:pStyle w:val="Subsection"/>
        <w:rPr>
          <w:ins w:id="329" w:author="svcMRProcess" w:date="2019-05-12T05:35:00Z"/>
          <w:snapToGrid w:val="0"/>
        </w:rPr>
      </w:pPr>
      <w:ins w:id="330" w:author="svcMRProcess" w:date="2019-05-12T05:35:00Z">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ins>
    </w:p>
    <w:p>
      <w:pPr>
        <w:pStyle w:val="Subsection"/>
        <w:rPr>
          <w:ins w:id="331" w:author="svcMRProcess" w:date="2019-05-12T05:35:00Z"/>
          <w:snapToGrid w:val="0"/>
        </w:rPr>
      </w:pPr>
      <w:ins w:id="332" w:author="svcMRProcess" w:date="2019-05-12T05:35:00Z">
        <w:r>
          <w:rPr>
            <w:snapToGrid w:val="0"/>
          </w:rPr>
          <w:tab/>
          <w:t>(5)</w:t>
        </w:r>
        <w:r>
          <w:rPr>
            <w:snapToGrid w:val="0"/>
          </w:rPr>
          <w:tab/>
          <w:t>Where — </w:t>
        </w:r>
      </w:ins>
    </w:p>
    <w:p>
      <w:pPr>
        <w:pStyle w:val="Indenta"/>
        <w:rPr>
          <w:ins w:id="333" w:author="svcMRProcess" w:date="2019-05-12T05:35:00Z"/>
          <w:snapToGrid w:val="0"/>
        </w:rPr>
      </w:pPr>
      <w:ins w:id="334" w:author="svcMRProcess" w:date="2019-05-12T05:35:00Z">
        <w:r>
          <w:rPr>
            <w:snapToGrid w:val="0"/>
          </w:rPr>
          <w:tab/>
          <w:t>(a)</w:t>
        </w:r>
        <w:r>
          <w:rPr>
            <w:snapToGrid w:val="0"/>
          </w:rPr>
          <w:tab/>
          <w:t xml:space="preserve">an accused’s case for bail has been considered by a Judge on an application under subsection (3); and </w:t>
        </w:r>
      </w:ins>
    </w:p>
    <w:p>
      <w:pPr>
        <w:pStyle w:val="Indenta"/>
        <w:rPr>
          <w:ins w:id="335" w:author="svcMRProcess" w:date="2019-05-12T05:35:00Z"/>
          <w:snapToGrid w:val="0"/>
        </w:rPr>
      </w:pPr>
      <w:ins w:id="336" w:author="svcMRProcess" w:date="2019-05-12T05:35:00Z">
        <w:r>
          <w:rPr>
            <w:snapToGrid w:val="0"/>
          </w:rPr>
          <w:tab/>
          <w:t>(b)</w:t>
        </w:r>
        <w:r>
          <w:rPr>
            <w:snapToGrid w:val="0"/>
          </w:rPr>
          <w:tab/>
          <w:t>bail has been refused,</w:t>
        </w:r>
      </w:ins>
    </w:p>
    <w:p>
      <w:pPr>
        <w:pStyle w:val="Subsection"/>
        <w:rPr>
          <w:ins w:id="337" w:author="svcMRProcess" w:date="2019-05-12T05:35:00Z"/>
          <w:snapToGrid w:val="0"/>
        </w:rPr>
      </w:pPr>
      <w:ins w:id="338" w:author="svcMRProcess" w:date="2019-05-12T05:35:00Z">
        <w:r>
          <w:rPr>
            <w:snapToGrid w:val="0"/>
          </w:rPr>
          <w:tab/>
        </w:r>
        <w:r>
          <w:rPr>
            <w:snapToGrid w:val="0"/>
          </w:rPr>
          <w:tab/>
          <w:t>the accused’s case for bail shall not be considered on any subsequent occasion in the same case when the accused’s continued detention may be ordered unless subsection (6) applies.</w:t>
        </w:r>
      </w:ins>
    </w:p>
    <w:p>
      <w:pPr>
        <w:pStyle w:val="Subsection"/>
        <w:rPr>
          <w:ins w:id="339" w:author="svcMRProcess" w:date="2019-05-12T05:35:00Z"/>
          <w:snapToGrid w:val="0"/>
        </w:rPr>
      </w:pPr>
      <w:ins w:id="340" w:author="svcMRProcess" w:date="2019-05-12T05:35:00Z">
        <w:r>
          <w:rPr>
            <w:snapToGrid w:val="0"/>
          </w:rPr>
          <w:tab/>
          <w:t>(6)</w:t>
        </w:r>
        <w:r>
          <w:rPr>
            <w:snapToGrid w:val="0"/>
          </w:rPr>
          <w:tab/>
          <w:t>The accused’s case for bail shall again be considered by a Judge if the accused, or a person on the accused’s behalf, applies to a Judge and satisfies the Judge that — </w:t>
        </w:r>
      </w:ins>
    </w:p>
    <w:p>
      <w:pPr>
        <w:pStyle w:val="Indenta"/>
        <w:rPr>
          <w:ins w:id="341" w:author="svcMRProcess" w:date="2019-05-12T05:35:00Z"/>
          <w:snapToGrid w:val="0"/>
        </w:rPr>
      </w:pPr>
      <w:ins w:id="342" w:author="svcMRProcess" w:date="2019-05-12T05:35:00Z">
        <w:r>
          <w:rPr>
            <w:snapToGrid w:val="0"/>
          </w:rPr>
          <w:tab/>
          <w:t>(a)</w:t>
        </w:r>
        <w:r>
          <w:rPr>
            <w:snapToGrid w:val="0"/>
          </w:rPr>
          <w:tab/>
          <w:t>new facts have been discovered, new circumstances have arisen or the circumstances have changed since bail was refused; or</w:t>
        </w:r>
      </w:ins>
    </w:p>
    <w:p>
      <w:pPr>
        <w:pStyle w:val="Indenta"/>
        <w:rPr>
          <w:ins w:id="343" w:author="svcMRProcess" w:date="2019-05-12T05:35:00Z"/>
          <w:snapToGrid w:val="0"/>
        </w:rPr>
      </w:pPr>
      <w:ins w:id="344" w:author="svcMRProcess" w:date="2019-05-12T05:35:00Z">
        <w:r>
          <w:rPr>
            <w:snapToGrid w:val="0"/>
          </w:rPr>
          <w:tab/>
          <w:t>(b)</w:t>
        </w:r>
        <w:r>
          <w:rPr>
            <w:snapToGrid w:val="0"/>
          </w:rPr>
          <w:tab/>
          <w:t>the accused failed to adequately present the accused’s case for bail on the previous occasion.</w:t>
        </w:r>
      </w:ins>
    </w:p>
    <w:p>
      <w:pPr>
        <w:pStyle w:val="Subsection"/>
        <w:rPr>
          <w:ins w:id="345" w:author="svcMRProcess" w:date="2019-05-12T05:35:00Z"/>
          <w:snapToGrid w:val="0"/>
        </w:rPr>
      </w:pPr>
      <w:ins w:id="346" w:author="svcMRProcess" w:date="2019-05-12T05:35:00Z">
        <w:r>
          <w:rPr>
            <w:snapToGrid w:val="0"/>
          </w:rPr>
          <w:tab/>
          <w:t>(7)</w:t>
        </w:r>
        <w:r>
          <w:rPr>
            <w:snapToGrid w:val="0"/>
          </w:rPr>
          <w:tab/>
          <w:t>Where — </w:t>
        </w:r>
      </w:ins>
    </w:p>
    <w:p>
      <w:pPr>
        <w:pStyle w:val="Indenta"/>
        <w:rPr>
          <w:ins w:id="347" w:author="svcMRProcess" w:date="2019-05-12T05:35:00Z"/>
          <w:snapToGrid w:val="0"/>
        </w:rPr>
      </w:pPr>
      <w:ins w:id="348" w:author="svcMRProcess" w:date="2019-05-12T05:35:00Z">
        <w:r>
          <w:rPr>
            <w:snapToGrid w:val="0"/>
          </w:rPr>
          <w:tab/>
          <w:t>(a)</w:t>
        </w:r>
        <w:r>
          <w:rPr>
            <w:snapToGrid w:val="0"/>
          </w:rPr>
          <w:tab/>
          <w:t xml:space="preserve">an accused’s case for bail has been considered by a Judge on an application under subsection (3); and </w:t>
        </w:r>
      </w:ins>
    </w:p>
    <w:p>
      <w:pPr>
        <w:pStyle w:val="Indenta"/>
        <w:rPr>
          <w:ins w:id="349" w:author="svcMRProcess" w:date="2019-05-12T05:35:00Z"/>
          <w:snapToGrid w:val="0"/>
        </w:rPr>
      </w:pPr>
      <w:ins w:id="350" w:author="svcMRProcess" w:date="2019-05-12T05:35:00Z">
        <w:r>
          <w:rPr>
            <w:snapToGrid w:val="0"/>
          </w:rPr>
          <w:tab/>
          <w:t>(b)</w:t>
        </w:r>
        <w:r>
          <w:rPr>
            <w:snapToGrid w:val="0"/>
          </w:rPr>
          <w:tab/>
          <w:t xml:space="preserve">bail has been granted, </w:t>
        </w:r>
      </w:ins>
    </w:p>
    <w:p>
      <w:pPr>
        <w:pStyle w:val="Subsection"/>
        <w:rPr>
          <w:ins w:id="351" w:author="svcMRProcess" w:date="2019-05-12T05:35:00Z"/>
          <w:snapToGrid w:val="0"/>
        </w:rPr>
      </w:pPr>
      <w:ins w:id="352" w:author="svcMRProcess" w:date="2019-05-12T05:35:00Z">
        <w:r>
          <w:rPr>
            <w:snapToGrid w:val="0"/>
          </w:rPr>
          <w:tab/>
        </w:r>
        <w:r>
          <w:rPr>
            <w:snapToGrid w:val="0"/>
          </w:rPr>
          <w:tab/>
          <w:t>on any subsequent appearance in the same case a judicial officer may order, notwithstanding section 15, that bail is to continue on the same terms and conditions.</w:t>
        </w:r>
      </w:ins>
    </w:p>
    <w:p>
      <w:pPr>
        <w:pStyle w:val="Subsection"/>
        <w:rPr>
          <w:ins w:id="353" w:author="svcMRProcess" w:date="2019-05-12T05:35:00Z"/>
          <w:snapToGrid w:val="0"/>
        </w:rPr>
      </w:pPr>
      <w:ins w:id="354" w:author="svcMRProcess" w:date="2019-05-12T05:35:00Z">
        <w:r>
          <w:rPr>
            <w:snapToGrid w:val="0"/>
          </w:rPr>
          <w:tab/>
          <w:t>(8)</w:t>
        </w:r>
        <w:r>
          <w:rPr>
            <w:snapToGrid w:val="0"/>
          </w:rPr>
          <w:tab/>
          <w:t>The accused is to be taken before a Judge for the purposes of an application under this section only if the Judge so orders.</w:t>
        </w:r>
      </w:ins>
    </w:p>
    <w:p>
      <w:pPr>
        <w:pStyle w:val="Footnotesection"/>
        <w:rPr>
          <w:ins w:id="355" w:author="svcMRProcess" w:date="2019-05-12T05:35:00Z"/>
        </w:rPr>
      </w:pPr>
      <w:bookmarkStart w:id="356" w:name="_Toc214251903"/>
      <w:ins w:id="357" w:author="svcMRProcess" w:date="2019-05-12T05:35:00Z">
        <w:r>
          <w:tab/>
          <w:t>[Section 7B inserted by No. 6 of 2008 s. 9(1); amended by No. 29 of 2008 s. 24(2) and (3).]</w:t>
        </w:r>
      </w:ins>
    </w:p>
    <w:p>
      <w:pPr>
        <w:pStyle w:val="Heading5"/>
        <w:rPr>
          <w:ins w:id="358" w:author="svcMRProcess" w:date="2019-05-12T05:35:00Z"/>
        </w:rPr>
      </w:pPr>
      <w:bookmarkStart w:id="359" w:name="_Toc223509670"/>
      <w:ins w:id="360" w:author="svcMRProcess" w:date="2019-05-12T05:35:00Z">
        <w:r>
          <w:rPr>
            <w:rStyle w:val="CharSectno"/>
          </w:rPr>
          <w:t>7C</w:t>
        </w:r>
        <w:r>
          <w:t>.</w:t>
        </w:r>
        <w:r>
          <w:tab/>
        </w:r>
        <w:r>
          <w:rPr>
            <w:snapToGrid w:val="0"/>
          </w:rPr>
          <w:t>Special provision for child accused in murder cases</w:t>
        </w:r>
        <w:bookmarkEnd w:id="356"/>
        <w:bookmarkEnd w:id="359"/>
      </w:ins>
    </w:p>
    <w:p>
      <w:pPr>
        <w:pStyle w:val="Subsection"/>
        <w:rPr>
          <w:ins w:id="361" w:author="svcMRProcess" w:date="2019-05-12T05:35:00Z"/>
          <w:snapToGrid w:val="0"/>
        </w:rPr>
      </w:pPr>
      <w:ins w:id="362" w:author="svcMRProcess" w:date="2019-05-12T05:35:00Z">
        <w:r>
          <w:rPr>
            <w:snapToGrid w:val="0"/>
          </w:rPr>
          <w:tab/>
          <w:t>(1)</w:t>
        </w:r>
        <w:r>
          <w:rPr>
            <w:snapToGrid w:val="0"/>
          </w:rPr>
          <w:tab/>
          <w:t>This section applies where a child accused is in custody for an offence of murder so that under section 15 only a Judge of the Children’s Court has power to grant bail.</w:t>
        </w:r>
      </w:ins>
    </w:p>
    <w:p>
      <w:pPr>
        <w:pStyle w:val="Subsection"/>
        <w:rPr>
          <w:ins w:id="363" w:author="svcMRProcess" w:date="2019-05-12T05:35:00Z"/>
          <w:snapToGrid w:val="0"/>
        </w:rPr>
      </w:pPr>
      <w:ins w:id="364" w:author="svcMRProcess" w:date="2019-05-12T05:35:00Z">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ins>
    </w:p>
    <w:p>
      <w:pPr>
        <w:pStyle w:val="Subsection"/>
        <w:rPr>
          <w:ins w:id="365" w:author="svcMRProcess" w:date="2019-05-12T05:35:00Z"/>
          <w:snapToGrid w:val="0"/>
        </w:rPr>
      </w:pPr>
      <w:ins w:id="366" w:author="svcMRProcess" w:date="2019-05-12T05:35:00Z">
        <w:r>
          <w:rPr>
            <w:snapToGrid w:val="0"/>
          </w:rPr>
          <w:tab/>
          <w:t>(3)</w:t>
        </w:r>
        <w:r>
          <w:rPr>
            <w:snapToGrid w:val="0"/>
          </w:rPr>
          <w:tab/>
          <w:t>Notwithstanding subsection (2), where — </w:t>
        </w:r>
      </w:ins>
    </w:p>
    <w:p>
      <w:pPr>
        <w:pStyle w:val="Indenta"/>
        <w:rPr>
          <w:ins w:id="367" w:author="svcMRProcess" w:date="2019-05-12T05:35:00Z"/>
          <w:snapToGrid w:val="0"/>
        </w:rPr>
      </w:pPr>
      <w:ins w:id="368" w:author="svcMRProcess" w:date="2019-05-12T05:35:00Z">
        <w:r>
          <w:rPr>
            <w:snapToGrid w:val="0"/>
          </w:rPr>
          <w:tab/>
          <w:t>(a)</w:t>
        </w:r>
        <w:r>
          <w:rPr>
            <w:snapToGrid w:val="0"/>
          </w:rPr>
          <w:tab/>
          <w:t>the duty described in that subsection has been discharged once in relation to a child accused’s case for bail; and</w:t>
        </w:r>
      </w:ins>
    </w:p>
    <w:p>
      <w:pPr>
        <w:pStyle w:val="Indenta"/>
        <w:rPr>
          <w:ins w:id="369" w:author="svcMRProcess" w:date="2019-05-12T05:35:00Z"/>
          <w:snapToGrid w:val="0"/>
        </w:rPr>
      </w:pPr>
      <w:ins w:id="370" w:author="svcMRProcess" w:date="2019-05-12T05:35:00Z">
        <w:r>
          <w:rPr>
            <w:snapToGrid w:val="0"/>
          </w:rPr>
          <w:tab/>
          <w:t>(b)</w:t>
        </w:r>
        <w:r>
          <w:rPr>
            <w:snapToGrid w:val="0"/>
          </w:rPr>
          <w:tab/>
          <w:t>bail has on that occasion been refused by a Judge of the Children’s Court,</w:t>
        </w:r>
      </w:ins>
    </w:p>
    <w:p>
      <w:pPr>
        <w:pStyle w:val="Subsection"/>
        <w:rPr>
          <w:ins w:id="371" w:author="svcMRProcess" w:date="2019-05-12T05:35:00Z"/>
          <w:snapToGrid w:val="0"/>
        </w:rPr>
      </w:pPr>
      <w:ins w:id="372" w:author="svcMRProcess" w:date="2019-05-12T05:35:00Z">
        <w:r>
          <w:rPr>
            <w:snapToGrid w:val="0"/>
          </w:rPr>
          <w:tab/>
        </w:r>
        <w:r>
          <w:rPr>
            <w:snapToGrid w:val="0"/>
          </w:rPr>
          <w:tab/>
          <w:t>the accused’s case for bail need not be considered on any subsequent occasion in the same case when the accused’s continued detention may be ordered unless subsection (4) applies.</w:t>
        </w:r>
      </w:ins>
    </w:p>
    <w:p>
      <w:pPr>
        <w:pStyle w:val="Subsection"/>
        <w:rPr>
          <w:ins w:id="373" w:author="svcMRProcess" w:date="2019-05-12T05:35:00Z"/>
          <w:snapToGrid w:val="0"/>
        </w:rPr>
      </w:pPr>
      <w:ins w:id="374" w:author="svcMRProcess" w:date="2019-05-12T05:35:00Z">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ins>
    </w:p>
    <w:p>
      <w:pPr>
        <w:pStyle w:val="Indenta"/>
        <w:rPr>
          <w:ins w:id="375" w:author="svcMRProcess" w:date="2019-05-12T05:35:00Z"/>
          <w:snapToGrid w:val="0"/>
        </w:rPr>
      </w:pPr>
      <w:ins w:id="376" w:author="svcMRProcess" w:date="2019-05-12T05:35:00Z">
        <w:r>
          <w:rPr>
            <w:snapToGrid w:val="0"/>
          </w:rPr>
          <w:tab/>
          <w:t>(a)</w:t>
        </w:r>
        <w:r>
          <w:rPr>
            <w:snapToGrid w:val="0"/>
          </w:rPr>
          <w:tab/>
          <w:t>new facts have been discovered, new circumstances have arisen or the circumstances have changed since bail was refused on the occasion mentioned in subsection (3); or</w:t>
        </w:r>
      </w:ins>
    </w:p>
    <w:p>
      <w:pPr>
        <w:pStyle w:val="Indenta"/>
        <w:rPr>
          <w:ins w:id="377" w:author="svcMRProcess" w:date="2019-05-12T05:35:00Z"/>
          <w:snapToGrid w:val="0"/>
        </w:rPr>
      </w:pPr>
      <w:ins w:id="378" w:author="svcMRProcess" w:date="2019-05-12T05:35:00Z">
        <w:r>
          <w:rPr>
            <w:snapToGrid w:val="0"/>
          </w:rPr>
          <w:tab/>
          <w:t>(b)</w:t>
        </w:r>
        <w:r>
          <w:rPr>
            <w:snapToGrid w:val="0"/>
          </w:rPr>
          <w:tab/>
          <w:t>the accused failed to adequately present the accused’s case for bail on that occasion.</w:t>
        </w:r>
      </w:ins>
    </w:p>
    <w:p>
      <w:pPr>
        <w:pStyle w:val="Subsection"/>
        <w:rPr>
          <w:ins w:id="379" w:author="svcMRProcess" w:date="2019-05-12T05:35:00Z"/>
          <w:snapToGrid w:val="0"/>
        </w:rPr>
      </w:pPr>
      <w:ins w:id="380" w:author="svcMRProcess" w:date="2019-05-12T05:35:00Z">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ins>
    </w:p>
    <w:p>
      <w:pPr>
        <w:pStyle w:val="Footnotesection"/>
        <w:rPr>
          <w:ins w:id="381" w:author="svcMRProcess" w:date="2019-05-12T05:35:00Z"/>
        </w:rPr>
      </w:pPr>
      <w:bookmarkStart w:id="382" w:name="_Toc214251904"/>
      <w:ins w:id="383" w:author="svcMRProcess" w:date="2019-05-12T05:35:00Z">
        <w:r>
          <w:tab/>
          <w:t>[Section 7C inserted by No. 6 of 2008 s. 9(1); amended by No. 29 of 2008 s. 24(4).]</w:t>
        </w:r>
      </w:ins>
    </w:p>
    <w:p>
      <w:pPr>
        <w:pStyle w:val="Heading5"/>
        <w:rPr>
          <w:ins w:id="384" w:author="svcMRProcess" w:date="2019-05-12T05:35:00Z"/>
        </w:rPr>
      </w:pPr>
      <w:bookmarkStart w:id="385" w:name="_Toc223509671"/>
      <w:ins w:id="386" w:author="svcMRProcess" w:date="2019-05-12T05:35:00Z">
        <w:r>
          <w:rPr>
            <w:rStyle w:val="CharSectno"/>
          </w:rPr>
          <w:t>7D</w:t>
        </w:r>
        <w:r>
          <w:rPr>
            <w:snapToGrid w:val="0"/>
          </w:rPr>
          <w:t>.</w:t>
        </w:r>
        <w:r>
          <w:rPr>
            <w:snapToGrid w:val="0"/>
          </w:rPr>
          <w:tab/>
          <w:t>Previous decision may be adopted</w:t>
        </w:r>
        <w:bookmarkEnd w:id="382"/>
        <w:bookmarkEnd w:id="385"/>
      </w:ins>
    </w:p>
    <w:p>
      <w:pPr>
        <w:pStyle w:val="Subsection"/>
        <w:rPr>
          <w:ins w:id="387" w:author="svcMRProcess" w:date="2019-05-12T05:35:00Z"/>
          <w:snapToGrid w:val="0"/>
        </w:rPr>
      </w:pPr>
      <w:ins w:id="388" w:author="svcMRProcess" w:date="2019-05-12T05:35:00Z">
        <w:r>
          <w:rPr>
            <w:snapToGrid w:val="0"/>
          </w:rPr>
          <w:tab/>
          <w:t>(1)</w:t>
        </w:r>
        <w:r>
          <w:rPr>
            <w:snapToGrid w:val="0"/>
          </w:rPr>
          <w:tab/>
          <w:t>Notwithstanding section 7(1), after — </w:t>
        </w:r>
      </w:ins>
    </w:p>
    <w:p>
      <w:pPr>
        <w:pStyle w:val="Indenta"/>
        <w:rPr>
          <w:ins w:id="389" w:author="svcMRProcess" w:date="2019-05-12T05:35:00Z"/>
          <w:snapToGrid w:val="0"/>
        </w:rPr>
      </w:pPr>
      <w:ins w:id="390" w:author="svcMRProcess" w:date="2019-05-12T05:35:00Z">
        <w:r>
          <w:rPr>
            <w:snapToGrid w:val="0"/>
          </w:rPr>
          <w:tab/>
          <w:t>(a)</w:t>
        </w:r>
        <w:r>
          <w:rPr>
            <w:snapToGrid w:val="0"/>
          </w:rPr>
          <w:tab/>
          <w:t xml:space="preserve">the duty described in that subsection has been discharged once in relation to an accused’s case for bail; or </w:t>
        </w:r>
      </w:ins>
    </w:p>
    <w:p>
      <w:pPr>
        <w:pStyle w:val="Indenta"/>
        <w:rPr>
          <w:ins w:id="391" w:author="svcMRProcess" w:date="2019-05-12T05:35:00Z"/>
          <w:snapToGrid w:val="0"/>
        </w:rPr>
      </w:pPr>
      <w:ins w:id="392" w:author="svcMRProcess" w:date="2019-05-12T05:35:00Z">
        <w:r>
          <w:rPr>
            <w:snapToGrid w:val="0"/>
          </w:rPr>
          <w:tab/>
          <w:t>(b)</w:t>
        </w:r>
        <w:r>
          <w:rPr>
            <w:snapToGrid w:val="0"/>
          </w:rPr>
          <w:tab/>
          <w:t xml:space="preserve">a Judge of the Children’s Court has considered the case under section 15, </w:t>
        </w:r>
      </w:ins>
    </w:p>
    <w:p>
      <w:pPr>
        <w:pStyle w:val="Subsection"/>
        <w:rPr>
          <w:ins w:id="393" w:author="svcMRProcess" w:date="2019-05-12T05:35:00Z"/>
          <w:snapToGrid w:val="0"/>
        </w:rPr>
      </w:pPr>
      <w:ins w:id="394" w:author="svcMRProcess" w:date="2019-05-12T05:35:00Z">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ins>
    </w:p>
    <w:p>
      <w:pPr>
        <w:pStyle w:val="Subsection"/>
        <w:rPr>
          <w:ins w:id="395" w:author="svcMRProcess" w:date="2019-05-12T05:35:00Z"/>
          <w:snapToGrid w:val="0"/>
        </w:rPr>
      </w:pPr>
      <w:ins w:id="396" w:author="svcMRProcess" w:date="2019-05-12T05:35:00Z">
        <w:r>
          <w:rPr>
            <w:snapToGrid w:val="0"/>
          </w:rPr>
          <w:tab/>
          <w:t>(2)</w:t>
        </w:r>
        <w:r>
          <w:rPr>
            <w:snapToGrid w:val="0"/>
          </w:rPr>
          <w:tab/>
          <w:t>The inquiry to be so made is — </w:t>
        </w:r>
      </w:ins>
    </w:p>
    <w:p>
      <w:pPr>
        <w:pStyle w:val="Indenta"/>
        <w:rPr>
          <w:ins w:id="397" w:author="svcMRProcess" w:date="2019-05-12T05:35:00Z"/>
          <w:snapToGrid w:val="0"/>
        </w:rPr>
      </w:pPr>
      <w:ins w:id="398" w:author="svcMRProcess" w:date="2019-05-12T05:35:00Z">
        <w:r>
          <w:rPr>
            <w:snapToGrid w:val="0"/>
          </w:rPr>
          <w:tab/>
          <w:t>(a)</w:t>
        </w:r>
        <w:r>
          <w:rPr>
            <w:snapToGrid w:val="0"/>
          </w:rPr>
          <w:tab/>
          <w:t xml:space="preserve">whether any new fact has been discovered or new circumstance has arisen, or whether the circumstances have changed, since bail was previously granted or refused; and </w:t>
        </w:r>
      </w:ins>
    </w:p>
    <w:p>
      <w:pPr>
        <w:pStyle w:val="Indenta"/>
        <w:rPr>
          <w:ins w:id="399" w:author="svcMRProcess" w:date="2019-05-12T05:35:00Z"/>
          <w:snapToGrid w:val="0"/>
        </w:rPr>
      </w:pPr>
      <w:ins w:id="400" w:author="svcMRProcess" w:date="2019-05-12T05:35:00Z">
        <w:r>
          <w:rPr>
            <w:snapToGrid w:val="0"/>
          </w:rPr>
          <w:tab/>
          <w:t>(b)</w:t>
        </w:r>
        <w:r>
          <w:rPr>
            <w:snapToGrid w:val="0"/>
          </w:rPr>
          <w:tab/>
          <w:t>whether the accused considers that the accused failed to adequately present the accused’s case for bail on a previous occasion.</w:t>
        </w:r>
      </w:ins>
    </w:p>
    <w:p>
      <w:pPr>
        <w:pStyle w:val="Subsection"/>
        <w:rPr>
          <w:ins w:id="401" w:author="svcMRProcess" w:date="2019-05-12T05:35:00Z"/>
          <w:snapToGrid w:val="0"/>
        </w:rPr>
      </w:pPr>
      <w:ins w:id="402" w:author="svcMRProcess" w:date="2019-05-12T05:35:00Z">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ins>
    </w:p>
    <w:p>
      <w:pPr>
        <w:pStyle w:val="Footnotesection"/>
        <w:rPr>
          <w:ins w:id="403" w:author="svcMRProcess" w:date="2019-05-12T05:35:00Z"/>
        </w:rPr>
      </w:pPr>
      <w:bookmarkStart w:id="404" w:name="_Toc214251905"/>
      <w:ins w:id="405" w:author="svcMRProcess" w:date="2019-05-12T05:35:00Z">
        <w:r>
          <w:tab/>
          <w:t>[Section 7D inserted by No. 6 of 2008 s. 9(1).]</w:t>
        </w:r>
      </w:ins>
    </w:p>
    <w:p>
      <w:pPr>
        <w:pStyle w:val="Heading5"/>
        <w:rPr>
          <w:ins w:id="406" w:author="svcMRProcess" w:date="2019-05-12T05:35:00Z"/>
        </w:rPr>
      </w:pPr>
      <w:bookmarkStart w:id="407" w:name="_Toc223509672"/>
      <w:ins w:id="408" w:author="svcMRProcess" w:date="2019-05-12T05:35:00Z">
        <w:r>
          <w:rPr>
            <w:rStyle w:val="CharSectno"/>
          </w:rPr>
          <w:t>7E</w:t>
        </w:r>
        <w:r>
          <w:rPr>
            <w:snapToGrid w:val="0"/>
          </w:rPr>
          <w:t>.</w:t>
        </w:r>
        <w:r>
          <w:rPr>
            <w:snapToGrid w:val="0"/>
          </w:rPr>
          <w:tab/>
        </w:r>
        <w:r>
          <w:t>Bail during trial</w:t>
        </w:r>
        <w:bookmarkEnd w:id="404"/>
        <w:bookmarkEnd w:id="407"/>
      </w:ins>
    </w:p>
    <w:p>
      <w:pPr>
        <w:pStyle w:val="Subsection"/>
        <w:rPr>
          <w:ins w:id="409" w:author="svcMRProcess" w:date="2019-05-12T05:35:00Z"/>
          <w:snapToGrid w:val="0"/>
        </w:rPr>
      </w:pPr>
      <w:ins w:id="410" w:author="svcMRProcess" w:date="2019-05-12T05:35:00Z">
        <w:r>
          <w:rPr>
            <w:snapToGrid w:val="0"/>
          </w:rPr>
          <w:tab/>
          <w:t>(1)</w:t>
        </w:r>
        <w:r>
          <w:rPr>
            <w:snapToGrid w:val="0"/>
          </w:rPr>
          <w:tab/>
          <w:t>Where — </w:t>
        </w:r>
      </w:ins>
    </w:p>
    <w:p>
      <w:pPr>
        <w:pStyle w:val="Indenta"/>
        <w:rPr>
          <w:ins w:id="411" w:author="svcMRProcess" w:date="2019-05-12T05:35:00Z"/>
          <w:snapToGrid w:val="0"/>
        </w:rPr>
      </w:pPr>
      <w:ins w:id="412" w:author="svcMRProcess" w:date="2019-05-12T05:35:00Z">
        <w:r>
          <w:rPr>
            <w:snapToGrid w:val="0"/>
          </w:rPr>
          <w:tab/>
          <w:t>(a)</w:t>
        </w:r>
        <w:r>
          <w:rPr>
            <w:snapToGrid w:val="0"/>
          </w:rPr>
          <w:tab/>
          <w:t xml:space="preserve">an accused has been refused bail for the accused’s appearance for trial for an offence; and </w:t>
        </w:r>
      </w:ins>
    </w:p>
    <w:p>
      <w:pPr>
        <w:pStyle w:val="Indenta"/>
        <w:rPr>
          <w:ins w:id="413" w:author="svcMRProcess" w:date="2019-05-12T05:35:00Z"/>
          <w:snapToGrid w:val="0"/>
        </w:rPr>
      </w:pPr>
      <w:ins w:id="414" w:author="svcMRProcess" w:date="2019-05-12T05:35:00Z">
        <w:r>
          <w:rPr>
            <w:snapToGrid w:val="0"/>
          </w:rPr>
          <w:tab/>
          <w:t>(b)</w:t>
        </w:r>
        <w:r>
          <w:rPr>
            <w:snapToGrid w:val="0"/>
          </w:rPr>
          <w:tab/>
          <w:t>the trial extends beyond one day,</w:t>
        </w:r>
      </w:ins>
    </w:p>
    <w:p>
      <w:pPr>
        <w:pStyle w:val="Subsection"/>
        <w:rPr>
          <w:ins w:id="415" w:author="svcMRProcess" w:date="2019-05-12T05:35:00Z"/>
          <w:snapToGrid w:val="0"/>
        </w:rPr>
      </w:pPr>
      <w:ins w:id="416" w:author="svcMRProcess" w:date="2019-05-12T05:35:00Z">
        <w:r>
          <w:rPr>
            <w:snapToGrid w:val="0"/>
          </w:rPr>
          <w:tab/>
        </w:r>
        <w:r>
          <w:rPr>
            <w:snapToGrid w:val="0"/>
          </w:rPr>
          <w:tab/>
          <w:t>a judicial officer referred to in section 7(1) need not comply with that subsection unless the accused, or a person on the accused’s behalf, applies for bail.</w:t>
        </w:r>
      </w:ins>
    </w:p>
    <w:p>
      <w:pPr>
        <w:pStyle w:val="Subsection"/>
        <w:rPr>
          <w:ins w:id="417" w:author="svcMRProcess" w:date="2019-05-12T05:35:00Z"/>
          <w:snapToGrid w:val="0"/>
        </w:rPr>
      </w:pPr>
      <w:ins w:id="418" w:author="svcMRProcess" w:date="2019-05-12T05:35:00Z">
        <w:r>
          <w:rPr>
            <w:snapToGrid w:val="0"/>
          </w:rPr>
          <w:tab/>
          <w:t>(2)</w:t>
        </w:r>
        <w:r>
          <w:rPr>
            <w:snapToGrid w:val="0"/>
          </w:rPr>
          <w:tab/>
          <w:t>In subsection (1) — </w:t>
        </w:r>
      </w:ins>
    </w:p>
    <w:p>
      <w:pPr>
        <w:pStyle w:val="Defstart"/>
        <w:rPr>
          <w:ins w:id="419" w:author="svcMRProcess" w:date="2019-05-12T05:35:00Z"/>
        </w:rPr>
      </w:pPr>
      <w:ins w:id="420" w:author="svcMRProcess" w:date="2019-05-12T05:35:00Z">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ins>
    </w:p>
    <w:p>
      <w:pPr>
        <w:pStyle w:val="Defpara"/>
        <w:rPr>
          <w:ins w:id="421" w:author="svcMRProcess" w:date="2019-05-12T05:35:00Z"/>
        </w:rPr>
      </w:pPr>
      <w:ins w:id="422" w:author="svcMRProcess" w:date="2019-05-12T05:35:00Z">
        <w:r>
          <w:tab/>
          <w:t>(a)</w:t>
        </w:r>
        <w:r>
          <w:tab/>
          <w:t>legal argument is being heard; or</w:t>
        </w:r>
      </w:ins>
    </w:p>
    <w:p>
      <w:pPr>
        <w:pStyle w:val="Defpara"/>
        <w:rPr>
          <w:ins w:id="423" w:author="svcMRProcess" w:date="2019-05-12T05:35:00Z"/>
        </w:rPr>
      </w:pPr>
      <w:ins w:id="424" w:author="svcMRProcess" w:date="2019-05-12T05:35:00Z">
        <w:r>
          <w:tab/>
          <w:t>(b)</w:t>
        </w:r>
        <w:r>
          <w:tab/>
          <w:t>a judicial officer or a jury is deliberating.</w:t>
        </w:r>
      </w:ins>
    </w:p>
    <w:p>
      <w:pPr>
        <w:pStyle w:val="Footnotesection"/>
        <w:rPr>
          <w:ins w:id="425" w:author="svcMRProcess" w:date="2019-05-12T05:35:00Z"/>
        </w:rPr>
      </w:pPr>
      <w:bookmarkStart w:id="426" w:name="_Toc214251906"/>
      <w:ins w:id="427" w:author="svcMRProcess" w:date="2019-05-12T05:35:00Z">
        <w:r>
          <w:tab/>
          <w:t>[Section 7E inserted by No. 6 of 2008 s. 9(1).]</w:t>
        </w:r>
      </w:ins>
    </w:p>
    <w:p>
      <w:pPr>
        <w:pStyle w:val="Heading5"/>
      </w:pPr>
      <w:bookmarkStart w:id="428" w:name="_Toc223509673"/>
      <w:ins w:id="429" w:author="svcMRProcess" w:date="2019-05-12T05:35:00Z">
        <w:r>
          <w:rPr>
            <w:rStyle w:val="CharSectno"/>
          </w:rPr>
          <w:t>7F</w:t>
        </w:r>
        <w:r>
          <w:t>.</w:t>
        </w:r>
        <w:r>
          <w:tab/>
          <w:t xml:space="preserve">Bail </w:t>
        </w:r>
      </w:ins>
      <w:r>
        <w:t xml:space="preserve">for appeal </w:t>
      </w:r>
      <w:del w:id="430" w:author="svcMRProcess" w:date="2019-05-12T05:35:00Z">
        <w:r>
          <w:rPr>
            <w:snapToGrid w:val="0"/>
          </w:rPr>
          <w:delText>under</w:delText>
        </w:r>
        <w:bookmarkEnd w:id="295"/>
        <w:r>
          <w:rPr>
            <w:snapToGrid w:val="0"/>
          </w:rPr>
          <w:delText xml:space="preserve"> the </w:delText>
        </w:r>
        <w:r>
          <w:rPr>
            <w:i/>
          </w:rPr>
          <w:delText xml:space="preserve">Criminal Appeals Act 2004 </w:delText>
        </w:r>
        <w:r>
          <w:rPr>
            <w:iCs/>
          </w:rPr>
          <w:delText>Part 2</w:delText>
        </w:r>
      </w:del>
      <w:bookmarkEnd w:id="296"/>
      <w:ins w:id="431" w:author="svcMRProcess" w:date="2019-05-12T05:35:00Z">
        <w:r>
          <w:t>from courts of summary jurisdiction</w:t>
        </w:r>
      </w:ins>
      <w:bookmarkEnd w:id="426"/>
      <w:bookmarkEnd w:id="428"/>
    </w:p>
    <w:p>
      <w:pPr>
        <w:pStyle w:val="Subsection"/>
      </w:pPr>
      <w:r>
        <w:tab/>
        <w:t>(1)</w:t>
      </w:r>
      <w:r>
        <w:tab/>
        <w:t xml:space="preserve">If a person is in custody and an appeal has been commenced under </w:t>
      </w:r>
      <w:del w:id="432" w:author="svcMRProcess" w:date="2019-05-12T05:35:00Z">
        <w:r>
          <w:delText xml:space="preserve">Part 2 of </w:delText>
        </w:r>
      </w:del>
      <w:r>
        <w:t xml:space="preserve">the </w:t>
      </w:r>
      <w:r>
        <w:rPr>
          <w:i/>
        </w:rPr>
        <w:t>Criminal Appeals Act 2004</w:t>
      </w:r>
      <w:ins w:id="433" w:author="svcMRProcess" w:date="2019-05-12T05:35:00Z">
        <w:r>
          <w:t xml:space="preserve"> Part 2</w:t>
        </w:r>
      </w:ins>
      <w:r>
        <w:t xml:space="preserve"> in connection with the decision by virtue of which the person is in custody, the person may apply for bail —</w:t>
      </w:r>
      <w:ins w:id="434" w:author="svcMRProcess" w:date="2019-05-12T05:35:00Z">
        <w:r>
          <w:t xml:space="preserve"> </w:t>
        </w:r>
      </w:ins>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 xml:space="preserve">in any other case — to a </w:t>
      </w:r>
      <w:del w:id="435" w:author="svcMRProcess" w:date="2019-05-12T05:35:00Z">
        <w:r>
          <w:delText>judge</w:delText>
        </w:r>
      </w:del>
      <w:ins w:id="436" w:author="svcMRProcess" w:date="2019-05-12T05:35:00Z">
        <w:r>
          <w:t>Judge</w:t>
        </w:r>
      </w:ins>
      <w:r>
        <w:t xml:space="preserve"> of the Supreme Court.</w:t>
      </w:r>
    </w:p>
    <w:p>
      <w:pPr>
        <w:pStyle w:val="Subsection"/>
        <w:rPr>
          <w:ins w:id="437" w:author="svcMRProcess" w:date="2019-05-12T05:35:00Z"/>
          <w:snapToGrid w:val="0"/>
        </w:rPr>
      </w:pPr>
      <w:r>
        <w:rPr>
          <w:snapToGrid w:val="0"/>
        </w:rPr>
        <w:tab/>
        <w:t>(2)</w:t>
      </w:r>
      <w:r>
        <w:rPr>
          <w:snapToGrid w:val="0"/>
        </w:rPr>
        <w:tab/>
      </w:r>
      <w:r>
        <w:t>Bail</w:t>
      </w:r>
      <w:r>
        <w:rPr>
          <w:snapToGrid w:val="0"/>
        </w:rPr>
        <w:t xml:space="preserve"> shall not be granted to an applicant for bail under subsection (1) </w:t>
      </w:r>
      <w:del w:id="438" w:author="svcMRProcess" w:date="2019-05-12T05:35:00Z">
        <w:r>
          <w:rPr>
            <w:snapToGrid w:val="0"/>
          </w:rPr>
          <w:delText>until he</w:delText>
        </w:r>
      </w:del>
      <w:ins w:id="439" w:author="svcMRProcess" w:date="2019-05-12T05:35:00Z">
        <w:r>
          <w:rPr>
            <w:snapToGrid w:val="0"/>
          </w:rPr>
          <w:t>unless — </w:t>
        </w:r>
      </w:ins>
    </w:p>
    <w:p>
      <w:pPr>
        <w:pStyle w:val="Indenta"/>
        <w:rPr>
          <w:snapToGrid w:val="0"/>
        </w:rPr>
      </w:pPr>
      <w:ins w:id="440" w:author="svcMRProcess" w:date="2019-05-12T05:35:00Z">
        <w:r>
          <w:rPr>
            <w:snapToGrid w:val="0"/>
          </w:rPr>
          <w:tab/>
          <w:t>(a)</w:t>
        </w:r>
        <w:r>
          <w:rPr>
            <w:snapToGrid w:val="0"/>
          </w:rPr>
          <w:tab/>
          <w:t>the applicant</w:t>
        </w:r>
      </w:ins>
      <w:r>
        <w:rPr>
          <w:snapToGrid w:val="0"/>
        </w:rPr>
        <w:t xml:space="preserve"> has given notice of </w:t>
      </w:r>
      <w:del w:id="441" w:author="svcMRProcess" w:date="2019-05-12T05:35:00Z">
        <w:r>
          <w:rPr>
            <w:snapToGrid w:val="0"/>
          </w:rPr>
          <w:delText>his</w:delText>
        </w:r>
      </w:del>
      <w:ins w:id="442" w:author="svcMRProcess" w:date="2019-05-12T05:35:00Z">
        <w:r>
          <w:rPr>
            <w:snapToGrid w:val="0"/>
          </w:rPr>
          <w:t>the</w:t>
        </w:r>
      </w:ins>
      <w:r>
        <w:rPr>
          <w:snapToGrid w:val="0"/>
        </w:rPr>
        <w:t xml:space="preserve"> application for bail to — </w:t>
      </w:r>
    </w:p>
    <w:p>
      <w:pPr>
        <w:pStyle w:val="Indenta"/>
        <w:rPr>
          <w:del w:id="443" w:author="svcMRProcess" w:date="2019-05-12T05:35:00Z"/>
          <w:snapToGrid w:val="0"/>
        </w:rPr>
      </w:pPr>
      <w:r>
        <w:rPr>
          <w:snapToGrid w:val="0"/>
        </w:rPr>
        <w:tab/>
        <w:t>(</w:t>
      </w:r>
      <w:del w:id="444" w:author="svcMRProcess" w:date="2019-05-12T05:35:00Z">
        <w:r>
          <w:rPr>
            <w:snapToGrid w:val="0"/>
          </w:rPr>
          <w:delText>a</w:delText>
        </w:r>
      </w:del>
      <w:ins w:id="445" w:author="svcMRProcess" w:date="2019-05-12T05:35:00Z">
        <w:r>
          <w:rPr>
            <w:snapToGrid w:val="0"/>
          </w:rPr>
          <w:t>i</w:t>
        </w:r>
      </w:ins>
      <w:r>
        <w:rPr>
          <w:snapToGrid w:val="0"/>
        </w:rPr>
        <w:t>)</w:t>
      </w:r>
      <w:r>
        <w:rPr>
          <w:snapToGrid w:val="0"/>
        </w:rPr>
        <w:tab/>
        <w:t>the</w:t>
      </w:r>
      <w:del w:id="446" w:author="svcMRProcess" w:date="2019-05-12T05:35:00Z">
        <w:r>
          <w:rPr>
            <w:snapToGrid w:val="0"/>
          </w:rPr>
          <w:delText xml:space="preserve"> State Solicitor; or</w:delText>
        </w:r>
      </w:del>
    </w:p>
    <w:p>
      <w:pPr>
        <w:pStyle w:val="Indenti"/>
        <w:rPr>
          <w:snapToGrid w:val="0"/>
        </w:rPr>
      </w:pPr>
      <w:del w:id="447" w:author="svcMRProcess" w:date="2019-05-12T05:35:00Z">
        <w:r>
          <w:rPr>
            <w:snapToGrid w:val="0"/>
          </w:rPr>
          <w:tab/>
          <w:delText>(b)</w:delText>
        </w:r>
        <w:r>
          <w:rPr>
            <w:snapToGrid w:val="0"/>
          </w:rPr>
          <w:tab/>
          <w:delText>the Deputy</w:delText>
        </w:r>
      </w:del>
      <w:r>
        <w:rPr>
          <w:snapToGrid w:val="0"/>
        </w:rPr>
        <w:t xml:space="preserve"> Director of Public Prosecutions</w:t>
      </w:r>
      <w:del w:id="448" w:author="svcMRProcess" w:date="2019-05-12T05:35:00Z">
        <w:r>
          <w:rPr>
            <w:snapToGrid w:val="0"/>
          </w:rPr>
          <w:delText xml:space="preserve"> (Commonwealth) in Perth,</w:delText>
        </w:r>
      </w:del>
      <w:ins w:id="449" w:author="svcMRProcess" w:date="2019-05-12T05:35:00Z">
        <w:r>
          <w:rPr>
            <w:snapToGrid w:val="0"/>
          </w:rPr>
          <w:t>; or</w:t>
        </w:r>
      </w:ins>
    </w:p>
    <w:p>
      <w:pPr>
        <w:pStyle w:val="Indenti"/>
        <w:rPr>
          <w:ins w:id="450" w:author="svcMRProcess" w:date="2019-05-12T05:35:00Z"/>
          <w:snapToGrid w:val="0"/>
        </w:rPr>
      </w:pPr>
      <w:ins w:id="451" w:author="svcMRProcess" w:date="2019-05-12T05:35:00Z">
        <w:r>
          <w:rPr>
            <w:snapToGrid w:val="0"/>
          </w:rPr>
          <w:tab/>
          <w:t>(ii)</w:t>
        </w:r>
        <w:r>
          <w:rPr>
            <w:snapToGrid w:val="0"/>
          </w:rPr>
          <w:tab/>
          <w:t>the State Solicitor,</w:t>
        </w:r>
      </w:ins>
    </w:p>
    <w:p>
      <w:pPr>
        <w:pStyle w:val="Indenta"/>
        <w:rPr>
          <w:ins w:id="452" w:author="svcMRProcess" w:date="2019-05-12T05:35:00Z"/>
          <w:snapToGrid w:val="0"/>
        </w:rPr>
      </w:pPr>
      <w:r>
        <w:rPr>
          <w:snapToGrid w:val="0"/>
        </w:rPr>
        <w:tab/>
      </w:r>
      <w:r>
        <w:rPr>
          <w:snapToGrid w:val="0"/>
        </w:rPr>
        <w:tab/>
        <w:t>as the case may require</w:t>
      </w:r>
      <w:del w:id="453" w:author="svcMRProcess" w:date="2019-05-12T05:35:00Z">
        <w:r>
          <w:rPr>
            <w:snapToGrid w:val="0"/>
          </w:rPr>
          <w:delText>,</w:delText>
        </w:r>
      </w:del>
      <w:ins w:id="454" w:author="svcMRProcess" w:date="2019-05-12T05:35:00Z">
        <w:r>
          <w:rPr>
            <w:snapToGrid w:val="0"/>
          </w:rPr>
          <w:t>;</w:t>
        </w:r>
      </w:ins>
      <w:r>
        <w:rPr>
          <w:snapToGrid w:val="0"/>
        </w:rPr>
        <w:t xml:space="preserve"> and</w:t>
      </w:r>
      <w:del w:id="455" w:author="svcMRProcess" w:date="2019-05-12T05:35:00Z">
        <w:r>
          <w:rPr>
            <w:snapToGrid w:val="0"/>
          </w:rPr>
          <w:delText xml:space="preserve"> </w:delText>
        </w:r>
      </w:del>
    </w:p>
    <w:p>
      <w:pPr>
        <w:pStyle w:val="Indenta"/>
        <w:rPr>
          <w:snapToGrid w:val="0"/>
        </w:rPr>
      </w:pPr>
      <w:ins w:id="456" w:author="svcMRProcess" w:date="2019-05-12T05:35:00Z">
        <w:r>
          <w:rPr>
            <w:snapToGrid w:val="0"/>
          </w:rPr>
          <w:tab/>
          <w:t>(b)</w:t>
        </w:r>
        <w:r>
          <w:rPr>
            <w:snapToGrid w:val="0"/>
          </w:rPr>
          <w:tab/>
        </w:r>
      </w:ins>
      <w:r>
        <w:rPr>
          <w:snapToGrid w:val="0"/>
        </w:rPr>
        <w:t>that official has been given an opportunity to be heard on the application.</w:t>
      </w:r>
    </w:p>
    <w:p>
      <w:pPr>
        <w:pStyle w:val="Footnotesection"/>
      </w:pPr>
      <w:r>
        <w:tab/>
        <w:t>[Section</w:t>
      </w:r>
      <w:del w:id="457" w:author="svcMRProcess" w:date="2019-05-12T05:35:00Z">
        <w:r>
          <w:delText> 7A</w:delText>
        </w:r>
      </w:del>
      <w:ins w:id="458" w:author="svcMRProcess" w:date="2019-05-12T05:35:00Z">
        <w:r>
          <w:t xml:space="preserve"> 7F</w:t>
        </w:r>
      </w:ins>
      <w:r>
        <w:t xml:space="preserve"> inserted by No. </w:t>
      </w:r>
      <w:del w:id="459" w:author="svcMRProcess" w:date="2019-05-12T05:35:00Z">
        <w:r>
          <w:delText>33</w:delText>
        </w:r>
      </w:del>
      <w:ins w:id="460" w:author="svcMRProcess" w:date="2019-05-12T05:35:00Z">
        <w:r>
          <w:t>6</w:t>
        </w:r>
      </w:ins>
      <w:r>
        <w:t xml:space="preserve"> of </w:t>
      </w:r>
      <w:del w:id="461" w:author="svcMRProcess" w:date="2019-05-12T05:35:00Z">
        <w:r>
          <w:delText>1989</w:delText>
        </w:r>
      </w:del>
      <w:ins w:id="462" w:author="svcMRProcess" w:date="2019-05-12T05:35:00Z">
        <w:r>
          <w:t>2008</w:t>
        </w:r>
      </w:ins>
      <w:r>
        <w:t xml:space="preserve"> s. </w:t>
      </w:r>
      <w:del w:id="463" w:author="svcMRProcess" w:date="2019-05-12T05:35:00Z">
        <w:r>
          <w:delText xml:space="preserve">18; amended by No. 65 of 2003 s. 88(2); No. 45 of 2004 s. 28(4); No. 59 of 2004 s. 141; No. 84 of 2004 s. 11.] </w:delText>
        </w:r>
      </w:del>
      <w:ins w:id="464" w:author="svcMRProcess" w:date="2019-05-12T05:35:00Z">
        <w:r>
          <w:t>9(1).]</w:t>
        </w:r>
      </w:ins>
    </w:p>
    <w:p>
      <w:pPr>
        <w:pStyle w:val="Heading5"/>
        <w:rPr>
          <w:snapToGrid w:val="0"/>
        </w:rPr>
      </w:pPr>
      <w:bookmarkStart w:id="465" w:name="_Toc223509674"/>
      <w:bookmarkStart w:id="466" w:name="_Toc215474916"/>
      <w:r>
        <w:rPr>
          <w:rStyle w:val="CharSectno"/>
        </w:rPr>
        <w:t>8</w:t>
      </w:r>
      <w:r>
        <w:rPr>
          <w:snapToGrid w:val="0"/>
        </w:rPr>
        <w:t>.</w:t>
      </w:r>
      <w:r>
        <w:rPr>
          <w:snapToGrid w:val="0"/>
        </w:rPr>
        <w:tab/>
        <w:t xml:space="preserve">Accused to be given information and </w:t>
      </w:r>
      <w:del w:id="467" w:author="svcMRProcess" w:date="2019-05-12T05:35:00Z">
        <w:r>
          <w:rPr>
            <w:snapToGrid w:val="0"/>
          </w:rPr>
          <w:delText>prescribed</w:delText>
        </w:r>
      </w:del>
      <w:ins w:id="468" w:author="svcMRProcess" w:date="2019-05-12T05:35:00Z">
        <w:r>
          <w:rPr>
            <w:snapToGrid w:val="0"/>
          </w:rPr>
          <w:t>approved</w:t>
        </w:r>
      </w:ins>
      <w:r>
        <w:rPr>
          <w:snapToGrid w:val="0"/>
        </w:rPr>
        <w:t xml:space="preserve"> forms</w:t>
      </w:r>
      <w:bookmarkEnd w:id="297"/>
      <w:bookmarkEnd w:id="465"/>
      <w:bookmarkEnd w:id="46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r>
      <w:del w:id="469" w:author="svcMRProcess" w:date="2019-05-12T05:35:00Z">
        <w:r>
          <w:rPr>
            <w:snapToGrid w:val="0"/>
          </w:rPr>
          <w:delText>a prescribed</w:delText>
        </w:r>
      </w:del>
      <w:ins w:id="470" w:author="svcMRProcess" w:date="2019-05-12T05:35:00Z">
        <w:r>
          <w:rPr>
            <w:snapToGrid w:val="0"/>
          </w:rPr>
          <w:t>an approved</w:t>
        </w:r>
      </w:ins>
      <w:r>
        <w:rPr>
          <w:snapToGrid w:val="0"/>
        </w:rPr>
        <w:t xml:space="preserve">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w:t>
      </w:r>
      <w:del w:id="471" w:author="svcMRProcess" w:date="2019-05-12T05:35:00Z">
        <w:r>
          <w:rPr>
            <w:snapToGrid w:val="0"/>
          </w:rPr>
          <w:delText>7A</w:delText>
        </w:r>
      </w:del>
      <w:ins w:id="472" w:author="svcMRProcess" w:date="2019-05-12T05:35:00Z">
        <w:r>
          <w:rPr>
            <w:snapToGrid w:val="0"/>
          </w:rPr>
          <w:t>7F</w:t>
        </w:r>
      </w:ins>
      <w:r>
        <w:rPr>
          <w:snapToGrid w:val="0"/>
        </w:rPr>
        <w:t>(1), this section applies as if the consideration of bail for the appeal were a first consideration of bail for an offence.</w:t>
      </w:r>
    </w:p>
    <w:p>
      <w:pPr>
        <w:pStyle w:val="Footnotesection"/>
      </w:pPr>
      <w:r>
        <w:tab/>
        <w:t>[Section 8 amended by No. 74 of 1984 s. 6; No. 15 of 1988 s. 6; No. 33 of 1989 s. 18; No. 84 of 2004 s. </w:t>
      </w:r>
      <w:del w:id="473" w:author="svcMRProcess" w:date="2019-05-12T05:35:00Z">
        <w:r>
          <w:delText>82.]</w:delText>
        </w:r>
      </w:del>
      <w:ins w:id="474" w:author="svcMRProcess" w:date="2019-05-12T05:35:00Z">
        <w:r>
          <w:t>82; No. 6 of 2008 s. 9(2) and 43(1).]</w:t>
        </w:r>
      </w:ins>
      <w:r>
        <w:t xml:space="preserve"> </w:t>
      </w:r>
    </w:p>
    <w:p>
      <w:pPr>
        <w:pStyle w:val="Heading5"/>
        <w:rPr>
          <w:snapToGrid w:val="0"/>
        </w:rPr>
      </w:pPr>
      <w:bookmarkStart w:id="475" w:name="_Toc128385931"/>
      <w:bookmarkStart w:id="476" w:name="_Toc223509675"/>
      <w:bookmarkStart w:id="477" w:name="_Toc215474917"/>
      <w:r>
        <w:rPr>
          <w:rStyle w:val="CharSectno"/>
        </w:rPr>
        <w:t>9</w:t>
      </w:r>
      <w:r>
        <w:rPr>
          <w:snapToGrid w:val="0"/>
        </w:rPr>
        <w:t>.</w:t>
      </w:r>
      <w:r>
        <w:rPr>
          <w:snapToGrid w:val="0"/>
        </w:rPr>
        <w:tab/>
        <w:t>Bail decision may be deferred until further information obtained</w:t>
      </w:r>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ins w:id="478" w:author="svcMRProcess" w:date="2019-05-12T05:35:00Z">
        <w:r>
          <w:rPr>
            <w:snapToGrid w:val="0"/>
          </w:rPr>
          <w:t>) or 24A(1) or (2</w:t>
        </w:r>
      </w:ins>
      <w:r>
        <w:rPr>
          <w:snapToGrid w:val="0"/>
        </w:rPr>
        <w:t>).</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w:t>
      </w:r>
      <w:del w:id="479" w:author="svcMRProcess" w:date="2019-05-12T05:35:00Z">
        <w:r>
          <w:delText>82.]</w:delText>
        </w:r>
      </w:del>
      <w:ins w:id="480" w:author="svcMRProcess" w:date="2019-05-12T05:35:00Z">
        <w:r>
          <w:t>82; No. 6 of 2008 s. 10(1).]</w:t>
        </w:r>
      </w:ins>
    </w:p>
    <w:p>
      <w:pPr>
        <w:pStyle w:val="Heading5"/>
        <w:rPr>
          <w:snapToGrid w:val="0"/>
        </w:rPr>
      </w:pPr>
      <w:bookmarkStart w:id="481" w:name="_Toc128385932"/>
      <w:bookmarkStart w:id="482" w:name="_Toc223509676"/>
      <w:bookmarkStart w:id="483" w:name="_Toc215474918"/>
      <w:r>
        <w:rPr>
          <w:rStyle w:val="CharSectno"/>
        </w:rPr>
        <w:t>10</w:t>
      </w:r>
      <w:r>
        <w:rPr>
          <w:snapToGrid w:val="0"/>
        </w:rPr>
        <w:t>.</w:t>
      </w:r>
      <w:r>
        <w:rPr>
          <w:snapToGrid w:val="0"/>
        </w:rPr>
        <w:tab/>
        <w:t>Sections 5, 6 and 7 do not apply where accused imprisoned for other cause</w:t>
      </w:r>
      <w:bookmarkEnd w:id="481"/>
      <w:bookmarkEnd w:id="482"/>
      <w:bookmarkEnd w:id="483"/>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484" w:name="_Toc128385933"/>
      <w:bookmarkStart w:id="485" w:name="_Toc223509677"/>
      <w:bookmarkStart w:id="486" w:name="_Toc215474919"/>
      <w:r>
        <w:rPr>
          <w:rStyle w:val="CharSectno"/>
        </w:rPr>
        <w:t>11</w:t>
      </w:r>
      <w:r>
        <w:rPr>
          <w:snapToGrid w:val="0"/>
        </w:rPr>
        <w:t>.</w:t>
      </w:r>
      <w:r>
        <w:rPr>
          <w:snapToGrid w:val="0"/>
        </w:rPr>
        <w:tab/>
        <w:t>Rights following grant of bail</w:t>
      </w:r>
      <w:bookmarkEnd w:id="484"/>
      <w:bookmarkEnd w:id="485"/>
      <w:bookmarkEnd w:id="486"/>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 xml:space="preserve">the exercise of the powers in sections 14(3), 17A, 46, </w:t>
      </w:r>
      <w:ins w:id="487" w:author="svcMRProcess" w:date="2019-05-12T05:35:00Z">
        <w:r>
          <w:rPr>
            <w:snapToGrid w:val="0"/>
          </w:rPr>
          <w:t xml:space="preserve">50F, </w:t>
        </w:r>
      </w:ins>
      <w:r>
        <w:rPr>
          <w:snapToGrid w:val="0"/>
        </w:rPr>
        <w:t>54 and 55; and</w:t>
      </w:r>
    </w:p>
    <w:p>
      <w:pPr>
        <w:pStyle w:val="Indenta"/>
        <w:rPr>
          <w:snapToGrid w:val="0"/>
        </w:rPr>
      </w:pPr>
      <w:r>
        <w:rPr>
          <w:snapToGrid w:val="0"/>
        </w:rPr>
        <w:tab/>
        <w:t>(f)</w:t>
      </w:r>
      <w:r>
        <w:rPr>
          <w:snapToGrid w:val="0"/>
        </w:rPr>
        <w:tab/>
        <w:t>the limitation mentioned in section 12.</w:t>
      </w:r>
    </w:p>
    <w:p>
      <w:pPr>
        <w:pStyle w:val="Subsection"/>
        <w:rPr>
          <w:ins w:id="488" w:author="svcMRProcess" w:date="2019-05-12T05:35:00Z"/>
          <w:snapToGrid w:val="0"/>
        </w:rPr>
      </w:pPr>
      <w:r>
        <w:rPr>
          <w:snapToGrid w:val="0"/>
        </w:rPr>
        <w:tab/>
        <w:t>(2)</w:t>
      </w:r>
      <w:r>
        <w:rPr>
          <w:snapToGrid w:val="0"/>
        </w:rPr>
        <w:tab/>
      </w:r>
      <w:del w:id="489" w:author="svcMRProcess" w:date="2019-05-12T05:35:00Z">
        <w:r>
          <w:rPr>
            <w:snapToGrid w:val="0"/>
          </w:rPr>
          <w:delText>As soon as is practicable after</w:delText>
        </w:r>
      </w:del>
      <w:ins w:id="490" w:author="svcMRProcess" w:date="2019-05-12T05:35:00Z">
        <w:r>
          <w:rPr>
            <w:snapToGrid w:val="0"/>
          </w:rPr>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ins>
    </w:p>
    <w:p>
      <w:pPr>
        <w:pStyle w:val="Indenta"/>
        <w:rPr>
          <w:ins w:id="491" w:author="svcMRProcess" w:date="2019-05-12T05:35:00Z"/>
        </w:rPr>
      </w:pPr>
      <w:ins w:id="492" w:author="svcMRProcess" w:date="2019-05-12T05:35:00Z">
        <w:r>
          <w:rPr>
            <w:snapToGrid w:val="0"/>
          </w:rPr>
          <w:tab/>
          <w:t>(a)</w:t>
        </w:r>
        <w:r>
          <w:rPr>
            <w:snapToGrid w:val="0"/>
          </w:rPr>
          <w:tab/>
          <w:t>signing a certificate under subsection (3); or</w:t>
        </w:r>
      </w:ins>
    </w:p>
    <w:p>
      <w:pPr>
        <w:pStyle w:val="Indenta"/>
        <w:rPr>
          <w:ins w:id="493" w:author="svcMRProcess" w:date="2019-05-12T05:35:00Z"/>
          <w:snapToGrid w:val="0"/>
        </w:rPr>
      </w:pPr>
      <w:ins w:id="494" w:author="svcMRProcess" w:date="2019-05-12T05:35:00Z">
        <w:r>
          <w:rPr>
            <w:snapToGrid w:val="0"/>
          </w:rPr>
          <w:tab/>
          <w:t>(b)</w:t>
        </w:r>
        <w:r>
          <w:rPr>
            <w:snapToGrid w:val="0"/>
          </w:rPr>
          <w:tab/>
          <w:t>receiving notice that a certificate has been signed by another person under that subsection.</w:t>
        </w:r>
      </w:ins>
    </w:p>
    <w:p>
      <w:pPr>
        <w:pStyle w:val="Subsection"/>
        <w:keepNext/>
        <w:rPr>
          <w:del w:id="495" w:author="svcMRProcess" w:date="2019-05-12T05:35:00Z"/>
          <w:snapToGrid w:val="0"/>
        </w:rPr>
      </w:pPr>
      <w:ins w:id="496" w:author="svcMRProcess" w:date="2019-05-12T05:35:00Z">
        <w:r>
          <w:rPr>
            <w:snapToGrid w:val="0"/>
          </w:rPr>
          <w:tab/>
          <w:t>(3)</w:t>
        </w:r>
        <w:r>
          <w:rPr>
            <w:snapToGrid w:val="0"/>
          </w:rPr>
          <w:tab/>
          <w:t>After</w:t>
        </w:r>
      </w:ins>
      <w:r>
        <w:rPr>
          <w:snapToGrid w:val="0"/>
        </w:rPr>
        <w:t xml:space="preserve"> an accused becomes entitled to be at liberty as provided in subsection (1</w:t>
      </w:r>
      <w:del w:id="497" w:author="svcMRProcess" w:date="2019-05-12T05:35:00Z">
        <w:r>
          <w:rPr>
            <w:snapToGrid w:val="0"/>
          </w:rPr>
          <w:delText>) — </w:delText>
        </w:r>
      </w:del>
    </w:p>
    <w:p>
      <w:pPr>
        <w:pStyle w:val="Indenta"/>
        <w:rPr>
          <w:del w:id="498" w:author="svcMRProcess" w:date="2019-05-12T05:35:00Z"/>
          <w:snapToGrid w:val="0"/>
        </w:rPr>
      </w:pPr>
      <w:del w:id="499" w:author="svcMRProcess" w:date="2019-05-12T05:35:00Z">
        <w:r>
          <w:rPr>
            <w:snapToGrid w:val="0"/>
          </w:rPr>
          <w:tab/>
          <w:delText>(a)</w:delText>
        </w:r>
        <w:r>
          <w:rPr>
            <w:snapToGrid w:val="0"/>
          </w:rPr>
          <w:tab/>
          <w:delText>an authorised officer, where bail was granted by an authorised officer;</w:delText>
        </w:r>
      </w:del>
    </w:p>
    <w:p>
      <w:pPr>
        <w:pStyle w:val="Indenta"/>
        <w:rPr>
          <w:del w:id="500" w:author="svcMRProcess" w:date="2019-05-12T05:35:00Z"/>
          <w:snapToGrid w:val="0"/>
        </w:rPr>
      </w:pPr>
      <w:del w:id="501" w:author="svcMRProcess" w:date="2019-05-12T05:35:00Z">
        <w:r>
          <w:rPr>
            <w:snapToGrid w:val="0"/>
          </w:rPr>
          <w:tab/>
          <w:delText>(b)</w:delText>
        </w:r>
        <w:r>
          <w:rPr>
            <w:snapToGrid w:val="0"/>
          </w:rPr>
          <w:tab/>
          <w:delText>a justice who has granted bail otherwise than while sitting as a court;</w:delText>
        </w:r>
      </w:del>
    </w:p>
    <w:p>
      <w:pPr>
        <w:pStyle w:val="Indenta"/>
        <w:rPr>
          <w:del w:id="502" w:author="svcMRProcess" w:date="2019-05-12T05:35:00Z"/>
          <w:snapToGrid w:val="0"/>
        </w:rPr>
      </w:pPr>
      <w:del w:id="503" w:author="svcMRProcess" w:date="2019-05-12T05:35:00Z">
        <w:r>
          <w:rPr>
            <w:snapToGrid w:val="0"/>
          </w:rPr>
          <w:tab/>
          <w:delText>(c)</w:delText>
        </w:r>
        <w:r>
          <w:rPr>
            <w:snapToGrid w:val="0"/>
          </w:rPr>
          <w:tab/>
          <w:delText xml:space="preserve">a judge’s associate, where bail was granted by </w:delText>
        </w:r>
      </w:del>
      <w:ins w:id="504" w:author="svcMRProcess" w:date="2019-05-12T05:35:00Z">
        <w:r>
          <w:rPr>
            <w:snapToGrid w:val="0"/>
          </w:rPr>
          <w:t xml:space="preserve">), </w:t>
        </w:r>
      </w:ins>
      <w:r>
        <w:rPr>
          <w:snapToGrid w:val="0"/>
        </w:rPr>
        <w:t xml:space="preserve">a </w:t>
      </w:r>
      <w:del w:id="505" w:author="svcMRProcess" w:date="2019-05-12T05:35:00Z">
        <w:r>
          <w:rPr>
            <w:snapToGrid w:val="0"/>
          </w:rPr>
          <w:delText>judge of the District Court or the Supreme Court or the Children’s Court; and</w:delText>
        </w:r>
      </w:del>
    </w:p>
    <w:p>
      <w:pPr>
        <w:pStyle w:val="Indenta"/>
        <w:rPr>
          <w:del w:id="506" w:author="svcMRProcess" w:date="2019-05-12T05:35:00Z"/>
          <w:snapToGrid w:val="0"/>
        </w:rPr>
      </w:pPr>
      <w:del w:id="507" w:author="svcMRProcess" w:date="2019-05-12T05:35:00Z">
        <w:r>
          <w:rPr>
            <w:snapToGrid w:val="0"/>
          </w:rPr>
          <w:tab/>
          <w:delText>(d)</w:delText>
        </w:r>
        <w:r>
          <w:rPr>
            <w:snapToGrid w:val="0"/>
          </w:rPr>
          <w:tab/>
          <w:delText>in any other case, the registrar of the court where the judicial officer who granted bail exercises jurisdiction or a justice,</w:delText>
        </w:r>
      </w:del>
    </w:p>
    <w:p>
      <w:pPr>
        <w:pStyle w:val="Subsection"/>
        <w:rPr>
          <w:ins w:id="508" w:author="svcMRProcess" w:date="2019-05-12T05:35:00Z"/>
          <w:snapToGrid w:val="0"/>
        </w:rPr>
      </w:pPr>
      <w:del w:id="509" w:author="svcMRProcess" w:date="2019-05-12T05:35:00Z">
        <w:r>
          <w:rPr>
            <w:snapToGrid w:val="0"/>
            <w:spacing w:val="-4"/>
          </w:rPr>
          <w:tab/>
        </w:r>
        <w:r>
          <w:rPr>
            <w:snapToGrid w:val="0"/>
            <w:spacing w:val="-4"/>
          </w:rPr>
          <w:tab/>
          <w:delText xml:space="preserve">shall, where </w:delText>
        </w:r>
        <w:r>
          <w:rPr>
            <w:snapToGrid w:val="0"/>
          </w:rPr>
          <w:delText>the</w:delText>
        </w:r>
        <w:r>
          <w:delText xml:space="preserve"> accused</w:delText>
        </w:r>
        <w:r>
          <w:rPr>
            <w:snapToGrid w:val="0"/>
          </w:rPr>
          <w:delText xml:space="preserve"> </w:delText>
        </w:r>
        <w:r>
          <w:rPr>
            <w:snapToGrid w:val="0"/>
            <w:spacing w:val="-4"/>
          </w:rPr>
          <w:delText>is in custody in a lock</w:delText>
        </w:r>
        <w:r>
          <w:rPr>
            <w:snapToGrid w:val="0"/>
            <w:spacing w:val="-4"/>
          </w:rPr>
          <w:noBreakHyphen/>
          <w:delText>up or prison, forthwith deliver or cause to be delivered</w:delText>
        </w:r>
      </w:del>
      <w:ins w:id="510" w:author="svcMRProcess" w:date="2019-05-12T05:35:00Z">
        <w:r>
          <w:rPr>
            <w:snapToGrid w:val="0"/>
          </w:rPr>
          <w:t>person referred to in section 29 may sign</w:t>
        </w:r>
      </w:ins>
      <w:r>
        <w:rPr>
          <w:snapToGrid w:val="0"/>
        </w:rPr>
        <w:t xml:space="preserve"> a certificate to that effect in the prescribed form</w:t>
      </w:r>
      <w:del w:id="511" w:author="svcMRProcess" w:date="2019-05-12T05:35:00Z">
        <w:r>
          <w:rPr>
            <w:snapToGrid w:val="0"/>
            <w:spacing w:val="-4"/>
          </w:rPr>
          <w:delText xml:space="preserve"> to the</w:delText>
        </w:r>
      </w:del>
      <w:ins w:id="512" w:author="svcMRProcess" w:date="2019-05-12T05:35:00Z">
        <w:r>
          <w:rPr>
            <w:snapToGrid w:val="0"/>
          </w:rPr>
          <w:t>.</w:t>
        </w:r>
      </w:ins>
    </w:p>
    <w:p>
      <w:pPr>
        <w:pStyle w:val="Subsection"/>
        <w:rPr>
          <w:ins w:id="513" w:author="svcMRProcess" w:date="2019-05-12T05:35:00Z"/>
          <w:snapToGrid w:val="0"/>
        </w:rPr>
      </w:pPr>
      <w:ins w:id="514" w:author="svcMRProcess" w:date="2019-05-12T05:35:00Z">
        <w:r>
          <w:rPr>
            <w:snapToGrid w:val="0"/>
          </w:rPr>
          <w:tab/>
          <w:t>(4)</w:t>
        </w:r>
        <w:r>
          <w:rPr>
            <w:snapToGrid w:val="0"/>
          </w:rPr>
          <w:tab/>
          <w:t>The</w:t>
        </w:r>
      </w:ins>
      <w:r>
        <w:rPr>
          <w:snapToGrid w:val="0"/>
        </w:rPr>
        <w:t xml:space="preserve"> person in charge of </w:t>
      </w:r>
      <w:del w:id="515" w:author="svcMRProcess" w:date="2019-05-12T05:35:00Z">
        <w:r>
          <w:delText>the</w:delText>
        </w:r>
      </w:del>
      <w:ins w:id="516" w:author="svcMRProcess" w:date="2019-05-12T05:35:00Z">
        <w:r>
          <w:rPr>
            <w:snapToGrid w:val="0"/>
          </w:rPr>
          <w:t>a</w:t>
        </w:r>
      </w:ins>
      <w:r>
        <w:rPr>
          <w:snapToGrid w:val="0"/>
        </w:rPr>
        <w:t xml:space="preserve"> lock</w:t>
      </w:r>
      <w:r>
        <w:rPr>
          <w:snapToGrid w:val="0"/>
        </w:rPr>
        <w:noBreakHyphen/>
        <w:t>up</w:t>
      </w:r>
      <w:ins w:id="517" w:author="svcMRProcess" w:date="2019-05-12T05:35:00Z">
        <w:r>
          <w:rPr>
            <w:snapToGrid w:val="0"/>
          </w:rPr>
          <w:t>, court custody centre</w:t>
        </w:r>
      </w:ins>
      <w:r>
        <w:rPr>
          <w:snapToGrid w:val="0"/>
        </w:rPr>
        <w:t xml:space="preserve"> or prison</w:t>
      </w:r>
      <w:del w:id="518" w:author="svcMRProcess" w:date="2019-05-12T05:35:00Z">
        <w:r>
          <w:delText>, and that person</w:delText>
        </w:r>
      </w:del>
      <w:ins w:id="519" w:author="svcMRProcess" w:date="2019-05-12T05:35:00Z">
        <w:r>
          <w:rPr>
            <w:snapToGrid w:val="0"/>
          </w:rPr>
          <w:t xml:space="preserve"> in which the accused is in custody</w:t>
        </w:r>
      </w:ins>
      <w:r>
        <w:rPr>
          <w:snapToGrid w:val="0"/>
        </w:rPr>
        <w:t xml:space="preserve"> shall release the accused from custody as soon as is practicable after</w:t>
      </w:r>
      <w:del w:id="520" w:author="svcMRProcess" w:date="2019-05-12T05:35:00Z">
        <w:r>
          <w:rPr>
            <w:snapToGrid w:val="0"/>
            <w:spacing w:val="-4"/>
          </w:rPr>
          <w:delText xml:space="preserve"> he</w:delText>
        </w:r>
      </w:del>
      <w:ins w:id="521" w:author="svcMRProcess" w:date="2019-05-12T05:35:00Z">
        <w:r>
          <w:rPr>
            <w:snapToGrid w:val="0"/>
          </w:rPr>
          <w:t> —</w:t>
        </w:r>
      </w:ins>
    </w:p>
    <w:p>
      <w:pPr>
        <w:pStyle w:val="Indenta"/>
        <w:rPr>
          <w:ins w:id="522" w:author="svcMRProcess" w:date="2019-05-12T05:35:00Z"/>
        </w:rPr>
      </w:pPr>
      <w:ins w:id="523" w:author="svcMRProcess" w:date="2019-05-12T05:35:00Z">
        <w:r>
          <w:rPr>
            <w:snapToGrid w:val="0"/>
          </w:rPr>
          <w:tab/>
          <w:t>(a)</w:t>
        </w:r>
        <w:r>
          <w:rPr>
            <w:snapToGrid w:val="0"/>
          </w:rPr>
          <w:tab/>
        </w:r>
        <w:r>
          <w:t>the person in charge signs the certificate; or</w:t>
        </w:r>
      </w:ins>
    </w:p>
    <w:p>
      <w:pPr>
        <w:pStyle w:val="Indenta"/>
        <w:rPr>
          <w:snapToGrid w:val="0"/>
        </w:rPr>
      </w:pPr>
      <w:ins w:id="524" w:author="svcMRProcess" w:date="2019-05-12T05:35:00Z">
        <w:r>
          <w:rPr>
            <w:snapToGrid w:val="0"/>
          </w:rPr>
          <w:tab/>
          <w:t>(b)</w:t>
        </w:r>
        <w:r>
          <w:rPr>
            <w:snapToGrid w:val="0"/>
          </w:rPr>
          <w:tab/>
        </w:r>
        <w:r>
          <w:t>if the certificate is signed by a person other than the person in charge, the person in charge</w:t>
        </w:r>
      </w:ins>
      <w:r>
        <w:t xml:space="preserve"> receives </w:t>
      </w:r>
      <w:del w:id="525" w:author="svcMRProcess" w:date="2019-05-12T05:35:00Z">
        <w:r>
          <w:rPr>
            <w:snapToGrid w:val="0"/>
            <w:spacing w:val="-4"/>
          </w:rPr>
          <w:delText>the certificate.</w:delText>
        </w:r>
      </w:del>
      <w:ins w:id="526" w:author="svcMRProcess" w:date="2019-05-12T05:35:00Z">
        <w:r>
          <w:t>notice as described in subsection (2)(b)</w:t>
        </w:r>
        <w:r>
          <w:rPr>
            <w:snapToGrid w:val="0"/>
          </w:rPr>
          <w:t>.</w:t>
        </w:r>
      </w:ins>
    </w:p>
    <w:p>
      <w:pPr>
        <w:pStyle w:val="Subsection"/>
        <w:rPr>
          <w:del w:id="527" w:author="svcMRProcess" w:date="2019-05-12T05:35:00Z"/>
          <w:snapToGrid w:val="0"/>
        </w:rPr>
      </w:pPr>
      <w:del w:id="528" w:author="svcMRProcess" w:date="2019-05-12T05:35:00Z">
        <w:r>
          <w:rPr>
            <w:snapToGrid w:val="0"/>
          </w:rPr>
          <w:tab/>
          <w:delText>(3)</w:delText>
        </w:r>
        <w:r>
          <w:rPr>
            <w:snapToGrid w:val="0"/>
          </w:rPr>
          <w:tab/>
          <w:delText xml:space="preserve">In subsection (2)(a) </w:delText>
        </w:r>
        <w:r>
          <w:rPr>
            <w:rStyle w:val="CharDefText"/>
          </w:rPr>
          <w:delText>authorised officer</w:delText>
        </w:r>
        <w:r>
          <w:rPr>
            <w:snapToGrid w:val="0"/>
          </w:rPr>
          <w:delText xml:space="preserve"> does not include an authorised officer who is also the person in charge of the lock</w:delText>
        </w:r>
        <w:r>
          <w:rPr>
            <w:snapToGrid w:val="0"/>
          </w:rPr>
          <w:noBreakHyphen/>
          <w:delText>up in which the</w:delText>
        </w:r>
        <w:r>
          <w:delText xml:space="preserve"> accused</w:delText>
        </w:r>
        <w:r>
          <w:rPr>
            <w:snapToGrid w:val="0"/>
          </w:rPr>
          <w:delText xml:space="preserve"> is in custody.</w:delText>
        </w:r>
      </w:del>
    </w:p>
    <w:p>
      <w:pPr>
        <w:pStyle w:val="Footnotesection"/>
      </w:pPr>
      <w:r>
        <w:tab/>
        <w:t>[Section 11 amended by No. 74 of 1984 s. 7; No. 15 of 1988 s. 7; No. 49 of 1988 s. 81; No. 45 of 1993 s. 7; No. 47 of 1999 s. 8; No. 59 of 2004 s. 141; No. 84 of 2004 s. </w:t>
      </w:r>
      <w:del w:id="529" w:author="svcMRProcess" w:date="2019-05-12T05:35:00Z">
        <w:r>
          <w:delText>82.]</w:delText>
        </w:r>
      </w:del>
      <w:ins w:id="530" w:author="svcMRProcess" w:date="2019-05-12T05:35:00Z">
        <w:r>
          <w:t>82; No. 6 of 2008 s. 11(1) and (2).]</w:t>
        </w:r>
      </w:ins>
      <w:r>
        <w:t xml:space="preserve"> </w:t>
      </w:r>
    </w:p>
    <w:p>
      <w:pPr>
        <w:pStyle w:val="Heading5"/>
        <w:rPr>
          <w:snapToGrid w:val="0"/>
        </w:rPr>
      </w:pPr>
      <w:bookmarkStart w:id="531" w:name="_Toc128385934"/>
      <w:bookmarkStart w:id="532" w:name="_Toc223509678"/>
      <w:bookmarkStart w:id="533" w:name="_Toc215474920"/>
      <w:r>
        <w:rPr>
          <w:rStyle w:val="CharSectno"/>
        </w:rPr>
        <w:t>12</w:t>
      </w:r>
      <w:r>
        <w:rPr>
          <w:snapToGrid w:val="0"/>
        </w:rPr>
        <w:t>.</w:t>
      </w:r>
      <w:r>
        <w:rPr>
          <w:snapToGrid w:val="0"/>
        </w:rPr>
        <w:tab/>
        <w:t>Further limitation on rights in sections 5 and 11</w:t>
      </w:r>
      <w:bookmarkEnd w:id="531"/>
      <w:bookmarkEnd w:id="532"/>
      <w:bookmarkEnd w:id="53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w:t>
      </w:r>
      <w:del w:id="534" w:author="svcMRProcess" w:date="2019-05-12T05:35:00Z">
        <w:r>
          <w:rPr>
            <w:snapToGrid w:val="0"/>
          </w:rPr>
          <w:delText>section </w:delText>
        </w:r>
      </w:del>
      <w:ins w:id="535" w:author="svcMRProcess" w:date="2019-05-12T05:35:00Z">
        <w:r>
          <w:rPr>
            <w:snapToGrid w:val="0"/>
          </w:rPr>
          <w:t xml:space="preserve">sections 7A(2) and </w:t>
        </w:r>
      </w:ins>
      <w:r>
        <w:rPr>
          <w:snapToGrid w:val="0"/>
        </w:rPr>
        <w:t>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w:t>
      </w:r>
      <w:del w:id="536" w:author="svcMRProcess" w:date="2019-05-12T05:35:00Z">
        <w:r>
          <w:delText>6</w:delText>
        </w:r>
      </w:del>
      <w:ins w:id="537" w:author="svcMRProcess" w:date="2019-05-12T05:35:00Z">
        <w:r>
          <w:t>6; No. 6 of 2008 s. 12</w:t>
        </w:r>
      </w:ins>
      <w:r>
        <w:t>.]</w:t>
      </w:r>
    </w:p>
    <w:p>
      <w:pPr>
        <w:pStyle w:val="Heading2"/>
      </w:pPr>
      <w:bookmarkStart w:id="538" w:name="_Toc214251911"/>
      <w:bookmarkStart w:id="539" w:name="_Toc214350282"/>
      <w:bookmarkStart w:id="540" w:name="_Toc214695599"/>
      <w:bookmarkStart w:id="541" w:name="_Toc223426121"/>
      <w:bookmarkStart w:id="542" w:name="_Toc223426680"/>
      <w:bookmarkStart w:id="543" w:name="_Toc223426869"/>
      <w:bookmarkStart w:id="544" w:name="_Toc223509679"/>
      <w:bookmarkStart w:id="545" w:name="_Toc71355726"/>
      <w:bookmarkStart w:id="546" w:name="_Toc71355854"/>
      <w:bookmarkStart w:id="547" w:name="_Toc72569829"/>
      <w:bookmarkStart w:id="548" w:name="_Toc72834894"/>
      <w:bookmarkStart w:id="549" w:name="_Toc86051946"/>
      <w:bookmarkStart w:id="550" w:name="_Toc86052074"/>
      <w:bookmarkStart w:id="551" w:name="_Toc87935144"/>
      <w:bookmarkStart w:id="552" w:name="_Toc88270551"/>
      <w:bookmarkStart w:id="553" w:name="_Toc89167876"/>
      <w:bookmarkStart w:id="554" w:name="_Toc89663170"/>
      <w:bookmarkStart w:id="555" w:name="_Toc92604508"/>
      <w:bookmarkStart w:id="556" w:name="_Toc92798015"/>
      <w:bookmarkStart w:id="557" w:name="_Toc92798143"/>
      <w:bookmarkStart w:id="558" w:name="_Toc94940561"/>
      <w:bookmarkStart w:id="559" w:name="_Toc97363623"/>
      <w:bookmarkStart w:id="560" w:name="_Toc97702338"/>
      <w:bookmarkStart w:id="561" w:name="_Toc98902337"/>
      <w:bookmarkStart w:id="562" w:name="_Toc99947409"/>
      <w:bookmarkStart w:id="563" w:name="_Toc100465763"/>
      <w:bookmarkStart w:id="564" w:name="_Toc100554827"/>
      <w:bookmarkStart w:id="565" w:name="_Toc101329861"/>
      <w:bookmarkStart w:id="566" w:name="_Toc101867573"/>
      <w:bookmarkStart w:id="567" w:name="_Toc101867799"/>
      <w:bookmarkStart w:id="568" w:name="_Toc102365152"/>
      <w:bookmarkStart w:id="569" w:name="_Toc102365279"/>
      <w:bookmarkStart w:id="570" w:name="_Toc102708689"/>
      <w:bookmarkStart w:id="571" w:name="_Toc102709962"/>
      <w:bookmarkStart w:id="572" w:name="_Toc102713669"/>
      <w:bookmarkStart w:id="573" w:name="_Toc103068922"/>
      <w:bookmarkStart w:id="574" w:name="_Toc122948950"/>
      <w:bookmarkStart w:id="575" w:name="_Toc128385935"/>
      <w:bookmarkStart w:id="576" w:name="_Toc128386063"/>
      <w:bookmarkStart w:id="577" w:name="_Toc129056433"/>
      <w:bookmarkStart w:id="578" w:name="_Toc131326989"/>
      <w:bookmarkStart w:id="579" w:name="_Toc136681076"/>
      <w:bookmarkStart w:id="580" w:name="_Toc139769981"/>
      <w:bookmarkStart w:id="581" w:name="_Toc139773327"/>
      <w:bookmarkStart w:id="582" w:name="_Toc146079584"/>
      <w:bookmarkStart w:id="583" w:name="_Toc146079715"/>
      <w:bookmarkStart w:id="584" w:name="_Toc151794261"/>
      <w:bookmarkStart w:id="585" w:name="_Toc153614544"/>
      <w:bookmarkStart w:id="586" w:name="_Toc163380528"/>
      <w:bookmarkStart w:id="587" w:name="_Toc163461969"/>
      <w:bookmarkStart w:id="588" w:name="_Toc171056445"/>
      <w:bookmarkStart w:id="589" w:name="_Toc171056974"/>
      <w:bookmarkStart w:id="590" w:name="_Toc171832300"/>
      <w:bookmarkStart w:id="591" w:name="_Toc171919507"/>
      <w:bookmarkStart w:id="592" w:name="_Toc176392924"/>
      <w:bookmarkStart w:id="593" w:name="_Toc176594308"/>
      <w:bookmarkStart w:id="594" w:name="_Toc179709154"/>
      <w:bookmarkStart w:id="595" w:name="_Toc179710010"/>
      <w:bookmarkStart w:id="596" w:name="_Toc179794065"/>
      <w:bookmarkStart w:id="597" w:name="_Toc194910895"/>
      <w:bookmarkStart w:id="598" w:name="_Toc196788985"/>
      <w:bookmarkStart w:id="599" w:name="_Toc199815263"/>
      <w:bookmarkStart w:id="600" w:name="_Toc202764360"/>
      <w:bookmarkStart w:id="601" w:name="_Toc205282815"/>
      <w:bookmarkStart w:id="602" w:name="_Toc215474921"/>
      <w:bookmarkStart w:id="603" w:name="_Toc128385936"/>
      <w:r>
        <w:rPr>
          <w:rStyle w:val="CharPartNo"/>
        </w:rPr>
        <w:t>Part III</w:t>
      </w:r>
      <w:r>
        <w:rPr>
          <w:rStyle w:val="CharDivNo"/>
        </w:rPr>
        <w:t> </w:t>
      </w:r>
      <w:r>
        <w:t>—</w:t>
      </w:r>
      <w:r>
        <w:rPr>
          <w:rStyle w:val="CharDivText"/>
        </w:rPr>
        <w:t> </w:t>
      </w:r>
      <w:r>
        <w:rPr>
          <w:rStyle w:val="CharPartText"/>
        </w:rPr>
        <w:t xml:space="preserve">Jurisdiction </w:t>
      </w:r>
      <w:ins w:id="604" w:author="svcMRProcess" w:date="2019-05-12T05:35:00Z">
        <w:r>
          <w:rPr>
            <w:rStyle w:val="CharPartText"/>
          </w:rPr>
          <w:t xml:space="preserve">relating </w:t>
        </w:r>
      </w:ins>
      <w:r>
        <w:rPr>
          <w:rStyle w:val="CharPartText"/>
        </w:rPr>
        <w:t xml:space="preserve">to </w:t>
      </w:r>
      <w:del w:id="605" w:author="svcMRProcess" w:date="2019-05-12T05:35:00Z">
        <w:r>
          <w:rPr>
            <w:rStyle w:val="CharPartText"/>
          </w:rPr>
          <w:delText xml:space="preserve">grant </w:delText>
        </w:r>
      </w:del>
      <w:r>
        <w:rPr>
          <w:rStyle w:val="CharPartText"/>
        </w:rPr>
        <w:t>bail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del w:id="606" w:author="svcMRProcess" w:date="2019-05-12T05:35:00Z">
        <w:r>
          <w:rPr>
            <w:rStyle w:val="CharPartText"/>
          </w:rPr>
          <w:delText xml:space="preserve"> </w:delText>
        </w:r>
      </w:del>
    </w:p>
    <w:p>
      <w:pPr>
        <w:pStyle w:val="Footnoteheading"/>
        <w:rPr>
          <w:ins w:id="607" w:author="svcMRProcess" w:date="2019-05-12T05:35:00Z"/>
        </w:rPr>
      </w:pPr>
      <w:ins w:id="608" w:author="svcMRProcess" w:date="2019-05-12T05:35:00Z">
        <w:r>
          <w:tab/>
          <w:t>[Heading inserted by No. 6 of 2008 s. 13.]</w:t>
        </w:r>
      </w:ins>
    </w:p>
    <w:p>
      <w:pPr>
        <w:pStyle w:val="Heading5"/>
        <w:rPr>
          <w:snapToGrid w:val="0"/>
        </w:rPr>
      </w:pPr>
      <w:bookmarkStart w:id="609" w:name="_Toc223509680"/>
      <w:bookmarkStart w:id="610" w:name="_Toc215474922"/>
      <w:r>
        <w:rPr>
          <w:rStyle w:val="CharSectno"/>
        </w:rPr>
        <w:t>13</w:t>
      </w:r>
      <w:r>
        <w:rPr>
          <w:snapToGrid w:val="0"/>
        </w:rPr>
        <w:t>.</w:t>
      </w:r>
      <w:r>
        <w:rPr>
          <w:snapToGrid w:val="0"/>
        </w:rPr>
        <w:tab/>
        <w:t>Jurisdiction to grant bail</w:t>
      </w:r>
      <w:bookmarkEnd w:id="603"/>
      <w:bookmarkEnd w:id="609"/>
      <w:bookmarkEnd w:id="61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ins w:id="611" w:author="svcMRProcess" w:date="2019-05-12T05:35:00Z"/>
        </w:rPr>
      </w:pPr>
      <w:bookmarkStart w:id="612" w:name="_Toc214251913"/>
      <w:bookmarkStart w:id="613" w:name="_Toc223509681"/>
      <w:bookmarkStart w:id="614" w:name="_Toc215474923"/>
      <w:bookmarkStart w:id="615" w:name="_Toc128385937"/>
      <w:del w:id="616" w:author="svcMRProcess" w:date="2019-05-12T05:35:00Z">
        <w:r>
          <w:rPr>
            <w:rStyle w:val="CharSectno"/>
          </w:rPr>
          <w:delText>14</w:delText>
        </w:r>
        <w:r>
          <w:rPr>
            <w:snapToGrid w:val="0"/>
          </w:rPr>
          <w:delText>.</w:delText>
        </w:r>
        <w:r>
          <w:rPr>
            <w:snapToGrid w:val="0"/>
          </w:rPr>
          <w:tab/>
          <w:delText xml:space="preserve">Supreme Court judge has </w:delText>
        </w:r>
      </w:del>
      <w:ins w:id="617" w:author="svcMRProcess" w:date="2019-05-12T05:35:00Z">
        <w:r>
          <w:rPr>
            <w:rStyle w:val="CharSectno"/>
          </w:rPr>
          <w:t>13A</w:t>
        </w:r>
        <w:r>
          <w:rPr>
            <w:snapToGrid w:val="0"/>
          </w:rPr>
          <w:t>.</w:t>
        </w:r>
        <w:r>
          <w:rPr>
            <w:snapToGrid w:val="0"/>
          </w:rPr>
          <w:tab/>
          <w:t xml:space="preserve">Jurisdiction to dispense with bail and how </w:t>
        </w:r>
      </w:ins>
      <w:r>
        <w:rPr>
          <w:snapToGrid w:val="0"/>
        </w:rPr>
        <w:t xml:space="preserve">jurisdiction </w:t>
      </w:r>
      <w:ins w:id="618" w:author="svcMRProcess" w:date="2019-05-12T05:35:00Z">
        <w:r>
          <w:rPr>
            <w:snapToGrid w:val="0"/>
          </w:rPr>
          <w:t>to be exercised</w:t>
        </w:r>
        <w:bookmarkEnd w:id="612"/>
        <w:bookmarkEnd w:id="613"/>
      </w:ins>
    </w:p>
    <w:p>
      <w:pPr>
        <w:pStyle w:val="Subsection"/>
        <w:rPr>
          <w:ins w:id="619" w:author="svcMRProcess" w:date="2019-05-12T05:35:00Z"/>
          <w:snapToGrid w:val="0"/>
        </w:rPr>
      </w:pPr>
      <w:ins w:id="620" w:author="svcMRProcess" w:date="2019-05-12T05:35:00Z">
        <w:r>
          <w:rPr>
            <w:snapToGrid w:val="0"/>
          </w:rPr>
          <w:tab/>
          <w:t>(1)</w:t>
        </w:r>
        <w:r>
          <w:rPr>
            <w:snapToGrid w:val="0"/>
          </w:rPr>
          <w:tab/>
          <w:t xml:space="preserve">Jurisdiction to dispense with the requirement for bail under section 7A for any appearance described </w:t>
        </w:r>
      </w:ins>
      <w:r>
        <w:rPr>
          <w:snapToGrid w:val="0"/>
        </w:rPr>
        <w:t xml:space="preserve">in </w:t>
      </w:r>
      <w:del w:id="621" w:author="svcMRProcess" w:date="2019-05-12T05:35:00Z">
        <w:r>
          <w:rPr>
            <w:snapToGrid w:val="0"/>
          </w:rPr>
          <w:delText>all</w:delText>
        </w:r>
      </w:del>
      <w:ins w:id="622" w:author="svcMRProcess" w:date="2019-05-12T05:35:00Z">
        <w:r>
          <w:rPr>
            <w:snapToGrid w:val="0"/>
          </w:rPr>
          <w:t>the first column of Schedule 1 Part A clause 2 or 3 is vested, subject to Schedule 1 Part B, in the judicial officer specified in the second column of that clause opposite that description, but Schedule 1 Part A clause 7 does not apply for the purposes of this subsection.</w:t>
        </w:r>
      </w:ins>
    </w:p>
    <w:p>
      <w:pPr>
        <w:pStyle w:val="Subsection"/>
        <w:rPr>
          <w:ins w:id="623" w:author="svcMRProcess" w:date="2019-05-12T05:35:00Z"/>
          <w:snapToGrid w:val="0"/>
        </w:rPr>
      </w:pPr>
      <w:ins w:id="624" w:author="svcMRProcess" w:date="2019-05-12T05:35:00Z">
        <w:r>
          <w:rPr>
            <w:snapToGrid w:val="0"/>
          </w:rPr>
          <w:tab/>
          <w:t>(2)</w:t>
        </w:r>
        <w:r>
          <w:rPr>
            <w:snapToGrid w:val="0"/>
          </w:rPr>
          <w:tab/>
          <w:t>The jurisdiction referred to in subsection (1) is exercisable only — </w:t>
        </w:r>
      </w:ins>
    </w:p>
    <w:p>
      <w:pPr>
        <w:pStyle w:val="Indenta"/>
        <w:rPr>
          <w:ins w:id="625" w:author="svcMRProcess" w:date="2019-05-12T05:35:00Z"/>
          <w:snapToGrid w:val="0"/>
        </w:rPr>
      </w:pPr>
      <w:ins w:id="626" w:author="svcMRProcess" w:date="2019-05-12T05:35:00Z">
        <w:r>
          <w:rPr>
            <w:snapToGrid w:val="0"/>
          </w:rPr>
          <w:tab/>
          <w:t>(a)</w:t>
        </w:r>
        <w:r>
          <w:rPr>
            <w:snapToGrid w:val="0"/>
          </w:rPr>
          <w:tab/>
          <w:t>in respect of an appearance in court before conviction for an offence; and</w:t>
        </w:r>
      </w:ins>
    </w:p>
    <w:p>
      <w:pPr>
        <w:pStyle w:val="Indenta"/>
        <w:rPr>
          <w:ins w:id="627" w:author="svcMRProcess" w:date="2019-05-12T05:35:00Z"/>
          <w:snapToGrid w:val="0"/>
        </w:rPr>
      </w:pPr>
      <w:ins w:id="628" w:author="svcMRProcess" w:date="2019-05-12T05:35:00Z">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ins>
    </w:p>
    <w:p>
      <w:pPr>
        <w:pStyle w:val="Subsection"/>
        <w:rPr>
          <w:ins w:id="629" w:author="svcMRProcess" w:date="2019-05-12T05:35:00Z"/>
          <w:snapToGrid w:val="0"/>
        </w:rPr>
      </w:pPr>
      <w:ins w:id="630" w:author="svcMRProcess" w:date="2019-05-12T05:35:00Z">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ins>
    </w:p>
    <w:p>
      <w:pPr>
        <w:pStyle w:val="Footnotesection"/>
        <w:rPr>
          <w:ins w:id="631" w:author="svcMRProcess" w:date="2019-05-12T05:35:00Z"/>
        </w:rPr>
      </w:pPr>
      <w:ins w:id="632" w:author="svcMRProcess" w:date="2019-05-12T05:35:00Z">
        <w:r>
          <w:tab/>
          <w:t>[Section 13A inserted by No. 6 of 2008 s. 14.]</w:t>
        </w:r>
      </w:ins>
    </w:p>
    <w:p>
      <w:pPr>
        <w:pStyle w:val="Heading5"/>
        <w:rPr>
          <w:ins w:id="633" w:author="svcMRProcess" w:date="2019-05-12T05:35:00Z"/>
        </w:rPr>
      </w:pPr>
      <w:bookmarkStart w:id="634" w:name="_Toc214251914"/>
      <w:bookmarkStart w:id="635" w:name="_Toc223509682"/>
      <w:ins w:id="636" w:author="svcMRProcess" w:date="2019-05-12T05:35:00Z">
        <w:r>
          <w:rPr>
            <w:rStyle w:val="CharSectno"/>
          </w:rPr>
          <w:t>13B</w:t>
        </w:r>
        <w:r>
          <w:rPr>
            <w:snapToGrid w:val="0"/>
          </w:rPr>
          <w:t>.</w:t>
        </w:r>
        <w:r>
          <w:rPr>
            <w:snapToGrid w:val="0"/>
          </w:rPr>
          <w:tab/>
          <w:t>Giving and proof of notices under section 13A(3)</w:t>
        </w:r>
        <w:bookmarkEnd w:id="634"/>
        <w:bookmarkEnd w:id="635"/>
      </w:ins>
    </w:p>
    <w:p>
      <w:pPr>
        <w:pStyle w:val="Subsection"/>
        <w:rPr>
          <w:ins w:id="637" w:author="svcMRProcess" w:date="2019-05-12T05:35:00Z"/>
          <w:rStyle w:val="CharSchText"/>
        </w:rPr>
      </w:pPr>
      <w:ins w:id="638" w:author="svcMRProcess" w:date="2019-05-12T05:35:00Z">
        <w:r>
          <w:rPr>
            <w:snapToGrid w:val="0"/>
          </w:rPr>
          <w:tab/>
          <w:t>(1)</w:t>
        </w:r>
        <w:r>
          <w:rPr>
            <w:snapToGrid w:val="0"/>
          </w:rPr>
          <w:tab/>
          <w:t>A written notice to an accused under section 13A(3) shall be — </w:t>
        </w:r>
      </w:ins>
    </w:p>
    <w:p>
      <w:pPr>
        <w:pStyle w:val="Indenta"/>
        <w:rPr>
          <w:ins w:id="639" w:author="svcMRProcess" w:date="2019-05-12T05:35:00Z"/>
          <w:snapToGrid w:val="0"/>
        </w:rPr>
      </w:pPr>
      <w:ins w:id="640" w:author="svcMRProcess" w:date="2019-05-12T05:35:00Z">
        <w:r>
          <w:rPr>
            <w:snapToGrid w:val="0"/>
          </w:rPr>
          <w:tab/>
          <w:t>(a)</w:t>
        </w:r>
        <w:r>
          <w:rPr>
            <w:snapToGrid w:val="0"/>
          </w:rPr>
          <w:tab/>
          <w:t>given to the accused personally; or</w:t>
        </w:r>
      </w:ins>
    </w:p>
    <w:p>
      <w:pPr>
        <w:pStyle w:val="Indenta"/>
        <w:rPr>
          <w:ins w:id="641" w:author="svcMRProcess" w:date="2019-05-12T05:35:00Z"/>
          <w:snapToGrid w:val="0"/>
        </w:rPr>
      </w:pPr>
      <w:ins w:id="642" w:author="svcMRProcess" w:date="2019-05-12T05:35:00Z">
        <w:r>
          <w:rPr>
            <w:snapToGrid w:val="0"/>
          </w:rPr>
          <w:tab/>
          <w:t>(b)</w:t>
        </w:r>
        <w:r>
          <w:rPr>
            <w:snapToGrid w:val="0"/>
          </w:rPr>
          <w:tab/>
          <w:t>sent to the accused — </w:t>
        </w:r>
      </w:ins>
    </w:p>
    <w:p>
      <w:pPr>
        <w:pStyle w:val="Indenti"/>
        <w:rPr>
          <w:ins w:id="643" w:author="svcMRProcess" w:date="2019-05-12T05:35:00Z"/>
          <w:snapToGrid w:val="0"/>
        </w:rPr>
      </w:pPr>
      <w:ins w:id="644" w:author="svcMRProcess" w:date="2019-05-12T05:35:00Z">
        <w:r>
          <w:rPr>
            <w:snapToGrid w:val="0"/>
          </w:rPr>
          <w:tab/>
          <w:t>(i)</w:t>
        </w:r>
        <w:r>
          <w:rPr>
            <w:snapToGrid w:val="0"/>
          </w:rPr>
          <w:tab/>
          <w:t>by post to the accused’s address appearing in the records of the court; or</w:t>
        </w:r>
      </w:ins>
    </w:p>
    <w:p>
      <w:pPr>
        <w:pStyle w:val="Indenti"/>
        <w:rPr>
          <w:snapToGrid w:val="0"/>
        </w:rPr>
      </w:pPr>
      <w:ins w:id="645" w:author="svcMRProcess" w:date="2019-05-12T05:35:00Z">
        <w:r>
          <w:rPr>
            <w:snapToGrid w:val="0"/>
          </w:rPr>
          <w:tab/>
          <w:t>(ii)</w:t>
        </w:r>
        <w:r>
          <w:rPr>
            <w:snapToGrid w:val="0"/>
          </w:rPr>
          <w:tab/>
          <w:t>in urgent</w:t>
        </w:r>
      </w:ins>
      <w:r>
        <w:rPr>
          <w:snapToGrid w:val="0"/>
        </w:rPr>
        <w:t xml:space="preserve"> cases</w:t>
      </w:r>
      <w:bookmarkEnd w:id="614"/>
      <w:r>
        <w:rPr>
          <w:snapToGrid w:val="0"/>
        </w:rPr>
        <w:t xml:space="preserve"> </w:t>
      </w:r>
      <w:ins w:id="646" w:author="svcMRProcess" w:date="2019-05-12T05:35:00Z">
        <w:r>
          <w:rPr>
            <w:snapToGrid w:val="0"/>
          </w:rPr>
          <w:t>or with the accused’s consent, by electronic communication.</w:t>
        </w:r>
      </w:ins>
    </w:p>
    <w:p>
      <w:pPr>
        <w:pStyle w:val="Subsection"/>
        <w:rPr>
          <w:ins w:id="647" w:author="svcMRProcess" w:date="2019-05-12T05:35:00Z"/>
          <w:snapToGrid w:val="0"/>
        </w:rPr>
      </w:pPr>
      <w:ins w:id="648" w:author="svcMRProcess" w:date="2019-05-12T05:35:00Z">
        <w:r>
          <w:rPr>
            <w:snapToGrid w:val="0"/>
          </w:rPr>
          <w:tab/>
          <w:t>(2)</w:t>
        </w:r>
        <w:r>
          <w:rPr>
            <w:snapToGrid w:val="0"/>
          </w:rPr>
          <w:tab/>
          <w:t>A person who gives or sends a notice in accordance with subsection (1) shall endorse on a file copy of the notice a certificate showing — </w:t>
        </w:r>
      </w:ins>
    </w:p>
    <w:p>
      <w:pPr>
        <w:pStyle w:val="Indenta"/>
        <w:rPr>
          <w:ins w:id="649" w:author="svcMRProcess" w:date="2019-05-12T05:35:00Z"/>
          <w:snapToGrid w:val="0"/>
        </w:rPr>
      </w:pPr>
      <w:ins w:id="650" w:author="svcMRProcess" w:date="2019-05-12T05:35:00Z">
        <w:r>
          <w:rPr>
            <w:snapToGrid w:val="0"/>
          </w:rPr>
          <w:tab/>
          <w:t>(a)</w:t>
        </w:r>
        <w:r>
          <w:rPr>
            <w:snapToGrid w:val="0"/>
          </w:rPr>
          <w:tab/>
          <w:t>that the person has done so; and</w:t>
        </w:r>
      </w:ins>
    </w:p>
    <w:p>
      <w:pPr>
        <w:pStyle w:val="Indenta"/>
        <w:rPr>
          <w:ins w:id="651" w:author="svcMRProcess" w:date="2019-05-12T05:35:00Z"/>
          <w:snapToGrid w:val="0"/>
        </w:rPr>
      </w:pPr>
      <w:ins w:id="652" w:author="svcMRProcess" w:date="2019-05-12T05:35:00Z">
        <w:r>
          <w:rPr>
            <w:snapToGrid w:val="0"/>
          </w:rPr>
          <w:tab/>
          <w:t>(b)</w:t>
        </w:r>
        <w:r>
          <w:rPr>
            <w:snapToGrid w:val="0"/>
          </w:rPr>
          <w:tab/>
          <w:t>the time of doing so.</w:t>
        </w:r>
      </w:ins>
    </w:p>
    <w:p>
      <w:pPr>
        <w:pStyle w:val="Subsection"/>
        <w:rPr>
          <w:ins w:id="653" w:author="svcMRProcess" w:date="2019-05-12T05:35:00Z"/>
          <w:snapToGrid w:val="0"/>
        </w:rPr>
      </w:pPr>
      <w:ins w:id="654" w:author="svcMRProcess" w:date="2019-05-12T05:35:00Z">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ins>
    </w:p>
    <w:p>
      <w:pPr>
        <w:pStyle w:val="Subsection"/>
        <w:rPr>
          <w:ins w:id="655" w:author="svcMRProcess" w:date="2019-05-12T05:35:00Z"/>
          <w:snapToGrid w:val="0"/>
        </w:rPr>
      </w:pPr>
      <w:ins w:id="656" w:author="svcMRProcess" w:date="2019-05-12T05:35:00Z">
        <w:r>
          <w:rPr>
            <w:snapToGrid w:val="0"/>
          </w:rPr>
          <w:tab/>
          <w:t>(4)</w:t>
        </w:r>
        <w:r>
          <w:rPr>
            <w:snapToGrid w:val="0"/>
          </w:rPr>
          <w:tab/>
          <w:t>In any proceedings — </w:t>
        </w:r>
      </w:ins>
    </w:p>
    <w:p>
      <w:pPr>
        <w:pStyle w:val="Indenta"/>
        <w:rPr>
          <w:ins w:id="657" w:author="svcMRProcess" w:date="2019-05-12T05:35:00Z"/>
          <w:snapToGrid w:val="0"/>
        </w:rPr>
      </w:pPr>
      <w:ins w:id="658" w:author="svcMRProcess" w:date="2019-05-12T05:35:00Z">
        <w:r>
          <w:rPr>
            <w:snapToGrid w:val="0"/>
          </w:rPr>
          <w:tab/>
          <w:t>(a)</w:t>
        </w:r>
        <w:r>
          <w:rPr>
            <w:snapToGrid w:val="0"/>
          </w:rPr>
          <w:tab/>
          <w:t>a document purporting to be a copy of a notice referred to in subsection (1) is evidence of the terms of the notice; and</w:t>
        </w:r>
      </w:ins>
    </w:p>
    <w:p>
      <w:pPr>
        <w:pStyle w:val="Indenta"/>
        <w:rPr>
          <w:ins w:id="659" w:author="svcMRProcess" w:date="2019-05-12T05:35:00Z"/>
          <w:snapToGrid w:val="0"/>
        </w:rPr>
      </w:pPr>
      <w:ins w:id="660" w:author="svcMRProcess" w:date="2019-05-12T05:35:00Z">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ins>
    </w:p>
    <w:p>
      <w:pPr>
        <w:pStyle w:val="Footnotesection"/>
        <w:rPr>
          <w:ins w:id="661" w:author="svcMRProcess" w:date="2019-05-12T05:35:00Z"/>
        </w:rPr>
      </w:pPr>
      <w:ins w:id="662" w:author="svcMRProcess" w:date="2019-05-12T05:35:00Z">
        <w:r>
          <w:tab/>
          <w:t>[Section 13B inserted by No. 6 of 2008 s. 14.]</w:t>
        </w:r>
      </w:ins>
    </w:p>
    <w:p>
      <w:pPr>
        <w:pStyle w:val="Heading5"/>
        <w:rPr>
          <w:ins w:id="663" w:author="svcMRProcess" w:date="2019-05-12T05:35:00Z"/>
          <w:snapToGrid w:val="0"/>
        </w:rPr>
      </w:pPr>
      <w:bookmarkStart w:id="664" w:name="_Toc223509683"/>
      <w:ins w:id="665" w:author="svcMRProcess" w:date="2019-05-12T05:35:00Z">
        <w:r>
          <w:rPr>
            <w:rStyle w:val="CharSectno"/>
          </w:rPr>
          <w:t>14</w:t>
        </w:r>
        <w:r>
          <w:rPr>
            <w:snapToGrid w:val="0"/>
          </w:rPr>
          <w:t>.</w:t>
        </w:r>
        <w:r>
          <w:rPr>
            <w:snapToGrid w:val="0"/>
          </w:rPr>
          <w:tab/>
        </w:r>
        <w:bookmarkEnd w:id="615"/>
        <w:r>
          <w:rPr>
            <w:snapToGrid w:val="0"/>
          </w:rPr>
          <w:t>Extent of Judge’s jurisdiction</w:t>
        </w:r>
        <w:bookmarkEnd w:id="664"/>
        <w:r>
          <w:rPr>
            <w:snapToGrid w:val="0"/>
          </w:rPr>
          <w:t xml:space="preserve"> </w:t>
        </w:r>
      </w:ins>
    </w:p>
    <w:p>
      <w:pPr>
        <w:pStyle w:val="Subsection"/>
        <w:keepNext/>
        <w:rPr>
          <w:snapToGrid w:val="0"/>
        </w:rPr>
      </w:pPr>
      <w:r>
        <w:rPr>
          <w:snapToGrid w:val="0"/>
        </w:rPr>
        <w:tab/>
        <w:t>(1)</w:t>
      </w:r>
      <w:r>
        <w:rPr>
          <w:snapToGrid w:val="0"/>
        </w:rPr>
        <w:tab/>
        <w:t>A judge</w:t>
      </w:r>
      <w:del w:id="666" w:author="svcMRProcess" w:date="2019-05-12T05:35:00Z">
        <w:r>
          <w:rPr>
            <w:snapToGrid w:val="0"/>
          </w:rPr>
          <w:delText xml:space="preserve"> of the Supreme Court</w:delText>
        </w:r>
      </w:del>
      <w:r>
        <w:rPr>
          <w:snapToGrid w:val="0"/>
        </w:rPr>
        <w:t xml:space="preserv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del w:id="667" w:author="svcMRProcess" w:date="2019-05-12T05:35:00Z">
        <w:r>
          <w:rPr>
            <w:snapToGrid w:val="0"/>
          </w:rPr>
          <w:delText>.</w:delText>
        </w:r>
      </w:del>
      <w:ins w:id="668" w:author="svcMRProcess" w:date="2019-05-12T05:35:00Z">
        <w:r>
          <w:rPr>
            <w:snapToGrid w:val="0"/>
          </w:rPr>
          <w:t>; and</w:t>
        </w:r>
      </w:ins>
    </w:p>
    <w:p>
      <w:pPr>
        <w:pStyle w:val="Indenta"/>
        <w:rPr>
          <w:ins w:id="669" w:author="svcMRProcess" w:date="2019-05-12T05:35:00Z"/>
          <w:snapToGrid w:val="0"/>
        </w:rPr>
      </w:pPr>
      <w:ins w:id="670" w:author="svcMRProcess" w:date="2019-05-12T05:35:00Z">
        <w:r>
          <w:rPr>
            <w:snapToGrid w:val="0"/>
          </w:rPr>
          <w:tab/>
          <w:t>(c)</w:t>
        </w:r>
        <w:r>
          <w:rPr>
            <w:snapToGrid w:val="0"/>
          </w:rPr>
          <w:tab/>
          <w:t>under section 7A dispense with the requirement for bail or revoke an existing dispensation.</w:t>
        </w:r>
      </w:ins>
    </w:p>
    <w:p>
      <w:pPr>
        <w:pStyle w:val="Subsection"/>
        <w:rPr>
          <w:snapToGrid w:val="0"/>
        </w:rPr>
      </w:pPr>
      <w:r>
        <w:rPr>
          <w:snapToGrid w:val="0"/>
        </w:rPr>
        <w:tab/>
        <w:t>(2)</w:t>
      </w:r>
      <w:r>
        <w:rPr>
          <w:snapToGrid w:val="0"/>
        </w:rPr>
        <w:tab/>
        <w:t>Subject to subsection (2a), the jurisdiction of a judge</w:t>
      </w:r>
      <w:del w:id="671" w:author="svcMRProcess" w:date="2019-05-12T05:35:00Z">
        <w:r>
          <w:rPr>
            <w:snapToGrid w:val="0"/>
          </w:rPr>
          <w:delText xml:space="preserve"> of the Supreme Court</w:delText>
        </w:r>
      </w:del>
      <w:r>
        <w:rPr>
          <w:snapToGrid w:val="0"/>
        </w:rPr>
        <w:t xml:space="preserv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w:t>
      </w:r>
      <w:del w:id="672" w:author="svcMRProcess" w:date="2019-05-12T05:35:00Z">
        <w:r>
          <w:rPr>
            <w:snapToGrid w:val="0"/>
          </w:rPr>
          <w:delText xml:space="preserve"> or</w:delText>
        </w:r>
      </w:del>
      <w:ins w:id="673" w:author="svcMRProcess" w:date="2019-05-12T05:35:00Z">
        <w:r>
          <w:rPr>
            <w:snapToGrid w:val="0"/>
          </w:rPr>
          <w:t>,</w:t>
        </w:r>
      </w:ins>
      <w:r>
        <w:rPr>
          <w:snapToGrid w:val="0"/>
        </w:rPr>
        <w:t xml:space="preserve"> refused</w:t>
      </w:r>
      <w:ins w:id="674" w:author="svcMRProcess" w:date="2019-05-12T05:35:00Z">
        <w:r>
          <w:rPr>
            <w:snapToGrid w:val="0"/>
          </w:rPr>
          <w:t xml:space="preserve"> or dispensed with</w:t>
        </w:r>
      </w:ins>
      <w:r>
        <w:rPr>
          <w:snapToGrid w:val="0"/>
        </w:rPr>
        <w:t xml:space="preserve">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w:t>
      </w:r>
      <w:del w:id="675" w:author="svcMRProcess" w:date="2019-05-12T05:35:00Z">
        <w:r>
          <w:rPr>
            <w:snapToGrid w:val="0"/>
          </w:rPr>
          <w:delText xml:space="preserve">of the Supreme Court </w:delText>
        </w:r>
      </w:del>
      <w:r>
        <w:rPr>
          <w:snapToGrid w:val="0"/>
        </w:rPr>
        <w:t>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w:t>
      </w:r>
      <w:del w:id="676" w:author="svcMRProcess" w:date="2019-05-12T05:35:00Z">
        <w:r>
          <w:rPr>
            <w:snapToGrid w:val="0"/>
          </w:rPr>
          <w:delText xml:space="preserve"> of the Supreme Court —</w:delText>
        </w:r>
      </w:del>
      <w:ins w:id="677" w:author="svcMRProcess" w:date="2019-05-12T05:35:00Z">
        <w:r>
          <w:rPr>
            <w:snapToGrid w:val="0"/>
          </w:rPr>
          <w:t> —</w:t>
        </w:r>
      </w:ins>
      <w:r>
        <w:rPr>
          <w:snapToGrid w:val="0"/>
        </w:rPr>
        <w:t>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ins w:id="678" w:author="svcMRProcess" w:date="2019-05-12T05:35:00Z"/>
          <w:snapToGrid w:val="0"/>
        </w:rPr>
      </w:pPr>
      <w:r>
        <w:rPr>
          <w:snapToGrid w:val="0"/>
        </w:rPr>
        <w:tab/>
        <w:t>(4)</w:t>
      </w:r>
      <w:r>
        <w:rPr>
          <w:snapToGrid w:val="0"/>
        </w:rPr>
        <w:tab/>
        <w:t>In this section </w:t>
      </w:r>
      <w:ins w:id="679" w:author="svcMRProcess" w:date="2019-05-12T05:35:00Z">
        <w:r>
          <w:rPr>
            <w:snapToGrid w:val="0"/>
          </w:rPr>
          <w:t xml:space="preserve">— </w:t>
        </w:r>
      </w:ins>
    </w:p>
    <w:p>
      <w:pPr>
        <w:pStyle w:val="Indenta"/>
        <w:rPr>
          <w:ins w:id="680" w:author="svcMRProcess" w:date="2019-05-12T05:35:00Z"/>
          <w:snapToGrid w:val="0"/>
        </w:rPr>
      </w:pPr>
      <w:ins w:id="681" w:author="svcMRProcess" w:date="2019-05-12T05:35:00Z">
        <w:r>
          <w:rPr>
            <w:snapToGrid w:val="0"/>
          </w:rPr>
          <w:tab/>
          <w:t>(a)</w:t>
        </w:r>
        <w:r>
          <w:rPr>
            <w:snapToGrid w:val="0"/>
          </w:rPr>
          <w:tab/>
          <w:t xml:space="preserve">references to </w:t>
        </w:r>
        <w:r>
          <w:rPr>
            <w:bCs/>
            <w:snapToGrid w:val="0"/>
          </w:rPr>
          <w:t xml:space="preserve">a Judge </w:t>
        </w:r>
        <w:r>
          <w:rPr>
            <w:snapToGrid w:val="0"/>
          </w:rPr>
          <w:t>are references — </w:t>
        </w:r>
      </w:ins>
    </w:p>
    <w:p>
      <w:pPr>
        <w:pStyle w:val="Indenti"/>
        <w:rPr>
          <w:ins w:id="682" w:author="svcMRProcess" w:date="2019-05-12T05:35:00Z"/>
          <w:snapToGrid w:val="0"/>
        </w:rPr>
      </w:pPr>
      <w:ins w:id="683" w:author="svcMRProcess" w:date="2019-05-12T05:35:00Z">
        <w:r>
          <w:rPr>
            <w:snapToGrid w:val="0"/>
          </w:rPr>
          <w:tab/>
          <w:t>(i)</w:t>
        </w:r>
        <w:r>
          <w:rPr>
            <w:snapToGrid w:val="0"/>
          </w:rPr>
          <w:tab/>
          <w:t>in the case of a child charged with an offence before the Children’s Court, to a Judge of that Court; and</w:t>
        </w:r>
      </w:ins>
    </w:p>
    <w:p>
      <w:pPr>
        <w:pStyle w:val="Indenti"/>
        <w:rPr>
          <w:ins w:id="684" w:author="svcMRProcess" w:date="2019-05-12T05:35:00Z"/>
          <w:snapToGrid w:val="0"/>
        </w:rPr>
      </w:pPr>
      <w:ins w:id="685" w:author="svcMRProcess" w:date="2019-05-12T05:35:00Z">
        <w:r>
          <w:rPr>
            <w:snapToGrid w:val="0"/>
          </w:rPr>
          <w:tab/>
          <w:t>(ii)</w:t>
        </w:r>
        <w:r>
          <w:rPr>
            <w:snapToGrid w:val="0"/>
          </w:rPr>
          <w:tab/>
          <w:t>in the case of an accused committed for trial or sentence to the District Court, to a Judge of that Court; and</w:t>
        </w:r>
      </w:ins>
    </w:p>
    <w:p>
      <w:pPr>
        <w:pStyle w:val="Indenti"/>
        <w:rPr>
          <w:ins w:id="686" w:author="svcMRProcess" w:date="2019-05-12T05:35:00Z"/>
          <w:snapToGrid w:val="0"/>
        </w:rPr>
      </w:pPr>
      <w:ins w:id="687" w:author="svcMRProcess" w:date="2019-05-12T05:35:00Z">
        <w:r>
          <w:rPr>
            <w:snapToGrid w:val="0"/>
          </w:rPr>
          <w:tab/>
          <w:t>(iii)</w:t>
        </w:r>
        <w:r>
          <w:rPr>
            <w:snapToGrid w:val="0"/>
          </w:rPr>
          <w:tab/>
          <w:t xml:space="preserve">in </w:t>
        </w:r>
      </w:ins>
      <w:r>
        <w:rPr>
          <w:snapToGrid w:val="0"/>
        </w:rPr>
        <w:t xml:space="preserve">any other </w:t>
      </w:r>
      <w:ins w:id="688" w:author="svcMRProcess" w:date="2019-05-12T05:35:00Z">
        <w:r>
          <w:rPr>
            <w:snapToGrid w:val="0"/>
          </w:rPr>
          <w:t xml:space="preserve">case, to a Judge of the Supreme Court; </w:t>
        </w:r>
      </w:ins>
    </w:p>
    <w:p>
      <w:pPr>
        <w:pStyle w:val="Indenta"/>
        <w:rPr>
          <w:ins w:id="689" w:author="svcMRProcess" w:date="2019-05-12T05:35:00Z"/>
          <w:snapToGrid w:val="0"/>
        </w:rPr>
      </w:pPr>
      <w:ins w:id="690" w:author="svcMRProcess" w:date="2019-05-12T05:35:00Z">
        <w:r>
          <w:rPr>
            <w:snapToGrid w:val="0"/>
          </w:rPr>
          <w:tab/>
        </w:r>
        <w:r>
          <w:rPr>
            <w:snapToGrid w:val="0"/>
          </w:rPr>
          <w:tab/>
          <w:t>and</w:t>
        </w:r>
      </w:ins>
    </w:p>
    <w:p>
      <w:pPr>
        <w:pStyle w:val="Indenta"/>
        <w:rPr>
          <w:ins w:id="691" w:author="svcMRProcess" w:date="2019-05-12T05:35:00Z"/>
          <w:snapToGrid w:val="0"/>
        </w:rPr>
      </w:pPr>
      <w:ins w:id="692" w:author="svcMRProcess" w:date="2019-05-12T05:35:00Z">
        <w:r>
          <w:rPr>
            <w:snapToGrid w:val="0"/>
          </w:rPr>
          <w:tab/>
          <w:t>(b)</w:t>
        </w:r>
        <w:r>
          <w:rPr>
            <w:snapToGrid w:val="0"/>
          </w:rPr>
          <w:tab/>
          <w:t xml:space="preserve">references to </w:t>
        </w:r>
        <w:r>
          <w:rPr>
            <w:bCs/>
            <w:snapToGrid w:val="0"/>
          </w:rPr>
          <w:t xml:space="preserve">any other </w:t>
        </w:r>
      </w:ins>
      <w:r>
        <w:rPr>
          <w:bCs/>
          <w:snapToGrid w:val="0"/>
        </w:rPr>
        <w:t>judicial officer</w:t>
      </w:r>
      <w:del w:id="693" w:author="svcMRProcess" w:date="2019-05-12T05:35:00Z">
        <w:r>
          <w:rPr>
            <w:snapToGrid w:val="0"/>
          </w:rPr>
          <w:delText xml:space="preserve"> means</w:delText>
        </w:r>
      </w:del>
      <w:ins w:id="694" w:author="svcMRProcess" w:date="2019-05-12T05:35:00Z">
        <w:r>
          <w:rPr>
            <w:snapToGrid w:val="0"/>
          </w:rPr>
          <w:t> — </w:t>
        </w:r>
      </w:ins>
    </w:p>
    <w:p>
      <w:pPr>
        <w:pStyle w:val="Indenti"/>
        <w:rPr>
          <w:snapToGrid w:val="0"/>
        </w:rPr>
      </w:pPr>
      <w:ins w:id="695" w:author="svcMRProcess" w:date="2019-05-12T05:35:00Z">
        <w:r>
          <w:rPr>
            <w:snapToGrid w:val="0"/>
          </w:rPr>
          <w:tab/>
          <w:t>(i)</w:t>
        </w:r>
        <w:r>
          <w:rPr>
            <w:snapToGrid w:val="0"/>
          </w:rPr>
          <w:tab/>
          <w:t>in relation to the exercise of powers under this section by a Judge, are references to</w:t>
        </w:r>
      </w:ins>
      <w:r>
        <w:rPr>
          <w:snapToGrid w:val="0"/>
        </w:rPr>
        <w:t xml:space="preserve"> any judicial officer whose jurisdiction is inferior to that of </w:t>
      </w:r>
      <w:del w:id="696" w:author="svcMRProcess" w:date="2019-05-12T05:35:00Z">
        <w:r>
          <w:rPr>
            <w:snapToGrid w:val="0"/>
          </w:rPr>
          <w:delText xml:space="preserve">a judge of </w:delText>
        </w:r>
      </w:del>
      <w:r>
        <w:rPr>
          <w:snapToGrid w:val="0"/>
        </w:rPr>
        <w:t xml:space="preserve">the </w:t>
      </w:r>
      <w:del w:id="697" w:author="svcMRProcess" w:date="2019-05-12T05:35:00Z">
        <w:r>
          <w:rPr>
            <w:snapToGrid w:val="0"/>
          </w:rPr>
          <w:delText>Supreme Court.</w:delText>
        </w:r>
      </w:del>
      <w:ins w:id="698" w:author="svcMRProcess" w:date="2019-05-12T05:35:00Z">
        <w:r>
          <w:rPr>
            <w:snapToGrid w:val="0"/>
          </w:rPr>
          <w:t>Judge; but</w:t>
        </w:r>
      </w:ins>
    </w:p>
    <w:p>
      <w:pPr>
        <w:pStyle w:val="Indenti"/>
      </w:pPr>
      <w:r>
        <w:rPr>
          <w:snapToGrid w:val="0"/>
        </w:rPr>
        <w:tab/>
        <w:t>(</w:t>
      </w:r>
      <w:del w:id="699" w:author="svcMRProcess" w:date="2019-05-12T05:35:00Z">
        <w:r>
          <w:rPr>
            <w:snapToGrid w:val="0"/>
          </w:rPr>
          <w:delText>5)</w:delText>
        </w:r>
        <w:r>
          <w:rPr>
            <w:snapToGrid w:val="0"/>
          </w:rPr>
          <w:tab/>
          <w:delText>The</w:delText>
        </w:r>
      </w:del>
      <w:ins w:id="700" w:author="svcMRProcess" w:date="2019-05-12T05:35:00Z">
        <w:r>
          <w:rPr>
            <w:snapToGrid w:val="0"/>
          </w:rPr>
          <w:t>ii)</w:t>
        </w:r>
        <w:r>
          <w:rPr>
            <w:snapToGrid w:val="0"/>
          </w:rPr>
          <w:tab/>
          <w:t>in relation to the exercise of</w:t>
        </w:r>
      </w:ins>
      <w:r>
        <w:rPr>
          <w:snapToGrid w:val="0"/>
        </w:rPr>
        <w:t xml:space="preserve"> powers </w:t>
      </w:r>
      <w:del w:id="701" w:author="svcMRProcess" w:date="2019-05-12T05:35:00Z">
        <w:r>
          <w:rPr>
            <w:snapToGrid w:val="0"/>
          </w:rPr>
          <w:delText>and duties conferred on</w:delText>
        </w:r>
      </w:del>
      <w:ins w:id="702" w:author="svcMRProcess" w:date="2019-05-12T05:35:00Z">
        <w:r>
          <w:rPr>
            <w:snapToGrid w:val="0"/>
          </w:rPr>
          <w:t>under this section by</w:t>
        </w:r>
      </w:ins>
      <w:r>
        <w:rPr>
          <w:snapToGrid w:val="0"/>
        </w:rPr>
        <w:t xml:space="preserve"> a </w:t>
      </w:r>
      <w:del w:id="703" w:author="svcMRProcess" w:date="2019-05-12T05:35:00Z">
        <w:r>
          <w:rPr>
            <w:snapToGrid w:val="0"/>
          </w:rPr>
          <w:delText>judge</w:delText>
        </w:r>
      </w:del>
      <w:ins w:id="704" w:author="svcMRProcess" w:date="2019-05-12T05:35:00Z">
        <w:r>
          <w:rPr>
            <w:snapToGrid w:val="0"/>
          </w:rPr>
          <w:t>Judge</w:t>
        </w:r>
      </w:ins>
      <w:r>
        <w:rPr>
          <w:snapToGrid w:val="0"/>
        </w:rPr>
        <w:t xml:space="preserve"> of the Supreme Court</w:t>
      </w:r>
      <w:del w:id="705" w:author="svcMRProcess" w:date="2019-05-12T05:35:00Z">
        <w:r>
          <w:rPr>
            <w:snapToGrid w:val="0"/>
          </w:rPr>
          <w:delText xml:space="preserve"> by this section may in the case of a child charged with an offence before the Children’s Court also be exercised by a judge</w:delText>
        </w:r>
      </w:del>
      <w:ins w:id="706" w:author="svcMRProcess" w:date="2019-05-12T05:35:00Z">
        <w:r>
          <w:rPr>
            <w:snapToGrid w:val="0"/>
          </w:rPr>
          <w:t>, do not include a Judge</w:t>
        </w:r>
      </w:ins>
      <w:r>
        <w:rPr>
          <w:snapToGrid w:val="0"/>
        </w:rPr>
        <w:t xml:space="preserve"> of the Children’s Court</w:t>
      </w:r>
      <w:del w:id="707" w:author="svcMRProcess" w:date="2019-05-12T05:35:00Z">
        <w:r>
          <w:rPr>
            <w:snapToGrid w:val="0"/>
          </w:rPr>
          <w:delText>.</w:delText>
        </w:r>
      </w:del>
      <w:ins w:id="708" w:author="svcMRProcess" w:date="2019-05-12T05:35:00Z">
        <w:r>
          <w:rPr>
            <w:snapToGrid w:val="0"/>
          </w:rPr>
          <w:t xml:space="preserve"> or a Judge of the District Court.</w:t>
        </w:r>
      </w:ins>
    </w:p>
    <w:p>
      <w:pPr>
        <w:pStyle w:val="Ednotesubsection"/>
        <w:rPr>
          <w:ins w:id="709" w:author="svcMRProcess" w:date="2019-05-12T05:35:00Z"/>
        </w:rPr>
      </w:pPr>
      <w:ins w:id="710" w:author="svcMRProcess" w:date="2019-05-12T05:35:00Z">
        <w:r>
          <w:tab/>
          <w:t>[(5)</w:t>
        </w:r>
        <w:r>
          <w:tab/>
          <w:t>deleted]</w:t>
        </w:r>
      </w:ins>
    </w:p>
    <w:p>
      <w:pPr>
        <w:pStyle w:val="Footnotesection"/>
      </w:pPr>
      <w:r>
        <w:tab/>
        <w:t>[Section 14 amended by No. 74 of 1984 s. 8; No. 49 of 1988 s. 82; No. 84 of 2004 s. </w:t>
      </w:r>
      <w:del w:id="711" w:author="svcMRProcess" w:date="2019-05-12T05:35:00Z">
        <w:r>
          <w:delText>82.]</w:delText>
        </w:r>
      </w:del>
      <w:ins w:id="712" w:author="svcMRProcess" w:date="2019-05-12T05:35:00Z">
        <w:r>
          <w:t>82; No. 6 of 2008 s. 15(1)-(4).]</w:t>
        </w:r>
      </w:ins>
      <w:r>
        <w:t xml:space="preserve"> </w:t>
      </w:r>
    </w:p>
    <w:p>
      <w:pPr>
        <w:pStyle w:val="Heading5"/>
        <w:rPr>
          <w:snapToGrid w:val="0"/>
        </w:rPr>
      </w:pPr>
      <w:bookmarkStart w:id="713" w:name="_Toc128385938"/>
      <w:bookmarkStart w:id="714" w:name="_Toc223509684"/>
      <w:bookmarkStart w:id="715" w:name="_Toc215474924"/>
      <w:r>
        <w:rPr>
          <w:rStyle w:val="CharSectno"/>
        </w:rPr>
        <w:t>15</w:t>
      </w:r>
      <w:r>
        <w:rPr>
          <w:snapToGrid w:val="0"/>
        </w:rPr>
        <w:t>.</w:t>
      </w:r>
      <w:r>
        <w:rPr>
          <w:snapToGrid w:val="0"/>
        </w:rPr>
        <w:tab/>
        <w:t>Exclusive jurisdiction of Supreme Court judge in murder cases</w:t>
      </w:r>
      <w:bookmarkEnd w:id="713"/>
      <w:bookmarkEnd w:id="714"/>
      <w:bookmarkEnd w:id="715"/>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rPr>
          <w:ins w:id="716" w:author="svcMRProcess" w:date="2019-05-12T05:35:00Z"/>
        </w:rPr>
      </w:pPr>
      <w:bookmarkStart w:id="717" w:name="_Toc214251917"/>
      <w:bookmarkStart w:id="718" w:name="_Toc223509685"/>
      <w:bookmarkStart w:id="719" w:name="_Toc128385939"/>
      <w:ins w:id="720" w:author="svcMRProcess" w:date="2019-05-12T05:35:00Z">
        <w:r>
          <w:rPr>
            <w:rStyle w:val="CharSectno"/>
          </w:rPr>
          <w:t>15A</w:t>
        </w:r>
        <w:r>
          <w:rPr>
            <w:snapToGrid w:val="0"/>
          </w:rPr>
          <w:t>.</w:t>
        </w:r>
        <w:r>
          <w:rPr>
            <w:snapToGrid w:val="0"/>
          </w:rPr>
          <w:tab/>
          <w:t>Appeal from decision of Judge</w:t>
        </w:r>
        <w:bookmarkEnd w:id="717"/>
        <w:bookmarkEnd w:id="718"/>
      </w:ins>
    </w:p>
    <w:p>
      <w:pPr>
        <w:pStyle w:val="Subsection"/>
        <w:rPr>
          <w:ins w:id="721" w:author="svcMRProcess" w:date="2019-05-12T05:35:00Z"/>
          <w:snapToGrid w:val="0"/>
        </w:rPr>
      </w:pPr>
      <w:ins w:id="722" w:author="svcMRProcess" w:date="2019-05-12T05:35:00Z">
        <w:r>
          <w:rPr>
            <w:snapToGrid w:val="0"/>
          </w:rPr>
          <w:tab/>
          <w:t>(1)</w:t>
        </w:r>
        <w:r>
          <w:rPr>
            <w:snapToGrid w:val="0"/>
          </w:rPr>
          <w:tab/>
          <w:t>In this section — </w:t>
        </w:r>
      </w:ins>
    </w:p>
    <w:p>
      <w:pPr>
        <w:pStyle w:val="Defstart"/>
        <w:rPr>
          <w:ins w:id="723" w:author="svcMRProcess" w:date="2019-05-12T05:35:00Z"/>
        </w:rPr>
      </w:pPr>
      <w:ins w:id="724" w:author="svcMRProcess" w:date="2019-05-12T05:35:00Z">
        <w:r>
          <w:rPr>
            <w:b/>
          </w:rPr>
          <w:tab/>
        </w:r>
        <w:r>
          <w:rPr>
            <w:rStyle w:val="CharDefText"/>
          </w:rPr>
          <w:t>bail decision</w:t>
        </w:r>
        <w:r>
          <w:t xml:space="preserve"> means a decision — </w:t>
        </w:r>
      </w:ins>
    </w:p>
    <w:p>
      <w:pPr>
        <w:pStyle w:val="Defpara"/>
        <w:rPr>
          <w:ins w:id="725" w:author="svcMRProcess" w:date="2019-05-12T05:35:00Z"/>
        </w:rPr>
      </w:pPr>
      <w:ins w:id="726" w:author="svcMRProcess" w:date="2019-05-12T05:35:00Z">
        <w:r>
          <w:tab/>
          <w:t>(a)</w:t>
        </w:r>
        <w:r>
          <w:tab/>
          <w:t>to grant or refuse bail; or</w:t>
        </w:r>
      </w:ins>
    </w:p>
    <w:p>
      <w:pPr>
        <w:pStyle w:val="Defpara"/>
        <w:rPr>
          <w:ins w:id="727" w:author="svcMRProcess" w:date="2019-05-12T05:35:00Z"/>
        </w:rPr>
      </w:pPr>
      <w:ins w:id="728" w:author="svcMRProcess" w:date="2019-05-12T05:35:00Z">
        <w:r>
          <w:tab/>
          <w:t>(b)</w:t>
        </w:r>
        <w:r>
          <w:tab/>
          <w:t>to vary or revoke bail; or</w:t>
        </w:r>
      </w:ins>
    </w:p>
    <w:p>
      <w:pPr>
        <w:pStyle w:val="Defpara"/>
        <w:rPr>
          <w:ins w:id="729" w:author="svcMRProcess" w:date="2019-05-12T05:35:00Z"/>
        </w:rPr>
      </w:pPr>
      <w:ins w:id="730" w:author="svcMRProcess" w:date="2019-05-12T05:35:00Z">
        <w:r>
          <w:tab/>
          <w:t>(c)</w:t>
        </w:r>
        <w:r>
          <w:tab/>
          <w:t xml:space="preserve">to dispense with the requirement for bail; or </w:t>
        </w:r>
      </w:ins>
    </w:p>
    <w:p>
      <w:pPr>
        <w:pStyle w:val="Defpara"/>
        <w:rPr>
          <w:ins w:id="731" w:author="svcMRProcess" w:date="2019-05-12T05:35:00Z"/>
        </w:rPr>
      </w:pPr>
      <w:ins w:id="732" w:author="svcMRProcess" w:date="2019-05-12T05:35:00Z">
        <w:r>
          <w:tab/>
          <w:t>(d)</w:t>
        </w:r>
        <w:r>
          <w:tab/>
          <w:t xml:space="preserve">to impose any condition on a grant of bail, </w:t>
        </w:r>
      </w:ins>
    </w:p>
    <w:p>
      <w:pPr>
        <w:pStyle w:val="Defstart"/>
        <w:rPr>
          <w:ins w:id="733" w:author="svcMRProcess" w:date="2019-05-12T05:35:00Z"/>
        </w:rPr>
      </w:pPr>
      <w:ins w:id="734" w:author="svcMRProcess" w:date="2019-05-12T05:35:00Z">
        <w:r>
          <w:tab/>
        </w:r>
        <w:r>
          <w:tab/>
          <w:t>and includes a decision under section 55 or 59A(4).</w:t>
        </w:r>
      </w:ins>
    </w:p>
    <w:p>
      <w:pPr>
        <w:pStyle w:val="Subsection"/>
        <w:rPr>
          <w:ins w:id="735" w:author="svcMRProcess" w:date="2019-05-12T05:35:00Z"/>
          <w:snapToGrid w:val="0"/>
        </w:rPr>
      </w:pPr>
      <w:ins w:id="736" w:author="svcMRProcess" w:date="2019-05-12T05:35:00Z">
        <w:r>
          <w:rPr>
            <w:snapToGrid w:val="0"/>
          </w:rPr>
          <w:tab/>
          <w:t>(2)</w:t>
        </w:r>
        <w:r>
          <w:rPr>
            <w:snapToGrid w:val="0"/>
          </w:rPr>
          <w:tab/>
          <w:t>The prosecutor or the accused may appeal to the Court of Appeal against a bail decision of — </w:t>
        </w:r>
      </w:ins>
    </w:p>
    <w:p>
      <w:pPr>
        <w:pStyle w:val="Indenta"/>
        <w:rPr>
          <w:ins w:id="737" w:author="svcMRProcess" w:date="2019-05-12T05:35:00Z"/>
          <w:snapToGrid w:val="0"/>
        </w:rPr>
      </w:pPr>
      <w:ins w:id="738" w:author="svcMRProcess" w:date="2019-05-12T05:35:00Z">
        <w:r>
          <w:rPr>
            <w:snapToGrid w:val="0"/>
          </w:rPr>
          <w:tab/>
          <w:t>(a)</w:t>
        </w:r>
        <w:r>
          <w:rPr>
            <w:snapToGrid w:val="0"/>
          </w:rPr>
          <w:tab/>
          <w:t>a Judge of the Children’s Court; or</w:t>
        </w:r>
      </w:ins>
    </w:p>
    <w:p>
      <w:pPr>
        <w:pStyle w:val="Indenta"/>
        <w:rPr>
          <w:ins w:id="739" w:author="svcMRProcess" w:date="2019-05-12T05:35:00Z"/>
          <w:snapToGrid w:val="0"/>
        </w:rPr>
      </w:pPr>
      <w:ins w:id="740" w:author="svcMRProcess" w:date="2019-05-12T05:35:00Z">
        <w:r>
          <w:rPr>
            <w:snapToGrid w:val="0"/>
          </w:rPr>
          <w:tab/>
          <w:t>(b)</w:t>
        </w:r>
        <w:r>
          <w:rPr>
            <w:snapToGrid w:val="0"/>
          </w:rPr>
          <w:tab/>
          <w:t xml:space="preserve">a Judge of the District Court; or </w:t>
        </w:r>
      </w:ins>
    </w:p>
    <w:p>
      <w:pPr>
        <w:pStyle w:val="Indenta"/>
        <w:rPr>
          <w:ins w:id="741" w:author="svcMRProcess" w:date="2019-05-12T05:35:00Z"/>
          <w:snapToGrid w:val="0"/>
        </w:rPr>
      </w:pPr>
      <w:ins w:id="742" w:author="svcMRProcess" w:date="2019-05-12T05:35:00Z">
        <w:r>
          <w:rPr>
            <w:snapToGrid w:val="0"/>
          </w:rPr>
          <w:tab/>
          <w:t>(c)</w:t>
        </w:r>
        <w:r>
          <w:rPr>
            <w:snapToGrid w:val="0"/>
          </w:rPr>
          <w:tab/>
          <w:t>a Judge of the Supreme Court.</w:t>
        </w:r>
      </w:ins>
    </w:p>
    <w:p>
      <w:pPr>
        <w:pStyle w:val="Subsection"/>
        <w:rPr>
          <w:ins w:id="743" w:author="svcMRProcess" w:date="2019-05-12T05:35:00Z"/>
        </w:rPr>
      </w:pPr>
      <w:ins w:id="744" w:author="svcMRProcess" w:date="2019-05-12T05:35:00Z">
        <w:r>
          <w:tab/>
          <w:t>(3)</w:t>
        </w:r>
        <w:r>
          <w:tab/>
          <w:t>The leave of the Court of Appeal is required for each ground of appeal in an appeal under this section.</w:t>
        </w:r>
      </w:ins>
    </w:p>
    <w:p>
      <w:pPr>
        <w:pStyle w:val="Subsection"/>
        <w:rPr>
          <w:ins w:id="745" w:author="svcMRProcess" w:date="2019-05-12T05:35:00Z"/>
        </w:rPr>
      </w:pPr>
      <w:ins w:id="746" w:author="svcMRProcess" w:date="2019-05-12T05:35:00Z">
        <w:r>
          <w:tab/>
          <w:t>(4)</w:t>
        </w:r>
        <w:r>
          <w:tab/>
          <w:t xml:space="preserve">The </w:t>
        </w:r>
        <w:r>
          <w:rPr>
            <w:i/>
            <w:iCs/>
          </w:rPr>
          <w:t>Criminal Appeals Act 2004</w:t>
        </w:r>
        <w:r>
          <w:t xml:space="preserve"> section 27(2), (3) and (4) apply, with necessary modifications, as if an appeal under this section were an appeal under Part 3 of that Act.</w:t>
        </w:r>
      </w:ins>
    </w:p>
    <w:p>
      <w:pPr>
        <w:pStyle w:val="Subsection"/>
        <w:rPr>
          <w:ins w:id="747" w:author="svcMRProcess" w:date="2019-05-12T05:35:00Z"/>
        </w:rPr>
      </w:pPr>
      <w:ins w:id="748" w:author="svcMRProcess" w:date="2019-05-12T05:35:00Z">
        <w:r>
          <w:tab/>
          <w:t>(5)</w:t>
        </w:r>
        <w:r>
          <w:tab/>
          <w:t>An appeal under this section shall be commenced and conducted in accordance with this section, section 15B and rules of court made by the Supreme Court.</w:t>
        </w:r>
      </w:ins>
    </w:p>
    <w:p>
      <w:pPr>
        <w:pStyle w:val="Subsection"/>
        <w:rPr>
          <w:ins w:id="749" w:author="svcMRProcess" w:date="2019-05-12T05:35:00Z"/>
        </w:rPr>
      </w:pPr>
      <w:ins w:id="750" w:author="svcMRProcess" w:date="2019-05-12T05:35:00Z">
        <w:r>
          <w:tab/>
          <w:t>(6)</w:t>
        </w:r>
        <w:r>
          <w:tab/>
          <w:t>An appeal under this section shall be commenced by lodging with the Court of Appeal an application for leave to appeal that sets out the grounds of the appeal.</w:t>
        </w:r>
      </w:ins>
    </w:p>
    <w:p>
      <w:pPr>
        <w:pStyle w:val="Subsection"/>
        <w:rPr>
          <w:ins w:id="751" w:author="svcMRProcess" w:date="2019-05-12T05:35:00Z"/>
        </w:rPr>
      </w:pPr>
      <w:ins w:id="752" w:author="svcMRProcess" w:date="2019-05-12T05:35:00Z">
        <w:r>
          <w:tab/>
          <w:t>(7)</w:t>
        </w:r>
        <w:r>
          <w:tab/>
          <w:t>An appeal under this section cannot be commenced later than 21 days after the date of the bail decision unless the Court of Appeal orders otherwise.</w:t>
        </w:r>
      </w:ins>
    </w:p>
    <w:p>
      <w:pPr>
        <w:pStyle w:val="Subsection"/>
        <w:rPr>
          <w:ins w:id="753" w:author="svcMRProcess" w:date="2019-05-12T05:35:00Z"/>
          <w:snapToGrid w:val="0"/>
        </w:rPr>
      </w:pPr>
      <w:ins w:id="754" w:author="svcMRProcess" w:date="2019-05-12T05:35:00Z">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ins>
    </w:p>
    <w:p>
      <w:pPr>
        <w:pStyle w:val="Subsection"/>
        <w:rPr>
          <w:ins w:id="755" w:author="svcMRProcess" w:date="2019-05-12T05:35:00Z"/>
        </w:rPr>
      </w:pPr>
      <w:ins w:id="756" w:author="svcMRProcess" w:date="2019-05-12T05:35:00Z">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ins>
    </w:p>
    <w:p>
      <w:pPr>
        <w:pStyle w:val="Footnotesection"/>
        <w:rPr>
          <w:ins w:id="757" w:author="svcMRProcess" w:date="2019-05-12T05:35:00Z"/>
        </w:rPr>
      </w:pPr>
      <w:bookmarkStart w:id="758" w:name="_Toc214251918"/>
      <w:ins w:id="759" w:author="svcMRProcess" w:date="2019-05-12T05:35:00Z">
        <w:r>
          <w:tab/>
          <w:t>[Section 15A inserted by No. 6 of 2008 s. 16(1).]</w:t>
        </w:r>
      </w:ins>
    </w:p>
    <w:p>
      <w:pPr>
        <w:pStyle w:val="Heading5"/>
        <w:rPr>
          <w:ins w:id="760" w:author="svcMRProcess" w:date="2019-05-12T05:35:00Z"/>
        </w:rPr>
      </w:pPr>
      <w:bookmarkStart w:id="761" w:name="_Toc223509686"/>
      <w:ins w:id="762" w:author="svcMRProcess" w:date="2019-05-12T05:35:00Z">
        <w:r>
          <w:rPr>
            <w:rStyle w:val="CharSectno"/>
          </w:rPr>
          <w:t>15B</w:t>
        </w:r>
        <w:r>
          <w:rPr>
            <w:snapToGrid w:val="0"/>
          </w:rPr>
          <w:t>.</w:t>
        </w:r>
        <w:r>
          <w:rPr>
            <w:snapToGrid w:val="0"/>
          </w:rPr>
          <w:tab/>
          <w:t>Determination of appeal under section 15A and related provisions</w:t>
        </w:r>
        <w:bookmarkEnd w:id="758"/>
        <w:bookmarkEnd w:id="761"/>
      </w:ins>
    </w:p>
    <w:p>
      <w:pPr>
        <w:pStyle w:val="Subsection"/>
        <w:rPr>
          <w:ins w:id="763" w:author="svcMRProcess" w:date="2019-05-12T05:35:00Z"/>
          <w:snapToGrid w:val="0"/>
        </w:rPr>
      </w:pPr>
      <w:ins w:id="764" w:author="svcMRProcess" w:date="2019-05-12T05:35:00Z">
        <w:r>
          <w:rPr>
            <w:snapToGrid w:val="0"/>
          </w:rPr>
          <w:tab/>
          <w:t>(1)</w:t>
        </w:r>
        <w:r>
          <w:rPr>
            <w:snapToGrid w:val="0"/>
          </w:rPr>
          <w:tab/>
          <w:t>The Court of Appeal has jurisdiction to hear and determine an appeal under section 15A.</w:t>
        </w:r>
      </w:ins>
    </w:p>
    <w:p>
      <w:pPr>
        <w:pStyle w:val="Subsection"/>
        <w:rPr>
          <w:ins w:id="765" w:author="svcMRProcess" w:date="2019-05-12T05:35:00Z"/>
          <w:snapToGrid w:val="0"/>
        </w:rPr>
      </w:pPr>
      <w:ins w:id="766" w:author="svcMRProcess" w:date="2019-05-12T05:35:00Z">
        <w:r>
          <w:rPr>
            <w:snapToGrid w:val="0"/>
          </w:rPr>
          <w:tab/>
          <w:t>(2)</w:t>
        </w:r>
        <w:r>
          <w:rPr>
            <w:snapToGrid w:val="0"/>
          </w:rPr>
          <w:tab/>
          <w:t>The Court of Appeal shall determine an appeal on the material and evidence that was before the Judge whose decision is the subject of the appeal.</w:t>
        </w:r>
      </w:ins>
    </w:p>
    <w:p>
      <w:pPr>
        <w:pStyle w:val="Subsection"/>
        <w:rPr>
          <w:ins w:id="767" w:author="svcMRProcess" w:date="2019-05-12T05:35:00Z"/>
        </w:rPr>
      </w:pPr>
      <w:ins w:id="768" w:author="svcMRProcess" w:date="2019-05-12T05:35:00Z">
        <w:r>
          <w:tab/>
          <w:t>(3)</w:t>
        </w:r>
        <w:r>
          <w:tab/>
          <w:t>Any decision of the Court of Appeal in relation to bail shall be made in accordance with the relevant provisions of sections 13A and 17 and Schedule 1.</w:t>
        </w:r>
      </w:ins>
    </w:p>
    <w:p>
      <w:pPr>
        <w:pStyle w:val="Subsection"/>
        <w:rPr>
          <w:ins w:id="769" w:author="svcMRProcess" w:date="2019-05-12T05:35:00Z"/>
          <w:snapToGrid w:val="0"/>
        </w:rPr>
      </w:pPr>
      <w:ins w:id="770" w:author="svcMRProcess" w:date="2019-05-12T05:35:00Z">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ins>
    </w:p>
    <w:p>
      <w:pPr>
        <w:pStyle w:val="Subsection"/>
        <w:rPr>
          <w:ins w:id="771" w:author="svcMRProcess" w:date="2019-05-12T05:35:00Z"/>
          <w:snapToGrid w:val="0"/>
        </w:rPr>
      </w:pPr>
      <w:ins w:id="772" w:author="svcMRProcess" w:date="2019-05-12T05:35:00Z">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ins>
    </w:p>
    <w:p>
      <w:pPr>
        <w:pStyle w:val="Subsection"/>
        <w:rPr>
          <w:ins w:id="773" w:author="svcMRProcess" w:date="2019-05-12T05:35:00Z"/>
          <w:snapToGrid w:val="0"/>
        </w:rPr>
      </w:pPr>
      <w:ins w:id="774" w:author="svcMRProcess" w:date="2019-05-12T05:35:00Z">
        <w:r>
          <w:rPr>
            <w:snapToGrid w:val="0"/>
          </w:rPr>
          <w:tab/>
          <w:t>(6)</w:t>
        </w:r>
        <w:r>
          <w:rPr>
            <w:snapToGrid w:val="0"/>
          </w:rPr>
          <w:tab/>
          <w:t>A judge of appeal may issue any warrant that may be necessary to carry into effect an order under subsection (4) or (5).</w:t>
        </w:r>
      </w:ins>
    </w:p>
    <w:p>
      <w:pPr>
        <w:pStyle w:val="Footnotesection"/>
        <w:rPr>
          <w:ins w:id="775" w:author="svcMRProcess" w:date="2019-05-12T05:35:00Z"/>
        </w:rPr>
      </w:pPr>
      <w:ins w:id="776" w:author="svcMRProcess" w:date="2019-05-12T05:35:00Z">
        <w:r>
          <w:tab/>
          <w:t>[Section 15B inserted by No. 6 of 2008 s. 16(1).]</w:t>
        </w:r>
      </w:ins>
    </w:p>
    <w:p>
      <w:pPr>
        <w:pStyle w:val="Heading5"/>
        <w:rPr>
          <w:snapToGrid w:val="0"/>
        </w:rPr>
      </w:pPr>
      <w:bookmarkStart w:id="777" w:name="_Toc223509687"/>
      <w:bookmarkStart w:id="778" w:name="_Toc215474925"/>
      <w:r>
        <w:rPr>
          <w:rStyle w:val="CharSectno"/>
        </w:rPr>
        <w:t>16</w:t>
      </w:r>
      <w:r>
        <w:rPr>
          <w:snapToGrid w:val="0"/>
        </w:rPr>
        <w:t>.</w:t>
      </w:r>
      <w:r>
        <w:rPr>
          <w:snapToGrid w:val="0"/>
        </w:rPr>
        <w:tab/>
        <w:t>Bail of person arrested on warrant</w:t>
      </w:r>
      <w:bookmarkEnd w:id="719"/>
      <w:bookmarkEnd w:id="777"/>
      <w:bookmarkEnd w:id="778"/>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del w:id="779" w:author="svcMRProcess" w:date="2019-05-12T05:35:00Z">
        <w:r>
          <w:rPr>
            <w:snapToGrid w:val="0"/>
          </w:rPr>
          <w:delText>56</w:delText>
        </w:r>
      </w:del>
      <w:ins w:id="780" w:author="svcMRProcess" w:date="2019-05-12T05:35:00Z">
        <w:r>
          <w:t>59B</w:t>
        </w:r>
      </w:ins>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w:t>
      </w:r>
      <w:del w:id="781" w:author="svcMRProcess" w:date="2019-05-12T05:35:00Z">
        <w:r>
          <w:delText>4(3</w:delText>
        </w:r>
      </w:del>
      <w:ins w:id="782" w:author="svcMRProcess" w:date="2019-05-12T05:35:00Z">
        <w:r>
          <w:t>4(3); No. 6 of 2008 s. 36(2</w:t>
        </w:r>
      </w:ins>
      <w:r>
        <w:t>).]</w:t>
      </w:r>
    </w:p>
    <w:p>
      <w:pPr>
        <w:pStyle w:val="Heading5"/>
        <w:spacing w:before="180"/>
      </w:pPr>
      <w:bookmarkStart w:id="783" w:name="_Toc128385940"/>
      <w:bookmarkStart w:id="784" w:name="_Toc223509688"/>
      <w:bookmarkStart w:id="785" w:name="_Toc215474926"/>
      <w:r>
        <w:rPr>
          <w:rStyle w:val="CharSectno"/>
        </w:rPr>
        <w:t>16A</w:t>
      </w:r>
      <w:r>
        <w:t>.</w:t>
      </w:r>
      <w:r>
        <w:tab/>
        <w:t>Restrictions on powers of authorised officers and justices in certain cases</w:t>
      </w:r>
      <w:bookmarkEnd w:id="783"/>
      <w:bookmarkEnd w:id="784"/>
      <w:bookmarkEnd w:id="785"/>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786" w:name="_Toc128385941"/>
      <w:bookmarkStart w:id="787" w:name="_Toc223509689"/>
      <w:bookmarkStart w:id="788" w:name="_Toc215474927"/>
      <w:r>
        <w:rPr>
          <w:rStyle w:val="CharSectno"/>
        </w:rPr>
        <w:t>17</w:t>
      </w:r>
      <w:r>
        <w:rPr>
          <w:snapToGrid w:val="0"/>
        </w:rPr>
        <w:t>.</w:t>
      </w:r>
      <w:r>
        <w:rPr>
          <w:snapToGrid w:val="0"/>
        </w:rPr>
        <w:tab/>
        <w:t>Conditions which may be imposed</w:t>
      </w:r>
      <w:bookmarkEnd w:id="786"/>
      <w:bookmarkEnd w:id="787"/>
      <w:bookmarkEnd w:id="788"/>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789" w:name="_Toc128385942"/>
      <w:bookmarkStart w:id="790" w:name="_Toc223509690"/>
      <w:bookmarkStart w:id="791" w:name="_Toc215474928"/>
      <w:r>
        <w:rPr>
          <w:rStyle w:val="CharSectno"/>
        </w:rPr>
        <w:t>17A</w:t>
      </w:r>
      <w:r>
        <w:rPr>
          <w:snapToGrid w:val="0"/>
        </w:rPr>
        <w:t>.</w:t>
      </w:r>
      <w:r>
        <w:rPr>
          <w:snapToGrid w:val="0"/>
        </w:rPr>
        <w:tab/>
        <w:t>Further provisions as to responsible person’s undertaking (Schedule 1 Part C clause 2)</w:t>
      </w:r>
      <w:bookmarkEnd w:id="789"/>
      <w:bookmarkEnd w:id="790"/>
      <w:bookmarkEnd w:id="79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792" w:name="_Toc71355736"/>
      <w:bookmarkStart w:id="793" w:name="_Toc71355864"/>
      <w:bookmarkStart w:id="794" w:name="_Toc72569839"/>
      <w:bookmarkStart w:id="795" w:name="_Toc72834904"/>
      <w:bookmarkStart w:id="796" w:name="_Toc86051956"/>
      <w:bookmarkStart w:id="797" w:name="_Toc86052084"/>
      <w:bookmarkStart w:id="798" w:name="_Toc87935154"/>
      <w:bookmarkStart w:id="799" w:name="_Toc88270561"/>
      <w:bookmarkStart w:id="800" w:name="_Toc89167886"/>
      <w:bookmarkStart w:id="801" w:name="_Toc89663180"/>
      <w:bookmarkStart w:id="802" w:name="_Toc92604518"/>
      <w:bookmarkStart w:id="803" w:name="_Toc92798025"/>
      <w:bookmarkStart w:id="804" w:name="_Toc92798153"/>
      <w:bookmarkStart w:id="805" w:name="_Toc94940571"/>
      <w:bookmarkStart w:id="806" w:name="_Toc97363633"/>
      <w:bookmarkStart w:id="807" w:name="_Toc97702348"/>
      <w:bookmarkStart w:id="808" w:name="_Toc98902347"/>
      <w:bookmarkStart w:id="809" w:name="_Toc99947419"/>
      <w:bookmarkStart w:id="810" w:name="_Toc100465773"/>
      <w:bookmarkStart w:id="811" w:name="_Toc100554837"/>
      <w:bookmarkStart w:id="812" w:name="_Toc101329871"/>
      <w:bookmarkStart w:id="813" w:name="_Toc101867583"/>
      <w:bookmarkStart w:id="814" w:name="_Toc101867809"/>
      <w:bookmarkStart w:id="815" w:name="_Toc102365162"/>
      <w:bookmarkStart w:id="816" w:name="_Toc102365289"/>
      <w:bookmarkStart w:id="817" w:name="_Toc102708699"/>
      <w:bookmarkStart w:id="818" w:name="_Toc102709972"/>
      <w:bookmarkStart w:id="819" w:name="_Toc102713679"/>
      <w:bookmarkStart w:id="820" w:name="_Toc103068932"/>
      <w:bookmarkStart w:id="821" w:name="_Toc122948960"/>
      <w:bookmarkStart w:id="822" w:name="_Toc128385945"/>
      <w:bookmarkStart w:id="823" w:name="_Toc128386073"/>
      <w:bookmarkStart w:id="824" w:name="_Toc129056443"/>
      <w:bookmarkStart w:id="825" w:name="_Toc131326999"/>
      <w:bookmarkStart w:id="826" w:name="_Toc136681086"/>
      <w:bookmarkStart w:id="827" w:name="_Toc139769991"/>
      <w:bookmarkStart w:id="828" w:name="_Toc139773337"/>
      <w:bookmarkStart w:id="829" w:name="_Toc146079594"/>
      <w:bookmarkStart w:id="830" w:name="_Toc146079725"/>
      <w:bookmarkStart w:id="831" w:name="_Toc151794271"/>
      <w:bookmarkStart w:id="832" w:name="_Toc153614554"/>
      <w:bookmarkStart w:id="833" w:name="_Toc163380538"/>
      <w:bookmarkStart w:id="834" w:name="_Toc163461979"/>
      <w:r>
        <w:t>[</w:t>
      </w:r>
      <w:r>
        <w:rPr>
          <w:b/>
          <w:bCs/>
        </w:rPr>
        <w:t>18</w:t>
      </w:r>
      <w:r>
        <w:rPr>
          <w:b/>
          <w:bCs/>
        </w:rPr>
        <w:noBreakHyphen/>
        <w:t>19.</w:t>
      </w:r>
      <w:r>
        <w:tab/>
        <w:t>Repealed by No. 59 of 2006 s. 7(1).]</w:t>
      </w:r>
    </w:p>
    <w:p>
      <w:pPr>
        <w:pStyle w:val="Heading2"/>
      </w:pPr>
      <w:bookmarkStart w:id="835" w:name="_Toc171056453"/>
      <w:bookmarkStart w:id="836" w:name="_Toc171056982"/>
      <w:bookmarkStart w:id="837" w:name="_Toc171832308"/>
      <w:bookmarkStart w:id="838" w:name="_Toc171919515"/>
      <w:bookmarkStart w:id="839" w:name="_Toc176392932"/>
      <w:bookmarkStart w:id="840" w:name="_Toc176594316"/>
      <w:bookmarkStart w:id="841" w:name="_Toc179709162"/>
      <w:bookmarkStart w:id="842" w:name="_Toc179710018"/>
      <w:bookmarkStart w:id="843" w:name="_Toc179794073"/>
      <w:bookmarkStart w:id="844" w:name="_Toc194910903"/>
      <w:bookmarkStart w:id="845" w:name="_Toc196788993"/>
      <w:bookmarkStart w:id="846" w:name="_Toc199815271"/>
      <w:bookmarkStart w:id="847" w:name="_Toc202764368"/>
      <w:bookmarkStart w:id="848" w:name="_Toc205282823"/>
      <w:bookmarkStart w:id="849" w:name="_Toc214350294"/>
      <w:bookmarkStart w:id="850" w:name="_Toc214695611"/>
      <w:bookmarkStart w:id="851" w:name="_Toc223426133"/>
      <w:bookmarkStart w:id="852" w:name="_Toc223426692"/>
      <w:bookmarkStart w:id="853" w:name="_Toc223426881"/>
      <w:bookmarkStart w:id="854" w:name="_Toc223509691"/>
      <w:bookmarkStart w:id="855" w:name="_Toc215474929"/>
      <w:r>
        <w:rPr>
          <w:rStyle w:val="CharPartNo"/>
        </w:rPr>
        <w:t>Part IV</w:t>
      </w:r>
      <w:r>
        <w:rPr>
          <w:rStyle w:val="CharDivNo"/>
        </w:rPr>
        <w:t> </w:t>
      </w:r>
      <w:r>
        <w:t>—</w:t>
      </w:r>
      <w:r>
        <w:rPr>
          <w:rStyle w:val="CharDivText"/>
        </w:rPr>
        <w:t> </w:t>
      </w:r>
      <w:r>
        <w:rPr>
          <w:rStyle w:val="CharPartText"/>
        </w:rPr>
        <w:t>Hearing of case for bail, parties, and evidence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5"/>
        <w:rPr>
          <w:snapToGrid w:val="0"/>
        </w:rPr>
      </w:pPr>
      <w:bookmarkStart w:id="856" w:name="_Toc128385946"/>
      <w:bookmarkStart w:id="857" w:name="_Toc223509692"/>
      <w:bookmarkStart w:id="858" w:name="_Toc215474930"/>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856"/>
      <w:bookmarkEnd w:id="857"/>
      <w:bookmarkEnd w:id="85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859" w:name="_Toc128385947"/>
      <w:bookmarkStart w:id="860" w:name="_Toc223509693"/>
      <w:bookmarkStart w:id="861" w:name="_Toc215474931"/>
      <w:r>
        <w:rPr>
          <w:rStyle w:val="CharSectno"/>
        </w:rPr>
        <w:t>21</w:t>
      </w:r>
      <w:r>
        <w:rPr>
          <w:snapToGrid w:val="0"/>
        </w:rPr>
        <w:t>.</w:t>
      </w:r>
      <w:r>
        <w:rPr>
          <w:snapToGrid w:val="0"/>
        </w:rPr>
        <w:tab/>
        <w:t>Parties</w:t>
      </w:r>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ins w:id="862" w:author="svcMRProcess" w:date="2019-05-12T05:35:00Z">
        <w:r>
          <w:rPr>
            <w:snapToGrid w:val="0"/>
          </w:rPr>
          <w:t xml:space="preserve"> or</w:t>
        </w:r>
      </w:ins>
    </w:p>
    <w:p>
      <w:pPr>
        <w:pStyle w:val="Indenta"/>
        <w:rPr>
          <w:snapToGrid w:val="0"/>
        </w:rPr>
      </w:pPr>
      <w:r>
        <w:rPr>
          <w:snapToGrid w:val="0"/>
        </w:rPr>
        <w:tab/>
        <w:t>(b)</w:t>
      </w:r>
      <w:r>
        <w:rPr>
          <w:snapToGrid w:val="0"/>
        </w:rPr>
        <w:tab/>
        <w:t xml:space="preserve">the </w:t>
      </w:r>
      <w:del w:id="863" w:author="svcMRProcess" w:date="2019-05-12T05:35:00Z">
        <w:r>
          <w:rPr>
            <w:snapToGrid w:val="0"/>
          </w:rPr>
          <w:delText xml:space="preserve">State Solicitor or the Deputy </w:delText>
        </w:r>
      </w:del>
      <w:r>
        <w:rPr>
          <w:snapToGrid w:val="0"/>
        </w:rPr>
        <w:t xml:space="preserve">Director of Public Prosecutions </w:t>
      </w:r>
      <w:del w:id="864" w:author="svcMRProcess" w:date="2019-05-12T05:35:00Z">
        <w:r>
          <w:rPr>
            <w:snapToGrid w:val="0"/>
          </w:rPr>
          <w:delText xml:space="preserve">(Commonwealth) </w:delText>
        </w:r>
      </w:del>
      <w:ins w:id="865" w:author="svcMRProcess" w:date="2019-05-12T05:35:00Z">
        <w:r>
          <w:rPr>
            <w:snapToGrid w:val="0"/>
          </w:rPr>
          <w:t xml:space="preserve">or the State Solicitor </w:t>
        </w:r>
      </w:ins>
      <w:r>
        <w:rPr>
          <w:snapToGrid w:val="0"/>
        </w:rPr>
        <w:t>to receive notice and be heard under section </w:t>
      </w:r>
      <w:del w:id="866" w:author="svcMRProcess" w:date="2019-05-12T05:35:00Z">
        <w:r>
          <w:rPr>
            <w:snapToGrid w:val="0"/>
          </w:rPr>
          <w:delText>7A</w:delText>
        </w:r>
      </w:del>
      <w:ins w:id="867" w:author="svcMRProcess" w:date="2019-05-12T05:35:00Z">
        <w:r>
          <w:rPr>
            <w:snapToGrid w:val="0"/>
          </w:rPr>
          <w:t>7F</w:t>
        </w:r>
      </w:ins>
      <w:r>
        <w:rPr>
          <w:snapToGrid w:val="0"/>
        </w:rPr>
        <w:t>(2);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[Section 21 amended by No. 15 of 1988 s. 9; No. 49 of 1988 s. 84; No. 33 of 1989 s. 18; No. 31 of 1993 s. 7; No. 65 of 2003 s. 88(3); No. 59 of 2004 s. 141; No. 84 of 2004 s. 11 and 82</w:t>
      </w:r>
      <w:del w:id="868" w:author="svcMRProcess" w:date="2019-05-12T05:35:00Z">
        <w:r>
          <w:delText>.]</w:delText>
        </w:r>
      </w:del>
      <w:ins w:id="869" w:author="svcMRProcess" w:date="2019-05-12T05:35:00Z">
        <w:r>
          <w:t>; No. 6 of 2008 s. 9(3).]</w:t>
        </w:r>
      </w:ins>
      <w:r>
        <w:t xml:space="preserve"> </w:t>
      </w:r>
    </w:p>
    <w:p>
      <w:pPr>
        <w:pStyle w:val="Heading5"/>
        <w:rPr>
          <w:snapToGrid w:val="0"/>
        </w:rPr>
      </w:pPr>
      <w:bookmarkStart w:id="870" w:name="_Toc128385948"/>
      <w:bookmarkStart w:id="871" w:name="_Toc223509694"/>
      <w:bookmarkStart w:id="872" w:name="_Toc215474932"/>
      <w:r>
        <w:rPr>
          <w:rStyle w:val="CharSectno"/>
        </w:rPr>
        <w:t>22</w:t>
      </w:r>
      <w:r>
        <w:rPr>
          <w:snapToGrid w:val="0"/>
        </w:rPr>
        <w:t>.</w:t>
      </w:r>
      <w:r>
        <w:rPr>
          <w:snapToGrid w:val="0"/>
        </w:rPr>
        <w:tab/>
        <w:t>Evidence</w:t>
      </w:r>
      <w:bookmarkEnd w:id="870"/>
      <w:bookmarkEnd w:id="871"/>
      <w:bookmarkEnd w:id="87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873" w:name="_Toc128385949"/>
      <w:bookmarkStart w:id="874" w:name="_Toc223509695"/>
      <w:bookmarkStart w:id="875" w:name="_Toc215474933"/>
      <w:r>
        <w:rPr>
          <w:rStyle w:val="CharSectno"/>
        </w:rPr>
        <w:t>23</w:t>
      </w:r>
      <w:r>
        <w:rPr>
          <w:snapToGrid w:val="0"/>
        </w:rPr>
        <w:t>.</w:t>
      </w:r>
      <w:r>
        <w:rPr>
          <w:snapToGrid w:val="0"/>
        </w:rPr>
        <w:tab/>
        <w:t>Accused not bound to supply information</w:t>
      </w:r>
      <w:bookmarkEnd w:id="873"/>
      <w:bookmarkEnd w:id="874"/>
      <w:bookmarkEnd w:id="875"/>
      <w:r>
        <w:rPr>
          <w:snapToGrid w:val="0"/>
        </w:rPr>
        <w:t xml:space="preserve"> </w:t>
      </w:r>
    </w:p>
    <w:p>
      <w:pPr>
        <w:pStyle w:val="Subsection"/>
        <w:rPr>
          <w:snapToGrid w:val="0"/>
        </w:rPr>
      </w:pPr>
      <w:r>
        <w:rPr>
          <w:snapToGrid w:val="0"/>
        </w:rPr>
        <w:tab/>
      </w:r>
      <w:r>
        <w:rPr>
          <w:snapToGrid w:val="0"/>
        </w:rPr>
        <w:tab/>
        <w:t xml:space="preserve">An accused is not obliged to complete, or furnish information for, the </w:t>
      </w:r>
      <w:del w:id="876" w:author="svcMRProcess" w:date="2019-05-12T05:35:00Z">
        <w:r>
          <w:rPr>
            <w:snapToGrid w:val="0"/>
          </w:rPr>
          <w:delText xml:space="preserve">prescribed </w:delText>
        </w:r>
      </w:del>
      <w:r>
        <w:rPr>
          <w:snapToGrid w:val="0"/>
        </w:rPr>
        <w:t>form referred to in section 8(1)(b), or for any revision thereof, or to furnish any information, whether on oath or otherwise, for the purpose of having his case for bail considered.</w:t>
      </w:r>
    </w:p>
    <w:p>
      <w:pPr>
        <w:pStyle w:val="Footnotesection"/>
      </w:pPr>
      <w:r>
        <w:tab/>
        <w:t>[Section 23 amended by No. 84 of 2004 s. </w:t>
      </w:r>
      <w:del w:id="877" w:author="svcMRProcess" w:date="2019-05-12T05:35:00Z">
        <w:r>
          <w:delText>82.]</w:delText>
        </w:r>
      </w:del>
      <w:ins w:id="878" w:author="svcMRProcess" w:date="2019-05-12T05:35:00Z">
        <w:r>
          <w:t>82; No. 6 of 2008 s. 43(2).]</w:t>
        </w:r>
      </w:ins>
      <w:r>
        <w:t xml:space="preserve"> </w:t>
      </w:r>
    </w:p>
    <w:p>
      <w:pPr>
        <w:pStyle w:val="Heading5"/>
        <w:rPr>
          <w:snapToGrid w:val="0"/>
        </w:rPr>
      </w:pPr>
      <w:bookmarkStart w:id="879" w:name="_Toc128385950"/>
      <w:bookmarkStart w:id="880" w:name="_Toc223509696"/>
      <w:bookmarkStart w:id="881" w:name="_Toc215474934"/>
      <w:r>
        <w:rPr>
          <w:rStyle w:val="CharSectno"/>
        </w:rPr>
        <w:t>24</w:t>
      </w:r>
      <w:r>
        <w:rPr>
          <w:snapToGrid w:val="0"/>
        </w:rPr>
        <w:t>.</w:t>
      </w:r>
      <w:r>
        <w:rPr>
          <w:snapToGrid w:val="0"/>
        </w:rPr>
        <w:tab/>
        <w:t>Information may be referred to police officer for verification or for report</w:t>
      </w:r>
      <w:bookmarkEnd w:id="879"/>
      <w:bookmarkEnd w:id="880"/>
      <w:bookmarkEnd w:id="88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w:t>
      </w:r>
      <w:del w:id="882" w:author="svcMRProcess" w:date="2019-05-12T05:35:00Z">
        <w:r>
          <w:rPr>
            <w:snapToGrid w:val="0"/>
          </w:rPr>
          <w:delText xml:space="preserve">prescribed </w:delText>
        </w:r>
      </w:del>
      <w:r>
        <w:rPr>
          <w:snapToGrid w:val="0"/>
        </w:rPr>
        <w:t>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[Section 24 inserted by No. 61 of 1990 s. 6; amended by No. 45 of 1993 s. 12; No. 84 of 2004 s. </w:t>
      </w:r>
      <w:del w:id="883" w:author="svcMRProcess" w:date="2019-05-12T05:35:00Z">
        <w:r>
          <w:delText>82.]</w:delText>
        </w:r>
      </w:del>
      <w:ins w:id="884" w:author="svcMRProcess" w:date="2019-05-12T05:35:00Z">
        <w:r>
          <w:t>82; No. 6 of 2008 s. 43(2).]</w:t>
        </w:r>
      </w:ins>
      <w:r>
        <w:t xml:space="preserve"> </w:t>
      </w:r>
    </w:p>
    <w:p>
      <w:pPr>
        <w:pStyle w:val="Heading5"/>
        <w:rPr>
          <w:snapToGrid w:val="0"/>
        </w:rPr>
      </w:pPr>
      <w:bookmarkStart w:id="885" w:name="_Toc128385951"/>
      <w:bookmarkStart w:id="886" w:name="_Toc223509697"/>
      <w:bookmarkStart w:id="887" w:name="_Toc215474935"/>
      <w:r>
        <w:rPr>
          <w:rStyle w:val="CharSectno"/>
        </w:rPr>
        <w:t>24A</w:t>
      </w:r>
      <w:r>
        <w:rPr>
          <w:snapToGrid w:val="0"/>
        </w:rPr>
        <w:t>.</w:t>
      </w:r>
      <w:r>
        <w:rPr>
          <w:snapToGrid w:val="0"/>
        </w:rPr>
        <w:tab/>
        <w:t>Information may be referred to community corrections officer for verification or for report</w:t>
      </w:r>
      <w:bookmarkEnd w:id="885"/>
      <w:bookmarkEnd w:id="886"/>
      <w:bookmarkEnd w:id="887"/>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888" w:name="_Toc128385952"/>
      <w:bookmarkStart w:id="889" w:name="_Toc223509698"/>
      <w:bookmarkStart w:id="890" w:name="_Toc215474936"/>
      <w:r>
        <w:rPr>
          <w:rStyle w:val="CharSectno"/>
        </w:rPr>
        <w:t>25</w:t>
      </w:r>
      <w:r>
        <w:rPr>
          <w:snapToGrid w:val="0"/>
        </w:rPr>
        <w:t>.</w:t>
      </w:r>
      <w:r>
        <w:rPr>
          <w:snapToGrid w:val="0"/>
        </w:rPr>
        <w:tab/>
        <w:t>Protection of accused as to information given for bail purposes</w:t>
      </w:r>
      <w:bookmarkEnd w:id="888"/>
      <w:bookmarkEnd w:id="889"/>
      <w:bookmarkEnd w:id="89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891" w:name="_Toc128385953"/>
      <w:bookmarkStart w:id="892" w:name="_Toc223509699"/>
      <w:bookmarkStart w:id="893" w:name="_Toc215474937"/>
      <w:r>
        <w:rPr>
          <w:rStyle w:val="CharSectno"/>
        </w:rPr>
        <w:t>26</w:t>
      </w:r>
      <w:r>
        <w:rPr>
          <w:snapToGrid w:val="0"/>
        </w:rPr>
        <w:t>.</w:t>
      </w:r>
      <w:r>
        <w:rPr>
          <w:snapToGrid w:val="0"/>
        </w:rPr>
        <w:tab/>
        <w:t>Record of decision and reasons</w:t>
      </w:r>
      <w:bookmarkEnd w:id="891"/>
      <w:bookmarkEnd w:id="892"/>
      <w:bookmarkEnd w:id="893"/>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ins w:id="894" w:author="svcMRProcess" w:date="2019-05-12T05:35:00Z">
        <w:r>
          <w:rPr>
            <w:snapToGrid w:val="0"/>
          </w:rPr>
          <w:t xml:space="preserve"> or</w:t>
        </w:r>
      </w:ins>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ins w:id="895" w:author="svcMRProcess" w:date="2019-05-12T05:35:00Z"/>
        </w:rPr>
      </w:pPr>
      <w:ins w:id="896" w:author="svcMRProcess" w:date="2019-05-12T05:35:00Z">
        <w:r>
          <w:tab/>
          <w:t>(ba)</w:t>
        </w:r>
        <w:r>
          <w:tab/>
          <w:t>grants bail to an accused for a serious offence to which Schedule 1 Part C clause 3A applies; or</w:t>
        </w:r>
      </w:ins>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ins w:id="897" w:author="svcMRProcess" w:date="2019-05-12T05:35:00Z"/>
        </w:rPr>
      </w:pPr>
      <w:ins w:id="898" w:author="svcMRProcess" w:date="2019-05-12T05:35:00Z">
        <w:r>
          <w:tab/>
          <w:t>(aa)</w:t>
        </w:r>
        <w:r>
          <w:tab/>
          <w:t>grants bail to an accused for a serious offence to which Schedule 1 Part C clause 3A applies; or</w:t>
        </w:r>
      </w:ins>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 xml:space="preserve">a bail record form is </w:t>
      </w:r>
      <w:del w:id="899" w:author="svcMRProcess" w:date="2019-05-12T05:35:00Z">
        <w:r>
          <w:rPr>
            <w:snapToGrid w:val="0"/>
          </w:rPr>
          <w:delText>a prescribed</w:delText>
        </w:r>
      </w:del>
      <w:ins w:id="900" w:author="svcMRProcess" w:date="2019-05-12T05:35:00Z">
        <w:r>
          <w:rPr>
            <w:snapToGrid w:val="0"/>
          </w:rPr>
          <w:t>an approved</w:t>
        </w:r>
      </w:ins>
      <w:r>
        <w:rPr>
          <w:snapToGrid w:val="0"/>
        </w:rPr>
        <w:t xml:space="preserve"> form designed to contain a summary of the matters relevant to the decision as to the bail of an accused, including those matters set out in Part C of Schedule 1, the decision made, and the reasons for the decision.</w:t>
      </w:r>
    </w:p>
    <w:p>
      <w:pPr>
        <w:pStyle w:val="Footnotesection"/>
      </w:pPr>
      <w:r>
        <w:tab/>
        <w:t>[Section 26 inserted by No. 15 of 1988 s. 10; amended by No. 49 of 1988 s. 85; No. 45 of 1993 s. 12; No. 59 of 2004 s. 141; No. 84 of 2004 s. </w:t>
      </w:r>
      <w:del w:id="901" w:author="svcMRProcess" w:date="2019-05-12T05:35:00Z">
        <w:r>
          <w:delText>82.]</w:delText>
        </w:r>
      </w:del>
      <w:ins w:id="902" w:author="svcMRProcess" w:date="2019-05-12T05:35:00Z">
        <w:r>
          <w:t>82; No. 6 of 2008 s. 17 and 43(1).]</w:t>
        </w:r>
      </w:ins>
      <w:r>
        <w:t xml:space="preserve"> </w:t>
      </w:r>
    </w:p>
    <w:p>
      <w:pPr>
        <w:pStyle w:val="Heading5"/>
        <w:rPr>
          <w:snapToGrid w:val="0"/>
        </w:rPr>
      </w:pPr>
      <w:bookmarkStart w:id="903" w:name="_Toc128385954"/>
      <w:bookmarkStart w:id="904" w:name="_Toc223509700"/>
      <w:bookmarkStart w:id="905" w:name="_Toc215474938"/>
      <w:r>
        <w:rPr>
          <w:rStyle w:val="CharSectno"/>
        </w:rPr>
        <w:t>27</w:t>
      </w:r>
      <w:r>
        <w:rPr>
          <w:snapToGrid w:val="0"/>
        </w:rPr>
        <w:t>.</w:t>
      </w:r>
      <w:r>
        <w:rPr>
          <w:snapToGrid w:val="0"/>
        </w:rPr>
        <w:tab/>
        <w:t>Transmission of relevant papers to court</w:t>
      </w:r>
      <w:bookmarkEnd w:id="903"/>
      <w:bookmarkEnd w:id="904"/>
      <w:bookmarkEnd w:id="905"/>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906" w:name="_Toc128385955"/>
      <w:bookmarkStart w:id="907" w:name="_Toc223509701"/>
      <w:bookmarkStart w:id="908" w:name="_Toc215474939"/>
      <w:r>
        <w:rPr>
          <w:rStyle w:val="CharSectno"/>
        </w:rPr>
        <w:t>27A</w:t>
      </w:r>
      <w:r>
        <w:rPr>
          <w:snapToGrid w:val="0"/>
        </w:rPr>
        <w:t>.</w:t>
      </w:r>
      <w:r>
        <w:rPr>
          <w:snapToGrid w:val="0"/>
        </w:rPr>
        <w:tab/>
        <w:t xml:space="preserve">Transmission of papers to CEO </w:t>
      </w:r>
      <w:bookmarkEnd w:id="906"/>
      <w:r>
        <w:t>(corrections)</w:t>
      </w:r>
      <w:bookmarkEnd w:id="907"/>
      <w:bookmarkEnd w:id="90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909" w:name="_Toc71355747"/>
      <w:bookmarkStart w:id="910" w:name="_Toc71355875"/>
      <w:bookmarkStart w:id="911" w:name="_Toc72569850"/>
      <w:bookmarkStart w:id="912" w:name="_Toc72834915"/>
      <w:bookmarkStart w:id="913" w:name="_Toc86051967"/>
      <w:bookmarkStart w:id="914" w:name="_Toc86052095"/>
      <w:bookmarkStart w:id="915" w:name="_Toc87935165"/>
      <w:bookmarkStart w:id="916" w:name="_Toc88270572"/>
      <w:bookmarkStart w:id="917" w:name="_Toc89167897"/>
      <w:bookmarkStart w:id="918" w:name="_Toc89663191"/>
      <w:bookmarkStart w:id="919" w:name="_Toc92604529"/>
      <w:bookmarkStart w:id="920" w:name="_Toc92798036"/>
      <w:bookmarkStart w:id="921" w:name="_Toc92798164"/>
      <w:bookmarkStart w:id="922" w:name="_Toc94940582"/>
      <w:bookmarkStart w:id="923" w:name="_Toc97363644"/>
      <w:bookmarkStart w:id="924" w:name="_Toc97702359"/>
      <w:bookmarkStart w:id="925" w:name="_Toc98902358"/>
      <w:bookmarkStart w:id="926" w:name="_Toc99947430"/>
      <w:bookmarkStart w:id="927" w:name="_Toc100465784"/>
      <w:bookmarkStart w:id="928" w:name="_Toc100554848"/>
      <w:bookmarkStart w:id="929" w:name="_Toc101329882"/>
      <w:bookmarkStart w:id="930" w:name="_Toc101867594"/>
      <w:bookmarkStart w:id="931" w:name="_Toc101867820"/>
      <w:bookmarkStart w:id="932" w:name="_Toc102365173"/>
      <w:bookmarkStart w:id="933" w:name="_Toc102365300"/>
      <w:bookmarkStart w:id="934" w:name="_Toc102708710"/>
      <w:bookmarkStart w:id="935" w:name="_Toc102709983"/>
      <w:bookmarkStart w:id="936" w:name="_Toc102713690"/>
      <w:bookmarkStart w:id="937" w:name="_Toc103068943"/>
      <w:bookmarkStart w:id="938" w:name="_Toc122948971"/>
      <w:bookmarkStart w:id="939" w:name="_Toc128385956"/>
      <w:bookmarkStart w:id="940" w:name="_Toc128386084"/>
      <w:bookmarkStart w:id="941" w:name="_Toc129056454"/>
      <w:bookmarkStart w:id="942" w:name="_Toc131327010"/>
      <w:bookmarkStart w:id="943" w:name="_Toc136681097"/>
      <w:bookmarkStart w:id="944" w:name="_Toc139770002"/>
      <w:bookmarkStart w:id="945" w:name="_Toc139773348"/>
      <w:bookmarkStart w:id="946" w:name="_Toc146079605"/>
      <w:bookmarkStart w:id="947" w:name="_Toc146079736"/>
      <w:bookmarkStart w:id="948" w:name="_Toc151794282"/>
      <w:bookmarkStart w:id="949" w:name="_Toc153614565"/>
      <w:bookmarkStart w:id="950" w:name="_Toc163380549"/>
      <w:bookmarkStart w:id="951" w:name="_Toc163461990"/>
      <w:bookmarkStart w:id="952" w:name="_Toc171056464"/>
      <w:bookmarkStart w:id="953" w:name="_Toc171056993"/>
      <w:bookmarkStart w:id="954" w:name="_Toc171832319"/>
      <w:bookmarkStart w:id="955" w:name="_Toc171919526"/>
      <w:bookmarkStart w:id="956" w:name="_Toc176392943"/>
      <w:bookmarkStart w:id="957" w:name="_Toc176594327"/>
      <w:bookmarkStart w:id="958" w:name="_Toc179709173"/>
      <w:bookmarkStart w:id="959" w:name="_Toc179710029"/>
      <w:bookmarkStart w:id="960" w:name="_Toc179794084"/>
      <w:bookmarkStart w:id="961" w:name="_Toc194910914"/>
      <w:bookmarkStart w:id="962" w:name="_Toc196789004"/>
      <w:bookmarkStart w:id="963" w:name="_Toc199815282"/>
      <w:bookmarkStart w:id="964" w:name="_Toc202764379"/>
      <w:bookmarkStart w:id="965" w:name="_Toc205282834"/>
      <w:bookmarkStart w:id="966" w:name="_Toc214350305"/>
      <w:bookmarkStart w:id="967" w:name="_Toc214695622"/>
      <w:bookmarkStart w:id="968" w:name="_Toc223426144"/>
      <w:bookmarkStart w:id="969" w:name="_Toc223426703"/>
      <w:bookmarkStart w:id="970" w:name="_Toc223426892"/>
      <w:bookmarkStart w:id="971" w:name="_Toc223509702"/>
      <w:bookmarkStart w:id="972" w:name="_Toc215474940"/>
      <w:r>
        <w:rPr>
          <w:rStyle w:val="CharPartNo"/>
        </w:rPr>
        <w:t>Part V</w:t>
      </w:r>
      <w:r>
        <w:rPr>
          <w:rStyle w:val="CharDivNo"/>
        </w:rPr>
        <w:t> </w:t>
      </w:r>
      <w:r>
        <w:t>—</w:t>
      </w:r>
      <w:r>
        <w:rPr>
          <w:rStyle w:val="CharDivText"/>
        </w:rPr>
        <w:t> </w:t>
      </w:r>
      <w:r>
        <w:rPr>
          <w:rStyle w:val="CharPartText"/>
        </w:rPr>
        <w:t>Bail undertakings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128385957"/>
      <w:bookmarkStart w:id="974" w:name="_Toc223509703"/>
      <w:bookmarkStart w:id="975" w:name="_Toc215474941"/>
      <w:r>
        <w:rPr>
          <w:rStyle w:val="CharSectno"/>
        </w:rPr>
        <w:t>28</w:t>
      </w:r>
      <w:r>
        <w:rPr>
          <w:snapToGrid w:val="0"/>
        </w:rPr>
        <w:t>.</w:t>
      </w:r>
      <w:r>
        <w:rPr>
          <w:snapToGrid w:val="0"/>
        </w:rPr>
        <w:tab/>
        <w:t>Bail undertaking</w:t>
      </w:r>
      <w:bookmarkEnd w:id="973"/>
      <w:bookmarkEnd w:id="974"/>
      <w:bookmarkEnd w:id="97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ins w:id="976" w:author="svcMRProcess" w:date="2019-05-12T05:35:00Z">
        <w:r>
          <w:rPr>
            <w:snapToGrid w:val="0"/>
          </w:rPr>
          <w:t xml:space="preserve"> and</w:t>
        </w:r>
      </w:ins>
    </w:p>
    <w:p>
      <w:pPr>
        <w:pStyle w:val="Indenta"/>
        <w:keepNext/>
        <w:rPr>
          <w:del w:id="977" w:author="svcMRProcess" w:date="2019-05-12T05:35:00Z"/>
          <w:snapToGrid w:val="0"/>
        </w:rPr>
      </w:pPr>
      <w:r>
        <w:rPr>
          <w:snapToGrid w:val="0"/>
        </w:rPr>
        <w:tab/>
        <w:t>(b)</w:t>
      </w:r>
      <w:r>
        <w:rPr>
          <w:snapToGrid w:val="0"/>
        </w:rPr>
        <w:tab/>
        <w:t xml:space="preserve">that if </w:t>
      </w:r>
      <w:del w:id="978" w:author="svcMRProcess" w:date="2019-05-12T05:35:00Z">
        <w:r>
          <w:rPr>
            <w:snapToGrid w:val="0"/>
          </w:rPr>
          <w:delText>he</w:delText>
        </w:r>
      </w:del>
      <w:ins w:id="979" w:author="svcMRProcess" w:date="2019-05-12T05:35:00Z">
        <w:r>
          <w:rPr>
            <w:snapToGrid w:val="0"/>
          </w:rPr>
          <w:t>the accused</w:t>
        </w:r>
      </w:ins>
      <w:r>
        <w:rPr>
          <w:snapToGrid w:val="0"/>
        </w:rPr>
        <w:t xml:space="preserve"> fails to appear at that time and place </w:t>
      </w:r>
      <w:del w:id="980" w:author="svcMRProcess" w:date="2019-05-12T05:35:00Z">
        <w:r>
          <w:rPr>
            <w:snapToGrid w:val="0"/>
          </w:rPr>
          <w:delText>he</w:delText>
        </w:r>
      </w:del>
      <w:ins w:id="981" w:author="svcMRProcess" w:date="2019-05-12T05:35:00Z">
        <w:r>
          <w:rPr>
            <w:snapToGrid w:val="0"/>
          </w:rPr>
          <w:t>the accused</w:t>
        </w:r>
      </w:ins>
      <w:r>
        <w:rPr>
          <w:snapToGrid w:val="0"/>
        </w:rPr>
        <w:t xml:space="preserve"> will</w:t>
      </w:r>
      <w:ins w:id="982" w:author="svcMRProcess" w:date="2019-05-12T05:35:00Z">
        <w:r>
          <w:rPr>
            <w:snapToGrid w:val="0"/>
          </w:rPr>
          <w:t>,</w:t>
        </w:r>
      </w:ins>
      <w:r>
        <w:rPr>
          <w:snapToGrid w:val="0"/>
        </w:rPr>
        <w:t xml:space="preserve"> as soon as is practicable</w:t>
      </w:r>
      <w:del w:id="983" w:author="svcMRProcess" w:date="2019-05-12T05:35:00Z">
        <w:r>
          <w:rPr>
            <w:snapToGrid w:val="0"/>
          </w:rPr>
          <w:delText> — </w:delText>
        </w:r>
      </w:del>
    </w:p>
    <w:p>
      <w:pPr>
        <w:pStyle w:val="Indenti"/>
        <w:rPr>
          <w:del w:id="984" w:author="svcMRProcess" w:date="2019-05-12T05:35:00Z"/>
          <w:snapToGrid w:val="0"/>
        </w:rPr>
      </w:pPr>
      <w:del w:id="985" w:author="svcMRProcess" w:date="2019-05-12T05:35:00Z">
        <w:r>
          <w:rPr>
            <w:snapToGrid w:val="0"/>
          </w:rPr>
          <w:tab/>
          <w:delText>(i)</w:delText>
        </w:r>
        <w:r>
          <w:rPr>
            <w:snapToGrid w:val="0"/>
          </w:rPr>
          <w:tab/>
          <w:delText xml:space="preserve">notify the registrar of </w:delText>
        </w:r>
      </w:del>
      <w:ins w:id="986" w:author="svcMRProcess" w:date="2019-05-12T05:35:00Z">
        <w:r>
          <w:rPr>
            <w:snapToGrid w:val="0"/>
          </w:rPr>
          <w:t xml:space="preserve">, appear at </w:t>
        </w:r>
      </w:ins>
      <w:r>
        <w:rPr>
          <w:snapToGrid w:val="0"/>
        </w:rPr>
        <w:t xml:space="preserve">the court at which </w:t>
      </w:r>
      <w:del w:id="987" w:author="svcMRProcess" w:date="2019-05-12T05:35:00Z">
        <w:r>
          <w:rPr>
            <w:snapToGrid w:val="0"/>
          </w:rPr>
          <w:delText>he is</w:delText>
        </w:r>
      </w:del>
      <w:ins w:id="988" w:author="svcMRProcess" w:date="2019-05-12T05:35:00Z">
        <w:r>
          <w:rPr>
            <w:snapToGrid w:val="0"/>
          </w:rPr>
          <w:t>the accused was</w:t>
        </w:r>
      </w:ins>
      <w:r>
        <w:rPr>
          <w:snapToGrid w:val="0"/>
        </w:rPr>
        <w:t xml:space="preserve"> required to appear</w:t>
      </w:r>
      <w:del w:id="989" w:author="svcMRProcess" w:date="2019-05-12T05:35:00Z">
        <w:r>
          <w:rPr>
            <w:snapToGrid w:val="0"/>
          </w:rPr>
          <w:delText xml:space="preserve"> of the cause of his failure; and</w:delText>
        </w:r>
      </w:del>
    </w:p>
    <w:p>
      <w:pPr>
        <w:pStyle w:val="Indenta"/>
        <w:rPr>
          <w:snapToGrid w:val="0"/>
        </w:rPr>
      </w:pPr>
      <w:del w:id="990" w:author="svcMRProcess" w:date="2019-05-12T05:35:00Z">
        <w:r>
          <w:rPr>
            <w:snapToGrid w:val="0"/>
          </w:rPr>
          <w:tab/>
          <w:delText>(ii)</w:delText>
        </w:r>
        <w:r>
          <w:rPr>
            <w:snapToGrid w:val="0"/>
          </w:rPr>
          <w:tab/>
          <w:delText xml:space="preserve">appear at </w:delText>
        </w:r>
      </w:del>
      <w:ins w:id="991" w:author="svcMRProcess" w:date="2019-05-12T05:35:00Z">
        <w:r>
          <w:rPr>
            <w:snapToGrid w:val="0"/>
          </w:rPr>
          <w:t xml:space="preserve">, when </w:t>
        </w:r>
      </w:ins>
      <w:r>
        <w:rPr>
          <w:snapToGrid w:val="0"/>
        </w:rPr>
        <w:t xml:space="preserve">that court </w:t>
      </w:r>
      <w:del w:id="992" w:author="svcMRProcess" w:date="2019-05-12T05:35:00Z">
        <w:r>
          <w:rPr>
            <w:snapToGrid w:val="0"/>
          </w:rPr>
          <w:delText xml:space="preserve">when the court </w:delText>
        </w:r>
      </w:del>
      <w:r>
        <w:rPr>
          <w:snapToGrid w:val="0"/>
        </w:rPr>
        <w:t>is sitting;</w:t>
      </w:r>
      <w:ins w:id="993" w:author="svcMRProcess" w:date="2019-05-12T05:35:00Z">
        <w:r>
          <w:rPr>
            <w:snapToGrid w:val="0"/>
          </w:rPr>
          <w:t xml:space="preserve"> and</w:t>
        </w:r>
      </w:ins>
    </w:p>
    <w:p>
      <w:pPr>
        <w:pStyle w:val="Indenta"/>
        <w:rPr>
          <w:snapToGrid w:val="0"/>
        </w:rPr>
      </w:pPr>
      <w:r>
        <w:rPr>
          <w:snapToGrid w:val="0"/>
        </w:rPr>
        <w:tab/>
        <w:t>(c)</w:t>
      </w:r>
      <w:r>
        <w:rPr>
          <w:snapToGrid w:val="0"/>
        </w:rPr>
        <w:tab/>
        <w:t>that he will comply with such conditions as may be imposed on him under clause 2 of Part D of Schedule 1;</w:t>
      </w:r>
      <w:ins w:id="994" w:author="svcMRProcess" w:date="2019-05-12T05:35:00Z">
        <w:r>
          <w:rPr>
            <w:snapToGrid w:val="0"/>
          </w:rPr>
          <w:t xml:space="preserve"> and</w:t>
        </w:r>
      </w:ins>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[Section 28 amended by No. 61 of 1990 s. 9; No. 45 of 1993 s. 12; No. 59 of 2004 s. 141; No. 84 of 2004 s. </w:t>
      </w:r>
      <w:del w:id="995" w:author="svcMRProcess" w:date="2019-05-12T05:35:00Z">
        <w:r>
          <w:delText>82.]</w:delText>
        </w:r>
      </w:del>
      <w:ins w:id="996" w:author="svcMRProcess" w:date="2019-05-12T05:35:00Z">
        <w:r>
          <w:t>82; No. 6 of 2008 s. 18(1).]</w:t>
        </w:r>
      </w:ins>
      <w:r>
        <w:t xml:space="preserve"> </w:t>
      </w:r>
    </w:p>
    <w:p>
      <w:pPr>
        <w:pStyle w:val="Heading5"/>
        <w:rPr>
          <w:snapToGrid w:val="0"/>
        </w:rPr>
      </w:pPr>
      <w:bookmarkStart w:id="997" w:name="_Toc128385958"/>
      <w:bookmarkStart w:id="998" w:name="_Toc223509704"/>
      <w:bookmarkStart w:id="999" w:name="_Toc215474942"/>
      <w:r>
        <w:rPr>
          <w:rStyle w:val="CharSectno"/>
        </w:rPr>
        <w:t>29</w:t>
      </w:r>
      <w:r>
        <w:rPr>
          <w:snapToGrid w:val="0"/>
        </w:rPr>
        <w:t>.</w:t>
      </w:r>
      <w:r>
        <w:rPr>
          <w:snapToGrid w:val="0"/>
        </w:rPr>
        <w:tab/>
        <w:t>Before whom bail undertaking may be entered into</w:t>
      </w:r>
      <w:bookmarkEnd w:id="997"/>
      <w:bookmarkEnd w:id="998"/>
      <w:bookmarkEnd w:id="99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del w:id="1000" w:author="svcMRProcess" w:date="2019-05-12T05:35:00Z"/>
          <w:snapToGrid w:val="0"/>
        </w:rPr>
      </w:pPr>
      <w:r>
        <w:tab/>
        <w:t>(b)</w:t>
      </w:r>
      <w:r>
        <w:tab/>
      </w:r>
      <w:del w:id="1001" w:author="svcMRProcess" w:date="2019-05-12T05:35:00Z">
        <w:r>
          <w:rPr>
            <w:snapToGrid w:val="0"/>
          </w:rPr>
          <w:delText xml:space="preserve">the Principal Registrar or </w:delText>
        </w:r>
      </w:del>
      <w:r>
        <w:t xml:space="preserve">a registrar of </w:t>
      </w:r>
      <w:del w:id="1002" w:author="svcMRProcess" w:date="2019-05-12T05:35:00Z">
        <w:r>
          <w:rPr>
            <w:snapToGrid w:val="0"/>
          </w:rPr>
          <w:delText>the Supreme Court;</w:delText>
        </w:r>
      </w:del>
    </w:p>
    <w:p>
      <w:pPr>
        <w:pStyle w:val="Indenta"/>
        <w:rPr>
          <w:del w:id="1003" w:author="svcMRProcess" w:date="2019-05-12T05:35:00Z"/>
          <w:snapToGrid w:val="0"/>
        </w:rPr>
      </w:pPr>
      <w:del w:id="1004" w:author="svcMRProcess" w:date="2019-05-12T05:35:00Z">
        <w:r>
          <w:rPr>
            <w:snapToGrid w:val="0"/>
          </w:rPr>
          <w:tab/>
          <w:delText>(c)</w:delText>
        </w:r>
        <w:r>
          <w:rPr>
            <w:snapToGrid w:val="0"/>
          </w:rPr>
          <w:tab/>
          <w:delText xml:space="preserve">the registrar or </w:delText>
        </w:r>
      </w:del>
      <w:ins w:id="1005" w:author="svcMRProcess" w:date="2019-05-12T05:35:00Z">
        <w:r>
          <w:t xml:space="preserve">a court, other than </w:t>
        </w:r>
      </w:ins>
      <w:r>
        <w:t xml:space="preserve">a deputy registrar of the </w:t>
      </w:r>
      <w:del w:id="1006" w:author="svcMRProcess" w:date="2019-05-12T05:35:00Z">
        <w:r>
          <w:rPr>
            <w:snapToGrid w:val="0"/>
          </w:rPr>
          <w:delText>District Court;</w:delText>
        </w:r>
      </w:del>
    </w:p>
    <w:p>
      <w:pPr>
        <w:pStyle w:val="Indenta"/>
        <w:rPr>
          <w:del w:id="1007" w:author="svcMRProcess" w:date="2019-05-12T05:35:00Z"/>
          <w:snapToGrid w:val="0"/>
        </w:rPr>
      </w:pPr>
      <w:del w:id="1008" w:author="svcMRProcess" w:date="2019-05-12T05:35:00Z">
        <w:r>
          <w:rPr>
            <w:snapToGrid w:val="0"/>
          </w:rPr>
          <w:tab/>
          <w:delText>(d)</w:delText>
        </w:r>
        <w:r>
          <w:rPr>
            <w:snapToGrid w:val="0"/>
          </w:rPr>
          <w:tab/>
          <w:delText>a</w:delText>
        </w:r>
        <w:r>
          <w:delText xml:space="preserve"> registrar of the </w:delText>
        </w:r>
      </w:del>
      <w:r>
        <w:t>Magistrates Court</w:t>
      </w:r>
      <w:del w:id="1009" w:author="svcMRProcess" w:date="2019-05-12T05:35:00Z">
        <w:r>
          <w:rPr>
            <w:snapToGrid w:val="0"/>
          </w:rPr>
          <w:delText>;</w:delText>
        </w:r>
      </w:del>
    </w:p>
    <w:p>
      <w:pPr>
        <w:pStyle w:val="Indenta"/>
      </w:pPr>
      <w:del w:id="1010" w:author="svcMRProcess" w:date="2019-05-12T05:35:00Z">
        <w:r>
          <w:rPr>
            <w:snapToGrid w:val="0"/>
          </w:rPr>
          <w:tab/>
          <w:delText>(da)</w:delText>
        </w:r>
        <w:r>
          <w:rPr>
            <w:snapToGrid w:val="0"/>
          </w:rPr>
          <w:tab/>
          <w:delText xml:space="preserve">a registrar of </w:delText>
        </w:r>
      </w:del>
      <w:ins w:id="1011" w:author="svcMRProcess" w:date="2019-05-12T05:35:00Z">
        <w:r>
          <w:t xml:space="preserve"> or </w:t>
        </w:r>
      </w:ins>
      <w:r>
        <w:t>the Children’s Court;</w:t>
      </w:r>
    </w:p>
    <w:p>
      <w:pPr>
        <w:pStyle w:val="Indenta"/>
        <w:rPr>
          <w:del w:id="1012" w:author="svcMRProcess" w:date="2019-05-12T05:35:00Z"/>
          <w:snapToGrid w:val="0"/>
        </w:rPr>
      </w:pPr>
      <w:del w:id="1013" w:author="svcMRProcess" w:date="2019-05-12T05:35:00Z">
        <w:r>
          <w:rPr>
            <w:snapToGrid w:val="0"/>
          </w:rPr>
          <w:tab/>
          <w:delText>(e)</w:delText>
        </w:r>
        <w:r>
          <w:rPr>
            <w:snapToGrid w:val="0"/>
          </w:rPr>
          <w:tab/>
          <w:delText xml:space="preserve">a coroner’s registrar within the meaning of the </w:delText>
        </w:r>
        <w:r>
          <w:rPr>
            <w:i/>
            <w:snapToGrid w:val="0"/>
          </w:rPr>
          <w:delText>Coroners Act 1996</w:delText>
        </w:r>
        <w:r>
          <w:rPr>
            <w:snapToGrid w:val="0"/>
          </w:rPr>
          <w:delText>;</w:delText>
        </w:r>
      </w:del>
    </w:p>
    <w:p>
      <w:pPr>
        <w:pStyle w:val="Indenta"/>
      </w:pPr>
      <w:del w:id="1014" w:author="svcMRProcess" w:date="2019-05-12T05:35:00Z">
        <w:r>
          <w:rPr>
            <w:snapToGrid w:val="0"/>
          </w:rPr>
          <w:tab/>
          <w:delText>(f)</w:delText>
        </w:r>
        <w:r>
          <w:rPr>
            <w:snapToGrid w:val="0"/>
          </w:rPr>
          <w:tab/>
        </w:r>
      </w:del>
      <w:ins w:id="1015" w:author="svcMRProcess" w:date="2019-05-12T05:35:00Z">
        <w:r>
          <w:tab/>
          <w:t>(c)</w:t>
        </w:r>
        <w:r>
          <w:tab/>
        </w:r>
      </w:ins>
      <w:r>
        <w:t>an authorised police officer;</w:t>
      </w:r>
    </w:p>
    <w:p>
      <w:pPr>
        <w:pStyle w:val="Indenta"/>
      </w:pPr>
      <w:r>
        <w:tab/>
        <w:t>(</w:t>
      </w:r>
      <w:del w:id="1016" w:author="svcMRProcess" w:date="2019-05-12T05:35:00Z">
        <w:r>
          <w:rPr>
            <w:snapToGrid w:val="0"/>
          </w:rPr>
          <w:delText>g</w:delText>
        </w:r>
      </w:del>
      <w:ins w:id="1017" w:author="svcMRProcess" w:date="2019-05-12T05:35:00Z">
        <w:r>
          <w:t>d</w:t>
        </w:r>
      </w:ins>
      <w:r>
        <w:t>)</w:t>
      </w:r>
      <w:r>
        <w:tab/>
        <w:t xml:space="preserve">an associate of a </w:t>
      </w:r>
      <w:del w:id="1018" w:author="svcMRProcess" w:date="2019-05-12T05:35:00Z">
        <w:r>
          <w:rPr>
            <w:snapToGrid w:val="0"/>
          </w:rPr>
          <w:delText>judge</w:delText>
        </w:r>
      </w:del>
      <w:ins w:id="1019" w:author="svcMRProcess" w:date="2019-05-12T05:35:00Z">
        <w:r>
          <w:t>Judge</w:t>
        </w:r>
      </w:ins>
      <w:r>
        <w:t xml:space="preserve"> of the Supreme Court</w:t>
      </w:r>
      <w:del w:id="1020" w:author="svcMRProcess" w:date="2019-05-12T05:35:00Z">
        <w:r>
          <w:rPr>
            <w:snapToGrid w:val="0"/>
          </w:rPr>
          <w:delText xml:space="preserve"> or of</w:delText>
        </w:r>
      </w:del>
      <w:ins w:id="1021" w:author="svcMRProcess" w:date="2019-05-12T05:35:00Z">
        <w:r>
          <w:t>,</w:t>
        </w:r>
      </w:ins>
      <w:r>
        <w:t xml:space="preserve"> the District Court or </w:t>
      </w:r>
      <w:del w:id="1022" w:author="svcMRProcess" w:date="2019-05-12T05:35:00Z">
        <w:r>
          <w:rPr>
            <w:snapToGrid w:val="0"/>
          </w:rPr>
          <w:delText xml:space="preserve">of </w:delText>
        </w:r>
      </w:del>
      <w:r>
        <w:t>the Children’s Court;</w:t>
      </w:r>
    </w:p>
    <w:p>
      <w:pPr>
        <w:pStyle w:val="Indenta"/>
      </w:pPr>
      <w:r>
        <w:tab/>
        <w:t>(</w:t>
      </w:r>
      <w:del w:id="1023" w:author="svcMRProcess" w:date="2019-05-12T05:35:00Z">
        <w:r>
          <w:rPr>
            <w:snapToGrid w:val="0"/>
          </w:rPr>
          <w:delText>h</w:delText>
        </w:r>
      </w:del>
      <w:ins w:id="1024" w:author="svcMRProcess" w:date="2019-05-12T05:35:00Z">
        <w:r>
          <w:t>e</w:t>
        </w:r>
      </w:ins>
      <w:r>
        <w:t>)</w:t>
      </w:r>
      <w:r>
        <w:tab/>
        <w:t xml:space="preserve">where the accused is in </w:t>
      </w:r>
      <w:ins w:id="1025" w:author="svcMRProcess" w:date="2019-05-12T05:35:00Z">
        <w:r>
          <w:t>a lock</w:t>
        </w:r>
        <w:r>
          <w:noBreakHyphen/>
          <w:t xml:space="preserve">up or </w:t>
        </w:r>
      </w:ins>
      <w:r>
        <w:t>prison, any</w:t>
      </w:r>
      <w:del w:id="1026" w:author="svcMRProcess" w:date="2019-05-12T05:35:00Z">
        <w:r>
          <w:rPr>
            <w:snapToGrid w:val="0"/>
          </w:rPr>
          <w:delText xml:space="preserve"> </w:delText>
        </w:r>
      </w:del>
      <w:ins w:id="1027" w:author="svcMRProcess" w:date="2019-05-12T05:35:00Z">
        <w:r>
          <w:t> </w:t>
        </w:r>
      </w:ins>
      <w:r>
        <w:t xml:space="preserve">person for the time being in charge of the </w:t>
      </w:r>
      <w:ins w:id="1028" w:author="svcMRProcess" w:date="2019-05-12T05:35:00Z">
        <w:r>
          <w:t>lock</w:t>
        </w:r>
        <w:r>
          <w:noBreakHyphen/>
          <w:t xml:space="preserve">up or </w:t>
        </w:r>
      </w:ins>
      <w:r>
        <w:t>prison;</w:t>
      </w:r>
    </w:p>
    <w:p>
      <w:pPr>
        <w:pStyle w:val="Indenta"/>
        <w:rPr>
          <w:ins w:id="1029" w:author="svcMRProcess" w:date="2019-05-12T05:35:00Z"/>
        </w:rPr>
      </w:pPr>
      <w:del w:id="1030" w:author="svcMRProcess" w:date="2019-05-12T05:35:00Z">
        <w:r>
          <w:rPr>
            <w:snapToGrid w:val="0"/>
          </w:rPr>
          <w:tab/>
          <w:delText>(i</w:delText>
        </w:r>
      </w:del>
      <w:ins w:id="1031" w:author="svcMRProcess" w:date="2019-05-12T05:35:00Z">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ins>
    </w:p>
    <w:p>
      <w:pPr>
        <w:pStyle w:val="Indenta"/>
      </w:pPr>
      <w:ins w:id="1032" w:author="svcMRProcess" w:date="2019-05-12T05:35:00Z">
        <w:r>
          <w:tab/>
          <w:t>(g</w:t>
        </w:r>
      </w:ins>
      <w:r>
        <w:t>)</w:t>
      </w:r>
      <w:r>
        <w:tab/>
        <w:t>where the accused is a child, any authorised community services officer.</w:t>
      </w:r>
    </w:p>
    <w:p>
      <w:pPr>
        <w:pStyle w:val="Ednotepara"/>
        <w:rPr>
          <w:ins w:id="1033" w:author="svcMRProcess" w:date="2019-05-12T05:35:00Z"/>
        </w:rPr>
      </w:pPr>
      <w:ins w:id="1034" w:author="svcMRProcess" w:date="2019-05-12T05:35:00Z">
        <w:r>
          <w:tab/>
          <w:t>[(h), (i)</w:t>
        </w:r>
        <w:r>
          <w:tab/>
          <w:t>deleted]</w:t>
        </w:r>
      </w:ins>
    </w:p>
    <w:p>
      <w:pPr>
        <w:pStyle w:val="Footnotesection"/>
      </w:pPr>
      <w:r>
        <w:tab/>
        <w:t>[Section 29 amended by No. 15 of 1988 s. 11; No. 49 of 1988 s. 86; No. 2 of 1996 s. 61; No. 59 of 2004 s. 141; No. 84 of 2004 s. </w:t>
      </w:r>
      <w:del w:id="1035" w:author="svcMRProcess" w:date="2019-05-12T05:35:00Z">
        <w:r>
          <w:delText>82</w:delText>
        </w:r>
      </w:del>
      <w:ins w:id="1036" w:author="svcMRProcess" w:date="2019-05-12T05:35:00Z">
        <w:r>
          <w:t>82; No. 6 of 2008 s. 19</w:t>
        </w:r>
      </w:ins>
      <w:r>
        <w:t xml:space="preserve">.] </w:t>
      </w:r>
    </w:p>
    <w:p>
      <w:pPr>
        <w:pStyle w:val="Heading5"/>
        <w:rPr>
          <w:snapToGrid w:val="0"/>
        </w:rPr>
      </w:pPr>
      <w:bookmarkStart w:id="1037" w:name="_Toc128385959"/>
      <w:bookmarkStart w:id="1038" w:name="_Toc223509705"/>
      <w:bookmarkStart w:id="1039" w:name="_Toc215474943"/>
      <w:r>
        <w:rPr>
          <w:rStyle w:val="CharSectno"/>
        </w:rPr>
        <w:t>30</w:t>
      </w:r>
      <w:r>
        <w:rPr>
          <w:snapToGrid w:val="0"/>
        </w:rPr>
        <w:t>.</w:t>
      </w:r>
      <w:r>
        <w:rPr>
          <w:snapToGrid w:val="0"/>
        </w:rPr>
        <w:tab/>
      </w:r>
      <w:r>
        <w:rPr>
          <w:snapToGrid w:val="0"/>
          <w:spacing w:val="-4"/>
        </w:rPr>
        <w:t>Duties of person before whom bail undertaking is entered into</w:t>
      </w:r>
      <w:bookmarkEnd w:id="1037"/>
      <w:bookmarkEnd w:id="1038"/>
      <w:bookmarkEnd w:id="103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rPr>
          <w:ins w:id="1040" w:author="svcMRProcess" w:date="2019-05-12T05:35:00Z"/>
        </w:rPr>
      </w:pPr>
      <w:r>
        <w:tab/>
        <w:t>(a)</w:t>
      </w:r>
      <w:r>
        <w:tab/>
      </w:r>
      <w:ins w:id="1041" w:author="svcMRProcess" w:date="2019-05-12T05:35:00Z">
        <w:r>
          <w:t xml:space="preserve">either — </w:t>
        </w:r>
      </w:ins>
    </w:p>
    <w:p>
      <w:pPr>
        <w:pStyle w:val="Indenti"/>
      </w:pPr>
      <w:ins w:id="1042" w:author="svcMRProcess" w:date="2019-05-12T05:35:00Z">
        <w:r>
          <w:tab/>
        </w:r>
      </w:ins>
      <w:r>
        <w:t>(i)</w:t>
      </w:r>
      <w:r>
        <w:tab/>
        <w:t xml:space="preserve">read </w:t>
      </w:r>
      <w:del w:id="1043" w:author="svcMRProcess" w:date="2019-05-12T05:35:00Z">
        <w:r>
          <w:rPr>
            <w:snapToGrid w:val="0"/>
          </w:rPr>
          <w:delText>the undertaking</w:delText>
        </w:r>
      </w:del>
      <w:ins w:id="1044" w:author="svcMRProcess" w:date="2019-05-12T05:35:00Z">
        <w:r>
          <w:t>it</w:t>
        </w:r>
      </w:ins>
      <w:r>
        <w:t xml:space="preserve"> to the accused; or</w:t>
      </w:r>
    </w:p>
    <w:p>
      <w:pPr>
        <w:pStyle w:val="Indenti"/>
      </w:pPr>
      <w:del w:id="1045" w:author="svcMRProcess" w:date="2019-05-12T05:35:00Z">
        <w:r>
          <w:rPr>
            <w:snapToGrid w:val="0"/>
          </w:rPr>
          <w:tab/>
        </w:r>
      </w:del>
      <w:r>
        <w:tab/>
        <w:t>(ii)</w:t>
      </w:r>
      <w:r>
        <w:tab/>
        <w:t>be informed by the accused that the accused has read it; or</w:t>
      </w:r>
    </w:p>
    <w:p>
      <w:pPr>
        <w:pStyle w:val="Indenti"/>
      </w:pPr>
      <w:del w:id="1046" w:author="svcMRProcess" w:date="2019-05-12T05:35:00Z">
        <w:r>
          <w:rPr>
            <w:snapToGrid w:val="0"/>
          </w:rPr>
          <w:tab/>
        </w:r>
      </w:del>
      <w:r>
        <w:tab/>
        <w:t>(iii)</w:t>
      </w:r>
      <w:r>
        <w:tab/>
        <w:t xml:space="preserve">if necessary, have </w:t>
      </w:r>
      <w:del w:id="1047" w:author="svcMRProcess" w:date="2019-05-12T05:35:00Z">
        <w:r>
          <w:rPr>
            <w:snapToGrid w:val="0"/>
          </w:rPr>
          <w:delText>the undertaking</w:delText>
        </w:r>
      </w:del>
      <w:ins w:id="1048" w:author="svcMRProcess" w:date="2019-05-12T05:35:00Z">
        <w:r>
          <w:t>it</w:t>
        </w:r>
      </w:ins>
      <w:r>
        <w:t xml:space="preserve">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 xml:space="preserve">a notice in writing in the </w:t>
      </w:r>
      <w:del w:id="1049" w:author="svcMRProcess" w:date="2019-05-12T05:35:00Z">
        <w:r>
          <w:rPr>
            <w:snapToGrid w:val="0"/>
          </w:rPr>
          <w:delText>prescribed</w:delText>
        </w:r>
      </w:del>
      <w:ins w:id="1050" w:author="svcMRProcess" w:date="2019-05-12T05:35:00Z">
        <w:r>
          <w:rPr>
            <w:snapToGrid w:val="0"/>
          </w:rPr>
          <w:t>approved</w:t>
        </w:r>
      </w:ins>
      <w:r>
        <w:rPr>
          <w:snapToGrid w:val="0"/>
        </w:rPr>
        <w:t xml:space="preserve">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[Section 30 inserted by No. 15 of 1988 s. 12; amended by No. 84 of 2004 s. </w:t>
      </w:r>
      <w:del w:id="1051" w:author="svcMRProcess" w:date="2019-05-12T05:35:00Z">
        <w:r>
          <w:delText>82.]</w:delText>
        </w:r>
      </w:del>
      <w:ins w:id="1052" w:author="svcMRProcess" w:date="2019-05-12T05:35:00Z">
        <w:r>
          <w:t>82; No. 6 of 2008 s. 20 and 43(3).]</w:t>
        </w:r>
      </w:ins>
      <w:r>
        <w:t xml:space="preserve"> </w:t>
      </w:r>
    </w:p>
    <w:p>
      <w:pPr>
        <w:pStyle w:val="Heading5"/>
        <w:rPr>
          <w:snapToGrid w:val="0"/>
        </w:rPr>
      </w:pPr>
      <w:bookmarkStart w:id="1053" w:name="_Toc128385960"/>
      <w:bookmarkStart w:id="1054" w:name="_Toc223509706"/>
      <w:bookmarkStart w:id="1055" w:name="_Toc215474944"/>
      <w:r>
        <w:rPr>
          <w:rStyle w:val="CharSectno"/>
        </w:rPr>
        <w:t>31</w:t>
      </w:r>
      <w:r>
        <w:rPr>
          <w:snapToGrid w:val="0"/>
        </w:rPr>
        <w:t>.</w:t>
      </w:r>
      <w:r>
        <w:rPr>
          <w:snapToGrid w:val="0"/>
        </w:rPr>
        <w:tab/>
        <w:t>Different time and place for appearance may be substituted</w:t>
      </w:r>
      <w:bookmarkEnd w:id="1053"/>
      <w:bookmarkEnd w:id="1054"/>
      <w:bookmarkEnd w:id="105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del w:id="1056" w:author="svcMRProcess" w:date="2019-05-12T05:35:00Z">
        <w:r>
          <w:rPr>
            <w:snapToGrid w:val="0"/>
          </w:rPr>
          <w:delText>give</w:delText>
        </w:r>
      </w:del>
      <w:ins w:id="1057" w:author="svcMRProcess" w:date="2019-05-12T05:35:00Z">
        <w:r>
          <w:t>cause</w:t>
        </w:r>
      </w:ins>
      <w:r>
        <w:t xml:space="preserve"> written notice </w:t>
      </w:r>
      <w:del w:id="1058" w:author="svcMRProcess" w:date="2019-05-12T05:35:00Z">
        <w:r>
          <w:rPr>
            <w:snapToGrid w:val="0"/>
          </w:rPr>
          <w:delText>thereof</w:delText>
        </w:r>
      </w:del>
      <w:ins w:id="1059" w:author="svcMRProcess" w:date="2019-05-12T05:35:00Z">
        <w:r>
          <w:t>of the time and place to be given</w:t>
        </w:r>
      </w:ins>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 xml:space="preserve">by a judge of the Supreme Court </w:t>
      </w:r>
      <w:ins w:id="1060" w:author="svcMRProcess" w:date="2019-05-12T05:35:00Z">
        <w:r>
          <w:rPr>
            <w:snapToGrid w:val="0"/>
          </w:rPr>
          <w:t xml:space="preserve">or a Judge of the Children’s Court, as the case may require, </w:t>
        </w:r>
      </w:ins>
      <w:r>
        <w:rPr>
          <w:snapToGrid w:val="0"/>
        </w:rPr>
        <w:t>notifying the</w:t>
      </w:r>
      <w:r>
        <w:t xml:space="preserve"> accused</w:t>
      </w:r>
      <w:r>
        <w:rPr>
          <w:snapToGrid w:val="0"/>
        </w:rPr>
        <w:t xml:space="preserve"> orally, or directing the registrar of the court to </w:t>
      </w:r>
      <w:del w:id="1061" w:author="svcMRProcess" w:date="2019-05-12T05:35:00Z">
        <w:r>
          <w:rPr>
            <w:snapToGrid w:val="0"/>
          </w:rPr>
          <w:delText>give</w:delText>
        </w:r>
      </w:del>
      <w:ins w:id="1062" w:author="svcMRProcess" w:date="2019-05-12T05:35:00Z">
        <w:r>
          <w:rPr>
            <w:snapToGrid w:val="0"/>
          </w:rPr>
          <w:t>cause</w:t>
        </w:r>
      </w:ins>
      <w:r>
        <w:rPr>
          <w:snapToGrid w:val="0"/>
        </w:rPr>
        <w:t xml:space="preserve"> written notice to </w:t>
      </w:r>
      <w:ins w:id="1063" w:author="svcMRProcess" w:date="2019-05-12T05:35:00Z">
        <w:r>
          <w:rPr>
            <w:snapToGrid w:val="0"/>
          </w:rPr>
          <w:t xml:space="preserve">be given to </w:t>
        </w:r>
      </w:ins>
      <w:r>
        <w:rPr>
          <w:snapToGrid w:val="0"/>
        </w:rPr>
        <w:t>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w:t>
      </w:r>
      <w:del w:id="1064" w:author="svcMRProcess" w:date="2019-05-12T05:35:00Z">
        <w:r>
          <w:rPr>
            <w:snapToGrid w:val="0"/>
          </w:rPr>
          <w:delText>give</w:delText>
        </w:r>
      </w:del>
      <w:ins w:id="1065" w:author="svcMRProcess" w:date="2019-05-12T05:35:00Z">
        <w:r>
          <w:rPr>
            <w:snapToGrid w:val="0"/>
          </w:rPr>
          <w:t>cause</w:t>
        </w:r>
      </w:ins>
      <w:r>
        <w:rPr>
          <w:snapToGrid w:val="0"/>
        </w:rPr>
        <w:t xml:space="preserve"> written notice</w:t>
      </w:r>
      <w:ins w:id="1066" w:author="svcMRProcess" w:date="2019-05-12T05:35:00Z">
        <w:r>
          <w:rPr>
            <w:snapToGrid w:val="0"/>
          </w:rPr>
          <w:t xml:space="preserve"> to be given</w:t>
        </w:r>
      </w:ins>
      <w:r>
        <w:rPr>
          <w:snapToGrid w:val="0"/>
        </w:rPr>
        <w:t xml:space="preserv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 xml:space="preserve">upon a committal to the Supreme Court or District Court, by a judicial officer, if he has power to grant bail for that appearance, fixing a specified day in a specified sitting or session of that court and directing the registrar of the court to </w:t>
      </w:r>
      <w:del w:id="1067" w:author="svcMRProcess" w:date="2019-05-12T05:35:00Z">
        <w:r>
          <w:rPr>
            <w:snapToGrid w:val="0"/>
          </w:rPr>
          <w:delText>give</w:delText>
        </w:r>
      </w:del>
      <w:ins w:id="1068" w:author="svcMRProcess" w:date="2019-05-12T05:35:00Z">
        <w:r>
          <w:rPr>
            <w:snapToGrid w:val="0"/>
          </w:rPr>
          <w:t>cause</w:t>
        </w:r>
      </w:ins>
      <w:r>
        <w:rPr>
          <w:snapToGrid w:val="0"/>
        </w:rPr>
        <w:t xml:space="preserve"> written notice </w:t>
      </w:r>
      <w:del w:id="1069" w:author="svcMRProcess" w:date="2019-05-12T05:35:00Z">
        <w:r>
          <w:rPr>
            <w:snapToGrid w:val="0"/>
          </w:rPr>
          <w:delText>thereof</w:delText>
        </w:r>
      </w:del>
      <w:ins w:id="1070" w:author="svcMRProcess" w:date="2019-05-12T05:35:00Z">
        <w:r>
          <w:rPr>
            <w:snapToGrid w:val="0"/>
          </w:rPr>
          <w:t>of the day to be given</w:t>
        </w:r>
      </w:ins>
      <w:r>
        <w:rPr>
          <w:snapToGrid w:val="0"/>
        </w:rPr>
        <w:t xml:space="preserve">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w:t>
      </w:r>
      <w:ins w:id="1071" w:author="svcMRProcess" w:date="2019-05-12T05:35:00Z">
        <w:r>
          <w:rPr>
            <w:snapToGrid w:val="0"/>
          </w:rPr>
          <w:t>, or a person authorised under subsection (5),</w:t>
        </w:r>
      </w:ins>
      <w:r>
        <w:rPr>
          <w:snapToGrid w:val="0"/>
        </w:rPr>
        <w:t xml:space="preserve"> fixing a time for the trial in that sitting or session and </w:t>
      </w:r>
      <w:del w:id="1072" w:author="svcMRProcess" w:date="2019-05-12T05:35:00Z">
        <w:r>
          <w:rPr>
            <w:snapToGrid w:val="0"/>
          </w:rPr>
          <w:delText>giving</w:delText>
        </w:r>
      </w:del>
      <w:ins w:id="1073" w:author="svcMRProcess" w:date="2019-05-12T05:35:00Z">
        <w:r>
          <w:rPr>
            <w:snapToGrid w:val="0"/>
          </w:rPr>
          <w:t>causing</w:t>
        </w:r>
      </w:ins>
      <w:r>
        <w:rPr>
          <w:snapToGrid w:val="0"/>
        </w:rPr>
        <w:t xml:space="preserve"> written notice </w:t>
      </w:r>
      <w:del w:id="1074" w:author="svcMRProcess" w:date="2019-05-12T05:35:00Z">
        <w:r>
          <w:rPr>
            <w:snapToGrid w:val="0"/>
          </w:rPr>
          <w:delText>thereof</w:delText>
        </w:r>
      </w:del>
      <w:ins w:id="1075" w:author="svcMRProcess" w:date="2019-05-12T05:35:00Z">
        <w:r>
          <w:rPr>
            <w:snapToGrid w:val="0"/>
          </w:rPr>
          <w:t>of the time to be given</w:t>
        </w:r>
      </w:ins>
      <w:r>
        <w:rPr>
          <w:snapToGrid w:val="0"/>
        </w:rPr>
        <w:t xml:space="preserve">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ins w:id="1076" w:author="svcMRProcess" w:date="2019-05-12T05:35:00Z"/>
          <w:snapToGrid w:val="0"/>
        </w:rPr>
      </w:pPr>
      <w:ins w:id="1077" w:author="svcMRProcess" w:date="2019-05-12T05:35:00Z">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ins>
    </w:p>
    <w:p>
      <w:pPr>
        <w:pStyle w:val="Footnotesection"/>
      </w:pPr>
      <w:r>
        <w:tab/>
        <w:t>[Section 31 amended by No. 15 of 1988 s. 13; No. 49 of 1988 s. 87; No. 27 of 2002 s. 21; No. 59 of 2004 s. 141; No. 84 of 2004 s. </w:t>
      </w:r>
      <w:del w:id="1078" w:author="svcMRProcess" w:date="2019-05-12T05:35:00Z">
        <w:r>
          <w:delText>82.]</w:delText>
        </w:r>
      </w:del>
      <w:ins w:id="1079" w:author="svcMRProcess" w:date="2019-05-12T05:35:00Z">
        <w:r>
          <w:t>82; No. 6 of 2008 s. 21(1) and (2).]</w:t>
        </w:r>
      </w:ins>
      <w:r>
        <w:t xml:space="preserve"> </w:t>
      </w:r>
    </w:p>
    <w:p>
      <w:pPr>
        <w:pStyle w:val="Heading5"/>
        <w:rPr>
          <w:ins w:id="1080" w:author="svcMRProcess" w:date="2019-05-12T05:35:00Z"/>
        </w:rPr>
      </w:pPr>
      <w:bookmarkStart w:id="1081" w:name="_Toc214251925"/>
      <w:bookmarkStart w:id="1082" w:name="_Toc223509707"/>
      <w:bookmarkStart w:id="1083" w:name="_Toc128385961"/>
      <w:ins w:id="1084" w:author="svcMRProcess" w:date="2019-05-12T05:35:00Z">
        <w:r>
          <w:rPr>
            <w:rStyle w:val="CharSectno"/>
          </w:rPr>
          <w:t>31A</w:t>
        </w:r>
        <w:r>
          <w:rPr>
            <w:snapToGrid w:val="0"/>
          </w:rPr>
          <w:t>.</w:t>
        </w:r>
        <w:r>
          <w:rPr>
            <w:snapToGrid w:val="0"/>
          </w:rPr>
          <w:tab/>
        </w:r>
        <w:r>
          <w:t>Amendment of conditions during trial</w:t>
        </w:r>
        <w:bookmarkEnd w:id="1081"/>
        <w:bookmarkEnd w:id="1082"/>
      </w:ins>
    </w:p>
    <w:p>
      <w:pPr>
        <w:pStyle w:val="Subsection"/>
        <w:rPr>
          <w:ins w:id="1085" w:author="svcMRProcess" w:date="2019-05-12T05:35:00Z"/>
        </w:rPr>
      </w:pPr>
      <w:ins w:id="1086" w:author="svcMRProcess" w:date="2019-05-12T05:35:00Z">
        <w:r>
          <w:tab/>
          <w:t>(1)</w:t>
        </w:r>
        <w:r>
          <w:tab/>
          <w:t xml:space="preserve">In this section — </w:t>
        </w:r>
      </w:ins>
    </w:p>
    <w:p>
      <w:pPr>
        <w:pStyle w:val="Defstart"/>
        <w:rPr>
          <w:ins w:id="1087" w:author="svcMRProcess" w:date="2019-05-12T05:35:00Z"/>
        </w:rPr>
      </w:pPr>
      <w:ins w:id="1088" w:author="svcMRProcess" w:date="2019-05-12T05:35:00Z">
        <w:r>
          <w:rPr>
            <w:b/>
          </w:rPr>
          <w:tab/>
        </w:r>
        <w:r>
          <w:rPr>
            <w:rStyle w:val="CharDefText"/>
          </w:rPr>
          <w:t>amendment</w:t>
        </w:r>
        <w:r>
          <w:t xml:space="preserve"> means an addition, variation or cancellation under subsection (2);</w:t>
        </w:r>
      </w:ins>
    </w:p>
    <w:p>
      <w:pPr>
        <w:pStyle w:val="Defstart"/>
        <w:rPr>
          <w:ins w:id="1089" w:author="svcMRProcess" w:date="2019-05-12T05:35:00Z"/>
        </w:rPr>
      </w:pPr>
      <w:ins w:id="1090" w:author="svcMRProcess" w:date="2019-05-12T05:35:00Z">
        <w:r>
          <w:rPr>
            <w:b/>
          </w:rPr>
          <w:tab/>
        </w:r>
        <w:r>
          <w:rPr>
            <w:rStyle w:val="CharDefText"/>
          </w:rPr>
          <w:t>trial</w:t>
        </w:r>
        <w:r>
          <w:t xml:space="preserve"> means that part of proceedings for an offence when evidence is being received by the court in respect of the offence and also extends to any time when — </w:t>
        </w:r>
      </w:ins>
    </w:p>
    <w:p>
      <w:pPr>
        <w:pStyle w:val="Defpara"/>
        <w:rPr>
          <w:ins w:id="1091" w:author="svcMRProcess" w:date="2019-05-12T05:35:00Z"/>
        </w:rPr>
      </w:pPr>
      <w:ins w:id="1092" w:author="svcMRProcess" w:date="2019-05-12T05:35:00Z">
        <w:r>
          <w:tab/>
          <w:t>(a)</w:t>
        </w:r>
        <w:r>
          <w:tab/>
          <w:t>legal argument is being heard; or</w:t>
        </w:r>
      </w:ins>
    </w:p>
    <w:p>
      <w:pPr>
        <w:pStyle w:val="Defpara"/>
        <w:rPr>
          <w:ins w:id="1093" w:author="svcMRProcess" w:date="2019-05-12T05:35:00Z"/>
        </w:rPr>
      </w:pPr>
      <w:ins w:id="1094" w:author="svcMRProcess" w:date="2019-05-12T05:35:00Z">
        <w:r>
          <w:tab/>
          <w:t>(b)</w:t>
        </w:r>
        <w:r>
          <w:tab/>
          <w:t>a judicial officer or a jury is deliberating.</w:t>
        </w:r>
      </w:ins>
    </w:p>
    <w:p>
      <w:pPr>
        <w:pStyle w:val="Subsection"/>
        <w:rPr>
          <w:ins w:id="1095" w:author="svcMRProcess" w:date="2019-05-12T05:35:00Z"/>
          <w:snapToGrid w:val="0"/>
        </w:rPr>
      </w:pPr>
      <w:ins w:id="1096" w:author="svcMRProcess" w:date="2019-05-12T05:35:00Z">
        <w:r>
          <w:rPr>
            <w:snapToGrid w:val="0"/>
          </w:rPr>
          <w:tab/>
          <w:t>(2)</w:t>
        </w:r>
        <w:r>
          <w:rPr>
            <w:snapToGrid w:val="0"/>
          </w:rPr>
          <w:tab/>
          <w:t>Where — </w:t>
        </w:r>
      </w:ins>
    </w:p>
    <w:p>
      <w:pPr>
        <w:pStyle w:val="Indenta"/>
        <w:rPr>
          <w:ins w:id="1097" w:author="svcMRProcess" w:date="2019-05-12T05:35:00Z"/>
          <w:snapToGrid w:val="0"/>
        </w:rPr>
      </w:pPr>
      <w:ins w:id="1098" w:author="svcMRProcess" w:date="2019-05-12T05:35:00Z">
        <w:r>
          <w:rPr>
            <w:snapToGrid w:val="0"/>
          </w:rPr>
          <w:tab/>
          <w:t>(a)</w:t>
        </w:r>
        <w:r>
          <w:rPr>
            <w:snapToGrid w:val="0"/>
          </w:rPr>
          <w:tab/>
          <w:t>an accused has been granted bail for the accused’s appearance for trial for an offence; and</w:t>
        </w:r>
      </w:ins>
    </w:p>
    <w:p>
      <w:pPr>
        <w:pStyle w:val="Indenta"/>
        <w:rPr>
          <w:ins w:id="1099" w:author="svcMRProcess" w:date="2019-05-12T05:35:00Z"/>
          <w:snapToGrid w:val="0"/>
        </w:rPr>
      </w:pPr>
      <w:ins w:id="1100" w:author="svcMRProcess" w:date="2019-05-12T05:35:00Z">
        <w:r>
          <w:rPr>
            <w:snapToGrid w:val="0"/>
          </w:rPr>
          <w:tab/>
          <w:t>(b)</w:t>
        </w:r>
        <w:r>
          <w:rPr>
            <w:snapToGrid w:val="0"/>
          </w:rPr>
          <w:tab/>
          <w:t>the trial extends beyond one day,</w:t>
        </w:r>
      </w:ins>
    </w:p>
    <w:p>
      <w:pPr>
        <w:pStyle w:val="Subsection"/>
        <w:rPr>
          <w:ins w:id="1101" w:author="svcMRProcess" w:date="2019-05-12T05:35:00Z"/>
          <w:snapToGrid w:val="0"/>
        </w:rPr>
      </w:pPr>
      <w:ins w:id="1102" w:author="svcMRProcess" w:date="2019-05-12T05:35:00Z">
        <w:r>
          <w:rPr>
            <w:snapToGrid w:val="0"/>
          </w:rPr>
          <w:tab/>
        </w:r>
        <w:r>
          <w:rPr>
            <w:snapToGrid w:val="0"/>
          </w:rPr>
          <w:tab/>
          <w:t xml:space="preserve">a judicial officer who grants bail for the next appearance by exercising the power in section 31(2)(a) may also do one or more of the following — </w:t>
        </w:r>
      </w:ins>
    </w:p>
    <w:p>
      <w:pPr>
        <w:pStyle w:val="Indenta"/>
        <w:rPr>
          <w:ins w:id="1103" w:author="svcMRProcess" w:date="2019-05-12T05:35:00Z"/>
        </w:rPr>
      </w:pPr>
      <w:ins w:id="1104" w:author="svcMRProcess" w:date="2019-05-12T05:35:00Z">
        <w:r>
          <w:tab/>
          <w:t>(c)</w:t>
        </w:r>
        <w:r>
          <w:tab/>
          <w:t>add any condition to the extent that is authorised by clause 2 or 3 of Part D of Schedule 1;</w:t>
        </w:r>
      </w:ins>
    </w:p>
    <w:p>
      <w:pPr>
        <w:pStyle w:val="Indenta"/>
        <w:rPr>
          <w:ins w:id="1105" w:author="svcMRProcess" w:date="2019-05-12T05:35:00Z"/>
          <w:snapToGrid w:val="0"/>
        </w:rPr>
      </w:pPr>
      <w:ins w:id="1106" w:author="svcMRProcess" w:date="2019-05-12T05:35:00Z">
        <w:r>
          <w:rPr>
            <w:snapToGrid w:val="0"/>
          </w:rPr>
          <w:tab/>
          <w:t>(d)</w:t>
        </w:r>
        <w:r>
          <w:rPr>
            <w:snapToGrid w:val="0"/>
          </w:rPr>
          <w:tab/>
          <w:t>vary a condition to that extent;</w:t>
        </w:r>
      </w:ins>
    </w:p>
    <w:p>
      <w:pPr>
        <w:pStyle w:val="Indenta"/>
        <w:rPr>
          <w:ins w:id="1107" w:author="svcMRProcess" w:date="2019-05-12T05:35:00Z"/>
          <w:snapToGrid w:val="0"/>
        </w:rPr>
      </w:pPr>
      <w:ins w:id="1108" w:author="svcMRProcess" w:date="2019-05-12T05:35:00Z">
        <w:r>
          <w:rPr>
            <w:snapToGrid w:val="0"/>
          </w:rPr>
          <w:tab/>
          <w:t>(e)</w:t>
        </w:r>
        <w:r>
          <w:rPr>
            <w:snapToGrid w:val="0"/>
          </w:rPr>
          <w:tab/>
          <w:t>cancel a condition.</w:t>
        </w:r>
      </w:ins>
    </w:p>
    <w:p>
      <w:pPr>
        <w:pStyle w:val="Subsection"/>
        <w:rPr>
          <w:ins w:id="1109" w:author="svcMRProcess" w:date="2019-05-12T05:35:00Z"/>
          <w:rStyle w:val="CharSchText"/>
        </w:rPr>
      </w:pPr>
      <w:ins w:id="1110" w:author="svcMRProcess" w:date="2019-05-12T05:35:00Z">
        <w:r>
          <w:rPr>
            <w:snapToGrid w:val="0"/>
          </w:rPr>
          <w:tab/>
          <w:t>(3)</w:t>
        </w:r>
        <w:r>
          <w:rPr>
            <w:snapToGrid w:val="0"/>
          </w:rPr>
          <w:tab/>
          <w:t>A judicial officer who adds, varies or cancels a condition under subsection (2) shall cause an officer of the court — </w:t>
        </w:r>
      </w:ins>
    </w:p>
    <w:p>
      <w:pPr>
        <w:pStyle w:val="Indenta"/>
        <w:rPr>
          <w:ins w:id="1111" w:author="svcMRProcess" w:date="2019-05-12T05:35:00Z"/>
          <w:snapToGrid w:val="0"/>
        </w:rPr>
      </w:pPr>
      <w:ins w:id="1112" w:author="svcMRProcess" w:date="2019-05-12T05:35:00Z">
        <w:r>
          <w:rPr>
            <w:snapToGrid w:val="0"/>
          </w:rPr>
          <w:tab/>
          <w:t>(a)</w:t>
        </w:r>
        <w:r>
          <w:rPr>
            <w:snapToGrid w:val="0"/>
          </w:rPr>
          <w:tab/>
          <w:t>to endorse the amendment on the accused’s copy of the bail undertaking or, if that copy is not available for endorsement, to give written notice of the amendment to the accused; and</w:t>
        </w:r>
      </w:ins>
    </w:p>
    <w:p>
      <w:pPr>
        <w:pStyle w:val="Indenta"/>
        <w:rPr>
          <w:ins w:id="1113" w:author="svcMRProcess" w:date="2019-05-12T05:35:00Z"/>
          <w:snapToGrid w:val="0"/>
        </w:rPr>
      </w:pPr>
      <w:ins w:id="1114" w:author="svcMRProcess" w:date="2019-05-12T05:35:00Z">
        <w:r>
          <w:rPr>
            <w:snapToGrid w:val="0"/>
          </w:rPr>
          <w:tab/>
          <w:t>(b)</w:t>
        </w:r>
        <w:r>
          <w:rPr>
            <w:snapToGrid w:val="0"/>
          </w:rPr>
          <w:tab/>
          <w:t>to endorse on a file copy of the undertaking a certificate as to the amendment and the action taken under paragraph (a).</w:t>
        </w:r>
      </w:ins>
    </w:p>
    <w:p>
      <w:pPr>
        <w:pStyle w:val="Subsection"/>
        <w:rPr>
          <w:ins w:id="1115" w:author="svcMRProcess" w:date="2019-05-12T05:35:00Z"/>
        </w:rPr>
      </w:pPr>
      <w:ins w:id="1116" w:author="svcMRProcess" w:date="2019-05-12T05:35:00Z">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ins>
    </w:p>
    <w:p>
      <w:pPr>
        <w:pStyle w:val="Subsection"/>
        <w:rPr>
          <w:ins w:id="1117" w:author="svcMRProcess" w:date="2019-05-12T05:35:00Z"/>
          <w:snapToGrid w:val="0"/>
        </w:rPr>
      </w:pPr>
      <w:ins w:id="1118" w:author="svcMRProcess" w:date="2019-05-12T05:35:00Z">
        <w:r>
          <w:rPr>
            <w:snapToGrid w:val="0"/>
          </w:rPr>
          <w:tab/>
          <w:t>(5)</w:t>
        </w:r>
        <w:r>
          <w:rPr>
            <w:snapToGrid w:val="0"/>
          </w:rPr>
          <w:tab/>
          <w:t>When action is taken under subsection (3)(a) — </w:t>
        </w:r>
      </w:ins>
    </w:p>
    <w:p>
      <w:pPr>
        <w:pStyle w:val="Indenta"/>
        <w:rPr>
          <w:ins w:id="1119" w:author="svcMRProcess" w:date="2019-05-12T05:35:00Z"/>
          <w:snapToGrid w:val="0"/>
        </w:rPr>
      </w:pPr>
      <w:ins w:id="1120" w:author="svcMRProcess" w:date="2019-05-12T05:35:00Z">
        <w:r>
          <w:rPr>
            <w:snapToGrid w:val="0"/>
          </w:rPr>
          <w:tab/>
          <w:t>(a)</w:t>
        </w:r>
        <w:r>
          <w:rPr>
            <w:snapToGrid w:val="0"/>
          </w:rPr>
          <w:tab/>
          <w:t>the bail undertaking is to be regarded as having been amended as provided in the endorsement or notice, as the case requires; and</w:t>
        </w:r>
      </w:ins>
    </w:p>
    <w:p>
      <w:pPr>
        <w:pStyle w:val="Indenta"/>
        <w:rPr>
          <w:ins w:id="1121" w:author="svcMRProcess" w:date="2019-05-12T05:35:00Z"/>
          <w:snapToGrid w:val="0"/>
        </w:rPr>
      </w:pPr>
      <w:ins w:id="1122" w:author="svcMRProcess" w:date="2019-05-12T05:35:00Z">
        <w:r>
          <w:rPr>
            <w:snapToGrid w:val="0"/>
          </w:rPr>
          <w:tab/>
          <w:t>(b)</w:t>
        </w:r>
        <w:r>
          <w:rPr>
            <w:snapToGrid w:val="0"/>
          </w:rPr>
          <w:tab/>
          <w:t>the terms and conditions of the bail undertaking continue to apply as so amended as if the accused had entered into the bail undertaking in that form.</w:t>
        </w:r>
      </w:ins>
    </w:p>
    <w:p>
      <w:pPr>
        <w:pStyle w:val="Subsection"/>
        <w:rPr>
          <w:ins w:id="1123" w:author="svcMRProcess" w:date="2019-05-12T05:35:00Z"/>
        </w:rPr>
      </w:pPr>
      <w:ins w:id="1124" w:author="svcMRProcess" w:date="2019-05-12T05:35:00Z">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ins>
    </w:p>
    <w:p>
      <w:pPr>
        <w:pStyle w:val="Footnotesection"/>
        <w:rPr>
          <w:ins w:id="1125" w:author="svcMRProcess" w:date="2019-05-12T05:35:00Z"/>
        </w:rPr>
      </w:pPr>
      <w:ins w:id="1126" w:author="svcMRProcess" w:date="2019-05-12T05:35:00Z">
        <w:r>
          <w:tab/>
          <w:t>[Section 31A inserted by No. 6 of 2008 s. 22(1).]</w:t>
        </w:r>
      </w:ins>
    </w:p>
    <w:p>
      <w:pPr>
        <w:pStyle w:val="Heading5"/>
        <w:rPr>
          <w:snapToGrid w:val="0"/>
        </w:rPr>
      </w:pPr>
      <w:bookmarkStart w:id="1127" w:name="_Toc223509708"/>
      <w:bookmarkStart w:id="1128" w:name="_Toc215474945"/>
      <w:r>
        <w:rPr>
          <w:rStyle w:val="CharSectno"/>
        </w:rPr>
        <w:t>32</w:t>
      </w:r>
      <w:r>
        <w:rPr>
          <w:snapToGrid w:val="0"/>
        </w:rPr>
        <w:t>.</w:t>
      </w:r>
      <w:r>
        <w:rPr>
          <w:snapToGrid w:val="0"/>
        </w:rPr>
        <w:tab/>
        <w:t>Giving and proof of notices under section 31</w:t>
      </w:r>
      <w:bookmarkEnd w:id="1083"/>
      <w:bookmarkEnd w:id="1127"/>
      <w:bookmarkEnd w:id="1128"/>
      <w:r>
        <w:rPr>
          <w:snapToGrid w:val="0"/>
        </w:rPr>
        <w:t xml:space="preserve"> </w:t>
      </w:r>
    </w:p>
    <w:p>
      <w:pPr>
        <w:pStyle w:val="Subsection"/>
        <w:rPr>
          <w:ins w:id="1129" w:author="svcMRProcess" w:date="2019-05-12T05:35:00Z"/>
          <w:snapToGrid w:val="0"/>
        </w:rPr>
      </w:pPr>
      <w:r>
        <w:rPr>
          <w:snapToGrid w:val="0"/>
        </w:rPr>
        <w:tab/>
        <w:t>(1)</w:t>
      </w:r>
      <w:r>
        <w:rPr>
          <w:snapToGrid w:val="0"/>
        </w:rPr>
        <w:tab/>
        <w:t>A written notice to an accused under section 31(2</w:t>
      </w:r>
      <w:del w:id="1130" w:author="svcMRProcess" w:date="2019-05-12T05:35:00Z">
        <w:r>
          <w:rPr>
            <w:snapToGrid w:val="0"/>
          </w:rPr>
          <w:delText xml:space="preserve">), </w:delText>
        </w:r>
      </w:del>
      <w:ins w:id="1131" w:author="svcMRProcess" w:date="2019-05-12T05:35:00Z">
        <w:r>
          <w:rPr>
            <w:snapToGrid w:val="0"/>
          </w:rPr>
          <w:t>) — </w:t>
        </w:r>
      </w:ins>
    </w:p>
    <w:p>
      <w:pPr>
        <w:pStyle w:val="Indenta"/>
        <w:rPr>
          <w:ins w:id="1132" w:author="svcMRProcess" w:date="2019-05-12T05:35:00Z"/>
          <w:snapToGrid w:val="0"/>
        </w:rPr>
      </w:pPr>
      <w:ins w:id="1133" w:author="svcMRProcess" w:date="2019-05-12T05:35:00Z">
        <w:r>
          <w:rPr>
            <w:snapToGrid w:val="0"/>
          </w:rPr>
          <w:tab/>
          <w:t>(a)</w:t>
        </w:r>
        <w:r>
          <w:rPr>
            <w:snapToGrid w:val="0"/>
          </w:rPr>
          <w:tab/>
        </w:r>
      </w:ins>
      <w:r>
        <w:rPr>
          <w:snapToGrid w:val="0"/>
        </w:rPr>
        <w:t xml:space="preserve">shall be given to </w:t>
      </w:r>
      <w:del w:id="1134" w:author="svcMRProcess" w:date="2019-05-12T05:35:00Z">
        <w:r>
          <w:rPr>
            <w:snapToGrid w:val="0"/>
          </w:rPr>
          <w:delText>him</w:delText>
        </w:r>
      </w:del>
      <w:ins w:id="1135" w:author="svcMRProcess" w:date="2019-05-12T05:35:00Z">
        <w:r>
          <w:rPr>
            <w:snapToGrid w:val="0"/>
          </w:rPr>
          <w:t>the accused</w:t>
        </w:r>
      </w:ins>
      <w:r>
        <w:rPr>
          <w:snapToGrid w:val="0"/>
        </w:rPr>
        <w:t xml:space="preserve"> personally</w:t>
      </w:r>
      <w:ins w:id="1136" w:author="svcMRProcess" w:date="2019-05-12T05:35:00Z">
        <w:r>
          <w:rPr>
            <w:snapToGrid w:val="0"/>
          </w:rPr>
          <w:t>;</w:t>
        </w:r>
      </w:ins>
      <w:r>
        <w:rPr>
          <w:snapToGrid w:val="0"/>
        </w:rPr>
        <w:t xml:space="preserve"> or</w:t>
      </w:r>
    </w:p>
    <w:p>
      <w:pPr>
        <w:pStyle w:val="Indenta"/>
        <w:rPr>
          <w:snapToGrid w:val="0"/>
        </w:rPr>
      </w:pPr>
      <w:ins w:id="1137" w:author="svcMRProcess" w:date="2019-05-12T05:35:00Z">
        <w:r>
          <w:rPr>
            <w:snapToGrid w:val="0"/>
          </w:rPr>
          <w:tab/>
          <w:t>(b)</w:t>
        </w:r>
        <w:r>
          <w:rPr>
            <w:snapToGrid w:val="0"/>
          </w:rPr>
          <w:tab/>
          <w:t>shall be</w:t>
        </w:r>
      </w:ins>
      <w:r>
        <w:rPr>
          <w:snapToGrid w:val="0"/>
        </w:rPr>
        <w:t xml:space="preserve"> sent to </w:t>
      </w:r>
      <w:del w:id="1138" w:author="svcMRProcess" w:date="2019-05-12T05:35:00Z">
        <w:r>
          <w:rPr>
            <w:snapToGrid w:val="0"/>
          </w:rPr>
          <w:delText>him</w:delText>
        </w:r>
      </w:del>
      <w:ins w:id="1139" w:author="svcMRProcess" w:date="2019-05-12T05:35:00Z">
        <w:r>
          <w:rPr>
            <w:snapToGrid w:val="0"/>
          </w:rPr>
          <w:t>the accused</w:t>
        </w:r>
      </w:ins>
      <w:r>
        <w:rPr>
          <w:snapToGrid w:val="0"/>
        </w:rPr>
        <w:t xml:space="preserve"> by </w:t>
      </w:r>
      <w:del w:id="1140" w:author="svcMRProcess" w:date="2019-05-12T05:35:00Z">
        <w:r>
          <w:rPr>
            <w:snapToGrid w:val="0"/>
          </w:rPr>
          <w:delText xml:space="preserve">registered </w:delText>
        </w:r>
      </w:del>
      <w:r>
        <w:rPr>
          <w:snapToGrid w:val="0"/>
        </w:rPr>
        <w:t xml:space="preserve">post </w:t>
      </w:r>
      <w:del w:id="1141" w:author="svcMRProcess" w:date="2019-05-12T05:35:00Z">
        <w:r>
          <w:rPr>
            <w:snapToGrid w:val="0"/>
          </w:rPr>
          <w:delText>or telegram at his</w:delText>
        </w:r>
      </w:del>
      <w:ins w:id="1142" w:author="svcMRProcess" w:date="2019-05-12T05:35:00Z">
        <w:r>
          <w:rPr>
            <w:snapToGrid w:val="0"/>
          </w:rPr>
          <w:t>to the accused’s</w:t>
        </w:r>
      </w:ins>
      <w:r>
        <w:rPr>
          <w:snapToGrid w:val="0"/>
        </w:rPr>
        <w:t xml:space="preserve"> address appearing in </w:t>
      </w:r>
      <w:del w:id="1143" w:author="svcMRProcess" w:date="2019-05-12T05:35:00Z">
        <w:r>
          <w:rPr>
            <w:snapToGrid w:val="0"/>
          </w:rPr>
          <w:delText>his bail undertaking or notified under section 60.</w:delText>
        </w:r>
      </w:del>
      <w:ins w:id="1144" w:author="svcMRProcess" w:date="2019-05-12T05:35:00Z">
        <w:r>
          <w:rPr>
            <w:snapToGrid w:val="0"/>
          </w:rPr>
          <w:t>the records of the court; or</w:t>
        </w:r>
      </w:ins>
    </w:p>
    <w:p>
      <w:pPr>
        <w:pStyle w:val="Subsection"/>
        <w:rPr>
          <w:del w:id="1145" w:author="svcMRProcess" w:date="2019-05-12T05:35:00Z"/>
          <w:snapToGrid w:val="0"/>
        </w:rPr>
      </w:pPr>
      <w:del w:id="1146" w:author="svcMRProcess" w:date="2019-05-12T05:35:00Z">
        <w:r>
          <w:rPr>
            <w:snapToGrid w:val="0"/>
          </w:rPr>
          <w:tab/>
          <w:delText>(2)</w:delText>
        </w:r>
        <w:r>
          <w:rPr>
            <w:snapToGrid w:val="0"/>
          </w:rPr>
          <w:tab/>
          <w:delText xml:space="preserve">Without limiting section 75(2) of the </w:delText>
        </w:r>
        <w:r>
          <w:rPr>
            <w:i/>
            <w:snapToGrid w:val="0"/>
          </w:rPr>
          <w:delText>Interpretation Act 1984</w:delText>
        </w:r>
        <w:r>
          <w:rPr>
            <w:snapToGrid w:val="0"/>
          </w:rPr>
          <w:delText xml:space="preserve">, </w:delText>
        </w:r>
        <w:r>
          <w:rPr>
            <w:rStyle w:val="CharDefText"/>
          </w:rPr>
          <w:delText>registered post</w:delText>
        </w:r>
        <w:r>
          <w:rPr>
            <w:snapToGrid w:val="0"/>
          </w:rPr>
          <w:delTex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delText>
        </w:r>
      </w:del>
    </w:p>
    <w:p>
      <w:pPr>
        <w:pStyle w:val="Indenta"/>
        <w:rPr>
          <w:ins w:id="1147" w:author="svcMRProcess" w:date="2019-05-12T05:35:00Z"/>
          <w:snapToGrid w:val="0"/>
        </w:rPr>
      </w:pPr>
      <w:ins w:id="1148" w:author="svcMRProcess" w:date="2019-05-12T05:35:00Z">
        <w:r>
          <w:tab/>
          <w:t>(c)</w:t>
        </w:r>
        <w:r>
          <w:tab/>
          <w:t>in urgent cases or with the accused’s consent, shall be sent to the accused by electronic communication</w:t>
        </w:r>
        <w:r>
          <w:rPr>
            <w:snapToGrid w:val="0"/>
          </w:rPr>
          <w:t>.</w:t>
        </w:r>
      </w:ins>
    </w:p>
    <w:p>
      <w:pPr>
        <w:pStyle w:val="Subsection"/>
        <w:rPr>
          <w:ins w:id="1149" w:author="svcMRProcess" w:date="2019-05-12T05:35:00Z"/>
          <w:snapToGrid w:val="0"/>
        </w:rPr>
      </w:pPr>
      <w:ins w:id="1150" w:author="svcMRProcess" w:date="2019-05-12T05:35:00Z">
        <w:r>
          <w:rPr>
            <w:snapToGrid w:val="0"/>
          </w:rPr>
          <w:tab/>
          <w:t>(2)</w:t>
        </w:r>
        <w:r>
          <w:rPr>
            <w:snapToGrid w:val="0"/>
          </w:rPr>
          <w:tab/>
          <w:t>A person who gives or sends a notice in accordance with subsection (1) shall endorse on a file copy of the notice a certificate showing — </w:t>
        </w:r>
      </w:ins>
    </w:p>
    <w:p>
      <w:pPr>
        <w:pStyle w:val="Indenta"/>
        <w:rPr>
          <w:ins w:id="1151" w:author="svcMRProcess" w:date="2019-05-12T05:35:00Z"/>
          <w:snapToGrid w:val="0"/>
        </w:rPr>
      </w:pPr>
      <w:ins w:id="1152" w:author="svcMRProcess" w:date="2019-05-12T05:35:00Z">
        <w:r>
          <w:rPr>
            <w:snapToGrid w:val="0"/>
          </w:rPr>
          <w:tab/>
          <w:t>(a)</w:t>
        </w:r>
        <w:r>
          <w:rPr>
            <w:snapToGrid w:val="0"/>
          </w:rPr>
          <w:tab/>
          <w:t xml:space="preserve">that the person has done so; and </w:t>
        </w:r>
      </w:ins>
    </w:p>
    <w:p>
      <w:pPr>
        <w:pStyle w:val="Indenta"/>
        <w:rPr>
          <w:ins w:id="1153" w:author="svcMRProcess" w:date="2019-05-12T05:35:00Z"/>
          <w:snapToGrid w:val="0"/>
        </w:rPr>
      </w:pPr>
      <w:ins w:id="1154" w:author="svcMRProcess" w:date="2019-05-12T05:35:00Z">
        <w:r>
          <w:rPr>
            <w:snapToGrid w:val="0"/>
          </w:rPr>
          <w:tab/>
          <w:t>(b)</w:t>
        </w:r>
        <w:r>
          <w:rPr>
            <w:snapToGrid w:val="0"/>
          </w:rPr>
          <w:tab/>
          <w:t>the time of doing so.</w:t>
        </w:r>
      </w:ins>
    </w:p>
    <w:p>
      <w:pPr>
        <w:pStyle w:val="Subsection"/>
        <w:rPr>
          <w:snapToGrid w:val="0"/>
        </w:rPr>
      </w:pPr>
      <w:r>
        <w:rPr>
          <w:snapToGrid w:val="0"/>
        </w:rPr>
        <w:tab/>
        <w:t>(3)</w:t>
      </w:r>
      <w:r>
        <w:rPr>
          <w:snapToGrid w:val="0"/>
        </w:rPr>
        <w:tab/>
        <w:t xml:space="preserve">If </w:t>
      </w:r>
      <w:ins w:id="1155" w:author="svcMRProcess" w:date="2019-05-12T05:35:00Z">
        <w:r>
          <w:rPr>
            <w:snapToGrid w:val="0"/>
          </w:rPr>
          <w:t xml:space="preserve">a </w:t>
        </w:r>
      </w:ins>
      <w:r>
        <w:rPr>
          <w:snapToGrid w:val="0"/>
        </w:rPr>
        <w:t xml:space="preserve">notice is sent by </w:t>
      </w:r>
      <w:del w:id="1156" w:author="svcMRProcess" w:date="2019-05-12T05:35:00Z">
        <w:r>
          <w:rPr>
            <w:snapToGrid w:val="0"/>
          </w:rPr>
          <w:delText xml:space="preserve">registered </w:delText>
        </w:r>
      </w:del>
      <w:r>
        <w:rPr>
          <w:snapToGrid w:val="0"/>
        </w:rPr>
        <w:t xml:space="preserve">post </w:t>
      </w:r>
      <w:del w:id="1157" w:author="svcMRProcess" w:date="2019-05-12T05:35:00Z">
        <w:r>
          <w:rPr>
            <w:snapToGrid w:val="0"/>
          </w:rPr>
          <w:delText>(otherwise than as mentioned in</w:delText>
        </w:r>
      </w:del>
      <w:ins w:id="1158" w:author="svcMRProcess" w:date="2019-05-12T05:35:00Z">
        <w:r>
          <w:rPr>
            <w:snapToGrid w:val="0"/>
          </w:rPr>
          <w:t>under</w:t>
        </w:r>
      </w:ins>
      <w:r>
        <w:rPr>
          <w:snapToGrid w:val="0"/>
        </w:rPr>
        <w:t xml:space="preserve"> subsection (</w:t>
      </w:r>
      <w:del w:id="1159" w:author="svcMRProcess" w:date="2019-05-12T05:35:00Z">
        <w:r>
          <w:rPr>
            <w:snapToGrid w:val="0"/>
          </w:rPr>
          <w:delText>2)) or by telegram it shall</w:delText>
        </w:r>
      </w:del>
      <w:ins w:id="1160" w:author="svcMRProcess" w:date="2019-05-12T05:35:00Z">
        <w:r>
          <w:rPr>
            <w:snapToGrid w:val="0"/>
          </w:rPr>
          <w:t>1)(b), the notice is to</w:t>
        </w:r>
      </w:ins>
      <w:r>
        <w:rPr>
          <w:snapToGrid w:val="0"/>
        </w:rPr>
        <w:t xml:space="preserve"> be presumed, unless the contrary is shown, to have been received </w:t>
      </w:r>
      <w:del w:id="1161" w:author="svcMRProcess" w:date="2019-05-12T05:35:00Z">
        <w:r>
          <w:rPr>
            <w:snapToGrid w:val="0"/>
          </w:rPr>
          <w:delText xml:space="preserve">and </w:delText>
        </w:r>
      </w:del>
      <w:r>
        <w:rPr>
          <w:snapToGrid w:val="0"/>
        </w:rPr>
        <w:t xml:space="preserve">at the time when, in the ordinary course of events, </w:t>
      </w:r>
      <w:del w:id="1162" w:author="svcMRProcess" w:date="2019-05-12T05:35:00Z">
        <w:r>
          <w:rPr>
            <w:snapToGrid w:val="0"/>
          </w:rPr>
          <w:delText>the letter or telegram</w:delText>
        </w:r>
      </w:del>
      <w:ins w:id="1163" w:author="svcMRProcess" w:date="2019-05-12T05:35:00Z">
        <w:r>
          <w:rPr>
            <w:snapToGrid w:val="0"/>
          </w:rPr>
          <w:t>it</w:t>
        </w:r>
      </w:ins>
      <w:r>
        <w:rPr>
          <w:snapToGrid w:val="0"/>
        </w:rPr>
        <w:t xml:space="preserve"> would have been delivered.</w:t>
      </w:r>
    </w:p>
    <w:p>
      <w:pPr>
        <w:pStyle w:val="Subsection"/>
        <w:rPr>
          <w:snapToGrid w:val="0"/>
        </w:rPr>
      </w:pPr>
      <w:r>
        <w:rPr>
          <w:snapToGrid w:val="0"/>
        </w:rPr>
        <w:tab/>
        <w:t>(4)</w:t>
      </w:r>
      <w:r>
        <w:rPr>
          <w:snapToGrid w:val="0"/>
        </w:rPr>
        <w:tab/>
        <w:t xml:space="preserve">The judicial officer who under section 31(2)(a) notifies an accused of the time and place for resumed proceedings shall </w:t>
      </w:r>
      <w:del w:id="1164" w:author="svcMRProcess" w:date="2019-05-12T05:35:00Z">
        <w:r>
          <w:rPr>
            <w:snapToGrid w:val="0"/>
          </w:rPr>
          <w:delText>endorse</w:delText>
        </w:r>
      </w:del>
      <w:ins w:id="1165" w:author="svcMRProcess" w:date="2019-05-12T05:35:00Z">
        <w:r>
          <w:rPr>
            <w:snapToGrid w:val="0"/>
          </w:rPr>
          <w:t>cause to be endorsed</w:t>
        </w:r>
      </w:ins>
      <w:r>
        <w:rPr>
          <w:snapToGrid w:val="0"/>
        </w:rPr>
        <w:t xml:space="preserve"> on the</w:t>
      </w:r>
      <w:r>
        <w:t xml:space="preserve"> accused’s</w:t>
      </w:r>
      <w:r>
        <w:rPr>
          <w:snapToGrid w:val="0"/>
        </w:rPr>
        <w:t xml:space="preserve"> bail undertaking a certificate showing details of such time and place and that </w:t>
      </w:r>
      <w:del w:id="1166" w:author="svcMRProcess" w:date="2019-05-12T05:35:00Z">
        <w:r>
          <w:rPr>
            <w:snapToGrid w:val="0"/>
          </w:rPr>
          <w:delText xml:space="preserve">he notified </w:delText>
        </w:r>
      </w:del>
      <w:r>
        <w:rPr>
          <w:snapToGrid w:val="0"/>
        </w:rPr>
        <w:t xml:space="preserve">the accused </w:t>
      </w:r>
      <w:del w:id="1167" w:author="svcMRProcess" w:date="2019-05-12T05:35:00Z">
        <w:r>
          <w:rPr>
            <w:snapToGrid w:val="0"/>
          </w:rPr>
          <w:delText>thereof</w:delText>
        </w:r>
      </w:del>
      <w:ins w:id="1168" w:author="svcMRProcess" w:date="2019-05-12T05:35:00Z">
        <w:r>
          <w:rPr>
            <w:snapToGrid w:val="0"/>
          </w:rPr>
          <w:t>has been notified of them</w:t>
        </w:r>
      </w:ins>
      <w:r>
        <w:rPr>
          <w:snapToGrid w:val="0"/>
        </w:rPr>
        <w:t>.</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ins w:id="1169" w:author="svcMRProcess" w:date="2019-05-12T05:35:00Z">
        <w:r>
          <w:rPr>
            <w:snapToGrid w:val="0"/>
          </w:rPr>
          <w:t xml:space="preserve"> and</w:t>
        </w:r>
      </w:ins>
    </w:p>
    <w:p>
      <w:pPr>
        <w:pStyle w:val="Indenta"/>
        <w:rPr>
          <w:ins w:id="1170" w:author="svcMRProcess" w:date="2019-05-12T05:35:00Z"/>
          <w:snapToGrid w:val="0"/>
        </w:rPr>
      </w:pPr>
      <w:r>
        <w:rPr>
          <w:snapToGrid w:val="0"/>
        </w:rPr>
        <w:tab/>
        <w:t>(b)</w:t>
      </w:r>
      <w:r>
        <w:rPr>
          <w:snapToGrid w:val="0"/>
        </w:rPr>
        <w:tab/>
        <w:t>an endorsement</w:t>
      </w:r>
      <w:del w:id="1171" w:author="svcMRProcess" w:date="2019-05-12T05:35:00Z">
        <w:r>
          <w:rPr>
            <w:snapToGrid w:val="0"/>
          </w:rPr>
          <w:delText xml:space="preserve"> </w:delText>
        </w:r>
      </w:del>
      <w:ins w:id="1172" w:author="svcMRProcess" w:date="2019-05-12T05:35:00Z">
        <w:r>
          <w:rPr>
            <w:snapToGrid w:val="0"/>
          </w:rPr>
          <w:t> — </w:t>
        </w:r>
      </w:ins>
    </w:p>
    <w:p>
      <w:pPr>
        <w:pStyle w:val="Indenti"/>
        <w:rPr>
          <w:ins w:id="1173" w:author="svcMRProcess" w:date="2019-05-12T05:35:00Z"/>
          <w:snapToGrid w:val="0"/>
        </w:rPr>
      </w:pPr>
      <w:ins w:id="1174" w:author="svcMRProcess" w:date="2019-05-12T05:35:00Z">
        <w:r>
          <w:rPr>
            <w:snapToGrid w:val="0"/>
          </w:rPr>
          <w:tab/>
          <w:t>(i)</w:t>
        </w:r>
        <w:r>
          <w:rPr>
            <w:snapToGrid w:val="0"/>
          </w:rPr>
          <w:tab/>
          <w:t>on a copy of a notice referred to in subsection (2); or</w:t>
        </w:r>
      </w:ins>
    </w:p>
    <w:p>
      <w:pPr>
        <w:pStyle w:val="Indenti"/>
        <w:rPr>
          <w:ins w:id="1175" w:author="svcMRProcess" w:date="2019-05-12T05:35:00Z"/>
          <w:snapToGrid w:val="0"/>
        </w:rPr>
      </w:pPr>
      <w:ins w:id="1176" w:author="svcMRProcess" w:date="2019-05-12T05:35:00Z">
        <w:r>
          <w:rPr>
            <w:snapToGrid w:val="0"/>
          </w:rPr>
          <w:tab/>
          <w:t>(ii)</w:t>
        </w:r>
        <w:r>
          <w:rPr>
            <w:snapToGrid w:val="0"/>
          </w:rPr>
          <w:tab/>
        </w:r>
      </w:ins>
      <w:r>
        <w:rPr>
          <w:snapToGrid w:val="0"/>
        </w:rPr>
        <w:t>on a bail undertaking</w:t>
      </w:r>
      <w:del w:id="1177" w:author="svcMRProcess" w:date="2019-05-12T05:35:00Z">
        <w:r>
          <w:rPr>
            <w:snapToGrid w:val="0"/>
          </w:rPr>
          <w:delText xml:space="preserve"> </w:delText>
        </w:r>
      </w:del>
      <w:ins w:id="1178" w:author="svcMRProcess" w:date="2019-05-12T05:35:00Z">
        <w:r>
          <w:rPr>
            <w:snapToGrid w:val="0"/>
          </w:rPr>
          <w:t>,</w:t>
        </w:r>
      </w:ins>
    </w:p>
    <w:p>
      <w:pPr>
        <w:pStyle w:val="Indenta"/>
        <w:rPr>
          <w:snapToGrid w:val="0"/>
        </w:rPr>
      </w:pPr>
      <w:ins w:id="1179" w:author="svcMRProcess" w:date="2019-05-12T05:35:00Z">
        <w:r>
          <w:rPr>
            <w:snapToGrid w:val="0"/>
          </w:rPr>
          <w:tab/>
        </w:r>
        <w:r>
          <w:rPr>
            <w:snapToGrid w:val="0"/>
          </w:rPr>
          <w:tab/>
        </w:r>
      </w:ins>
      <w:r>
        <w:rPr>
          <w:snapToGrid w:val="0"/>
        </w:rPr>
        <w:t>purporting to be a certificate referred to in subsection (</w:t>
      </w:r>
      <w:ins w:id="1180" w:author="svcMRProcess" w:date="2019-05-12T05:35:00Z">
        <w:r>
          <w:rPr>
            <w:snapToGrid w:val="0"/>
          </w:rPr>
          <w:t>2) or (</w:t>
        </w:r>
      </w:ins>
      <w:r>
        <w:rPr>
          <w:snapToGrid w:val="0"/>
        </w:rPr>
        <w:t xml:space="preserve">4) </w:t>
      </w:r>
      <w:del w:id="1181" w:author="svcMRProcess" w:date="2019-05-12T05:35:00Z">
        <w:r>
          <w:rPr>
            <w:snapToGrid w:val="0"/>
          </w:rPr>
          <w:delText>shall be</w:delText>
        </w:r>
      </w:del>
      <w:ins w:id="1182" w:author="svcMRProcess" w:date="2019-05-12T05:35:00Z">
        <w:r>
          <w:rPr>
            <w:snapToGrid w:val="0"/>
          </w:rPr>
          <w:t>is</w:t>
        </w:r>
      </w:ins>
      <w:r>
        <w:rPr>
          <w:snapToGrid w:val="0"/>
        </w:rPr>
        <w:t xml:space="preserve"> evidence of the matters appearing </w:t>
      </w:r>
      <w:del w:id="1183" w:author="svcMRProcess" w:date="2019-05-12T05:35:00Z">
        <w:r>
          <w:rPr>
            <w:snapToGrid w:val="0"/>
          </w:rPr>
          <w:delText>therein</w:delText>
        </w:r>
      </w:del>
      <w:ins w:id="1184" w:author="svcMRProcess" w:date="2019-05-12T05:35:00Z">
        <w:r>
          <w:rPr>
            <w:snapToGrid w:val="0"/>
          </w:rPr>
          <w:t>in it</w:t>
        </w:r>
      </w:ins>
      <w:r>
        <w:rPr>
          <w:snapToGrid w:val="0"/>
        </w:rPr>
        <w:t xml:space="preserve"> without proof of the signature of the </w:t>
      </w:r>
      <w:del w:id="1185" w:author="svcMRProcess" w:date="2019-05-12T05:35:00Z">
        <w:r>
          <w:rPr>
            <w:snapToGrid w:val="0"/>
          </w:rPr>
          <w:delText>judicial officer</w:delText>
        </w:r>
      </w:del>
      <w:ins w:id="1186" w:author="svcMRProcess" w:date="2019-05-12T05:35:00Z">
        <w:r>
          <w:rPr>
            <w:snapToGrid w:val="0"/>
          </w:rPr>
          <w:t>person</w:t>
        </w:r>
      </w:ins>
      <w:r>
        <w:rPr>
          <w:snapToGrid w:val="0"/>
        </w:rPr>
        <w:t xml:space="preserve"> who made </w:t>
      </w:r>
      <w:del w:id="1187" w:author="svcMRProcess" w:date="2019-05-12T05:35:00Z">
        <w:r>
          <w:rPr>
            <w:snapToGrid w:val="0"/>
          </w:rPr>
          <w:delText>it</w:delText>
        </w:r>
      </w:del>
      <w:ins w:id="1188" w:author="svcMRProcess" w:date="2019-05-12T05:35:00Z">
        <w:r>
          <w:rPr>
            <w:snapToGrid w:val="0"/>
          </w:rPr>
          <w:t>the endorsement</w:t>
        </w:r>
      </w:ins>
      <w:r>
        <w:rPr>
          <w:snapToGrid w:val="0"/>
        </w:rPr>
        <w:t>.</w:t>
      </w:r>
    </w:p>
    <w:p>
      <w:pPr>
        <w:pStyle w:val="Footnotesection"/>
      </w:pPr>
      <w:r>
        <w:tab/>
        <w:t>[Section 32 amended by No. 74 of 1984 s. 12; No. 84 of 2004 s. </w:t>
      </w:r>
      <w:del w:id="1189" w:author="svcMRProcess" w:date="2019-05-12T05:35:00Z">
        <w:r>
          <w:delText>82.]</w:delText>
        </w:r>
      </w:del>
      <w:ins w:id="1190" w:author="svcMRProcess" w:date="2019-05-12T05:35:00Z">
        <w:r>
          <w:t>82; No. 6 of 2008 s. 23(1)-(3).]</w:t>
        </w:r>
      </w:ins>
      <w:r>
        <w:t xml:space="preserve"> </w:t>
      </w:r>
    </w:p>
    <w:p>
      <w:pPr>
        <w:pStyle w:val="Heading5"/>
        <w:rPr>
          <w:snapToGrid w:val="0"/>
        </w:rPr>
      </w:pPr>
      <w:bookmarkStart w:id="1191" w:name="_Toc128385962"/>
      <w:bookmarkStart w:id="1192" w:name="_Toc223509709"/>
      <w:bookmarkStart w:id="1193" w:name="_Toc215474946"/>
      <w:r>
        <w:rPr>
          <w:rStyle w:val="CharSectno"/>
        </w:rPr>
        <w:t>33</w:t>
      </w:r>
      <w:r>
        <w:rPr>
          <w:snapToGrid w:val="0"/>
        </w:rPr>
        <w:t>.</w:t>
      </w:r>
      <w:r>
        <w:rPr>
          <w:snapToGrid w:val="0"/>
        </w:rPr>
        <w:tab/>
        <w:t>Judicial officer may order accused to enter into bail undertaking</w:t>
      </w:r>
      <w:bookmarkEnd w:id="1191"/>
      <w:bookmarkEnd w:id="1192"/>
      <w:bookmarkEnd w:id="1193"/>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1194" w:name="_Toc128385963"/>
      <w:bookmarkStart w:id="1195" w:name="_Toc223509710"/>
      <w:bookmarkStart w:id="1196" w:name="_Toc215474947"/>
      <w:r>
        <w:rPr>
          <w:rStyle w:val="CharSectno"/>
        </w:rPr>
        <w:t>34</w:t>
      </w:r>
      <w:r>
        <w:rPr>
          <w:snapToGrid w:val="0"/>
        </w:rPr>
        <w:t>.</w:t>
      </w:r>
      <w:r>
        <w:rPr>
          <w:snapToGrid w:val="0"/>
        </w:rPr>
        <w:tab/>
        <w:t>Cessation and suspension of bail undertaking</w:t>
      </w:r>
      <w:bookmarkEnd w:id="1194"/>
      <w:bookmarkEnd w:id="1195"/>
      <w:bookmarkEnd w:id="119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1197" w:name="_Toc71355755"/>
      <w:bookmarkStart w:id="1198" w:name="_Toc71355883"/>
      <w:bookmarkStart w:id="1199" w:name="_Toc72569858"/>
      <w:bookmarkStart w:id="1200" w:name="_Toc72834923"/>
      <w:bookmarkStart w:id="1201" w:name="_Toc86051975"/>
      <w:bookmarkStart w:id="1202" w:name="_Toc86052103"/>
      <w:bookmarkStart w:id="1203" w:name="_Toc87935173"/>
      <w:bookmarkStart w:id="1204" w:name="_Toc88270580"/>
      <w:bookmarkStart w:id="1205" w:name="_Toc89167905"/>
      <w:bookmarkStart w:id="1206" w:name="_Toc89663199"/>
      <w:bookmarkStart w:id="1207" w:name="_Toc92604537"/>
      <w:bookmarkStart w:id="1208" w:name="_Toc92798044"/>
      <w:bookmarkStart w:id="1209" w:name="_Toc92798172"/>
      <w:bookmarkStart w:id="1210" w:name="_Toc94940590"/>
      <w:bookmarkStart w:id="1211" w:name="_Toc97363652"/>
      <w:bookmarkStart w:id="1212" w:name="_Toc97702367"/>
      <w:bookmarkStart w:id="1213" w:name="_Toc98902366"/>
      <w:bookmarkStart w:id="1214" w:name="_Toc99947438"/>
      <w:bookmarkStart w:id="1215" w:name="_Toc100465792"/>
      <w:bookmarkStart w:id="1216" w:name="_Toc100554856"/>
      <w:bookmarkStart w:id="1217" w:name="_Toc101329890"/>
      <w:bookmarkStart w:id="1218" w:name="_Toc101867602"/>
      <w:bookmarkStart w:id="1219" w:name="_Toc101867828"/>
      <w:bookmarkStart w:id="1220" w:name="_Toc102365181"/>
      <w:bookmarkStart w:id="1221" w:name="_Toc102365308"/>
      <w:r>
        <w:tab/>
        <w:t xml:space="preserve">[Section 34 amended by No. 84 of 2004 s. 82.] </w:t>
      </w:r>
    </w:p>
    <w:p>
      <w:pPr>
        <w:pStyle w:val="Heading2"/>
      </w:pPr>
      <w:bookmarkStart w:id="1222" w:name="_Toc102708718"/>
      <w:bookmarkStart w:id="1223" w:name="_Toc102709991"/>
      <w:bookmarkStart w:id="1224" w:name="_Toc102713698"/>
      <w:bookmarkStart w:id="1225" w:name="_Toc103068951"/>
      <w:bookmarkStart w:id="1226" w:name="_Toc122948979"/>
      <w:bookmarkStart w:id="1227" w:name="_Toc128385964"/>
      <w:bookmarkStart w:id="1228" w:name="_Toc128386092"/>
      <w:bookmarkStart w:id="1229" w:name="_Toc129056462"/>
      <w:bookmarkStart w:id="1230" w:name="_Toc131327018"/>
      <w:bookmarkStart w:id="1231" w:name="_Toc136681105"/>
      <w:bookmarkStart w:id="1232" w:name="_Toc139770010"/>
      <w:bookmarkStart w:id="1233" w:name="_Toc139773356"/>
      <w:bookmarkStart w:id="1234" w:name="_Toc146079613"/>
      <w:bookmarkStart w:id="1235" w:name="_Toc146079744"/>
      <w:bookmarkStart w:id="1236" w:name="_Toc151794290"/>
      <w:bookmarkStart w:id="1237" w:name="_Toc153614573"/>
      <w:bookmarkStart w:id="1238" w:name="_Toc163380557"/>
      <w:bookmarkStart w:id="1239" w:name="_Toc163461998"/>
      <w:bookmarkStart w:id="1240" w:name="_Toc171056472"/>
      <w:bookmarkStart w:id="1241" w:name="_Toc171057001"/>
      <w:bookmarkStart w:id="1242" w:name="_Toc171832327"/>
      <w:bookmarkStart w:id="1243" w:name="_Toc171919534"/>
      <w:bookmarkStart w:id="1244" w:name="_Toc176392951"/>
      <w:bookmarkStart w:id="1245" w:name="_Toc176594335"/>
      <w:bookmarkStart w:id="1246" w:name="_Toc179709181"/>
      <w:bookmarkStart w:id="1247" w:name="_Toc179710037"/>
      <w:bookmarkStart w:id="1248" w:name="_Toc179794092"/>
      <w:bookmarkStart w:id="1249" w:name="_Toc194910922"/>
      <w:bookmarkStart w:id="1250" w:name="_Toc196789012"/>
      <w:bookmarkStart w:id="1251" w:name="_Toc199815290"/>
      <w:bookmarkStart w:id="1252" w:name="_Toc202764387"/>
      <w:bookmarkStart w:id="1253" w:name="_Toc205282842"/>
      <w:bookmarkStart w:id="1254" w:name="_Toc214350314"/>
      <w:bookmarkStart w:id="1255" w:name="_Toc214695631"/>
      <w:bookmarkStart w:id="1256" w:name="_Toc223426153"/>
      <w:bookmarkStart w:id="1257" w:name="_Toc223426712"/>
      <w:bookmarkStart w:id="1258" w:name="_Toc223426901"/>
      <w:bookmarkStart w:id="1259" w:name="_Toc223509711"/>
      <w:bookmarkStart w:id="1260" w:name="_Toc215474948"/>
      <w:r>
        <w:rPr>
          <w:rStyle w:val="CharPartNo"/>
        </w:rPr>
        <w:t>Part VI</w:t>
      </w:r>
      <w:r>
        <w:rPr>
          <w:rStyle w:val="CharDivNo"/>
        </w:rPr>
        <w:t> </w:t>
      </w:r>
      <w:r>
        <w:t>—</w:t>
      </w:r>
      <w:r>
        <w:rPr>
          <w:rStyle w:val="CharDivText"/>
        </w:rPr>
        <w:t> </w:t>
      </w:r>
      <w:r>
        <w:rPr>
          <w:rStyle w:val="CharPartText"/>
        </w:rPr>
        <w:t>Sureties and surety undertakings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Heading5"/>
        <w:spacing w:before="240"/>
        <w:rPr>
          <w:snapToGrid w:val="0"/>
        </w:rPr>
      </w:pPr>
      <w:bookmarkStart w:id="1261" w:name="_Toc128385965"/>
      <w:bookmarkStart w:id="1262" w:name="_Toc223509712"/>
      <w:bookmarkStart w:id="1263" w:name="_Toc215474949"/>
      <w:r>
        <w:rPr>
          <w:rStyle w:val="CharSectno"/>
        </w:rPr>
        <w:t>35</w:t>
      </w:r>
      <w:r>
        <w:rPr>
          <w:snapToGrid w:val="0"/>
        </w:rPr>
        <w:t>.</w:t>
      </w:r>
      <w:r>
        <w:rPr>
          <w:snapToGrid w:val="0"/>
        </w:rPr>
        <w:tab/>
        <w:t>Meaning of surety and surety undertaking</w:t>
      </w:r>
      <w:bookmarkEnd w:id="1261"/>
      <w:bookmarkEnd w:id="1262"/>
      <w:bookmarkEnd w:id="1263"/>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del w:id="1264" w:author="svcMRProcess" w:date="2019-05-12T05:35:00Z">
        <w:r>
          <w:rPr>
            <w:snapToGrid w:val="0"/>
          </w:rPr>
          <w:delText>)(ii</w:delText>
        </w:r>
      </w:del>
      <w:r>
        <w:rPr>
          <w:snapToGrid w:val="0"/>
        </w:rPr>
        <w:t>).</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[Section 35 amended by No. 84 of 2004 s. </w:t>
      </w:r>
      <w:del w:id="1265" w:author="svcMRProcess" w:date="2019-05-12T05:35:00Z">
        <w:r>
          <w:delText>82.]</w:delText>
        </w:r>
      </w:del>
      <w:ins w:id="1266" w:author="svcMRProcess" w:date="2019-05-12T05:35:00Z">
        <w:r>
          <w:t>82; No. 6 of 2008 s. 18(3).]</w:t>
        </w:r>
      </w:ins>
      <w:r>
        <w:t xml:space="preserve"> </w:t>
      </w:r>
    </w:p>
    <w:p>
      <w:pPr>
        <w:pStyle w:val="Heading5"/>
      </w:pPr>
      <w:bookmarkStart w:id="1267" w:name="_Toc214251928"/>
      <w:bookmarkStart w:id="1268" w:name="_Toc223509713"/>
      <w:bookmarkStart w:id="1269" w:name="_Toc128385966"/>
      <w:bookmarkStart w:id="1270" w:name="_Toc215474950"/>
      <w:bookmarkStart w:id="1271" w:name="_Toc128385967"/>
      <w:r>
        <w:rPr>
          <w:rStyle w:val="CharSectno"/>
        </w:rPr>
        <w:t>36</w:t>
      </w:r>
      <w:r>
        <w:rPr>
          <w:snapToGrid w:val="0"/>
        </w:rPr>
        <w:t>.</w:t>
      </w:r>
      <w:r>
        <w:rPr>
          <w:snapToGrid w:val="0"/>
        </w:rPr>
        <w:tab/>
        <w:t>Authority to</w:t>
      </w:r>
      <w:del w:id="1272" w:author="svcMRProcess" w:date="2019-05-12T05:35:00Z">
        <w:r>
          <w:rPr>
            <w:snapToGrid w:val="0"/>
          </w:rPr>
          <w:delText> </w:delText>
        </w:r>
      </w:del>
      <w:ins w:id="1273" w:author="svcMRProcess" w:date="2019-05-12T05:35:00Z">
        <w:r>
          <w:rPr>
            <w:snapToGrid w:val="0"/>
          </w:rPr>
          <w:t xml:space="preserve"> </w:t>
        </w:r>
      </w:ins>
      <w:r>
        <w:rPr>
          <w:snapToGrid w:val="0"/>
        </w:rPr>
        <w:t>approve sureties</w:t>
      </w:r>
      <w:bookmarkEnd w:id="1267"/>
      <w:bookmarkEnd w:id="1268"/>
      <w:bookmarkEnd w:id="1269"/>
      <w:bookmarkEnd w:id="1270"/>
      <w:del w:id="1274" w:author="svcMRProcess" w:date="2019-05-12T05:35:00Z">
        <w:r>
          <w:rPr>
            <w:snapToGrid w:val="0"/>
          </w:rPr>
          <w:delText xml:space="preserve"> </w:delText>
        </w:r>
      </w:del>
    </w:p>
    <w:p>
      <w:pPr>
        <w:pStyle w:val="Subsection"/>
        <w:rPr>
          <w:snapToGrid w:val="0"/>
        </w:rPr>
      </w:pPr>
      <w:r>
        <w:rPr>
          <w:snapToGrid w:val="0"/>
        </w:rPr>
        <w:tab/>
        <w:t>(1)</w:t>
      </w:r>
      <w:r>
        <w:rPr>
          <w:snapToGrid w:val="0"/>
        </w:rPr>
        <w:tab/>
        <w:t xml:space="preserve">The decision whether an applicant should be approved as a surety in any case </w:t>
      </w:r>
      <w:del w:id="1275" w:author="svcMRProcess" w:date="2019-05-12T05:35:00Z">
        <w:r>
          <w:rPr>
            <w:snapToGrid w:val="0"/>
          </w:rPr>
          <w:delText>shall</w:delText>
        </w:r>
      </w:del>
      <w:ins w:id="1276" w:author="svcMRProcess" w:date="2019-05-12T05:35:00Z">
        <w:r>
          <w:rPr>
            <w:snapToGrid w:val="0"/>
          </w:rPr>
          <w:t>is to</w:t>
        </w:r>
      </w:ins>
      <w:r>
        <w:rPr>
          <w:snapToGrid w:val="0"/>
        </w:rPr>
        <w:t xml:space="preserve"> be made</w:t>
      </w:r>
      <w:del w:id="1277" w:author="svcMRProcess" w:date="2019-05-12T05:35:00Z">
        <w:r>
          <w:rPr>
            <w:snapToGrid w:val="0"/>
          </w:rPr>
          <w:delText>, on notice to the prosecutor in the prescribed manner —</w:delText>
        </w:r>
      </w:del>
      <w:ins w:id="1278" w:author="svcMRProcess" w:date="2019-05-12T05:35:00Z">
        <w:r>
          <w:rPr>
            <w:snapToGrid w:val="0"/>
          </w:rPr>
          <w:t> —</w:t>
        </w:r>
      </w:ins>
      <w:r>
        <w:rPr>
          <w:snapToGrid w:val="0"/>
        </w:rPr>
        <w:t> </w:t>
      </w:r>
    </w:p>
    <w:p>
      <w:pPr>
        <w:pStyle w:val="Indenta"/>
        <w:rPr>
          <w:snapToGrid w:val="0"/>
        </w:rPr>
      </w:pPr>
      <w:r>
        <w:rPr>
          <w:snapToGrid w:val="0"/>
        </w:rPr>
        <w:tab/>
        <w:t>(a)</w:t>
      </w:r>
      <w:r>
        <w:rPr>
          <w:snapToGrid w:val="0"/>
        </w:rPr>
        <w:tab/>
      </w:r>
      <w:del w:id="1279" w:author="svcMRProcess" w:date="2019-05-12T05:35:00Z">
        <w:r>
          <w:rPr>
            <w:snapToGrid w:val="0"/>
          </w:rPr>
          <w:delText>where a judicial officer imposed the requirement for a surety in that case, by that judicial officer or by a judicial officer whose jurisdiction is co</w:delText>
        </w:r>
        <w:r>
          <w:rPr>
            <w:snapToGrid w:val="0"/>
          </w:rPr>
          <w:noBreakHyphen/>
          <w:delText>extensive with that judicial officer’s;</w:delText>
        </w:r>
      </w:del>
      <w:ins w:id="1280" w:author="svcMRProcess" w:date="2019-05-12T05:35:00Z">
        <w:r>
          <w:rPr>
            <w:snapToGrid w:val="0"/>
          </w:rPr>
          <w:t>by a person referred to in section 29(a) to (d); or</w:t>
        </w:r>
      </w:ins>
    </w:p>
    <w:p>
      <w:pPr>
        <w:pStyle w:val="Indenta"/>
        <w:rPr>
          <w:snapToGrid w:val="0"/>
        </w:rPr>
      </w:pPr>
      <w:r>
        <w:rPr>
          <w:snapToGrid w:val="0"/>
        </w:rPr>
        <w:tab/>
        <w:t>(b)</w:t>
      </w:r>
      <w:r>
        <w:rPr>
          <w:snapToGrid w:val="0"/>
        </w:rPr>
        <w:tab/>
        <w:t xml:space="preserve">where </w:t>
      </w:r>
      <w:del w:id="1281" w:author="svcMRProcess" w:date="2019-05-12T05:35:00Z">
        <w:r>
          <w:rPr>
            <w:snapToGrid w:val="0"/>
          </w:rPr>
          <w:delText xml:space="preserve">an authorised officer imposed </w:delText>
        </w:r>
      </w:del>
      <w:r>
        <w:rPr>
          <w:snapToGrid w:val="0"/>
        </w:rPr>
        <w:t xml:space="preserve">the </w:t>
      </w:r>
      <w:del w:id="1282" w:author="svcMRProcess" w:date="2019-05-12T05:35:00Z">
        <w:r>
          <w:rPr>
            <w:snapToGrid w:val="0"/>
          </w:rPr>
          <w:delText>requirement for a surety</w:delText>
        </w:r>
      </w:del>
      <w:ins w:id="1283" w:author="svcMRProcess" w:date="2019-05-12T05:35:00Z">
        <w:r>
          <w:rPr>
            <w:snapToGrid w:val="0"/>
          </w:rPr>
          <w:t>accused to whom bail has been granted is</w:t>
        </w:r>
      </w:ins>
      <w:r>
        <w:rPr>
          <w:snapToGrid w:val="0"/>
        </w:rPr>
        <w:t xml:space="preserve"> in </w:t>
      </w:r>
      <w:del w:id="1284" w:author="svcMRProcess" w:date="2019-05-12T05:35:00Z">
        <w:r>
          <w:rPr>
            <w:snapToGrid w:val="0"/>
          </w:rPr>
          <w:delText>that case</w:delText>
        </w:r>
      </w:del>
      <w:ins w:id="1285" w:author="svcMRProcess" w:date="2019-05-12T05:35:00Z">
        <w:r>
          <w:rPr>
            <w:snapToGrid w:val="0"/>
          </w:rPr>
          <w:t>prison</w:t>
        </w:r>
      </w:ins>
      <w:r>
        <w:rPr>
          <w:snapToGrid w:val="0"/>
        </w:rPr>
        <w:t xml:space="preserve">, by </w:t>
      </w:r>
      <w:del w:id="1286" w:author="svcMRProcess" w:date="2019-05-12T05:35:00Z">
        <w:r>
          <w:rPr>
            <w:snapToGrid w:val="0"/>
          </w:rPr>
          <w:delText>that or any other authorised officer</w:delText>
        </w:r>
      </w:del>
      <w:ins w:id="1287" w:author="svcMRProcess" w:date="2019-05-12T05:35:00Z">
        <w:r>
          <w:rPr>
            <w:snapToGrid w:val="0"/>
          </w:rPr>
          <w:t>a person for the time being in charge of the prison</w:t>
        </w:r>
      </w:ins>
      <w:r>
        <w:rPr>
          <w:snapToGrid w:val="0"/>
        </w:rPr>
        <w:t>; or</w:t>
      </w:r>
    </w:p>
    <w:p>
      <w:pPr>
        <w:pStyle w:val="Indenta"/>
        <w:rPr>
          <w:snapToGrid w:val="0"/>
        </w:rPr>
      </w:pPr>
      <w:r>
        <w:rPr>
          <w:snapToGrid w:val="0"/>
        </w:rPr>
        <w:tab/>
        <w:t>(c)</w:t>
      </w:r>
      <w:r>
        <w:rPr>
          <w:snapToGrid w:val="0"/>
        </w:rPr>
        <w:tab/>
        <w:t xml:space="preserve">where </w:t>
      </w:r>
      <w:del w:id="1288" w:author="svcMRProcess" w:date="2019-05-12T05:35:00Z">
        <w:r>
          <w:rPr>
            <w:snapToGrid w:val="0"/>
          </w:rPr>
          <w:delText>subsection (2) applies</w:delText>
        </w:r>
      </w:del>
      <w:ins w:id="1289" w:author="svcMRProcess" w:date="2019-05-12T05:35:00Z">
        <w:r>
          <w:rPr>
            <w:snapToGrid w:val="0"/>
          </w:rPr>
          <w:t>the accused to whom bail has been granted is a child</w:t>
        </w:r>
      </w:ins>
      <w:r>
        <w:rPr>
          <w:snapToGrid w:val="0"/>
        </w:rPr>
        <w:t xml:space="preserve">, by an </w:t>
      </w:r>
      <w:del w:id="1290" w:author="svcMRProcess" w:date="2019-05-12T05:35:00Z">
        <w:r>
          <w:rPr>
            <w:snapToGrid w:val="0"/>
          </w:rPr>
          <w:delText xml:space="preserve">officer of the court </w:delText>
        </w:r>
      </w:del>
      <w:r>
        <w:rPr>
          <w:snapToGrid w:val="0"/>
        </w:rPr>
        <w:t xml:space="preserve">authorised </w:t>
      </w:r>
      <w:del w:id="1291" w:author="svcMRProcess" w:date="2019-05-12T05:35:00Z">
        <w:r>
          <w:rPr>
            <w:snapToGrid w:val="0"/>
          </w:rPr>
          <w:delText>under that subsection</w:delText>
        </w:r>
      </w:del>
      <w:ins w:id="1292" w:author="svcMRProcess" w:date="2019-05-12T05:35:00Z">
        <w:r>
          <w:rPr>
            <w:snapToGrid w:val="0"/>
          </w:rPr>
          <w:t>community services officer</w:t>
        </w:r>
      </w:ins>
      <w:r>
        <w:rPr>
          <w:snapToGrid w:val="0"/>
        </w:rPr>
        <w:t>.</w:t>
      </w:r>
    </w:p>
    <w:p>
      <w:pPr>
        <w:pStyle w:val="Subsection"/>
        <w:rPr>
          <w:snapToGrid w:val="0"/>
        </w:rPr>
      </w:pPr>
      <w:r>
        <w:rPr>
          <w:snapToGrid w:val="0"/>
        </w:rPr>
        <w:tab/>
        <w:t>(2)</w:t>
      </w:r>
      <w:r>
        <w:rPr>
          <w:snapToGrid w:val="0"/>
        </w:rPr>
        <w:tab/>
        <w:t xml:space="preserve">A judicial officer when granting bail to an accused subject to a requirement for a surety or sureties may </w:t>
      </w:r>
      <w:del w:id="1293" w:author="svcMRProcess" w:date="2019-05-12T05:35:00Z">
        <w:r>
          <w:rPr>
            <w:snapToGrid w:val="0"/>
          </w:rPr>
          <w:delText>authorise a justice, a registrar of any court or an associate of a judge of the Supreme Court or of the District Court or of the Children’s Court, by name or office, to decide whether any applicant should be approved as a surety in that case.</w:delText>
        </w:r>
      </w:del>
      <w:ins w:id="1294" w:author="svcMRProcess" w:date="2019-05-12T05:35:00Z">
        <w:r>
          <w:rPr>
            <w:snapToGrid w:val="0"/>
          </w:rPr>
          <w:t>make an order as to — </w:t>
        </w:r>
      </w:ins>
    </w:p>
    <w:p>
      <w:pPr>
        <w:pStyle w:val="Indenta"/>
        <w:rPr>
          <w:ins w:id="1295" w:author="svcMRProcess" w:date="2019-05-12T05:35:00Z"/>
          <w:snapToGrid w:val="0"/>
        </w:rPr>
      </w:pPr>
      <w:ins w:id="1296" w:author="svcMRProcess" w:date="2019-05-12T05:35:00Z">
        <w:r>
          <w:rPr>
            <w:snapToGrid w:val="0"/>
          </w:rPr>
          <w:tab/>
          <w:t>(a)</w:t>
        </w:r>
        <w:r>
          <w:rPr>
            <w:snapToGrid w:val="0"/>
          </w:rPr>
          <w:tab/>
          <w:t>the giving of notice to the prosecutor of an application for approval of any surety; or</w:t>
        </w:r>
      </w:ins>
    </w:p>
    <w:p>
      <w:pPr>
        <w:pStyle w:val="Indenta"/>
        <w:rPr>
          <w:ins w:id="1297" w:author="svcMRProcess" w:date="2019-05-12T05:35:00Z"/>
          <w:snapToGrid w:val="0"/>
        </w:rPr>
      </w:pPr>
      <w:ins w:id="1298" w:author="svcMRProcess" w:date="2019-05-12T05:35:00Z">
        <w:r>
          <w:rPr>
            <w:snapToGrid w:val="0"/>
          </w:rPr>
          <w:tab/>
          <w:t>(b)</w:t>
        </w:r>
        <w:r>
          <w:rPr>
            <w:snapToGrid w:val="0"/>
          </w:rPr>
          <w:tab/>
          <w:t>the person or persons who are to, or may, approve any surety,</w:t>
        </w:r>
      </w:ins>
    </w:p>
    <w:p>
      <w:pPr>
        <w:pStyle w:val="Subsection"/>
        <w:rPr>
          <w:ins w:id="1299" w:author="svcMRProcess" w:date="2019-05-12T05:35:00Z"/>
          <w:snapToGrid w:val="0"/>
        </w:rPr>
      </w:pPr>
      <w:ins w:id="1300" w:author="svcMRProcess" w:date="2019-05-12T05:35:00Z">
        <w:r>
          <w:rPr>
            <w:snapToGrid w:val="0"/>
          </w:rPr>
          <w:tab/>
        </w:r>
        <w:r>
          <w:rPr>
            <w:snapToGrid w:val="0"/>
          </w:rPr>
          <w:tab/>
          <w:t>and subsection (1) has effect subject to any such order.</w:t>
        </w:r>
      </w:ins>
    </w:p>
    <w:p>
      <w:pPr>
        <w:pStyle w:val="Footnotesection"/>
      </w:pPr>
      <w:r>
        <w:tab/>
        <w:t>[Section</w:t>
      </w:r>
      <w:del w:id="1301" w:author="svcMRProcess" w:date="2019-05-12T05:35:00Z">
        <w:r>
          <w:rPr>
            <w:spacing w:val="-4"/>
          </w:rPr>
          <w:delText> </w:delText>
        </w:r>
      </w:del>
      <w:ins w:id="1302" w:author="svcMRProcess" w:date="2019-05-12T05:35:00Z">
        <w:r>
          <w:t xml:space="preserve"> </w:t>
        </w:r>
      </w:ins>
      <w:r>
        <w:t xml:space="preserve">36 </w:t>
      </w:r>
      <w:del w:id="1303" w:author="svcMRProcess" w:date="2019-05-12T05:35:00Z">
        <w:r>
          <w:rPr>
            <w:spacing w:val="-4"/>
          </w:rPr>
          <w:delText>amended</w:delText>
        </w:r>
      </w:del>
      <w:ins w:id="1304" w:author="svcMRProcess" w:date="2019-05-12T05:35:00Z">
        <w:r>
          <w:t>inserted</w:t>
        </w:r>
      </w:ins>
      <w:r>
        <w:t xml:space="preserve"> by No. </w:t>
      </w:r>
      <w:del w:id="1305" w:author="svcMRProcess" w:date="2019-05-12T05:35:00Z">
        <w:r>
          <w:rPr>
            <w:spacing w:val="-4"/>
          </w:rPr>
          <w:delText>15 of 1988 s. 14; No. 49 of 1988 s. 88; No. 59 of 2004 s. 141; No. 84</w:delText>
        </w:r>
      </w:del>
      <w:ins w:id="1306" w:author="svcMRProcess" w:date="2019-05-12T05:35:00Z">
        <w:r>
          <w:t>6</w:t>
        </w:r>
      </w:ins>
      <w:r>
        <w:t xml:space="preserve"> of </w:t>
      </w:r>
      <w:del w:id="1307" w:author="svcMRProcess" w:date="2019-05-12T05:35:00Z">
        <w:r>
          <w:rPr>
            <w:spacing w:val="-4"/>
          </w:rPr>
          <w:delText>2004</w:delText>
        </w:r>
      </w:del>
      <w:ins w:id="1308" w:author="svcMRProcess" w:date="2019-05-12T05:35:00Z">
        <w:r>
          <w:t>2008</w:t>
        </w:r>
      </w:ins>
      <w:r>
        <w:t xml:space="preserve"> s. </w:t>
      </w:r>
      <w:del w:id="1309" w:author="svcMRProcess" w:date="2019-05-12T05:35:00Z">
        <w:r>
          <w:rPr>
            <w:spacing w:val="-4"/>
          </w:rPr>
          <w:delText xml:space="preserve">82.] </w:delText>
        </w:r>
      </w:del>
      <w:ins w:id="1310" w:author="svcMRProcess" w:date="2019-05-12T05:35:00Z">
        <w:r>
          <w:t>24(1).]</w:t>
        </w:r>
      </w:ins>
    </w:p>
    <w:p>
      <w:pPr>
        <w:pStyle w:val="Heading5"/>
        <w:rPr>
          <w:snapToGrid w:val="0"/>
        </w:rPr>
      </w:pPr>
      <w:bookmarkStart w:id="1311" w:name="_Toc223509714"/>
      <w:bookmarkStart w:id="1312" w:name="_Toc215474951"/>
      <w:r>
        <w:rPr>
          <w:rStyle w:val="CharSectno"/>
        </w:rPr>
        <w:t>37</w:t>
      </w:r>
      <w:r>
        <w:rPr>
          <w:snapToGrid w:val="0"/>
        </w:rPr>
        <w:t>.</w:t>
      </w:r>
      <w:r>
        <w:rPr>
          <w:snapToGrid w:val="0"/>
        </w:rPr>
        <w:tab/>
        <w:t>Proposed surety to receive certain information and prescribed form for completion</w:t>
      </w:r>
      <w:bookmarkEnd w:id="1271"/>
      <w:bookmarkEnd w:id="1311"/>
      <w:bookmarkEnd w:id="1312"/>
      <w:r>
        <w:rPr>
          <w:snapToGrid w:val="0"/>
        </w:rPr>
        <w:t xml:space="preserve"> </w:t>
      </w:r>
    </w:p>
    <w:p>
      <w:pPr>
        <w:pStyle w:val="Subsection"/>
        <w:keepNext/>
        <w:rPr>
          <w:snapToGrid w:val="0"/>
        </w:rPr>
      </w:pPr>
      <w:r>
        <w:rPr>
          <w:snapToGrid w:val="0"/>
        </w:rPr>
        <w:tab/>
        <w:t>(1)</w:t>
      </w:r>
      <w:r>
        <w:rPr>
          <w:snapToGrid w:val="0"/>
        </w:rPr>
        <w:tab/>
        <w:t xml:space="preserve">Whenever </w:t>
      </w:r>
      <w:del w:id="1313" w:author="svcMRProcess" w:date="2019-05-12T05:35:00Z">
        <w:r>
          <w:rPr>
            <w:snapToGrid w:val="0"/>
          </w:rPr>
          <w:delText>an</w:delText>
        </w:r>
      </w:del>
      <w:ins w:id="1314" w:author="svcMRProcess" w:date="2019-05-12T05:35:00Z">
        <w:r>
          <w:rPr>
            <w:snapToGrid w:val="0"/>
          </w:rPr>
          <w:t>a surety approval</w:t>
        </w:r>
      </w:ins>
      <w:r>
        <w:rPr>
          <w:snapToGrid w:val="0"/>
        </w:rPr>
        <w:t xml:space="preserve"> officer</w:t>
      </w:r>
      <w:del w:id="1315" w:author="svcMRProcess" w:date="2019-05-12T05:35:00Z">
        <w:r>
          <w:rPr>
            <w:snapToGrid w:val="0"/>
          </w:rPr>
          <w:delText xml:space="preserve"> referred to in section 36(1)</w:delText>
        </w:r>
      </w:del>
      <w:r>
        <w:rPr>
          <w:snapToGrid w:val="0"/>
        </w:rPr>
        <w:t xml:space="preserve">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 xml:space="preserve">a prescribed form of declaration for completion designed to disclose to the </w:t>
      </w:r>
      <w:ins w:id="1316" w:author="svcMRProcess" w:date="2019-05-12T05:35:00Z">
        <w:r>
          <w:rPr>
            <w:snapToGrid w:val="0"/>
          </w:rPr>
          <w:t xml:space="preserve">surety approval </w:t>
        </w:r>
      </w:ins>
      <w:r>
        <w:rPr>
          <w:snapToGrid w:val="0"/>
        </w:rPr>
        <w:t>officer all information relevant to the decision.</w:t>
      </w:r>
    </w:p>
    <w:p>
      <w:pPr>
        <w:pStyle w:val="Subsection"/>
        <w:rPr>
          <w:snapToGrid w:val="0"/>
        </w:rPr>
      </w:pPr>
      <w:r>
        <w:rPr>
          <w:snapToGrid w:val="0"/>
        </w:rPr>
        <w:tab/>
        <w:t>(2)</w:t>
      </w:r>
      <w:r>
        <w:rPr>
          <w:snapToGrid w:val="0"/>
        </w:rPr>
        <w:tab/>
        <w:t>Before he makes his decision, the</w:t>
      </w:r>
      <w:ins w:id="1317" w:author="svcMRProcess" w:date="2019-05-12T05:35:00Z">
        <w:r>
          <w:rPr>
            <w:snapToGrid w:val="0"/>
          </w:rPr>
          <w:t xml:space="preserve"> surety approval</w:t>
        </w:r>
      </w:ins>
      <w:r>
        <w:rPr>
          <w:snapToGrid w:val="0"/>
        </w:rPr>
        <w:t xml:space="preserve"> officer shall ensure that the applicant furnishes to him the declaration referred to in subsection (1)(c) duly completed.</w:t>
      </w:r>
    </w:p>
    <w:p>
      <w:pPr>
        <w:pStyle w:val="Subsection"/>
        <w:rPr>
          <w:ins w:id="1318" w:author="svcMRProcess" w:date="2019-05-12T05:35:00Z"/>
        </w:rPr>
      </w:pPr>
      <w:ins w:id="1319" w:author="svcMRProcess" w:date="2019-05-12T05:35:00Z">
        <w:r>
          <w:tab/>
          <w:t>(3)</w:t>
        </w:r>
        <w:r>
          <w:tab/>
          <w:t xml:space="preserve">For the purposes of this section it is sufficient if — </w:t>
        </w:r>
      </w:ins>
    </w:p>
    <w:p>
      <w:pPr>
        <w:pStyle w:val="Indenta"/>
        <w:rPr>
          <w:ins w:id="1320" w:author="svcMRProcess" w:date="2019-05-12T05:35:00Z"/>
        </w:rPr>
      </w:pPr>
      <w:ins w:id="1321" w:author="svcMRProcess" w:date="2019-05-12T05:35:00Z">
        <w:r>
          <w:tab/>
          <w:t>(a)</w:t>
        </w:r>
        <w:r>
          <w:tab/>
          <w:t>the notice, information and declaration referred to in subsection (1) are sent by electronic communication to an electronic address provided by the applicant; and</w:t>
        </w:r>
      </w:ins>
    </w:p>
    <w:p>
      <w:pPr>
        <w:pStyle w:val="Indenta"/>
        <w:rPr>
          <w:ins w:id="1322" w:author="svcMRProcess" w:date="2019-05-12T05:35:00Z"/>
        </w:rPr>
      </w:pPr>
      <w:ins w:id="1323" w:author="svcMRProcess" w:date="2019-05-12T05:35:00Z">
        <w:r>
          <w:tab/>
          <w:t>(b)</w:t>
        </w:r>
        <w:r>
          <w:tab/>
          <w:t>the declaration referred to in subsection (1)(c) duly completed is sent by electronic communication to an electronic address provided by the surety approval officer.</w:t>
        </w:r>
      </w:ins>
    </w:p>
    <w:p>
      <w:pPr>
        <w:pStyle w:val="Footnotesection"/>
      </w:pPr>
      <w:r>
        <w:tab/>
        <w:t>[Section 37 amended by No. 84 of 2004 s. </w:t>
      </w:r>
      <w:del w:id="1324" w:author="svcMRProcess" w:date="2019-05-12T05:35:00Z">
        <w:r>
          <w:delText>82</w:delText>
        </w:r>
      </w:del>
      <w:ins w:id="1325" w:author="svcMRProcess" w:date="2019-05-12T05:35:00Z">
        <w:r>
          <w:t>82; No. 6 of 2008 s. 24(4), (5) and 25</w:t>
        </w:r>
      </w:ins>
      <w:r>
        <w:t xml:space="preserve">.] </w:t>
      </w:r>
    </w:p>
    <w:p>
      <w:pPr>
        <w:pStyle w:val="Heading5"/>
        <w:rPr>
          <w:snapToGrid w:val="0"/>
        </w:rPr>
      </w:pPr>
      <w:bookmarkStart w:id="1326" w:name="_Toc128385968"/>
      <w:bookmarkStart w:id="1327" w:name="_Toc223509715"/>
      <w:bookmarkStart w:id="1328" w:name="_Toc215474952"/>
      <w:r>
        <w:rPr>
          <w:rStyle w:val="CharSectno"/>
        </w:rPr>
        <w:t>38</w:t>
      </w:r>
      <w:r>
        <w:rPr>
          <w:snapToGrid w:val="0"/>
        </w:rPr>
        <w:t>.</w:t>
      </w:r>
      <w:r>
        <w:rPr>
          <w:snapToGrid w:val="0"/>
        </w:rPr>
        <w:tab/>
        <w:t>Persons disqualified from being sureties</w:t>
      </w:r>
      <w:bookmarkEnd w:id="1326"/>
      <w:bookmarkEnd w:id="1327"/>
      <w:bookmarkEnd w:id="132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1329" w:name="_Toc128385969"/>
      <w:bookmarkStart w:id="1330" w:name="_Toc223509716"/>
      <w:bookmarkStart w:id="1331" w:name="_Toc215474953"/>
      <w:r>
        <w:rPr>
          <w:rStyle w:val="CharSectno"/>
        </w:rPr>
        <w:t>39</w:t>
      </w:r>
      <w:r>
        <w:rPr>
          <w:snapToGrid w:val="0"/>
        </w:rPr>
        <w:t>.</w:t>
      </w:r>
      <w:r>
        <w:rPr>
          <w:snapToGrid w:val="0"/>
        </w:rPr>
        <w:tab/>
        <w:t>Matters relevant to approval of sureties</w:t>
      </w:r>
      <w:bookmarkEnd w:id="1329"/>
      <w:bookmarkEnd w:id="1330"/>
      <w:bookmarkEnd w:id="1331"/>
      <w:r>
        <w:rPr>
          <w:snapToGrid w:val="0"/>
        </w:rPr>
        <w:t xml:space="preserve"> </w:t>
      </w:r>
    </w:p>
    <w:p>
      <w:pPr>
        <w:pStyle w:val="Subsection"/>
        <w:keepNext/>
        <w:rPr>
          <w:snapToGrid w:val="0"/>
        </w:rPr>
      </w:pPr>
      <w:r>
        <w:rPr>
          <w:snapToGrid w:val="0"/>
        </w:rPr>
        <w:tab/>
      </w:r>
      <w:r>
        <w:rPr>
          <w:snapToGrid w:val="0"/>
        </w:rPr>
        <w:tab/>
        <w:t xml:space="preserve">In determining whether an applicant is suitable to be a surety </w:t>
      </w:r>
      <w:del w:id="1332" w:author="svcMRProcess" w:date="2019-05-12T05:35:00Z">
        <w:r>
          <w:rPr>
            <w:snapToGrid w:val="0"/>
          </w:rPr>
          <w:delText>an</w:delText>
        </w:r>
      </w:del>
      <w:ins w:id="1333" w:author="svcMRProcess" w:date="2019-05-12T05:35:00Z">
        <w:r>
          <w:rPr>
            <w:snapToGrid w:val="0"/>
          </w:rPr>
          <w:t>a surety approval</w:t>
        </w:r>
      </w:ins>
      <w:r>
        <w:rPr>
          <w:snapToGrid w:val="0"/>
        </w:rPr>
        <w:t xml:space="preserve"> officer</w:t>
      </w:r>
      <w:del w:id="1334" w:author="svcMRProcess" w:date="2019-05-12T05:35:00Z">
        <w:r>
          <w:rPr>
            <w:snapToGrid w:val="0"/>
          </w:rPr>
          <w:delText xml:space="preserve"> referred to in section 36(1)</w:delText>
        </w:r>
      </w:del>
      <w:r>
        <w:rPr>
          <w:snapToGrid w:val="0"/>
        </w:rPr>
        <w:t xml:space="preserve">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[Section 39 amended by No. 84 of 2004 s. </w:t>
      </w:r>
      <w:del w:id="1335" w:author="svcMRProcess" w:date="2019-05-12T05:35:00Z">
        <w:r>
          <w:delText>82.]</w:delText>
        </w:r>
      </w:del>
      <w:ins w:id="1336" w:author="svcMRProcess" w:date="2019-05-12T05:35:00Z">
        <w:r>
          <w:t>82; No. 6 of 2008 s. 24(4).]</w:t>
        </w:r>
      </w:ins>
      <w:r>
        <w:t xml:space="preserve"> </w:t>
      </w:r>
    </w:p>
    <w:p>
      <w:pPr>
        <w:pStyle w:val="Heading5"/>
        <w:rPr>
          <w:snapToGrid w:val="0"/>
        </w:rPr>
      </w:pPr>
      <w:bookmarkStart w:id="1337" w:name="_Toc128385970"/>
      <w:bookmarkStart w:id="1338" w:name="_Toc223509717"/>
      <w:bookmarkStart w:id="1339" w:name="_Toc215474954"/>
      <w:r>
        <w:rPr>
          <w:rStyle w:val="CharSectno"/>
        </w:rPr>
        <w:t>40</w:t>
      </w:r>
      <w:r>
        <w:rPr>
          <w:snapToGrid w:val="0"/>
        </w:rPr>
        <w:t>.</w:t>
      </w:r>
      <w:r>
        <w:rPr>
          <w:snapToGrid w:val="0"/>
        </w:rPr>
        <w:tab/>
        <w:t>Decision on application by proposed surety</w:t>
      </w:r>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Upon receipt of the duly completed declaration referred to in section 37(1)(c), the </w:t>
      </w:r>
      <w:ins w:id="1340" w:author="svcMRProcess" w:date="2019-05-12T05:35:00Z">
        <w:r>
          <w:rPr>
            <w:snapToGrid w:val="0"/>
          </w:rPr>
          <w:t xml:space="preserve">surety approval </w:t>
        </w:r>
      </w:ins>
      <w:r>
        <w:rPr>
          <w:snapToGrid w:val="0"/>
        </w:rPr>
        <w:t>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w:t>
      </w:r>
      <w:ins w:id="1341" w:author="svcMRProcess" w:date="2019-05-12T05:35:00Z">
        <w:r>
          <w:rPr>
            <w:snapToGrid w:val="0"/>
          </w:rPr>
          <w:t xml:space="preserve"> surety approval</w:t>
        </w:r>
      </w:ins>
      <w:r>
        <w:rPr>
          <w:snapToGrid w:val="0"/>
        </w:rPr>
        <w:t xml:space="preserv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[Section 40 amended by No. 15 of 1988 s. 15; No. 84 of 2004 s. </w:t>
      </w:r>
      <w:del w:id="1342" w:author="svcMRProcess" w:date="2019-05-12T05:35:00Z">
        <w:r>
          <w:delText>82.]</w:delText>
        </w:r>
      </w:del>
      <w:ins w:id="1343" w:author="svcMRProcess" w:date="2019-05-12T05:35:00Z">
        <w:r>
          <w:t>82; No. 6 of 2008 s. 24(5).]</w:t>
        </w:r>
      </w:ins>
      <w:r>
        <w:t xml:space="preserve"> </w:t>
      </w:r>
    </w:p>
    <w:p>
      <w:pPr>
        <w:pStyle w:val="Heading5"/>
        <w:rPr>
          <w:snapToGrid w:val="0"/>
        </w:rPr>
      </w:pPr>
      <w:bookmarkStart w:id="1344" w:name="_Toc128385971"/>
      <w:bookmarkStart w:id="1345" w:name="_Toc223509718"/>
      <w:bookmarkStart w:id="1346" w:name="_Toc215474955"/>
      <w:r>
        <w:rPr>
          <w:rStyle w:val="CharSectno"/>
        </w:rPr>
        <w:t>41</w:t>
      </w:r>
      <w:r>
        <w:rPr>
          <w:snapToGrid w:val="0"/>
        </w:rPr>
        <w:t>.</w:t>
      </w:r>
      <w:r>
        <w:rPr>
          <w:snapToGrid w:val="0"/>
        </w:rPr>
        <w:tab/>
        <w:t>Finality of decision to refuse approval</w:t>
      </w:r>
      <w:bookmarkEnd w:id="1344"/>
      <w:bookmarkEnd w:id="1345"/>
      <w:bookmarkEnd w:id="1346"/>
      <w:r>
        <w:rPr>
          <w:snapToGrid w:val="0"/>
        </w:rPr>
        <w:t xml:space="preserve"> </w:t>
      </w:r>
    </w:p>
    <w:p>
      <w:pPr>
        <w:pStyle w:val="Subsection"/>
        <w:rPr>
          <w:snapToGrid w:val="0"/>
        </w:rPr>
      </w:pPr>
      <w:r>
        <w:rPr>
          <w:snapToGrid w:val="0"/>
        </w:rPr>
        <w:tab/>
        <w:t>(1)</w:t>
      </w:r>
      <w:r>
        <w:rPr>
          <w:snapToGrid w:val="0"/>
        </w:rPr>
        <w:tab/>
        <w:t xml:space="preserve">A decision by </w:t>
      </w:r>
      <w:del w:id="1347" w:author="svcMRProcess" w:date="2019-05-12T05:35:00Z">
        <w:r>
          <w:rPr>
            <w:snapToGrid w:val="0"/>
          </w:rPr>
          <w:delText>an</w:delText>
        </w:r>
      </w:del>
      <w:ins w:id="1348" w:author="svcMRProcess" w:date="2019-05-12T05:35:00Z">
        <w:r>
          <w:rPr>
            <w:snapToGrid w:val="0"/>
          </w:rPr>
          <w:t>a surety approval</w:t>
        </w:r>
      </w:ins>
      <w:r>
        <w:rPr>
          <w:snapToGrid w:val="0"/>
        </w:rPr>
        <w:t xml:space="preserve"> officer</w:t>
      </w:r>
      <w:del w:id="1349" w:author="svcMRProcess" w:date="2019-05-12T05:35:00Z">
        <w:r>
          <w:rPr>
            <w:snapToGrid w:val="0"/>
          </w:rPr>
          <w:delText xml:space="preserve"> referred to in section 36(1)</w:delText>
        </w:r>
      </w:del>
      <w:r>
        <w:rPr>
          <w:snapToGrid w:val="0"/>
        </w:rPr>
        <w:t xml:space="preserve">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ins w:id="1350" w:author="svcMRProcess" w:date="2019-05-12T05:35:00Z">
        <w:r>
          <w:t>surety approval</w:t>
        </w:r>
        <w:r>
          <w:rPr>
            <w:snapToGrid w:val="0"/>
          </w:rPr>
          <w:t xml:space="preserve"> </w:t>
        </w:r>
      </w:ins>
      <w:r>
        <w:rPr>
          <w:snapToGrid w:val="0"/>
        </w:rPr>
        <w:t xml:space="preserve">officer who made that decision, or if </w:t>
      </w:r>
      <w:del w:id="1351" w:author="svcMRProcess" w:date="2019-05-12T05:35:00Z">
        <w:r>
          <w:rPr>
            <w:snapToGrid w:val="0"/>
          </w:rPr>
          <w:delText>he</w:delText>
        </w:r>
      </w:del>
      <w:ins w:id="1352" w:author="svcMRProcess" w:date="2019-05-12T05:35:00Z">
        <w:r>
          <w:t>that officer</w:t>
        </w:r>
      </w:ins>
      <w:r>
        <w:rPr>
          <w:snapToGrid w:val="0"/>
        </w:rPr>
        <w:t xml:space="preserve"> is absent or unavailable to another</w:t>
      </w:r>
      <w:r>
        <w:t xml:space="preserve"> </w:t>
      </w:r>
      <w:ins w:id="1353" w:author="svcMRProcess" w:date="2019-05-12T05:35:00Z">
        <w:r>
          <w:t xml:space="preserve">surety approval </w:t>
        </w:r>
      </w:ins>
      <w:r>
        <w:t>officer</w:t>
      </w:r>
      <w:del w:id="1354" w:author="svcMRProcess" w:date="2019-05-12T05:35:00Z">
        <w:r>
          <w:rPr>
            <w:snapToGrid w:val="0"/>
          </w:rPr>
          <w:delText xml:space="preserve"> acting in his position</w:delText>
        </w:r>
      </w:del>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rPr>
          <w:ins w:id="1355" w:author="svcMRProcess" w:date="2019-05-12T05:35:00Z"/>
        </w:rPr>
      </w:pPr>
      <w:ins w:id="1356" w:author="svcMRProcess" w:date="2019-05-12T05:35:00Z">
        <w:r>
          <w:tab/>
          <w:t>[Section 41 amended by No. 6 of 2008 s. 24(3) and (4).]</w:t>
        </w:r>
      </w:ins>
    </w:p>
    <w:p>
      <w:pPr>
        <w:pStyle w:val="Heading5"/>
        <w:rPr>
          <w:snapToGrid w:val="0"/>
        </w:rPr>
      </w:pPr>
      <w:bookmarkStart w:id="1357" w:name="_Toc128385972"/>
      <w:bookmarkStart w:id="1358" w:name="_Toc223509719"/>
      <w:bookmarkStart w:id="1359" w:name="_Toc215474956"/>
      <w:r>
        <w:rPr>
          <w:rStyle w:val="CharSectno"/>
        </w:rPr>
        <w:t>42</w:t>
      </w:r>
      <w:r>
        <w:rPr>
          <w:snapToGrid w:val="0"/>
        </w:rPr>
        <w:t>.</w:t>
      </w:r>
      <w:r>
        <w:rPr>
          <w:snapToGrid w:val="0"/>
        </w:rPr>
        <w:tab/>
        <w:t>Before whom surety undertaking may be entered into</w:t>
      </w:r>
      <w:bookmarkEnd w:id="1357"/>
      <w:bookmarkEnd w:id="1358"/>
      <w:bookmarkEnd w:id="1359"/>
      <w:r>
        <w:rPr>
          <w:snapToGrid w:val="0"/>
        </w:rPr>
        <w:t xml:space="preserve"> </w:t>
      </w:r>
    </w:p>
    <w:p>
      <w:pPr>
        <w:pStyle w:val="Subsection"/>
        <w:rPr>
          <w:snapToGrid w:val="0"/>
        </w:rPr>
      </w:pPr>
      <w:r>
        <w:rPr>
          <w:snapToGrid w:val="0"/>
        </w:rPr>
        <w:tab/>
      </w:r>
      <w:r>
        <w:rPr>
          <w:snapToGrid w:val="0"/>
        </w:rPr>
        <w:tab/>
        <w:t>A surety undertaking need not be entered into before the</w:t>
      </w:r>
      <w:ins w:id="1360" w:author="svcMRProcess" w:date="2019-05-12T05:35:00Z">
        <w:r>
          <w:rPr>
            <w:snapToGrid w:val="0"/>
          </w:rPr>
          <w:t xml:space="preserve"> surety approval</w:t>
        </w:r>
      </w:ins>
      <w:r>
        <w:rPr>
          <w:snapToGrid w:val="0"/>
        </w:rPr>
        <w:t xml:space="preserv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[Section 42 amended by No. 84 of 2004 s. </w:t>
      </w:r>
      <w:del w:id="1361" w:author="svcMRProcess" w:date="2019-05-12T05:35:00Z">
        <w:r>
          <w:delText>82.]</w:delText>
        </w:r>
      </w:del>
      <w:ins w:id="1362" w:author="svcMRProcess" w:date="2019-05-12T05:35:00Z">
        <w:r>
          <w:t>82; No. 6 of 2008 s. 24(5).]</w:t>
        </w:r>
      </w:ins>
      <w:r>
        <w:t xml:space="preserve"> </w:t>
      </w:r>
    </w:p>
    <w:p>
      <w:pPr>
        <w:pStyle w:val="Heading5"/>
        <w:rPr>
          <w:snapToGrid w:val="0"/>
        </w:rPr>
      </w:pPr>
      <w:bookmarkStart w:id="1363" w:name="_Toc128385973"/>
      <w:bookmarkStart w:id="1364" w:name="_Toc223509720"/>
      <w:bookmarkStart w:id="1365" w:name="_Toc215474957"/>
      <w:r>
        <w:rPr>
          <w:rStyle w:val="CharSectno"/>
        </w:rPr>
        <w:t>43</w:t>
      </w:r>
      <w:r>
        <w:rPr>
          <w:snapToGrid w:val="0"/>
        </w:rPr>
        <w:t>.</w:t>
      </w:r>
      <w:r>
        <w:rPr>
          <w:snapToGrid w:val="0"/>
        </w:rPr>
        <w:tab/>
        <w:t>Duties of persons before whom surety undertaking is entered into</w:t>
      </w:r>
      <w:bookmarkEnd w:id="1363"/>
      <w:bookmarkEnd w:id="1364"/>
      <w:bookmarkEnd w:id="136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ins w:id="1366" w:author="svcMRProcess" w:date="2019-05-12T05:35:00Z"/>
        </w:rPr>
      </w:pPr>
      <w:bookmarkStart w:id="1367" w:name="_Toc214251931"/>
      <w:bookmarkStart w:id="1368" w:name="_Toc223509721"/>
      <w:bookmarkStart w:id="1369" w:name="_Toc128385974"/>
      <w:ins w:id="1370" w:author="svcMRProcess" w:date="2019-05-12T05:35:00Z">
        <w:r>
          <w:rPr>
            <w:rStyle w:val="CharSectno"/>
          </w:rPr>
          <w:t>43A</w:t>
        </w:r>
        <w:r>
          <w:t>.</w:t>
        </w:r>
        <w:r>
          <w:tab/>
          <w:t>Use of video link and electronic communication where proposed surety is interstate</w:t>
        </w:r>
        <w:bookmarkEnd w:id="1367"/>
        <w:bookmarkEnd w:id="1368"/>
      </w:ins>
    </w:p>
    <w:p>
      <w:pPr>
        <w:pStyle w:val="Subsection"/>
        <w:rPr>
          <w:ins w:id="1371" w:author="svcMRProcess" w:date="2019-05-12T05:35:00Z"/>
        </w:rPr>
      </w:pPr>
      <w:ins w:id="1372" w:author="svcMRProcess" w:date="2019-05-12T05:35:00Z">
        <w:r>
          <w:tab/>
          <w:t>(1)</w:t>
        </w:r>
        <w:r>
          <w:tab/>
          <w:t xml:space="preserve">In this section — </w:t>
        </w:r>
      </w:ins>
    </w:p>
    <w:p>
      <w:pPr>
        <w:pStyle w:val="Defstart"/>
        <w:rPr>
          <w:ins w:id="1373" w:author="svcMRProcess" w:date="2019-05-12T05:35:00Z"/>
        </w:rPr>
      </w:pPr>
      <w:ins w:id="1374" w:author="svcMRProcess" w:date="2019-05-12T05:35:00Z">
        <w:r>
          <w:rPr>
            <w:b/>
          </w:rPr>
          <w:tab/>
        </w:r>
        <w:r>
          <w:rPr>
            <w:rStyle w:val="CharDefText"/>
          </w:rPr>
          <w:t>proposed surety</w:t>
        </w:r>
        <w:r>
          <w:t xml:space="preserve"> means a person who is to enter into a surety undertaking;</w:t>
        </w:r>
      </w:ins>
    </w:p>
    <w:p>
      <w:pPr>
        <w:pStyle w:val="Defstart"/>
        <w:rPr>
          <w:ins w:id="1375" w:author="svcMRProcess" w:date="2019-05-12T05:35:00Z"/>
        </w:rPr>
      </w:pPr>
      <w:ins w:id="1376" w:author="svcMRProcess" w:date="2019-05-12T05:35:00Z">
        <w:r>
          <w:rPr>
            <w:b/>
          </w:rPr>
          <w:tab/>
        </w:r>
        <w:r>
          <w:rPr>
            <w:rStyle w:val="CharDefText"/>
          </w:rPr>
          <w:t>relevant official</w:t>
        </w:r>
        <w:r>
          <w:t xml:space="preserve"> means the person before whom the surety undertaking is to be entered into or was entered into, as the case requires;</w:t>
        </w:r>
      </w:ins>
    </w:p>
    <w:p>
      <w:pPr>
        <w:pStyle w:val="Defstart"/>
        <w:rPr>
          <w:ins w:id="1377" w:author="svcMRProcess" w:date="2019-05-12T05:35:00Z"/>
        </w:rPr>
      </w:pPr>
      <w:ins w:id="1378" w:author="svcMRProcess" w:date="2019-05-12T05:35:00Z">
        <w:r>
          <w:rPr>
            <w:b/>
          </w:rPr>
          <w:tab/>
        </w:r>
        <w:r>
          <w:rPr>
            <w:rStyle w:val="CharDefText"/>
          </w:rPr>
          <w:t>video link</w:t>
        </w:r>
        <w:r>
          <w:t xml:space="preserve"> means facilities (including closed circuit television) that enable, at the same time — </w:t>
        </w:r>
      </w:ins>
    </w:p>
    <w:p>
      <w:pPr>
        <w:pStyle w:val="Defpara"/>
        <w:rPr>
          <w:ins w:id="1379" w:author="svcMRProcess" w:date="2019-05-12T05:35:00Z"/>
        </w:rPr>
      </w:pPr>
      <w:ins w:id="1380" w:author="svcMRProcess" w:date="2019-05-12T05:35:00Z">
        <w:r>
          <w:tab/>
          <w:t>(a)</w:t>
        </w:r>
        <w:r>
          <w:tab/>
          <w:t>the relevant official to see and hear the proposed surety; and</w:t>
        </w:r>
      </w:ins>
    </w:p>
    <w:p>
      <w:pPr>
        <w:pStyle w:val="Defpara"/>
        <w:rPr>
          <w:ins w:id="1381" w:author="svcMRProcess" w:date="2019-05-12T05:35:00Z"/>
        </w:rPr>
      </w:pPr>
      <w:ins w:id="1382" w:author="svcMRProcess" w:date="2019-05-12T05:35:00Z">
        <w:r>
          <w:tab/>
          <w:t>(b)</w:t>
        </w:r>
        <w:r>
          <w:tab/>
          <w:t>the proposed surety to see and hear the relevant official.</w:t>
        </w:r>
      </w:ins>
    </w:p>
    <w:p>
      <w:pPr>
        <w:pStyle w:val="Subsection"/>
        <w:rPr>
          <w:ins w:id="1383" w:author="svcMRProcess" w:date="2019-05-12T05:35:00Z"/>
        </w:rPr>
      </w:pPr>
      <w:ins w:id="1384" w:author="svcMRProcess" w:date="2019-05-12T05:35:00Z">
        <w:r>
          <w:tab/>
          <w:t>(2)</w:t>
        </w:r>
        <w:r>
          <w:tab/>
          <w:t>This section applies if a proposed surety is in another State or a Territory.</w:t>
        </w:r>
      </w:ins>
    </w:p>
    <w:p>
      <w:pPr>
        <w:pStyle w:val="Subsection"/>
        <w:rPr>
          <w:ins w:id="1385" w:author="svcMRProcess" w:date="2019-05-12T05:35:00Z"/>
        </w:rPr>
      </w:pPr>
      <w:ins w:id="1386" w:author="svcMRProcess" w:date="2019-05-12T05:35:00Z">
        <w:r>
          <w:tab/>
          <w:t>(3)</w:t>
        </w:r>
        <w:r>
          <w:tab/>
          <w:t>The relevant official may comply with section 43(a) and (b) by means of a video link.</w:t>
        </w:r>
      </w:ins>
    </w:p>
    <w:p>
      <w:pPr>
        <w:pStyle w:val="Subsection"/>
        <w:rPr>
          <w:ins w:id="1387" w:author="svcMRProcess" w:date="2019-05-12T05:35:00Z"/>
        </w:rPr>
      </w:pPr>
      <w:ins w:id="1388" w:author="svcMRProcess" w:date="2019-05-12T05:35:00Z">
        <w:r>
          <w:tab/>
          <w:t>(4)</w:t>
        </w:r>
        <w:r>
          <w:tab/>
          <w:t>The relevant official may send the surety undertaking to the proposed surety by electronic communication for completion.</w:t>
        </w:r>
      </w:ins>
    </w:p>
    <w:p>
      <w:pPr>
        <w:pStyle w:val="Subsection"/>
        <w:rPr>
          <w:ins w:id="1389" w:author="svcMRProcess" w:date="2019-05-12T05:35:00Z"/>
        </w:rPr>
      </w:pPr>
      <w:ins w:id="1390" w:author="svcMRProcess" w:date="2019-05-12T05:35:00Z">
        <w:r>
          <w:tab/>
          <w:t>(5)</w:t>
        </w:r>
        <w:r>
          <w:tab/>
          <w:t>The proposed surety may enter into the surety undertaking by sending the completed surety undertaking to the relevant official by electronic communication.</w:t>
        </w:r>
      </w:ins>
    </w:p>
    <w:p>
      <w:pPr>
        <w:pStyle w:val="Subsection"/>
        <w:rPr>
          <w:ins w:id="1391" w:author="svcMRProcess" w:date="2019-05-12T05:35:00Z"/>
        </w:rPr>
      </w:pPr>
      <w:ins w:id="1392" w:author="svcMRProcess" w:date="2019-05-12T05:35:00Z">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ins>
    </w:p>
    <w:p>
      <w:pPr>
        <w:pStyle w:val="Subsection"/>
        <w:rPr>
          <w:ins w:id="1393" w:author="svcMRProcess" w:date="2019-05-12T05:35:00Z"/>
        </w:rPr>
      </w:pPr>
      <w:ins w:id="1394" w:author="svcMRProcess" w:date="2019-05-12T05:35:00Z">
        <w:r>
          <w:tab/>
          <w:t>(7)</w:t>
        </w:r>
        <w:r>
          <w:tab/>
          <w:t>The relevant official may comply with section 43(c) by sending a copy of the surety undertaking as duly completed to the surety by electronic communication.</w:t>
        </w:r>
      </w:ins>
    </w:p>
    <w:p>
      <w:pPr>
        <w:pStyle w:val="Subsection"/>
        <w:rPr>
          <w:ins w:id="1395" w:author="svcMRProcess" w:date="2019-05-12T05:35:00Z"/>
        </w:rPr>
      </w:pPr>
      <w:ins w:id="1396" w:author="svcMRProcess" w:date="2019-05-12T05:35:00Z">
        <w:r>
          <w:tab/>
          <w:t>(8)</w:t>
        </w:r>
        <w:r>
          <w:tab/>
          <w:t>A surety undertaking that is entered into in accordance with this section is to be taken to have been entered into before the relevant official.</w:t>
        </w:r>
      </w:ins>
    </w:p>
    <w:p>
      <w:pPr>
        <w:pStyle w:val="Subsection"/>
        <w:rPr>
          <w:ins w:id="1397" w:author="svcMRProcess" w:date="2019-05-12T05:35:00Z"/>
        </w:rPr>
      </w:pPr>
      <w:ins w:id="1398" w:author="svcMRProcess" w:date="2019-05-12T05:35:00Z">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ins>
    </w:p>
    <w:p>
      <w:pPr>
        <w:pStyle w:val="Subsection"/>
        <w:rPr>
          <w:ins w:id="1399" w:author="svcMRProcess" w:date="2019-05-12T05:35:00Z"/>
        </w:rPr>
      </w:pPr>
      <w:ins w:id="1400" w:author="svcMRProcess" w:date="2019-05-12T05:35:00Z">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ins>
    </w:p>
    <w:p>
      <w:pPr>
        <w:pStyle w:val="Footnotesection"/>
        <w:rPr>
          <w:ins w:id="1401" w:author="svcMRProcess" w:date="2019-05-12T05:35:00Z"/>
        </w:rPr>
      </w:pPr>
      <w:ins w:id="1402" w:author="svcMRProcess" w:date="2019-05-12T05:35:00Z">
        <w:r>
          <w:tab/>
          <w:t>[Section 43A inserted by No. 6 of 2008 s. 26.]</w:t>
        </w:r>
      </w:ins>
    </w:p>
    <w:p>
      <w:pPr>
        <w:pStyle w:val="Heading5"/>
      </w:pPr>
      <w:bookmarkStart w:id="1403" w:name="_Toc215474958"/>
      <w:bookmarkStart w:id="1404" w:name="_Toc214251933"/>
      <w:bookmarkStart w:id="1405" w:name="_Toc223509722"/>
      <w:bookmarkStart w:id="1406" w:name="_Toc128385975"/>
      <w:bookmarkEnd w:id="1369"/>
      <w:r>
        <w:rPr>
          <w:snapToGrid w:val="0"/>
        </w:rPr>
        <w:t>44.</w:t>
      </w:r>
      <w:r>
        <w:rPr>
          <w:snapToGrid w:val="0"/>
        </w:rPr>
        <w:tab/>
      </w:r>
      <w:del w:id="1407" w:author="svcMRProcess" w:date="2019-05-12T05:35:00Z">
        <w:r>
          <w:rPr>
            <w:snapToGrid w:val="0"/>
          </w:rPr>
          <w:delText>Surety</w:delText>
        </w:r>
      </w:del>
      <w:ins w:id="1408" w:author="svcMRProcess" w:date="2019-05-12T05:35:00Z">
        <w:r>
          <w:rPr>
            <w:snapToGrid w:val="0"/>
          </w:rPr>
          <w:t>When surety</w:t>
        </w:r>
      </w:ins>
      <w:r>
        <w:rPr>
          <w:snapToGrid w:val="0"/>
        </w:rPr>
        <w:t xml:space="preserve"> undertaking extends to </w:t>
      </w:r>
      <w:del w:id="1409" w:author="svcMRProcess" w:date="2019-05-12T05:35:00Z">
        <w:r>
          <w:rPr>
            <w:snapToGrid w:val="0"/>
          </w:rPr>
          <w:delText>adjourned hearing only by consent</w:delText>
        </w:r>
        <w:bookmarkEnd w:id="1403"/>
        <w:r>
          <w:rPr>
            <w:snapToGrid w:val="0"/>
          </w:rPr>
          <w:delText xml:space="preserve"> </w:delText>
        </w:r>
      </w:del>
      <w:ins w:id="1410" w:author="svcMRProcess" w:date="2019-05-12T05:35:00Z">
        <w:r>
          <w:rPr>
            <w:snapToGrid w:val="0"/>
          </w:rPr>
          <w:t>different time or different time and place substituted under section 31</w:t>
        </w:r>
      </w:ins>
      <w:bookmarkEnd w:id="1404"/>
      <w:bookmarkEnd w:id="1405"/>
    </w:p>
    <w:p>
      <w:pPr>
        <w:pStyle w:val="Subsection"/>
        <w:rPr>
          <w:snapToGrid w:val="0"/>
        </w:rPr>
      </w:pPr>
      <w:r>
        <w:rPr>
          <w:snapToGrid w:val="0"/>
        </w:rPr>
        <w:tab/>
        <w:t>(1)</w:t>
      </w:r>
      <w:r>
        <w:rPr>
          <w:snapToGrid w:val="0"/>
        </w:rPr>
        <w:tab/>
        <w:t xml:space="preserve">A surety undertaking does not extend to the failure by the accused to appear at a different time or a different time and place </w:t>
      </w:r>
      <w:ins w:id="1411" w:author="svcMRProcess" w:date="2019-05-12T05:35:00Z">
        <w:r>
          <w:rPr>
            <w:snapToGrid w:val="0"/>
          </w:rPr>
          <w:t xml:space="preserve">substituted </w:t>
        </w:r>
      </w:ins>
      <w:r>
        <w:rPr>
          <w:snapToGrid w:val="0"/>
        </w:rPr>
        <w:t>pursuant to section 31 unless — </w:t>
      </w:r>
    </w:p>
    <w:p>
      <w:pPr>
        <w:pStyle w:val="Indenta"/>
        <w:spacing w:before="60"/>
        <w:rPr>
          <w:del w:id="1412" w:author="svcMRProcess" w:date="2019-05-12T05:35:00Z"/>
          <w:snapToGrid w:val="0"/>
        </w:rPr>
      </w:pPr>
      <w:r>
        <w:rPr>
          <w:snapToGrid w:val="0"/>
        </w:rPr>
        <w:tab/>
        <w:t>(a)</w:t>
      </w:r>
      <w:r>
        <w:rPr>
          <w:snapToGrid w:val="0"/>
        </w:rPr>
        <w:tab/>
      </w:r>
      <w:del w:id="1413" w:author="svcMRProcess" w:date="2019-05-12T05:35:00Z">
        <w:r>
          <w:rPr>
            <w:snapToGrid w:val="0"/>
          </w:rPr>
          <w:delText>his</w:delText>
        </w:r>
      </w:del>
      <w:ins w:id="1414" w:author="svcMRProcess" w:date="2019-05-12T05:35:00Z">
        <w:r>
          <w:rPr>
            <w:snapToGrid w:val="0"/>
          </w:rPr>
          <w:t>the</w:t>
        </w:r>
      </w:ins>
      <w:r>
        <w:rPr>
          <w:snapToGrid w:val="0"/>
        </w:rPr>
        <w:t xml:space="preserve"> surety undertaking contains a provision </w:t>
      </w:r>
      <w:ins w:id="1415" w:author="svcMRProcess" w:date="2019-05-12T05:35:00Z">
        <w:r>
          <w:rPr>
            <w:snapToGrid w:val="0"/>
          </w:rPr>
          <w:t xml:space="preserve">stating </w:t>
        </w:r>
      </w:ins>
      <w:r>
        <w:rPr>
          <w:snapToGrid w:val="0"/>
        </w:rPr>
        <w:t>that it does so extend</w:t>
      </w:r>
      <w:del w:id="1416" w:author="svcMRProcess" w:date="2019-05-12T05:35:00Z">
        <w:r>
          <w:rPr>
            <w:snapToGrid w:val="0"/>
          </w:rPr>
          <w:delText>;</w:delText>
        </w:r>
      </w:del>
      <w:r>
        <w:rPr>
          <w:snapToGrid w:val="0"/>
        </w:rPr>
        <w:t xml:space="preserve"> and</w:t>
      </w:r>
    </w:p>
    <w:p>
      <w:pPr>
        <w:pStyle w:val="Indenta"/>
        <w:rPr>
          <w:snapToGrid w:val="0"/>
        </w:rPr>
      </w:pPr>
      <w:del w:id="1417" w:author="svcMRProcess" w:date="2019-05-12T05:35:00Z">
        <w:r>
          <w:rPr>
            <w:snapToGrid w:val="0"/>
          </w:rPr>
          <w:tab/>
          <w:delText>(b)</w:delText>
        </w:r>
        <w:r>
          <w:rPr>
            <w:snapToGrid w:val="0"/>
          </w:rPr>
          <w:tab/>
        </w:r>
      </w:del>
      <w:ins w:id="1418" w:author="svcMRProcess" w:date="2019-05-12T05:35:00Z">
        <w:r>
          <w:rPr>
            <w:snapToGrid w:val="0"/>
          </w:rPr>
          <w:t xml:space="preserve">, </w:t>
        </w:r>
      </w:ins>
      <w:r>
        <w:rPr>
          <w:snapToGrid w:val="0"/>
        </w:rPr>
        <w:t>where applicable</w:t>
      </w:r>
      <w:del w:id="1419" w:author="svcMRProcess" w:date="2019-05-12T05:35:00Z">
        <w:r>
          <w:rPr>
            <w:snapToGrid w:val="0"/>
          </w:rPr>
          <w:delText>, pursuant to</w:delText>
        </w:r>
      </w:del>
      <w:ins w:id="1420" w:author="svcMRProcess" w:date="2019-05-12T05:35:00Z">
        <w:r>
          <w:rPr>
            <w:snapToGrid w:val="0"/>
          </w:rPr>
          <w:t xml:space="preserve"> under</w:t>
        </w:r>
      </w:ins>
      <w:r>
        <w:rPr>
          <w:snapToGrid w:val="0"/>
        </w:rPr>
        <w:t xml:space="preserve"> subsection (</w:t>
      </w:r>
      <w:del w:id="1421" w:author="svcMRProcess" w:date="2019-05-12T05:35:00Z">
        <w:r>
          <w:rPr>
            <w:snapToGrid w:val="0"/>
          </w:rPr>
          <w:delText>2), he</w:delText>
        </w:r>
      </w:del>
      <w:ins w:id="1422" w:author="svcMRProcess" w:date="2019-05-12T05:35:00Z">
        <w:r>
          <w:rPr>
            <w:snapToGrid w:val="0"/>
          </w:rPr>
          <w:t>5), the surety</w:t>
        </w:r>
      </w:ins>
      <w:r>
        <w:rPr>
          <w:snapToGrid w:val="0"/>
        </w:rPr>
        <w:t xml:space="preserve"> has received notice as mentioned in that subsection</w:t>
      </w:r>
      <w:del w:id="1423" w:author="svcMRProcess" w:date="2019-05-12T05:35:00Z">
        <w:r>
          <w:rPr>
            <w:snapToGrid w:val="0"/>
          </w:rPr>
          <w:delText>.</w:delText>
        </w:r>
      </w:del>
      <w:ins w:id="1424" w:author="svcMRProcess" w:date="2019-05-12T05:35:00Z">
        <w:r>
          <w:rPr>
            <w:snapToGrid w:val="0"/>
          </w:rPr>
          <w:t>; or</w:t>
        </w:r>
      </w:ins>
    </w:p>
    <w:p>
      <w:pPr>
        <w:pStyle w:val="Indenta"/>
        <w:rPr>
          <w:ins w:id="1425" w:author="svcMRProcess" w:date="2019-05-12T05:35:00Z"/>
          <w:snapToGrid w:val="0"/>
        </w:rPr>
      </w:pPr>
      <w:del w:id="1426" w:author="svcMRProcess" w:date="2019-05-12T05:35:00Z">
        <w:r>
          <w:rPr>
            <w:snapToGrid w:val="0"/>
          </w:rPr>
          <w:tab/>
          <w:delText>(2</w:delText>
        </w:r>
      </w:del>
      <w:ins w:id="1427" w:author="svcMRProcess" w:date="2019-05-12T05:35:00Z">
        <w:r>
          <w:rPr>
            <w:snapToGrid w:val="0"/>
          </w:rPr>
          <w:tab/>
          <w:t>(b)</w:t>
        </w:r>
        <w:r>
          <w:rPr>
            <w:snapToGrid w:val="0"/>
          </w:rPr>
          <w:tab/>
          <w:t>subsection (2) applies.</w:t>
        </w:r>
      </w:ins>
    </w:p>
    <w:p>
      <w:pPr>
        <w:pStyle w:val="Subsection"/>
        <w:rPr>
          <w:ins w:id="1428" w:author="svcMRProcess" w:date="2019-05-12T05:35:00Z"/>
          <w:snapToGrid w:val="0"/>
        </w:rPr>
      </w:pPr>
      <w:ins w:id="1429" w:author="svcMRProcess" w:date="2019-05-12T05:35:00Z">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ins>
    </w:p>
    <w:p>
      <w:pPr>
        <w:pStyle w:val="Indenta"/>
        <w:rPr>
          <w:ins w:id="1430" w:author="svcMRProcess" w:date="2019-05-12T05:35:00Z"/>
          <w:snapToGrid w:val="0"/>
        </w:rPr>
      </w:pPr>
      <w:ins w:id="1431" w:author="svcMRProcess" w:date="2019-05-12T05:35:00Z">
        <w:r>
          <w:rPr>
            <w:snapToGrid w:val="0"/>
          </w:rPr>
          <w:tab/>
          <w:t>(a)</w:t>
        </w:r>
        <w:r>
          <w:rPr>
            <w:snapToGrid w:val="0"/>
          </w:rPr>
          <w:tab/>
          <w:t>that it does so extend; and</w:t>
        </w:r>
      </w:ins>
    </w:p>
    <w:p>
      <w:pPr>
        <w:pStyle w:val="Indenta"/>
        <w:rPr>
          <w:ins w:id="1432" w:author="svcMRProcess" w:date="2019-05-12T05:35:00Z"/>
        </w:rPr>
      </w:pPr>
      <w:ins w:id="1433" w:author="svcMRProcess" w:date="2019-05-12T05:35:00Z">
        <w:r>
          <w:tab/>
          <w:t>(b)</w:t>
        </w:r>
        <w:r>
          <w:tab/>
          <w:t>the effect of subsection (4).</w:t>
        </w:r>
      </w:ins>
    </w:p>
    <w:p>
      <w:pPr>
        <w:pStyle w:val="Subsection"/>
        <w:rPr>
          <w:ins w:id="1434" w:author="svcMRProcess" w:date="2019-05-12T05:35:00Z"/>
          <w:snapToGrid w:val="0"/>
        </w:rPr>
      </w:pPr>
      <w:ins w:id="1435" w:author="svcMRProcess" w:date="2019-05-12T05:35:00Z">
        <w:r>
          <w:rPr>
            <w:snapToGrid w:val="0"/>
          </w:rPr>
          <w:tab/>
          <w:t>(3)</w:t>
        </w:r>
        <w:r>
          <w:rPr>
            <w:snapToGrid w:val="0"/>
          </w:rPr>
          <w:tab/>
          <w:t>In subsection (2) — </w:t>
        </w:r>
      </w:ins>
    </w:p>
    <w:p>
      <w:pPr>
        <w:pStyle w:val="Defstart"/>
        <w:rPr>
          <w:ins w:id="1436" w:author="svcMRProcess" w:date="2019-05-12T05:35:00Z"/>
        </w:rPr>
      </w:pPr>
      <w:ins w:id="1437" w:author="svcMRProcess" w:date="2019-05-12T05:35:00Z">
        <w:r>
          <w:tab/>
        </w:r>
        <w:r>
          <w:rPr>
            <w:rStyle w:val="CharDefText"/>
          </w:rPr>
          <w:t>trial</w:t>
        </w:r>
        <w:r>
          <w:t xml:space="preserve"> means that part of proceedings for an offence when evidence is being received by the court in respect of the offence and also extends to any time when —</w:t>
        </w:r>
      </w:ins>
    </w:p>
    <w:p>
      <w:pPr>
        <w:pStyle w:val="Defpara"/>
        <w:rPr>
          <w:ins w:id="1438" w:author="svcMRProcess" w:date="2019-05-12T05:35:00Z"/>
        </w:rPr>
      </w:pPr>
      <w:ins w:id="1439" w:author="svcMRProcess" w:date="2019-05-12T05:35:00Z">
        <w:r>
          <w:tab/>
          <w:t>(a)</w:t>
        </w:r>
        <w:r>
          <w:tab/>
          <w:t>legal argument is being heard; or</w:t>
        </w:r>
      </w:ins>
    </w:p>
    <w:p>
      <w:pPr>
        <w:pStyle w:val="Defpara"/>
        <w:rPr>
          <w:ins w:id="1440" w:author="svcMRProcess" w:date="2019-05-12T05:35:00Z"/>
        </w:rPr>
      </w:pPr>
      <w:ins w:id="1441" w:author="svcMRProcess" w:date="2019-05-12T05:35:00Z">
        <w:r>
          <w:tab/>
          <w:t>(b)</w:t>
        </w:r>
        <w:r>
          <w:tab/>
          <w:t>a judicial officer or a jury is deliberating.</w:t>
        </w:r>
      </w:ins>
    </w:p>
    <w:p>
      <w:pPr>
        <w:pStyle w:val="Subsection"/>
        <w:rPr>
          <w:ins w:id="1442" w:author="svcMRProcess" w:date="2019-05-12T05:35:00Z"/>
        </w:rPr>
      </w:pPr>
      <w:ins w:id="1443" w:author="svcMRProcess" w:date="2019-05-12T05:35:00Z">
        <w:r>
          <w:tab/>
          <w:t>(4)</w:t>
        </w:r>
        <w:r>
          <w:tab/>
          <w:t>Subsection (2) applies despite any amendment as defined in section 31A(1) if the endorsement or notice under section 31A(3)(a) in respect of the amendment includes a statement referred to in section 31A(4).</w:t>
        </w:r>
      </w:ins>
    </w:p>
    <w:p>
      <w:pPr>
        <w:pStyle w:val="Subsection"/>
        <w:rPr>
          <w:ins w:id="1444" w:author="svcMRProcess" w:date="2019-05-12T05:35:00Z"/>
          <w:snapToGrid w:val="0"/>
        </w:rPr>
      </w:pPr>
      <w:ins w:id="1445" w:author="svcMRProcess" w:date="2019-05-12T05:35:00Z">
        <w:r>
          <w:rPr>
            <w:snapToGrid w:val="0"/>
          </w:rPr>
          <w:tab/>
          <w:t>(5</w:t>
        </w:r>
      </w:ins>
      <w:r>
        <w:rPr>
          <w:snapToGrid w:val="0"/>
        </w:rPr>
        <w:t>)</w:t>
      </w:r>
      <w:r>
        <w:rPr>
          <w:snapToGrid w:val="0"/>
        </w:rPr>
        <w:tab/>
        <w:t xml:space="preserve">A surety undertaking may, at the option of the surety, also contain a provision </w:t>
      </w:r>
      <w:ins w:id="1446" w:author="svcMRProcess" w:date="2019-05-12T05:35:00Z">
        <w:r>
          <w:rPr>
            <w:snapToGrid w:val="0"/>
          </w:rPr>
          <w:t xml:space="preserve">stating </w:t>
        </w:r>
      </w:ins>
      <w:r>
        <w:rPr>
          <w:snapToGrid w:val="0"/>
        </w:rPr>
        <w:t>that</w:t>
      </w:r>
      <w:del w:id="1447" w:author="svcMRProcess" w:date="2019-05-12T05:35:00Z">
        <w:r>
          <w:rPr>
            <w:snapToGrid w:val="0"/>
          </w:rPr>
          <w:delText>,</w:delText>
        </w:r>
      </w:del>
      <w:r>
        <w:rPr>
          <w:snapToGrid w:val="0"/>
        </w:rPr>
        <w:t xml:space="preserve"> where</w:t>
      </w:r>
      <w:del w:id="1448" w:author="svcMRProcess" w:date="2019-05-12T05:35:00Z">
        <w:r>
          <w:rPr>
            <w:snapToGrid w:val="0"/>
          </w:rPr>
          <w:delText xml:space="preserve"> </w:delText>
        </w:r>
      </w:del>
      <w:ins w:id="1449" w:author="svcMRProcess" w:date="2019-05-12T05:35:00Z">
        <w:r>
          <w:rPr>
            <w:snapToGrid w:val="0"/>
          </w:rPr>
          <w:t> — </w:t>
        </w:r>
      </w:ins>
    </w:p>
    <w:p>
      <w:pPr>
        <w:pStyle w:val="Indenta"/>
        <w:rPr>
          <w:ins w:id="1450" w:author="svcMRProcess" w:date="2019-05-12T05:35:00Z"/>
          <w:snapToGrid w:val="0"/>
        </w:rPr>
      </w:pPr>
      <w:ins w:id="1451" w:author="svcMRProcess" w:date="2019-05-12T05:35:00Z">
        <w:r>
          <w:rPr>
            <w:snapToGrid w:val="0"/>
          </w:rPr>
          <w:tab/>
          <w:t>(a)</w:t>
        </w:r>
        <w:r>
          <w:rPr>
            <w:snapToGrid w:val="0"/>
          </w:rPr>
          <w:tab/>
        </w:r>
      </w:ins>
      <w:r>
        <w:rPr>
          <w:snapToGrid w:val="0"/>
        </w:rPr>
        <w:t>a different time or a different time and place for the accused’s appearance is substituted pursuant to section 31</w:t>
      </w:r>
      <w:del w:id="1452" w:author="svcMRProcess" w:date="2019-05-12T05:35:00Z">
        <w:r>
          <w:rPr>
            <w:snapToGrid w:val="0"/>
          </w:rPr>
          <w:delText xml:space="preserve">, </w:delText>
        </w:r>
      </w:del>
      <w:ins w:id="1453" w:author="svcMRProcess" w:date="2019-05-12T05:35:00Z">
        <w:r>
          <w:rPr>
            <w:snapToGrid w:val="0"/>
          </w:rPr>
          <w:t>; and</w:t>
        </w:r>
      </w:ins>
    </w:p>
    <w:p>
      <w:pPr>
        <w:pStyle w:val="Indenta"/>
        <w:rPr>
          <w:ins w:id="1454" w:author="svcMRProcess" w:date="2019-05-12T05:35:00Z"/>
          <w:snapToGrid w:val="0"/>
        </w:rPr>
      </w:pPr>
      <w:ins w:id="1455" w:author="svcMRProcess" w:date="2019-05-12T05:35:00Z">
        <w:r>
          <w:rPr>
            <w:snapToGrid w:val="0"/>
          </w:rPr>
          <w:tab/>
          <w:t>(b)</w:t>
        </w:r>
        <w:r>
          <w:rPr>
            <w:snapToGrid w:val="0"/>
          </w:rPr>
          <w:tab/>
          <w:t>subsection (2) does not apply,</w:t>
        </w:r>
      </w:ins>
    </w:p>
    <w:p>
      <w:pPr>
        <w:pStyle w:val="Subsection"/>
        <w:rPr>
          <w:snapToGrid w:val="0"/>
        </w:rPr>
      </w:pPr>
      <w:ins w:id="1456" w:author="svcMRProcess" w:date="2019-05-12T05:35:00Z">
        <w:r>
          <w:rPr>
            <w:snapToGrid w:val="0"/>
          </w:rPr>
          <w:tab/>
        </w:r>
        <w:r>
          <w:rPr>
            <w:snapToGrid w:val="0"/>
          </w:rPr>
          <w:tab/>
        </w:r>
      </w:ins>
      <w:r>
        <w:rPr>
          <w:snapToGrid w:val="0"/>
        </w:rPr>
        <w:t xml:space="preserve">the surety’s liability </w:t>
      </w:r>
      <w:del w:id="1457" w:author="svcMRProcess" w:date="2019-05-12T05:35:00Z">
        <w:r>
          <w:rPr>
            <w:snapToGrid w:val="0"/>
          </w:rPr>
          <w:delText xml:space="preserve">shall </w:delText>
        </w:r>
      </w:del>
      <w:r>
        <w:rPr>
          <w:snapToGrid w:val="0"/>
        </w:rPr>
        <w:t xml:space="preserve">only </w:t>
      </w:r>
      <w:del w:id="1458" w:author="svcMRProcess" w:date="2019-05-12T05:35:00Z">
        <w:r>
          <w:rPr>
            <w:snapToGrid w:val="0"/>
          </w:rPr>
          <w:delText>arise</w:delText>
        </w:r>
      </w:del>
      <w:ins w:id="1459" w:author="svcMRProcess" w:date="2019-05-12T05:35:00Z">
        <w:r>
          <w:rPr>
            <w:snapToGrid w:val="0"/>
          </w:rPr>
          <w:t>arises</w:t>
        </w:r>
      </w:ins>
      <w:r>
        <w:rPr>
          <w:snapToGrid w:val="0"/>
        </w:rPr>
        <w:t xml:space="preserve"> if </w:t>
      </w:r>
      <w:del w:id="1460" w:author="svcMRProcess" w:date="2019-05-12T05:35:00Z">
        <w:r>
          <w:rPr>
            <w:snapToGrid w:val="0"/>
          </w:rPr>
          <w:delText>he</w:delText>
        </w:r>
      </w:del>
      <w:ins w:id="1461" w:author="svcMRProcess" w:date="2019-05-12T05:35:00Z">
        <w:r>
          <w:rPr>
            <w:snapToGrid w:val="0"/>
          </w:rPr>
          <w:t>the surety</w:t>
        </w:r>
      </w:ins>
      <w:r>
        <w:rPr>
          <w:snapToGrid w:val="0"/>
        </w:rPr>
        <w:t xml:space="preserve"> is given notice, as soon as is practicable, of the different time or the different time and place.</w:t>
      </w:r>
    </w:p>
    <w:p>
      <w:pPr>
        <w:pStyle w:val="Subsection"/>
        <w:rPr>
          <w:ins w:id="1462" w:author="svcMRProcess" w:date="2019-05-12T05:35:00Z"/>
        </w:rPr>
      </w:pPr>
      <w:ins w:id="1463" w:author="svcMRProcess" w:date="2019-05-12T05:35:00Z">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ins>
    </w:p>
    <w:p>
      <w:pPr>
        <w:pStyle w:val="Footnotesection"/>
      </w:pPr>
      <w:r>
        <w:tab/>
        <w:t>[Section</w:t>
      </w:r>
      <w:del w:id="1464" w:author="svcMRProcess" w:date="2019-05-12T05:35:00Z">
        <w:r>
          <w:delText> </w:delText>
        </w:r>
      </w:del>
      <w:ins w:id="1465" w:author="svcMRProcess" w:date="2019-05-12T05:35:00Z">
        <w:r>
          <w:t xml:space="preserve"> </w:t>
        </w:r>
      </w:ins>
      <w:r>
        <w:t xml:space="preserve">44 </w:t>
      </w:r>
      <w:del w:id="1466" w:author="svcMRProcess" w:date="2019-05-12T05:35:00Z">
        <w:r>
          <w:delText>amended by No. 74 of 1984 s. 14;</w:delText>
        </w:r>
      </w:del>
      <w:ins w:id="1467" w:author="svcMRProcess" w:date="2019-05-12T05:35:00Z">
        <w:r>
          <w:t>inserted by</w:t>
        </w:r>
      </w:ins>
      <w:r>
        <w:t xml:space="preserve"> No.</w:t>
      </w:r>
      <w:del w:id="1468" w:author="svcMRProcess" w:date="2019-05-12T05:35:00Z">
        <w:r>
          <w:delText xml:space="preserve"> 84</w:delText>
        </w:r>
      </w:del>
      <w:ins w:id="1469" w:author="svcMRProcess" w:date="2019-05-12T05:35:00Z">
        <w:r>
          <w:t> 6</w:t>
        </w:r>
      </w:ins>
      <w:r>
        <w:t xml:space="preserve"> of </w:t>
      </w:r>
      <w:del w:id="1470" w:author="svcMRProcess" w:date="2019-05-12T05:35:00Z">
        <w:r>
          <w:delText>2004</w:delText>
        </w:r>
      </w:del>
      <w:ins w:id="1471" w:author="svcMRProcess" w:date="2019-05-12T05:35:00Z">
        <w:r>
          <w:t>2008</w:t>
        </w:r>
      </w:ins>
      <w:r>
        <w:t xml:space="preserve"> s. </w:t>
      </w:r>
      <w:del w:id="1472" w:author="svcMRProcess" w:date="2019-05-12T05:35:00Z">
        <w:r>
          <w:delText xml:space="preserve">82.] </w:delText>
        </w:r>
      </w:del>
      <w:ins w:id="1473" w:author="svcMRProcess" w:date="2019-05-12T05:35:00Z">
        <w:r>
          <w:t>27(1).]</w:t>
        </w:r>
      </w:ins>
    </w:p>
    <w:p>
      <w:pPr>
        <w:pStyle w:val="Heading5"/>
        <w:keepNext w:val="0"/>
        <w:keepLines w:val="0"/>
        <w:spacing w:before="180"/>
        <w:rPr>
          <w:snapToGrid w:val="0"/>
        </w:rPr>
      </w:pPr>
      <w:bookmarkStart w:id="1474" w:name="_Toc223509723"/>
      <w:bookmarkStart w:id="1475" w:name="_Toc215474959"/>
      <w:r>
        <w:rPr>
          <w:rStyle w:val="CharSectno"/>
        </w:rPr>
        <w:t>45</w:t>
      </w:r>
      <w:r>
        <w:rPr>
          <w:snapToGrid w:val="0"/>
        </w:rPr>
        <w:t>.</w:t>
      </w:r>
      <w:r>
        <w:rPr>
          <w:snapToGrid w:val="0"/>
        </w:rPr>
        <w:tab/>
        <w:t>Giving and proof of notices under section 44</w:t>
      </w:r>
      <w:bookmarkEnd w:id="1406"/>
      <w:bookmarkEnd w:id="1474"/>
      <w:bookmarkEnd w:id="1475"/>
      <w:r>
        <w:rPr>
          <w:snapToGrid w:val="0"/>
        </w:rPr>
        <w:t xml:space="preserve"> </w:t>
      </w:r>
    </w:p>
    <w:p>
      <w:pPr>
        <w:pStyle w:val="Subsection"/>
        <w:spacing w:before="120"/>
        <w:rPr>
          <w:snapToGrid w:val="0"/>
        </w:rPr>
      </w:pPr>
      <w:r>
        <w:rPr>
          <w:snapToGrid w:val="0"/>
        </w:rPr>
        <w:tab/>
        <w:t>(1)</w:t>
      </w:r>
      <w:r>
        <w:rPr>
          <w:snapToGrid w:val="0"/>
        </w:rPr>
        <w:tab/>
        <w:t>For the purposes of section 44(</w:t>
      </w:r>
      <w:del w:id="1476" w:author="svcMRProcess" w:date="2019-05-12T05:35:00Z">
        <w:r>
          <w:rPr>
            <w:snapToGrid w:val="0"/>
          </w:rPr>
          <w:delText>2</w:delText>
        </w:r>
      </w:del>
      <w:ins w:id="1477" w:author="svcMRProcess" w:date="2019-05-12T05:35:00Z">
        <w:r>
          <w:rPr>
            <w:snapToGrid w:val="0"/>
          </w:rPr>
          <w:t>5</w:t>
        </w:r>
      </w:ins>
      <w:r>
        <w:rPr>
          <w:snapToGrid w:val="0"/>
        </w:rPr>
        <w:t>)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ins w:id="1478" w:author="svcMRProcess" w:date="2019-05-12T05:35:00Z">
        <w:r>
          <w:rPr>
            <w:snapToGrid w:val="0"/>
          </w:rPr>
          <w:t xml:space="preserve"> or</w:t>
        </w:r>
      </w:ins>
    </w:p>
    <w:p>
      <w:pPr>
        <w:pStyle w:val="Indenta"/>
        <w:rPr>
          <w:snapToGrid w:val="0"/>
        </w:rPr>
      </w:pPr>
      <w:r>
        <w:rPr>
          <w:snapToGrid w:val="0"/>
        </w:rPr>
        <w:tab/>
        <w:t>(b)</w:t>
      </w:r>
      <w:r>
        <w:rPr>
          <w:snapToGrid w:val="0"/>
        </w:rPr>
        <w:tab/>
        <w:t xml:space="preserve">in the </w:t>
      </w:r>
      <w:del w:id="1479" w:author="svcMRProcess" w:date="2019-05-12T05:35:00Z">
        <w:r>
          <w:rPr>
            <w:snapToGrid w:val="0"/>
          </w:rPr>
          <w:delText>prescribed</w:delText>
        </w:r>
      </w:del>
      <w:ins w:id="1480" w:author="svcMRProcess" w:date="2019-05-12T05:35:00Z">
        <w:r>
          <w:t>approved</w:t>
        </w:r>
      </w:ins>
      <w:r>
        <w:rPr>
          <w:snapToGrid w:val="0"/>
        </w:rPr>
        <w:t xml:space="preserve"> form to the surety personally; or</w:t>
      </w:r>
    </w:p>
    <w:p>
      <w:pPr>
        <w:pStyle w:val="Indenta"/>
        <w:rPr>
          <w:ins w:id="1481" w:author="svcMRProcess" w:date="2019-05-12T05:35:00Z"/>
          <w:snapToGrid w:val="0"/>
        </w:rPr>
      </w:pPr>
      <w:r>
        <w:rPr>
          <w:snapToGrid w:val="0"/>
        </w:rPr>
        <w:tab/>
        <w:t>(c)</w:t>
      </w:r>
      <w:r>
        <w:rPr>
          <w:snapToGrid w:val="0"/>
        </w:rPr>
        <w:tab/>
        <w:t xml:space="preserve">by </w:t>
      </w:r>
      <w:del w:id="1482" w:author="svcMRProcess" w:date="2019-05-12T05:35:00Z">
        <w:r>
          <w:rPr>
            <w:snapToGrid w:val="0"/>
          </w:rPr>
          <w:delText>the registrar of the court</w:delText>
        </w:r>
      </w:del>
      <w:ins w:id="1483" w:author="svcMRProcess" w:date="2019-05-12T05:35:00Z">
        <w:r>
          <w:rPr>
            <w:snapToGrid w:val="0"/>
          </w:rPr>
          <w:t>a person authorised under subsection (5)</w:t>
        </w:r>
      </w:ins>
      <w:r>
        <w:rPr>
          <w:snapToGrid w:val="0"/>
        </w:rPr>
        <w:t xml:space="preserve"> sending </w:t>
      </w:r>
      <w:del w:id="1484" w:author="svcMRProcess" w:date="2019-05-12T05:35:00Z">
        <w:r>
          <w:rPr>
            <w:snapToGrid w:val="0"/>
          </w:rPr>
          <w:delText>the prescribed</w:delText>
        </w:r>
      </w:del>
      <w:ins w:id="1485" w:author="svcMRProcess" w:date="2019-05-12T05:35:00Z">
        <w:r>
          <w:rPr>
            <w:snapToGrid w:val="0"/>
          </w:rPr>
          <w:t>or causing to be sent the approved</w:t>
        </w:r>
      </w:ins>
      <w:r>
        <w:rPr>
          <w:snapToGrid w:val="0"/>
        </w:rPr>
        <w:t xml:space="preserve"> form </w:t>
      </w:r>
      <w:ins w:id="1486" w:author="svcMRProcess" w:date="2019-05-12T05:35:00Z">
        <w:r>
          <w:rPr>
            <w:snapToGrid w:val="0"/>
          </w:rPr>
          <w:t>to the surety — </w:t>
        </w:r>
      </w:ins>
    </w:p>
    <w:p>
      <w:pPr>
        <w:pStyle w:val="Indenti"/>
        <w:rPr>
          <w:snapToGrid w:val="0"/>
        </w:rPr>
      </w:pPr>
      <w:ins w:id="1487" w:author="svcMRProcess" w:date="2019-05-12T05:35:00Z">
        <w:r>
          <w:rPr>
            <w:snapToGrid w:val="0"/>
          </w:rPr>
          <w:tab/>
          <w:t>(i)</w:t>
        </w:r>
        <w:r>
          <w:rPr>
            <w:snapToGrid w:val="0"/>
          </w:rPr>
          <w:tab/>
        </w:r>
      </w:ins>
      <w:r>
        <w:rPr>
          <w:snapToGrid w:val="0"/>
        </w:rPr>
        <w:t xml:space="preserve">by </w:t>
      </w:r>
      <w:del w:id="1488" w:author="svcMRProcess" w:date="2019-05-12T05:35:00Z">
        <w:r>
          <w:rPr>
            <w:snapToGrid w:val="0"/>
          </w:rPr>
          <w:delText xml:space="preserve">registered </w:delText>
        </w:r>
      </w:del>
      <w:r>
        <w:rPr>
          <w:snapToGrid w:val="0"/>
        </w:rPr>
        <w:t xml:space="preserve">post </w:t>
      </w:r>
      <w:del w:id="1489" w:author="svcMRProcess" w:date="2019-05-12T05:35:00Z">
        <w:r>
          <w:rPr>
            <w:snapToGrid w:val="0"/>
          </w:rPr>
          <w:delText xml:space="preserve">or telegram </w:delText>
        </w:r>
      </w:del>
      <w:r>
        <w:rPr>
          <w:snapToGrid w:val="0"/>
        </w:rPr>
        <w:t xml:space="preserve">to </w:t>
      </w:r>
      <w:del w:id="1490" w:author="svcMRProcess" w:date="2019-05-12T05:35:00Z">
        <w:r>
          <w:rPr>
            <w:snapToGrid w:val="0"/>
          </w:rPr>
          <w:delText>him at his</w:delText>
        </w:r>
      </w:del>
      <w:ins w:id="1491" w:author="svcMRProcess" w:date="2019-05-12T05:35:00Z">
        <w:r>
          <w:rPr>
            <w:snapToGrid w:val="0"/>
          </w:rPr>
          <w:t>the surety’s</w:t>
        </w:r>
      </w:ins>
      <w:r>
        <w:rPr>
          <w:snapToGrid w:val="0"/>
        </w:rPr>
        <w:t xml:space="preserve"> address appearing in </w:t>
      </w:r>
      <w:del w:id="1492" w:author="svcMRProcess" w:date="2019-05-12T05:35:00Z">
        <w:r>
          <w:rPr>
            <w:snapToGrid w:val="0"/>
          </w:rPr>
          <w:delText>his undertaking</w:delText>
        </w:r>
      </w:del>
      <w:ins w:id="1493" w:author="svcMRProcess" w:date="2019-05-12T05:35:00Z">
        <w:r>
          <w:rPr>
            <w:snapToGrid w:val="0"/>
          </w:rPr>
          <w:t>the records of the court;</w:t>
        </w:r>
      </w:ins>
      <w:r>
        <w:rPr>
          <w:snapToGrid w:val="0"/>
        </w:rPr>
        <w:t xml:space="preserve"> or</w:t>
      </w:r>
      <w:del w:id="1494" w:author="svcMRProcess" w:date="2019-05-12T05:35:00Z">
        <w:r>
          <w:rPr>
            <w:snapToGrid w:val="0"/>
          </w:rPr>
          <w:delText xml:space="preserve"> notified under section 60.</w:delText>
        </w:r>
      </w:del>
    </w:p>
    <w:p>
      <w:pPr>
        <w:pStyle w:val="Indenti"/>
        <w:rPr>
          <w:ins w:id="1495" w:author="svcMRProcess" w:date="2019-05-12T05:35:00Z"/>
          <w:snapToGrid w:val="0"/>
        </w:rPr>
      </w:pPr>
      <w:ins w:id="1496" w:author="svcMRProcess" w:date="2019-05-12T05:35:00Z">
        <w:r>
          <w:rPr>
            <w:snapToGrid w:val="0"/>
          </w:rPr>
          <w:tab/>
          <w:t>(ii)</w:t>
        </w:r>
        <w:r>
          <w:rPr>
            <w:snapToGrid w:val="0"/>
          </w:rPr>
          <w:tab/>
          <w:t>in urgent cases or with the surety’s consent, by electronic communication.</w:t>
        </w:r>
      </w:ins>
    </w:p>
    <w:p>
      <w:pPr>
        <w:pStyle w:val="Subsection"/>
        <w:rPr>
          <w:ins w:id="1497" w:author="svcMRProcess" w:date="2019-05-12T05:35:00Z"/>
          <w:snapToGrid w:val="0"/>
        </w:rPr>
      </w:pPr>
      <w:r>
        <w:rPr>
          <w:snapToGrid w:val="0"/>
        </w:rPr>
        <w:tab/>
        <w:t>(2)</w:t>
      </w:r>
      <w:r>
        <w:rPr>
          <w:snapToGrid w:val="0"/>
        </w:rPr>
        <w:tab/>
      </w:r>
      <w:del w:id="1498" w:author="svcMRProcess" w:date="2019-05-12T05:35:00Z">
        <w:r>
          <w:rPr>
            <w:snapToGrid w:val="0"/>
          </w:rPr>
          <w:delText>Section 32(2) and (3</w:delText>
        </w:r>
      </w:del>
      <w:ins w:id="1499" w:author="svcMRProcess" w:date="2019-05-12T05:35:00Z">
        <w:r>
          <w:rPr>
            <w:snapToGrid w:val="0"/>
          </w:rPr>
          <w:t>A person who gives a notice in accordance with subsection (1)(b) or (c</w:t>
        </w:r>
      </w:ins>
      <w:r>
        <w:rPr>
          <w:snapToGrid w:val="0"/>
        </w:rPr>
        <w:t xml:space="preserve">) shall </w:t>
      </w:r>
      <w:del w:id="1500" w:author="svcMRProcess" w:date="2019-05-12T05:35:00Z">
        <w:r>
          <w:rPr>
            <w:snapToGrid w:val="0"/>
          </w:rPr>
          <w:delText xml:space="preserve">apply to </w:delText>
        </w:r>
      </w:del>
      <w:ins w:id="1501" w:author="svcMRProcess" w:date="2019-05-12T05:35:00Z">
        <w:r>
          <w:rPr>
            <w:snapToGrid w:val="0"/>
          </w:rPr>
          <w:t xml:space="preserve">endorse on a file copy of </w:t>
        </w:r>
      </w:ins>
      <w:r>
        <w:rPr>
          <w:snapToGrid w:val="0"/>
        </w:rPr>
        <w:t xml:space="preserve">the </w:t>
      </w:r>
      <w:del w:id="1502" w:author="svcMRProcess" w:date="2019-05-12T05:35:00Z">
        <w:r>
          <w:rPr>
            <w:snapToGrid w:val="0"/>
          </w:rPr>
          <w:delText>service</w:delText>
        </w:r>
      </w:del>
      <w:ins w:id="1503" w:author="svcMRProcess" w:date="2019-05-12T05:35:00Z">
        <w:r>
          <w:rPr>
            <w:snapToGrid w:val="0"/>
          </w:rPr>
          <w:t>notice a certificate showing —</w:t>
        </w:r>
      </w:ins>
    </w:p>
    <w:p>
      <w:pPr>
        <w:pStyle w:val="Indenta"/>
        <w:rPr>
          <w:ins w:id="1504" w:author="svcMRProcess" w:date="2019-05-12T05:35:00Z"/>
          <w:snapToGrid w:val="0"/>
        </w:rPr>
      </w:pPr>
      <w:ins w:id="1505" w:author="svcMRProcess" w:date="2019-05-12T05:35:00Z">
        <w:r>
          <w:rPr>
            <w:snapToGrid w:val="0"/>
          </w:rPr>
          <w:tab/>
          <w:t>(a)</w:t>
        </w:r>
        <w:r>
          <w:rPr>
            <w:snapToGrid w:val="0"/>
          </w:rPr>
          <w:tab/>
          <w:t>that the person has done so;</w:t>
        </w:r>
      </w:ins>
      <w:r>
        <w:rPr>
          <w:snapToGrid w:val="0"/>
        </w:rPr>
        <w:t xml:space="preserve"> and </w:t>
      </w:r>
      <w:del w:id="1506" w:author="svcMRProcess" w:date="2019-05-12T05:35:00Z">
        <w:r>
          <w:rPr>
            <w:snapToGrid w:val="0"/>
          </w:rPr>
          <w:delText>proof of service</w:delText>
        </w:r>
      </w:del>
    </w:p>
    <w:p>
      <w:pPr>
        <w:pStyle w:val="Indenta"/>
        <w:rPr>
          <w:ins w:id="1507" w:author="svcMRProcess" w:date="2019-05-12T05:35:00Z"/>
          <w:snapToGrid w:val="0"/>
        </w:rPr>
      </w:pPr>
      <w:ins w:id="1508" w:author="svcMRProcess" w:date="2019-05-12T05:35:00Z">
        <w:r>
          <w:rPr>
            <w:snapToGrid w:val="0"/>
          </w:rPr>
          <w:tab/>
          <w:t>(b)</w:t>
        </w:r>
        <w:r>
          <w:rPr>
            <w:snapToGrid w:val="0"/>
          </w:rPr>
          <w:tab/>
          <w:t>the time</w:t>
        </w:r>
      </w:ins>
      <w:r>
        <w:rPr>
          <w:snapToGrid w:val="0"/>
        </w:rPr>
        <w:t xml:space="preserve"> of </w:t>
      </w:r>
      <w:ins w:id="1509" w:author="svcMRProcess" w:date="2019-05-12T05:35:00Z">
        <w:r>
          <w:rPr>
            <w:snapToGrid w:val="0"/>
          </w:rPr>
          <w:t>doing so.</w:t>
        </w:r>
      </w:ins>
    </w:p>
    <w:p>
      <w:pPr>
        <w:pStyle w:val="Subsection"/>
        <w:rPr>
          <w:snapToGrid w:val="0"/>
        </w:rPr>
      </w:pPr>
      <w:ins w:id="1510" w:author="svcMRProcess" w:date="2019-05-12T05:35:00Z">
        <w:r>
          <w:rPr>
            <w:snapToGrid w:val="0"/>
          </w:rPr>
          <w:tab/>
          <w:t>(2a)</w:t>
        </w:r>
        <w:r>
          <w:rPr>
            <w:snapToGrid w:val="0"/>
          </w:rPr>
          <w:tab/>
          <w:t xml:space="preserve">If </w:t>
        </w:r>
      </w:ins>
      <w:r>
        <w:rPr>
          <w:snapToGrid w:val="0"/>
        </w:rPr>
        <w:t xml:space="preserve">a notice </w:t>
      </w:r>
      <w:ins w:id="1511" w:author="svcMRProcess" w:date="2019-05-12T05:35:00Z">
        <w:r>
          <w:rPr>
            <w:snapToGrid w:val="0"/>
          </w:rPr>
          <w:t xml:space="preserve">is sent by post </w:t>
        </w:r>
      </w:ins>
      <w:r>
        <w:rPr>
          <w:snapToGrid w:val="0"/>
        </w:rPr>
        <w:t>under subsection (1)(c</w:t>
      </w:r>
      <w:del w:id="1512" w:author="svcMRProcess" w:date="2019-05-12T05:35:00Z">
        <w:r>
          <w:rPr>
            <w:snapToGrid w:val="0"/>
          </w:rPr>
          <w:delText>).</w:delText>
        </w:r>
      </w:del>
      <w:ins w:id="1513" w:author="svcMRProcess" w:date="2019-05-12T05:35:00Z">
        <w:r>
          <w:rPr>
            <w:snapToGrid w:val="0"/>
          </w:rPr>
          <w:t>), the notice is to be presumed, unless the contrary is shown, to have been received at the time when, in the ordinary course of events, it would have been delivered.</w:t>
        </w:r>
      </w:ins>
    </w:p>
    <w:p>
      <w:pPr>
        <w:pStyle w:val="Subsection"/>
        <w:rPr>
          <w:snapToGrid w:val="0"/>
        </w:rPr>
      </w:pPr>
      <w:r>
        <w:rPr>
          <w:snapToGrid w:val="0"/>
        </w:rPr>
        <w:tab/>
        <w:t>(3)</w:t>
      </w:r>
      <w:r>
        <w:rPr>
          <w:snapToGrid w:val="0"/>
        </w:rPr>
        <w:tab/>
        <w:t xml:space="preserve">A judicial officer who, under subsection (1)(a), notifies a surety of the time and place for the proceedings or the resumed proceedings shall </w:t>
      </w:r>
      <w:del w:id="1514" w:author="svcMRProcess" w:date="2019-05-12T05:35:00Z">
        <w:r>
          <w:rPr>
            <w:snapToGrid w:val="0"/>
          </w:rPr>
          <w:delText>endorse on</w:delText>
        </w:r>
      </w:del>
      <w:ins w:id="1515" w:author="svcMRProcess" w:date="2019-05-12T05:35:00Z">
        <w:r>
          <w:rPr>
            <w:snapToGrid w:val="0"/>
          </w:rPr>
          <w:t>cause to be endorsed on a file copy of</w:t>
        </w:r>
      </w:ins>
      <w:r>
        <w:rPr>
          <w:snapToGrid w:val="0"/>
        </w:rPr>
        <w:t xml:space="preserve"> the surety’s undertaking a certificate showing details of such time and place and that </w:t>
      </w:r>
      <w:del w:id="1516" w:author="svcMRProcess" w:date="2019-05-12T05:35:00Z">
        <w:r>
          <w:rPr>
            <w:snapToGrid w:val="0"/>
          </w:rPr>
          <w:delText xml:space="preserve">he notified </w:delText>
        </w:r>
      </w:del>
      <w:r>
        <w:rPr>
          <w:snapToGrid w:val="0"/>
        </w:rPr>
        <w:t xml:space="preserve">the surety </w:t>
      </w:r>
      <w:del w:id="1517" w:author="svcMRProcess" w:date="2019-05-12T05:35:00Z">
        <w:r>
          <w:rPr>
            <w:snapToGrid w:val="0"/>
          </w:rPr>
          <w:delText>thereof</w:delText>
        </w:r>
      </w:del>
      <w:ins w:id="1518" w:author="svcMRProcess" w:date="2019-05-12T05:35:00Z">
        <w:r>
          <w:rPr>
            <w:snapToGrid w:val="0"/>
          </w:rPr>
          <w:t>has been notified of them</w:t>
        </w:r>
      </w:ins>
      <w:r>
        <w:rPr>
          <w:snapToGrid w:val="0"/>
        </w:rPr>
        <w:t>.</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w:t>
      </w:r>
      <w:del w:id="1519" w:author="svcMRProcess" w:date="2019-05-12T05:35:00Z">
        <w:r>
          <w:rPr>
            <w:snapToGrid w:val="0"/>
          </w:rPr>
          <w:delText>2</w:delText>
        </w:r>
      </w:del>
      <w:ins w:id="1520" w:author="svcMRProcess" w:date="2019-05-12T05:35:00Z">
        <w:r>
          <w:rPr>
            <w:snapToGrid w:val="0"/>
          </w:rPr>
          <w:t>5</w:t>
        </w:r>
      </w:ins>
      <w:r>
        <w:rPr>
          <w:snapToGrid w:val="0"/>
        </w:rPr>
        <w:t>) shall be evidence of the terms of the notice;</w:t>
      </w:r>
      <w:ins w:id="1521" w:author="svcMRProcess" w:date="2019-05-12T05:35:00Z">
        <w:r>
          <w:rPr>
            <w:snapToGrid w:val="0"/>
          </w:rPr>
          <w:t xml:space="preserve"> and</w:t>
        </w:r>
      </w:ins>
    </w:p>
    <w:p>
      <w:pPr>
        <w:pStyle w:val="Indenta"/>
        <w:rPr>
          <w:ins w:id="1522" w:author="svcMRProcess" w:date="2019-05-12T05:35:00Z"/>
          <w:snapToGrid w:val="0"/>
        </w:rPr>
      </w:pPr>
      <w:r>
        <w:rPr>
          <w:snapToGrid w:val="0"/>
        </w:rPr>
        <w:tab/>
        <w:t>(b)</w:t>
      </w:r>
      <w:r>
        <w:rPr>
          <w:snapToGrid w:val="0"/>
        </w:rPr>
        <w:tab/>
        <w:t>an endorsement</w:t>
      </w:r>
      <w:del w:id="1523" w:author="svcMRProcess" w:date="2019-05-12T05:35:00Z">
        <w:r>
          <w:rPr>
            <w:snapToGrid w:val="0"/>
          </w:rPr>
          <w:delText xml:space="preserve"> on</w:delText>
        </w:r>
      </w:del>
      <w:ins w:id="1524" w:author="svcMRProcess" w:date="2019-05-12T05:35:00Z">
        <w:r>
          <w:rPr>
            <w:snapToGrid w:val="0"/>
          </w:rPr>
          <w:t> — </w:t>
        </w:r>
      </w:ins>
    </w:p>
    <w:p>
      <w:pPr>
        <w:pStyle w:val="Indenti"/>
        <w:rPr>
          <w:ins w:id="1525" w:author="svcMRProcess" w:date="2019-05-12T05:35:00Z"/>
          <w:snapToGrid w:val="0"/>
        </w:rPr>
      </w:pPr>
      <w:ins w:id="1526" w:author="svcMRProcess" w:date="2019-05-12T05:35:00Z">
        <w:r>
          <w:rPr>
            <w:snapToGrid w:val="0"/>
          </w:rPr>
          <w:tab/>
          <w:t>(i)</w:t>
        </w:r>
        <w:r>
          <w:rPr>
            <w:snapToGrid w:val="0"/>
          </w:rPr>
          <w:tab/>
          <w:t>on a file copy of a notice given under subsection (1)(b) or (c) purporting to be a certificate referred to in subsection (2); or</w:t>
        </w:r>
      </w:ins>
    </w:p>
    <w:p>
      <w:pPr>
        <w:pStyle w:val="Indenti"/>
        <w:rPr>
          <w:ins w:id="1527" w:author="svcMRProcess" w:date="2019-05-12T05:35:00Z"/>
          <w:snapToGrid w:val="0"/>
        </w:rPr>
      </w:pPr>
      <w:ins w:id="1528" w:author="svcMRProcess" w:date="2019-05-12T05:35:00Z">
        <w:r>
          <w:rPr>
            <w:snapToGrid w:val="0"/>
          </w:rPr>
          <w:tab/>
          <w:t>(ii)</w:t>
        </w:r>
        <w:r>
          <w:rPr>
            <w:snapToGrid w:val="0"/>
          </w:rPr>
          <w:tab/>
          <w:t>on a file copy of</w:t>
        </w:r>
      </w:ins>
      <w:r>
        <w:rPr>
          <w:snapToGrid w:val="0"/>
        </w:rPr>
        <w:t xml:space="preserve"> a surety undertaking purporting to be a certificate referred to in subsection (3</w:t>
      </w:r>
      <w:del w:id="1529" w:author="svcMRProcess" w:date="2019-05-12T05:35:00Z">
        <w:r>
          <w:rPr>
            <w:snapToGrid w:val="0"/>
          </w:rPr>
          <w:delText>) shall be</w:delText>
        </w:r>
      </w:del>
      <w:ins w:id="1530" w:author="svcMRProcess" w:date="2019-05-12T05:35:00Z">
        <w:r>
          <w:rPr>
            <w:snapToGrid w:val="0"/>
          </w:rPr>
          <w:t>),</w:t>
        </w:r>
      </w:ins>
    </w:p>
    <w:p>
      <w:pPr>
        <w:pStyle w:val="Indenta"/>
      </w:pPr>
      <w:ins w:id="1531" w:author="svcMRProcess" w:date="2019-05-12T05:35:00Z">
        <w:r>
          <w:rPr>
            <w:snapToGrid w:val="0"/>
          </w:rPr>
          <w:tab/>
        </w:r>
        <w:r>
          <w:rPr>
            <w:snapToGrid w:val="0"/>
          </w:rPr>
          <w:tab/>
          <w:t>is</w:t>
        </w:r>
      </w:ins>
      <w:r>
        <w:rPr>
          <w:snapToGrid w:val="0"/>
        </w:rPr>
        <w:t xml:space="preserve"> evidence of the matters appearing </w:t>
      </w:r>
      <w:del w:id="1532" w:author="svcMRProcess" w:date="2019-05-12T05:35:00Z">
        <w:r>
          <w:rPr>
            <w:snapToGrid w:val="0"/>
          </w:rPr>
          <w:delText>therein</w:delText>
        </w:r>
      </w:del>
      <w:ins w:id="1533" w:author="svcMRProcess" w:date="2019-05-12T05:35:00Z">
        <w:r>
          <w:rPr>
            <w:snapToGrid w:val="0"/>
          </w:rPr>
          <w:t>in the certificate</w:t>
        </w:r>
      </w:ins>
      <w:r>
        <w:rPr>
          <w:snapToGrid w:val="0"/>
        </w:rPr>
        <w:t xml:space="preserve"> without proof of the signature of the </w:t>
      </w:r>
      <w:del w:id="1534" w:author="svcMRProcess" w:date="2019-05-12T05:35:00Z">
        <w:r>
          <w:rPr>
            <w:snapToGrid w:val="0"/>
          </w:rPr>
          <w:delText>judicial officer</w:delText>
        </w:r>
      </w:del>
      <w:ins w:id="1535" w:author="svcMRProcess" w:date="2019-05-12T05:35:00Z">
        <w:r>
          <w:rPr>
            <w:snapToGrid w:val="0"/>
          </w:rPr>
          <w:t>person</w:t>
        </w:r>
      </w:ins>
      <w:r>
        <w:rPr>
          <w:snapToGrid w:val="0"/>
        </w:rPr>
        <w:t xml:space="preserve"> who made </w:t>
      </w:r>
      <w:del w:id="1536" w:author="svcMRProcess" w:date="2019-05-12T05:35:00Z">
        <w:r>
          <w:rPr>
            <w:snapToGrid w:val="0"/>
          </w:rPr>
          <w:delText>it</w:delText>
        </w:r>
      </w:del>
      <w:ins w:id="1537" w:author="svcMRProcess" w:date="2019-05-12T05:35:00Z">
        <w:r>
          <w:rPr>
            <w:snapToGrid w:val="0"/>
          </w:rPr>
          <w:t>the endorsement</w:t>
        </w:r>
      </w:ins>
      <w:r>
        <w:rPr>
          <w:snapToGrid w:val="0"/>
        </w:rPr>
        <w:t>.</w:t>
      </w:r>
    </w:p>
    <w:p>
      <w:pPr>
        <w:pStyle w:val="Subsection"/>
        <w:rPr>
          <w:ins w:id="1538" w:author="svcMRProcess" w:date="2019-05-12T05:35:00Z"/>
          <w:snapToGrid w:val="0"/>
        </w:rPr>
      </w:pPr>
      <w:ins w:id="1539" w:author="svcMRProcess" w:date="2019-05-12T05:35:00Z">
        <w:r>
          <w:rPr>
            <w:snapToGrid w:val="0"/>
          </w:rPr>
          <w:tab/>
          <w:t>(5)</w:t>
        </w:r>
        <w:r>
          <w:rPr>
            <w:snapToGrid w:val="0"/>
          </w:rPr>
          <w:tab/>
          <w:t>A registrar of the court, other than a deputy registrar of the Magistrates Court or the Children’s Court, is an authorised person for the purposes of subsection (1)(c) and in addition — </w:t>
        </w:r>
      </w:ins>
    </w:p>
    <w:p>
      <w:pPr>
        <w:pStyle w:val="Indenta"/>
        <w:rPr>
          <w:ins w:id="1540" w:author="svcMRProcess" w:date="2019-05-12T05:35:00Z"/>
          <w:snapToGrid w:val="0"/>
        </w:rPr>
      </w:pPr>
      <w:ins w:id="1541" w:author="svcMRProcess" w:date="2019-05-12T05:35:00Z">
        <w:r>
          <w:rPr>
            <w:snapToGrid w:val="0"/>
          </w:rPr>
          <w:tab/>
          <w:t>(a)</w:t>
        </w:r>
        <w:r>
          <w:rPr>
            <w:snapToGrid w:val="0"/>
          </w:rPr>
          <w:tab/>
          <w:t>in respect of committals to the Supreme Court, the Chief Justice; and</w:t>
        </w:r>
      </w:ins>
    </w:p>
    <w:p>
      <w:pPr>
        <w:pStyle w:val="Indenta"/>
        <w:rPr>
          <w:ins w:id="1542" w:author="svcMRProcess" w:date="2019-05-12T05:35:00Z"/>
          <w:snapToGrid w:val="0"/>
        </w:rPr>
      </w:pPr>
      <w:ins w:id="1543" w:author="svcMRProcess" w:date="2019-05-12T05:35:00Z">
        <w:r>
          <w:rPr>
            <w:snapToGrid w:val="0"/>
          </w:rPr>
          <w:tab/>
          <w:t>(b)</w:t>
        </w:r>
        <w:r>
          <w:rPr>
            <w:snapToGrid w:val="0"/>
          </w:rPr>
          <w:tab/>
          <w:t>in respect of committals to the District Court, the Chief Judge,</w:t>
        </w:r>
      </w:ins>
    </w:p>
    <w:p>
      <w:pPr>
        <w:pStyle w:val="Subsection"/>
        <w:rPr>
          <w:ins w:id="1544" w:author="svcMRProcess" w:date="2019-05-12T05:35:00Z"/>
          <w:snapToGrid w:val="0"/>
        </w:rPr>
      </w:pPr>
      <w:ins w:id="1545" w:author="svcMRProcess" w:date="2019-05-12T05:35:00Z">
        <w:r>
          <w:rPr>
            <w:snapToGrid w:val="0"/>
          </w:rPr>
          <w:tab/>
        </w:r>
        <w:r>
          <w:rPr>
            <w:snapToGrid w:val="0"/>
          </w:rPr>
          <w:tab/>
          <w:t>may authorise a person or persons, by name or office, to perform the function referred to in subsection (1)(c).</w:t>
        </w:r>
      </w:ins>
    </w:p>
    <w:p>
      <w:pPr>
        <w:pStyle w:val="Footnotesection"/>
      </w:pPr>
      <w:r>
        <w:tab/>
        <w:t>[Section 45 amended by No. 74 of 1984 s. 15; No. 59 of 2004 s. </w:t>
      </w:r>
      <w:del w:id="1546" w:author="svcMRProcess" w:date="2019-05-12T05:35:00Z">
        <w:r>
          <w:delText>141.]</w:delText>
        </w:r>
      </w:del>
      <w:ins w:id="1547" w:author="svcMRProcess" w:date="2019-05-12T05:35:00Z">
        <w:r>
          <w:t>141; No. 6 of 2008 s. 28(1)-(5).]</w:t>
        </w:r>
      </w:ins>
      <w:r>
        <w:t xml:space="preserve"> </w:t>
      </w:r>
    </w:p>
    <w:p>
      <w:pPr>
        <w:pStyle w:val="Heading5"/>
        <w:rPr>
          <w:snapToGrid w:val="0"/>
        </w:rPr>
      </w:pPr>
      <w:bookmarkStart w:id="1548" w:name="_Toc128385976"/>
      <w:bookmarkStart w:id="1549" w:name="_Toc223509724"/>
      <w:bookmarkStart w:id="1550" w:name="_Toc215474960"/>
      <w:r>
        <w:rPr>
          <w:rStyle w:val="CharSectno"/>
        </w:rPr>
        <w:t>46</w:t>
      </w:r>
      <w:r>
        <w:rPr>
          <w:snapToGrid w:val="0"/>
        </w:rPr>
        <w:t>.</w:t>
      </w:r>
      <w:r>
        <w:rPr>
          <w:snapToGrid w:val="0"/>
        </w:rPr>
        <w:tab/>
        <w:t>Power of surety to apprehend accused</w:t>
      </w:r>
      <w:bookmarkEnd w:id="1548"/>
      <w:bookmarkEnd w:id="1549"/>
      <w:bookmarkEnd w:id="1550"/>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it is not expedient to invoke the assistance of </w:t>
      </w:r>
      <w:del w:id="1551" w:author="svcMRProcess" w:date="2019-05-12T05:35:00Z">
        <w:r>
          <w:rPr>
            <w:snapToGrid w:val="0"/>
          </w:rPr>
          <w:delText>a police</w:delText>
        </w:r>
      </w:del>
      <w:ins w:id="1552" w:author="svcMRProcess" w:date="2019-05-12T05:35:00Z">
        <w:r>
          <w:rPr>
            <w:snapToGrid w:val="0"/>
          </w:rPr>
          <w:t>the relevant</w:t>
        </w:r>
      </w:ins>
      <w:r>
        <w:rPr>
          <w:snapToGrid w:val="0"/>
        </w:rPr>
        <w:t xml:space="preserv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[Section 46 amended by No. 74 of 1984 s. 16; No. 61 of 1990 s. 10; No. 84 of 2004 s. </w:t>
      </w:r>
      <w:del w:id="1553" w:author="svcMRProcess" w:date="2019-05-12T05:35:00Z">
        <w:r>
          <w:delText>82.]</w:delText>
        </w:r>
      </w:del>
      <w:ins w:id="1554" w:author="svcMRProcess" w:date="2019-05-12T05:35:00Z">
        <w:r>
          <w:t>82; No. 6 of 2008 s. 33(5).]</w:t>
        </w:r>
      </w:ins>
      <w:r>
        <w:t xml:space="preserve"> </w:t>
      </w:r>
    </w:p>
    <w:p>
      <w:pPr>
        <w:pStyle w:val="Heading5"/>
        <w:rPr>
          <w:snapToGrid w:val="0"/>
        </w:rPr>
      </w:pPr>
      <w:bookmarkStart w:id="1555" w:name="_Toc128385977"/>
      <w:bookmarkStart w:id="1556" w:name="_Toc223509725"/>
      <w:bookmarkStart w:id="1557" w:name="_Toc215474961"/>
      <w:r>
        <w:rPr>
          <w:rStyle w:val="CharSectno"/>
        </w:rPr>
        <w:t>47</w:t>
      </w:r>
      <w:r>
        <w:rPr>
          <w:snapToGrid w:val="0"/>
        </w:rPr>
        <w:t>.</w:t>
      </w:r>
      <w:r>
        <w:rPr>
          <w:snapToGrid w:val="0"/>
        </w:rPr>
        <w:tab/>
        <w:t>Cessation and suspension of surety undertaking</w:t>
      </w:r>
      <w:bookmarkEnd w:id="1555"/>
      <w:bookmarkEnd w:id="1556"/>
      <w:bookmarkEnd w:id="155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1558" w:name="_Toc128385978"/>
      <w:bookmarkStart w:id="1559" w:name="_Toc223509726"/>
      <w:bookmarkStart w:id="1560" w:name="_Toc215474962"/>
      <w:r>
        <w:rPr>
          <w:rStyle w:val="CharSectno"/>
        </w:rPr>
        <w:t>48</w:t>
      </w:r>
      <w:r>
        <w:rPr>
          <w:snapToGrid w:val="0"/>
        </w:rPr>
        <w:t>.</w:t>
      </w:r>
      <w:r>
        <w:rPr>
          <w:snapToGrid w:val="0"/>
        </w:rPr>
        <w:tab/>
        <w:t>Surety may apply for cancellation of his undertaking</w:t>
      </w:r>
      <w:bookmarkEnd w:id="1558"/>
      <w:bookmarkEnd w:id="1559"/>
      <w:bookmarkEnd w:id="156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w:t>
      </w:r>
      <w:ins w:id="1561" w:author="svcMRProcess" w:date="2019-05-12T05:35:00Z">
        <w:r>
          <w:t xml:space="preserve">the </w:t>
        </w:r>
      </w:ins>
      <w:r>
        <w:t>regulations</w:t>
      </w:r>
      <w:del w:id="1562" w:author="svcMRProcess" w:date="2019-05-12T05:35:00Z">
        <w:r>
          <w:delText xml:space="preserve"> made under the </w:delText>
        </w:r>
        <w:r>
          <w:rPr>
            <w:i/>
          </w:rPr>
          <w:delText>Criminal Procedure Act 2004</w:delText>
        </w:r>
      </w:del>
      <w:r>
        <w:t>;</w:t>
      </w:r>
    </w:p>
    <w:p>
      <w:pPr>
        <w:pStyle w:val="Indenta"/>
      </w:pPr>
      <w:r>
        <w:tab/>
        <w:t>(b)</w:t>
      </w:r>
      <w:r>
        <w:tab/>
        <w:t>in the Supreme Court or the District Court — in accordance with rules of court</w:t>
      </w:r>
      <w:del w:id="1563" w:author="svcMRProcess" w:date="2019-05-12T05:35:00Z">
        <w:r>
          <w:delText xml:space="preserve"> made under the </w:delText>
        </w:r>
        <w:r>
          <w:rPr>
            <w:i/>
          </w:rPr>
          <w:delText>Criminal Procedure Act 2004</w:delText>
        </w:r>
      </w:del>
      <w:r>
        <w:t>.</w:t>
      </w:r>
    </w:p>
    <w:p>
      <w:pPr>
        <w:pStyle w:val="Footnotesection"/>
      </w:pPr>
      <w:r>
        <w:tab/>
        <w:t>[Section 48 amended by No. 59 of 2004 s. 141; No. 84 of 2004 s. 7 and 82</w:t>
      </w:r>
      <w:ins w:id="1564" w:author="svcMRProcess" w:date="2019-05-12T05:35:00Z">
        <w:r>
          <w:t>; No. 6 of 2008 s. 29</w:t>
        </w:r>
      </w:ins>
      <w:r>
        <w:t xml:space="preserve">.] </w:t>
      </w:r>
    </w:p>
    <w:p>
      <w:pPr>
        <w:pStyle w:val="Heading5"/>
        <w:rPr>
          <w:snapToGrid w:val="0"/>
        </w:rPr>
      </w:pPr>
      <w:bookmarkStart w:id="1565" w:name="_Toc128385979"/>
      <w:bookmarkStart w:id="1566" w:name="_Toc223509727"/>
      <w:bookmarkStart w:id="1567" w:name="_Toc215474963"/>
      <w:r>
        <w:rPr>
          <w:rStyle w:val="CharSectno"/>
        </w:rPr>
        <w:t>49</w:t>
      </w:r>
      <w:r>
        <w:rPr>
          <w:snapToGrid w:val="0"/>
        </w:rPr>
        <w:t>.</w:t>
      </w:r>
      <w:r>
        <w:rPr>
          <w:snapToGrid w:val="0"/>
        </w:rPr>
        <w:tab/>
        <w:t>Forfeiture of money under surety’s undertaking</w:t>
      </w:r>
      <w:bookmarkEnd w:id="1565"/>
      <w:bookmarkEnd w:id="1566"/>
      <w:bookmarkEnd w:id="156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w:t>
      </w:r>
      <w:del w:id="1568" w:author="svcMRProcess" w:date="2019-05-12T05:35:00Z">
        <w:r>
          <w:rPr>
            <w:snapToGrid w:val="0"/>
          </w:rPr>
          <w:delText>)(ii</w:delText>
        </w:r>
      </w:del>
      <w:r>
        <w:rPr>
          <w:snapToGrid w:val="0"/>
        </w:rPr>
        <w:t>) the following provisions of this section apply for the purpose of enforcing payment to the State of any sum thereupon payable by a surety in terms of his surety undertaking — </w:t>
      </w:r>
    </w:p>
    <w:p>
      <w:pPr>
        <w:pStyle w:val="Indenta"/>
        <w:rPr>
          <w:ins w:id="1569" w:author="svcMRProcess" w:date="2019-05-12T05:35:00Z"/>
          <w:snapToGrid w:val="0"/>
        </w:rPr>
      </w:pPr>
      <w:r>
        <w:rPr>
          <w:snapToGrid w:val="0"/>
        </w:rPr>
        <w:tab/>
        <w:t>(a)</w:t>
      </w:r>
      <w:r>
        <w:rPr>
          <w:snapToGrid w:val="0"/>
        </w:rPr>
        <w:tab/>
      </w:r>
      <w:ins w:id="1570" w:author="svcMRProcess" w:date="2019-05-12T05:35:00Z">
        <w:r>
          <w:rPr>
            <w:snapToGrid w:val="0"/>
          </w:rPr>
          <w:t>an application for an order that the sum be paid may be made to an appropriate judicial officer — </w:t>
        </w:r>
      </w:ins>
    </w:p>
    <w:p>
      <w:pPr>
        <w:pStyle w:val="Indenti"/>
        <w:rPr>
          <w:ins w:id="1571" w:author="svcMRProcess" w:date="2019-05-12T05:35:00Z"/>
          <w:snapToGrid w:val="0"/>
        </w:rPr>
      </w:pPr>
      <w:ins w:id="1572" w:author="svcMRProcess" w:date="2019-05-12T05:35:00Z">
        <w:r>
          <w:rPr>
            <w:snapToGrid w:val="0"/>
          </w:rPr>
          <w:tab/>
          <w:t>(i)</w:t>
        </w:r>
        <w:r>
          <w:rPr>
            <w:snapToGrid w:val="0"/>
          </w:rPr>
          <w:tab/>
          <w:t>by the Director of Public Prosecutions where the court before which the accused failed to appear was — </w:t>
        </w:r>
      </w:ins>
    </w:p>
    <w:p>
      <w:pPr>
        <w:pStyle w:val="IndentI0"/>
        <w:rPr>
          <w:ins w:id="1573" w:author="svcMRProcess" w:date="2019-05-12T05:35:00Z"/>
          <w:snapToGrid w:val="0"/>
        </w:rPr>
      </w:pPr>
      <w:ins w:id="1574" w:author="svcMRProcess" w:date="2019-05-12T05:35:00Z">
        <w:r>
          <w:rPr>
            <w:snapToGrid w:val="0"/>
          </w:rPr>
          <w:tab/>
          <w:t>(I)</w:t>
        </w:r>
        <w:r>
          <w:rPr>
            <w:snapToGrid w:val="0"/>
          </w:rPr>
          <w:tab/>
          <w:t>the District Court, the Supreme Court or the Court of Appeal; or</w:t>
        </w:r>
      </w:ins>
    </w:p>
    <w:p>
      <w:pPr>
        <w:pStyle w:val="IndentI0"/>
        <w:rPr>
          <w:ins w:id="1575" w:author="svcMRProcess" w:date="2019-05-12T05:35:00Z"/>
          <w:snapToGrid w:val="0"/>
        </w:rPr>
      </w:pPr>
      <w:ins w:id="1576" w:author="svcMRProcess" w:date="2019-05-12T05:35:00Z">
        <w:r>
          <w:rPr>
            <w:snapToGrid w:val="0"/>
          </w:rPr>
          <w:tab/>
          <w:t>(II)</w:t>
        </w:r>
        <w:r>
          <w:rPr>
            <w:snapToGrid w:val="0"/>
          </w:rPr>
          <w:tab/>
          <w:t>another court, if the Director of Public Prosecutions is the prosecutor in that court of the case against the accused;</w:t>
        </w:r>
      </w:ins>
    </w:p>
    <w:p>
      <w:pPr>
        <w:pStyle w:val="Indenti"/>
        <w:rPr>
          <w:ins w:id="1577" w:author="svcMRProcess" w:date="2019-05-12T05:35:00Z"/>
          <w:snapToGrid w:val="0"/>
        </w:rPr>
      </w:pPr>
      <w:ins w:id="1578" w:author="svcMRProcess" w:date="2019-05-12T05:35:00Z">
        <w:r>
          <w:rPr>
            <w:snapToGrid w:val="0"/>
          </w:rPr>
          <w:tab/>
        </w:r>
        <w:r>
          <w:rPr>
            <w:snapToGrid w:val="0"/>
          </w:rPr>
          <w:tab/>
          <w:t>or</w:t>
        </w:r>
      </w:ins>
    </w:p>
    <w:p>
      <w:pPr>
        <w:pStyle w:val="Indenti"/>
        <w:rPr>
          <w:snapToGrid w:val="0"/>
        </w:rPr>
      </w:pPr>
      <w:ins w:id="1579" w:author="svcMRProcess" w:date="2019-05-12T05:35:00Z">
        <w:r>
          <w:rPr>
            <w:snapToGrid w:val="0"/>
          </w:rPr>
          <w:tab/>
          <w:t>(ii)</w:t>
        </w:r>
        <w:r>
          <w:rPr>
            <w:snapToGrid w:val="0"/>
          </w:rPr>
          <w:tab/>
          <w:t xml:space="preserve">in other cases, by the State Solicitor or </w:t>
        </w:r>
      </w:ins>
      <w:r>
        <w:rPr>
          <w:snapToGrid w:val="0"/>
        </w:rPr>
        <w:t>the registrar of the court before which the accused failed to appear</w:t>
      </w:r>
      <w:del w:id="1580" w:author="svcMRProcess" w:date="2019-05-12T05:35:00Z">
        <w:r>
          <w:rPr>
            <w:snapToGrid w:val="0"/>
          </w:rPr>
          <w:delText xml:space="preserve"> may</w:delText>
        </w:r>
        <w:r>
          <w:delText xml:space="preserve"> apply to an appropriate judicial officer for an order that the sum be paid</w:delText>
        </w:r>
      </w:del>
      <w:r>
        <w:rPr>
          <w:snapToGrid w:val="0"/>
        </w:rPr>
        <w:t>;</w:t>
      </w:r>
    </w:p>
    <w:p>
      <w:pPr>
        <w:pStyle w:val="Indenta"/>
        <w:rPr>
          <w:del w:id="1581" w:author="svcMRProcess" w:date="2019-05-12T05:35:00Z"/>
          <w:snapToGrid w:val="0"/>
        </w:rPr>
      </w:pPr>
      <w:del w:id="1582" w:author="svcMRProcess" w:date="2019-05-12T05:35:00Z">
        <w:r>
          <w:rPr>
            <w:snapToGrid w:val="0"/>
          </w:rPr>
          <w:tab/>
          <w:delText>(b)</w:delText>
        </w:r>
        <w:r>
          <w:rPr>
            <w:snapToGrid w:val="0"/>
          </w:rPr>
          <w:tab/>
          <w:delText>that judicial officer shall summon the surety to appear before the court in which the judicial officer exercises jurisdiction to show cause why an order of forfeiture should not be made under this section;</w:delText>
        </w:r>
      </w:del>
    </w:p>
    <w:p>
      <w:pPr>
        <w:pStyle w:val="Ednotepara"/>
        <w:rPr>
          <w:ins w:id="1583" w:author="svcMRProcess" w:date="2019-05-12T05:35:00Z"/>
          <w:snapToGrid w:val="0"/>
        </w:rPr>
      </w:pPr>
      <w:ins w:id="1584" w:author="svcMRProcess" w:date="2019-05-12T05:35:00Z">
        <w:r>
          <w:rPr>
            <w:snapToGrid w:val="0"/>
          </w:rPr>
          <w:tab/>
          <w:t>[(b)</w:t>
        </w:r>
        <w:r>
          <w:rPr>
            <w:snapToGrid w:val="0"/>
          </w:rPr>
          <w:tab/>
          <w:t>deleted]</w:t>
        </w:r>
      </w:ins>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w:t>
      </w:r>
      <w:ins w:id="1585" w:author="svcMRProcess" w:date="2019-05-12T05:35:00Z">
        <w:r>
          <w:t xml:space="preserve">the </w:t>
        </w:r>
      </w:ins>
      <w:r>
        <w:t>regulations</w:t>
      </w:r>
      <w:del w:id="1586" w:author="svcMRProcess" w:date="2019-05-12T05:35:00Z">
        <w:r>
          <w:delText xml:space="preserve"> made under the </w:delText>
        </w:r>
        <w:r>
          <w:rPr>
            <w:i/>
          </w:rPr>
          <w:delText>Criminal Procedure Act 2004</w:delText>
        </w:r>
      </w:del>
      <w:r>
        <w:t>;</w:t>
      </w:r>
    </w:p>
    <w:p>
      <w:pPr>
        <w:pStyle w:val="Indenta"/>
      </w:pPr>
      <w:r>
        <w:tab/>
        <w:t>(b)</w:t>
      </w:r>
      <w:r>
        <w:tab/>
        <w:t>in the Supreme Court or the District Court — in accordance with rules of court</w:t>
      </w:r>
      <w:del w:id="1587" w:author="svcMRProcess" w:date="2019-05-12T05:35:00Z">
        <w:r>
          <w:delText xml:space="preserve"> made under the </w:delText>
        </w:r>
        <w:r>
          <w:rPr>
            <w:i/>
          </w:rPr>
          <w:delText>Criminal Procedure Act 2004</w:delText>
        </w:r>
      </w:del>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[Section 49 amended by No. 74 of 1984 s. 17; No. 92 of 1994 s. 5; No. 78 of 1995 s. 8; No. 65 of 2003 s. 121(3); No. 74 of 2003 s. 29; No. 59 of 2004 s. 141; No. 84 of 2004 s. 8, 11 and 82</w:t>
      </w:r>
      <w:del w:id="1588" w:author="svcMRProcess" w:date="2019-05-12T05:35:00Z">
        <w:r>
          <w:delText>.]</w:delText>
        </w:r>
      </w:del>
      <w:ins w:id="1589" w:author="svcMRProcess" w:date="2019-05-12T05:35:00Z">
        <w:r>
          <w:t>; No. 6 of 2008 s. 18(2) and 30(1) and (2).]</w:t>
        </w:r>
      </w:ins>
      <w:r>
        <w:t xml:space="preserve"> </w:t>
      </w:r>
    </w:p>
    <w:p>
      <w:pPr>
        <w:pStyle w:val="Heading5"/>
        <w:rPr>
          <w:snapToGrid w:val="0"/>
        </w:rPr>
      </w:pPr>
      <w:bookmarkStart w:id="1590" w:name="_Toc128385980"/>
      <w:bookmarkStart w:id="1591" w:name="_Toc223509728"/>
      <w:bookmarkStart w:id="1592" w:name="_Toc215474964"/>
      <w:r>
        <w:rPr>
          <w:rStyle w:val="CharSectno"/>
        </w:rPr>
        <w:t>50</w:t>
      </w:r>
      <w:r>
        <w:rPr>
          <w:snapToGrid w:val="0"/>
        </w:rPr>
        <w:t>.</w:t>
      </w:r>
      <w:r>
        <w:rPr>
          <w:snapToGrid w:val="0"/>
        </w:rPr>
        <w:tab/>
        <w:t>Offence to indemnify surety</w:t>
      </w:r>
      <w:bookmarkEnd w:id="1590"/>
      <w:bookmarkEnd w:id="1591"/>
      <w:bookmarkEnd w:id="159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1593" w:name="_Toc71355772"/>
      <w:bookmarkStart w:id="1594" w:name="_Toc71355900"/>
      <w:bookmarkStart w:id="1595" w:name="_Toc72569875"/>
      <w:bookmarkStart w:id="1596" w:name="_Toc72834940"/>
      <w:bookmarkStart w:id="1597" w:name="_Toc86051992"/>
      <w:bookmarkStart w:id="1598" w:name="_Toc86052120"/>
      <w:bookmarkStart w:id="1599" w:name="_Toc87935190"/>
      <w:bookmarkStart w:id="1600" w:name="_Toc88270597"/>
      <w:bookmarkStart w:id="1601" w:name="_Toc89167922"/>
      <w:bookmarkStart w:id="1602" w:name="_Toc89663216"/>
      <w:bookmarkStart w:id="1603" w:name="_Toc92604554"/>
      <w:bookmarkStart w:id="1604" w:name="_Toc92798061"/>
      <w:bookmarkStart w:id="1605" w:name="_Toc92798189"/>
      <w:bookmarkStart w:id="1606" w:name="_Toc94940607"/>
      <w:bookmarkStart w:id="1607" w:name="_Toc97363669"/>
      <w:bookmarkStart w:id="1608" w:name="_Toc97702384"/>
      <w:bookmarkStart w:id="1609" w:name="_Toc98902383"/>
      <w:bookmarkStart w:id="1610" w:name="_Toc99947455"/>
      <w:bookmarkStart w:id="1611" w:name="_Toc100465809"/>
      <w:bookmarkStart w:id="1612" w:name="_Toc100554873"/>
      <w:bookmarkStart w:id="1613" w:name="_Toc101329907"/>
      <w:bookmarkStart w:id="1614" w:name="_Toc101867619"/>
      <w:bookmarkStart w:id="1615" w:name="_Toc101867845"/>
      <w:bookmarkStart w:id="1616" w:name="_Toc102365198"/>
      <w:bookmarkStart w:id="1617" w:name="_Toc102365325"/>
      <w:bookmarkStart w:id="1618" w:name="_Toc102708735"/>
      <w:bookmarkStart w:id="1619" w:name="_Toc102710008"/>
      <w:bookmarkStart w:id="1620" w:name="_Toc102713715"/>
      <w:bookmarkStart w:id="1621" w:name="_Toc103068968"/>
      <w:bookmarkStart w:id="1622" w:name="_Toc122948996"/>
      <w:bookmarkStart w:id="1623" w:name="_Toc128385981"/>
      <w:bookmarkStart w:id="1624" w:name="_Toc128386109"/>
      <w:bookmarkStart w:id="1625" w:name="_Toc129056479"/>
      <w:bookmarkStart w:id="1626" w:name="_Toc131327035"/>
      <w:bookmarkStart w:id="1627" w:name="_Toc136681122"/>
      <w:bookmarkStart w:id="1628" w:name="_Toc139770027"/>
      <w:bookmarkStart w:id="1629" w:name="_Toc139773373"/>
      <w:bookmarkStart w:id="1630" w:name="_Toc146079630"/>
      <w:bookmarkStart w:id="1631" w:name="_Toc146079761"/>
      <w:bookmarkStart w:id="1632" w:name="_Toc151794307"/>
      <w:bookmarkStart w:id="1633" w:name="_Toc153614590"/>
      <w:bookmarkStart w:id="1634" w:name="_Toc163380574"/>
      <w:bookmarkStart w:id="1635" w:name="_Toc163462015"/>
      <w:bookmarkStart w:id="1636" w:name="_Toc171056489"/>
      <w:bookmarkStart w:id="1637" w:name="_Toc171057018"/>
      <w:bookmarkStart w:id="1638" w:name="_Toc171832344"/>
      <w:bookmarkStart w:id="1639" w:name="_Toc171919551"/>
      <w:bookmarkStart w:id="1640" w:name="_Toc176392968"/>
      <w:bookmarkStart w:id="1641" w:name="_Toc176594352"/>
      <w:bookmarkStart w:id="1642" w:name="_Toc179709198"/>
      <w:bookmarkStart w:id="1643" w:name="_Toc179710054"/>
      <w:bookmarkStart w:id="1644" w:name="_Toc179794109"/>
      <w:bookmarkStart w:id="1645" w:name="_Toc194910939"/>
      <w:bookmarkStart w:id="1646" w:name="_Toc196789029"/>
      <w:bookmarkStart w:id="1647" w:name="_Toc199815307"/>
      <w:bookmarkStart w:id="1648" w:name="_Toc202764404"/>
      <w:bookmarkStart w:id="1649" w:name="_Toc205282859"/>
      <w:bookmarkStart w:id="1650" w:name="_Toc214350334"/>
      <w:bookmarkStart w:id="1651" w:name="_Toc214695649"/>
      <w:bookmarkStart w:id="1652" w:name="_Toc223426171"/>
      <w:bookmarkStart w:id="1653" w:name="_Toc223426730"/>
      <w:bookmarkStart w:id="1654" w:name="_Toc223426919"/>
      <w:bookmarkStart w:id="1655" w:name="_Toc223509729"/>
      <w:bookmarkStart w:id="1656" w:name="_Toc215474965"/>
      <w:r>
        <w:rPr>
          <w:rStyle w:val="CharPartNo"/>
        </w:rPr>
        <w:t>Part VIA</w:t>
      </w:r>
      <w:r>
        <w:rPr>
          <w:rStyle w:val="CharDivNo"/>
        </w:rPr>
        <w:t> </w:t>
      </w:r>
      <w:r>
        <w:t>—</w:t>
      </w:r>
      <w:r>
        <w:rPr>
          <w:rStyle w:val="CharDivText"/>
        </w:rPr>
        <w:t> </w:t>
      </w:r>
      <w:r>
        <w:rPr>
          <w:rStyle w:val="CharPartText"/>
        </w:rPr>
        <w:t>Administration of home detention conditions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1657" w:name="_Toc128385982"/>
      <w:bookmarkStart w:id="1658" w:name="_Toc223509730"/>
      <w:bookmarkStart w:id="1659" w:name="_Toc215474966"/>
      <w:r>
        <w:rPr>
          <w:rStyle w:val="CharSectno"/>
        </w:rPr>
        <w:t>50A</w:t>
      </w:r>
      <w:r>
        <w:rPr>
          <w:snapToGrid w:val="0"/>
        </w:rPr>
        <w:t>.</w:t>
      </w:r>
      <w:r>
        <w:rPr>
          <w:snapToGrid w:val="0"/>
        </w:rPr>
        <w:tab/>
        <w:t xml:space="preserve">Powers of CEO </w:t>
      </w:r>
      <w:bookmarkEnd w:id="1657"/>
      <w:r>
        <w:t>(corrections)</w:t>
      </w:r>
      <w:bookmarkEnd w:id="1658"/>
      <w:bookmarkEnd w:id="165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1660" w:name="_Toc128385983"/>
      <w:bookmarkStart w:id="1661" w:name="_Toc223509731"/>
      <w:bookmarkStart w:id="1662" w:name="_Toc215474967"/>
      <w:r>
        <w:rPr>
          <w:rStyle w:val="CharSectno"/>
        </w:rPr>
        <w:t>50C</w:t>
      </w:r>
      <w:r>
        <w:rPr>
          <w:snapToGrid w:val="0"/>
        </w:rPr>
        <w:t>.</w:t>
      </w:r>
      <w:r>
        <w:rPr>
          <w:snapToGrid w:val="0"/>
        </w:rPr>
        <w:tab/>
        <w:t>Powers and duties of community corrections officers</w:t>
      </w:r>
      <w:bookmarkEnd w:id="1660"/>
      <w:bookmarkEnd w:id="1661"/>
      <w:bookmarkEnd w:id="166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1663" w:name="_Toc128385984"/>
      <w:bookmarkStart w:id="1664" w:name="_Toc223509732"/>
      <w:bookmarkStart w:id="1665" w:name="_Toc215474968"/>
      <w:r>
        <w:rPr>
          <w:rStyle w:val="CharSectno"/>
        </w:rPr>
        <w:t>50D</w:t>
      </w:r>
      <w:r>
        <w:rPr>
          <w:snapToGrid w:val="0"/>
        </w:rPr>
        <w:t>.</w:t>
      </w:r>
      <w:r>
        <w:rPr>
          <w:snapToGrid w:val="0"/>
        </w:rPr>
        <w:tab/>
        <w:t>Powers of members of the Police Force</w:t>
      </w:r>
      <w:bookmarkEnd w:id="1663"/>
      <w:bookmarkEnd w:id="1664"/>
      <w:bookmarkEnd w:id="166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1666" w:name="_Toc128385985"/>
      <w:bookmarkStart w:id="1667" w:name="_Toc223509733"/>
      <w:bookmarkStart w:id="1668" w:name="_Toc21547496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1666"/>
      <w:bookmarkEnd w:id="1667"/>
      <w:bookmarkEnd w:id="166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1669" w:name="_Toc128385986"/>
      <w:bookmarkStart w:id="1670" w:name="_Toc223509734"/>
      <w:bookmarkStart w:id="1671" w:name="_Toc215474970"/>
      <w:r>
        <w:rPr>
          <w:rStyle w:val="CharSectno"/>
        </w:rPr>
        <w:t>50F</w:t>
      </w:r>
      <w:r>
        <w:rPr>
          <w:snapToGrid w:val="0"/>
        </w:rPr>
        <w:t>.</w:t>
      </w:r>
      <w:r>
        <w:rPr>
          <w:snapToGrid w:val="0"/>
        </w:rPr>
        <w:tab/>
        <w:t>CEO</w:t>
      </w:r>
      <w:r>
        <w:t xml:space="preserve"> (corrections)</w:t>
      </w:r>
      <w:r>
        <w:rPr>
          <w:snapToGrid w:val="0"/>
        </w:rPr>
        <w:t xml:space="preserve"> may revoke bail</w:t>
      </w:r>
      <w:bookmarkEnd w:id="1669"/>
      <w:bookmarkEnd w:id="1670"/>
      <w:bookmarkEnd w:id="1671"/>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1672" w:name="_Toc128385987"/>
      <w:bookmarkStart w:id="1673" w:name="_Toc223509735"/>
      <w:bookmarkStart w:id="1674" w:name="_Toc215474971"/>
      <w:r>
        <w:rPr>
          <w:rStyle w:val="CharSectno"/>
        </w:rPr>
        <w:t>50G</w:t>
      </w:r>
      <w:r>
        <w:rPr>
          <w:snapToGrid w:val="0"/>
        </w:rPr>
        <w:t>.</w:t>
      </w:r>
      <w:r>
        <w:rPr>
          <w:snapToGrid w:val="0"/>
        </w:rPr>
        <w:tab/>
        <w:t>Procedure on arrest after revocation of bail</w:t>
      </w:r>
      <w:bookmarkEnd w:id="1672"/>
      <w:bookmarkEnd w:id="1673"/>
      <w:bookmarkEnd w:id="1674"/>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1675" w:name="_Toc128385988"/>
      <w:bookmarkStart w:id="1676" w:name="_Toc223509736"/>
      <w:bookmarkStart w:id="1677" w:name="_Toc215474972"/>
      <w:r>
        <w:rPr>
          <w:rStyle w:val="CharSectno"/>
        </w:rPr>
        <w:t>50H</w:t>
      </w:r>
      <w:r>
        <w:rPr>
          <w:snapToGrid w:val="0"/>
        </w:rPr>
        <w:t>.</w:t>
      </w:r>
      <w:r>
        <w:rPr>
          <w:snapToGrid w:val="0"/>
        </w:rPr>
        <w:tab/>
        <w:t>Exclusion of the rules of natural justice</w:t>
      </w:r>
      <w:bookmarkEnd w:id="1675"/>
      <w:bookmarkEnd w:id="1676"/>
      <w:bookmarkEnd w:id="167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1678" w:name="_Toc128385989"/>
      <w:bookmarkStart w:id="1679" w:name="_Toc223509737"/>
      <w:bookmarkStart w:id="1680" w:name="_Toc215474973"/>
      <w:r>
        <w:rPr>
          <w:rStyle w:val="CharSectno"/>
        </w:rPr>
        <w:t>50J</w:t>
      </w:r>
      <w:r>
        <w:rPr>
          <w:snapToGrid w:val="0"/>
        </w:rPr>
        <w:t>.</w:t>
      </w:r>
      <w:r>
        <w:rPr>
          <w:snapToGrid w:val="0"/>
        </w:rPr>
        <w:tab/>
        <w:t>Delegation by CEO</w:t>
      </w:r>
      <w:bookmarkEnd w:id="1678"/>
      <w:r>
        <w:t xml:space="preserve"> (corrections)</w:t>
      </w:r>
      <w:bookmarkEnd w:id="1679"/>
      <w:bookmarkEnd w:id="168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1681" w:name="_Toc128385990"/>
      <w:bookmarkStart w:id="1682" w:name="_Toc223509738"/>
      <w:bookmarkStart w:id="1683" w:name="_Toc215474974"/>
      <w:r>
        <w:rPr>
          <w:rStyle w:val="CharSectno"/>
        </w:rPr>
        <w:t>50K</w:t>
      </w:r>
      <w:r>
        <w:rPr>
          <w:snapToGrid w:val="0"/>
        </w:rPr>
        <w:t>.</w:t>
      </w:r>
      <w:r>
        <w:rPr>
          <w:snapToGrid w:val="0"/>
        </w:rPr>
        <w:tab/>
        <w:t>Retrieval of monitoring equipment</w:t>
      </w:r>
      <w:bookmarkEnd w:id="1681"/>
      <w:bookmarkEnd w:id="1682"/>
      <w:bookmarkEnd w:id="1683"/>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1684" w:name="_Toc128385991"/>
      <w:bookmarkStart w:id="1685" w:name="_Toc223509739"/>
      <w:bookmarkStart w:id="1686" w:name="_Toc215474975"/>
      <w:r>
        <w:rPr>
          <w:rStyle w:val="CharSectno"/>
        </w:rPr>
        <w:t>50L</w:t>
      </w:r>
      <w:r>
        <w:rPr>
          <w:snapToGrid w:val="0"/>
        </w:rPr>
        <w:t>.</w:t>
      </w:r>
      <w:r>
        <w:rPr>
          <w:snapToGrid w:val="0"/>
        </w:rPr>
        <w:tab/>
        <w:t>Rules</w:t>
      </w:r>
      <w:bookmarkEnd w:id="1684"/>
      <w:bookmarkEnd w:id="1685"/>
      <w:bookmarkEnd w:id="168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1687" w:name="_Toc71355783"/>
      <w:bookmarkStart w:id="1688" w:name="_Toc71355911"/>
      <w:bookmarkStart w:id="1689" w:name="_Toc72569886"/>
      <w:bookmarkStart w:id="1690" w:name="_Toc72834951"/>
      <w:bookmarkStart w:id="1691" w:name="_Toc86052003"/>
      <w:bookmarkStart w:id="1692" w:name="_Toc86052131"/>
      <w:bookmarkStart w:id="1693" w:name="_Toc87935201"/>
      <w:bookmarkStart w:id="1694" w:name="_Toc88270608"/>
      <w:bookmarkStart w:id="1695" w:name="_Toc89167933"/>
      <w:bookmarkStart w:id="1696" w:name="_Toc89663227"/>
      <w:bookmarkStart w:id="1697" w:name="_Toc92604565"/>
      <w:bookmarkStart w:id="1698" w:name="_Toc92798072"/>
      <w:bookmarkStart w:id="1699" w:name="_Toc92798200"/>
      <w:bookmarkStart w:id="1700" w:name="_Toc94940618"/>
      <w:bookmarkStart w:id="1701" w:name="_Toc97363680"/>
      <w:bookmarkStart w:id="1702" w:name="_Toc97702395"/>
      <w:bookmarkStart w:id="1703" w:name="_Toc98902394"/>
      <w:bookmarkStart w:id="1704" w:name="_Toc99947466"/>
      <w:bookmarkStart w:id="1705" w:name="_Toc100465820"/>
      <w:bookmarkStart w:id="1706" w:name="_Toc100554884"/>
      <w:bookmarkStart w:id="1707" w:name="_Toc101329918"/>
      <w:bookmarkStart w:id="1708" w:name="_Toc101867630"/>
      <w:bookmarkStart w:id="1709" w:name="_Toc101867856"/>
      <w:bookmarkStart w:id="1710" w:name="_Toc102365209"/>
      <w:bookmarkStart w:id="1711" w:name="_Toc102365336"/>
      <w:bookmarkStart w:id="1712" w:name="_Toc102708746"/>
      <w:bookmarkStart w:id="1713" w:name="_Toc102710019"/>
      <w:bookmarkStart w:id="1714" w:name="_Toc102713726"/>
      <w:bookmarkStart w:id="1715" w:name="_Toc103068979"/>
      <w:bookmarkStart w:id="1716" w:name="_Toc122949007"/>
      <w:bookmarkStart w:id="1717" w:name="_Toc128385992"/>
      <w:bookmarkStart w:id="1718" w:name="_Toc128386120"/>
      <w:bookmarkStart w:id="1719" w:name="_Toc129056490"/>
      <w:bookmarkStart w:id="1720" w:name="_Toc131327046"/>
      <w:bookmarkStart w:id="1721" w:name="_Toc136681133"/>
      <w:bookmarkStart w:id="1722" w:name="_Toc139770038"/>
      <w:bookmarkStart w:id="1723" w:name="_Toc139773384"/>
      <w:bookmarkStart w:id="1724" w:name="_Toc146079641"/>
      <w:bookmarkStart w:id="1725" w:name="_Toc146079772"/>
      <w:bookmarkStart w:id="1726" w:name="_Toc151794318"/>
      <w:bookmarkStart w:id="1727" w:name="_Toc153614601"/>
      <w:bookmarkStart w:id="1728" w:name="_Toc163380585"/>
      <w:bookmarkStart w:id="1729" w:name="_Toc163462026"/>
      <w:bookmarkStart w:id="1730" w:name="_Toc171056500"/>
      <w:bookmarkStart w:id="1731" w:name="_Toc171057029"/>
      <w:bookmarkStart w:id="1732" w:name="_Toc171832355"/>
      <w:bookmarkStart w:id="1733" w:name="_Toc171919562"/>
      <w:bookmarkStart w:id="1734" w:name="_Toc176392979"/>
      <w:bookmarkStart w:id="1735" w:name="_Toc176594363"/>
      <w:bookmarkStart w:id="1736" w:name="_Toc179709209"/>
      <w:bookmarkStart w:id="1737" w:name="_Toc179710065"/>
      <w:bookmarkStart w:id="1738" w:name="_Toc179794120"/>
      <w:bookmarkStart w:id="1739" w:name="_Toc194910950"/>
      <w:bookmarkStart w:id="1740" w:name="_Toc196789040"/>
      <w:bookmarkStart w:id="1741" w:name="_Toc199815318"/>
      <w:bookmarkStart w:id="1742" w:name="_Toc202764415"/>
      <w:bookmarkStart w:id="1743" w:name="_Toc205282870"/>
      <w:bookmarkStart w:id="1744" w:name="_Toc214350345"/>
      <w:bookmarkStart w:id="1745" w:name="_Toc214695660"/>
      <w:bookmarkStart w:id="1746" w:name="_Toc223426182"/>
      <w:bookmarkStart w:id="1747" w:name="_Toc223426741"/>
      <w:bookmarkStart w:id="1748" w:name="_Toc223426930"/>
      <w:bookmarkStart w:id="1749" w:name="_Toc223509740"/>
      <w:bookmarkStart w:id="1750" w:name="_Toc215474976"/>
      <w:r>
        <w:rPr>
          <w:rStyle w:val="CharPartNo"/>
        </w:rPr>
        <w:t>Part VII</w:t>
      </w:r>
      <w:r>
        <w:rPr>
          <w:rStyle w:val="CharDivNo"/>
        </w:rPr>
        <w:t> </w:t>
      </w:r>
      <w:r>
        <w:t>—</w:t>
      </w:r>
      <w:r>
        <w:rPr>
          <w:rStyle w:val="CharDivText"/>
        </w:rPr>
        <w:t> </w:t>
      </w:r>
      <w:r>
        <w:rPr>
          <w:rStyle w:val="CharPartText"/>
        </w:rPr>
        <w:t>Enforcement of bail undertakings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PartText"/>
        </w:rPr>
        <w:t xml:space="preserve"> </w:t>
      </w:r>
    </w:p>
    <w:p>
      <w:pPr>
        <w:pStyle w:val="Heading5"/>
        <w:rPr>
          <w:snapToGrid w:val="0"/>
        </w:rPr>
      </w:pPr>
      <w:bookmarkStart w:id="1751" w:name="_Toc128385993"/>
      <w:bookmarkStart w:id="1752" w:name="_Toc223509741"/>
      <w:bookmarkStart w:id="1753" w:name="_Toc215474977"/>
      <w:r>
        <w:rPr>
          <w:rStyle w:val="CharSectno"/>
        </w:rPr>
        <w:t>51</w:t>
      </w:r>
      <w:r>
        <w:rPr>
          <w:snapToGrid w:val="0"/>
        </w:rPr>
        <w:t>.</w:t>
      </w:r>
      <w:r>
        <w:rPr>
          <w:snapToGrid w:val="0"/>
        </w:rPr>
        <w:tab/>
        <w:t>Offence to fail to comply with bail undertaking</w:t>
      </w:r>
      <w:bookmarkEnd w:id="1751"/>
      <w:bookmarkEnd w:id="1752"/>
      <w:bookmarkEnd w:id="1753"/>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w:t>
      </w:r>
      <w:del w:id="1754" w:author="svcMRProcess" w:date="2019-05-12T05:35:00Z">
        <w:r>
          <w:rPr>
            <w:snapToGrid w:val="0"/>
          </w:rPr>
          <w:delText>)(ii</w:delText>
        </w:r>
      </w:del>
      <w:r>
        <w:rPr>
          <w:snapToGrid w:val="0"/>
        </w:rPr>
        <w:t>)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del w:id="1755" w:author="svcMRProcess" w:date="2019-05-12T05:35:00Z">
        <w:r>
          <w:delText>.]</w:delText>
        </w:r>
      </w:del>
      <w:ins w:id="1756" w:author="svcMRProcess" w:date="2019-05-12T05:35:00Z">
        <w:r>
          <w:t>; No. 6 of 2008 s. 18(3).]</w:t>
        </w:r>
      </w:ins>
    </w:p>
    <w:p>
      <w:pPr>
        <w:pStyle w:val="Heading5"/>
        <w:rPr>
          <w:ins w:id="1757" w:author="svcMRProcess" w:date="2019-05-12T05:35:00Z"/>
        </w:rPr>
      </w:pPr>
      <w:bookmarkStart w:id="1758" w:name="_Toc214251938"/>
      <w:bookmarkStart w:id="1759" w:name="_Toc223509742"/>
      <w:bookmarkStart w:id="1760" w:name="_Toc128385994"/>
      <w:ins w:id="1761" w:author="svcMRProcess" w:date="2019-05-12T05:35:00Z">
        <w:r>
          <w:rPr>
            <w:rStyle w:val="CharSectno"/>
          </w:rPr>
          <w:t>51A</w:t>
        </w:r>
        <w:r>
          <w:t>.</w:t>
        </w:r>
        <w:r>
          <w:tab/>
        </w:r>
        <w:r>
          <w:rPr>
            <w:snapToGrid w:val="0"/>
          </w:rPr>
          <w:t>Proceedings before courts of summary jurisdiction for an offence under section 51</w:t>
        </w:r>
        <w:bookmarkEnd w:id="1758"/>
        <w:bookmarkEnd w:id="1759"/>
      </w:ins>
    </w:p>
    <w:p>
      <w:pPr>
        <w:pStyle w:val="Subsection"/>
        <w:rPr>
          <w:ins w:id="1762" w:author="svcMRProcess" w:date="2019-05-12T05:35:00Z"/>
          <w:snapToGrid w:val="0"/>
        </w:rPr>
      </w:pPr>
      <w:ins w:id="1763" w:author="svcMRProcess" w:date="2019-05-12T05:35:00Z">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ins>
    </w:p>
    <w:p>
      <w:pPr>
        <w:pStyle w:val="Subsection"/>
        <w:rPr>
          <w:ins w:id="1764" w:author="svcMRProcess" w:date="2019-05-12T05:35:00Z"/>
        </w:rPr>
      </w:pPr>
      <w:ins w:id="1765" w:author="svcMRProcess" w:date="2019-05-12T05:35:00Z">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ins>
    </w:p>
    <w:p>
      <w:pPr>
        <w:pStyle w:val="Subsection"/>
        <w:rPr>
          <w:ins w:id="1766" w:author="svcMRProcess" w:date="2019-05-12T05:35:00Z"/>
          <w:snapToGrid w:val="0"/>
        </w:rPr>
      </w:pPr>
      <w:ins w:id="1767" w:author="svcMRProcess" w:date="2019-05-12T05:35:00Z">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ins>
    </w:p>
    <w:p>
      <w:pPr>
        <w:pStyle w:val="Footnotesection"/>
        <w:rPr>
          <w:ins w:id="1768" w:author="svcMRProcess" w:date="2019-05-12T05:35:00Z"/>
        </w:rPr>
      </w:pPr>
      <w:ins w:id="1769" w:author="svcMRProcess" w:date="2019-05-12T05:35:00Z">
        <w:r>
          <w:tab/>
          <w:t>[Section 51A inserted by No. 6 of 2008 s. 31(1).]</w:t>
        </w:r>
      </w:ins>
    </w:p>
    <w:p>
      <w:pPr>
        <w:pStyle w:val="Heading5"/>
        <w:rPr>
          <w:snapToGrid w:val="0"/>
        </w:rPr>
      </w:pPr>
      <w:bookmarkStart w:id="1770" w:name="_Toc223509743"/>
      <w:bookmarkStart w:id="1771" w:name="_Toc215474978"/>
      <w:r>
        <w:rPr>
          <w:rStyle w:val="CharSectno"/>
        </w:rPr>
        <w:t>52</w:t>
      </w:r>
      <w:r>
        <w:rPr>
          <w:snapToGrid w:val="0"/>
        </w:rPr>
        <w:t>.</w:t>
      </w:r>
      <w:r>
        <w:rPr>
          <w:snapToGrid w:val="0"/>
        </w:rPr>
        <w:tab/>
        <w:t>Provisions as to summary proceedings before superior courts for an offence under section 51</w:t>
      </w:r>
      <w:bookmarkEnd w:id="1760"/>
      <w:bookmarkEnd w:id="1770"/>
      <w:bookmarkEnd w:id="177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w:t>
      </w:r>
      <w:ins w:id="1772" w:author="svcMRProcess" w:date="2019-05-12T05:35:00Z">
        <w:r>
          <w:t xml:space="preserve"> or by a police officer</w:t>
        </w:r>
      </w:ins>
      <w:r>
        <w:t>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ins w:id="1773" w:author="svcMRProcess" w:date="2019-05-12T05:35:00Z"/>
          <w:snapToGrid w:val="0"/>
        </w:rPr>
      </w:pPr>
      <w:ins w:id="1774" w:author="svcMRProcess" w:date="2019-05-12T05:35:00Z">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ins>
    </w:p>
    <w:p>
      <w:pPr>
        <w:pStyle w:val="Subsection"/>
        <w:rPr>
          <w:ins w:id="1775" w:author="svcMRProcess" w:date="2019-05-12T05:35:00Z"/>
        </w:rPr>
      </w:pPr>
      <w:ins w:id="1776" w:author="svcMRProcess" w:date="2019-05-12T05:35:00Z">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ins>
    </w:p>
    <w:p>
      <w:pPr>
        <w:pStyle w:val="Subsection"/>
        <w:rPr>
          <w:ins w:id="1777" w:author="svcMRProcess" w:date="2019-05-12T05:35:00Z"/>
        </w:rPr>
      </w:pPr>
      <w:ins w:id="1778" w:author="svcMRProcess" w:date="2019-05-12T05:35:00Z">
        <w:r>
          <w:tab/>
          <w:t>(3c)</w:t>
        </w:r>
        <w:r>
          <w:tab/>
          <w:t>A prosecution that has been commenced under subsection (3) by a police officer shall be conducted by the Director of Public Prosecutions.</w:t>
        </w:r>
      </w:ins>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[Section 52 amended by No. 92 of 1994 s. 6; No. 78 of 1995 s. 8; No. 54 of 1998 s. 10; No. 45 of 2004 s. 28(2) and (4); No. 59 of 2004 s. 141; No. 84 of 2004 s. 11 and 82; No. 2 of 2008 s. 56(5</w:t>
      </w:r>
      <w:del w:id="1779" w:author="svcMRProcess" w:date="2019-05-12T05:35:00Z">
        <w:r>
          <w:delText>).]</w:delText>
        </w:r>
      </w:del>
      <w:ins w:id="1780" w:author="svcMRProcess" w:date="2019-05-12T05:35:00Z">
        <w:r>
          <w:t>); No. 6 of 2008 s. 32(1) and (2).]</w:t>
        </w:r>
      </w:ins>
      <w:r>
        <w:t xml:space="preserve"> </w:t>
      </w:r>
    </w:p>
    <w:p>
      <w:pPr>
        <w:pStyle w:val="Heading5"/>
      </w:pPr>
      <w:bookmarkStart w:id="1781" w:name="_Toc128385995"/>
      <w:bookmarkStart w:id="1782" w:name="_Toc223509744"/>
      <w:bookmarkStart w:id="1783" w:name="_Toc215474979"/>
      <w:r>
        <w:rPr>
          <w:rStyle w:val="CharSectno"/>
        </w:rPr>
        <w:t>53</w:t>
      </w:r>
      <w:r>
        <w:t>.</w:t>
      </w:r>
      <w:r>
        <w:tab/>
        <w:t>Appeals against decisions made under s. 52</w:t>
      </w:r>
      <w:bookmarkEnd w:id="1781"/>
      <w:bookmarkEnd w:id="1782"/>
      <w:bookmarkEnd w:id="178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1784" w:name="_Toc128385996"/>
      <w:bookmarkStart w:id="1785" w:name="_Toc223509745"/>
      <w:bookmarkStart w:id="1786" w:name="_Toc215474980"/>
      <w:r>
        <w:rPr>
          <w:rStyle w:val="CharSectno"/>
        </w:rPr>
        <w:t>54</w:t>
      </w:r>
      <w:r>
        <w:rPr>
          <w:snapToGrid w:val="0"/>
        </w:rPr>
        <w:t>.</w:t>
      </w:r>
      <w:r>
        <w:rPr>
          <w:snapToGrid w:val="0"/>
        </w:rPr>
        <w:tab/>
        <w:t>Accused on bail may be taken before a judicial officer for variation or revocation of bail</w:t>
      </w:r>
      <w:bookmarkEnd w:id="1784"/>
      <w:bookmarkEnd w:id="1785"/>
      <w:bookmarkEnd w:id="1786"/>
      <w:r>
        <w:rPr>
          <w:snapToGrid w:val="0"/>
        </w:rPr>
        <w:t xml:space="preserve"> </w:t>
      </w:r>
    </w:p>
    <w:p>
      <w:pPr>
        <w:pStyle w:val="Subsection"/>
        <w:rPr>
          <w:ins w:id="1787" w:author="svcMRProcess" w:date="2019-05-12T05:35:00Z"/>
          <w:snapToGrid w:val="0"/>
        </w:rPr>
      </w:pPr>
      <w:del w:id="1788" w:author="svcMRProcess" w:date="2019-05-12T05:35:00Z">
        <w:r>
          <w:rPr>
            <w:snapToGrid w:val="0"/>
          </w:rPr>
          <w:tab/>
          <w:delText>(1)</w:delText>
        </w:r>
        <w:r>
          <w:rPr>
            <w:snapToGrid w:val="0"/>
          </w:rPr>
          <w:tab/>
          <w:delText>A</w:delText>
        </w:r>
      </w:del>
      <w:ins w:id="1789" w:author="svcMRProcess" w:date="2019-05-12T05:35:00Z">
        <w:r>
          <w:tab/>
          <w:t>(1a)</w:t>
        </w:r>
        <w:r>
          <w:tab/>
        </w:r>
        <w:r>
          <w:rPr>
            <w:snapToGrid w:val="0"/>
          </w:rPr>
          <w:t xml:space="preserve">In this section — </w:t>
        </w:r>
      </w:ins>
    </w:p>
    <w:p>
      <w:pPr>
        <w:pStyle w:val="Defstart"/>
        <w:rPr>
          <w:ins w:id="1790" w:author="svcMRProcess" w:date="2019-05-12T05:35:00Z"/>
        </w:rPr>
      </w:pPr>
      <w:ins w:id="1791" w:author="svcMRProcess" w:date="2019-05-12T05:35:00Z">
        <w:r>
          <w:rPr>
            <w:b/>
          </w:rPr>
          <w:tab/>
        </w:r>
        <w:r>
          <w:rPr>
            <w:rStyle w:val="CharDefText"/>
          </w:rPr>
          <w:t>relevant officer</w:t>
        </w:r>
        <w:r>
          <w:rPr>
            <w:bCs/>
          </w:rPr>
          <w:t xml:space="preserve"> means</w:t>
        </w:r>
        <w:r>
          <w:t xml:space="preserve"> — </w:t>
        </w:r>
      </w:ins>
    </w:p>
    <w:p>
      <w:pPr>
        <w:pStyle w:val="Defpara"/>
        <w:rPr>
          <w:ins w:id="1792" w:author="svcMRProcess" w:date="2019-05-12T05:35:00Z"/>
        </w:rPr>
      </w:pPr>
      <w:ins w:id="1793" w:author="svcMRProcess" w:date="2019-05-12T05:35:00Z">
        <w:r>
          <w:tab/>
          <w:t>(a)</w:t>
        </w:r>
        <w:r>
          <w:tab/>
          <w:t>if the court before which the accused is required to appear is the District Court, the Supreme Court or the Court of Appeal — the prosecutor; or</w:t>
        </w:r>
      </w:ins>
    </w:p>
    <w:p>
      <w:pPr>
        <w:pStyle w:val="Defpara"/>
        <w:rPr>
          <w:ins w:id="1794" w:author="svcMRProcess" w:date="2019-05-12T05:35:00Z"/>
        </w:rPr>
      </w:pPr>
      <w:ins w:id="1795" w:author="svcMRProcess" w:date="2019-05-12T05:35:00Z">
        <w:r>
          <w:tab/>
          <w:t>(b)</w:t>
        </w:r>
        <w:r>
          <w:tab/>
          <w:t>in any other case — the prosecutor or a</w:t>
        </w:r>
      </w:ins>
      <w:r>
        <w:t xml:space="preserve"> police officer</w:t>
      </w:r>
      <w:del w:id="1796" w:author="svcMRProcess" w:date="2019-05-12T05:35:00Z">
        <w:r>
          <w:delText xml:space="preserve"> may cause</w:delText>
        </w:r>
      </w:del>
      <w:ins w:id="1797" w:author="svcMRProcess" w:date="2019-05-12T05:35:00Z">
        <w:r>
          <w:t>.</w:t>
        </w:r>
      </w:ins>
    </w:p>
    <w:p>
      <w:pPr>
        <w:pStyle w:val="Subsection"/>
        <w:rPr>
          <w:snapToGrid w:val="0"/>
        </w:rPr>
      </w:pPr>
      <w:ins w:id="1798" w:author="svcMRProcess" w:date="2019-05-12T05:35:00Z">
        <w:r>
          <w:rPr>
            <w:snapToGrid w:val="0"/>
          </w:rPr>
          <w:tab/>
          <w:t>(1)</w:t>
        </w:r>
        <w:r>
          <w:rPr>
            <w:snapToGrid w:val="0"/>
          </w:rPr>
          <w:tab/>
        </w:r>
        <w:r>
          <w:t>Where</w:t>
        </w:r>
      </w:ins>
      <w:r>
        <w:t xml:space="preserve"> an accused </w:t>
      </w:r>
      <w:del w:id="1799" w:author="svcMRProcess" w:date="2019-05-12T05:35:00Z">
        <w:r>
          <w:rPr>
            <w:snapToGrid w:val="0"/>
          </w:rPr>
          <w:delText xml:space="preserve">who </w:delText>
        </w:r>
      </w:del>
      <w:r>
        <w:t xml:space="preserve">has been released on bail </w:t>
      </w:r>
      <w:ins w:id="1800" w:author="svcMRProcess" w:date="2019-05-12T05:35:00Z">
        <w:r>
          <w:t xml:space="preserve">the relevant officer may cause the accused </w:t>
        </w:r>
      </w:ins>
      <w:r>
        <w:t xml:space="preserve">to appear before an appropriate judicial officer to show cause why </w:t>
      </w:r>
      <w:del w:id="1801" w:author="svcMRProcess" w:date="2019-05-12T05:35:00Z">
        <w:r>
          <w:rPr>
            <w:snapToGrid w:val="0"/>
          </w:rPr>
          <w:delText>his</w:delText>
        </w:r>
      </w:del>
      <w:ins w:id="1802" w:author="svcMRProcess" w:date="2019-05-12T05:35:00Z">
        <w:r>
          <w:t>the accused’s</w:t>
        </w:r>
      </w:ins>
      <w:r>
        <w:t xml:space="preserve"> bail should not be varied or revoked if the </w:t>
      </w:r>
      <w:del w:id="1803" w:author="svcMRProcess" w:date="2019-05-12T05:35:00Z">
        <w:r>
          <w:rPr>
            <w:snapToGrid w:val="0"/>
          </w:rPr>
          <w:delText>police</w:delText>
        </w:r>
      </w:del>
      <w:ins w:id="1804" w:author="svcMRProcess" w:date="2019-05-12T05:35:00Z">
        <w:r>
          <w:t>relevant</w:t>
        </w:r>
      </w:ins>
      <w:r>
        <w:t xml:space="preserve"> officer —</w:t>
      </w:r>
      <w:del w:id="1805" w:author="svcMRProcess" w:date="2019-05-12T05:35:00Z">
        <w:r>
          <w:rPr>
            <w:snapToGrid w:val="0"/>
          </w:rPr>
          <w:delText> </w:delText>
        </w:r>
      </w:del>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ins w:id="1806" w:author="svcMRProcess" w:date="2019-05-12T05:35:00Z"/>
          <w:snapToGrid w:val="0"/>
        </w:rPr>
      </w:pPr>
      <w:r>
        <w:tab/>
        <w:t>(2)</w:t>
      </w:r>
      <w:r>
        <w:tab/>
        <w:t xml:space="preserve">For the </w:t>
      </w:r>
      <w:del w:id="1807" w:author="svcMRProcess" w:date="2019-05-12T05:35:00Z">
        <w:r>
          <w:rPr>
            <w:snapToGrid w:val="0"/>
          </w:rPr>
          <w:delText>purpose</w:delText>
        </w:r>
      </w:del>
      <w:ins w:id="1808" w:author="svcMRProcess" w:date="2019-05-12T05:35:00Z">
        <w:r>
          <w:t>purposes</w:t>
        </w:r>
      </w:ins>
      <w:r>
        <w:t xml:space="preserve"> of </w:t>
      </w:r>
      <w:r>
        <w:rPr>
          <w:snapToGrid w:val="0"/>
        </w:rPr>
        <w:t>causing an accused to appear before an appropriate judicial officer as provided in subsection (1)</w:t>
      </w:r>
      <w:del w:id="1809" w:author="svcMRProcess" w:date="2019-05-12T05:35:00Z">
        <w:r>
          <w:rPr>
            <w:snapToGrid w:val="0"/>
          </w:rPr>
          <w:delText xml:space="preserve"> </w:delText>
        </w:r>
      </w:del>
      <w:ins w:id="1810" w:author="svcMRProcess" w:date="2019-05-12T05:35:00Z">
        <w:r>
          <w:rPr>
            <w:snapToGrid w:val="0"/>
          </w:rPr>
          <w:t> — </w:t>
        </w:r>
      </w:ins>
    </w:p>
    <w:p>
      <w:pPr>
        <w:pStyle w:val="Subsection"/>
        <w:keepNext/>
        <w:rPr>
          <w:del w:id="1811" w:author="svcMRProcess" w:date="2019-05-12T05:35:00Z"/>
          <w:snapToGrid w:val="0"/>
        </w:rPr>
      </w:pPr>
      <w:ins w:id="1812" w:author="svcMRProcess" w:date="2019-05-12T05:35:00Z">
        <w:r>
          <w:rPr>
            <w:snapToGrid w:val="0"/>
          </w:rPr>
          <w:tab/>
          <w:t>(a)</w:t>
        </w:r>
        <w:r>
          <w:rPr>
            <w:snapToGrid w:val="0"/>
          </w:rPr>
          <w:tab/>
        </w:r>
      </w:ins>
      <w:r>
        <w:rPr>
          <w:snapToGrid w:val="0"/>
        </w:rPr>
        <w:t>a police officer may</w:t>
      </w:r>
      <w:del w:id="1813" w:author="svcMRProcess" w:date="2019-05-12T05:35:00Z">
        <w:r>
          <w:rPr>
            <w:snapToGrid w:val="0"/>
          </w:rPr>
          <w:delText> — </w:delText>
        </w:r>
      </w:del>
    </w:p>
    <w:p>
      <w:pPr>
        <w:pStyle w:val="Indenta"/>
        <w:rPr>
          <w:snapToGrid w:val="0"/>
        </w:rPr>
      </w:pPr>
      <w:del w:id="1814" w:author="svcMRProcess" w:date="2019-05-12T05:35:00Z">
        <w:r>
          <w:rPr>
            <w:snapToGrid w:val="0"/>
          </w:rPr>
          <w:tab/>
          <w:delText>(a)</w:delText>
        </w:r>
        <w:r>
          <w:rPr>
            <w:snapToGrid w:val="0"/>
          </w:rPr>
          <w:tab/>
        </w:r>
      </w:del>
      <w:ins w:id="1815" w:author="svcMRProcess" w:date="2019-05-12T05:35:00Z">
        <w:r>
          <w:rPr>
            <w:snapToGrid w:val="0"/>
          </w:rPr>
          <w:t xml:space="preserve"> </w:t>
        </w:r>
      </w:ins>
      <w:r>
        <w:rPr>
          <w:snapToGrid w:val="0"/>
        </w:rPr>
        <w:t xml:space="preserve">arrest the accused without warrant and bring </w:t>
      </w:r>
      <w:del w:id="1816" w:author="svcMRProcess" w:date="2019-05-12T05:35:00Z">
        <w:r>
          <w:rPr>
            <w:snapToGrid w:val="0"/>
          </w:rPr>
          <w:delText>him</w:delText>
        </w:r>
      </w:del>
      <w:ins w:id="1817" w:author="svcMRProcess" w:date="2019-05-12T05:35:00Z">
        <w:r>
          <w:rPr>
            <w:snapToGrid w:val="0"/>
          </w:rPr>
          <w:t>the accused</w:t>
        </w:r>
      </w:ins>
      <w:r>
        <w:rPr>
          <w:snapToGrid w:val="0"/>
        </w:rPr>
        <w:t xml:space="preserve"> before an appropriate judicial officer; or</w:t>
      </w:r>
    </w:p>
    <w:p>
      <w:pPr>
        <w:pStyle w:val="Indenta"/>
        <w:rPr>
          <w:snapToGrid w:val="0"/>
        </w:rPr>
      </w:pPr>
      <w:r>
        <w:rPr>
          <w:snapToGrid w:val="0"/>
        </w:rPr>
        <w:tab/>
        <w:t>(b)</w:t>
      </w:r>
      <w:r>
        <w:rPr>
          <w:snapToGrid w:val="0"/>
        </w:rPr>
        <w:tab/>
      </w:r>
      <w:ins w:id="1818" w:author="svcMRProcess" w:date="2019-05-12T05:35:00Z">
        <w:r>
          <w:rPr>
            <w:snapToGrid w:val="0"/>
          </w:rPr>
          <w:t xml:space="preserve">the relevant officer may </w:t>
        </w:r>
      </w:ins>
      <w:r>
        <w:rPr>
          <w:snapToGrid w:val="0"/>
        </w:rPr>
        <w:t>apply to an appropriate judicial officer for a summons or warrant on any ground specified in subsection (1).</w:t>
      </w:r>
    </w:p>
    <w:p>
      <w:pPr>
        <w:pStyle w:val="Subsection"/>
        <w:rPr>
          <w:ins w:id="1819" w:author="svcMRProcess" w:date="2019-05-12T05:35:00Z"/>
        </w:rPr>
      </w:pPr>
      <w:ins w:id="1820" w:author="svcMRProcess" w:date="2019-05-12T05:35:00Z">
        <w:r>
          <w:tab/>
          <w:t>(2a)</w:t>
        </w:r>
        <w:r>
          <w:tab/>
          <w:t>A police officer shall not exercise the power conferred by subsection (2)(a) unless the police officer is the relevant officer or is requested in writing to do so by the relevant officer.</w:t>
        </w:r>
      </w:ins>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rPr>
          <w:ins w:id="1821" w:author="svcMRProcess" w:date="2019-05-12T05:35:00Z"/>
          <w:snapToGrid w:val="0"/>
        </w:rPr>
      </w:pPr>
      <w:ins w:id="1822" w:author="svcMRProcess" w:date="2019-05-12T05:35:00Z">
        <w:r>
          <w:rPr>
            <w:snapToGrid w:val="0"/>
          </w:rPr>
          <w:tab/>
          <w:t>(5)</w:t>
        </w:r>
        <w:r>
          <w:rPr>
            <w:snapToGrid w:val="0"/>
          </w:rPr>
          <w:tab/>
          <w:t xml:space="preserve">If — </w:t>
        </w:r>
      </w:ins>
    </w:p>
    <w:p>
      <w:pPr>
        <w:pStyle w:val="Indenta"/>
        <w:rPr>
          <w:ins w:id="1823" w:author="svcMRProcess" w:date="2019-05-12T05:35:00Z"/>
        </w:rPr>
      </w:pPr>
      <w:ins w:id="1824" w:author="svcMRProcess" w:date="2019-05-12T05:35:00Z">
        <w:r>
          <w:rPr>
            <w:snapToGrid w:val="0"/>
          </w:rPr>
          <w:tab/>
          <w:t>(a)</w:t>
        </w:r>
        <w:r>
          <w:rPr>
            <w:snapToGrid w:val="0"/>
          </w:rPr>
          <w:tab/>
        </w:r>
        <w:r>
          <w:t>the court before which the accused is required to appear is the District Court, the Supreme Court or the Court of Appeal; and</w:t>
        </w:r>
      </w:ins>
    </w:p>
    <w:p>
      <w:pPr>
        <w:pStyle w:val="Indenta"/>
        <w:rPr>
          <w:ins w:id="1825" w:author="svcMRProcess" w:date="2019-05-12T05:35:00Z"/>
          <w:snapToGrid w:val="0"/>
        </w:rPr>
      </w:pPr>
      <w:ins w:id="1826" w:author="svcMRProcess" w:date="2019-05-12T05:35:00Z">
        <w:r>
          <w:rPr>
            <w:snapToGrid w:val="0"/>
          </w:rPr>
          <w:tab/>
          <w:t>(b)</w:t>
        </w:r>
        <w:r>
          <w:rPr>
            <w:snapToGrid w:val="0"/>
          </w:rPr>
          <w:tab/>
          <w:t>a police officer is satisfied that because of the urgency of the case it is not practicable for the prosecutor to exercise the power conferred by subsection (1),</w:t>
        </w:r>
      </w:ins>
    </w:p>
    <w:p>
      <w:pPr>
        <w:pStyle w:val="Subsection"/>
        <w:rPr>
          <w:ins w:id="1827" w:author="svcMRProcess" w:date="2019-05-12T05:35:00Z"/>
          <w:snapToGrid w:val="0"/>
        </w:rPr>
      </w:pPr>
      <w:ins w:id="1828" w:author="svcMRProcess" w:date="2019-05-12T05:35:00Z">
        <w:r>
          <w:rPr>
            <w:snapToGrid w:val="0"/>
          </w:rPr>
          <w:tab/>
        </w:r>
        <w:r>
          <w:rPr>
            <w:snapToGrid w:val="0"/>
          </w:rPr>
          <w:tab/>
          <w:t>the police officer may exercise that power.</w:t>
        </w:r>
      </w:ins>
    </w:p>
    <w:p>
      <w:pPr>
        <w:pStyle w:val="Subsection"/>
        <w:rPr>
          <w:ins w:id="1829" w:author="svcMRProcess" w:date="2019-05-12T05:35:00Z"/>
          <w:snapToGrid w:val="0"/>
        </w:rPr>
      </w:pPr>
      <w:ins w:id="1830" w:author="svcMRProcess" w:date="2019-05-12T05:35:00Z">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ins>
    </w:p>
    <w:p>
      <w:pPr>
        <w:pStyle w:val="Footnotesection"/>
      </w:pPr>
      <w:r>
        <w:tab/>
        <w:t>[Section 54 amended by No. 33 of 1989 s. 18; No. 61 of 1990 s. 12; No. 45 of 1993 s. 12; No. 59 of 2004 s. 141; No. 84 of 2004 s. 9, 11 and 82</w:t>
      </w:r>
      <w:del w:id="1831" w:author="svcMRProcess" w:date="2019-05-12T05:35:00Z">
        <w:r>
          <w:delText>.]</w:delText>
        </w:r>
      </w:del>
      <w:ins w:id="1832" w:author="svcMRProcess" w:date="2019-05-12T05:35:00Z">
        <w:r>
          <w:t>; No. 6 of 2008 s. 33(1)-(4).]</w:t>
        </w:r>
      </w:ins>
      <w:r>
        <w:t xml:space="preserve"> </w:t>
      </w:r>
    </w:p>
    <w:p>
      <w:pPr>
        <w:pStyle w:val="Heading5"/>
        <w:rPr>
          <w:ins w:id="1833" w:author="svcMRProcess" w:date="2019-05-12T05:35:00Z"/>
        </w:rPr>
      </w:pPr>
      <w:bookmarkStart w:id="1834" w:name="_Toc214251942"/>
      <w:bookmarkStart w:id="1835" w:name="_Toc223509746"/>
      <w:bookmarkStart w:id="1836" w:name="_Toc128385997"/>
      <w:ins w:id="1837" w:author="svcMRProcess" w:date="2019-05-12T05:35:00Z">
        <w:r>
          <w:rPr>
            <w:rStyle w:val="CharSectno"/>
          </w:rPr>
          <w:t>54A</w:t>
        </w:r>
        <w:r>
          <w:rPr>
            <w:snapToGrid w:val="0"/>
          </w:rPr>
          <w:t>.</w:t>
        </w:r>
        <w:r>
          <w:rPr>
            <w:snapToGrid w:val="0"/>
          </w:rPr>
          <w:tab/>
          <w:t>Accused on committal may be taken before court by which committed</w:t>
        </w:r>
        <w:bookmarkEnd w:id="1834"/>
        <w:bookmarkEnd w:id="1835"/>
      </w:ins>
    </w:p>
    <w:p>
      <w:pPr>
        <w:pStyle w:val="Subsection"/>
        <w:rPr>
          <w:ins w:id="1838" w:author="svcMRProcess" w:date="2019-05-12T05:35:00Z"/>
          <w:snapToGrid w:val="0"/>
        </w:rPr>
      </w:pPr>
      <w:ins w:id="1839" w:author="svcMRProcess" w:date="2019-05-12T05:35:00Z">
        <w:r>
          <w:rPr>
            <w:snapToGrid w:val="0"/>
          </w:rPr>
          <w:tab/>
          <w:t>(1)</w:t>
        </w:r>
        <w:r>
          <w:rPr>
            <w:snapToGrid w:val="0"/>
          </w:rPr>
          <w:tab/>
          <w:t>This section applies to an accused — </w:t>
        </w:r>
      </w:ins>
    </w:p>
    <w:p>
      <w:pPr>
        <w:pStyle w:val="Indenta"/>
        <w:rPr>
          <w:ins w:id="1840" w:author="svcMRProcess" w:date="2019-05-12T05:35:00Z"/>
          <w:snapToGrid w:val="0"/>
        </w:rPr>
      </w:pPr>
      <w:ins w:id="1841" w:author="svcMRProcess" w:date="2019-05-12T05:35:00Z">
        <w:r>
          <w:rPr>
            <w:snapToGrid w:val="0"/>
          </w:rPr>
          <w:tab/>
          <w:t>(a)</w:t>
        </w:r>
        <w:r>
          <w:rPr>
            <w:snapToGrid w:val="0"/>
          </w:rPr>
          <w:tab/>
          <w:t>who has been released on bail following the accused’s committal to the District Court or the Supreme Court to be tried (otherwise than for murder) or sentenced or otherwise dealt with; and</w:t>
        </w:r>
      </w:ins>
    </w:p>
    <w:p>
      <w:pPr>
        <w:pStyle w:val="Indenta"/>
        <w:rPr>
          <w:ins w:id="1842" w:author="svcMRProcess" w:date="2019-05-12T05:35:00Z"/>
          <w:snapToGrid w:val="0"/>
        </w:rPr>
      </w:pPr>
      <w:ins w:id="1843" w:author="svcMRProcess" w:date="2019-05-12T05:35:00Z">
        <w:r>
          <w:rPr>
            <w:snapToGrid w:val="0"/>
          </w:rPr>
          <w:tab/>
          <w:t>(b)</w:t>
        </w:r>
        <w:r>
          <w:rPr>
            <w:snapToGrid w:val="0"/>
          </w:rPr>
          <w:tab/>
          <w:t>who has not made an appearance in that court on the committal; and</w:t>
        </w:r>
      </w:ins>
    </w:p>
    <w:p>
      <w:pPr>
        <w:pStyle w:val="Indenta"/>
        <w:rPr>
          <w:ins w:id="1844" w:author="svcMRProcess" w:date="2019-05-12T05:35:00Z"/>
          <w:snapToGrid w:val="0"/>
        </w:rPr>
      </w:pPr>
      <w:ins w:id="1845" w:author="svcMRProcess" w:date="2019-05-12T05:35:00Z">
        <w:r>
          <w:rPr>
            <w:snapToGrid w:val="0"/>
          </w:rPr>
          <w:tab/>
          <w:t>(c)</w:t>
        </w:r>
        <w:r>
          <w:rPr>
            <w:snapToGrid w:val="0"/>
          </w:rPr>
          <w:tab/>
          <w:t>who, in the opinion of the relevant officer under section 54, should be made to show cause in terms of subsection (1) of that section.</w:t>
        </w:r>
      </w:ins>
    </w:p>
    <w:p>
      <w:pPr>
        <w:pStyle w:val="Subsection"/>
        <w:rPr>
          <w:ins w:id="1846" w:author="svcMRProcess" w:date="2019-05-12T05:35:00Z"/>
          <w:snapToGrid w:val="0"/>
        </w:rPr>
      </w:pPr>
      <w:ins w:id="1847" w:author="svcMRProcess" w:date="2019-05-12T05:35:00Z">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ins>
    </w:p>
    <w:p>
      <w:pPr>
        <w:pStyle w:val="Subsection"/>
        <w:rPr>
          <w:ins w:id="1848" w:author="svcMRProcess" w:date="2019-05-12T05:35:00Z"/>
          <w:snapToGrid w:val="0"/>
        </w:rPr>
      </w:pPr>
      <w:ins w:id="1849" w:author="svcMRProcess" w:date="2019-05-12T05:35:00Z">
        <w:r>
          <w:rPr>
            <w:snapToGrid w:val="0"/>
          </w:rPr>
          <w:tab/>
          <w:t>(3)</w:t>
        </w:r>
        <w:r>
          <w:rPr>
            <w:snapToGrid w:val="0"/>
          </w:rPr>
          <w:tab/>
          <w:t>A judicial officer before whom an accused so appears is to be regarded as an appropriate judicial officer for the purposes of section 54(2).</w:t>
        </w:r>
      </w:ins>
    </w:p>
    <w:p>
      <w:pPr>
        <w:pStyle w:val="Subsection"/>
        <w:rPr>
          <w:ins w:id="1850" w:author="svcMRProcess" w:date="2019-05-12T05:35:00Z"/>
          <w:snapToGrid w:val="0"/>
        </w:rPr>
      </w:pPr>
      <w:ins w:id="1851" w:author="svcMRProcess" w:date="2019-05-12T05:35:00Z">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ins>
    </w:p>
    <w:p>
      <w:pPr>
        <w:pStyle w:val="Subsection"/>
        <w:rPr>
          <w:ins w:id="1852" w:author="svcMRProcess" w:date="2019-05-12T05:35:00Z"/>
          <w:snapToGrid w:val="0"/>
        </w:rPr>
      </w:pPr>
      <w:ins w:id="1853" w:author="svcMRProcess" w:date="2019-05-12T05:35:00Z">
        <w:r>
          <w:rPr>
            <w:snapToGrid w:val="0"/>
          </w:rPr>
          <w:tab/>
          <w:t>(5)</w:t>
        </w:r>
        <w:r>
          <w:rPr>
            <w:snapToGrid w:val="0"/>
          </w:rPr>
          <w:tab/>
          <w:t>A relevant officer shall comply with a direction given to that officer under subsection (4).</w:t>
        </w:r>
      </w:ins>
    </w:p>
    <w:p>
      <w:pPr>
        <w:pStyle w:val="Footnotesection"/>
        <w:rPr>
          <w:ins w:id="1854" w:author="svcMRProcess" w:date="2019-05-12T05:35:00Z"/>
        </w:rPr>
      </w:pPr>
      <w:ins w:id="1855" w:author="svcMRProcess" w:date="2019-05-12T05:35:00Z">
        <w:r>
          <w:tab/>
          <w:t>[Section 54A inserted by No. 6 of 2008 s. 34; amended by No. 29 of 2008 s. 24(6).]</w:t>
        </w:r>
      </w:ins>
    </w:p>
    <w:p>
      <w:pPr>
        <w:pStyle w:val="Heading5"/>
        <w:rPr>
          <w:snapToGrid w:val="0"/>
        </w:rPr>
      </w:pPr>
      <w:bookmarkStart w:id="1856" w:name="_Toc223509747"/>
      <w:bookmarkStart w:id="1857" w:name="_Toc215474981"/>
      <w:r>
        <w:rPr>
          <w:rStyle w:val="CharSectno"/>
        </w:rPr>
        <w:t>55</w:t>
      </w:r>
      <w:r>
        <w:rPr>
          <w:snapToGrid w:val="0"/>
        </w:rPr>
        <w:t>.</w:t>
      </w:r>
      <w:r>
        <w:rPr>
          <w:snapToGrid w:val="0"/>
        </w:rPr>
        <w:tab/>
        <w:t>Powers of judicial officer to revoke or vary bail</w:t>
      </w:r>
      <w:bookmarkEnd w:id="1836"/>
      <w:bookmarkEnd w:id="1856"/>
      <w:bookmarkEnd w:id="185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del w:id="1858" w:author="svcMRProcess" w:date="2019-05-12T05:35:00Z"/>
          <w:snapToGrid w:val="0"/>
        </w:rPr>
      </w:pPr>
      <w:ins w:id="1859" w:author="svcMRProcess" w:date="2019-05-12T05:35:00Z">
        <w:r>
          <w:t>[</w:t>
        </w:r>
      </w:ins>
      <w:bookmarkStart w:id="1860" w:name="_Toc128385998"/>
      <w:bookmarkStart w:id="1861" w:name="_Toc215474982"/>
      <w:r>
        <w:rPr>
          <w:bCs/>
        </w:rPr>
        <w:t>56.</w:t>
      </w:r>
      <w:r>
        <w:tab/>
      </w:r>
      <w:del w:id="1862" w:author="svcMRProcess" w:date="2019-05-12T05:35:00Z">
        <w:r>
          <w:rPr>
            <w:snapToGrid w:val="0"/>
          </w:rPr>
          <w:delText>Warrant for arrest of absconding accused</w:delText>
        </w:r>
        <w:bookmarkEnd w:id="1860"/>
        <w:bookmarkEnd w:id="1861"/>
      </w:del>
    </w:p>
    <w:p>
      <w:pPr>
        <w:pStyle w:val="Subsection"/>
        <w:rPr>
          <w:del w:id="1863" w:author="svcMRProcess" w:date="2019-05-12T05:35:00Z"/>
          <w:snapToGrid w:val="0"/>
        </w:rPr>
      </w:pPr>
      <w:del w:id="1864" w:author="svcMRProcess" w:date="2019-05-12T05:35:00Z">
        <w:r>
          <w:rPr>
            <w:snapToGrid w:val="0"/>
          </w:rPr>
          <w:tab/>
        </w:r>
        <w:r>
          <w:rPr>
            <w:snapToGrid w:val="0"/>
          </w:rPr>
          <w:tab/>
          <w:delText>Where at any time after that specified in his bail undertaking for his appearance an accused has failed to comply with the requirements of his bail undertaking mentioned in section 28(2)(a) or (b), the court before which he was required to appear may issue a warrant to arrest the</w:delText>
        </w:r>
        <w:r>
          <w:delText xml:space="preserve"> accused</w:delText>
        </w:r>
        <w:r>
          <w:rPr>
            <w:snapToGrid w:val="0"/>
          </w:rPr>
          <w:delText xml:space="preserve"> and bring him before that court or a court of like jurisdiction.</w:delText>
        </w:r>
      </w:del>
    </w:p>
    <w:p>
      <w:pPr>
        <w:pStyle w:val="Ednotesection"/>
      </w:pPr>
      <w:del w:id="1865" w:author="svcMRProcess" w:date="2019-05-12T05:35:00Z">
        <w:r>
          <w:tab/>
          <w:delText>[Section 56 amended</w:delText>
        </w:r>
      </w:del>
      <w:ins w:id="1866" w:author="svcMRProcess" w:date="2019-05-12T05:35:00Z">
        <w:r>
          <w:t>Repealed</w:t>
        </w:r>
      </w:ins>
      <w:r>
        <w:t xml:space="preserve"> by No. </w:t>
      </w:r>
      <w:del w:id="1867" w:author="svcMRProcess" w:date="2019-05-12T05:35:00Z">
        <w:r>
          <w:delText>15</w:delText>
        </w:r>
      </w:del>
      <w:ins w:id="1868" w:author="svcMRProcess" w:date="2019-05-12T05:35:00Z">
        <w:r>
          <w:t>6</w:t>
        </w:r>
      </w:ins>
      <w:r>
        <w:t xml:space="preserve"> of </w:t>
      </w:r>
      <w:del w:id="1869" w:author="svcMRProcess" w:date="2019-05-12T05:35:00Z">
        <w:r>
          <w:delText>1988</w:delText>
        </w:r>
      </w:del>
      <w:ins w:id="1870" w:author="svcMRProcess" w:date="2019-05-12T05:35:00Z">
        <w:r>
          <w:t>2008</w:t>
        </w:r>
      </w:ins>
      <w:r>
        <w:t xml:space="preserve"> s. </w:t>
      </w:r>
      <w:del w:id="1871" w:author="svcMRProcess" w:date="2019-05-12T05:35:00Z">
        <w:r>
          <w:delText xml:space="preserve">16; No. 84 of 2004 s. 82.] </w:delText>
        </w:r>
      </w:del>
      <w:ins w:id="1872" w:author="svcMRProcess" w:date="2019-05-12T05:35:00Z">
        <w:r>
          <w:t>35.]</w:t>
        </w:r>
      </w:ins>
    </w:p>
    <w:p>
      <w:pPr>
        <w:pStyle w:val="Heading5"/>
        <w:rPr>
          <w:snapToGrid w:val="0"/>
        </w:rPr>
      </w:pPr>
      <w:bookmarkStart w:id="1873" w:name="_Toc128385999"/>
      <w:bookmarkStart w:id="1874" w:name="_Toc223509748"/>
      <w:bookmarkStart w:id="1875" w:name="_Toc215474983"/>
      <w:r>
        <w:rPr>
          <w:rStyle w:val="CharSectno"/>
        </w:rPr>
        <w:t>57</w:t>
      </w:r>
      <w:r>
        <w:rPr>
          <w:snapToGrid w:val="0"/>
        </w:rPr>
        <w:t>.</w:t>
      </w:r>
      <w:r>
        <w:rPr>
          <w:snapToGrid w:val="0"/>
        </w:rPr>
        <w:tab/>
        <w:t>Forfeiture of money under bail undertaking</w:t>
      </w:r>
      <w:bookmarkEnd w:id="1873"/>
      <w:bookmarkEnd w:id="1874"/>
      <w:bookmarkEnd w:id="187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1876" w:name="_Toc128386000"/>
      <w:bookmarkStart w:id="1877" w:name="_Toc223509749"/>
      <w:bookmarkStart w:id="1878" w:name="_Toc215474984"/>
      <w:r>
        <w:rPr>
          <w:rStyle w:val="CharSectno"/>
        </w:rPr>
        <w:t>58</w:t>
      </w:r>
      <w:r>
        <w:rPr>
          <w:snapToGrid w:val="0"/>
        </w:rPr>
        <w:t>.</w:t>
      </w:r>
      <w:r>
        <w:rPr>
          <w:snapToGrid w:val="0"/>
        </w:rPr>
        <w:tab/>
        <w:t>Automatic forfeiture on expiration of one year after absconding</w:t>
      </w:r>
      <w:bookmarkEnd w:id="1876"/>
      <w:bookmarkEnd w:id="1877"/>
      <w:bookmarkEnd w:id="187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del w:id="1879" w:author="svcMRProcess" w:date="2019-05-12T05:35:00Z">
        <w:r>
          <w:rPr>
            <w:snapToGrid w:val="0"/>
          </w:rPr>
          <w:delText>56</w:delText>
        </w:r>
      </w:del>
      <w:ins w:id="1880" w:author="svcMRProcess" w:date="2019-05-12T05:35:00Z">
        <w:r>
          <w:t>59B</w:t>
        </w:r>
      </w:ins>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w:t>
      </w:r>
      <w:del w:id="1881" w:author="svcMRProcess" w:date="2019-05-12T05:35:00Z">
        <w:r>
          <w:rPr>
            <w:snapToGrid w:val="0"/>
          </w:rPr>
          <w:delText>)(ii</w:delText>
        </w:r>
      </w:del>
      <w:r>
        <w:rPr>
          <w:snapToGrid w:val="0"/>
        </w:rPr>
        <w:t>);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w:t>
      </w:r>
      <w:del w:id="1882" w:author="svcMRProcess" w:date="2019-05-12T05:35:00Z">
        <w:r>
          <w:delText>82.]</w:delText>
        </w:r>
      </w:del>
      <w:ins w:id="1883" w:author="svcMRProcess" w:date="2019-05-12T05:35:00Z">
        <w:r>
          <w:t>82; No. 6 of 2008 s. 18(3) and 36(2).]</w:t>
        </w:r>
      </w:ins>
    </w:p>
    <w:p>
      <w:pPr>
        <w:pStyle w:val="Heading2"/>
      </w:pPr>
      <w:bookmarkStart w:id="1884" w:name="_Toc71355792"/>
      <w:bookmarkStart w:id="1885" w:name="_Toc71355920"/>
      <w:bookmarkStart w:id="1886" w:name="_Toc72569895"/>
      <w:bookmarkStart w:id="1887" w:name="_Toc72834960"/>
      <w:bookmarkStart w:id="1888" w:name="_Toc86052012"/>
      <w:bookmarkStart w:id="1889" w:name="_Toc86052140"/>
      <w:bookmarkStart w:id="1890" w:name="_Toc87935210"/>
      <w:bookmarkStart w:id="1891" w:name="_Toc88270617"/>
      <w:bookmarkStart w:id="1892" w:name="_Toc89167942"/>
      <w:bookmarkStart w:id="1893" w:name="_Toc89663236"/>
      <w:bookmarkStart w:id="1894" w:name="_Toc92604574"/>
      <w:bookmarkStart w:id="1895" w:name="_Toc92798081"/>
      <w:bookmarkStart w:id="1896" w:name="_Toc92798209"/>
      <w:bookmarkStart w:id="1897" w:name="_Toc94940627"/>
      <w:bookmarkStart w:id="1898" w:name="_Toc97363689"/>
      <w:bookmarkStart w:id="1899" w:name="_Toc97702404"/>
      <w:bookmarkStart w:id="1900" w:name="_Toc98902403"/>
      <w:bookmarkStart w:id="1901" w:name="_Toc99947475"/>
      <w:bookmarkStart w:id="1902" w:name="_Toc100465829"/>
      <w:bookmarkStart w:id="1903" w:name="_Toc100554893"/>
      <w:bookmarkStart w:id="1904" w:name="_Toc101329927"/>
      <w:bookmarkStart w:id="1905" w:name="_Toc101867639"/>
      <w:bookmarkStart w:id="1906" w:name="_Toc101867865"/>
      <w:bookmarkStart w:id="1907" w:name="_Toc102365218"/>
      <w:bookmarkStart w:id="1908" w:name="_Toc102365345"/>
      <w:bookmarkStart w:id="1909" w:name="_Toc102708755"/>
      <w:bookmarkStart w:id="1910" w:name="_Toc102710028"/>
      <w:bookmarkStart w:id="1911" w:name="_Toc102713735"/>
      <w:bookmarkStart w:id="1912" w:name="_Toc103068988"/>
      <w:bookmarkStart w:id="1913" w:name="_Toc122949016"/>
      <w:bookmarkStart w:id="1914" w:name="_Toc128386001"/>
      <w:bookmarkStart w:id="1915" w:name="_Toc128386129"/>
      <w:bookmarkStart w:id="1916" w:name="_Toc129056499"/>
      <w:bookmarkStart w:id="1917" w:name="_Toc131327055"/>
      <w:bookmarkStart w:id="1918" w:name="_Toc136681142"/>
      <w:bookmarkStart w:id="1919" w:name="_Toc139770047"/>
      <w:bookmarkStart w:id="1920" w:name="_Toc139773393"/>
      <w:bookmarkStart w:id="1921" w:name="_Toc146079650"/>
      <w:bookmarkStart w:id="1922" w:name="_Toc146079781"/>
      <w:bookmarkStart w:id="1923" w:name="_Toc151794327"/>
      <w:bookmarkStart w:id="1924" w:name="_Toc153614610"/>
      <w:bookmarkStart w:id="1925" w:name="_Toc163380594"/>
      <w:bookmarkStart w:id="1926" w:name="_Toc163462035"/>
      <w:bookmarkStart w:id="1927" w:name="_Toc171056509"/>
      <w:bookmarkStart w:id="1928" w:name="_Toc171057038"/>
      <w:bookmarkStart w:id="1929" w:name="_Toc171832364"/>
      <w:bookmarkStart w:id="1930" w:name="_Toc171919571"/>
      <w:bookmarkStart w:id="1931" w:name="_Toc176392988"/>
      <w:bookmarkStart w:id="1932" w:name="_Toc176594372"/>
      <w:bookmarkStart w:id="1933" w:name="_Toc179709218"/>
      <w:bookmarkStart w:id="1934" w:name="_Toc179710074"/>
      <w:bookmarkStart w:id="1935" w:name="_Toc179794129"/>
      <w:bookmarkStart w:id="1936" w:name="_Toc194910959"/>
      <w:bookmarkStart w:id="1937" w:name="_Toc196789049"/>
      <w:bookmarkStart w:id="1938" w:name="_Toc199815327"/>
      <w:bookmarkStart w:id="1939" w:name="_Toc202764424"/>
      <w:bookmarkStart w:id="1940" w:name="_Toc205282879"/>
      <w:bookmarkStart w:id="1941" w:name="_Toc214350356"/>
      <w:bookmarkStart w:id="1942" w:name="_Toc214695670"/>
      <w:bookmarkStart w:id="1943" w:name="_Toc223426192"/>
      <w:bookmarkStart w:id="1944" w:name="_Toc223426751"/>
      <w:bookmarkStart w:id="1945" w:name="_Toc223426940"/>
      <w:bookmarkStart w:id="1946" w:name="_Toc223509750"/>
      <w:bookmarkStart w:id="1947" w:name="_Toc215474985"/>
      <w:r>
        <w:rPr>
          <w:rStyle w:val="CharPartNo"/>
        </w:rPr>
        <w:t>Part VIII</w:t>
      </w:r>
      <w:r>
        <w:rPr>
          <w:rStyle w:val="CharDivNo"/>
        </w:rPr>
        <w:t> </w:t>
      </w:r>
      <w:r>
        <w:t>—</w:t>
      </w:r>
      <w:r>
        <w:rPr>
          <w:rStyle w:val="CharDivText"/>
        </w:rPr>
        <w:t> </w:t>
      </w:r>
      <w:r>
        <w:rPr>
          <w:rStyle w:val="CharPartText"/>
        </w:rPr>
        <w:t>Miscellaneous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Pr>
          <w:rStyle w:val="CharPartText"/>
        </w:rPr>
        <w:t xml:space="preserve"> </w:t>
      </w:r>
    </w:p>
    <w:p>
      <w:pPr>
        <w:pStyle w:val="Heading5"/>
        <w:spacing w:before="160"/>
        <w:rPr>
          <w:snapToGrid w:val="0"/>
        </w:rPr>
      </w:pPr>
      <w:bookmarkStart w:id="1948" w:name="_Toc128386002"/>
      <w:bookmarkStart w:id="1949" w:name="_Toc223509751"/>
      <w:bookmarkStart w:id="1950" w:name="_Toc215474986"/>
      <w:r>
        <w:rPr>
          <w:rStyle w:val="CharSectno"/>
        </w:rPr>
        <w:t>59</w:t>
      </w:r>
      <w:r>
        <w:rPr>
          <w:snapToGrid w:val="0"/>
        </w:rPr>
        <w:t>.</w:t>
      </w:r>
      <w:r>
        <w:rPr>
          <w:snapToGrid w:val="0"/>
        </w:rPr>
        <w:tab/>
        <w:t>Further power of judicial officer in relation to enforcement of undertakings</w:t>
      </w:r>
      <w:bookmarkEnd w:id="1948"/>
      <w:bookmarkEnd w:id="1949"/>
      <w:bookmarkEnd w:id="1950"/>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rPr>
          <w:ins w:id="1951" w:author="svcMRProcess" w:date="2019-05-12T05:35:00Z"/>
        </w:rPr>
      </w:pPr>
      <w:bookmarkStart w:id="1952" w:name="_Toc214251945"/>
      <w:bookmarkStart w:id="1953" w:name="_Toc223509752"/>
      <w:bookmarkStart w:id="1954" w:name="_Toc128386003"/>
      <w:ins w:id="1955" w:author="svcMRProcess" w:date="2019-05-12T05:35:00Z">
        <w:r>
          <w:rPr>
            <w:rStyle w:val="CharSectno"/>
          </w:rPr>
          <w:t>59A</w:t>
        </w:r>
        <w:r>
          <w:rPr>
            <w:snapToGrid w:val="0"/>
          </w:rPr>
          <w:t>.</w:t>
        </w:r>
        <w:r>
          <w:rPr>
            <w:snapToGrid w:val="0"/>
          </w:rPr>
          <w:tab/>
          <w:t>Where bail dispensed with, accused may be taken before judicial officer for reconsideration of matter</w:t>
        </w:r>
        <w:bookmarkEnd w:id="1952"/>
        <w:bookmarkEnd w:id="1953"/>
      </w:ins>
    </w:p>
    <w:p>
      <w:pPr>
        <w:pStyle w:val="Subsection"/>
        <w:rPr>
          <w:ins w:id="1956" w:author="svcMRProcess" w:date="2019-05-12T05:35:00Z"/>
          <w:snapToGrid w:val="0"/>
        </w:rPr>
      </w:pPr>
      <w:ins w:id="1957" w:author="svcMRProcess" w:date="2019-05-12T05:35:00Z">
        <w:r>
          <w:rPr>
            <w:snapToGrid w:val="0"/>
          </w:rPr>
          <w:tab/>
          <w:t>(1)</w:t>
        </w:r>
        <w:r>
          <w:rPr>
            <w:snapToGrid w:val="0"/>
          </w:rPr>
          <w:tab/>
          <w:t>In this section — </w:t>
        </w:r>
      </w:ins>
    </w:p>
    <w:p>
      <w:pPr>
        <w:pStyle w:val="Defstart"/>
        <w:rPr>
          <w:ins w:id="1958" w:author="svcMRProcess" w:date="2019-05-12T05:35:00Z"/>
        </w:rPr>
      </w:pPr>
      <w:ins w:id="1959" w:author="svcMRProcess" w:date="2019-05-12T05:35:00Z">
        <w:r>
          <w:rPr>
            <w:b/>
          </w:rPr>
          <w:tab/>
        </w:r>
        <w:r>
          <w:rPr>
            <w:rStyle w:val="CharDefText"/>
          </w:rPr>
          <w:t>relevant officer</w:t>
        </w:r>
        <w:r>
          <w:t xml:space="preserve"> has the meaning given in section 54(1a).</w:t>
        </w:r>
      </w:ins>
    </w:p>
    <w:p>
      <w:pPr>
        <w:pStyle w:val="Subsection"/>
        <w:rPr>
          <w:ins w:id="1960" w:author="svcMRProcess" w:date="2019-05-12T05:35:00Z"/>
          <w:snapToGrid w:val="0"/>
        </w:rPr>
      </w:pPr>
      <w:ins w:id="1961" w:author="svcMRProcess" w:date="2019-05-12T05:35:00Z">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ins>
    </w:p>
    <w:p>
      <w:pPr>
        <w:pStyle w:val="Subsection"/>
        <w:rPr>
          <w:ins w:id="1962" w:author="svcMRProcess" w:date="2019-05-12T05:35:00Z"/>
          <w:snapToGrid w:val="0"/>
        </w:rPr>
      </w:pPr>
      <w:ins w:id="1963" w:author="svcMRProcess" w:date="2019-05-12T05:35:00Z">
        <w:r>
          <w:rPr>
            <w:snapToGrid w:val="0"/>
          </w:rPr>
          <w:tab/>
          <w:t>(3)</w:t>
        </w:r>
        <w:r>
          <w:rPr>
            <w:snapToGrid w:val="0"/>
          </w:rPr>
          <w:tab/>
          <w:t>Section 54(2), (2a), (3) and (4) apply, with necessary modifications, for the purposes of subsection (2).</w:t>
        </w:r>
      </w:ins>
    </w:p>
    <w:p>
      <w:pPr>
        <w:pStyle w:val="Subsection"/>
        <w:rPr>
          <w:ins w:id="1964" w:author="svcMRProcess" w:date="2019-05-12T05:35:00Z"/>
          <w:snapToGrid w:val="0"/>
        </w:rPr>
      </w:pPr>
      <w:ins w:id="1965" w:author="svcMRProcess" w:date="2019-05-12T05:35:00Z">
        <w:r>
          <w:rPr>
            <w:snapToGrid w:val="0"/>
          </w:rPr>
          <w:tab/>
          <w:t>(4)</w:t>
        </w:r>
        <w:r>
          <w:rPr>
            <w:snapToGrid w:val="0"/>
          </w:rPr>
          <w:tab/>
          <w:t>The judicial officer before whom an accused appears under subsection (2) shall reconsider the accused’s case and may, notwithstanding section 13 — </w:t>
        </w:r>
      </w:ins>
    </w:p>
    <w:p>
      <w:pPr>
        <w:pStyle w:val="Indenta"/>
        <w:rPr>
          <w:ins w:id="1966" w:author="svcMRProcess" w:date="2019-05-12T05:35:00Z"/>
          <w:snapToGrid w:val="0"/>
        </w:rPr>
      </w:pPr>
      <w:ins w:id="1967" w:author="svcMRProcess" w:date="2019-05-12T05:35:00Z">
        <w:r>
          <w:rPr>
            <w:snapToGrid w:val="0"/>
          </w:rPr>
          <w:tab/>
          <w:t>(a)</w:t>
        </w:r>
        <w:r>
          <w:rPr>
            <w:snapToGrid w:val="0"/>
          </w:rPr>
          <w:tab/>
          <w:t>again dispense with the requirement for bail; or</w:t>
        </w:r>
      </w:ins>
    </w:p>
    <w:p>
      <w:pPr>
        <w:pStyle w:val="Indenta"/>
        <w:rPr>
          <w:ins w:id="1968" w:author="svcMRProcess" w:date="2019-05-12T05:35:00Z"/>
          <w:snapToGrid w:val="0"/>
        </w:rPr>
      </w:pPr>
      <w:ins w:id="1969" w:author="svcMRProcess" w:date="2019-05-12T05:35:00Z">
        <w:r>
          <w:rPr>
            <w:snapToGrid w:val="0"/>
          </w:rPr>
          <w:tab/>
          <w:t>(b)</w:t>
        </w:r>
        <w:r>
          <w:rPr>
            <w:snapToGrid w:val="0"/>
          </w:rPr>
          <w:tab/>
          <w:t>grant bail; or</w:t>
        </w:r>
      </w:ins>
    </w:p>
    <w:p>
      <w:pPr>
        <w:pStyle w:val="Indenta"/>
        <w:rPr>
          <w:ins w:id="1970" w:author="svcMRProcess" w:date="2019-05-12T05:35:00Z"/>
          <w:snapToGrid w:val="0"/>
        </w:rPr>
      </w:pPr>
      <w:ins w:id="1971" w:author="svcMRProcess" w:date="2019-05-12T05:35:00Z">
        <w:r>
          <w:rPr>
            <w:snapToGrid w:val="0"/>
          </w:rPr>
          <w:tab/>
          <w:t>(c)</w:t>
        </w:r>
        <w:r>
          <w:rPr>
            <w:snapToGrid w:val="0"/>
          </w:rPr>
          <w:tab/>
          <w:t>refuse to grant bail,</w:t>
        </w:r>
      </w:ins>
    </w:p>
    <w:p>
      <w:pPr>
        <w:pStyle w:val="Subsection"/>
        <w:rPr>
          <w:ins w:id="1972" w:author="svcMRProcess" w:date="2019-05-12T05:35:00Z"/>
          <w:snapToGrid w:val="0"/>
        </w:rPr>
      </w:pPr>
      <w:ins w:id="1973" w:author="svcMRProcess" w:date="2019-05-12T05:35:00Z">
        <w:r>
          <w:rPr>
            <w:snapToGrid w:val="0"/>
          </w:rPr>
          <w:tab/>
        </w:r>
        <w:r>
          <w:rPr>
            <w:snapToGrid w:val="0"/>
          </w:rPr>
          <w:tab/>
          <w:t>in accordance with this Act, for the accused’s appearance in court.</w:t>
        </w:r>
      </w:ins>
    </w:p>
    <w:p>
      <w:pPr>
        <w:pStyle w:val="Subsection"/>
        <w:rPr>
          <w:ins w:id="1974" w:author="svcMRProcess" w:date="2019-05-12T05:35:00Z"/>
          <w:snapToGrid w:val="0"/>
        </w:rPr>
      </w:pPr>
      <w:ins w:id="1975" w:author="svcMRProcess" w:date="2019-05-12T05:35:00Z">
        <w:r>
          <w:rPr>
            <w:snapToGrid w:val="0"/>
          </w:rPr>
          <w:tab/>
          <w:t>(5)</w:t>
        </w:r>
        <w:r>
          <w:rPr>
            <w:snapToGrid w:val="0"/>
          </w:rPr>
          <w:tab/>
          <w:t xml:space="preserve">If — </w:t>
        </w:r>
      </w:ins>
    </w:p>
    <w:p>
      <w:pPr>
        <w:pStyle w:val="Indenta"/>
        <w:rPr>
          <w:ins w:id="1976" w:author="svcMRProcess" w:date="2019-05-12T05:35:00Z"/>
        </w:rPr>
      </w:pPr>
      <w:ins w:id="1977" w:author="svcMRProcess" w:date="2019-05-12T05:35:00Z">
        <w:r>
          <w:tab/>
          <w:t>(a)</w:t>
        </w:r>
        <w:r>
          <w:tab/>
          <w:t>the court before which the accused is required to appear is the District Court, the Supreme Court or the Court of Appeal; and</w:t>
        </w:r>
      </w:ins>
    </w:p>
    <w:p>
      <w:pPr>
        <w:pStyle w:val="Indenta"/>
        <w:rPr>
          <w:ins w:id="1978" w:author="svcMRProcess" w:date="2019-05-12T05:35:00Z"/>
          <w:snapToGrid w:val="0"/>
        </w:rPr>
      </w:pPr>
      <w:ins w:id="1979" w:author="svcMRProcess" w:date="2019-05-12T05:35:00Z">
        <w:r>
          <w:rPr>
            <w:snapToGrid w:val="0"/>
          </w:rPr>
          <w:tab/>
          <w:t>(b)</w:t>
        </w:r>
        <w:r>
          <w:rPr>
            <w:snapToGrid w:val="0"/>
          </w:rPr>
          <w:tab/>
          <w:t>a police officer is satisfied that because of the urgency of the case it is not practicable for the prosecutor to exercise the power conferred by subsection (2),</w:t>
        </w:r>
      </w:ins>
    </w:p>
    <w:p>
      <w:pPr>
        <w:pStyle w:val="Subsection"/>
        <w:rPr>
          <w:ins w:id="1980" w:author="svcMRProcess" w:date="2019-05-12T05:35:00Z"/>
          <w:snapToGrid w:val="0"/>
        </w:rPr>
      </w:pPr>
      <w:ins w:id="1981" w:author="svcMRProcess" w:date="2019-05-12T05:35:00Z">
        <w:r>
          <w:rPr>
            <w:snapToGrid w:val="0"/>
          </w:rPr>
          <w:tab/>
        </w:r>
        <w:r>
          <w:rPr>
            <w:snapToGrid w:val="0"/>
          </w:rPr>
          <w:tab/>
          <w:t>the police officer may exercise that power.</w:t>
        </w:r>
      </w:ins>
    </w:p>
    <w:p>
      <w:pPr>
        <w:pStyle w:val="Subsection"/>
        <w:rPr>
          <w:ins w:id="1982" w:author="svcMRProcess" w:date="2019-05-12T05:35:00Z"/>
          <w:snapToGrid w:val="0"/>
        </w:rPr>
      </w:pPr>
      <w:ins w:id="1983" w:author="svcMRProcess" w:date="2019-05-12T05:35:00Z">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ins>
    </w:p>
    <w:p>
      <w:pPr>
        <w:pStyle w:val="Footnotesection"/>
        <w:rPr>
          <w:ins w:id="1984" w:author="svcMRProcess" w:date="2019-05-12T05:35:00Z"/>
        </w:rPr>
      </w:pPr>
      <w:bookmarkStart w:id="1985" w:name="_Toc214251946"/>
      <w:ins w:id="1986" w:author="svcMRProcess" w:date="2019-05-12T05:35:00Z">
        <w:r>
          <w:tab/>
          <w:t>[Section 59A inserted by No. 6 of 2008 s. 36(1).]</w:t>
        </w:r>
      </w:ins>
    </w:p>
    <w:p>
      <w:pPr>
        <w:pStyle w:val="Heading5"/>
        <w:rPr>
          <w:ins w:id="1987" w:author="svcMRProcess" w:date="2019-05-12T05:35:00Z"/>
        </w:rPr>
      </w:pPr>
      <w:bookmarkStart w:id="1988" w:name="_Toc223509753"/>
      <w:ins w:id="1989" w:author="svcMRProcess" w:date="2019-05-12T05:35:00Z">
        <w:r>
          <w:rPr>
            <w:rStyle w:val="CharSectno"/>
          </w:rPr>
          <w:t>59B</w:t>
        </w:r>
        <w:r>
          <w:rPr>
            <w:snapToGrid w:val="0"/>
          </w:rPr>
          <w:t>.</w:t>
        </w:r>
        <w:r>
          <w:rPr>
            <w:snapToGrid w:val="0"/>
          </w:rPr>
          <w:tab/>
          <w:t>Warrant for arrest of absconding accused</w:t>
        </w:r>
        <w:bookmarkEnd w:id="1985"/>
        <w:bookmarkEnd w:id="1988"/>
      </w:ins>
    </w:p>
    <w:p>
      <w:pPr>
        <w:pStyle w:val="Subsection"/>
        <w:rPr>
          <w:ins w:id="1990" w:author="svcMRProcess" w:date="2019-05-12T05:35:00Z"/>
          <w:snapToGrid w:val="0"/>
        </w:rPr>
      </w:pPr>
      <w:ins w:id="1991" w:author="svcMRProcess" w:date="2019-05-12T05:35:00Z">
        <w:r>
          <w:rPr>
            <w:snapToGrid w:val="0"/>
          </w:rPr>
          <w:tab/>
        </w:r>
        <w:r>
          <w:rPr>
            <w:snapToGrid w:val="0"/>
          </w:rPr>
          <w:tab/>
          <w:t>Where — </w:t>
        </w:r>
      </w:ins>
    </w:p>
    <w:p>
      <w:pPr>
        <w:pStyle w:val="Indenta"/>
        <w:rPr>
          <w:ins w:id="1992" w:author="svcMRProcess" w:date="2019-05-12T05:35:00Z"/>
          <w:snapToGrid w:val="0"/>
        </w:rPr>
      </w:pPr>
      <w:ins w:id="1993" w:author="svcMRProcess" w:date="2019-05-12T05:35:00Z">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ins>
    </w:p>
    <w:p>
      <w:pPr>
        <w:pStyle w:val="Indenta"/>
        <w:rPr>
          <w:ins w:id="1994" w:author="svcMRProcess" w:date="2019-05-12T05:35:00Z"/>
          <w:snapToGrid w:val="0"/>
        </w:rPr>
      </w:pPr>
      <w:ins w:id="1995" w:author="svcMRProcess" w:date="2019-05-12T05:35:00Z">
        <w:r>
          <w:rPr>
            <w:snapToGrid w:val="0"/>
          </w:rPr>
          <w:tab/>
          <w:t>(b)</w:t>
        </w:r>
        <w:r>
          <w:rPr>
            <w:snapToGrid w:val="0"/>
          </w:rPr>
          <w:tab/>
          <w:t>an accused has failed to appear at the time and place specified in a notice under section 13A(3),</w:t>
        </w:r>
      </w:ins>
    </w:p>
    <w:p>
      <w:pPr>
        <w:pStyle w:val="Subsection"/>
        <w:rPr>
          <w:ins w:id="1996" w:author="svcMRProcess" w:date="2019-05-12T05:35:00Z"/>
          <w:snapToGrid w:val="0"/>
        </w:rPr>
      </w:pPr>
      <w:ins w:id="1997" w:author="svcMRProcess" w:date="2019-05-12T05:35:00Z">
        <w:r>
          <w:rPr>
            <w:snapToGrid w:val="0"/>
          </w:rPr>
          <w:tab/>
        </w:r>
        <w:r>
          <w:rPr>
            <w:snapToGrid w:val="0"/>
          </w:rPr>
          <w:tab/>
          <w:t>the court before which the accused was required to appear may issue a warrant to arrest the accused and bring the accused before that court or a court of like jurisdiction.</w:t>
        </w:r>
      </w:ins>
    </w:p>
    <w:p>
      <w:pPr>
        <w:pStyle w:val="Footnotesection"/>
        <w:rPr>
          <w:ins w:id="1998" w:author="svcMRProcess" w:date="2019-05-12T05:35:00Z"/>
        </w:rPr>
      </w:pPr>
      <w:ins w:id="1999" w:author="svcMRProcess" w:date="2019-05-12T05:35:00Z">
        <w:r>
          <w:tab/>
          <w:t>[Section 59B inserted by No. 6 of 2008 s. 36(1).]</w:t>
        </w:r>
      </w:ins>
    </w:p>
    <w:p>
      <w:pPr>
        <w:pStyle w:val="Heading5"/>
        <w:spacing w:before="160"/>
        <w:rPr>
          <w:snapToGrid w:val="0"/>
        </w:rPr>
      </w:pPr>
      <w:bookmarkStart w:id="2000" w:name="_Toc223509754"/>
      <w:bookmarkStart w:id="2001" w:name="_Toc215474987"/>
      <w:r>
        <w:rPr>
          <w:rStyle w:val="CharSectno"/>
        </w:rPr>
        <w:t>60</w:t>
      </w:r>
      <w:r>
        <w:rPr>
          <w:snapToGrid w:val="0"/>
        </w:rPr>
        <w:t>.</w:t>
      </w:r>
      <w:r>
        <w:rPr>
          <w:snapToGrid w:val="0"/>
        </w:rPr>
        <w:tab/>
        <w:t>Accused and surety to notify any change of address</w:t>
      </w:r>
      <w:bookmarkEnd w:id="1954"/>
      <w:bookmarkEnd w:id="2000"/>
      <w:bookmarkEnd w:id="2001"/>
      <w:r>
        <w:rPr>
          <w:snapToGrid w:val="0"/>
        </w:rPr>
        <w:t xml:space="preserve"> </w:t>
      </w:r>
    </w:p>
    <w:p>
      <w:pPr>
        <w:pStyle w:val="Subsection"/>
        <w:keepNext/>
        <w:spacing w:before="100"/>
        <w:rPr>
          <w:snapToGrid w:val="0"/>
        </w:rPr>
      </w:pPr>
      <w:r>
        <w:rPr>
          <w:snapToGrid w:val="0"/>
        </w:rPr>
        <w:tab/>
      </w:r>
      <w:r>
        <w:rPr>
          <w:snapToGrid w:val="0"/>
        </w:rPr>
        <w:tab/>
        <w:t>Where</w:t>
      </w:r>
      <w:del w:id="2002" w:author="svcMRProcess" w:date="2019-05-12T05:35:00Z">
        <w:r>
          <w:rPr>
            <w:snapToGrid w:val="0"/>
          </w:rPr>
          <w:delText> —</w:delText>
        </w:r>
      </w:del>
      <w:ins w:id="2003" w:author="svcMRProcess" w:date="2019-05-12T05:35:00Z">
        <w:r>
          <w:t xml:space="preserve"> the residential address of</w:t>
        </w:r>
        <w:r>
          <w:rPr>
            <w:snapToGrid w:val="0"/>
          </w:rPr>
          <w:t> —</w:t>
        </w:r>
      </w:ins>
      <w:r>
        <w:rPr>
          <w:snapToGrid w:val="0"/>
        </w:rPr>
        <w:t> </w:t>
      </w:r>
    </w:p>
    <w:p>
      <w:pPr>
        <w:pStyle w:val="Indenta"/>
        <w:spacing w:before="60"/>
        <w:rPr>
          <w:snapToGrid w:val="0"/>
        </w:rPr>
      </w:pPr>
      <w:r>
        <w:rPr>
          <w:snapToGrid w:val="0"/>
        </w:rPr>
        <w:tab/>
        <w:t>(a)</w:t>
      </w:r>
      <w:r>
        <w:rPr>
          <w:snapToGrid w:val="0"/>
        </w:rPr>
        <w:tab/>
        <w:t>an accused who has been released on bail</w:t>
      </w:r>
      <w:ins w:id="2004" w:author="svcMRProcess" w:date="2019-05-12T05:35:00Z">
        <w:r>
          <w:rPr>
            <w:snapToGrid w:val="0"/>
          </w:rPr>
          <w:t xml:space="preserve"> or for whom the requirement for bail has been dispensed with</w:t>
        </w:r>
      </w:ins>
      <w:r>
        <w:rPr>
          <w:snapToGrid w:val="0"/>
        </w:rPr>
        <w:t>;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 xml:space="preserve">changes </w:t>
      </w:r>
      <w:del w:id="2005" w:author="svcMRProcess" w:date="2019-05-12T05:35:00Z">
        <w:r>
          <w:rPr>
            <w:snapToGrid w:val="0"/>
          </w:rPr>
          <w:delText xml:space="preserve">his place of residence, employment, or business </w:delText>
        </w:r>
      </w:del>
      <w:r>
        <w:rPr>
          <w:snapToGrid w:val="0"/>
        </w:rPr>
        <w:t>from that appearing on his bail undertaking</w:t>
      </w:r>
      <w:del w:id="2006" w:author="svcMRProcess" w:date="2019-05-12T05:35:00Z">
        <w:r>
          <w:rPr>
            <w:snapToGrid w:val="0"/>
          </w:rPr>
          <w:delText xml:space="preserve"> or</w:delText>
        </w:r>
      </w:del>
      <w:ins w:id="2007" w:author="svcMRProcess" w:date="2019-05-12T05:35:00Z">
        <w:r>
          <w:rPr>
            <w:snapToGrid w:val="0"/>
          </w:rPr>
          <w:t>,</w:t>
        </w:r>
      </w:ins>
      <w:r>
        <w:rPr>
          <w:snapToGrid w:val="0"/>
        </w:rPr>
        <w:t xml:space="preserve"> surety undertaking</w:t>
      </w:r>
      <w:ins w:id="2008" w:author="svcMRProcess" w:date="2019-05-12T05:35:00Z">
        <w:r>
          <w:rPr>
            <w:snapToGrid w:val="0"/>
          </w:rPr>
          <w:t xml:space="preserve"> or notice under section 13A(3), as the case may be,</w:t>
        </w:r>
      </w:ins>
      <w:r>
        <w:rPr>
          <w:snapToGrid w:val="0"/>
        </w:rPr>
        <w:t xml:space="preserv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w:t>
      </w:r>
      <w:del w:id="2009" w:author="svcMRProcess" w:date="2019-05-12T05:35:00Z">
        <w:r>
          <w:delText>82</w:delText>
        </w:r>
      </w:del>
      <w:ins w:id="2010" w:author="svcMRProcess" w:date="2019-05-12T05:35:00Z">
        <w:r>
          <w:t>82; No. 6 of 2008 s. 37</w:t>
        </w:r>
      </w:ins>
      <w:r>
        <w:t>.]</w:t>
      </w:r>
    </w:p>
    <w:p>
      <w:pPr>
        <w:pStyle w:val="Heading5"/>
        <w:rPr>
          <w:snapToGrid w:val="0"/>
        </w:rPr>
      </w:pPr>
      <w:bookmarkStart w:id="2011" w:name="_Toc128386004"/>
      <w:bookmarkStart w:id="2012" w:name="_Toc223509755"/>
      <w:bookmarkStart w:id="2013" w:name="_Toc215474988"/>
      <w:r>
        <w:rPr>
          <w:rStyle w:val="CharSectno"/>
        </w:rPr>
        <w:t>61</w:t>
      </w:r>
      <w:r>
        <w:rPr>
          <w:snapToGrid w:val="0"/>
        </w:rPr>
        <w:t>.</w:t>
      </w:r>
      <w:r>
        <w:rPr>
          <w:snapToGrid w:val="0"/>
        </w:rPr>
        <w:tab/>
        <w:t>Offence of failing to bring arrested person before court or person able to grant bail</w:t>
      </w:r>
      <w:bookmarkEnd w:id="2011"/>
      <w:bookmarkEnd w:id="2012"/>
      <w:bookmarkEnd w:id="2013"/>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w:t>
      </w:r>
      <w:del w:id="2014" w:author="svcMRProcess" w:date="2019-05-12T05:35:00Z">
        <w:r>
          <w:rPr>
            <w:snapToGrid w:val="0"/>
          </w:rPr>
          <w:delText xml:space="preserve"> or by reason of section 16</w:delText>
        </w:r>
      </w:del>
      <w:r>
        <w:rPr>
          <w:snapToGrid w:val="0"/>
        </w:rPr>
        <w:t>;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[Section 61 amended by No. 15 of 1988 s. 17; No. 59 of 2006 s. </w:t>
      </w:r>
      <w:del w:id="2015" w:author="svcMRProcess" w:date="2019-05-12T05:35:00Z">
        <w:r>
          <w:delText>4(4).]</w:delText>
        </w:r>
      </w:del>
      <w:ins w:id="2016" w:author="svcMRProcess" w:date="2019-05-12T05:35:00Z">
        <w:r>
          <w:t>4(4); No. 6 of 2008 s. 38.]</w:t>
        </w:r>
      </w:ins>
      <w:r>
        <w:t xml:space="preserve"> </w:t>
      </w:r>
    </w:p>
    <w:p>
      <w:pPr>
        <w:pStyle w:val="Heading5"/>
        <w:rPr>
          <w:snapToGrid w:val="0"/>
        </w:rPr>
      </w:pPr>
      <w:bookmarkStart w:id="2017" w:name="_Toc128386005"/>
      <w:bookmarkStart w:id="2018" w:name="_Toc223509756"/>
      <w:bookmarkStart w:id="2019" w:name="_Toc215474989"/>
      <w:r>
        <w:rPr>
          <w:rStyle w:val="CharSectno"/>
        </w:rPr>
        <w:t>62</w:t>
      </w:r>
      <w:r>
        <w:rPr>
          <w:snapToGrid w:val="0"/>
        </w:rPr>
        <w:t>.</w:t>
      </w:r>
      <w:r>
        <w:rPr>
          <w:snapToGrid w:val="0"/>
        </w:rPr>
        <w:tab/>
        <w:t>Offence to give false information for bail purposes</w:t>
      </w:r>
      <w:bookmarkEnd w:id="2017"/>
      <w:bookmarkEnd w:id="2018"/>
      <w:bookmarkEnd w:id="2019"/>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020" w:name="_Toc128386006"/>
      <w:bookmarkStart w:id="2021" w:name="_Toc223509757"/>
      <w:bookmarkStart w:id="2022" w:name="_Toc215474990"/>
      <w:r>
        <w:rPr>
          <w:rStyle w:val="CharSectno"/>
        </w:rPr>
        <w:t>63</w:t>
      </w:r>
      <w:r>
        <w:rPr>
          <w:snapToGrid w:val="0"/>
        </w:rPr>
        <w:t>.</w:t>
      </w:r>
      <w:r>
        <w:rPr>
          <w:snapToGrid w:val="0"/>
        </w:rPr>
        <w:tab/>
        <w:t>Protection of persons carrying out this Act</w:t>
      </w:r>
      <w:bookmarkEnd w:id="2020"/>
      <w:bookmarkEnd w:id="2021"/>
      <w:bookmarkEnd w:id="20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2023" w:name="_Toc128386007"/>
      <w:bookmarkStart w:id="2024" w:name="_Toc223509758"/>
      <w:bookmarkStart w:id="2025" w:name="_Toc215474991"/>
      <w:r>
        <w:rPr>
          <w:rStyle w:val="CharSectno"/>
        </w:rPr>
        <w:t>64</w:t>
      </w:r>
      <w:r>
        <w:rPr>
          <w:snapToGrid w:val="0"/>
        </w:rPr>
        <w:t>.</w:t>
      </w:r>
      <w:r>
        <w:rPr>
          <w:snapToGrid w:val="0"/>
        </w:rPr>
        <w:tab/>
        <w:t>Evidence of non</w:t>
      </w:r>
      <w:r>
        <w:rPr>
          <w:snapToGrid w:val="0"/>
        </w:rPr>
        <w:noBreakHyphen/>
        <w:t>appearance etc. by an accused</w:t>
      </w:r>
      <w:bookmarkEnd w:id="2023"/>
      <w:bookmarkEnd w:id="2024"/>
      <w:bookmarkEnd w:id="202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2026" w:name="_Toc128386008"/>
      <w:bookmarkStart w:id="2027" w:name="_Toc223509759"/>
      <w:bookmarkStart w:id="2028" w:name="_Toc215474992"/>
      <w:r>
        <w:rPr>
          <w:rStyle w:val="CharSectno"/>
        </w:rPr>
        <w:t>65</w:t>
      </w:r>
      <w:r>
        <w:rPr>
          <w:snapToGrid w:val="0"/>
        </w:rPr>
        <w:t>.</w:t>
      </w:r>
      <w:r>
        <w:rPr>
          <w:snapToGrid w:val="0"/>
        </w:rPr>
        <w:tab/>
        <w:t>Bail undertakings by minors</w:t>
      </w:r>
      <w:bookmarkEnd w:id="2026"/>
      <w:bookmarkEnd w:id="2027"/>
      <w:bookmarkEnd w:id="202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029" w:name="_Toc128386009"/>
      <w:bookmarkStart w:id="2030" w:name="_Toc223509760"/>
      <w:bookmarkStart w:id="2031" w:name="_Toc215474993"/>
      <w:r>
        <w:rPr>
          <w:rStyle w:val="CharSectno"/>
        </w:rPr>
        <w:t>66</w:t>
      </w:r>
      <w:r>
        <w:rPr>
          <w:snapToGrid w:val="0"/>
        </w:rPr>
        <w:t>.</w:t>
      </w:r>
      <w:r>
        <w:rPr>
          <w:snapToGrid w:val="0"/>
        </w:rPr>
        <w:tab/>
        <w:t>Abolition of other powers to grant bail</w:t>
      </w:r>
      <w:bookmarkEnd w:id="2029"/>
      <w:bookmarkEnd w:id="2030"/>
      <w:bookmarkEnd w:id="203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2032" w:name="_Toc128386010"/>
      <w:bookmarkStart w:id="2033" w:name="_Toc223509761"/>
      <w:bookmarkStart w:id="2034" w:name="_Toc215474994"/>
      <w:r>
        <w:rPr>
          <w:rStyle w:val="CharSectno"/>
        </w:rPr>
        <w:t>66A</w:t>
      </w:r>
      <w:r>
        <w:rPr>
          <w:snapToGrid w:val="0"/>
        </w:rPr>
        <w:t>.</w:t>
      </w:r>
      <w:r>
        <w:rPr>
          <w:snapToGrid w:val="0"/>
        </w:rPr>
        <w:tab/>
        <w:t>Delegation by registrar</w:t>
      </w:r>
      <w:bookmarkEnd w:id="2032"/>
      <w:bookmarkEnd w:id="2033"/>
      <w:bookmarkEnd w:id="203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ins w:id="2035" w:author="svcMRProcess" w:date="2019-05-12T05:35:00Z"/>
        </w:rPr>
      </w:pPr>
      <w:ins w:id="2036" w:author="svcMRProcess" w:date="2019-05-12T05:35:00Z">
        <w:r>
          <w:tab/>
          <w:t>(aa)</w:t>
        </w:r>
        <w:r>
          <w:tab/>
          <w:t>a function conferred by section 11(3) or 36(1)(a); or</w:t>
        </w:r>
      </w:ins>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[Section 66A inserted by No. 15 of 1988 s. 18; amended by No. 49 of 1988 s. 89; No. 31 of 1993 s. 8; No. 59 of 2004 s. 141; No. 65 of 2006 s. </w:t>
      </w:r>
      <w:del w:id="2037" w:author="svcMRProcess" w:date="2019-05-12T05:35:00Z">
        <w:r>
          <w:delText>52</w:delText>
        </w:r>
      </w:del>
      <w:ins w:id="2038" w:author="svcMRProcess" w:date="2019-05-12T05:35:00Z">
        <w:r>
          <w:t>52; No. 6 of 2008 s. 39</w:t>
        </w:r>
      </w:ins>
      <w:r>
        <w:t xml:space="preserve">.] </w:t>
      </w:r>
    </w:p>
    <w:p>
      <w:pPr>
        <w:pStyle w:val="Heading5"/>
        <w:rPr>
          <w:ins w:id="2039" w:author="svcMRProcess" w:date="2019-05-12T05:35:00Z"/>
        </w:rPr>
      </w:pPr>
      <w:bookmarkStart w:id="2040" w:name="_Toc214251951"/>
      <w:bookmarkStart w:id="2041" w:name="_Toc223509762"/>
      <w:bookmarkStart w:id="2042" w:name="_Toc128386011"/>
      <w:ins w:id="2043" w:author="svcMRProcess" w:date="2019-05-12T05:35:00Z">
        <w:r>
          <w:rPr>
            <w:rStyle w:val="CharSectno"/>
          </w:rPr>
          <w:t>66B</w:t>
        </w:r>
        <w:r>
          <w:t>.</w:t>
        </w:r>
        <w:r>
          <w:tab/>
          <w:t>Use of video link or audio link</w:t>
        </w:r>
        <w:bookmarkEnd w:id="2040"/>
        <w:bookmarkEnd w:id="2041"/>
      </w:ins>
    </w:p>
    <w:p>
      <w:pPr>
        <w:pStyle w:val="Subsection"/>
        <w:rPr>
          <w:ins w:id="2044" w:author="svcMRProcess" w:date="2019-05-12T05:35:00Z"/>
        </w:rPr>
      </w:pPr>
      <w:ins w:id="2045" w:author="svcMRProcess" w:date="2019-05-12T05:35:00Z">
        <w:r>
          <w:tab/>
          <w:t>(1)</w:t>
        </w:r>
        <w:r>
          <w:tab/>
          <w:t xml:space="preserve">In this section — </w:t>
        </w:r>
      </w:ins>
    </w:p>
    <w:p>
      <w:pPr>
        <w:pStyle w:val="Defstart"/>
        <w:rPr>
          <w:ins w:id="2046" w:author="svcMRProcess" w:date="2019-05-12T05:35:00Z"/>
        </w:rPr>
      </w:pPr>
      <w:ins w:id="2047" w:author="svcMRProcess" w:date="2019-05-12T05:35:00Z">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ins>
    </w:p>
    <w:p>
      <w:pPr>
        <w:pStyle w:val="Defstart"/>
        <w:rPr>
          <w:ins w:id="2048" w:author="svcMRProcess" w:date="2019-05-12T05:35:00Z"/>
        </w:rPr>
      </w:pPr>
      <w:ins w:id="2049" w:author="svcMRProcess" w:date="2019-05-12T05:35:00Z">
        <w:r>
          <w:rPr>
            <w:b/>
          </w:rPr>
          <w:tab/>
        </w:r>
        <w:r>
          <w:rPr>
            <w:rStyle w:val="CharDefText"/>
          </w:rPr>
          <w:t>bail proceedings</w:t>
        </w:r>
        <w:r>
          <w:t xml:space="preserve"> means any proceedings under this Act including — </w:t>
        </w:r>
      </w:ins>
    </w:p>
    <w:p>
      <w:pPr>
        <w:pStyle w:val="Defpara"/>
        <w:rPr>
          <w:ins w:id="2050" w:author="svcMRProcess" w:date="2019-05-12T05:35:00Z"/>
        </w:rPr>
      </w:pPr>
      <w:ins w:id="2051" w:author="svcMRProcess" w:date="2019-05-12T05:35:00Z">
        <w:r>
          <w:tab/>
          <w:t>(a)</w:t>
        </w:r>
        <w:r>
          <w:tab/>
          <w:t>proceedings on a case for bail;</w:t>
        </w:r>
      </w:ins>
    </w:p>
    <w:p>
      <w:pPr>
        <w:pStyle w:val="Defpara"/>
        <w:rPr>
          <w:ins w:id="2052" w:author="svcMRProcess" w:date="2019-05-12T05:35:00Z"/>
        </w:rPr>
      </w:pPr>
      <w:ins w:id="2053" w:author="svcMRProcess" w:date="2019-05-12T05:35:00Z">
        <w:r>
          <w:tab/>
          <w:t>(b)</w:t>
        </w:r>
        <w:r>
          <w:tab/>
          <w:t>proceedings relating to the variation or revocation of bail;</w:t>
        </w:r>
      </w:ins>
    </w:p>
    <w:p>
      <w:pPr>
        <w:pStyle w:val="Defpara"/>
        <w:rPr>
          <w:ins w:id="2054" w:author="svcMRProcess" w:date="2019-05-12T05:35:00Z"/>
        </w:rPr>
      </w:pPr>
      <w:ins w:id="2055" w:author="svcMRProcess" w:date="2019-05-12T05:35:00Z">
        <w:r>
          <w:tab/>
          <w:t>(c)</w:t>
        </w:r>
        <w:r>
          <w:tab/>
          <w:t>proceedings on an application under section 48 or 49;</w:t>
        </w:r>
      </w:ins>
    </w:p>
    <w:p>
      <w:pPr>
        <w:pStyle w:val="Defpara"/>
        <w:rPr>
          <w:ins w:id="2056" w:author="svcMRProcess" w:date="2019-05-12T05:35:00Z"/>
        </w:rPr>
      </w:pPr>
      <w:ins w:id="2057" w:author="svcMRProcess" w:date="2019-05-12T05:35:00Z">
        <w:r>
          <w:tab/>
          <w:t>(d)</w:t>
        </w:r>
        <w:r>
          <w:tab/>
          <w:t>proceedings on an appeal under section 15A or 53;</w:t>
        </w:r>
      </w:ins>
    </w:p>
    <w:p>
      <w:pPr>
        <w:pStyle w:val="Defstart"/>
        <w:rPr>
          <w:ins w:id="2058" w:author="svcMRProcess" w:date="2019-05-12T05:35:00Z"/>
        </w:rPr>
      </w:pPr>
      <w:ins w:id="2059" w:author="svcMRProcess" w:date="2019-05-12T05:35:00Z">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ins>
    </w:p>
    <w:p>
      <w:pPr>
        <w:pStyle w:val="Subsection"/>
        <w:rPr>
          <w:ins w:id="2060" w:author="svcMRProcess" w:date="2019-05-12T05:35:00Z"/>
        </w:rPr>
      </w:pPr>
      <w:ins w:id="2061" w:author="svcMRProcess" w:date="2019-05-12T05:35:00Z">
        <w:r>
          <w:tab/>
          <w:t>(2)</w:t>
        </w:r>
        <w:r>
          <w:tab/>
          <w:t>Bail proceedings may be conducted by means of a video link or an audio link.</w:t>
        </w:r>
      </w:ins>
    </w:p>
    <w:p>
      <w:pPr>
        <w:pStyle w:val="Subsection"/>
        <w:rPr>
          <w:ins w:id="2062" w:author="svcMRProcess" w:date="2019-05-12T05:35:00Z"/>
        </w:rPr>
      </w:pPr>
      <w:ins w:id="2063" w:author="svcMRProcess" w:date="2019-05-12T05:35:00Z">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ins>
    </w:p>
    <w:p>
      <w:pPr>
        <w:pStyle w:val="Subsection"/>
        <w:rPr>
          <w:ins w:id="2064" w:author="svcMRProcess" w:date="2019-05-12T05:35:00Z"/>
        </w:rPr>
      </w:pPr>
      <w:ins w:id="2065" w:author="svcMRProcess" w:date="2019-05-12T05:35:00Z">
        <w:r>
          <w:tab/>
          <w:t>(4)</w:t>
        </w:r>
        <w:r>
          <w:tab/>
          <w:t>An audio link is not to be used under this section unless a video link is not available and cannot reasonably be made available.</w:t>
        </w:r>
      </w:ins>
    </w:p>
    <w:p>
      <w:pPr>
        <w:pStyle w:val="Subsection"/>
        <w:rPr>
          <w:ins w:id="2066" w:author="svcMRProcess" w:date="2019-05-12T05:35:00Z"/>
        </w:rPr>
      </w:pPr>
      <w:ins w:id="2067" w:author="svcMRProcess" w:date="2019-05-12T05:35:00Z">
        <w:r>
          <w:tab/>
          <w:t>(5)</w:t>
        </w:r>
        <w:r>
          <w:tab/>
          <w:t>Nothing in this section prevents a court, judicial officer or authorised officer from requiring that an accused be brought before, or appear before, the court or officer in person for the purposes of bail proceedings.</w:t>
        </w:r>
      </w:ins>
    </w:p>
    <w:p>
      <w:pPr>
        <w:pStyle w:val="Footnotesection"/>
        <w:rPr>
          <w:ins w:id="2068" w:author="svcMRProcess" w:date="2019-05-12T05:35:00Z"/>
        </w:rPr>
      </w:pPr>
      <w:ins w:id="2069" w:author="svcMRProcess" w:date="2019-05-12T05:35:00Z">
        <w:r>
          <w:tab/>
          <w:t>[Section 66B inserted by No. 6 of 2008 s. 40(1).]</w:t>
        </w:r>
      </w:ins>
    </w:p>
    <w:p>
      <w:pPr>
        <w:pStyle w:val="Heading5"/>
        <w:rPr>
          <w:snapToGrid w:val="0"/>
        </w:rPr>
      </w:pPr>
      <w:bookmarkStart w:id="2070" w:name="_Toc223509763"/>
      <w:bookmarkStart w:id="2071" w:name="_Toc215474995"/>
      <w:r>
        <w:rPr>
          <w:rStyle w:val="CharSectno"/>
        </w:rPr>
        <w:t>67</w:t>
      </w:r>
      <w:r>
        <w:rPr>
          <w:snapToGrid w:val="0"/>
        </w:rPr>
        <w:t>.</w:t>
      </w:r>
      <w:r>
        <w:rPr>
          <w:snapToGrid w:val="0"/>
        </w:rPr>
        <w:tab/>
        <w:t>Regulations</w:t>
      </w:r>
      <w:bookmarkEnd w:id="2042"/>
      <w:bookmarkEnd w:id="2070"/>
      <w:bookmarkEnd w:id="207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del w:id="2072" w:author="svcMRProcess" w:date="2019-05-12T05:35:00Z">
        <w:r>
          <w:rPr>
            <w:snapToGrid w:val="0"/>
          </w:rPr>
          <w:delText>,</w:delText>
        </w:r>
      </w:del>
      <w:ins w:id="2073" w:author="svcMRProcess" w:date="2019-05-12T05:35:00Z">
        <w:r>
          <w:rPr>
            <w:snapToGrid w:val="0"/>
          </w:rPr>
          <w:t>;</w:t>
        </w:r>
      </w:ins>
    </w:p>
    <w:p>
      <w:pPr>
        <w:pStyle w:val="Indenti"/>
        <w:rPr>
          <w:ins w:id="2074" w:author="svcMRProcess" w:date="2019-05-12T05:35:00Z"/>
        </w:rPr>
      </w:pPr>
      <w:ins w:id="2075" w:author="svcMRProcess" w:date="2019-05-12T05:35:00Z">
        <w:r>
          <w:tab/>
          <w:t>(v)</w:t>
        </w:r>
        <w:r>
          <w:tab/>
          <w:t>for an order under section 49,</w:t>
        </w:r>
      </w:ins>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[Section 67 amended by No. 45 of 1993 s. 12; No. 84 of 2004 s. 83(3); No. 2 of 2008 s. 56(6</w:t>
      </w:r>
      <w:ins w:id="2076" w:author="svcMRProcess" w:date="2019-05-12T05:35:00Z">
        <w:r>
          <w:t>); No. 6 of 2008 s. 30(3</w:t>
        </w:r>
      </w:ins>
      <w:r>
        <w:t xml:space="preserve">).]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77" w:name="_Toc128386012"/>
      <w:bookmarkStart w:id="2078" w:name="_Toc128386140"/>
      <w:bookmarkStart w:id="2079" w:name="_Toc129056510"/>
      <w:bookmarkStart w:id="2080" w:name="_Toc131327066"/>
      <w:bookmarkStart w:id="2081" w:name="_Toc136681153"/>
      <w:bookmarkStart w:id="2082" w:name="_Toc139770058"/>
      <w:bookmarkStart w:id="2083" w:name="_Toc139773404"/>
      <w:bookmarkStart w:id="2084" w:name="_Toc146079661"/>
      <w:bookmarkStart w:id="2085" w:name="_Toc146079792"/>
      <w:bookmarkStart w:id="2086" w:name="_Toc151794338"/>
      <w:bookmarkStart w:id="2087" w:name="_Toc153614621"/>
      <w:bookmarkStart w:id="2088" w:name="_Toc163380605"/>
      <w:bookmarkStart w:id="2089" w:name="_Toc163462046"/>
      <w:bookmarkStart w:id="2090" w:name="_Toc171056520"/>
      <w:bookmarkStart w:id="2091" w:name="_Toc171057049"/>
      <w:bookmarkStart w:id="2092" w:name="_Toc171832375"/>
      <w:bookmarkStart w:id="2093" w:name="_Toc171919582"/>
      <w:bookmarkStart w:id="2094" w:name="_Toc176392999"/>
      <w:bookmarkStart w:id="2095" w:name="_Toc176594383"/>
      <w:bookmarkStart w:id="2096" w:name="_Toc179709229"/>
      <w:bookmarkStart w:id="2097" w:name="_Toc179710085"/>
      <w:bookmarkStart w:id="2098" w:name="_Toc179794140"/>
      <w:bookmarkStart w:id="2099" w:name="_Toc194910970"/>
      <w:bookmarkStart w:id="2100" w:name="_Toc196789060"/>
      <w:bookmarkStart w:id="2101" w:name="_Toc199815338"/>
      <w:bookmarkStart w:id="2102" w:name="_Toc202764435"/>
      <w:bookmarkStart w:id="2103" w:name="_Toc205282890"/>
      <w:bookmarkStart w:id="2104" w:name="_Toc215474996"/>
      <w:bookmarkStart w:id="2105" w:name="_Toc214251953"/>
      <w:bookmarkStart w:id="2106" w:name="_Toc214350371"/>
      <w:bookmarkStart w:id="2107" w:name="_Toc214695684"/>
      <w:bookmarkStart w:id="2108" w:name="_Toc223426206"/>
      <w:bookmarkStart w:id="2109" w:name="_Toc223426765"/>
      <w:bookmarkStart w:id="2110" w:name="_Toc223426954"/>
      <w:bookmarkStart w:id="2111" w:name="_Toc223509764"/>
      <w:bookmarkStart w:id="2112" w:name="_Toc128386013"/>
      <w:bookmarkStart w:id="2113" w:name="_Toc128386141"/>
      <w:bookmarkStart w:id="2114" w:name="_Toc129056511"/>
      <w:bookmarkStart w:id="2115" w:name="_Toc131327067"/>
      <w:bookmarkStart w:id="2116" w:name="_Toc136681154"/>
      <w:bookmarkStart w:id="2117" w:name="_Toc139770059"/>
      <w:bookmarkStart w:id="2118" w:name="_Toc139773405"/>
      <w:bookmarkStart w:id="2119" w:name="_Toc146079662"/>
      <w:bookmarkStart w:id="2120" w:name="_Toc146079793"/>
      <w:bookmarkStart w:id="2121" w:name="_Toc151794339"/>
      <w:bookmarkStart w:id="2122" w:name="_Toc153614622"/>
      <w:bookmarkStart w:id="2123" w:name="_Toc163380606"/>
      <w:bookmarkStart w:id="2124" w:name="_Toc163462047"/>
      <w:bookmarkStart w:id="2125" w:name="_Toc171056521"/>
      <w:bookmarkStart w:id="2126" w:name="_Toc171057050"/>
      <w:bookmarkStart w:id="2127" w:name="_Toc171832376"/>
      <w:bookmarkStart w:id="2128" w:name="_Toc171919583"/>
      <w:bookmarkStart w:id="2129" w:name="_Toc176393000"/>
      <w:bookmarkStart w:id="2130" w:name="_Toc176594384"/>
      <w:bookmarkStart w:id="2131" w:name="_Toc179709230"/>
      <w:bookmarkStart w:id="2132" w:name="_Toc179710086"/>
      <w:bookmarkStart w:id="2133" w:name="_Toc179794141"/>
      <w:bookmarkStart w:id="2134" w:name="_Toc194910971"/>
      <w:bookmarkStart w:id="2135" w:name="_Toc196789061"/>
      <w:bookmarkStart w:id="2136" w:name="_Toc199815339"/>
      <w:bookmarkStart w:id="2137" w:name="_Toc202764436"/>
      <w:bookmarkStart w:id="2138" w:name="_Toc205282891"/>
      <w:r>
        <w:rPr>
          <w:rStyle w:val="CharSchNo"/>
        </w:rPr>
        <w:t>Schedule 1</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del w:id="2139" w:author="svcMRProcess" w:date="2019-05-12T05:35:00Z">
        <w:r>
          <w:delText xml:space="preserve"> </w:delText>
        </w:r>
      </w:del>
      <w:ins w:id="2140" w:author="svcMRProcess" w:date="2019-05-12T05:35:00Z">
        <w:r>
          <w:t> — </w:t>
        </w:r>
        <w:r>
          <w:rPr>
            <w:rStyle w:val="CharSchText"/>
          </w:rPr>
          <w:t>Jurisdiction as to bail and related matters</w:t>
        </w:r>
      </w:ins>
      <w:bookmarkEnd w:id="2105"/>
      <w:bookmarkEnd w:id="2106"/>
      <w:bookmarkEnd w:id="2107"/>
      <w:bookmarkEnd w:id="2108"/>
      <w:bookmarkEnd w:id="2109"/>
      <w:bookmarkEnd w:id="2110"/>
      <w:bookmarkEnd w:id="2111"/>
    </w:p>
    <w:p>
      <w:pPr>
        <w:pStyle w:val="yShoulderClause"/>
        <w:rPr>
          <w:ins w:id="2141" w:author="svcMRProcess" w:date="2019-05-12T05:35:00Z"/>
        </w:rPr>
      </w:pPr>
      <w:ins w:id="2142" w:author="svcMRProcess" w:date="2019-05-12T05:35:00Z">
        <w:r>
          <w:t>[s. 13, 17]</w:t>
        </w:r>
      </w:ins>
    </w:p>
    <w:p>
      <w:pPr>
        <w:pStyle w:val="yFootnoteheading"/>
      </w:pPr>
      <w:r>
        <w:tab/>
        <w:t xml:space="preserve">[Heading </w:t>
      </w:r>
      <w:del w:id="2143" w:author="svcMRProcess" w:date="2019-05-12T05:35:00Z">
        <w:r>
          <w:rPr>
            <w:snapToGrid w:val="0"/>
          </w:rPr>
          <w:delText>amended</w:delText>
        </w:r>
      </w:del>
      <w:ins w:id="2144" w:author="svcMRProcess" w:date="2019-05-12T05:35:00Z">
        <w:r>
          <w:t>inserted</w:t>
        </w:r>
      </w:ins>
      <w:r>
        <w:t xml:space="preserve"> by</w:t>
      </w:r>
      <w:del w:id="2145" w:author="svcMRProcess" w:date="2019-05-12T05:35:00Z">
        <w:r>
          <w:rPr>
            <w:snapToGrid w:val="0"/>
          </w:rPr>
          <w:delText> </w:delText>
        </w:r>
      </w:del>
      <w:ins w:id="2146" w:author="svcMRProcess" w:date="2019-05-12T05:35:00Z">
        <w:r>
          <w:t xml:space="preserve"> </w:t>
        </w:r>
      </w:ins>
      <w:r>
        <w:t>No. </w:t>
      </w:r>
      <w:del w:id="2147" w:author="svcMRProcess" w:date="2019-05-12T05:35:00Z">
        <w:r>
          <w:rPr>
            <w:snapToGrid w:val="0"/>
          </w:rPr>
          <w:delText>45</w:delText>
        </w:r>
      </w:del>
      <w:ins w:id="2148" w:author="svcMRProcess" w:date="2019-05-12T05:35:00Z">
        <w:r>
          <w:t>6</w:t>
        </w:r>
      </w:ins>
      <w:r>
        <w:t xml:space="preserve"> of </w:t>
      </w:r>
      <w:del w:id="2149" w:author="svcMRProcess" w:date="2019-05-12T05:35:00Z">
        <w:r>
          <w:rPr>
            <w:snapToGrid w:val="0"/>
          </w:rPr>
          <w:delText>1993</w:delText>
        </w:r>
      </w:del>
      <w:ins w:id="2150" w:author="svcMRProcess" w:date="2019-05-12T05:35:00Z">
        <w:r>
          <w:t>2008</w:t>
        </w:r>
      </w:ins>
      <w:r>
        <w:t xml:space="preserve"> s. </w:t>
      </w:r>
      <w:del w:id="2151" w:author="svcMRProcess" w:date="2019-05-12T05:35:00Z">
        <w:r>
          <w:rPr>
            <w:snapToGrid w:val="0"/>
          </w:rPr>
          <w:delText>10</w:delText>
        </w:r>
      </w:del>
      <w:ins w:id="2152" w:author="svcMRProcess" w:date="2019-05-12T05:35:00Z">
        <w:r>
          <w:t>41</w:t>
        </w:r>
      </w:ins>
      <w:r>
        <w:t>(1).]</w:t>
      </w:r>
    </w:p>
    <w:p>
      <w:pPr>
        <w:pStyle w:val="yShoulderClause"/>
        <w:rPr>
          <w:del w:id="2153" w:author="svcMRProcess" w:date="2019-05-12T05:35:00Z"/>
          <w:snapToGrid w:val="0"/>
        </w:rPr>
      </w:pPr>
      <w:bookmarkStart w:id="2154" w:name="_Toc214251954"/>
      <w:bookmarkStart w:id="2155" w:name="_Toc214350373"/>
      <w:bookmarkStart w:id="2156" w:name="_Toc214695685"/>
      <w:bookmarkStart w:id="2157" w:name="_Toc223426207"/>
      <w:bookmarkStart w:id="2158" w:name="_Toc223426766"/>
      <w:bookmarkStart w:id="2159" w:name="_Toc223426955"/>
      <w:bookmarkStart w:id="2160" w:name="_Toc223509765"/>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del w:id="2161" w:author="svcMRProcess" w:date="2019-05-12T05:35:00Z">
        <w:r>
          <w:rPr>
            <w:snapToGrid w:val="0"/>
          </w:rPr>
          <w:delText>[Sections 13 and 17]</w:delText>
        </w:r>
      </w:del>
    </w:p>
    <w:p>
      <w:pPr>
        <w:pStyle w:val="yHeading3"/>
      </w:pPr>
      <w:bookmarkStart w:id="2162" w:name="_Toc215474997"/>
      <w:r>
        <w:rPr>
          <w:rStyle w:val="CharSDivNo"/>
        </w:rPr>
        <w:t>Part A</w:t>
      </w:r>
      <w:r>
        <w:rPr>
          <w:b w:val="0"/>
        </w:rPr>
        <w:t> — </w:t>
      </w:r>
      <w:r>
        <w:rPr>
          <w:rStyle w:val="CharSDivText"/>
        </w:rPr>
        <w:t xml:space="preserve">Jurisdiction </w:t>
      </w:r>
      <w:ins w:id="2163" w:author="svcMRProcess" w:date="2019-05-12T05:35:00Z">
        <w:r>
          <w:rPr>
            <w:rStyle w:val="CharSDivText"/>
          </w:rPr>
          <w:t xml:space="preserve">relating </w:t>
        </w:r>
      </w:ins>
      <w:r>
        <w:rPr>
          <w:rStyle w:val="CharSDivText"/>
        </w:rPr>
        <w:t>to</w:t>
      </w:r>
      <w:del w:id="2164" w:author="svcMRProcess" w:date="2019-05-12T05:35:00Z">
        <w:r>
          <w:rPr>
            <w:rStyle w:val="CharSDivText"/>
            <w:sz w:val="28"/>
          </w:rPr>
          <w:delText xml:space="preserve"> grant</w:delText>
        </w:r>
      </w:del>
      <w:r>
        <w:rPr>
          <w:rStyle w:val="CharSDivText"/>
        </w:rPr>
        <w:t xml:space="preserve"> bail</w:t>
      </w:r>
      <w:bookmarkEnd w:id="2154"/>
      <w:bookmarkEnd w:id="2155"/>
      <w:bookmarkEnd w:id="2156"/>
      <w:bookmarkEnd w:id="2157"/>
      <w:bookmarkEnd w:id="2158"/>
      <w:bookmarkEnd w:id="2159"/>
      <w:bookmarkEnd w:id="2160"/>
      <w:bookmarkEnd w:id="2162"/>
    </w:p>
    <w:p>
      <w:pPr>
        <w:pStyle w:val="yFootnoteheading"/>
        <w:spacing w:after="120"/>
        <w:rPr>
          <w:ins w:id="2165" w:author="svcMRProcess" w:date="2019-05-12T05:35:00Z"/>
        </w:rPr>
      </w:pPr>
      <w:ins w:id="2166" w:author="svcMRProcess" w:date="2019-05-12T05:35:00Z">
        <w:r>
          <w:tab/>
          <w:t>[Heading inserted by No. 6 of 2008 s. 41(2)(a).]</w:t>
        </w:r>
      </w:ins>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del w:id="2167" w:author="svcMRProcess" w:date="2019-05-12T05:35:00Z">
              <w:r>
                <w:rPr>
                  <w:b/>
                  <w:i/>
                </w:rPr>
                <w:delText>referred</w:delText>
              </w:r>
              <w:r>
                <w:rPr>
                  <w:b/>
                  <w:i/>
                </w:rPr>
                <w:br/>
                <w:delText>to in section 13</w:delText>
              </w:r>
            </w:del>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ins w:id="2168" w:author="svcMRProcess" w:date="2019-05-12T05:35:00Z">
              <w:r>
                <w:rPr>
                  <w:b/>
                  <w:i/>
                </w:rPr>
                <w:t xml:space="preserve"> or (where applicable) dispensed with</w:t>
              </w:r>
            </w:ins>
          </w:p>
        </w:tc>
      </w:tr>
      <w:tr>
        <w:trPr>
          <w:cantSplit/>
          <w:tblHeader/>
          <w:ins w:id="2169" w:author="svcMRProcess" w:date="2019-05-12T05:35:00Z"/>
        </w:trPr>
        <w:tc>
          <w:tcPr>
            <w:tcW w:w="7193" w:type="dxa"/>
            <w:gridSpan w:val="3"/>
          </w:tcPr>
          <w:p>
            <w:pPr>
              <w:pStyle w:val="yFootnotesection"/>
              <w:rPr>
                <w:ins w:id="2170" w:author="svcMRProcess" w:date="2019-05-12T05:35:00Z"/>
                <w:bCs/>
              </w:rPr>
            </w:pPr>
            <w:ins w:id="2171" w:author="svcMRProcess" w:date="2019-05-12T05:35:00Z">
              <w:r>
                <w:rPr>
                  <w:bCs/>
                </w:rPr>
                <w:tab/>
                <w:t>[Heading amended by No. 6 of 2008 s. 41(2)(b) and (c).]</w:t>
              </w:r>
            </w:ins>
          </w:p>
        </w:tc>
      </w:tr>
      <w:tr>
        <w:tc>
          <w:tcPr>
            <w:tcW w:w="4080" w:type="dxa"/>
            <w:gridSpan w:val="2"/>
          </w:tcPr>
          <w:p>
            <w:pPr>
              <w:pStyle w:val="yHeading5"/>
              <w:keepNext w:val="0"/>
              <w:keepLines w:val="0"/>
              <w:tabs>
                <w:tab w:val="clear" w:pos="879"/>
              </w:tabs>
              <w:spacing w:before="60" w:after="40"/>
            </w:pPr>
            <w:bookmarkStart w:id="2172" w:name="_Toc128386014"/>
            <w:bookmarkStart w:id="2173" w:name="_Toc223509766"/>
            <w:bookmarkStart w:id="2174" w:name="_Toc215474998"/>
            <w:r>
              <w:rPr>
                <w:rStyle w:val="CharSClsNo"/>
              </w:rPr>
              <w:t>1</w:t>
            </w:r>
            <w:r>
              <w:t>.</w:t>
            </w:r>
            <w:r>
              <w:tab/>
              <w:t>Initial appearance</w:t>
            </w:r>
            <w:bookmarkEnd w:id="2172"/>
            <w:bookmarkEnd w:id="2173"/>
            <w:bookmarkEnd w:id="2174"/>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2175" w:name="_Toc128386015"/>
            <w:r>
              <w:t>A judge of the District Court or a judge of the Supreme Court, as the case requires.</w:t>
            </w:r>
            <w:bookmarkEnd w:id="2175"/>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2176" w:name="_Toc128386016"/>
            <w:bookmarkStart w:id="2177" w:name="_Toc223509767"/>
            <w:bookmarkStart w:id="2178" w:name="_Toc215474999"/>
            <w:r>
              <w:rPr>
                <w:rStyle w:val="CharSClsNo"/>
              </w:rPr>
              <w:t>2</w:t>
            </w:r>
            <w:r>
              <w:t>.</w:t>
            </w:r>
            <w:r>
              <w:tab/>
              <w:t>Appearance</w:t>
            </w:r>
            <w:r>
              <w:rPr>
                <w:spacing w:val="-4"/>
              </w:rPr>
              <w:t xml:space="preserve"> after adjournment</w:t>
            </w:r>
            <w:bookmarkEnd w:id="2176"/>
            <w:bookmarkEnd w:id="2177"/>
            <w:bookmarkEnd w:id="2178"/>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2179" w:name="_Toc128386017"/>
            <w:bookmarkStart w:id="2180" w:name="_Toc223509768"/>
            <w:bookmarkStart w:id="2181" w:name="_Toc215475000"/>
            <w:r>
              <w:rPr>
                <w:rStyle w:val="CharSClsNo"/>
              </w:rPr>
              <w:t>3</w:t>
            </w:r>
            <w:r>
              <w:t>.</w:t>
            </w:r>
            <w:r>
              <w:tab/>
              <w:t>Appearance on committal to Supreme Court or District Court</w:t>
            </w:r>
            <w:bookmarkEnd w:id="2179"/>
            <w:bookmarkEnd w:id="2180"/>
            <w:bookmarkEnd w:id="2181"/>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2182" w:name="_Toc128386018"/>
            <w:bookmarkStart w:id="2183" w:name="_Toc223509769"/>
            <w:bookmarkStart w:id="2184" w:name="_Toc215475001"/>
            <w:r>
              <w:rPr>
                <w:rStyle w:val="CharSClsNo"/>
              </w:rPr>
              <w:t>4</w:t>
            </w:r>
            <w:r>
              <w:t>.</w:t>
            </w:r>
            <w:r>
              <w:rPr>
                <w:b w:val="0"/>
              </w:rPr>
              <w:tab/>
            </w:r>
            <w:r>
              <w:t>Appearance in connection with appeal etc.</w:t>
            </w:r>
            <w:bookmarkEnd w:id="2182"/>
            <w:bookmarkEnd w:id="2183"/>
            <w:bookmarkEnd w:id="218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2185" w:name="_Toc128386019"/>
            <w:bookmarkStart w:id="2186" w:name="_Toc223509770"/>
            <w:bookmarkStart w:id="2187" w:name="_Toc215475002"/>
            <w:r>
              <w:rPr>
                <w:rStyle w:val="CharSClsNo"/>
              </w:rPr>
              <w:t>5</w:t>
            </w:r>
            <w:r>
              <w:t>.</w:t>
            </w:r>
            <w:r>
              <w:tab/>
              <w:t>Appearance prescribed by regulation</w:t>
            </w:r>
            <w:bookmarkEnd w:id="2185"/>
            <w:bookmarkEnd w:id="2186"/>
            <w:bookmarkEnd w:id="2187"/>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2188" w:name="_Toc128386020"/>
            <w:bookmarkStart w:id="2189" w:name="_Toc223509771"/>
            <w:bookmarkStart w:id="2190" w:name="_Toc215475003"/>
            <w:r>
              <w:rPr>
                <w:rStyle w:val="CharSClsNo"/>
              </w:rPr>
              <w:t>6</w:t>
            </w:r>
            <w:r>
              <w:t>.</w:t>
            </w:r>
            <w:r>
              <w:tab/>
              <w:t>Appearances not otherwise provided for</w:t>
            </w:r>
            <w:bookmarkEnd w:id="2188"/>
            <w:bookmarkEnd w:id="2189"/>
            <w:bookmarkEnd w:id="2190"/>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2191" w:name="_Toc128386021"/>
      <w:bookmarkStart w:id="2192" w:name="_Toc223509772"/>
      <w:bookmarkStart w:id="2193" w:name="_Toc215475004"/>
      <w:r>
        <w:rPr>
          <w:rStyle w:val="CharSClsNo"/>
        </w:rPr>
        <w:t>7</w:t>
      </w:r>
      <w:r>
        <w:t>.</w:t>
      </w:r>
      <w:r>
        <w:rPr>
          <w:b w:val="0"/>
        </w:rPr>
        <w:tab/>
      </w:r>
      <w:r>
        <w:t>Term used in this Part</w:t>
      </w:r>
      <w:bookmarkEnd w:id="2191"/>
      <w:bookmarkEnd w:id="2192"/>
      <w:bookmarkEnd w:id="2193"/>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pPr>
      <w:bookmarkStart w:id="2194" w:name="_Toc214251955"/>
      <w:bookmarkStart w:id="2195" w:name="_Toc214350382"/>
      <w:bookmarkStart w:id="2196" w:name="_Toc214695693"/>
      <w:bookmarkStart w:id="2197" w:name="_Toc223426215"/>
      <w:bookmarkStart w:id="2198" w:name="_Toc223426774"/>
      <w:bookmarkStart w:id="2199" w:name="_Toc223426963"/>
      <w:bookmarkStart w:id="2200" w:name="_Toc223509773"/>
      <w:bookmarkStart w:id="2201" w:name="_Toc128386022"/>
      <w:bookmarkStart w:id="2202" w:name="_Toc128386150"/>
      <w:bookmarkStart w:id="2203" w:name="_Toc129056520"/>
      <w:bookmarkStart w:id="2204" w:name="_Toc131327076"/>
      <w:bookmarkStart w:id="2205" w:name="_Toc136681163"/>
      <w:bookmarkStart w:id="2206" w:name="_Toc139770068"/>
      <w:bookmarkStart w:id="2207" w:name="_Toc139773414"/>
      <w:bookmarkStart w:id="2208" w:name="_Toc146079671"/>
      <w:bookmarkStart w:id="2209" w:name="_Toc146079801"/>
      <w:bookmarkStart w:id="2210" w:name="_Toc151794347"/>
      <w:bookmarkStart w:id="2211" w:name="_Toc153614630"/>
      <w:bookmarkStart w:id="2212" w:name="_Toc163380614"/>
      <w:bookmarkStart w:id="2213" w:name="_Toc163462055"/>
      <w:bookmarkStart w:id="2214" w:name="_Toc171056529"/>
      <w:bookmarkStart w:id="2215" w:name="_Toc171057058"/>
      <w:bookmarkStart w:id="2216" w:name="_Toc171832384"/>
      <w:bookmarkStart w:id="2217" w:name="_Toc171919591"/>
      <w:bookmarkStart w:id="2218" w:name="_Toc176393008"/>
      <w:bookmarkStart w:id="2219" w:name="_Toc176594392"/>
      <w:bookmarkStart w:id="2220" w:name="_Toc179709238"/>
      <w:bookmarkStart w:id="2221" w:name="_Toc179710094"/>
      <w:bookmarkStart w:id="2222" w:name="_Toc179794149"/>
      <w:bookmarkStart w:id="2223" w:name="_Toc194910979"/>
      <w:bookmarkStart w:id="2224" w:name="_Toc196789069"/>
      <w:bookmarkStart w:id="2225" w:name="_Toc199815347"/>
      <w:bookmarkStart w:id="2226" w:name="_Toc202764444"/>
      <w:bookmarkStart w:id="2227" w:name="_Toc205282899"/>
      <w:bookmarkStart w:id="2228" w:name="_Toc215475005"/>
      <w:bookmarkStart w:id="2229" w:name="_Toc128386023"/>
      <w:r>
        <w:rPr>
          <w:rStyle w:val="CharSDivNo"/>
        </w:rPr>
        <w:t>Part B</w:t>
      </w:r>
      <w:r>
        <w:rPr>
          <w:b w:val="0"/>
        </w:rPr>
        <w:t> — </w:t>
      </w:r>
      <w:r>
        <w:rPr>
          <w:rStyle w:val="CharSDivText"/>
        </w:rPr>
        <w:t xml:space="preserve">Cessation of </w:t>
      </w:r>
      <w:del w:id="2230" w:author="svcMRProcess" w:date="2019-05-12T05:35:00Z">
        <w:r>
          <w:rPr>
            <w:rStyle w:val="CharSDivText"/>
            <w:sz w:val="28"/>
          </w:rPr>
          <w:delText>power</w:delText>
        </w:r>
      </w:del>
      <w:ins w:id="2231" w:author="svcMRProcess" w:date="2019-05-12T05:35:00Z">
        <w:r>
          <w:rPr>
            <w:rStyle w:val="CharSDivText"/>
          </w:rPr>
          <w:t>powers relating</w:t>
        </w:r>
      </w:ins>
      <w:r>
        <w:rPr>
          <w:rStyle w:val="CharSDivText"/>
        </w:rPr>
        <w:t xml:space="preserve"> to</w:t>
      </w:r>
      <w:del w:id="2232" w:author="svcMRProcess" w:date="2019-05-12T05:35:00Z">
        <w:r>
          <w:rPr>
            <w:rStyle w:val="CharSDivText"/>
            <w:sz w:val="28"/>
          </w:rPr>
          <w:delText xml:space="preserve"> grant</w:delText>
        </w:r>
      </w:del>
      <w:r>
        <w:rPr>
          <w:rStyle w:val="CharSDivText"/>
        </w:rPr>
        <w:t xml:space="preserve"> bail</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Footnoteheading"/>
        <w:rPr>
          <w:ins w:id="2233" w:author="svcMRProcess" w:date="2019-05-12T05:35:00Z"/>
        </w:rPr>
      </w:pPr>
      <w:ins w:id="2234" w:author="svcMRProcess" w:date="2019-05-12T05:35:00Z">
        <w:r>
          <w:tab/>
          <w:t>[Heading inserted by No. 6 of 2008 s. 41(3)(a).]</w:t>
        </w:r>
      </w:ins>
    </w:p>
    <w:p>
      <w:pPr>
        <w:pStyle w:val="yHeading5"/>
        <w:rPr>
          <w:snapToGrid w:val="0"/>
        </w:rPr>
      </w:pPr>
      <w:bookmarkStart w:id="2235" w:name="_Toc214251956"/>
      <w:bookmarkStart w:id="2236" w:name="_Toc223509774"/>
      <w:bookmarkStart w:id="2237" w:name="_Toc215475006"/>
      <w:bookmarkStart w:id="2238" w:name="_Toc128386024"/>
      <w:bookmarkEnd w:id="2229"/>
      <w:r>
        <w:rPr>
          <w:rStyle w:val="CharSClsNo"/>
        </w:rPr>
        <w:t>1</w:t>
      </w:r>
      <w:r>
        <w:rPr>
          <w:snapToGrid w:val="0"/>
        </w:rPr>
        <w:t>.</w:t>
      </w:r>
      <w:r>
        <w:rPr>
          <w:snapToGrid w:val="0"/>
        </w:rPr>
        <w:tab/>
        <w:t xml:space="preserve">Upon decision by </w:t>
      </w:r>
      <w:del w:id="2239" w:author="svcMRProcess" w:date="2019-05-12T05:35:00Z">
        <w:r>
          <w:rPr>
            <w:snapToGrid w:val="0"/>
          </w:rPr>
          <w:delText>judge</w:delText>
        </w:r>
      </w:del>
      <w:ins w:id="2240" w:author="svcMRProcess" w:date="2019-05-12T05:35:00Z">
        <w:r>
          <w:rPr>
            <w:snapToGrid w:val="0"/>
          </w:rPr>
          <w:t>Judge</w:t>
        </w:r>
      </w:ins>
      <w:r>
        <w:rPr>
          <w:snapToGrid w:val="0"/>
        </w:rPr>
        <w:t>, power of other officers ceases</w:t>
      </w:r>
      <w:bookmarkEnd w:id="2235"/>
      <w:bookmarkEnd w:id="2236"/>
      <w:bookmarkEnd w:id="2237"/>
      <w:del w:id="2241" w:author="svcMRProcess" w:date="2019-05-12T05:35:00Z">
        <w:r>
          <w:rPr>
            <w:snapToGrid w:val="0"/>
          </w:rPr>
          <w:delText xml:space="preserve"> </w:delText>
        </w:r>
      </w:del>
    </w:p>
    <w:p>
      <w:pPr>
        <w:pStyle w:val="ySubsection"/>
        <w:rPr>
          <w:ins w:id="2242" w:author="svcMRProcess" w:date="2019-05-12T05:35:00Z"/>
          <w:snapToGrid w:val="0"/>
        </w:rPr>
      </w:pPr>
      <w:r>
        <w:rPr>
          <w:snapToGrid w:val="0"/>
        </w:rPr>
        <w:tab/>
      </w:r>
      <w:del w:id="2243" w:author="svcMRProcess" w:date="2019-05-12T05:35:00Z">
        <w:r>
          <w:rPr>
            <w:snapToGrid w:val="0"/>
          </w:rPr>
          <w:tab/>
          <w:delText>After</w:delText>
        </w:r>
      </w:del>
      <w:ins w:id="2244" w:author="svcMRProcess" w:date="2019-05-12T05:35:00Z">
        <w:r>
          <w:rPr>
            <w:snapToGrid w:val="0"/>
          </w:rPr>
          <w:t>(1)</w:t>
        </w:r>
        <w:r>
          <w:rPr>
            <w:snapToGrid w:val="0"/>
          </w:rPr>
          <w:tab/>
          <w:t>In this clause — </w:t>
        </w:r>
      </w:ins>
    </w:p>
    <w:p>
      <w:pPr>
        <w:pStyle w:val="yDefstart"/>
        <w:rPr>
          <w:ins w:id="2245" w:author="svcMRProcess" w:date="2019-05-12T05:35:00Z"/>
        </w:rPr>
      </w:pPr>
      <w:ins w:id="2246" w:author="svcMRProcess" w:date="2019-05-12T05:35:00Z">
        <w:r>
          <w:tab/>
        </w:r>
        <w:r>
          <w:rPr>
            <w:rStyle w:val="CharDefText"/>
          </w:rPr>
          <w:t>Judge</w:t>
        </w:r>
        <w:r>
          <w:t xml:space="preserve"> means</w:t>
        </w:r>
      </w:ins>
      <w:r>
        <w:t xml:space="preserve"> a </w:t>
      </w:r>
      <w:del w:id="2247" w:author="svcMRProcess" w:date="2019-05-12T05:35:00Z">
        <w:r>
          <w:delText>judge</w:delText>
        </w:r>
      </w:del>
      <w:ins w:id="2248" w:author="svcMRProcess" w:date="2019-05-12T05:35:00Z">
        <w:r>
          <w:t>Judge</w:t>
        </w:r>
      </w:ins>
      <w:r>
        <w:t xml:space="preserve"> of the Supreme Court</w:t>
      </w:r>
      <w:ins w:id="2249" w:author="svcMRProcess" w:date="2019-05-12T05:35:00Z">
        <w:r>
          <w:t>, the Children’s Court or the District Court.</w:t>
        </w:r>
      </w:ins>
    </w:p>
    <w:p>
      <w:pPr>
        <w:pStyle w:val="ySubsection"/>
        <w:rPr>
          <w:ins w:id="2250" w:author="svcMRProcess" w:date="2019-05-12T05:35:00Z"/>
          <w:snapToGrid w:val="0"/>
        </w:rPr>
      </w:pPr>
      <w:ins w:id="2251" w:author="svcMRProcess" w:date="2019-05-12T05:35:00Z">
        <w:r>
          <w:rPr>
            <w:snapToGrid w:val="0"/>
          </w:rPr>
          <w:tab/>
          <w:t>(2)</w:t>
        </w:r>
        <w:r>
          <w:rPr>
            <w:snapToGrid w:val="0"/>
          </w:rPr>
          <w:tab/>
          <w:t>After a Judge</w:t>
        </w:r>
      </w:ins>
      <w:r>
        <w:rPr>
          <w:snapToGrid w:val="0"/>
        </w:rPr>
        <w:t xml:space="preserve"> has granted or refused bail for an appearance by an accused the power to grant bail for that appearance ceases to be vested in</w:t>
      </w:r>
      <w:del w:id="2252" w:author="svcMRProcess" w:date="2019-05-12T05:35:00Z">
        <w:r>
          <w:rPr>
            <w:snapToGrid w:val="0"/>
          </w:rPr>
          <w:delText xml:space="preserve"> </w:delText>
        </w:r>
      </w:del>
      <w:ins w:id="2253" w:author="svcMRProcess" w:date="2019-05-12T05:35:00Z">
        <w:r>
          <w:rPr>
            <w:snapToGrid w:val="0"/>
          </w:rPr>
          <w:t> — </w:t>
        </w:r>
      </w:ins>
    </w:p>
    <w:p>
      <w:pPr>
        <w:pStyle w:val="yIndenta"/>
        <w:rPr>
          <w:ins w:id="2254" w:author="svcMRProcess" w:date="2019-05-12T05:35:00Z"/>
          <w:snapToGrid w:val="0"/>
        </w:rPr>
      </w:pPr>
      <w:ins w:id="2255" w:author="svcMRProcess" w:date="2019-05-12T05:35:00Z">
        <w:r>
          <w:rPr>
            <w:snapToGrid w:val="0"/>
          </w:rPr>
          <w:tab/>
          <w:t>(a)</w:t>
        </w:r>
        <w:r>
          <w:rPr>
            <w:snapToGrid w:val="0"/>
          </w:rPr>
          <w:tab/>
        </w:r>
      </w:ins>
      <w:r>
        <w:rPr>
          <w:snapToGrid w:val="0"/>
        </w:rPr>
        <w:t xml:space="preserve">any judicial officer whose jurisdiction is inferior to that of </w:t>
      </w:r>
      <w:del w:id="2256" w:author="svcMRProcess" w:date="2019-05-12T05:35:00Z">
        <w:r>
          <w:rPr>
            <w:snapToGrid w:val="0"/>
          </w:rPr>
          <w:delText>such judge</w:delText>
        </w:r>
      </w:del>
      <w:ins w:id="2257" w:author="svcMRProcess" w:date="2019-05-12T05:35:00Z">
        <w:r>
          <w:rPr>
            <w:snapToGrid w:val="0"/>
          </w:rPr>
          <w:t>the Judge;</w:t>
        </w:r>
      </w:ins>
      <w:r>
        <w:rPr>
          <w:snapToGrid w:val="0"/>
        </w:rPr>
        <w:t xml:space="preserve"> or </w:t>
      </w:r>
      <w:del w:id="2258" w:author="svcMRProcess" w:date="2019-05-12T05:35:00Z">
        <w:r>
          <w:rPr>
            <w:snapToGrid w:val="0"/>
          </w:rPr>
          <w:delText xml:space="preserve">in </w:delText>
        </w:r>
      </w:del>
    </w:p>
    <w:p>
      <w:pPr>
        <w:pStyle w:val="yIndenta"/>
        <w:rPr>
          <w:snapToGrid w:val="0"/>
        </w:rPr>
      </w:pPr>
      <w:ins w:id="2259" w:author="svcMRProcess" w:date="2019-05-12T05:35:00Z">
        <w:r>
          <w:rPr>
            <w:snapToGrid w:val="0"/>
          </w:rPr>
          <w:tab/>
          <w:t>(b)</w:t>
        </w:r>
        <w:r>
          <w:rPr>
            <w:snapToGrid w:val="0"/>
          </w:rPr>
          <w:tab/>
        </w:r>
      </w:ins>
      <w:r>
        <w:rPr>
          <w:snapToGrid w:val="0"/>
        </w:rPr>
        <w:t>any authorised officer.</w:t>
      </w:r>
    </w:p>
    <w:p>
      <w:pPr>
        <w:pStyle w:val="ySubsection"/>
        <w:rPr>
          <w:ins w:id="2260" w:author="svcMRProcess" w:date="2019-05-12T05:35:00Z"/>
          <w:snapToGrid w:val="0"/>
        </w:rPr>
      </w:pPr>
      <w:ins w:id="2261" w:author="svcMRProcess" w:date="2019-05-12T05:35:00Z">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ins>
    </w:p>
    <w:p>
      <w:pPr>
        <w:pStyle w:val="yFootnotesection"/>
      </w:pPr>
      <w:r>
        <w:tab/>
        <w:t>[Clause</w:t>
      </w:r>
      <w:del w:id="2262" w:author="svcMRProcess" w:date="2019-05-12T05:35:00Z">
        <w:r>
          <w:delText> </w:delText>
        </w:r>
      </w:del>
      <w:ins w:id="2263" w:author="svcMRProcess" w:date="2019-05-12T05:35:00Z">
        <w:r>
          <w:t xml:space="preserve"> </w:t>
        </w:r>
      </w:ins>
      <w:r>
        <w:t xml:space="preserve">1 </w:t>
      </w:r>
      <w:del w:id="2264" w:author="svcMRProcess" w:date="2019-05-12T05:35:00Z">
        <w:r>
          <w:delText>amended</w:delText>
        </w:r>
      </w:del>
      <w:ins w:id="2265" w:author="svcMRProcess" w:date="2019-05-12T05:35:00Z">
        <w:r>
          <w:t>inserted</w:t>
        </w:r>
      </w:ins>
      <w:r>
        <w:t xml:space="preserve"> by No.</w:t>
      </w:r>
      <w:del w:id="2266" w:author="svcMRProcess" w:date="2019-05-12T05:35:00Z">
        <w:r>
          <w:delText xml:space="preserve"> 84</w:delText>
        </w:r>
      </w:del>
      <w:ins w:id="2267" w:author="svcMRProcess" w:date="2019-05-12T05:35:00Z">
        <w:r>
          <w:t> 6</w:t>
        </w:r>
      </w:ins>
      <w:r>
        <w:t xml:space="preserve"> of </w:t>
      </w:r>
      <w:del w:id="2268" w:author="svcMRProcess" w:date="2019-05-12T05:35:00Z">
        <w:r>
          <w:delText>2004</w:delText>
        </w:r>
      </w:del>
      <w:ins w:id="2269" w:author="svcMRProcess" w:date="2019-05-12T05:35:00Z">
        <w:r>
          <w:t>2008</w:t>
        </w:r>
      </w:ins>
      <w:r>
        <w:t xml:space="preserve"> s. </w:t>
      </w:r>
      <w:del w:id="2270" w:author="svcMRProcess" w:date="2019-05-12T05:35:00Z">
        <w:r>
          <w:delText>82.]</w:delText>
        </w:r>
      </w:del>
      <w:ins w:id="2271" w:author="svcMRProcess" w:date="2019-05-12T05:35:00Z">
        <w:r>
          <w:t>41(3)(b).]</w:t>
        </w:r>
      </w:ins>
    </w:p>
    <w:p>
      <w:pPr>
        <w:pStyle w:val="yHeading5"/>
        <w:rPr>
          <w:ins w:id="2272" w:author="svcMRProcess" w:date="2019-05-12T05:35:00Z"/>
        </w:rPr>
      </w:pPr>
      <w:bookmarkStart w:id="2273" w:name="_Toc214251957"/>
      <w:bookmarkStart w:id="2274" w:name="_Toc223509775"/>
      <w:ins w:id="2275" w:author="svcMRProcess" w:date="2019-05-12T05:35:00Z">
        <w:r>
          <w:rPr>
            <w:rStyle w:val="CharSClsNo"/>
          </w:rPr>
          <w:t>1A</w:t>
        </w:r>
        <w:r>
          <w:rPr>
            <w:snapToGrid w:val="0"/>
          </w:rPr>
          <w:t>.</w:t>
        </w:r>
        <w:r>
          <w:rPr>
            <w:b w:val="0"/>
            <w:snapToGrid w:val="0"/>
          </w:rPr>
          <w:tab/>
        </w:r>
        <w:r>
          <w:rPr>
            <w:snapToGrid w:val="0"/>
          </w:rPr>
          <w:t>Upon decision by Court of Appeal, other powers cease</w:t>
        </w:r>
        <w:bookmarkEnd w:id="2273"/>
        <w:bookmarkEnd w:id="2274"/>
      </w:ins>
    </w:p>
    <w:p>
      <w:pPr>
        <w:pStyle w:val="ySubsection"/>
        <w:rPr>
          <w:ins w:id="2276" w:author="svcMRProcess" w:date="2019-05-12T05:35:00Z"/>
          <w:snapToGrid w:val="0"/>
        </w:rPr>
      </w:pPr>
      <w:ins w:id="2277" w:author="svcMRProcess" w:date="2019-05-12T05:35:00Z">
        <w:r>
          <w:rPr>
            <w:snapToGrid w:val="0"/>
          </w:rPr>
          <w:tab/>
        </w:r>
        <w:r>
          <w:rPr>
            <w:snapToGrid w:val="0"/>
          </w:rPr>
          <w:tab/>
          <w:t>After the Court of Appeal on an appeal under section 15A — </w:t>
        </w:r>
      </w:ins>
    </w:p>
    <w:p>
      <w:pPr>
        <w:pStyle w:val="yIndenta"/>
        <w:rPr>
          <w:ins w:id="2278" w:author="svcMRProcess" w:date="2019-05-12T05:35:00Z"/>
          <w:snapToGrid w:val="0"/>
        </w:rPr>
      </w:pPr>
      <w:ins w:id="2279" w:author="svcMRProcess" w:date="2019-05-12T05:35:00Z">
        <w:r>
          <w:rPr>
            <w:snapToGrid w:val="0"/>
          </w:rPr>
          <w:tab/>
          <w:t>(a)</w:t>
        </w:r>
        <w:r>
          <w:rPr>
            <w:snapToGrid w:val="0"/>
          </w:rPr>
          <w:tab/>
          <w:t>has granted or refused bail for an appearance by an accused, the power to grant or refuse bail for that appearance; or</w:t>
        </w:r>
      </w:ins>
    </w:p>
    <w:p>
      <w:pPr>
        <w:pStyle w:val="yIndenta"/>
        <w:rPr>
          <w:ins w:id="2280" w:author="svcMRProcess" w:date="2019-05-12T05:35:00Z"/>
          <w:snapToGrid w:val="0"/>
        </w:rPr>
      </w:pPr>
      <w:ins w:id="2281" w:author="svcMRProcess" w:date="2019-05-12T05:35:00Z">
        <w:r>
          <w:rPr>
            <w:snapToGrid w:val="0"/>
          </w:rPr>
          <w:tab/>
          <w:t>(b)</w:t>
        </w:r>
        <w:r>
          <w:rPr>
            <w:snapToGrid w:val="0"/>
          </w:rPr>
          <w:tab/>
          <w:t xml:space="preserve">has dispensed with the requirement for bail for an appearance by an accused, the power to grant or refuse bail for that appearance, </w:t>
        </w:r>
      </w:ins>
    </w:p>
    <w:p>
      <w:pPr>
        <w:pStyle w:val="ySubsection"/>
        <w:rPr>
          <w:ins w:id="2282" w:author="svcMRProcess" w:date="2019-05-12T05:35:00Z"/>
          <w:snapToGrid w:val="0"/>
        </w:rPr>
      </w:pPr>
      <w:ins w:id="2283" w:author="svcMRProcess" w:date="2019-05-12T05:35:00Z">
        <w:r>
          <w:rPr>
            <w:snapToGrid w:val="0"/>
          </w:rPr>
          <w:tab/>
        </w:r>
        <w:r>
          <w:rPr>
            <w:snapToGrid w:val="0"/>
          </w:rPr>
          <w:tab/>
          <w:t>ceases to be vested in any judicial officer or in any authorised officer.</w:t>
        </w:r>
      </w:ins>
    </w:p>
    <w:p>
      <w:pPr>
        <w:pStyle w:val="yFootnotesection"/>
        <w:rPr>
          <w:ins w:id="2284" w:author="svcMRProcess" w:date="2019-05-12T05:35:00Z"/>
        </w:rPr>
      </w:pPr>
      <w:ins w:id="2285" w:author="svcMRProcess" w:date="2019-05-12T05:35:00Z">
        <w:r>
          <w:tab/>
          <w:t>[Clause 1A inserted by No. 6 of 2008 s. 41(3)(b).]</w:t>
        </w:r>
      </w:ins>
    </w:p>
    <w:p>
      <w:pPr>
        <w:pStyle w:val="yHeading5"/>
        <w:outlineLvl w:val="0"/>
        <w:rPr>
          <w:snapToGrid w:val="0"/>
        </w:rPr>
      </w:pPr>
      <w:bookmarkStart w:id="2286" w:name="_Toc223509776"/>
      <w:bookmarkStart w:id="2287" w:name="_Toc215475007"/>
      <w:r>
        <w:rPr>
          <w:rStyle w:val="CharSClsNo"/>
        </w:rPr>
        <w:t>2</w:t>
      </w:r>
      <w:r>
        <w:rPr>
          <w:snapToGrid w:val="0"/>
        </w:rPr>
        <w:t>.</w:t>
      </w:r>
      <w:r>
        <w:rPr>
          <w:snapToGrid w:val="0"/>
        </w:rPr>
        <w:tab/>
        <w:t>Upon decision by judicial officer, his power and that of his peers ceases</w:t>
      </w:r>
      <w:bookmarkEnd w:id="2238"/>
      <w:bookmarkEnd w:id="2286"/>
      <w:bookmarkEnd w:id="2287"/>
      <w:r>
        <w:rPr>
          <w:snapToGrid w:val="0"/>
        </w:rPr>
        <w:t xml:space="preserve"> </w:t>
      </w:r>
    </w:p>
    <w:p>
      <w:pPr>
        <w:pStyle w:val="ySubsection"/>
        <w:spacing w:before="200"/>
        <w:rPr>
          <w:snapToGrid w:val="0"/>
        </w:rPr>
      </w:pPr>
      <w:r>
        <w:rPr>
          <w:snapToGrid w:val="0"/>
        </w:rPr>
        <w:tab/>
      </w:r>
      <w:r>
        <w:rPr>
          <w:snapToGrid w:val="0"/>
        </w:rPr>
        <w:tab/>
        <w:t>Except where clause 4 applies, the power to grant</w:t>
      </w:r>
      <w:ins w:id="2288" w:author="svcMRProcess" w:date="2019-05-12T05:35:00Z">
        <w:r>
          <w:rPr>
            <w:snapToGrid w:val="0"/>
          </w:rPr>
          <w:t>, refuse or dispense with</w:t>
        </w:r>
      </w:ins>
      <w:r>
        <w:rPr>
          <w:snapToGrid w:val="0"/>
        </w:rPr>
        <w:t xml:space="preserve"> bail for an appearance by an accused ceases to be vested in any judicial officer (including a judge of the Supreme Court) after he, or another judicial officer whose jurisdiction is co</w:t>
      </w:r>
      <w:r>
        <w:rPr>
          <w:snapToGrid w:val="0"/>
        </w:rPr>
        <w:noBreakHyphen/>
        <w:t>extensive with his, has granted</w:t>
      </w:r>
      <w:del w:id="2289" w:author="svcMRProcess" w:date="2019-05-12T05:35:00Z">
        <w:r>
          <w:rPr>
            <w:snapToGrid w:val="0"/>
          </w:rPr>
          <w:delText xml:space="preserve"> or</w:delText>
        </w:r>
      </w:del>
      <w:ins w:id="2290" w:author="svcMRProcess" w:date="2019-05-12T05:35:00Z">
        <w:r>
          <w:rPr>
            <w:snapToGrid w:val="0"/>
          </w:rPr>
          <w:t>,</w:t>
        </w:r>
      </w:ins>
      <w:r>
        <w:rPr>
          <w:snapToGrid w:val="0"/>
        </w:rPr>
        <w:t xml:space="preserve"> refused</w:t>
      </w:r>
      <w:ins w:id="2291" w:author="svcMRProcess" w:date="2019-05-12T05:35:00Z">
        <w:r>
          <w:rPr>
            <w:snapToGrid w:val="0"/>
          </w:rPr>
          <w:t xml:space="preserve"> or dispensed with</w:t>
        </w:r>
      </w:ins>
      <w:r>
        <w:rPr>
          <w:snapToGrid w:val="0"/>
        </w:rPr>
        <w:t xml:space="preserve"> bail for that appearance.</w:t>
      </w:r>
    </w:p>
    <w:p>
      <w:pPr>
        <w:pStyle w:val="yFootnotesection"/>
        <w:rPr>
          <w:del w:id="2292" w:author="svcMRProcess" w:date="2019-05-12T05:35:00Z"/>
        </w:rPr>
      </w:pPr>
      <w:r>
        <w:tab/>
        <w:t>[Clause 2 amended by No. 84 of 2004 s. </w:t>
      </w:r>
      <w:del w:id="2293" w:author="svcMRProcess" w:date="2019-05-12T05:35:00Z">
        <w:r>
          <w:delText>82.]</w:delText>
        </w:r>
      </w:del>
    </w:p>
    <w:p>
      <w:pPr>
        <w:pStyle w:val="yFootnotesection"/>
        <w:rPr>
          <w:ins w:id="2294" w:author="svcMRProcess" w:date="2019-05-12T05:35:00Z"/>
        </w:rPr>
      </w:pPr>
      <w:ins w:id="2295" w:author="svcMRProcess" w:date="2019-05-12T05:35:00Z">
        <w:r>
          <w:t>82; No. 6 of 2008 s. 41(</w:t>
        </w:r>
      </w:ins>
      <w:bookmarkStart w:id="2296" w:name="_Toc128386025"/>
      <w:bookmarkStart w:id="2297" w:name="_Toc215475008"/>
      <w:r>
        <w:t>3</w:t>
      </w:r>
      <w:del w:id="2298" w:author="svcMRProcess" w:date="2019-05-12T05:35:00Z">
        <w:r>
          <w:delText>.</w:delText>
        </w:r>
        <w:r>
          <w:tab/>
          <w:delText>Upon</w:delText>
        </w:r>
      </w:del>
      <w:ins w:id="2299" w:author="svcMRProcess" w:date="2019-05-12T05:35:00Z">
        <w:r>
          <w:t>)(c) and (d).]</w:t>
        </w:r>
      </w:ins>
    </w:p>
    <w:p>
      <w:pPr>
        <w:pStyle w:val="yHeading5"/>
        <w:rPr>
          <w:ins w:id="2300" w:author="svcMRProcess" w:date="2019-05-12T05:35:00Z"/>
        </w:rPr>
      </w:pPr>
      <w:bookmarkStart w:id="2301" w:name="_Toc214251958"/>
      <w:bookmarkStart w:id="2302" w:name="_Toc223509777"/>
      <w:bookmarkStart w:id="2303" w:name="_Toc128386026"/>
      <w:ins w:id="2304" w:author="svcMRProcess" w:date="2019-05-12T05:35:00Z">
        <w:r>
          <w:rPr>
            <w:rStyle w:val="CharSClsNo"/>
          </w:rPr>
          <w:t>3</w:t>
        </w:r>
        <w:r>
          <w:rPr>
            <w:snapToGrid w:val="0"/>
          </w:rPr>
          <w:t>.</w:t>
        </w:r>
        <w:r>
          <w:rPr>
            <w:snapToGrid w:val="0"/>
          </w:rPr>
          <w:tab/>
          <w:t>Cessation of power upon</w:t>
        </w:r>
      </w:ins>
      <w:r>
        <w:rPr>
          <w:snapToGrid w:val="0"/>
        </w:rPr>
        <w:t xml:space="preserve"> refusal </w:t>
      </w:r>
      <w:del w:id="2305" w:author="svcMRProcess" w:date="2019-05-12T05:35:00Z">
        <w:r>
          <w:rPr>
            <w:snapToGrid w:val="0"/>
          </w:rPr>
          <w:delText xml:space="preserve">by justice power of </w:delText>
        </w:r>
      </w:del>
      <w:ins w:id="2306" w:author="svcMRProcess" w:date="2019-05-12T05:35:00Z">
        <w:r>
          <w:rPr>
            <w:snapToGrid w:val="0"/>
          </w:rPr>
          <w:t>of bail for initial appearance</w:t>
        </w:r>
        <w:bookmarkEnd w:id="2301"/>
        <w:bookmarkEnd w:id="2302"/>
      </w:ins>
    </w:p>
    <w:p>
      <w:pPr>
        <w:pStyle w:val="ySubsection"/>
        <w:rPr>
          <w:snapToGrid w:val="0"/>
        </w:rPr>
      </w:pPr>
      <w:ins w:id="2307" w:author="svcMRProcess" w:date="2019-05-12T05:35:00Z">
        <w:r>
          <w:rPr>
            <w:snapToGrid w:val="0"/>
          </w:rPr>
          <w:tab/>
          <w:t>(1)</w:t>
        </w:r>
        <w:r>
          <w:rPr>
            <w:snapToGrid w:val="0"/>
          </w:rPr>
          <w:tab/>
          <w:t xml:space="preserve">After an </w:t>
        </w:r>
      </w:ins>
      <w:r>
        <w:rPr>
          <w:snapToGrid w:val="0"/>
        </w:rPr>
        <w:t xml:space="preserve">authorised officer </w:t>
      </w:r>
      <w:del w:id="2308" w:author="svcMRProcess" w:date="2019-05-12T05:35:00Z">
        <w:r>
          <w:rPr>
            <w:snapToGrid w:val="0"/>
          </w:rPr>
          <w:delText>or justice ceases</w:delText>
        </w:r>
        <w:bookmarkEnd w:id="2296"/>
        <w:bookmarkEnd w:id="2297"/>
        <w:r>
          <w:rPr>
            <w:snapToGrid w:val="0"/>
          </w:rPr>
          <w:delText xml:space="preserve"> </w:delText>
        </w:r>
      </w:del>
      <w:ins w:id="2309" w:author="svcMRProcess" w:date="2019-05-12T05:35:00Z">
        <w:r>
          <w:rPr>
            <w:snapToGrid w:val="0"/>
          </w:rPr>
          <w:t>has refused bail for an initial appearance by an accused, the power to grant bail for that appearance ceases to be vested in another authorised officer, but a justice may nevertheless grant bail for that appearance.</w:t>
        </w:r>
      </w:ins>
    </w:p>
    <w:p>
      <w:pPr>
        <w:pStyle w:val="ySubsection"/>
        <w:rPr>
          <w:snapToGrid w:val="0"/>
        </w:rPr>
      </w:pPr>
      <w:r>
        <w:rPr>
          <w:snapToGrid w:val="0"/>
        </w:rPr>
        <w:tab/>
      </w:r>
      <w:ins w:id="2310" w:author="svcMRProcess" w:date="2019-05-12T05:35:00Z">
        <w:r>
          <w:rPr>
            <w:snapToGrid w:val="0"/>
          </w:rPr>
          <w:t>(2)</w:t>
        </w:r>
      </w:ins>
      <w:r>
        <w:rPr>
          <w:snapToGrid w:val="0"/>
        </w:rPr>
        <w:tab/>
        <w:t>After a justice has refused bail for an initial appearance by an accused, the power to grant bail for that appearance ceases to be vested in an authorised officer or another justice</w:t>
      </w:r>
      <w:del w:id="2311" w:author="svcMRProcess" w:date="2019-05-12T05:35:00Z">
        <w:r>
          <w:rPr>
            <w:snapToGrid w:val="0"/>
          </w:rPr>
          <w:delText>, but an authorised officer or a justice may grant bail for an initial appearance notwithstanding that one or more other authorised officers have previously refused bail for that appearance</w:delText>
        </w:r>
      </w:del>
      <w:r>
        <w:rPr>
          <w:snapToGrid w:val="0"/>
        </w:rPr>
        <w:t>.</w:t>
      </w:r>
    </w:p>
    <w:p>
      <w:pPr>
        <w:pStyle w:val="yFootnotesection"/>
      </w:pPr>
      <w:r>
        <w:tab/>
        <w:t>[Clause</w:t>
      </w:r>
      <w:del w:id="2312" w:author="svcMRProcess" w:date="2019-05-12T05:35:00Z">
        <w:r>
          <w:delText> </w:delText>
        </w:r>
      </w:del>
      <w:ins w:id="2313" w:author="svcMRProcess" w:date="2019-05-12T05:35:00Z">
        <w:r>
          <w:t xml:space="preserve"> </w:t>
        </w:r>
      </w:ins>
      <w:r>
        <w:t xml:space="preserve">3 </w:t>
      </w:r>
      <w:del w:id="2314" w:author="svcMRProcess" w:date="2019-05-12T05:35:00Z">
        <w:r>
          <w:delText>amended</w:delText>
        </w:r>
      </w:del>
      <w:ins w:id="2315" w:author="svcMRProcess" w:date="2019-05-12T05:35:00Z">
        <w:r>
          <w:t>inserted</w:t>
        </w:r>
      </w:ins>
      <w:r>
        <w:t xml:space="preserve"> by No. </w:t>
      </w:r>
      <w:del w:id="2316" w:author="svcMRProcess" w:date="2019-05-12T05:35:00Z">
        <w:r>
          <w:delText>34 of 1988 s. 90(b); No. 59 of 2004 s. 141; No. 84</w:delText>
        </w:r>
      </w:del>
      <w:ins w:id="2317" w:author="svcMRProcess" w:date="2019-05-12T05:35:00Z">
        <w:r>
          <w:t>6</w:t>
        </w:r>
      </w:ins>
      <w:r>
        <w:t xml:space="preserve"> of </w:t>
      </w:r>
      <w:del w:id="2318" w:author="svcMRProcess" w:date="2019-05-12T05:35:00Z">
        <w:r>
          <w:delText>2004</w:delText>
        </w:r>
      </w:del>
      <w:ins w:id="2319" w:author="svcMRProcess" w:date="2019-05-12T05:35:00Z">
        <w:r>
          <w:t>2008</w:t>
        </w:r>
      </w:ins>
      <w:r>
        <w:t xml:space="preserve"> s. </w:t>
      </w:r>
      <w:del w:id="2320" w:author="svcMRProcess" w:date="2019-05-12T05:35:00Z">
        <w:r>
          <w:delText>82.]</w:delText>
        </w:r>
      </w:del>
      <w:ins w:id="2321" w:author="svcMRProcess" w:date="2019-05-12T05:35:00Z">
        <w:r>
          <w:t>41(3)(e).]</w:t>
        </w:r>
      </w:ins>
    </w:p>
    <w:p>
      <w:pPr>
        <w:pStyle w:val="yHeading5"/>
        <w:outlineLvl w:val="0"/>
        <w:rPr>
          <w:snapToGrid w:val="0"/>
        </w:rPr>
      </w:pPr>
      <w:bookmarkStart w:id="2322" w:name="_Toc223509778"/>
      <w:bookmarkStart w:id="2323" w:name="_Toc215475009"/>
      <w:r>
        <w:rPr>
          <w:rStyle w:val="CharSClsNo"/>
        </w:rPr>
        <w:t>4</w:t>
      </w:r>
      <w:r>
        <w:rPr>
          <w:snapToGrid w:val="0"/>
        </w:rPr>
        <w:t>.</w:t>
      </w:r>
      <w:r>
        <w:rPr>
          <w:snapToGrid w:val="0"/>
        </w:rPr>
        <w:tab/>
        <w:t>Judicial officer’s powers where accused proves new facts or changed circumstances</w:t>
      </w:r>
      <w:bookmarkEnd w:id="2303"/>
      <w:bookmarkEnd w:id="2322"/>
      <w:bookmarkEnd w:id="232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pPr>
      <w:bookmarkStart w:id="2324" w:name="_Toc128386027"/>
      <w:bookmarkStart w:id="2325" w:name="_Toc128386155"/>
      <w:bookmarkStart w:id="2326" w:name="_Toc129056525"/>
      <w:bookmarkStart w:id="2327" w:name="_Toc131327081"/>
      <w:bookmarkStart w:id="2328" w:name="_Toc136681168"/>
      <w:bookmarkStart w:id="2329" w:name="_Toc139770073"/>
      <w:bookmarkStart w:id="2330" w:name="_Toc139773419"/>
      <w:bookmarkStart w:id="2331" w:name="_Toc146079676"/>
      <w:bookmarkStart w:id="2332" w:name="_Toc146079806"/>
      <w:bookmarkStart w:id="2333" w:name="_Toc151794352"/>
      <w:bookmarkStart w:id="2334" w:name="_Toc153614635"/>
      <w:bookmarkStart w:id="2335" w:name="_Toc163380619"/>
      <w:bookmarkStart w:id="2336" w:name="_Toc163462060"/>
      <w:bookmarkStart w:id="2337" w:name="_Toc171056534"/>
      <w:bookmarkStart w:id="2338" w:name="_Toc171057063"/>
      <w:bookmarkStart w:id="2339" w:name="_Toc171832389"/>
      <w:bookmarkStart w:id="2340" w:name="_Toc171919596"/>
      <w:bookmarkStart w:id="2341" w:name="_Toc176393013"/>
      <w:bookmarkStart w:id="2342" w:name="_Toc176594397"/>
      <w:bookmarkStart w:id="2343" w:name="_Toc179709243"/>
      <w:bookmarkStart w:id="2344" w:name="_Toc179710099"/>
      <w:bookmarkStart w:id="2345" w:name="_Toc179794154"/>
      <w:bookmarkStart w:id="2346" w:name="_Toc194910984"/>
      <w:bookmarkStart w:id="2347" w:name="_Toc196789074"/>
      <w:bookmarkStart w:id="2348" w:name="_Toc199815352"/>
      <w:bookmarkStart w:id="2349" w:name="_Toc202764449"/>
      <w:bookmarkStart w:id="2350" w:name="_Toc205282904"/>
      <w:bookmarkStart w:id="2351" w:name="_Toc214350390"/>
      <w:bookmarkStart w:id="2352" w:name="_Toc214695699"/>
      <w:bookmarkStart w:id="2353" w:name="_Toc223426221"/>
      <w:bookmarkStart w:id="2354" w:name="_Toc223426780"/>
      <w:bookmarkStart w:id="2355" w:name="_Toc223426969"/>
      <w:bookmarkStart w:id="2356" w:name="_Toc223509779"/>
      <w:bookmarkStart w:id="2357" w:name="_Toc215475010"/>
      <w:r>
        <w:rPr>
          <w:rStyle w:val="CharSDivNo"/>
        </w:rPr>
        <w:t>Part C</w:t>
      </w:r>
      <w:r>
        <w:t> — </w:t>
      </w:r>
      <w:r>
        <w:rPr>
          <w:rStyle w:val="CharSDivText"/>
        </w:rPr>
        <w:t>Manner in which jurisdiction to be exercised</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yMiscellaneousHeading"/>
        <w:spacing w:before="120"/>
        <w:rPr>
          <w:del w:id="2358" w:author="svcMRProcess" w:date="2019-05-12T05:35:00Z"/>
          <w:snapToGrid w:val="0"/>
          <w:sz w:val="24"/>
        </w:rPr>
      </w:pPr>
      <w:bookmarkStart w:id="2359" w:name="_Toc128386028"/>
      <w:del w:id="2360" w:author="svcMRProcess" w:date="2019-05-12T05:35:00Z">
        <w:r>
          <w:rPr>
            <w:snapToGrid w:val="0"/>
            <w:sz w:val="24"/>
          </w:rPr>
          <w:delText>Principles governing grant or refusal of bail</w:delText>
        </w:r>
      </w:del>
    </w:p>
    <w:p>
      <w:pPr>
        <w:pStyle w:val="yFootnoteheading"/>
        <w:rPr>
          <w:ins w:id="2361" w:author="svcMRProcess" w:date="2019-05-12T05:35:00Z"/>
        </w:rPr>
      </w:pPr>
      <w:ins w:id="2362" w:author="svcMRProcess" w:date="2019-05-12T05:35:00Z">
        <w:r>
          <w:tab/>
          <w:t>[Heading deleted by No. 6 of 2008 s. 41(4)(a).]</w:t>
        </w:r>
      </w:ins>
    </w:p>
    <w:p>
      <w:pPr>
        <w:pStyle w:val="yHeading5"/>
        <w:outlineLvl w:val="0"/>
        <w:rPr>
          <w:snapToGrid w:val="0"/>
        </w:rPr>
      </w:pPr>
      <w:bookmarkStart w:id="2363" w:name="_Toc223509780"/>
      <w:bookmarkStart w:id="2364" w:name="_Toc215475011"/>
      <w:r>
        <w:rPr>
          <w:rStyle w:val="CharSClsNo"/>
        </w:rPr>
        <w:t>1</w:t>
      </w:r>
      <w:r>
        <w:rPr>
          <w:snapToGrid w:val="0"/>
        </w:rPr>
        <w:t>.</w:t>
      </w:r>
      <w:r>
        <w:rPr>
          <w:snapToGrid w:val="0"/>
        </w:rPr>
        <w:tab/>
        <w:t>Bail before conviction to be at discretion of bail authority, except for a child</w:t>
      </w:r>
      <w:bookmarkEnd w:id="2359"/>
      <w:bookmarkEnd w:id="2363"/>
      <w:bookmarkEnd w:id="2364"/>
      <w:r>
        <w:rPr>
          <w:snapToGrid w:val="0"/>
        </w:rPr>
        <w:t xml:space="preserve"> </w:t>
      </w:r>
    </w:p>
    <w:p>
      <w:pPr>
        <w:pStyle w:val="ySubsection"/>
        <w:rPr>
          <w:snapToGrid w:val="0"/>
        </w:rPr>
      </w:pPr>
      <w:r>
        <w:rPr>
          <w:snapToGrid w:val="0"/>
        </w:rPr>
        <w:tab/>
      </w:r>
      <w:r>
        <w:rPr>
          <w:snapToGrid w:val="0"/>
        </w:rPr>
        <w:tab/>
        <w:t xml:space="preserve">Subject to </w:t>
      </w:r>
      <w:del w:id="2365" w:author="svcMRProcess" w:date="2019-05-12T05:35:00Z">
        <w:r>
          <w:rPr>
            <w:snapToGrid w:val="0"/>
          </w:rPr>
          <w:delText>clause</w:delText>
        </w:r>
      </w:del>
      <w:ins w:id="2366" w:author="svcMRProcess" w:date="2019-05-12T05:35:00Z">
        <w:r>
          <w:rPr>
            <w:snapToGrid w:val="0"/>
          </w:rPr>
          <w:t>clauses</w:t>
        </w:r>
      </w:ins>
      <w:r>
        <w:rPr>
          <w:snapToGrid w:val="0"/>
        </w:rPr>
        <w:t> 3A</w:t>
      </w:r>
      <w:ins w:id="2367" w:author="svcMRProcess" w:date="2019-05-12T05:35:00Z">
        <w:r>
          <w:rPr>
            <w:snapToGrid w:val="0"/>
          </w:rPr>
          <w:t xml:space="preserve"> and 3C</w:t>
        </w:r>
      </w:ins>
      <w:r>
        <w:rPr>
          <w:snapToGrid w:val="0"/>
        </w:rPr>
        <w:t>,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w:t>
      </w:r>
      <w:del w:id="2368" w:author="svcMRProcess" w:date="2019-05-12T05:35:00Z">
        <w:r>
          <w:delText>82.]</w:delText>
        </w:r>
      </w:del>
      <w:ins w:id="2369" w:author="svcMRProcess" w:date="2019-05-12T05:35:00Z">
        <w:r>
          <w:t>82; No. 6 of 2008 s. 41(4)(b).]</w:t>
        </w:r>
      </w:ins>
    </w:p>
    <w:p>
      <w:pPr>
        <w:pStyle w:val="yHeading5"/>
        <w:outlineLvl w:val="0"/>
        <w:rPr>
          <w:snapToGrid w:val="0"/>
        </w:rPr>
      </w:pPr>
      <w:bookmarkStart w:id="2370" w:name="_Toc128386029"/>
      <w:bookmarkStart w:id="2371" w:name="_Toc223509781"/>
      <w:bookmarkStart w:id="2372" w:name="_Toc215475012"/>
      <w:r>
        <w:rPr>
          <w:rStyle w:val="CharSClsNo"/>
        </w:rPr>
        <w:t>2</w:t>
      </w:r>
      <w:r>
        <w:rPr>
          <w:snapToGrid w:val="0"/>
        </w:rPr>
        <w:t>.</w:t>
      </w:r>
      <w:r>
        <w:rPr>
          <w:snapToGrid w:val="0"/>
        </w:rPr>
        <w:tab/>
        <w:t>Child to have qualified right to bail</w:t>
      </w:r>
      <w:bookmarkEnd w:id="2370"/>
      <w:bookmarkEnd w:id="2371"/>
      <w:bookmarkEnd w:id="2372"/>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r>
      <w:del w:id="2373" w:author="svcMRProcess" w:date="2019-05-12T05:35:00Z">
        <w:r>
          <w:rPr>
            <w:snapToGrid w:val="0"/>
          </w:rPr>
          <w:delText>clause</w:delText>
        </w:r>
      </w:del>
      <w:ins w:id="2374" w:author="svcMRProcess" w:date="2019-05-12T05:35:00Z">
        <w:r>
          <w:rPr>
            <w:snapToGrid w:val="0"/>
          </w:rPr>
          <w:t>clauses</w:t>
        </w:r>
      </w:ins>
      <w:r>
        <w:rPr>
          <w:snapToGrid w:val="0"/>
        </w:rPr>
        <w:t> 3A</w:t>
      </w:r>
      <w:del w:id="2375" w:author="svcMRProcess" w:date="2019-05-12T05:35:00Z">
        <w:r>
          <w:rPr>
            <w:snapToGrid w:val="0"/>
          </w:rPr>
          <w:delText>;</w:delText>
        </w:r>
      </w:del>
      <w:r>
        <w:rPr>
          <w:snapToGrid w:val="0"/>
        </w:rPr>
        <w:t xml:space="preserve"> and</w:t>
      </w:r>
      <w:ins w:id="2376" w:author="svcMRProcess" w:date="2019-05-12T05:35:00Z">
        <w:r>
          <w:rPr>
            <w:snapToGrid w:val="0"/>
          </w:rPr>
          <w:t xml:space="preserve"> 3C; and</w:t>
        </w:r>
      </w:ins>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there being imposed as a condition on the grant of bail a requirement that before the release of the child on bail a responsible person undertakes in writing in the </w:t>
      </w:r>
      <w:del w:id="2377" w:author="svcMRProcess" w:date="2019-05-12T05:35:00Z">
        <w:r>
          <w:rPr>
            <w:snapToGrid w:val="0"/>
          </w:rPr>
          <w:delText>prescribed</w:delText>
        </w:r>
      </w:del>
      <w:ins w:id="2378" w:author="svcMRProcess" w:date="2019-05-12T05:35:00Z">
        <w:r>
          <w:rPr>
            <w:snapToGrid w:val="0"/>
          </w:rPr>
          <w:t>approved</w:t>
        </w:r>
      </w:ins>
      <w:r>
        <w:rPr>
          <w:snapToGrid w:val="0"/>
        </w:rPr>
        <w:t xml:space="preserve">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w:t>
      </w:r>
      <w:del w:id="2379" w:author="svcMRProcess" w:date="2019-05-12T05:35:00Z">
        <w:r>
          <w:delText>82.]</w:delText>
        </w:r>
      </w:del>
      <w:ins w:id="2380" w:author="svcMRProcess" w:date="2019-05-12T05:35:00Z">
        <w:r>
          <w:t>82; No. 6 of 2008 s. 41(4)(c) and 43(4).]</w:t>
        </w:r>
      </w:ins>
    </w:p>
    <w:p>
      <w:pPr>
        <w:pStyle w:val="yHeading5"/>
        <w:outlineLvl w:val="0"/>
        <w:rPr>
          <w:snapToGrid w:val="0"/>
        </w:rPr>
      </w:pPr>
      <w:bookmarkStart w:id="2381" w:name="_Toc128386030"/>
      <w:bookmarkStart w:id="2382" w:name="_Toc223509782"/>
      <w:bookmarkStart w:id="2383" w:name="_Toc215475013"/>
      <w:r>
        <w:rPr>
          <w:rStyle w:val="CharSClsNo"/>
        </w:rPr>
        <w:t>3</w:t>
      </w:r>
      <w:r>
        <w:rPr>
          <w:snapToGrid w:val="0"/>
        </w:rPr>
        <w:t>.</w:t>
      </w:r>
      <w:r>
        <w:rPr>
          <w:snapToGrid w:val="0"/>
        </w:rPr>
        <w:tab/>
        <w:t>Matters relevant to consideration of clause 1(a)</w:t>
      </w:r>
      <w:bookmarkEnd w:id="2381"/>
      <w:bookmarkEnd w:id="2382"/>
      <w:bookmarkEnd w:id="2383"/>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2384" w:name="_Toc128386031"/>
      <w:bookmarkStart w:id="2385" w:name="_Toc223509783"/>
      <w:bookmarkStart w:id="2386" w:name="_Toc215475014"/>
      <w:r>
        <w:rPr>
          <w:rStyle w:val="CharSClsNo"/>
        </w:rPr>
        <w:t>3A</w:t>
      </w:r>
      <w:r>
        <w:rPr>
          <w:snapToGrid w:val="0"/>
        </w:rPr>
        <w:t>.</w:t>
      </w:r>
      <w:r>
        <w:rPr>
          <w:snapToGrid w:val="0"/>
        </w:rPr>
        <w:tab/>
        <w:t>Bail where serious offence committed while accused on bail for another serious offence</w:t>
      </w:r>
      <w:bookmarkEnd w:id="2384"/>
      <w:bookmarkEnd w:id="2385"/>
      <w:bookmarkEnd w:id="2386"/>
      <w:r>
        <w:rPr>
          <w:snapToGrid w:val="0"/>
        </w:rPr>
        <w:t xml:space="preserve"> </w:t>
      </w:r>
    </w:p>
    <w:p>
      <w:pPr>
        <w:pStyle w:val="ySubsection"/>
        <w:keepNext/>
        <w:rPr>
          <w:snapToGrid w:val="0"/>
        </w:rPr>
      </w:pPr>
      <w:r>
        <w:rPr>
          <w:snapToGrid w:val="0"/>
        </w:rPr>
        <w:tab/>
        <w:t>(1)</w:t>
      </w:r>
      <w:r>
        <w:rPr>
          <w:snapToGrid w:val="0"/>
        </w:rPr>
        <w:tab/>
        <w:t>Notwithstanding clause 1</w:t>
      </w:r>
      <w:del w:id="2387" w:author="svcMRProcess" w:date="2019-05-12T05:35:00Z">
        <w:r>
          <w:rPr>
            <w:snapToGrid w:val="0"/>
          </w:rPr>
          <w:delText xml:space="preserve"> or</w:delText>
        </w:r>
      </w:del>
      <w:ins w:id="2388" w:author="svcMRProcess" w:date="2019-05-12T05:35:00Z">
        <w:r>
          <w:t>,</w:t>
        </w:r>
      </w:ins>
      <w:r>
        <w:t xml:space="preserve"> 2 or </w:t>
      </w:r>
      <w:ins w:id="2389" w:author="svcMRProcess" w:date="2019-05-12T05:35:00Z">
        <w:r>
          <w:t>4</w:t>
        </w:r>
        <w:r>
          <w:rPr>
            <w:snapToGrid w:val="0"/>
          </w:rPr>
          <w:t xml:space="preserve"> or </w:t>
        </w:r>
      </w:ins>
      <w:r>
        <w:rPr>
          <w:snapToGrid w:val="0"/>
        </w:rPr>
        <w:t>any other provision of this Act, where — </w:t>
      </w:r>
    </w:p>
    <w:p>
      <w:pPr>
        <w:pStyle w:val="yIndenta"/>
        <w:rPr>
          <w:ins w:id="2390" w:author="svcMRProcess" w:date="2019-05-12T05:35:00Z"/>
        </w:rPr>
      </w:pPr>
      <w:r>
        <w:tab/>
        <w:t>(a)</w:t>
      </w:r>
      <w:r>
        <w:tab/>
        <w:t>an accused is in custody</w:t>
      </w:r>
      <w:del w:id="2391" w:author="svcMRProcess" w:date="2019-05-12T05:35:00Z">
        <w:r>
          <w:rPr>
            <w:snapToGrid w:val="0"/>
          </w:rPr>
          <w:delText xml:space="preserve"> </w:delText>
        </w:r>
      </w:del>
      <w:ins w:id="2392" w:author="svcMRProcess" w:date="2019-05-12T05:35:00Z">
        <w:r>
          <w:t xml:space="preserve"> — </w:t>
        </w:r>
      </w:ins>
    </w:p>
    <w:p>
      <w:pPr>
        <w:pStyle w:val="yIndenti0"/>
        <w:rPr>
          <w:ins w:id="2393" w:author="svcMRProcess" w:date="2019-05-12T05:35:00Z"/>
        </w:rPr>
      </w:pPr>
      <w:ins w:id="2394" w:author="svcMRProcess" w:date="2019-05-12T05:35:00Z">
        <w:r>
          <w:tab/>
          <w:t>(i)</w:t>
        </w:r>
        <w:r>
          <w:tab/>
        </w:r>
      </w:ins>
      <w:r>
        <w:t xml:space="preserve">awaiting an appearance in court before conviction for a serious offence; </w:t>
      </w:r>
      <w:ins w:id="2395" w:author="svcMRProcess" w:date="2019-05-12T05:35:00Z">
        <w:r>
          <w:t>or</w:t>
        </w:r>
      </w:ins>
    </w:p>
    <w:p>
      <w:pPr>
        <w:pStyle w:val="yIndenti0"/>
        <w:rPr>
          <w:ins w:id="2396" w:author="svcMRProcess" w:date="2019-05-12T05:35:00Z"/>
        </w:rPr>
      </w:pPr>
      <w:ins w:id="2397" w:author="svcMRProcess" w:date="2019-05-12T05:35:00Z">
        <w:r>
          <w:tab/>
          <w:t>(ii)</w:t>
        </w:r>
        <w:r>
          <w:tab/>
          <w:t>waiting to be sentenced or otherwise dealt with for a serious offence of which the accused has been convicted;</w:t>
        </w:r>
      </w:ins>
    </w:p>
    <w:p>
      <w:pPr>
        <w:pStyle w:val="yIndenta"/>
      </w:pPr>
      <w:ins w:id="2398" w:author="svcMRProcess" w:date="2019-05-12T05:35:00Z">
        <w:r>
          <w:tab/>
        </w:r>
        <w:r>
          <w:tab/>
        </w:r>
      </w:ins>
      <w:r>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w:t>
      </w:r>
      <w:del w:id="2399" w:author="svcMRProcess" w:date="2019-05-12T05:35:00Z">
        <w:r>
          <w:delText>82.]</w:delText>
        </w:r>
      </w:del>
      <w:ins w:id="2400" w:author="svcMRProcess" w:date="2019-05-12T05:35:00Z">
        <w:r>
          <w:t>82; No. 6 of 2008 s. 41(4)(d).]</w:t>
        </w:r>
      </w:ins>
    </w:p>
    <w:p>
      <w:pPr>
        <w:pStyle w:val="yHeading5"/>
      </w:pPr>
      <w:bookmarkStart w:id="2401" w:name="_Toc128386032"/>
      <w:bookmarkStart w:id="2402" w:name="_Toc223509784"/>
      <w:bookmarkStart w:id="2403" w:name="_Toc215475015"/>
      <w:r>
        <w:rPr>
          <w:rStyle w:val="CharSClsNo"/>
        </w:rPr>
        <w:t>3B</w:t>
      </w:r>
      <w:r>
        <w:t>.</w:t>
      </w:r>
      <w:r>
        <w:tab/>
        <w:t>Determination of exceptional reasons under clause 3A(1)</w:t>
      </w:r>
      <w:bookmarkEnd w:id="2401"/>
      <w:bookmarkEnd w:id="2402"/>
      <w:bookmarkEnd w:id="2403"/>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ins w:id="2404" w:author="svcMRProcess" w:date="2019-05-12T05:35:00Z"/>
        </w:rPr>
      </w:pPr>
      <w:bookmarkStart w:id="2405" w:name="_Toc214251959"/>
      <w:bookmarkStart w:id="2406" w:name="_Toc223509785"/>
      <w:bookmarkStart w:id="2407" w:name="_Toc128386033"/>
      <w:ins w:id="2408" w:author="svcMRProcess" w:date="2019-05-12T05:35:00Z">
        <w:r>
          <w:rPr>
            <w:rStyle w:val="CharSClsNo"/>
          </w:rPr>
          <w:t>3C</w:t>
        </w:r>
        <w:r>
          <w:rPr>
            <w:snapToGrid w:val="0"/>
          </w:rPr>
          <w:t>.</w:t>
        </w:r>
        <w:r>
          <w:rPr>
            <w:snapToGrid w:val="0"/>
          </w:rPr>
          <w:tab/>
          <w:t>Bail in murder cases</w:t>
        </w:r>
        <w:bookmarkEnd w:id="2405"/>
        <w:bookmarkEnd w:id="2406"/>
      </w:ins>
    </w:p>
    <w:p>
      <w:pPr>
        <w:pStyle w:val="ySubsection"/>
        <w:rPr>
          <w:ins w:id="2409" w:author="svcMRProcess" w:date="2019-05-12T05:35:00Z"/>
          <w:snapToGrid w:val="0"/>
        </w:rPr>
      </w:pPr>
      <w:ins w:id="2410" w:author="svcMRProcess" w:date="2019-05-12T05:35:00Z">
        <w:r>
          <w:rPr>
            <w:snapToGrid w:val="0"/>
          </w:rPr>
          <w:tab/>
        </w:r>
        <w:r>
          <w:rPr>
            <w:snapToGrid w:val="0"/>
          </w:rPr>
          <w:tab/>
          <w:t xml:space="preserve">Notwithstanding clause 1, 2 or </w:t>
        </w:r>
      </w:ins>
      <w:bookmarkStart w:id="2411" w:name="_Toc215475016"/>
      <w:r>
        <w:rPr>
          <w:snapToGrid w:val="0"/>
        </w:rPr>
        <w:t>4</w:t>
      </w:r>
      <w:del w:id="2412" w:author="svcMRProcess" w:date="2019-05-12T05:35:00Z">
        <w:r>
          <w:rPr>
            <w:snapToGrid w:val="0"/>
          </w:rPr>
          <w:delText>.</w:delText>
        </w:r>
        <w:r>
          <w:rPr>
            <w:snapToGrid w:val="0"/>
          </w:rPr>
          <w:tab/>
          <w:delText xml:space="preserve">When bail to </w:delText>
        </w:r>
      </w:del>
      <w:ins w:id="2413" w:author="svcMRProcess" w:date="2019-05-12T05:35:00Z">
        <w:r>
          <w:rPr>
            <w:snapToGrid w:val="0"/>
          </w:rPr>
          <w:t xml:space="preserve"> or any other provision of this Act, where an accused is in custody — </w:t>
        </w:r>
      </w:ins>
    </w:p>
    <w:p>
      <w:pPr>
        <w:pStyle w:val="yIndenta"/>
        <w:rPr>
          <w:ins w:id="2414" w:author="svcMRProcess" w:date="2019-05-12T05:35:00Z"/>
          <w:snapToGrid w:val="0"/>
        </w:rPr>
      </w:pPr>
      <w:ins w:id="2415" w:author="svcMRProcess" w:date="2019-05-12T05:35:00Z">
        <w:r>
          <w:rPr>
            <w:snapToGrid w:val="0"/>
          </w:rPr>
          <w:tab/>
          <w:t>(a)</w:t>
        </w:r>
        <w:r>
          <w:rPr>
            <w:snapToGrid w:val="0"/>
          </w:rPr>
          <w:tab/>
          <w:t>awaiting an appearance in court before conviction for an offence of murder; or</w:t>
        </w:r>
      </w:ins>
    </w:p>
    <w:p>
      <w:pPr>
        <w:pStyle w:val="yIndenta"/>
        <w:rPr>
          <w:ins w:id="2416" w:author="svcMRProcess" w:date="2019-05-12T05:35:00Z"/>
          <w:snapToGrid w:val="0"/>
        </w:rPr>
      </w:pPr>
      <w:ins w:id="2417" w:author="svcMRProcess" w:date="2019-05-12T05:35:00Z">
        <w:r>
          <w:rPr>
            <w:snapToGrid w:val="0"/>
          </w:rPr>
          <w:tab/>
          <w:t>(b)</w:t>
        </w:r>
        <w:r>
          <w:rPr>
            <w:snapToGrid w:val="0"/>
          </w:rPr>
          <w:tab/>
          <w:t>waiting to be sentenced or otherwise dealt with for an offence of murder of which the accused has been convicted,</w:t>
        </w:r>
      </w:ins>
    </w:p>
    <w:p>
      <w:pPr>
        <w:pStyle w:val="ySubsection"/>
        <w:rPr>
          <w:ins w:id="2418" w:author="svcMRProcess" w:date="2019-05-12T05:35:00Z"/>
        </w:rPr>
      </w:pPr>
      <w:ins w:id="2419" w:author="svcMRProcess" w:date="2019-05-12T05:35:00Z">
        <w:r>
          <w:rPr>
            <w:snapToGrid w:val="0"/>
          </w:rPr>
          <w:tab/>
        </w:r>
        <w:r>
          <w:rPr>
            <w:snapToGrid w:val="0"/>
          </w:rPr>
          <w:tab/>
        </w:r>
        <w:r>
          <w:t xml:space="preserve">the judicial officer in whom jurisdiction is vested shall refuse to grant bail for the offence unless the judicial officer is satisfied that — </w:t>
        </w:r>
      </w:ins>
    </w:p>
    <w:p>
      <w:pPr>
        <w:pStyle w:val="yIndenta"/>
        <w:rPr>
          <w:ins w:id="2420" w:author="svcMRProcess" w:date="2019-05-12T05:35:00Z"/>
        </w:rPr>
      </w:pPr>
      <w:ins w:id="2421" w:author="svcMRProcess" w:date="2019-05-12T05:35:00Z">
        <w:r>
          <w:tab/>
          <w:t>(c)</w:t>
        </w:r>
        <w:r>
          <w:tab/>
          <w:t>there are exceptional reasons why the accused should not be kept in custody; and</w:t>
        </w:r>
      </w:ins>
    </w:p>
    <w:p>
      <w:pPr>
        <w:pStyle w:val="yIndenta"/>
        <w:rPr>
          <w:ins w:id="2422" w:author="svcMRProcess" w:date="2019-05-12T05:35:00Z"/>
        </w:rPr>
      </w:pPr>
      <w:ins w:id="2423" w:author="svcMRProcess" w:date="2019-05-12T05:35:00Z">
        <w:r>
          <w:tab/>
          <w:t>(d)</w:t>
        </w:r>
        <w:r>
          <w:tab/>
          <w:t xml:space="preserve">bail may properly </w:t>
        </w:r>
      </w:ins>
      <w:r>
        <w:t xml:space="preserve">be granted </w:t>
      </w:r>
      <w:ins w:id="2424" w:author="svcMRProcess" w:date="2019-05-12T05:35:00Z">
        <w:r>
          <w:t>having regard to the provisions of clauses 1 and 3 or, in the case of a child, clauses 2 and 3.</w:t>
        </w:r>
      </w:ins>
    </w:p>
    <w:p>
      <w:pPr>
        <w:pStyle w:val="yFootnotesection"/>
        <w:rPr>
          <w:ins w:id="2425" w:author="svcMRProcess" w:date="2019-05-12T05:35:00Z"/>
        </w:rPr>
      </w:pPr>
      <w:ins w:id="2426" w:author="svcMRProcess" w:date="2019-05-12T05:35:00Z">
        <w:r>
          <w:tab/>
          <w:t>[Clause 3C inserted by No. 6 of 2008 s. 41(4)(e); amended by No. 29 of 2008 s. 24(7).]</w:t>
        </w:r>
      </w:ins>
    </w:p>
    <w:p>
      <w:pPr>
        <w:pStyle w:val="yHeading5"/>
      </w:pPr>
      <w:bookmarkStart w:id="2427" w:name="_Toc214251960"/>
      <w:bookmarkStart w:id="2428" w:name="_Toc223509786"/>
      <w:bookmarkStart w:id="2429" w:name="_Toc128386034"/>
      <w:bookmarkEnd w:id="2407"/>
      <w:ins w:id="2430" w:author="svcMRProcess" w:date="2019-05-12T05:35:00Z">
        <w:r>
          <w:rPr>
            <w:rStyle w:val="CharSClsNo"/>
          </w:rPr>
          <w:t>4</w:t>
        </w:r>
        <w:r>
          <w:t>.</w:t>
        </w:r>
        <w:r>
          <w:rPr>
            <w:b w:val="0"/>
          </w:rPr>
          <w:tab/>
        </w:r>
        <w:r>
          <w:t xml:space="preserve">Bail </w:t>
        </w:r>
      </w:ins>
      <w:r>
        <w:t>after conviction</w:t>
      </w:r>
      <w:bookmarkEnd w:id="2411"/>
      <w:del w:id="2431" w:author="svcMRProcess" w:date="2019-05-12T05:35:00Z">
        <w:r>
          <w:rPr>
            <w:snapToGrid w:val="0"/>
          </w:rPr>
          <w:delText xml:space="preserve"> </w:delText>
        </w:r>
      </w:del>
      <w:ins w:id="2432" w:author="svcMRProcess" w:date="2019-05-12T05:35:00Z">
        <w:r>
          <w:t>: accused awaiting sentence</w:t>
        </w:r>
      </w:ins>
      <w:bookmarkEnd w:id="2427"/>
      <w:bookmarkEnd w:id="2428"/>
    </w:p>
    <w:p>
      <w:pPr>
        <w:pStyle w:val="ySubsection"/>
        <w:rPr>
          <w:ins w:id="2433" w:author="svcMRProcess" w:date="2019-05-12T05:35:00Z"/>
        </w:rPr>
      </w:pPr>
      <w:ins w:id="2434" w:author="svcMRProcess" w:date="2019-05-12T05:35:00Z">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ins>
    </w:p>
    <w:p>
      <w:pPr>
        <w:pStyle w:val="ySubsection"/>
        <w:rPr>
          <w:ins w:id="2435" w:author="svcMRProcess" w:date="2019-05-12T05:35:00Z"/>
        </w:rPr>
      </w:pPr>
      <w:ins w:id="2436" w:author="svcMRProcess" w:date="2019-05-12T05:35:00Z">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ins>
    </w:p>
    <w:p>
      <w:pPr>
        <w:pStyle w:val="yFootnotesection"/>
        <w:rPr>
          <w:ins w:id="2437" w:author="svcMRProcess" w:date="2019-05-12T05:35:00Z"/>
        </w:rPr>
      </w:pPr>
      <w:bookmarkStart w:id="2438" w:name="_Toc214251961"/>
      <w:ins w:id="2439" w:author="svcMRProcess" w:date="2019-05-12T05:35:00Z">
        <w:r>
          <w:tab/>
          <w:t>[Clause 4 inserted by No. 6 of 2008 s. 41(4)(f).]</w:t>
        </w:r>
      </w:ins>
    </w:p>
    <w:p>
      <w:pPr>
        <w:pStyle w:val="yHeading5"/>
        <w:rPr>
          <w:ins w:id="2440" w:author="svcMRProcess" w:date="2019-05-12T05:35:00Z"/>
        </w:rPr>
      </w:pPr>
      <w:bookmarkStart w:id="2441" w:name="_Toc223509787"/>
      <w:ins w:id="2442" w:author="svcMRProcess" w:date="2019-05-12T05:35:00Z">
        <w:r>
          <w:rPr>
            <w:rStyle w:val="CharSClsNo"/>
          </w:rPr>
          <w:t>4A</w:t>
        </w:r>
        <w:r>
          <w:t>.</w:t>
        </w:r>
        <w:r>
          <w:rPr>
            <w:b w:val="0"/>
          </w:rPr>
          <w:tab/>
        </w:r>
        <w:r>
          <w:t>Bail after conviction: accused awaiting disposal of appeal</w:t>
        </w:r>
        <w:bookmarkEnd w:id="2438"/>
        <w:bookmarkEnd w:id="2441"/>
      </w:ins>
    </w:p>
    <w:p>
      <w:pPr>
        <w:pStyle w:val="ySubsection"/>
        <w:keepNext/>
        <w:keepLines/>
        <w:spacing w:before="120"/>
        <w:rPr>
          <w:del w:id="2443" w:author="svcMRProcess" w:date="2019-05-12T05:35:00Z"/>
          <w:snapToGrid w:val="0"/>
        </w:rPr>
      </w:pPr>
      <w:r>
        <w:tab/>
      </w:r>
      <w:r>
        <w:tab/>
        <w:t xml:space="preserve">In deciding whether or not to grant bail to an accused who is in custody waiting </w:t>
      </w:r>
      <w:del w:id="2444" w:author="svcMRProcess" w:date="2019-05-12T05:35:00Z">
        <w:r>
          <w:rPr>
            <w:snapToGrid w:val="0"/>
          </w:rPr>
          <w:delText xml:space="preserve">to be sentenced or otherwise dealt with for an offence of which he has been convicted or awaiting </w:delText>
        </w:r>
      </w:del>
      <w:ins w:id="2445" w:author="svcMRProcess" w:date="2019-05-12T05:35:00Z">
        <w:r>
          <w:t xml:space="preserve">for </w:t>
        </w:r>
      </w:ins>
      <w:r>
        <w:t>the disposal of appeal proceedings, the judicial officer shall</w:t>
      </w:r>
      <w:del w:id="2446" w:author="svcMRProcess" w:date="2019-05-12T05:35:00Z">
        <w:r>
          <w:rPr>
            <w:snapToGrid w:val="0"/>
          </w:rPr>
          <w:delText>, subject to clauses 5 and 6,</w:delText>
        </w:r>
      </w:del>
      <w:r>
        <w:t xml:space="preserve"> consider whether</w:t>
      </w:r>
      <w:del w:id="2447" w:author="svcMRProcess" w:date="2019-05-12T05:35:00Z">
        <w:r>
          <w:rPr>
            <w:snapToGrid w:val="0"/>
          </w:rPr>
          <w:delText> — </w:delText>
        </w:r>
      </w:del>
    </w:p>
    <w:p>
      <w:pPr>
        <w:pStyle w:val="yIndenta"/>
        <w:rPr>
          <w:del w:id="2448" w:author="svcMRProcess" w:date="2019-05-12T05:35:00Z"/>
          <w:snapToGrid w:val="0"/>
        </w:rPr>
      </w:pPr>
      <w:del w:id="2449" w:author="svcMRProcess" w:date="2019-05-12T05:35:00Z">
        <w:r>
          <w:rPr>
            <w:snapToGrid w:val="0"/>
          </w:rPr>
          <w:tab/>
          <w:delText>(a)</w:delText>
        </w:r>
        <w:r>
          <w:rPr>
            <w:snapToGrid w:val="0"/>
          </w:rPr>
          <w:tab/>
          <w:delText>in the case of an accused waiting to be sentenced, there is a strong likelihood that he will impose a non</w:delText>
        </w:r>
        <w:r>
          <w:rPr>
            <w:snapToGrid w:val="0"/>
          </w:rPr>
          <w:noBreakHyphen/>
          <w:delText>custodial sentence; or</w:delText>
        </w:r>
      </w:del>
    </w:p>
    <w:p>
      <w:pPr>
        <w:pStyle w:val="yIndenta"/>
        <w:rPr>
          <w:del w:id="2450" w:author="svcMRProcess" w:date="2019-05-12T05:35:00Z"/>
          <w:snapToGrid w:val="0"/>
        </w:rPr>
      </w:pPr>
      <w:del w:id="2451" w:author="svcMRProcess" w:date="2019-05-12T05:35:00Z">
        <w:r>
          <w:rPr>
            <w:snapToGrid w:val="0"/>
          </w:rPr>
          <w:tab/>
          <w:delText>(b)</w:delText>
        </w:r>
        <w:r>
          <w:rPr>
            <w:snapToGrid w:val="0"/>
          </w:rPr>
          <w:tab/>
          <w:delText>in either case,</w:delText>
        </w:r>
      </w:del>
      <w:r>
        <w:t xml:space="preserve"> there are exceptional reasons why the accused should not be kept in custody,</w:t>
      </w:r>
    </w:p>
    <w:p>
      <w:pPr>
        <w:pStyle w:val="ySubsection"/>
      </w:pPr>
      <w:del w:id="2452" w:author="svcMRProcess" w:date="2019-05-12T05:35:00Z">
        <w:r>
          <w:rPr>
            <w:snapToGrid w:val="0"/>
          </w:rPr>
          <w:tab/>
        </w:r>
        <w:r>
          <w:rPr>
            <w:snapToGrid w:val="0"/>
          </w:rPr>
          <w:tab/>
        </w:r>
      </w:del>
      <w:ins w:id="2453" w:author="svcMRProcess" w:date="2019-05-12T05:35:00Z">
        <w:r>
          <w:t xml:space="preserve"> </w:t>
        </w:r>
      </w:ins>
      <w:r>
        <w:t xml:space="preserve">and shall only grant bail to </w:t>
      </w:r>
      <w:del w:id="2454" w:author="svcMRProcess" w:date="2019-05-12T05:35:00Z">
        <w:r>
          <w:rPr>
            <w:snapToGrid w:val="0"/>
          </w:rPr>
          <w:delText>him</w:delText>
        </w:r>
      </w:del>
      <w:ins w:id="2455" w:author="svcMRProcess" w:date="2019-05-12T05:35:00Z">
        <w:r>
          <w:t>the accused</w:t>
        </w:r>
      </w:ins>
      <w:r>
        <w:t xml:space="preserve"> if </w:t>
      </w:r>
      <w:del w:id="2456" w:author="svcMRProcess" w:date="2019-05-12T05:35:00Z">
        <w:r>
          <w:rPr>
            <w:snapToGrid w:val="0"/>
          </w:rPr>
          <w:delText xml:space="preserve">he is </w:delText>
        </w:r>
      </w:del>
      <w:r>
        <w:t>satisfied that —</w:t>
      </w:r>
      <w:del w:id="2457" w:author="svcMRProcess" w:date="2019-05-12T05:35:00Z">
        <w:r>
          <w:rPr>
            <w:snapToGrid w:val="0"/>
          </w:rPr>
          <w:delText> </w:delText>
        </w:r>
      </w:del>
      <w:ins w:id="2458" w:author="svcMRProcess" w:date="2019-05-12T05:35:00Z">
        <w:r>
          <w:t xml:space="preserve"> </w:t>
        </w:r>
      </w:ins>
    </w:p>
    <w:p>
      <w:pPr>
        <w:pStyle w:val="yIndenta"/>
        <w:rPr>
          <w:ins w:id="2459" w:author="svcMRProcess" w:date="2019-05-12T05:35:00Z"/>
        </w:rPr>
      </w:pPr>
      <w:del w:id="2460" w:author="svcMRProcess" w:date="2019-05-12T05:35:00Z">
        <w:r>
          <w:rPr>
            <w:snapToGrid w:val="0"/>
          </w:rPr>
          <w:tab/>
          <w:delText>(c)</w:delText>
        </w:r>
        <w:r>
          <w:rPr>
            <w:snapToGrid w:val="0"/>
          </w:rPr>
          <w:tab/>
          <w:delText>in the case of an accused waiting to be sentenced, at least one of those reasons exists and, in the case of an appellant, the reason mentioned in paragraph </w:delText>
        </w:r>
      </w:del>
      <w:ins w:id="2461" w:author="svcMRProcess" w:date="2019-05-12T05:35:00Z">
        <w:r>
          <w:tab/>
          <w:t>(a)</w:t>
        </w:r>
        <w:r>
          <w:tab/>
          <w:t>exceptional reasons exist; and</w:t>
        </w:r>
      </w:ins>
    </w:p>
    <w:p>
      <w:pPr>
        <w:pStyle w:val="yIndenta"/>
        <w:rPr>
          <w:del w:id="2462" w:author="svcMRProcess" w:date="2019-05-12T05:35:00Z"/>
          <w:snapToGrid w:val="0"/>
        </w:rPr>
      </w:pPr>
      <w:ins w:id="2463" w:author="svcMRProcess" w:date="2019-05-12T05:35:00Z">
        <w:r>
          <w:tab/>
        </w:r>
      </w:ins>
      <w:r>
        <w:t>(b)</w:t>
      </w:r>
      <w:del w:id="2464" w:author="svcMRProcess" w:date="2019-05-12T05:35:00Z">
        <w:r>
          <w:rPr>
            <w:snapToGrid w:val="0"/>
          </w:rPr>
          <w:delText xml:space="preserve"> exists; and</w:delText>
        </w:r>
      </w:del>
    </w:p>
    <w:p>
      <w:pPr>
        <w:pStyle w:val="yIndenta"/>
      </w:pPr>
      <w:del w:id="2465" w:author="svcMRProcess" w:date="2019-05-12T05:35:00Z">
        <w:r>
          <w:rPr>
            <w:snapToGrid w:val="0"/>
          </w:rPr>
          <w:tab/>
          <w:delText>(d)</w:delText>
        </w:r>
        <w:r>
          <w:rPr>
            <w:snapToGrid w:val="0"/>
          </w:rPr>
          <w:tab/>
          <w:delText xml:space="preserve">he may properly </w:delText>
        </w:r>
      </w:del>
      <w:ins w:id="2466" w:author="svcMRProcess" w:date="2019-05-12T05:35:00Z">
        <w:r>
          <w:tab/>
          <w:t xml:space="preserve">it is proper to </w:t>
        </w:r>
      </w:ins>
      <w:r>
        <w:t>do so having regard to the provisions of clauses 1 and 3 or, in the case of a child, clauses 2 and 3.</w:t>
      </w:r>
    </w:p>
    <w:p>
      <w:pPr>
        <w:pStyle w:val="yFootnotesection"/>
      </w:pPr>
      <w:r>
        <w:tab/>
        <w:t>[Clause</w:t>
      </w:r>
      <w:del w:id="2467" w:author="svcMRProcess" w:date="2019-05-12T05:35:00Z">
        <w:r>
          <w:delText> 4 amended</w:delText>
        </w:r>
      </w:del>
      <w:ins w:id="2468" w:author="svcMRProcess" w:date="2019-05-12T05:35:00Z">
        <w:r>
          <w:t xml:space="preserve"> 4A inserted</w:t>
        </w:r>
      </w:ins>
      <w:r>
        <w:t xml:space="preserve"> by No.</w:t>
      </w:r>
      <w:del w:id="2469" w:author="svcMRProcess" w:date="2019-05-12T05:35:00Z">
        <w:r>
          <w:delText xml:space="preserve"> 84</w:delText>
        </w:r>
      </w:del>
      <w:ins w:id="2470" w:author="svcMRProcess" w:date="2019-05-12T05:35:00Z">
        <w:r>
          <w:t> 6</w:t>
        </w:r>
      </w:ins>
      <w:r>
        <w:t xml:space="preserve"> of </w:t>
      </w:r>
      <w:del w:id="2471" w:author="svcMRProcess" w:date="2019-05-12T05:35:00Z">
        <w:r>
          <w:delText>2004</w:delText>
        </w:r>
      </w:del>
      <w:ins w:id="2472" w:author="svcMRProcess" w:date="2019-05-12T05:35:00Z">
        <w:r>
          <w:t>2008</w:t>
        </w:r>
      </w:ins>
      <w:r>
        <w:t xml:space="preserve"> s. </w:t>
      </w:r>
      <w:del w:id="2473" w:author="svcMRProcess" w:date="2019-05-12T05:35:00Z">
        <w:r>
          <w:delText>82.]</w:delText>
        </w:r>
      </w:del>
      <w:ins w:id="2474" w:author="svcMRProcess" w:date="2019-05-12T05:35:00Z">
        <w:r>
          <w:t>41(4)(f).]</w:t>
        </w:r>
      </w:ins>
    </w:p>
    <w:p>
      <w:pPr>
        <w:pStyle w:val="yHeading5"/>
        <w:outlineLvl w:val="0"/>
        <w:rPr>
          <w:snapToGrid w:val="0"/>
        </w:rPr>
      </w:pPr>
      <w:bookmarkStart w:id="2475" w:name="_Toc223509788"/>
      <w:bookmarkStart w:id="2476" w:name="_Toc215475017"/>
      <w:r>
        <w:rPr>
          <w:rStyle w:val="CharSClsNo"/>
        </w:rPr>
        <w:t>5</w:t>
      </w:r>
      <w:r>
        <w:rPr>
          <w:snapToGrid w:val="0"/>
        </w:rPr>
        <w:t>.</w:t>
      </w:r>
      <w:r>
        <w:rPr>
          <w:snapToGrid w:val="0"/>
        </w:rPr>
        <w:tab/>
        <w:t xml:space="preserve">Exception for bail for an appeal under the </w:t>
      </w:r>
      <w:bookmarkEnd w:id="2429"/>
      <w:r>
        <w:rPr>
          <w:i/>
        </w:rPr>
        <w:t>Criminal Appeals Act 2004</w:t>
      </w:r>
      <w:r>
        <w:t xml:space="preserve"> Part 2</w:t>
      </w:r>
      <w:bookmarkEnd w:id="2475"/>
      <w:bookmarkEnd w:id="2476"/>
    </w:p>
    <w:p>
      <w:pPr>
        <w:pStyle w:val="ySubsection"/>
        <w:rPr>
          <w:snapToGrid w:val="0"/>
        </w:rPr>
      </w:pPr>
      <w:r>
        <w:rPr>
          <w:snapToGrid w:val="0"/>
        </w:rPr>
        <w:tab/>
      </w:r>
      <w:r>
        <w:rPr>
          <w:snapToGrid w:val="0"/>
        </w:rPr>
        <w:tab/>
        <w:t>Clause </w:t>
      </w:r>
      <w:del w:id="2477" w:author="svcMRProcess" w:date="2019-05-12T05:35:00Z">
        <w:r>
          <w:rPr>
            <w:snapToGrid w:val="0"/>
          </w:rPr>
          <w:delText>4</w:delText>
        </w:r>
      </w:del>
      <w:ins w:id="2478" w:author="svcMRProcess" w:date="2019-05-12T05:35:00Z">
        <w:r>
          <w:rPr>
            <w:snapToGrid w:val="0"/>
          </w:rPr>
          <w:t>4A</w:t>
        </w:r>
      </w:ins>
      <w:r>
        <w:rPr>
          <w:snapToGrid w:val="0"/>
        </w:rPr>
        <w:t xml:space="preserve">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w:t>
      </w:r>
      <w:del w:id="2479" w:author="svcMRProcess" w:date="2019-05-12T05:35:00Z">
        <w:r>
          <w:delText>11.]</w:delText>
        </w:r>
      </w:del>
      <w:ins w:id="2480" w:author="svcMRProcess" w:date="2019-05-12T05:35:00Z">
        <w:r>
          <w:t>11; No. 6 of 2008 s. 41(4)(g).]</w:t>
        </w:r>
      </w:ins>
    </w:p>
    <w:p>
      <w:pPr>
        <w:pStyle w:val="yHeading5"/>
        <w:outlineLvl w:val="0"/>
        <w:rPr>
          <w:snapToGrid w:val="0"/>
        </w:rPr>
      </w:pPr>
      <w:bookmarkStart w:id="2481" w:name="_Toc128386035"/>
      <w:bookmarkStart w:id="2482" w:name="_Toc223509789"/>
      <w:bookmarkStart w:id="2483" w:name="_Toc215475018"/>
      <w:r>
        <w:rPr>
          <w:rStyle w:val="CharSClsNo"/>
        </w:rPr>
        <w:t>6</w:t>
      </w:r>
      <w:r>
        <w:rPr>
          <w:snapToGrid w:val="0"/>
        </w:rPr>
        <w:t>.</w:t>
      </w:r>
      <w:r>
        <w:rPr>
          <w:snapToGrid w:val="0"/>
        </w:rPr>
        <w:tab/>
        <w:t>Bail of people on community orders etc.</w:t>
      </w:r>
      <w:bookmarkEnd w:id="2481"/>
      <w:bookmarkEnd w:id="2482"/>
      <w:bookmarkEnd w:id="2483"/>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del w:id="2484" w:author="svcMRProcess" w:date="2019-05-12T05:35:00Z"/>
          <w:snapToGrid w:val="0"/>
          <w:sz w:val="24"/>
        </w:rPr>
      </w:pPr>
      <w:del w:id="2485" w:author="svcMRProcess" w:date="2019-05-12T05:35:00Z">
        <w:r>
          <w:rPr>
            <w:snapToGrid w:val="0"/>
            <w:sz w:val="24"/>
          </w:rPr>
          <w:delText>Limitation on period of bail</w:delText>
        </w:r>
      </w:del>
    </w:p>
    <w:p>
      <w:pPr>
        <w:pStyle w:val="yFootnoteheading"/>
        <w:rPr>
          <w:ins w:id="2486" w:author="svcMRProcess" w:date="2019-05-12T05:35:00Z"/>
          <w:snapToGrid w:val="0"/>
          <w:sz w:val="24"/>
        </w:rPr>
      </w:pPr>
      <w:ins w:id="2487" w:author="svcMRProcess" w:date="2019-05-12T05:35:00Z">
        <w:r>
          <w:tab/>
          <w:t>[Heading deleted by No. 6 of 2008 s. 41(4)(h).]</w:t>
        </w:r>
      </w:ins>
    </w:p>
    <w:p>
      <w:pPr>
        <w:pStyle w:val="yHeading5"/>
        <w:outlineLvl w:val="0"/>
        <w:rPr>
          <w:snapToGrid w:val="0"/>
        </w:rPr>
      </w:pPr>
      <w:bookmarkStart w:id="2488" w:name="_Toc128386036"/>
      <w:bookmarkStart w:id="2489" w:name="_Toc223509790"/>
      <w:bookmarkStart w:id="2490" w:name="_Toc215475019"/>
      <w:r>
        <w:rPr>
          <w:rStyle w:val="CharSClsNo"/>
        </w:rPr>
        <w:t>7</w:t>
      </w:r>
      <w:r>
        <w:rPr>
          <w:snapToGrid w:val="0"/>
        </w:rPr>
        <w:t>.</w:t>
      </w:r>
      <w:r>
        <w:rPr>
          <w:snapToGrid w:val="0"/>
        </w:rPr>
        <w:tab/>
        <w:t xml:space="preserve">Bail for initial appearance to be for not more than </w:t>
      </w:r>
      <w:del w:id="2491" w:author="svcMRProcess" w:date="2019-05-12T05:35:00Z">
        <w:r>
          <w:rPr>
            <w:snapToGrid w:val="0"/>
          </w:rPr>
          <w:delText>7</w:delText>
        </w:r>
      </w:del>
      <w:ins w:id="2492" w:author="svcMRProcess" w:date="2019-05-12T05:35:00Z">
        <w:r>
          <w:rPr>
            <w:snapToGrid w:val="0"/>
          </w:rPr>
          <w:t>30</w:t>
        </w:r>
      </w:ins>
      <w:r>
        <w:rPr>
          <w:snapToGrid w:val="0"/>
        </w:rPr>
        <w:t> days</w:t>
      </w:r>
      <w:bookmarkEnd w:id="2488"/>
      <w:bookmarkEnd w:id="2489"/>
      <w:bookmarkEnd w:id="2490"/>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 xml:space="preserve">for his initial appearance in court for an offence, a justice or an authorised officer shall require him to make the appearance within the period of </w:t>
      </w:r>
      <w:del w:id="2493" w:author="svcMRProcess" w:date="2019-05-12T05:35:00Z">
        <w:r>
          <w:rPr>
            <w:snapToGrid w:val="0"/>
          </w:rPr>
          <w:delText>7</w:delText>
        </w:r>
      </w:del>
      <w:ins w:id="2494" w:author="svcMRProcess" w:date="2019-05-12T05:35:00Z">
        <w:r>
          <w:rPr>
            <w:snapToGrid w:val="0"/>
          </w:rPr>
          <w:t>30</w:t>
        </w:r>
      </w:ins>
      <w:r>
        <w:rPr>
          <w:snapToGrid w:val="0"/>
        </w:rPr>
        <w:t> days commencing on and including the day on which the</w:t>
      </w:r>
      <w:r>
        <w:t xml:space="preserve"> accused</w:t>
      </w:r>
      <w:r>
        <w:rPr>
          <w:snapToGrid w:val="0"/>
        </w:rPr>
        <w:t xml:space="preserve"> was arrested for the offence.</w:t>
      </w:r>
    </w:p>
    <w:p>
      <w:pPr>
        <w:pStyle w:val="yFootnotesection"/>
      </w:pPr>
      <w:r>
        <w:tab/>
        <w:t>[Clause 7 amended by No. 84 of 2004 s. </w:t>
      </w:r>
      <w:del w:id="2495" w:author="svcMRProcess" w:date="2019-05-12T05:35:00Z">
        <w:r>
          <w:delText>82.]</w:delText>
        </w:r>
      </w:del>
      <w:ins w:id="2496" w:author="svcMRProcess" w:date="2019-05-12T05:35:00Z">
        <w:r>
          <w:t>82; No. 6 of 2008 s. 41(4)(i).]</w:t>
        </w:r>
      </w:ins>
    </w:p>
    <w:p>
      <w:pPr>
        <w:pStyle w:val="yHeading5"/>
        <w:outlineLvl w:val="0"/>
        <w:rPr>
          <w:snapToGrid w:val="0"/>
        </w:rPr>
      </w:pPr>
      <w:bookmarkStart w:id="2497" w:name="_Toc128386037"/>
      <w:bookmarkStart w:id="2498" w:name="_Toc223509791"/>
      <w:bookmarkStart w:id="2499" w:name="_Toc215475020"/>
      <w:r>
        <w:rPr>
          <w:rStyle w:val="CharSClsNo"/>
        </w:rPr>
        <w:t>8</w:t>
      </w:r>
      <w:r>
        <w:rPr>
          <w:snapToGrid w:val="0"/>
        </w:rPr>
        <w:t>.</w:t>
      </w:r>
      <w:r>
        <w:rPr>
          <w:snapToGrid w:val="0"/>
        </w:rPr>
        <w:tab/>
        <w:t>Bail on adjournment in court of summary jurisdiction to be for not more than 30 days except by consent</w:t>
      </w:r>
      <w:bookmarkEnd w:id="2497"/>
      <w:bookmarkEnd w:id="2498"/>
      <w:bookmarkEnd w:id="2499"/>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2500" w:name="_Toc128386038"/>
      <w:bookmarkStart w:id="2501" w:name="_Toc223509792"/>
      <w:bookmarkStart w:id="2502" w:name="_Toc215475021"/>
      <w:r>
        <w:rPr>
          <w:rStyle w:val="CharSClsNo"/>
        </w:rPr>
        <w:t>9</w:t>
      </w:r>
      <w:r>
        <w:rPr>
          <w:snapToGrid w:val="0"/>
        </w:rPr>
        <w:t>.</w:t>
      </w:r>
      <w:r>
        <w:rPr>
          <w:snapToGrid w:val="0"/>
        </w:rPr>
        <w:tab/>
        <w:t>Provision as to calculation of time</w:t>
      </w:r>
      <w:bookmarkEnd w:id="2500"/>
      <w:bookmarkEnd w:id="2501"/>
      <w:bookmarkEnd w:id="250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pPr>
      <w:bookmarkStart w:id="2503" w:name="_Toc128386039"/>
      <w:bookmarkStart w:id="2504" w:name="_Toc128386167"/>
      <w:bookmarkStart w:id="2505" w:name="_Toc129056537"/>
      <w:bookmarkStart w:id="2506" w:name="_Toc131327093"/>
      <w:bookmarkStart w:id="2507" w:name="_Toc136681180"/>
      <w:bookmarkStart w:id="2508" w:name="_Toc139770085"/>
      <w:bookmarkStart w:id="2509" w:name="_Toc139773431"/>
      <w:bookmarkStart w:id="2510" w:name="_Toc146079688"/>
      <w:bookmarkStart w:id="2511" w:name="_Toc146079818"/>
      <w:bookmarkStart w:id="2512" w:name="_Toc151794364"/>
      <w:bookmarkStart w:id="2513" w:name="_Toc153614647"/>
      <w:bookmarkStart w:id="2514" w:name="_Toc163380631"/>
      <w:bookmarkStart w:id="2515" w:name="_Toc163462072"/>
      <w:bookmarkStart w:id="2516" w:name="_Toc171056546"/>
      <w:bookmarkStart w:id="2517" w:name="_Toc171057075"/>
      <w:bookmarkStart w:id="2518" w:name="_Toc171832401"/>
      <w:bookmarkStart w:id="2519" w:name="_Toc171919608"/>
      <w:bookmarkStart w:id="2520" w:name="_Toc176393025"/>
      <w:bookmarkStart w:id="2521" w:name="_Toc176594409"/>
      <w:bookmarkStart w:id="2522" w:name="_Toc179709255"/>
      <w:bookmarkStart w:id="2523" w:name="_Toc179710111"/>
      <w:bookmarkStart w:id="2524" w:name="_Toc179794166"/>
      <w:bookmarkStart w:id="2525" w:name="_Toc194910996"/>
      <w:bookmarkStart w:id="2526" w:name="_Toc196789086"/>
      <w:bookmarkStart w:id="2527" w:name="_Toc199815364"/>
      <w:bookmarkStart w:id="2528" w:name="_Toc202764461"/>
      <w:bookmarkStart w:id="2529" w:name="_Toc205282916"/>
      <w:bookmarkStart w:id="2530" w:name="_Toc214350405"/>
      <w:bookmarkStart w:id="2531" w:name="_Toc214695713"/>
      <w:bookmarkStart w:id="2532" w:name="_Toc223426235"/>
      <w:bookmarkStart w:id="2533" w:name="_Toc223426794"/>
      <w:bookmarkStart w:id="2534" w:name="_Toc223426983"/>
      <w:bookmarkStart w:id="2535" w:name="_Toc223509793"/>
      <w:bookmarkStart w:id="2536" w:name="_Toc215475022"/>
      <w:r>
        <w:rPr>
          <w:rStyle w:val="CharSDivNo"/>
        </w:rPr>
        <w:t>Part D</w:t>
      </w:r>
      <w:r>
        <w:t> — </w:t>
      </w:r>
      <w:r>
        <w:rPr>
          <w:rStyle w:val="CharSDivText"/>
        </w:rPr>
        <w:t>Conditions which may be imposed on a grant of bail</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yHeading5"/>
        <w:outlineLvl w:val="0"/>
        <w:rPr>
          <w:snapToGrid w:val="0"/>
        </w:rPr>
      </w:pPr>
      <w:bookmarkStart w:id="2537" w:name="_Toc128386040"/>
      <w:bookmarkStart w:id="2538" w:name="_Toc223509794"/>
      <w:bookmarkStart w:id="2539" w:name="_Toc21547502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2537"/>
      <w:bookmarkEnd w:id="2538"/>
      <w:bookmarkEnd w:id="253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del w:id="2540" w:author="svcMRProcess" w:date="2019-05-12T05:35:00Z">
        <w:r>
          <w:rPr>
            <w:snapToGrid w:val="0"/>
          </w:rPr>
          <w:delText>)(ii</w:delText>
        </w:r>
      </w:del>
      <w:r>
        <w:rPr>
          <w:snapToGrid w:val="0"/>
        </w:rPr>
        <w:t>);</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del w:id="2541" w:author="svcMRProcess" w:date="2019-05-12T05:35:00Z">
        <w:r>
          <w:rPr>
            <w:snapToGrid w:val="0"/>
          </w:rPr>
          <w:delText>)(ii</w:delText>
        </w:r>
      </w:del>
      <w:r>
        <w:rPr>
          <w:snapToGrid w:val="0"/>
        </w:rPr>
        <w:t>);</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w:t>
      </w:r>
      <w:del w:id="2542" w:author="svcMRProcess" w:date="2019-05-12T05:35:00Z">
        <w:r>
          <w:delText>82.]</w:delText>
        </w:r>
      </w:del>
      <w:ins w:id="2543" w:author="svcMRProcess" w:date="2019-05-12T05:35:00Z">
        <w:r>
          <w:t>82; No. 6 of 2008 s. 18(3).]</w:t>
        </w:r>
      </w:ins>
    </w:p>
    <w:p>
      <w:pPr>
        <w:pStyle w:val="yHeading5"/>
        <w:outlineLvl w:val="0"/>
        <w:rPr>
          <w:snapToGrid w:val="0"/>
        </w:rPr>
      </w:pPr>
      <w:bookmarkStart w:id="2544" w:name="_Toc128386041"/>
      <w:bookmarkStart w:id="2545" w:name="_Toc223509795"/>
      <w:bookmarkStart w:id="2546" w:name="_Toc215475024"/>
      <w:r>
        <w:rPr>
          <w:rStyle w:val="CharSClsNo"/>
        </w:rPr>
        <w:t>2</w:t>
      </w:r>
      <w:r>
        <w:rPr>
          <w:snapToGrid w:val="0"/>
        </w:rPr>
        <w:t>.</w:t>
      </w:r>
      <w:r>
        <w:rPr>
          <w:snapToGrid w:val="0"/>
        </w:rPr>
        <w:tab/>
        <w:t>Other conditions which may be imposed</w:t>
      </w:r>
      <w:bookmarkEnd w:id="2544"/>
      <w:bookmarkEnd w:id="2545"/>
      <w:bookmarkEnd w:id="2546"/>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has the meaning given to that term in the </w:t>
      </w:r>
      <w:r>
        <w:rPr>
          <w:i/>
        </w:rPr>
        <w:t>Medical Practitioners Act</w:t>
      </w:r>
      <w:del w:id="2547" w:author="svcMRProcess" w:date="2019-05-12T05:35:00Z">
        <w:r>
          <w:rPr>
            <w:i/>
            <w:iCs/>
          </w:rPr>
          <w:delText> </w:delText>
        </w:r>
      </w:del>
      <w:ins w:id="2548" w:author="svcMRProcess" w:date="2019-05-12T05:35:00Z">
        <w:r>
          <w:rPr>
            <w:i/>
          </w:rPr>
          <w:t xml:space="preserve"> </w:t>
        </w:r>
      </w:ins>
      <w:r>
        <w:rPr>
          <w:i/>
        </w:rPr>
        <w:t>2008</w:t>
      </w:r>
      <w:r>
        <w:t xml:space="preserve"> section</w:t>
      </w:r>
      <w:del w:id="2549" w:author="svcMRProcess" w:date="2019-05-12T05:35:00Z">
        <w:r>
          <w:delText xml:space="preserve"> </w:delText>
        </w:r>
      </w:del>
      <w:ins w:id="2550" w:author="svcMRProcess" w:date="2019-05-12T05:35:00Z">
        <w:r>
          <w:t> </w:t>
        </w:r>
      </w:ins>
      <w:r>
        <w:t>4;</w:t>
      </w:r>
      <w:ins w:id="2551" w:author="svcMRProcess" w:date="2019-05-12T05:35:00Z">
        <w:r>
          <w:t xml:space="preserve"> and</w:t>
        </w:r>
      </w:ins>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 162.]</w:t>
      </w:r>
    </w:p>
    <w:p>
      <w:pPr>
        <w:pStyle w:val="yHeading5"/>
        <w:outlineLvl w:val="0"/>
        <w:rPr>
          <w:snapToGrid w:val="0"/>
        </w:rPr>
      </w:pPr>
      <w:bookmarkStart w:id="2552" w:name="_Toc128386042"/>
      <w:bookmarkStart w:id="2553" w:name="_Toc223509796"/>
      <w:bookmarkStart w:id="2554" w:name="_Toc215475025"/>
      <w:r>
        <w:rPr>
          <w:rStyle w:val="CharSClsNo"/>
        </w:rPr>
        <w:t>3</w:t>
      </w:r>
      <w:r>
        <w:rPr>
          <w:snapToGrid w:val="0"/>
        </w:rPr>
        <w:t>.</w:t>
      </w:r>
      <w:r>
        <w:rPr>
          <w:snapToGrid w:val="0"/>
        </w:rPr>
        <w:tab/>
        <w:t>Home detention condition may be imposed</w:t>
      </w:r>
      <w:bookmarkEnd w:id="2552"/>
      <w:bookmarkEnd w:id="2553"/>
      <w:bookmarkEnd w:id="255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555" w:name="_Toc100465870"/>
      <w:bookmarkStart w:id="2556" w:name="_Toc128386043"/>
      <w:bookmarkStart w:id="2557" w:name="_Toc128386171"/>
      <w:bookmarkStart w:id="2558" w:name="_Toc129056541"/>
      <w:bookmarkStart w:id="2559" w:name="_Toc131327097"/>
      <w:bookmarkStart w:id="2560" w:name="_Toc136681184"/>
      <w:bookmarkStart w:id="2561" w:name="_Toc139770089"/>
      <w:bookmarkStart w:id="2562" w:name="_Toc139773435"/>
      <w:bookmarkStart w:id="2563" w:name="_Toc146079692"/>
      <w:bookmarkStart w:id="2564" w:name="_Toc146079822"/>
      <w:bookmarkStart w:id="2565" w:name="_Toc151794368"/>
      <w:bookmarkStart w:id="2566" w:name="_Toc153614651"/>
      <w:bookmarkStart w:id="2567" w:name="_Toc163380635"/>
      <w:bookmarkStart w:id="2568" w:name="_Toc163462076"/>
      <w:bookmarkStart w:id="2569" w:name="_Toc171056550"/>
      <w:bookmarkStart w:id="2570" w:name="_Toc171057079"/>
    </w:p>
    <w:p>
      <w:pPr>
        <w:pStyle w:val="yScheduleHeading"/>
      </w:pPr>
      <w:bookmarkStart w:id="2571" w:name="_Toc171832405"/>
      <w:bookmarkStart w:id="2572" w:name="_Toc171919612"/>
      <w:bookmarkStart w:id="2573" w:name="_Toc176393029"/>
      <w:bookmarkStart w:id="2574" w:name="_Toc176594413"/>
      <w:bookmarkStart w:id="2575" w:name="_Toc179709259"/>
      <w:bookmarkStart w:id="2576" w:name="_Toc179710115"/>
      <w:bookmarkStart w:id="2577" w:name="_Toc179794170"/>
      <w:bookmarkStart w:id="2578" w:name="_Toc194911000"/>
      <w:bookmarkStart w:id="2579" w:name="_Toc196789090"/>
      <w:bookmarkStart w:id="2580" w:name="_Toc199815368"/>
      <w:bookmarkStart w:id="2581" w:name="_Toc202764465"/>
      <w:bookmarkStart w:id="2582" w:name="_Toc205282920"/>
      <w:bookmarkStart w:id="2583" w:name="_Toc215475026"/>
      <w:bookmarkStart w:id="2584" w:name="_Toc214251963"/>
      <w:bookmarkStart w:id="2585" w:name="_Toc214350411"/>
      <w:bookmarkStart w:id="2586" w:name="_Toc214695717"/>
      <w:bookmarkStart w:id="2587" w:name="_Toc223426239"/>
      <w:bookmarkStart w:id="2588" w:name="_Toc223426798"/>
      <w:bookmarkStart w:id="2589" w:name="_Toc223426987"/>
      <w:bookmarkStart w:id="2590" w:name="_Toc223509797"/>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rStyle w:val="CharSchNo"/>
        </w:rPr>
        <w:t>Schedule 2</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del w:id="2591" w:author="svcMRProcess" w:date="2019-05-12T05:35:00Z">
        <w:r>
          <w:delText xml:space="preserve"> </w:delText>
        </w:r>
      </w:del>
      <w:ins w:id="2592" w:author="svcMRProcess" w:date="2019-05-12T05:35:00Z">
        <w:r>
          <w:t> — </w:t>
        </w:r>
        <w:r>
          <w:rPr>
            <w:rStyle w:val="CharSchText"/>
          </w:rPr>
          <w:t>Serious offences</w:t>
        </w:r>
      </w:ins>
      <w:bookmarkEnd w:id="2584"/>
      <w:bookmarkEnd w:id="2585"/>
      <w:bookmarkEnd w:id="2586"/>
      <w:bookmarkEnd w:id="2587"/>
      <w:bookmarkEnd w:id="2588"/>
      <w:bookmarkEnd w:id="2589"/>
      <w:bookmarkEnd w:id="2590"/>
    </w:p>
    <w:p>
      <w:pPr>
        <w:pStyle w:val="yShoulderClause"/>
        <w:rPr>
          <w:ins w:id="2593" w:author="svcMRProcess" w:date="2019-05-12T05:35:00Z"/>
        </w:rPr>
      </w:pPr>
      <w:ins w:id="2594" w:author="svcMRProcess" w:date="2019-05-12T05:35:00Z">
        <w:r>
          <w:t>[s. 3(1)]</w:t>
        </w:r>
      </w:ins>
    </w:p>
    <w:p>
      <w:pPr>
        <w:pStyle w:val="yFootnoteheading"/>
        <w:spacing w:after="120"/>
      </w:pPr>
      <w:r>
        <w:tab/>
        <w:t>[Heading inserted by</w:t>
      </w:r>
      <w:del w:id="2595" w:author="svcMRProcess" w:date="2019-05-12T05:35:00Z">
        <w:r>
          <w:rPr>
            <w:snapToGrid w:val="0"/>
          </w:rPr>
          <w:delText> </w:delText>
        </w:r>
      </w:del>
      <w:ins w:id="2596" w:author="svcMRProcess" w:date="2019-05-12T05:35:00Z">
        <w:r>
          <w:t xml:space="preserve"> </w:t>
        </w:r>
      </w:ins>
      <w:r>
        <w:t>No. </w:t>
      </w:r>
      <w:del w:id="2597" w:author="svcMRProcess" w:date="2019-05-12T05:35:00Z">
        <w:r>
          <w:rPr>
            <w:snapToGrid w:val="0"/>
          </w:rPr>
          <w:delText>45</w:delText>
        </w:r>
      </w:del>
      <w:ins w:id="2598" w:author="svcMRProcess" w:date="2019-05-12T05:35:00Z">
        <w:r>
          <w:t>6</w:t>
        </w:r>
      </w:ins>
      <w:r>
        <w:t xml:space="preserve"> of </w:t>
      </w:r>
      <w:del w:id="2599" w:author="svcMRProcess" w:date="2019-05-12T05:35:00Z">
        <w:r>
          <w:rPr>
            <w:snapToGrid w:val="0"/>
          </w:rPr>
          <w:delText>1993</w:delText>
        </w:r>
      </w:del>
      <w:ins w:id="2600" w:author="svcMRProcess" w:date="2019-05-12T05:35:00Z">
        <w:r>
          <w:t>2008</w:t>
        </w:r>
      </w:ins>
      <w:r>
        <w:t xml:space="preserve"> s. </w:t>
      </w:r>
      <w:del w:id="2601" w:author="svcMRProcess" w:date="2019-05-12T05:35:00Z">
        <w:r>
          <w:rPr>
            <w:snapToGrid w:val="0"/>
          </w:rPr>
          <w:delText>11.]</w:delText>
        </w:r>
      </w:del>
      <w:ins w:id="2602" w:author="svcMRProcess" w:date="2019-05-12T05:35:00Z">
        <w:r>
          <w:t>42(1).]</w:t>
        </w:r>
      </w:ins>
    </w:p>
    <w:p>
      <w:pPr>
        <w:pStyle w:val="yShoulderClause"/>
        <w:rPr>
          <w:del w:id="2603" w:author="svcMRProcess" w:date="2019-05-12T05:35:00Z"/>
          <w:snapToGrid w:val="0"/>
        </w:rPr>
      </w:pPr>
      <w:del w:id="2604" w:author="svcMRProcess" w:date="2019-05-12T05:35:00Z">
        <w:r>
          <w:rPr>
            <w:snapToGrid w:val="0"/>
          </w:rPr>
          <w:delText xml:space="preserve"> [Section 3(1)]</w:delText>
        </w:r>
      </w:del>
    </w:p>
    <w:p>
      <w:pPr>
        <w:pStyle w:val="yHeading2"/>
        <w:outlineLvl w:val="0"/>
        <w:rPr>
          <w:del w:id="2605" w:author="svcMRProcess" w:date="2019-05-12T05:35:00Z"/>
        </w:rPr>
      </w:pPr>
      <w:bookmarkStart w:id="2606" w:name="_Toc99947517"/>
      <w:bookmarkStart w:id="2607" w:name="_Toc100554935"/>
      <w:bookmarkStart w:id="2608" w:name="_Toc128386044"/>
      <w:bookmarkStart w:id="2609" w:name="_Toc128386172"/>
      <w:bookmarkStart w:id="2610" w:name="_Toc129056542"/>
      <w:bookmarkStart w:id="2611" w:name="_Toc131327098"/>
      <w:bookmarkStart w:id="2612" w:name="_Toc136681185"/>
      <w:bookmarkStart w:id="2613" w:name="_Toc139770090"/>
      <w:bookmarkStart w:id="2614" w:name="_Toc139773436"/>
      <w:bookmarkStart w:id="2615" w:name="_Toc146079693"/>
      <w:bookmarkStart w:id="2616" w:name="_Toc146079823"/>
      <w:bookmarkStart w:id="2617" w:name="_Toc151794369"/>
      <w:bookmarkStart w:id="2618" w:name="_Toc153614652"/>
      <w:bookmarkStart w:id="2619" w:name="_Toc163380636"/>
      <w:bookmarkStart w:id="2620" w:name="_Toc163462077"/>
      <w:bookmarkStart w:id="2621" w:name="_Toc171056551"/>
      <w:bookmarkStart w:id="2622" w:name="_Toc171057080"/>
      <w:bookmarkStart w:id="2623" w:name="_Toc171832406"/>
      <w:bookmarkStart w:id="2624" w:name="_Toc171919613"/>
      <w:bookmarkStart w:id="2625" w:name="_Toc176393030"/>
      <w:bookmarkStart w:id="2626" w:name="_Toc176594414"/>
      <w:bookmarkStart w:id="2627" w:name="_Toc179709260"/>
      <w:bookmarkStart w:id="2628" w:name="_Toc179710116"/>
      <w:bookmarkStart w:id="2629" w:name="_Toc179794171"/>
      <w:bookmarkStart w:id="2630" w:name="_Toc194911001"/>
      <w:bookmarkStart w:id="2631" w:name="_Toc196789091"/>
      <w:bookmarkStart w:id="2632" w:name="_Toc199815369"/>
      <w:bookmarkStart w:id="2633" w:name="_Toc202764466"/>
      <w:bookmarkStart w:id="2634" w:name="_Toc205282921"/>
      <w:bookmarkStart w:id="2635" w:name="_Toc215475027"/>
      <w:del w:id="2636" w:author="svcMRProcess" w:date="2019-05-12T05:35:00Z">
        <w:r>
          <w:rPr>
            <w:rStyle w:val="CharSchText"/>
          </w:rPr>
          <w:delText>Serious offences</w:delTex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del>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ins w:id="2637" w:author="svcMRProcess" w:date="2019-05-12T05:35:00Z"/>
        </w:trPr>
        <w:tc>
          <w:tcPr>
            <w:tcW w:w="720" w:type="dxa"/>
          </w:tcPr>
          <w:p>
            <w:pPr>
              <w:pStyle w:val="yTable"/>
              <w:spacing w:before="120"/>
              <w:ind w:left="-284"/>
              <w:rPr>
                <w:ins w:id="2638" w:author="svcMRProcess" w:date="2019-05-12T05:35:00Z"/>
                <w:i/>
              </w:rPr>
            </w:pPr>
          </w:p>
        </w:tc>
        <w:tc>
          <w:tcPr>
            <w:tcW w:w="3000" w:type="dxa"/>
          </w:tcPr>
          <w:p>
            <w:pPr>
              <w:pStyle w:val="yTable"/>
              <w:spacing w:before="120"/>
              <w:rPr>
                <w:ins w:id="2639" w:author="svcMRProcess" w:date="2019-05-12T05:35:00Z"/>
              </w:rPr>
            </w:pPr>
            <w:ins w:id="2640" w:author="svcMRProcess" w:date="2019-05-12T05:35:00Z">
              <w:r>
                <w:t xml:space="preserve">s. 283 </w:t>
              </w:r>
            </w:ins>
          </w:p>
        </w:tc>
        <w:tc>
          <w:tcPr>
            <w:tcW w:w="3360" w:type="dxa"/>
          </w:tcPr>
          <w:p>
            <w:pPr>
              <w:pStyle w:val="yTable"/>
              <w:spacing w:before="120"/>
              <w:rPr>
                <w:ins w:id="2641" w:author="svcMRProcess" w:date="2019-05-12T05:35:00Z"/>
              </w:rPr>
            </w:pPr>
            <w:ins w:id="2642" w:author="svcMRProcess" w:date="2019-05-12T05:35:00Z">
              <w:r>
                <w:t>Attempt to murder</w:t>
              </w:r>
            </w:ins>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w:t>
      </w:r>
      <w:ins w:id="2643" w:author="svcMRProcess" w:date="2019-05-12T05:35:00Z">
        <w:r>
          <w:t> 6 of 2008 s. 42(2); No.</w:t>
        </w:r>
      </w:ins>
      <w:r>
        <w:t xml:space="preserve"> 29 of 2008 s. 24(8).]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2644" w:name="_Toc71355836"/>
      <w:bookmarkStart w:id="2645" w:name="_Toc71355964"/>
      <w:bookmarkStart w:id="2646" w:name="_Toc72569939"/>
      <w:bookmarkStart w:id="2647" w:name="_Toc72835004"/>
      <w:bookmarkStart w:id="2648" w:name="_Toc86052056"/>
      <w:bookmarkStart w:id="2649" w:name="_Toc86052184"/>
      <w:bookmarkStart w:id="2650" w:name="_Toc87935254"/>
      <w:bookmarkStart w:id="2651" w:name="_Toc88270661"/>
      <w:bookmarkStart w:id="2652" w:name="_Toc89167986"/>
      <w:bookmarkStart w:id="2653" w:name="_Toc89663280"/>
      <w:bookmarkStart w:id="2654" w:name="_Toc92604618"/>
      <w:bookmarkStart w:id="2655" w:name="_Toc92798125"/>
      <w:bookmarkStart w:id="2656" w:name="_Toc92798253"/>
      <w:bookmarkStart w:id="2657" w:name="_Toc94940671"/>
      <w:bookmarkStart w:id="2658" w:name="_Toc97363733"/>
      <w:bookmarkStart w:id="2659" w:name="_Toc97702448"/>
      <w:bookmarkStart w:id="2660" w:name="_Toc98902446"/>
      <w:bookmarkStart w:id="2661" w:name="_Toc99947518"/>
      <w:bookmarkStart w:id="2662" w:name="_Toc100465872"/>
      <w:bookmarkStart w:id="2663" w:name="_Toc100554936"/>
      <w:bookmarkStart w:id="2664" w:name="_Toc101329970"/>
      <w:bookmarkStart w:id="2665" w:name="_Toc101867682"/>
      <w:bookmarkStart w:id="2666" w:name="_Toc101867908"/>
      <w:bookmarkStart w:id="2667" w:name="_Toc102365261"/>
      <w:bookmarkStart w:id="2668" w:name="_Toc102365388"/>
      <w:bookmarkStart w:id="2669" w:name="_Toc102708799"/>
      <w:bookmarkStart w:id="2670" w:name="_Toc102710072"/>
      <w:bookmarkStart w:id="2671" w:name="_Toc102713779"/>
      <w:bookmarkStart w:id="2672" w:name="_Toc103069032"/>
      <w:bookmarkStart w:id="2673" w:name="_Toc122949060"/>
      <w:bookmarkStart w:id="2674" w:name="_Toc128386045"/>
      <w:bookmarkStart w:id="2675" w:name="_Toc128386173"/>
      <w:bookmarkStart w:id="2676" w:name="_Toc129056543"/>
      <w:bookmarkStart w:id="2677" w:name="_Toc131327099"/>
      <w:bookmarkStart w:id="2678" w:name="_Toc136681186"/>
      <w:bookmarkStart w:id="2679" w:name="_Toc139770091"/>
      <w:bookmarkStart w:id="2680" w:name="_Toc139773437"/>
      <w:bookmarkStart w:id="2681" w:name="_Toc146079694"/>
      <w:bookmarkStart w:id="2682" w:name="_Toc146079824"/>
      <w:bookmarkStart w:id="2683" w:name="_Toc151794370"/>
      <w:bookmarkStart w:id="2684" w:name="_Toc153614653"/>
      <w:bookmarkStart w:id="2685" w:name="_Toc163380637"/>
      <w:bookmarkStart w:id="2686" w:name="_Toc163462078"/>
      <w:bookmarkStart w:id="2687" w:name="_Toc171056552"/>
      <w:bookmarkStart w:id="2688" w:name="_Toc171057081"/>
      <w:bookmarkStart w:id="2689" w:name="_Toc171832407"/>
      <w:bookmarkStart w:id="2690" w:name="_Toc171919614"/>
      <w:bookmarkStart w:id="2691" w:name="_Toc176393031"/>
      <w:bookmarkStart w:id="2692" w:name="_Toc176594415"/>
      <w:bookmarkStart w:id="2693" w:name="_Toc179709261"/>
      <w:bookmarkStart w:id="2694" w:name="_Toc179710117"/>
      <w:bookmarkStart w:id="2695" w:name="_Toc179794172"/>
      <w:bookmarkStart w:id="2696" w:name="_Toc194911002"/>
      <w:bookmarkStart w:id="2697" w:name="_Toc196789092"/>
      <w:bookmarkStart w:id="2698" w:name="_Toc199815370"/>
      <w:bookmarkStart w:id="2699" w:name="_Toc202764467"/>
      <w:bookmarkStart w:id="2700" w:name="_Toc205282922"/>
      <w:bookmarkStart w:id="2701" w:name="_Toc214350412"/>
      <w:bookmarkStart w:id="2702" w:name="_Toc214695718"/>
      <w:bookmarkStart w:id="2703" w:name="_Toc223426240"/>
      <w:bookmarkStart w:id="2704" w:name="_Toc223426799"/>
      <w:bookmarkStart w:id="2705" w:name="_Toc223426988"/>
      <w:bookmarkStart w:id="2706" w:name="_Toc223509798"/>
      <w:bookmarkStart w:id="2707" w:name="_Toc215475028"/>
      <w:r>
        <w:t>Notes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708" w:name="UpToHere"/>
      <w:bookmarkStart w:id="2709" w:name="_Toc223509799"/>
      <w:bookmarkStart w:id="2710" w:name="_Toc215475029"/>
      <w:bookmarkEnd w:id="2708"/>
      <w:r>
        <w:t>Compilation table</w:t>
      </w:r>
      <w:bookmarkEnd w:id="2709"/>
      <w:bookmarkEnd w:id="2710"/>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ins w:id="2711" w:author="svcMRProcess" w:date="2019-05-12T05:35:00Z"/>
        </w:trPr>
        <w:tc>
          <w:tcPr>
            <w:tcW w:w="2269" w:type="dxa"/>
          </w:tcPr>
          <w:p>
            <w:pPr>
              <w:pStyle w:val="nTable"/>
              <w:spacing w:after="40"/>
              <w:rPr>
                <w:ins w:id="2712" w:author="svcMRProcess" w:date="2019-05-12T05:35:00Z"/>
                <w:iCs/>
                <w:snapToGrid w:val="0"/>
              </w:rPr>
            </w:pPr>
            <w:ins w:id="2713" w:author="svcMRProcess" w:date="2019-05-12T05:35:00Z">
              <w:r>
                <w:rPr>
                  <w:i/>
                  <w:snapToGrid w:val="0"/>
                </w:rPr>
                <w:t>Bail Amendment Act 2008</w:t>
              </w:r>
              <w:r>
                <w:rPr>
                  <w:iCs/>
                  <w:snapToGrid w:val="0"/>
                </w:rPr>
                <w:t xml:space="preserve"> Pt. 2 </w:t>
              </w:r>
              <w:r>
                <w:rPr>
                  <w:iCs/>
                  <w:snapToGrid w:val="0"/>
                  <w:vertAlign w:val="superscript"/>
                </w:rPr>
                <w:t>14</w:t>
              </w:r>
            </w:ins>
          </w:p>
        </w:tc>
        <w:tc>
          <w:tcPr>
            <w:tcW w:w="1134" w:type="dxa"/>
          </w:tcPr>
          <w:p>
            <w:pPr>
              <w:pStyle w:val="nTable"/>
              <w:spacing w:after="40"/>
              <w:rPr>
                <w:ins w:id="2714" w:author="svcMRProcess" w:date="2019-05-12T05:35:00Z"/>
                <w:sz w:val="19"/>
              </w:rPr>
            </w:pPr>
            <w:ins w:id="2715" w:author="svcMRProcess" w:date="2019-05-12T05:35:00Z">
              <w:r>
                <w:rPr>
                  <w:sz w:val="19"/>
                </w:rPr>
                <w:t>6 of 2008</w:t>
              </w:r>
            </w:ins>
          </w:p>
        </w:tc>
        <w:tc>
          <w:tcPr>
            <w:tcW w:w="1134" w:type="dxa"/>
          </w:tcPr>
          <w:p>
            <w:pPr>
              <w:pStyle w:val="nTable"/>
              <w:spacing w:after="40"/>
              <w:rPr>
                <w:ins w:id="2716" w:author="svcMRProcess" w:date="2019-05-12T05:35:00Z"/>
                <w:sz w:val="19"/>
              </w:rPr>
            </w:pPr>
            <w:ins w:id="2717" w:author="svcMRProcess" w:date="2019-05-12T05:35:00Z">
              <w:r>
                <w:rPr>
                  <w:sz w:val="19"/>
                </w:rPr>
                <w:t>31 Mar 2008</w:t>
              </w:r>
            </w:ins>
          </w:p>
        </w:tc>
        <w:tc>
          <w:tcPr>
            <w:tcW w:w="2552" w:type="dxa"/>
          </w:tcPr>
          <w:p>
            <w:pPr>
              <w:pStyle w:val="nTable"/>
              <w:spacing w:after="40"/>
              <w:rPr>
                <w:ins w:id="2718" w:author="svcMRProcess" w:date="2019-05-12T05:35:00Z"/>
                <w:snapToGrid w:val="0"/>
                <w:sz w:val="19"/>
                <w:lang w:val="en-US"/>
              </w:rPr>
            </w:pPr>
            <w:ins w:id="2719" w:author="svcMRProcess" w:date="2019-05-12T05:35: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Criminal Law Amendment (Homicide) Act 2008 </w:t>
            </w:r>
            <w:r>
              <w:rPr>
                <w:iCs/>
                <w:snapToGrid w:val="0"/>
              </w:rPr>
              <w:t>s. 24</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2720" w:name="_Hlt507390729"/>
      <w:bookmarkEnd w:id="272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1" w:name="_Toc223509800"/>
      <w:bookmarkStart w:id="2722" w:name="_Toc215475030"/>
      <w:r>
        <w:rPr>
          <w:snapToGrid w:val="0"/>
        </w:rPr>
        <w:t>Provisions that have not come into operation</w:t>
      </w:r>
      <w:bookmarkEnd w:id="2721"/>
      <w:bookmarkEnd w:id="272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2723" w:author="svcMRProcess" w:date="2019-05-12T05:35:00Z"/>
        </w:trPr>
        <w:tc>
          <w:tcPr>
            <w:tcW w:w="2268" w:type="dxa"/>
            <w:tcBorders>
              <w:top w:val="nil"/>
              <w:bottom w:val="single" w:sz="4" w:space="0" w:color="auto"/>
            </w:tcBorders>
          </w:tcPr>
          <w:p>
            <w:pPr>
              <w:pStyle w:val="nTable"/>
              <w:spacing w:after="40"/>
              <w:rPr>
                <w:del w:id="2724" w:author="svcMRProcess" w:date="2019-05-12T05:35:00Z"/>
                <w:iCs/>
                <w:snapToGrid w:val="0"/>
                <w:vertAlign w:val="superscript"/>
              </w:rPr>
            </w:pPr>
            <w:del w:id="2725" w:author="svcMRProcess" w:date="2019-05-12T05:35:00Z">
              <w:r>
                <w:rPr>
                  <w:i/>
                  <w:snapToGrid w:val="0"/>
                </w:rPr>
                <w:delText>Bail Amendment Act 2008</w:delText>
              </w:r>
              <w:r>
                <w:rPr>
                  <w:iCs/>
                  <w:snapToGrid w:val="0"/>
                </w:rPr>
                <w:delText xml:space="preserve"> Pt. 2</w:delText>
              </w:r>
              <w:r>
                <w:rPr>
                  <w:iCs/>
                  <w:snapToGrid w:val="0"/>
                  <w:vertAlign w:val="superscript"/>
                </w:rPr>
                <w:delText> 14</w:delText>
              </w:r>
            </w:del>
          </w:p>
        </w:tc>
        <w:tc>
          <w:tcPr>
            <w:tcW w:w="1133" w:type="dxa"/>
            <w:tcBorders>
              <w:top w:val="nil"/>
              <w:bottom w:val="single" w:sz="4" w:space="0" w:color="auto"/>
            </w:tcBorders>
          </w:tcPr>
          <w:p>
            <w:pPr>
              <w:pStyle w:val="nTable"/>
              <w:spacing w:after="40"/>
              <w:rPr>
                <w:del w:id="2726" w:author="svcMRProcess" w:date="2019-05-12T05:35:00Z"/>
                <w:sz w:val="19"/>
              </w:rPr>
            </w:pPr>
            <w:del w:id="2727" w:author="svcMRProcess" w:date="2019-05-12T05:35:00Z">
              <w:r>
                <w:rPr>
                  <w:sz w:val="19"/>
                </w:rPr>
                <w:delText>6 of 2008 (as amended by No. 29 of 2008 s. 24(2)-(4), (6) and (7))</w:delText>
              </w:r>
            </w:del>
          </w:p>
        </w:tc>
        <w:tc>
          <w:tcPr>
            <w:tcW w:w="1133" w:type="dxa"/>
            <w:tcBorders>
              <w:top w:val="nil"/>
              <w:bottom w:val="single" w:sz="4" w:space="0" w:color="auto"/>
            </w:tcBorders>
          </w:tcPr>
          <w:p>
            <w:pPr>
              <w:pStyle w:val="nTable"/>
              <w:spacing w:after="40"/>
              <w:rPr>
                <w:del w:id="2728" w:author="svcMRProcess" w:date="2019-05-12T05:35:00Z"/>
                <w:sz w:val="19"/>
              </w:rPr>
            </w:pPr>
            <w:del w:id="2729" w:author="svcMRProcess" w:date="2019-05-12T05:35:00Z">
              <w:r>
                <w:rPr>
                  <w:sz w:val="19"/>
                </w:rPr>
                <w:delText>31 Mar 2008</w:delText>
              </w:r>
            </w:del>
          </w:p>
        </w:tc>
        <w:tc>
          <w:tcPr>
            <w:tcW w:w="2555" w:type="dxa"/>
            <w:tcBorders>
              <w:top w:val="nil"/>
              <w:bottom w:val="single" w:sz="4" w:space="0" w:color="auto"/>
            </w:tcBorders>
          </w:tcPr>
          <w:p>
            <w:pPr>
              <w:pStyle w:val="nTable"/>
              <w:spacing w:after="40"/>
              <w:rPr>
                <w:del w:id="2730" w:author="svcMRProcess" w:date="2019-05-12T05:35:00Z"/>
                <w:snapToGrid w:val="0"/>
                <w:sz w:val="19"/>
                <w:lang w:val="en-US"/>
              </w:rPr>
            </w:pPr>
            <w:del w:id="2731" w:author="svcMRProcess" w:date="2019-05-12T05:35:00Z">
              <w:r>
                <w:rPr>
                  <w:snapToGrid w:val="0"/>
                  <w:sz w:val="19"/>
                  <w:lang w:val="en-US"/>
                </w:rPr>
                <w:delText>To be proclaimed (see s. 2)</w:delText>
              </w:r>
            </w:del>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2732" w:name="_Toc101002858"/>
      <w:bookmarkStart w:id="2733" w:name="_Toc101066760"/>
      <w:bookmarkStart w:id="2734" w:name="_Toc101067576"/>
      <w:bookmarkStart w:id="2735" w:name="_Toc101068210"/>
      <w:bookmarkStart w:id="2736" w:name="_Toc101068727"/>
      <w:bookmarkStart w:id="2737" w:name="_Toc101070322"/>
      <w:bookmarkStart w:id="2738" w:name="_Toc101072906"/>
      <w:bookmarkStart w:id="2739" w:name="_Toc101080089"/>
      <w:bookmarkStart w:id="2740" w:name="_Toc101080752"/>
      <w:bookmarkStart w:id="2741" w:name="_Toc101173714"/>
      <w:bookmarkStart w:id="2742" w:name="_Toc101256390"/>
      <w:bookmarkStart w:id="2743" w:name="_Toc101260442"/>
      <w:bookmarkStart w:id="2744" w:name="_Toc101329223"/>
      <w:bookmarkStart w:id="2745" w:name="_Toc101350664"/>
      <w:bookmarkStart w:id="2746" w:name="_Toc101578544"/>
      <w:bookmarkStart w:id="2747" w:name="_Toc101599519"/>
      <w:bookmarkStart w:id="2748" w:name="_Toc101666351"/>
      <w:bookmarkStart w:id="2749" w:name="_Toc101672313"/>
      <w:bookmarkStart w:id="2750" w:name="_Toc101674823"/>
      <w:bookmarkStart w:id="2751" w:name="_Toc101682549"/>
      <w:bookmarkStart w:id="2752" w:name="_Toc101689819"/>
      <w:bookmarkStart w:id="2753" w:name="_Toc101769151"/>
      <w:bookmarkStart w:id="2754" w:name="_Toc101770437"/>
      <w:bookmarkStart w:id="2755" w:name="_Toc101773894"/>
      <w:bookmarkStart w:id="2756" w:name="_Toc101844861"/>
      <w:bookmarkStart w:id="2757" w:name="_Toc102981514"/>
      <w:bookmarkStart w:id="2758" w:name="_Toc103569620"/>
      <w:bookmarkStart w:id="2759" w:name="_Toc106088856"/>
      <w:bookmarkStart w:id="2760" w:name="_Toc106096911"/>
      <w:bookmarkStart w:id="2761" w:name="_Toc136050124"/>
      <w:bookmarkStart w:id="2762" w:name="_Toc138660503"/>
      <w:bookmarkStart w:id="2763" w:name="_Toc138661082"/>
      <w:bookmarkStart w:id="2764" w:name="_Toc138661661"/>
      <w:bookmarkStart w:id="2765" w:name="_Toc138749993"/>
      <w:bookmarkStart w:id="2766" w:name="_Toc138750678"/>
      <w:bookmarkStart w:id="2767" w:name="_Toc139166419"/>
      <w:bookmarkStart w:id="2768" w:name="_Toc139266139"/>
      <w:r>
        <w:rPr>
          <w:rStyle w:val="CharPartNo"/>
        </w:rPr>
        <w:t>Part 3</w:t>
      </w:r>
      <w:r>
        <w:t> — </w:t>
      </w:r>
      <w:r>
        <w:rPr>
          <w:rStyle w:val="CharPartText"/>
        </w:rPr>
        <w:t>Attorney General, and Justice</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nzHeading3"/>
      </w:pPr>
      <w:bookmarkStart w:id="2769" w:name="_Toc101002859"/>
      <w:bookmarkStart w:id="2770" w:name="_Toc101066761"/>
      <w:bookmarkStart w:id="2771" w:name="_Toc101067577"/>
      <w:bookmarkStart w:id="2772" w:name="_Toc101068211"/>
      <w:bookmarkStart w:id="2773" w:name="_Toc101068728"/>
      <w:bookmarkStart w:id="2774" w:name="_Toc101070323"/>
      <w:bookmarkStart w:id="2775" w:name="_Toc101072907"/>
      <w:bookmarkStart w:id="2776" w:name="_Toc101080090"/>
      <w:bookmarkStart w:id="2777" w:name="_Toc101080753"/>
      <w:bookmarkStart w:id="2778" w:name="_Toc101173715"/>
      <w:bookmarkStart w:id="2779" w:name="_Toc101256391"/>
      <w:bookmarkStart w:id="2780" w:name="_Toc101260443"/>
      <w:bookmarkStart w:id="2781" w:name="_Toc101329224"/>
      <w:bookmarkStart w:id="2782" w:name="_Toc101350665"/>
      <w:bookmarkStart w:id="2783" w:name="_Toc101578545"/>
      <w:bookmarkStart w:id="2784" w:name="_Toc101599520"/>
      <w:bookmarkStart w:id="2785" w:name="_Toc101666352"/>
      <w:bookmarkStart w:id="2786" w:name="_Toc101672314"/>
      <w:bookmarkStart w:id="2787" w:name="_Toc101674824"/>
      <w:bookmarkStart w:id="2788" w:name="_Toc101682550"/>
      <w:bookmarkStart w:id="2789" w:name="_Toc101689820"/>
      <w:bookmarkStart w:id="2790" w:name="_Toc101769152"/>
      <w:bookmarkStart w:id="2791" w:name="_Toc101770438"/>
      <w:bookmarkStart w:id="2792" w:name="_Toc101773895"/>
      <w:bookmarkStart w:id="2793" w:name="_Toc101844862"/>
      <w:bookmarkStart w:id="2794" w:name="_Toc102981515"/>
      <w:bookmarkStart w:id="2795" w:name="_Toc103569621"/>
      <w:bookmarkStart w:id="2796" w:name="_Toc106088857"/>
      <w:bookmarkStart w:id="2797" w:name="_Toc106096912"/>
      <w:bookmarkStart w:id="2798" w:name="_Toc136050125"/>
      <w:bookmarkStart w:id="2799" w:name="_Toc138660504"/>
      <w:bookmarkStart w:id="2800" w:name="_Toc138661083"/>
      <w:bookmarkStart w:id="2801" w:name="_Toc138661662"/>
      <w:bookmarkStart w:id="2802" w:name="_Toc138749994"/>
      <w:bookmarkStart w:id="2803" w:name="_Toc138750679"/>
      <w:bookmarkStart w:id="2804" w:name="_Toc139166420"/>
      <w:bookmarkStart w:id="2805" w:name="_Toc139266140"/>
      <w:r>
        <w:rPr>
          <w:rStyle w:val="CharDivNo"/>
        </w:rPr>
        <w:t>Division 1</w:t>
      </w:r>
      <w:r>
        <w:t> — </w:t>
      </w:r>
      <w:r>
        <w:rPr>
          <w:rStyle w:val="CharDivText"/>
          <w:i/>
        </w:rPr>
        <w:t>Bail Act 1982</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nzHeading5"/>
        <w:rPr>
          <w:snapToGrid w:val="0"/>
        </w:rPr>
      </w:pPr>
      <w:bookmarkStart w:id="2806" w:name="_Toc100544222"/>
      <w:bookmarkStart w:id="2807" w:name="_Toc138661084"/>
      <w:bookmarkStart w:id="2808" w:name="_Toc138750680"/>
      <w:bookmarkStart w:id="2809" w:name="_Toc139166421"/>
      <w:bookmarkStart w:id="2810" w:name="_Toc139266141"/>
      <w:r>
        <w:rPr>
          <w:rStyle w:val="CharSectno"/>
        </w:rPr>
        <w:t>30</w:t>
      </w:r>
      <w:r>
        <w:rPr>
          <w:snapToGrid w:val="0"/>
        </w:rPr>
        <w:t>.</w:t>
      </w:r>
      <w:r>
        <w:rPr>
          <w:snapToGrid w:val="0"/>
        </w:rPr>
        <w:tab/>
        <w:t>The Act amended</w:t>
      </w:r>
      <w:bookmarkEnd w:id="2806"/>
      <w:bookmarkEnd w:id="2807"/>
      <w:bookmarkEnd w:id="2808"/>
      <w:bookmarkEnd w:id="2809"/>
      <w:bookmarkEnd w:id="2810"/>
    </w:p>
    <w:p>
      <w:pPr>
        <w:pStyle w:val="nzSubsection"/>
      </w:pPr>
      <w:r>
        <w:tab/>
      </w:r>
      <w:r>
        <w:tab/>
        <w:t xml:space="preserve">The amendments in this Division are to the </w:t>
      </w:r>
      <w:r>
        <w:rPr>
          <w:i/>
        </w:rPr>
        <w:t>Bail Act 1982</w:t>
      </w:r>
      <w:r>
        <w:t>.</w:t>
      </w:r>
    </w:p>
    <w:p>
      <w:pPr>
        <w:pStyle w:val="nzHeading5"/>
      </w:pPr>
      <w:bookmarkStart w:id="2811" w:name="_Toc100544223"/>
      <w:bookmarkStart w:id="2812" w:name="_Toc138661085"/>
      <w:bookmarkStart w:id="2813" w:name="_Toc138750681"/>
      <w:bookmarkStart w:id="2814" w:name="_Toc139166422"/>
      <w:bookmarkStart w:id="2815" w:name="_Toc139266142"/>
      <w:r>
        <w:rPr>
          <w:rStyle w:val="CharSectno"/>
        </w:rPr>
        <w:t>31</w:t>
      </w:r>
      <w:r>
        <w:t>.</w:t>
      </w:r>
      <w:r>
        <w:tab/>
        <w:t>Section 3 amended</w:t>
      </w:r>
      <w:bookmarkEnd w:id="2811"/>
      <w:bookmarkEnd w:id="2812"/>
      <w:bookmarkEnd w:id="2813"/>
      <w:bookmarkEnd w:id="2814"/>
      <w:bookmarkEnd w:id="2815"/>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2816" w:name="_Toc100544224"/>
      <w:bookmarkStart w:id="2817" w:name="_Toc138661086"/>
      <w:bookmarkStart w:id="2818" w:name="_Toc138750682"/>
      <w:bookmarkStart w:id="2819" w:name="_Toc139166423"/>
      <w:bookmarkStart w:id="2820" w:name="_Toc139266143"/>
      <w:r>
        <w:rPr>
          <w:rStyle w:val="CharSectno"/>
        </w:rPr>
        <w:t>32</w:t>
      </w:r>
      <w:r>
        <w:t>.</w:t>
      </w:r>
      <w:r>
        <w:tab/>
        <w:t>Section 66A amended</w:t>
      </w:r>
      <w:bookmarkEnd w:id="2816"/>
      <w:bookmarkEnd w:id="2817"/>
      <w:bookmarkEnd w:id="2818"/>
      <w:bookmarkEnd w:id="2819"/>
      <w:bookmarkEnd w:id="2820"/>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2821" w:name="_Toc100544225"/>
      <w:bookmarkStart w:id="2822" w:name="_Toc138661087"/>
      <w:bookmarkStart w:id="2823" w:name="_Toc138750683"/>
      <w:bookmarkStart w:id="2824" w:name="_Toc139166424"/>
      <w:bookmarkStart w:id="2825" w:name="_Toc139266144"/>
      <w:r>
        <w:rPr>
          <w:rStyle w:val="CharSectno"/>
        </w:rPr>
        <w:t>33</w:t>
      </w:r>
      <w:r>
        <w:t>.</w:t>
      </w:r>
      <w:r>
        <w:tab/>
        <w:t>Various references to CEO (Justice) changed to CEO</w:t>
      </w:r>
      <w:bookmarkEnd w:id="2821"/>
      <w:bookmarkEnd w:id="2822"/>
      <w:bookmarkEnd w:id="2823"/>
      <w:bookmarkEnd w:id="2824"/>
      <w:bookmarkEnd w:id="2825"/>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2826" w:name="_Toc165708757"/>
      <w:bookmarkStart w:id="2827" w:name="_Toc165710863"/>
      <w:bookmarkStart w:id="2828" w:name="_Toc165712745"/>
      <w:bookmarkStart w:id="2829" w:name="_Toc165772693"/>
      <w:bookmarkStart w:id="2830" w:name="_Toc165773359"/>
      <w:bookmarkStart w:id="2831" w:name="_Toc165774187"/>
      <w:bookmarkStart w:id="2832" w:name="_Toc165775163"/>
      <w:bookmarkStart w:id="2833" w:name="_Toc165775279"/>
      <w:bookmarkStart w:id="2834" w:name="_Toc165776916"/>
      <w:bookmarkStart w:id="2835" w:name="_Toc165800467"/>
      <w:bookmarkStart w:id="2836" w:name="_Toc165801697"/>
      <w:bookmarkStart w:id="2837" w:name="_Toc165801777"/>
      <w:bookmarkStart w:id="2838" w:name="_Toc165801860"/>
      <w:bookmarkStart w:id="2839" w:name="_Toc165863202"/>
      <w:bookmarkStart w:id="2840" w:name="_Toc165863942"/>
      <w:bookmarkStart w:id="2841" w:name="_Toc165868600"/>
      <w:bookmarkStart w:id="2842" w:name="_Toc165949453"/>
      <w:bookmarkStart w:id="2843" w:name="_Toc165949710"/>
      <w:bookmarkStart w:id="2844" w:name="_Toc165961346"/>
      <w:bookmarkStart w:id="2845" w:name="_Toc165962473"/>
      <w:bookmarkStart w:id="2846" w:name="_Toc165962912"/>
      <w:bookmarkStart w:id="2847" w:name="_Toc165962992"/>
      <w:bookmarkStart w:id="2848" w:name="_Toc165963992"/>
      <w:bookmarkStart w:id="2849" w:name="_Toc165965636"/>
      <w:bookmarkStart w:id="2850" w:name="_Toc165966457"/>
      <w:bookmarkStart w:id="2851" w:name="_Toc165967026"/>
      <w:bookmarkStart w:id="2852" w:name="_Toc165967322"/>
      <w:bookmarkStart w:id="2853" w:name="_Toc165975137"/>
      <w:bookmarkStart w:id="2854" w:name="_Toc166034931"/>
      <w:bookmarkStart w:id="2855" w:name="_Toc166036066"/>
      <w:bookmarkStart w:id="2856" w:name="_Toc166039084"/>
      <w:bookmarkStart w:id="2857" w:name="_Toc166039777"/>
      <w:bookmarkStart w:id="2858" w:name="_Toc166044555"/>
      <w:bookmarkStart w:id="2859" w:name="_Toc167774969"/>
      <w:bookmarkStart w:id="2860" w:name="_Toc167775200"/>
      <w:bookmarkStart w:id="2861" w:name="_Toc167776798"/>
      <w:bookmarkStart w:id="2862" w:name="_Toc167777155"/>
      <w:bookmarkStart w:id="2863" w:name="_Toc167848725"/>
      <w:bookmarkStart w:id="2864" w:name="_Toc167854643"/>
      <w:bookmarkStart w:id="2865" w:name="_Toc167854870"/>
      <w:bookmarkStart w:id="2866" w:name="_Toc167855000"/>
      <w:bookmarkStart w:id="2867" w:name="_Toc169345007"/>
      <w:bookmarkStart w:id="2868" w:name="_Toc169592930"/>
      <w:bookmarkStart w:id="2869" w:name="_Toc193586412"/>
      <w:bookmarkStart w:id="2870" w:name="_Toc194804228"/>
    </w:p>
    <w:p>
      <w:pPr>
        <w:pStyle w:val="nSubsection"/>
        <w:keepLines/>
        <w:rPr>
          <w:snapToGrid w:val="0"/>
        </w:rPr>
      </w:pPr>
      <w:r>
        <w:rPr>
          <w:snapToGrid w:val="0"/>
          <w:vertAlign w:val="superscript"/>
        </w:rPr>
        <w:t>14</w:t>
      </w:r>
      <w:r>
        <w:rPr>
          <w:snapToGrid w:val="0"/>
          <w:vertAlign w:val="superscript"/>
        </w:rPr>
        <w:tab/>
      </w:r>
      <w:del w:id="2871" w:author="svcMRProcess" w:date="2019-05-12T05:35:00Z">
        <w:r>
          <w:delText xml:space="preserve">On the date as at which this compilation was prepared, </w:delText>
        </w:r>
        <w:r>
          <w:rPr>
            <w:snapToGrid w:val="0"/>
          </w:rPr>
          <w:delText xml:space="preserve">the </w:delText>
        </w:r>
      </w:del>
      <w:ins w:id="2872" w:author="svcMRProcess" w:date="2019-05-12T05:35:00Z">
        <w:r>
          <w:rPr>
            <w:snapToGrid w:val="0"/>
          </w:rPr>
          <w:t xml:space="preserve">The </w:t>
        </w:r>
      </w:ins>
      <w:r>
        <w:rPr>
          <w:i/>
          <w:iCs/>
          <w:snapToGrid w:val="0"/>
        </w:rPr>
        <w:t>Bail Amendment Act 2008</w:t>
      </w:r>
      <w:r>
        <w:rPr>
          <w:snapToGrid w:val="0"/>
        </w:rPr>
        <w:t xml:space="preserve"> </w:t>
      </w:r>
      <w:del w:id="2873" w:author="svcMRProcess" w:date="2019-05-12T05:35:00Z">
        <w:r>
          <w:rPr>
            <w:iCs/>
            <w:snapToGrid w:val="0"/>
          </w:rPr>
          <w:delText>Pt. </w:delText>
        </w:r>
      </w:del>
      <w:ins w:id="2874" w:author="svcMRProcess" w:date="2019-05-12T05:35:00Z">
        <w:r>
          <w:rPr>
            <w:snapToGrid w:val="0"/>
          </w:rPr>
          <w:t>s. 6(</w:t>
        </w:r>
      </w:ins>
      <w:r>
        <w:rPr>
          <w:snapToGrid w:val="0"/>
        </w:rPr>
        <w:t>2</w:t>
      </w:r>
      <w:del w:id="2875" w:author="svcMRProcess" w:date="2019-05-12T05:35:00Z">
        <w:r>
          <w:rPr>
            <w:iCs/>
            <w:snapToGrid w:val="0"/>
          </w:rPr>
          <w:delText xml:space="preserve"> (as amended by No. 29 of 2008) </w:delText>
        </w:r>
        <w:r>
          <w:rPr>
            <w:snapToGrid w:val="0"/>
          </w:rPr>
          <w:delText>had not come into operation.  It reads</w:delText>
        </w:r>
      </w:del>
      <w:ins w:id="2876" w:author="svcMRProcess" w:date="2019-05-12T05:35:00Z">
        <w:r>
          <w:rPr>
            <w:snapToGrid w:val="0"/>
          </w:rPr>
          <w:t>), 9(4)-(11), 10(2), 11(3), 15(5)-(8), 16(2), 18(4)-(5), 21(3), 22(2), 23(4), 24(6)-(7), 27(2)-(3), 28(6), 30(4)-(5), 31(2)-(3), 32(3)-(4), 33(6), 40(2), 41(5)-(9), 42(3) and 44 read</w:t>
        </w:r>
      </w:ins>
      <w:r>
        <w:rPr>
          <w:snapToGrid w:val="0"/>
        </w:rPr>
        <w:t xml:space="preserve"> as follows:</w:t>
      </w:r>
    </w:p>
    <w:p>
      <w:pPr>
        <w:pStyle w:val="MiscOpen"/>
      </w:pPr>
      <w:r>
        <w:t>“</w:t>
      </w:r>
    </w:p>
    <w:p>
      <w:pPr>
        <w:pStyle w:val="nzHeading2"/>
        <w:rPr>
          <w:del w:id="2877" w:author="svcMRProcess" w:date="2019-05-12T05:35:00Z"/>
        </w:rPr>
      </w:pPr>
      <w:bookmarkStart w:id="2878" w:name="_Toc214251896"/>
      <w:del w:id="2879" w:author="svcMRProcess" w:date="2019-05-12T05:35:00Z">
        <w:r>
          <w:rPr>
            <w:rStyle w:val="CharPartNo"/>
          </w:rPr>
          <w:delText>Part 2</w:delText>
        </w:r>
        <w:r>
          <w:rPr>
            <w:rStyle w:val="CharDivNo"/>
          </w:rPr>
          <w:delText> </w:delText>
        </w:r>
        <w:r>
          <w:delText>—</w:delText>
        </w:r>
        <w:r>
          <w:rPr>
            <w:rStyle w:val="CharDivText"/>
          </w:rPr>
          <w:delText> </w:delText>
        </w:r>
        <w:r>
          <w:rPr>
            <w:rStyle w:val="CharPartText"/>
            <w:i/>
            <w:iCs/>
          </w:rPr>
          <w:delText>Bail Act 1982</w:delText>
        </w:r>
        <w:r>
          <w:rPr>
            <w:rStyle w:val="CharPartText"/>
          </w:rPr>
          <w:delText xml:space="preserve"> amended</w:delText>
        </w:r>
      </w:del>
    </w:p>
    <w:p>
      <w:pPr>
        <w:pStyle w:val="nzHeading5"/>
        <w:rPr>
          <w:del w:id="2880" w:author="svcMRProcess" w:date="2019-05-12T05:35:00Z"/>
        </w:rPr>
      </w:pPr>
      <w:bookmarkStart w:id="2881" w:name="_Toc138818189"/>
      <w:bookmarkStart w:id="2882" w:name="_Toc193586413"/>
      <w:bookmarkStart w:id="2883" w:name="_Toc194804229"/>
      <w:del w:id="2884" w:author="svcMRProcess" w:date="2019-05-12T05:35:00Z">
        <w:r>
          <w:rPr>
            <w:rStyle w:val="CharSectno"/>
          </w:rPr>
          <w:delText>3</w:delText>
        </w:r>
        <w:r>
          <w:delText>.</w:delText>
        </w:r>
        <w:r>
          <w:tab/>
          <w:delText>The Act amended</w:delText>
        </w:r>
        <w:bookmarkEnd w:id="2881"/>
        <w:r>
          <w:delText xml:space="preserve"> in this Part</w:delText>
        </w:r>
        <w:bookmarkEnd w:id="2882"/>
        <w:bookmarkEnd w:id="2883"/>
      </w:del>
    </w:p>
    <w:p>
      <w:pPr>
        <w:pStyle w:val="nzSubsection"/>
        <w:rPr>
          <w:del w:id="2885" w:author="svcMRProcess" w:date="2019-05-12T05:35:00Z"/>
        </w:rPr>
      </w:pPr>
      <w:del w:id="2886" w:author="svcMRProcess" w:date="2019-05-12T05:35:00Z">
        <w:r>
          <w:tab/>
        </w:r>
        <w:r>
          <w:tab/>
          <w:delText xml:space="preserve">The amendments in this Part are to the </w:delText>
        </w:r>
        <w:r>
          <w:rPr>
            <w:i/>
          </w:rPr>
          <w:delText>Bail Act 1982</w:delText>
        </w:r>
        <w:r>
          <w:delText>.</w:delText>
        </w:r>
      </w:del>
    </w:p>
    <w:p>
      <w:pPr>
        <w:pStyle w:val="nzHeading5"/>
        <w:rPr>
          <w:del w:id="2887" w:author="svcMRProcess" w:date="2019-05-12T05:35:00Z"/>
        </w:rPr>
      </w:pPr>
      <w:bookmarkStart w:id="2888" w:name="_Toc138818190"/>
      <w:bookmarkStart w:id="2889" w:name="_Toc193586414"/>
      <w:bookmarkStart w:id="2890" w:name="_Toc194804230"/>
      <w:del w:id="2891" w:author="svcMRProcess" w:date="2019-05-12T05:35:00Z">
        <w:r>
          <w:rPr>
            <w:rStyle w:val="CharSectno"/>
          </w:rPr>
          <w:delText>4</w:delText>
        </w:r>
        <w:r>
          <w:delText>.</w:delText>
        </w:r>
        <w:r>
          <w:tab/>
          <w:delText>Section 3 amended</w:delText>
        </w:r>
        <w:bookmarkEnd w:id="2888"/>
        <w:bookmarkEnd w:id="2889"/>
        <w:bookmarkEnd w:id="2890"/>
      </w:del>
    </w:p>
    <w:p>
      <w:pPr>
        <w:pStyle w:val="nzSubsection"/>
        <w:rPr>
          <w:del w:id="2892" w:author="svcMRProcess" w:date="2019-05-12T05:35:00Z"/>
        </w:rPr>
      </w:pPr>
      <w:del w:id="2893" w:author="svcMRProcess" w:date="2019-05-12T05:35:00Z">
        <w:r>
          <w:tab/>
        </w:r>
        <w:r>
          <w:tab/>
          <w:delText>Section 3(1) is amended as follows:</w:delText>
        </w:r>
      </w:del>
    </w:p>
    <w:p>
      <w:pPr>
        <w:pStyle w:val="nzIndenta"/>
        <w:rPr>
          <w:del w:id="2894" w:author="svcMRProcess" w:date="2019-05-12T05:35:00Z"/>
          <w:snapToGrid w:val="0"/>
        </w:rPr>
      </w:pPr>
      <w:del w:id="2895" w:author="svcMRProcess" w:date="2019-05-12T05:35:00Z">
        <w:r>
          <w:tab/>
          <w:delText>(a)</w:delText>
        </w:r>
        <w:r>
          <w:tab/>
          <w:delText xml:space="preserve">by deleting the definition of </w:delText>
        </w:r>
        <w:r>
          <w:rPr>
            <w:snapToGrid w:val="0"/>
          </w:rPr>
          <w:delText xml:space="preserve">“appropriate judicial officer” and inserting instead — </w:delText>
        </w:r>
      </w:del>
    </w:p>
    <w:p>
      <w:pPr>
        <w:pStyle w:val="MiscOpen"/>
        <w:ind w:left="880"/>
        <w:rPr>
          <w:del w:id="2896" w:author="svcMRProcess" w:date="2019-05-12T05:35:00Z"/>
        </w:rPr>
      </w:pPr>
      <w:del w:id="2897" w:author="svcMRProcess" w:date="2019-05-12T05:35:00Z">
        <w:r>
          <w:delText xml:space="preserve">“    </w:delText>
        </w:r>
      </w:del>
    </w:p>
    <w:p>
      <w:pPr>
        <w:pStyle w:val="nzDefstart"/>
        <w:rPr>
          <w:del w:id="2898" w:author="svcMRProcess" w:date="2019-05-12T05:35:00Z"/>
        </w:rPr>
      </w:pPr>
      <w:del w:id="2899" w:author="svcMRProcess" w:date="2019-05-12T05:35:00Z">
        <w:r>
          <w:rPr>
            <w:b/>
          </w:rPr>
          <w:tab/>
        </w:r>
        <w:r>
          <w:rPr>
            <w:rStyle w:val="CharDefText"/>
          </w:rPr>
          <w:delText>appropriate judicial officer</w:delText>
        </w:r>
        <w:r>
          <w:delText xml:space="preserve"> means — </w:delText>
        </w:r>
      </w:del>
    </w:p>
    <w:p>
      <w:pPr>
        <w:pStyle w:val="nzDefpara"/>
        <w:rPr>
          <w:del w:id="2900" w:author="svcMRProcess" w:date="2019-05-12T05:35:00Z"/>
        </w:rPr>
      </w:pPr>
      <w:del w:id="2901" w:author="svcMRProcess" w:date="2019-05-12T05:35:00Z">
        <w:r>
          <w:tab/>
          <w:delText>(a)</w:delText>
        </w:r>
        <w:r>
          <w:tab/>
          <w:delText>subject to paragraphs (b), (c) and (d), a judicial officer who is empowered to exercise jurisdiction in the court before which the accused is required to appear pursuant to his bail undertaking; or</w:delText>
        </w:r>
      </w:del>
    </w:p>
    <w:p>
      <w:pPr>
        <w:pStyle w:val="nzDefpara"/>
        <w:rPr>
          <w:del w:id="2902" w:author="svcMRProcess" w:date="2019-05-12T05:35:00Z"/>
        </w:rPr>
      </w:pPr>
      <w:del w:id="2903" w:author="svcMRProcess" w:date="2019-05-12T05:35:00Z">
        <w:r>
          <w:tab/>
          <w:delText>(b)</w:delText>
        </w:r>
        <w:r>
          <w:tab/>
          <w:delText>if the court is the Court of Appeal, a judge of appeal; or</w:delText>
        </w:r>
      </w:del>
    </w:p>
    <w:p>
      <w:pPr>
        <w:pStyle w:val="nzDefpara"/>
        <w:rPr>
          <w:del w:id="2904" w:author="svcMRProcess" w:date="2019-05-12T05:35:00Z"/>
        </w:rPr>
      </w:pPr>
      <w:del w:id="2905" w:author="svcMRProcess" w:date="2019-05-12T05:35:00Z">
        <w:r>
          <w:tab/>
          <w:delText>(c)</w:delText>
        </w:r>
        <w:r>
          <w:tab/>
          <w:delText>except in section 49, a Judge of the Supreme Court or of the Children’s Court, as the case may require, in any case where — </w:delText>
        </w:r>
      </w:del>
    </w:p>
    <w:p>
      <w:pPr>
        <w:pStyle w:val="nzDefsubpara"/>
        <w:rPr>
          <w:del w:id="2906" w:author="svcMRProcess" w:date="2019-05-12T05:35:00Z"/>
          <w:snapToGrid w:val="0"/>
        </w:rPr>
      </w:pPr>
      <w:del w:id="2907" w:author="svcMRProcess" w:date="2019-05-12T05:35:00Z">
        <w:r>
          <w:rPr>
            <w:snapToGrid w:val="0"/>
          </w:rPr>
          <w:tab/>
          <w:delText>(i)</w:delText>
        </w:r>
        <w:r>
          <w:rPr>
            <w:snapToGrid w:val="0"/>
          </w:rPr>
          <w:tab/>
          <w:delText xml:space="preserve">under section 15 only a Judge of the Supreme Court or of the Children’s Court has power to grant bail; or </w:delText>
        </w:r>
      </w:del>
    </w:p>
    <w:p>
      <w:pPr>
        <w:pStyle w:val="nzDefsubpara"/>
        <w:rPr>
          <w:del w:id="2908" w:author="svcMRProcess" w:date="2019-05-12T05:35:00Z"/>
          <w:snapToGrid w:val="0"/>
        </w:rPr>
      </w:pPr>
      <w:del w:id="2909" w:author="svcMRProcess" w:date="2019-05-12T05:35:00Z">
        <w:r>
          <w:rPr>
            <w:snapToGrid w:val="0"/>
          </w:rPr>
          <w:tab/>
          <w:delText>(ii)</w:delText>
        </w:r>
        <w:r>
          <w:rPr>
            <w:snapToGrid w:val="0"/>
          </w:rPr>
          <w:tab/>
          <w:delText>a judicial officer has exercised the power contained in section 31(2)(d),</w:delText>
        </w:r>
      </w:del>
    </w:p>
    <w:p>
      <w:pPr>
        <w:pStyle w:val="nzDefpara"/>
        <w:rPr>
          <w:del w:id="2910" w:author="svcMRProcess" w:date="2019-05-12T05:35:00Z"/>
        </w:rPr>
      </w:pPr>
      <w:del w:id="2911" w:author="svcMRProcess" w:date="2019-05-12T05:35:00Z">
        <w:r>
          <w:tab/>
        </w:r>
        <w:r>
          <w:tab/>
          <w:delText>for the appearance in question; or</w:delText>
        </w:r>
      </w:del>
    </w:p>
    <w:p>
      <w:pPr>
        <w:pStyle w:val="nzDefpara"/>
        <w:rPr>
          <w:del w:id="2912" w:author="svcMRProcess" w:date="2019-05-12T05:35:00Z"/>
        </w:rPr>
      </w:pPr>
      <w:del w:id="2913" w:author="svcMRProcess" w:date="2019-05-12T05:35:00Z">
        <w:r>
          <w:tab/>
          <w:delText>(d)</w:delText>
        </w:r>
        <w:r>
          <w:tab/>
          <w:delText>except in section 49, a Judge of the Supreme Court, of the District Court, or of the Children’s Court, as the case may require, in any case where such a Judge has granted bail under section 14 for the appearance in question;</w:delText>
        </w:r>
      </w:del>
    </w:p>
    <w:p>
      <w:pPr>
        <w:pStyle w:val="MiscClose"/>
        <w:rPr>
          <w:del w:id="2914" w:author="svcMRProcess" w:date="2019-05-12T05:35:00Z"/>
        </w:rPr>
      </w:pPr>
      <w:del w:id="2915" w:author="svcMRProcess" w:date="2019-05-12T05:35:00Z">
        <w:r>
          <w:delText xml:space="preserve">    ”;</w:delText>
        </w:r>
      </w:del>
    </w:p>
    <w:p>
      <w:pPr>
        <w:pStyle w:val="nzIndenta"/>
        <w:rPr>
          <w:del w:id="2916" w:author="svcMRProcess" w:date="2019-05-12T05:35:00Z"/>
        </w:rPr>
      </w:pPr>
      <w:del w:id="2917" w:author="svcMRProcess" w:date="2019-05-12T05:35:00Z">
        <w:r>
          <w:tab/>
          <w:delText>(b)</w:delText>
        </w:r>
        <w:r>
          <w:tab/>
          <w:delText xml:space="preserve">in the definition of “court” by deleting paragraph (c) and inserting instead — </w:delText>
        </w:r>
      </w:del>
    </w:p>
    <w:p>
      <w:pPr>
        <w:pStyle w:val="MiscOpen"/>
        <w:ind w:left="1340"/>
        <w:rPr>
          <w:del w:id="2918" w:author="svcMRProcess" w:date="2019-05-12T05:35:00Z"/>
        </w:rPr>
      </w:pPr>
      <w:del w:id="2919" w:author="svcMRProcess" w:date="2019-05-12T05:35:00Z">
        <w:r>
          <w:delText xml:space="preserve">“    </w:delText>
        </w:r>
      </w:del>
    </w:p>
    <w:p>
      <w:pPr>
        <w:pStyle w:val="nzDefpara"/>
        <w:rPr>
          <w:del w:id="2920" w:author="svcMRProcess" w:date="2019-05-12T05:35:00Z"/>
        </w:rPr>
      </w:pPr>
      <w:del w:id="2921" w:author="svcMRProcess" w:date="2019-05-12T05:35:00Z">
        <w:r>
          <w:tab/>
          <w:delText>(c)</w:delText>
        </w:r>
        <w:r>
          <w:tab/>
          <w:delText>the Coroner’s Court of Western Australia;</w:delText>
        </w:r>
      </w:del>
    </w:p>
    <w:p>
      <w:pPr>
        <w:pStyle w:val="MiscClose"/>
        <w:rPr>
          <w:del w:id="2922" w:author="svcMRProcess" w:date="2019-05-12T05:35:00Z"/>
        </w:rPr>
      </w:pPr>
      <w:del w:id="2923" w:author="svcMRProcess" w:date="2019-05-12T05:35:00Z">
        <w:r>
          <w:delText xml:space="preserve">    ”;</w:delText>
        </w:r>
      </w:del>
    </w:p>
    <w:p>
      <w:pPr>
        <w:pStyle w:val="nzIndenta"/>
        <w:rPr>
          <w:del w:id="2924" w:author="svcMRProcess" w:date="2019-05-12T05:35:00Z"/>
          <w:snapToGrid w:val="0"/>
        </w:rPr>
      </w:pPr>
      <w:del w:id="2925" w:author="svcMRProcess" w:date="2019-05-12T05:35:00Z">
        <w:r>
          <w:tab/>
          <w:delText>(c)</w:delText>
        </w:r>
        <w:r>
          <w:tab/>
        </w:r>
        <w:r>
          <w:rPr>
            <w:snapToGrid w:val="0"/>
          </w:rPr>
          <w:delText>in the definition of “judicial officer” by inserting after “justice” — </w:delText>
        </w:r>
      </w:del>
    </w:p>
    <w:p>
      <w:pPr>
        <w:pStyle w:val="MiscOpen"/>
        <w:tabs>
          <w:tab w:val="clear" w:pos="893"/>
        </w:tabs>
        <w:ind w:left="580" w:firstLine="980"/>
        <w:rPr>
          <w:del w:id="2926" w:author="svcMRProcess" w:date="2019-05-12T05:35:00Z"/>
        </w:rPr>
      </w:pPr>
      <w:del w:id="2927" w:author="svcMRProcess" w:date="2019-05-12T05:35:00Z">
        <w:r>
          <w:delText xml:space="preserve">“    </w:delText>
        </w:r>
      </w:del>
    </w:p>
    <w:p>
      <w:pPr>
        <w:pStyle w:val="nzDefstart"/>
        <w:rPr>
          <w:del w:id="2928" w:author="svcMRProcess" w:date="2019-05-12T05:35:00Z"/>
        </w:rPr>
      </w:pPr>
      <w:del w:id="2929" w:author="svcMRProcess" w:date="2019-05-12T05:35:00Z">
        <w:r>
          <w:tab/>
          <w:delText>and, where the context so requires, the Court of Appeal exercising jurisdiction under this Act</w:delText>
        </w:r>
      </w:del>
    </w:p>
    <w:p>
      <w:pPr>
        <w:pStyle w:val="MiscClose"/>
        <w:rPr>
          <w:del w:id="2930" w:author="svcMRProcess" w:date="2019-05-12T05:35:00Z"/>
        </w:rPr>
      </w:pPr>
      <w:del w:id="2931" w:author="svcMRProcess" w:date="2019-05-12T05:35:00Z">
        <w:r>
          <w:delText xml:space="preserve">    ”;</w:delText>
        </w:r>
      </w:del>
    </w:p>
    <w:p>
      <w:pPr>
        <w:pStyle w:val="nzIndenta"/>
        <w:rPr>
          <w:del w:id="2932" w:author="svcMRProcess" w:date="2019-05-12T05:35:00Z"/>
        </w:rPr>
      </w:pPr>
      <w:del w:id="2933" w:author="svcMRProcess" w:date="2019-05-12T05:35:00Z">
        <w:r>
          <w:tab/>
          <w:delText>(d)</w:delText>
        </w:r>
        <w:r>
          <w:tab/>
          <w:delText xml:space="preserve">by inserting in the appropriate alphabetical positions — </w:delText>
        </w:r>
      </w:del>
    </w:p>
    <w:p>
      <w:pPr>
        <w:pStyle w:val="MiscOpen"/>
        <w:ind w:left="880"/>
        <w:rPr>
          <w:del w:id="2934" w:author="svcMRProcess" w:date="2019-05-12T05:35:00Z"/>
        </w:rPr>
      </w:pPr>
      <w:del w:id="2935" w:author="svcMRProcess" w:date="2019-05-12T05:35:00Z">
        <w:r>
          <w:delText xml:space="preserve">“    </w:delText>
        </w:r>
      </w:del>
    </w:p>
    <w:p>
      <w:pPr>
        <w:pStyle w:val="nzDefstart"/>
        <w:rPr>
          <w:del w:id="2936" w:author="svcMRProcess" w:date="2019-05-12T05:35:00Z"/>
        </w:rPr>
      </w:pPr>
      <w:del w:id="2937" w:author="svcMRProcess" w:date="2019-05-12T05:35:00Z">
        <w:r>
          <w:rPr>
            <w:b/>
          </w:rPr>
          <w:tab/>
        </w:r>
        <w:r>
          <w:rPr>
            <w:rStyle w:val="CharDefText"/>
          </w:rPr>
          <w:delText>approved</w:delText>
        </w:r>
        <w:r>
          <w:rPr>
            <w:bCs/>
          </w:rPr>
          <w:delText>,</w:delText>
        </w:r>
        <w:r>
          <w:delText xml:space="preserve"> in relation to a form, means approved by the chief executive officer of the department of the Public Service principally assisting in the administration of this Act;</w:delText>
        </w:r>
      </w:del>
    </w:p>
    <w:p>
      <w:pPr>
        <w:pStyle w:val="nzDefstart"/>
        <w:rPr>
          <w:del w:id="2938" w:author="svcMRProcess" w:date="2019-05-12T05:35:00Z"/>
        </w:rPr>
      </w:pPr>
      <w:del w:id="2939" w:author="svcMRProcess" w:date="2019-05-12T05:35:00Z">
        <w:r>
          <w:rPr>
            <w:b/>
          </w:rPr>
          <w:tab/>
        </w:r>
        <w:r>
          <w:rPr>
            <w:rStyle w:val="CharDefText"/>
          </w:rPr>
          <w:delText>Chief Judge</w:delText>
        </w:r>
        <w:r>
          <w:delText xml:space="preserve"> means the Chief Judge of the District Court;</w:delText>
        </w:r>
      </w:del>
    </w:p>
    <w:p>
      <w:pPr>
        <w:pStyle w:val="nzDefstart"/>
        <w:rPr>
          <w:del w:id="2940" w:author="svcMRProcess" w:date="2019-05-12T05:35:00Z"/>
        </w:rPr>
      </w:pPr>
      <w:del w:id="2941" w:author="svcMRProcess" w:date="2019-05-12T05:35:00Z">
        <w:r>
          <w:rPr>
            <w:b/>
          </w:rPr>
          <w:tab/>
        </w:r>
        <w:r>
          <w:rPr>
            <w:rStyle w:val="CharDefText"/>
          </w:rPr>
          <w:delText>Chief Justice</w:delText>
        </w:r>
        <w:r>
          <w:delText xml:space="preserve"> means the Chief Justice of Western Australia;</w:delText>
        </w:r>
      </w:del>
    </w:p>
    <w:p>
      <w:pPr>
        <w:pStyle w:val="nzDefstart"/>
        <w:rPr>
          <w:del w:id="2942" w:author="svcMRProcess" w:date="2019-05-12T05:35:00Z"/>
          <w:iCs/>
        </w:rPr>
      </w:pPr>
      <w:del w:id="2943" w:author="svcMRProcess" w:date="2019-05-12T05:35:00Z">
        <w:r>
          <w:rPr>
            <w:b/>
          </w:rPr>
          <w:tab/>
        </w:r>
        <w:r>
          <w:rPr>
            <w:rStyle w:val="CharDefText"/>
          </w:rPr>
          <w:delText>court custody centre</w:delText>
        </w:r>
        <w:r>
          <w:delText xml:space="preserve"> has the meaning given in the </w:delText>
        </w:r>
        <w:r>
          <w:rPr>
            <w:i/>
          </w:rPr>
          <w:delText>Court Security and Custodial Services Act 1999</w:delText>
        </w:r>
        <w:r>
          <w:rPr>
            <w:iCs/>
          </w:rPr>
          <w:delText xml:space="preserve"> </w:delText>
        </w:r>
        <w:r>
          <w:delText>section 3</w:delText>
        </w:r>
        <w:r>
          <w:rPr>
            <w:iCs/>
          </w:rPr>
          <w:delText>;</w:delText>
        </w:r>
      </w:del>
    </w:p>
    <w:p>
      <w:pPr>
        <w:pStyle w:val="nzDefstart"/>
        <w:rPr>
          <w:del w:id="2944" w:author="svcMRProcess" w:date="2019-05-12T05:35:00Z"/>
        </w:rPr>
      </w:pPr>
      <w:del w:id="2945" w:author="svcMRProcess" w:date="2019-05-12T05:35:00Z">
        <w:r>
          <w:rPr>
            <w:b/>
          </w:rPr>
          <w:tab/>
        </w:r>
        <w:r>
          <w:rPr>
            <w:rStyle w:val="CharDefText"/>
          </w:rPr>
          <w:delText>Director of Public Prosecutions</w:delText>
        </w:r>
        <w:r>
          <w:delText xml:space="preserve"> means — </w:delText>
        </w:r>
      </w:del>
    </w:p>
    <w:p>
      <w:pPr>
        <w:pStyle w:val="nzDefpara"/>
        <w:rPr>
          <w:del w:id="2946" w:author="svcMRProcess" w:date="2019-05-12T05:35:00Z"/>
        </w:rPr>
      </w:pPr>
      <w:del w:id="2947" w:author="svcMRProcess" w:date="2019-05-12T05:35:00Z">
        <w:r>
          <w:tab/>
          <w:delText>(a)</w:delText>
        </w:r>
        <w:r>
          <w:tab/>
          <w:delText>the Director of Public Prosecutions for the State; or</w:delText>
        </w:r>
      </w:del>
    </w:p>
    <w:p>
      <w:pPr>
        <w:pStyle w:val="nzDefpara"/>
        <w:rPr>
          <w:del w:id="2948" w:author="svcMRProcess" w:date="2019-05-12T05:35:00Z"/>
        </w:rPr>
      </w:pPr>
      <w:del w:id="2949" w:author="svcMRProcess" w:date="2019-05-12T05:35:00Z">
        <w:r>
          <w:tab/>
          <w:delText>(b)</w:delText>
        </w:r>
        <w:r>
          <w:tab/>
          <w:delText>the officer in charge in the State of the Commonwealth Office of the Director of Public Prosecutions,</w:delText>
        </w:r>
      </w:del>
    </w:p>
    <w:p>
      <w:pPr>
        <w:pStyle w:val="nzDefstart"/>
        <w:rPr>
          <w:del w:id="2950" w:author="svcMRProcess" w:date="2019-05-12T05:35:00Z"/>
        </w:rPr>
      </w:pPr>
      <w:del w:id="2951" w:author="svcMRProcess" w:date="2019-05-12T05:35:00Z">
        <w:r>
          <w:tab/>
          <w:delText>as the case requires;</w:delText>
        </w:r>
      </w:del>
    </w:p>
    <w:p>
      <w:pPr>
        <w:pStyle w:val="nzDefstart"/>
        <w:rPr>
          <w:del w:id="2952" w:author="svcMRProcess" w:date="2019-05-12T05:35:00Z"/>
        </w:rPr>
      </w:pPr>
      <w:del w:id="2953" w:author="svcMRProcess" w:date="2019-05-12T05:35:00Z">
        <w:r>
          <w:rPr>
            <w:b/>
          </w:rPr>
          <w:tab/>
        </w:r>
        <w:r>
          <w:rPr>
            <w:rStyle w:val="CharDefText"/>
          </w:rPr>
          <w:delText>electronic address</w:delText>
        </w:r>
        <w:r>
          <w:delText xml:space="preserve"> means a facsimile number, email address or other electronic address, as the case requires;</w:delText>
        </w:r>
      </w:del>
    </w:p>
    <w:p>
      <w:pPr>
        <w:pStyle w:val="nzDefstart"/>
        <w:rPr>
          <w:del w:id="2954" w:author="svcMRProcess" w:date="2019-05-12T05:35:00Z"/>
        </w:rPr>
      </w:pPr>
      <w:del w:id="2955" w:author="svcMRProcess" w:date="2019-05-12T05:35:00Z">
        <w:r>
          <w:rPr>
            <w:b/>
          </w:rPr>
          <w:tab/>
        </w:r>
        <w:r>
          <w:rPr>
            <w:rStyle w:val="CharDefText"/>
          </w:rPr>
          <w:delText>electronic communication</w:delText>
        </w:r>
        <w:r>
          <w:delText xml:space="preserve"> means facsimile transmission, email or other form of electronic communication as defined in the </w:delText>
        </w:r>
        <w:r>
          <w:rPr>
            <w:i/>
          </w:rPr>
          <w:delText xml:space="preserve">Electronic Transactions Act 2003 </w:delText>
        </w:r>
        <w:r>
          <w:rPr>
            <w:iCs/>
          </w:rPr>
          <w:delText>section</w:delText>
        </w:r>
        <w:r>
          <w:delText> 5;</w:delText>
        </w:r>
      </w:del>
    </w:p>
    <w:p>
      <w:pPr>
        <w:pStyle w:val="nzDefstart"/>
        <w:rPr>
          <w:del w:id="2956" w:author="svcMRProcess" w:date="2019-05-12T05:35:00Z"/>
        </w:rPr>
      </w:pPr>
      <w:del w:id="2957" w:author="svcMRProcess" w:date="2019-05-12T05:35:00Z">
        <w:r>
          <w:rPr>
            <w:b/>
          </w:rPr>
          <w:tab/>
        </w:r>
        <w:r>
          <w:rPr>
            <w:rStyle w:val="CharDefText"/>
          </w:rPr>
          <w:delText>judge of appeal</w:delText>
        </w:r>
        <w:r>
          <w:delText xml:space="preserve"> has the meaning given in the </w:delText>
        </w:r>
        <w:r>
          <w:rPr>
            <w:i/>
          </w:rPr>
          <w:delText>Supreme Court Act 1935</w:delText>
        </w:r>
        <w:r>
          <w:delText xml:space="preserve"> section 4(1);</w:delText>
        </w:r>
      </w:del>
    </w:p>
    <w:p>
      <w:pPr>
        <w:pStyle w:val="nzDefstart"/>
        <w:rPr>
          <w:del w:id="2958" w:author="svcMRProcess" w:date="2019-05-12T05:35:00Z"/>
        </w:rPr>
      </w:pPr>
      <w:del w:id="2959" w:author="svcMRProcess" w:date="2019-05-12T05:35:00Z">
        <w:r>
          <w:rPr>
            <w:b/>
          </w:rPr>
          <w:tab/>
        </w:r>
        <w:r>
          <w:rPr>
            <w:rStyle w:val="CharDefText"/>
          </w:rPr>
          <w:delText>registrar</w:delText>
        </w:r>
        <w:r>
          <w:delText xml:space="preserve"> of a court means — </w:delText>
        </w:r>
      </w:del>
    </w:p>
    <w:p>
      <w:pPr>
        <w:pStyle w:val="nzDefpara"/>
        <w:rPr>
          <w:del w:id="2960" w:author="svcMRProcess" w:date="2019-05-12T05:35:00Z"/>
        </w:rPr>
      </w:pPr>
      <w:del w:id="2961" w:author="svcMRProcess" w:date="2019-05-12T05:35:00Z">
        <w:r>
          <w:tab/>
          <w:delText>(a)</w:delText>
        </w:r>
        <w:r>
          <w:tab/>
          <w:delText>for a court other than the Coroner’s Court of Western Australia, the principal registrar, a registrar or a deputy registrar of the court; or</w:delText>
        </w:r>
      </w:del>
    </w:p>
    <w:p>
      <w:pPr>
        <w:pStyle w:val="nzDefpara"/>
        <w:rPr>
          <w:del w:id="2962" w:author="svcMRProcess" w:date="2019-05-12T05:35:00Z"/>
        </w:rPr>
      </w:pPr>
      <w:del w:id="2963" w:author="svcMRProcess" w:date="2019-05-12T05:35:00Z">
        <w:r>
          <w:tab/>
          <w:delText>(b)</w:delText>
        </w:r>
        <w:r>
          <w:tab/>
          <w:delText xml:space="preserve">for the Coroner’s Court of Western Australia, a coroner’s registrar as defined in the </w:delText>
        </w:r>
        <w:r>
          <w:rPr>
            <w:i/>
          </w:rPr>
          <w:delText>Coroners Act </w:delText>
        </w:r>
        <w:r>
          <w:rPr>
            <w:i/>
            <w:iCs/>
          </w:rPr>
          <w:delText>1996</w:delText>
        </w:r>
        <w:r>
          <w:delText xml:space="preserve"> section 3;</w:delText>
        </w:r>
      </w:del>
    </w:p>
    <w:p>
      <w:pPr>
        <w:pStyle w:val="MiscClose"/>
        <w:keepNext/>
        <w:rPr>
          <w:del w:id="2964" w:author="svcMRProcess" w:date="2019-05-12T05:35:00Z"/>
        </w:rPr>
      </w:pPr>
      <w:del w:id="2965" w:author="svcMRProcess" w:date="2019-05-12T05:35:00Z">
        <w:r>
          <w:delText xml:space="preserve">    ”.</w:delText>
        </w:r>
      </w:del>
    </w:p>
    <w:p>
      <w:pPr>
        <w:pStyle w:val="nzHeading5"/>
        <w:rPr>
          <w:del w:id="2966" w:author="svcMRProcess" w:date="2019-05-12T05:35:00Z"/>
          <w:snapToGrid w:val="0"/>
        </w:rPr>
      </w:pPr>
      <w:bookmarkStart w:id="2967" w:name="_Toc138818191"/>
      <w:bookmarkStart w:id="2968" w:name="_Toc193586415"/>
      <w:bookmarkStart w:id="2969" w:name="_Toc194804231"/>
      <w:del w:id="2970" w:author="svcMRProcess" w:date="2019-05-12T05:35:00Z">
        <w:r>
          <w:rPr>
            <w:rStyle w:val="CharSectno"/>
          </w:rPr>
          <w:delText>5</w:delText>
        </w:r>
        <w:r>
          <w:rPr>
            <w:snapToGrid w:val="0"/>
          </w:rPr>
          <w:delText>.</w:delText>
        </w:r>
        <w:r>
          <w:rPr>
            <w:snapToGrid w:val="0"/>
          </w:rPr>
          <w:tab/>
          <w:delText>Section 3A inserted</w:delText>
        </w:r>
        <w:bookmarkEnd w:id="2967"/>
        <w:bookmarkEnd w:id="2968"/>
        <w:bookmarkEnd w:id="2969"/>
      </w:del>
    </w:p>
    <w:p>
      <w:pPr>
        <w:pStyle w:val="nzSubsection"/>
        <w:rPr>
          <w:del w:id="2971" w:author="svcMRProcess" w:date="2019-05-12T05:35:00Z"/>
          <w:snapToGrid w:val="0"/>
        </w:rPr>
      </w:pPr>
      <w:del w:id="2972" w:author="svcMRProcess" w:date="2019-05-12T05:35:00Z">
        <w:r>
          <w:rPr>
            <w:snapToGrid w:val="0"/>
          </w:rPr>
          <w:tab/>
        </w:r>
        <w:r>
          <w:rPr>
            <w:snapToGrid w:val="0"/>
          </w:rPr>
          <w:tab/>
          <w:delText>After section 3 the following section is inserted — </w:delText>
        </w:r>
      </w:del>
    </w:p>
    <w:p>
      <w:pPr>
        <w:pStyle w:val="MiscOpen"/>
        <w:rPr>
          <w:del w:id="2973" w:author="svcMRProcess" w:date="2019-05-12T05:35:00Z"/>
          <w:snapToGrid w:val="0"/>
        </w:rPr>
      </w:pPr>
      <w:del w:id="2974" w:author="svcMRProcess" w:date="2019-05-12T05:35:00Z">
        <w:r>
          <w:rPr>
            <w:snapToGrid w:val="0"/>
          </w:rPr>
          <w:delText xml:space="preserve"> “    </w:delText>
        </w:r>
      </w:del>
    </w:p>
    <w:p>
      <w:pPr>
        <w:pStyle w:val="nzHeading5"/>
        <w:rPr>
          <w:del w:id="2975" w:author="svcMRProcess" w:date="2019-05-12T05:35:00Z"/>
        </w:rPr>
      </w:pPr>
      <w:bookmarkStart w:id="2976" w:name="_Toc193586416"/>
      <w:bookmarkStart w:id="2977" w:name="_Toc194804232"/>
      <w:del w:id="2978" w:author="svcMRProcess" w:date="2019-05-12T05:35:00Z">
        <w:r>
          <w:delText>3A.</w:delText>
        </w:r>
        <w:r>
          <w:tab/>
          <w:delText>Sending notices by electronic communication</w:delText>
        </w:r>
        <w:bookmarkEnd w:id="2976"/>
        <w:bookmarkEnd w:id="2977"/>
      </w:del>
    </w:p>
    <w:p>
      <w:pPr>
        <w:pStyle w:val="nzSubsection"/>
        <w:rPr>
          <w:del w:id="2979" w:author="svcMRProcess" w:date="2019-05-12T05:35:00Z"/>
        </w:rPr>
      </w:pPr>
      <w:del w:id="2980" w:author="svcMRProcess" w:date="2019-05-12T05:35:00Z">
        <w:r>
          <w:tab/>
          <w:delText>(1)</w:delText>
        </w:r>
        <w:r>
          <w:tab/>
          <w:delText xml:space="preserve">A reference in this Act, however expressed, to a notice being sent to a person (the </w:delText>
        </w:r>
        <w:r>
          <w:rPr>
            <w:rStyle w:val="CharDefText"/>
          </w:rPr>
          <w:delText>addressee</w:delText>
        </w:r>
        <w:r>
          <w:delText xml:space="preserve">) by electronic communication is a reference to the notice being sent by electronic communication — </w:delText>
        </w:r>
      </w:del>
    </w:p>
    <w:p>
      <w:pPr>
        <w:pStyle w:val="nzIndenta"/>
        <w:rPr>
          <w:del w:id="2981" w:author="svcMRProcess" w:date="2019-05-12T05:35:00Z"/>
        </w:rPr>
      </w:pPr>
      <w:del w:id="2982" w:author="svcMRProcess" w:date="2019-05-12T05:35:00Z">
        <w:r>
          <w:tab/>
          <w:delText>(a)</w:delText>
        </w:r>
        <w:r>
          <w:tab/>
          <w:delText>to an electronic address provided by the addressee for the purpose of being served with the notice; and</w:delText>
        </w:r>
      </w:del>
    </w:p>
    <w:p>
      <w:pPr>
        <w:pStyle w:val="nzIndenta"/>
        <w:rPr>
          <w:del w:id="2983" w:author="svcMRProcess" w:date="2019-05-12T05:35:00Z"/>
        </w:rPr>
      </w:pPr>
      <w:del w:id="2984" w:author="svcMRProcess" w:date="2019-05-12T05:35:00Z">
        <w:r>
          <w:tab/>
          <w:delText>(b)</w:delText>
        </w:r>
        <w:r>
          <w:tab/>
          <w:delText>in an electronic format that enables it to be printed or otherwise generated by the addressee.</w:delText>
        </w:r>
      </w:del>
    </w:p>
    <w:p>
      <w:pPr>
        <w:pStyle w:val="nzSubsection"/>
        <w:rPr>
          <w:del w:id="2985" w:author="svcMRProcess" w:date="2019-05-12T05:35:00Z"/>
        </w:rPr>
      </w:pPr>
      <w:del w:id="2986" w:author="svcMRProcess" w:date="2019-05-12T05:35:00Z">
        <w:r>
          <w:tab/>
          <w:delText>(2)</w:delText>
        </w:r>
        <w:r>
          <w:tab/>
          <w:delTex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delText>
        </w:r>
        <w:r>
          <w:rPr>
            <w:i/>
            <w:iCs/>
          </w:rPr>
          <w:delText>Electronic Transactions Act 2003</w:delText>
        </w:r>
        <w:r>
          <w:delText xml:space="preserve"> section 5, of the addressee.</w:delText>
        </w:r>
      </w:del>
    </w:p>
    <w:p>
      <w:pPr>
        <w:pStyle w:val="MiscClose"/>
        <w:rPr>
          <w:del w:id="2987" w:author="svcMRProcess" w:date="2019-05-12T05:35:00Z"/>
          <w:snapToGrid w:val="0"/>
        </w:rPr>
      </w:pPr>
      <w:del w:id="2988" w:author="svcMRProcess" w:date="2019-05-12T05:35:00Z">
        <w:r>
          <w:rPr>
            <w:snapToGrid w:val="0"/>
          </w:rPr>
          <w:delText xml:space="preserve">    ”.</w:delText>
        </w:r>
      </w:del>
    </w:p>
    <w:p>
      <w:pPr>
        <w:pStyle w:val="nzHeading5"/>
        <w:rPr>
          <w:snapToGrid w:val="0"/>
        </w:rPr>
      </w:pPr>
      <w:bookmarkStart w:id="2989" w:name="_Toc454683587"/>
      <w:bookmarkStart w:id="2990" w:name="_Toc138818192"/>
      <w:bookmarkStart w:id="2991" w:name="_Toc193586417"/>
      <w:bookmarkStart w:id="2992" w:name="_Toc194804233"/>
      <w:r>
        <w:rPr>
          <w:rStyle w:val="CharSectno"/>
        </w:rPr>
        <w:t>6</w:t>
      </w:r>
      <w:r>
        <w:t>.</w:t>
      </w:r>
      <w:r>
        <w:tab/>
        <w:t>Section 4A inserted</w:t>
      </w:r>
      <w:bookmarkEnd w:id="2989"/>
      <w:bookmarkEnd w:id="2990"/>
      <w:r>
        <w:t xml:space="preserve"> and transitional provision</w:t>
      </w:r>
      <w:bookmarkEnd w:id="2878"/>
      <w:bookmarkEnd w:id="2991"/>
      <w:bookmarkEnd w:id="2992"/>
    </w:p>
    <w:p>
      <w:pPr>
        <w:pStyle w:val="nzSubsection"/>
        <w:rPr>
          <w:del w:id="2993" w:author="svcMRProcess" w:date="2019-05-12T05:35:00Z"/>
        </w:rPr>
      </w:pPr>
      <w:del w:id="2994" w:author="svcMRProcess" w:date="2019-05-12T05:35:00Z">
        <w:r>
          <w:tab/>
          <w:delText>(1)</w:delText>
        </w:r>
        <w:r>
          <w:tab/>
          <w:delText xml:space="preserve">After section 4 the following section is inserted in Part I — </w:delText>
        </w:r>
      </w:del>
    </w:p>
    <w:p>
      <w:pPr>
        <w:pStyle w:val="MiscOpen"/>
        <w:rPr>
          <w:del w:id="2995" w:author="svcMRProcess" w:date="2019-05-12T05:35:00Z"/>
        </w:rPr>
      </w:pPr>
      <w:del w:id="2996" w:author="svcMRProcess" w:date="2019-05-12T05:35:00Z">
        <w:r>
          <w:delText xml:space="preserve">“    </w:delText>
        </w:r>
      </w:del>
    </w:p>
    <w:p>
      <w:pPr>
        <w:pStyle w:val="nzHeading5"/>
        <w:rPr>
          <w:del w:id="2997" w:author="svcMRProcess" w:date="2019-05-12T05:35:00Z"/>
        </w:rPr>
      </w:pPr>
      <w:bookmarkStart w:id="2998" w:name="_Toc193586418"/>
      <w:bookmarkStart w:id="2999" w:name="_Toc194804234"/>
      <w:del w:id="3000" w:author="svcMRProcess" w:date="2019-05-12T05:35:00Z">
        <w:r>
          <w:delText>4A.</w:delText>
        </w:r>
        <w:r>
          <w:tab/>
          <w:delText>Detention and bail where accused appears in response to summons or court hearing notice</w:delText>
        </w:r>
        <w:bookmarkEnd w:id="2998"/>
        <w:bookmarkEnd w:id="2999"/>
      </w:del>
    </w:p>
    <w:p>
      <w:pPr>
        <w:pStyle w:val="nzSubsection"/>
        <w:rPr>
          <w:del w:id="3001" w:author="svcMRProcess" w:date="2019-05-12T05:35:00Z"/>
        </w:rPr>
      </w:pPr>
      <w:del w:id="3002" w:author="svcMRProcess" w:date="2019-05-12T05:35:00Z">
        <w:r>
          <w:tab/>
          <w:delText>(1)</w:delText>
        </w:r>
        <w:r>
          <w:tab/>
          <w:delText>Where —</w:delText>
        </w:r>
      </w:del>
    </w:p>
    <w:p>
      <w:pPr>
        <w:pStyle w:val="nzIndenta"/>
        <w:rPr>
          <w:del w:id="3003" w:author="svcMRProcess" w:date="2019-05-12T05:35:00Z"/>
        </w:rPr>
      </w:pPr>
      <w:del w:id="3004" w:author="svcMRProcess" w:date="2019-05-12T05:35:00Z">
        <w:r>
          <w:tab/>
          <w:delText>(a)</w:delText>
        </w:r>
        <w:r>
          <w:tab/>
          <w:delText xml:space="preserve">an accused has appeared in court for an offence pursuant to a summons or court hearing notice issued under the </w:delText>
        </w:r>
        <w:r>
          <w:rPr>
            <w:i/>
          </w:rPr>
          <w:delText>Criminal Procedure Act 2004</w:delText>
        </w:r>
        <w:r>
          <w:delText>; and</w:delText>
        </w:r>
      </w:del>
    </w:p>
    <w:p>
      <w:pPr>
        <w:pStyle w:val="nzIndenta"/>
        <w:rPr>
          <w:del w:id="3005" w:author="svcMRProcess" w:date="2019-05-12T05:35:00Z"/>
        </w:rPr>
      </w:pPr>
      <w:del w:id="3006" w:author="svcMRProcess" w:date="2019-05-12T05:35:00Z">
        <w:r>
          <w:tab/>
          <w:delText>(b)</w:delText>
        </w:r>
        <w:r>
          <w:tab/>
          <w:delText>a judicial officer adjourns the proceedings,</w:delText>
        </w:r>
      </w:del>
    </w:p>
    <w:p>
      <w:pPr>
        <w:pStyle w:val="nzSubsection"/>
        <w:rPr>
          <w:del w:id="3007" w:author="svcMRProcess" w:date="2019-05-12T05:35:00Z"/>
        </w:rPr>
      </w:pPr>
      <w:del w:id="3008" w:author="svcMRProcess" w:date="2019-05-12T05:35:00Z">
        <w:r>
          <w:tab/>
        </w:r>
        <w:r>
          <w:tab/>
          <w:delText>the accused is not to be detained in custody to further appear before the court for that offence unless the judicial officer so orders.</w:delText>
        </w:r>
      </w:del>
    </w:p>
    <w:p>
      <w:pPr>
        <w:pStyle w:val="nzSubsection"/>
        <w:rPr>
          <w:del w:id="3009" w:author="svcMRProcess" w:date="2019-05-12T05:35:00Z"/>
        </w:rPr>
      </w:pPr>
      <w:del w:id="3010" w:author="svcMRProcess" w:date="2019-05-12T05:35:00Z">
        <w:r>
          <w:tab/>
          <w:delText>(2)</w:delText>
        </w:r>
        <w:r>
          <w:tab/>
          <w:delText>If an order is made under subsection (1), the duty described in section 7(1) applies.</w:delText>
        </w:r>
      </w:del>
    </w:p>
    <w:p>
      <w:pPr>
        <w:pStyle w:val="nzSubsection"/>
        <w:rPr>
          <w:del w:id="3011" w:author="svcMRProcess" w:date="2019-05-12T05:35:00Z"/>
        </w:rPr>
      </w:pPr>
      <w:del w:id="3012" w:author="svcMRProcess" w:date="2019-05-12T05:35:00Z">
        <w:r>
          <w:tab/>
          <w:delText>(3)</w:delText>
        </w:r>
        <w:r>
          <w:tab/>
          <w:delText>On any appearance in court by the accused a judicial officer to whom section 7(1) applies may revoke an order made under subsection (1).</w:delText>
        </w:r>
      </w:del>
    </w:p>
    <w:p>
      <w:pPr>
        <w:pStyle w:val="MiscClose"/>
        <w:rPr>
          <w:del w:id="3013" w:author="svcMRProcess" w:date="2019-05-12T05:35:00Z"/>
        </w:rPr>
      </w:pPr>
      <w:del w:id="3014" w:author="svcMRProcess" w:date="2019-05-12T05:35:00Z">
        <w:r>
          <w:delText xml:space="preserve">    ”.</w:delText>
        </w:r>
      </w:del>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del w:id="3015" w:author="svcMRProcess" w:date="2019-05-12T05:35:00Z"/>
        </w:rPr>
      </w:pPr>
      <w:bookmarkStart w:id="3016" w:name="_Toc478263480"/>
      <w:bookmarkStart w:id="3017" w:name="_Toc138818193"/>
      <w:bookmarkStart w:id="3018" w:name="_Toc193586419"/>
      <w:bookmarkStart w:id="3019" w:name="_Toc194804235"/>
      <w:bookmarkStart w:id="3020" w:name="_Toc214251900"/>
      <w:del w:id="3021" w:author="svcMRProcess" w:date="2019-05-12T05:35:00Z">
        <w:r>
          <w:rPr>
            <w:rStyle w:val="CharSectno"/>
          </w:rPr>
          <w:delText>7</w:delText>
        </w:r>
        <w:r>
          <w:delText>.</w:delText>
        </w:r>
        <w:r>
          <w:tab/>
          <w:delText>Section 5 amended</w:delText>
        </w:r>
        <w:bookmarkEnd w:id="3016"/>
        <w:bookmarkEnd w:id="3017"/>
        <w:bookmarkEnd w:id="3018"/>
        <w:bookmarkEnd w:id="3019"/>
      </w:del>
    </w:p>
    <w:p>
      <w:pPr>
        <w:pStyle w:val="nzSubsection"/>
        <w:rPr>
          <w:del w:id="3022" w:author="svcMRProcess" w:date="2019-05-12T05:35:00Z"/>
          <w:snapToGrid w:val="0"/>
        </w:rPr>
      </w:pPr>
      <w:del w:id="3023" w:author="svcMRProcess" w:date="2019-05-12T05:35:00Z">
        <w:r>
          <w:rPr>
            <w:snapToGrid w:val="0"/>
          </w:rPr>
          <w:tab/>
        </w:r>
        <w:r>
          <w:rPr>
            <w:snapToGrid w:val="0"/>
          </w:rPr>
          <w:tab/>
          <w:delText>Section 5(2) is amended by deleting “7(3)” and inserting instead — </w:delText>
        </w:r>
      </w:del>
    </w:p>
    <w:p>
      <w:pPr>
        <w:pStyle w:val="nzSubsection"/>
        <w:rPr>
          <w:del w:id="3024" w:author="svcMRProcess" w:date="2019-05-12T05:35:00Z"/>
          <w:snapToGrid w:val="0"/>
        </w:rPr>
      </w:pPr>
      <w:del w:id="3025" w:author="svcMRProcess" w:date="2019-05-12T05:35:00Z">
        <w:r>
          <w:rPr>
            <w:snapToGrid w:val="0"/>
          </w:rPr>
          <w:tab/>
        </w:r>
        <w:r>
          <w:rPr>
            <w:snapToGrid w:val="0"/>
          </w:rPr>
          <w:tab/>
          <w:delText>“    7B, 7C, 7E    ”.</w:delText>
        </w:r>
      </w:del>
    </w:p>
    <w:p>
      <w:pPr>
        <w:pStyle w:val="nzHeading5"/>
        <w:rPr>
          <w:del w:id="3026" w:author="svcMRProcess" w:date="2019-05-12T05:35:00Z"/>
        </w:rPr>
      </w:pPr>
      <w:bookmarkStart w:id="3027" w:name="_Toc454683588"/>
      <w:bookmarkStart w:id="3028" w:name="_Toc138818195"/>
      <w:bookmarkStart w:id="3029" w:name="_Toc193586420"/>
      <w:bookmarkStart w:id="3030" w:name="_Toc194804236"/>
      <w:del w:id="3031" w:author="svcMRProcess" w:date="2019-05-12T05:35:00Z">
        <w:r>
          <w:rPr>
            <w:rStyle w:val="CharSectno"/>
          </w:rPr>
          <w:delText>8</w:delText>
        </w:r>
        <w:r>
          <w:delText>.</w:delText>
        </w:r>
        <w:r>
          <w:tab/>
          <w:delText>Section 7 amended</w:delText>
        </w:r>
        <w:bookmarkEnd w:id="3027"/>
        <w:bookmarkEnd w:id="3028"/>
        <w:bookmarkEnd w:id="3029"/>
        <w:bookmarkEnd w:id="3030"/>
      </w:del>
    </w:p>
    <w:p>
      <w:pPr>
        <w:pStyle w:val="nzSubsection"/>
        <w:rPr>
          <w:del w:id="3032" w:author="svcMRProcess" w:date="2019-05-12T05:35:00Z"/>
        </w:rPr>
      </w:pPr>
      <w:del w:id="3033" w:author="svcMRProcess" w:date="2019-05-12T05:35:00Z">
        <w:r>
          <w:tab/>
          <w:delText>(1)</w:delText>
        </w:r>
        <w:r>
          <w:tab/>
          <w:delText>Section 7(1) is amended as follows:</w:delText>
        </w:r>
      </w:del>
    </w:p>
    <w:p>
      <w:pPr>
        <w:pStyle w:val="nzIndenta"/>
        <w:rPr>
          <w:del w:id="3034" w:author="svcMRProcess" w:date="2019-05-12T05:35:00Z"/>
        </w:rPr>
      </w:pPr>
      <w:del w:id="3035" w:author="svcMRProcess" w:date="2019-05-12T05:35:00Z">
        <w:r>
          <w:tab/>
          <w:delText>(a)</w:delText>
        </w:r>
        <w:r>
          <w:tab/>
        </w:r>
        <w:r>
          <w:rPr>
            <w:snapToGrid w:val="0"/>
          </w:rPr>
          <w:delText>by deleting “(including detention during the period of his trial)”;</w:delText>
        </w:r>
      </w:del>
    </w:p>
    <w:p>
      <w:pPr>
        <w:pStyle w:val="nzIndenta"/>
        <w:rPr>
          <w:del w:id="3036" w:author="svcMRProcess" w:date="2019-05-12T05:35:00Z"/>
        </w:rPr>
      </w:pPr>
      <w:del w:id="3037" w:author="svcMRProcess" w:date="2019-05-12T05:35:00Z">
        <w:r>
          <w:tab/>
          <w:delText>(b)</w:delText>
        </w:r>
        <w:r>
          <w:tab/>
          <w:delText>by deleting “subsection (2)” and inserting instead —</w:delText>
        </w:r>
      </w:del>
    </w:p>
    <w:p>
      <w:pPr>
        <w:pStyle w:val="nzIndenta"/>
        <w:rPr>
          <w:del w:id="3038" w:author="svcMRProcess" w:date="2019-05-12T05:35:00Z"/>
          <w:snapToGrid w:val="0"/>
        </w:rPr>
      </w:pPr>
      <w:del w:id="3039" w:author="svcMRProcess" w:date="2019-05-12T05:35:00Z">
        <w:r>
          <w:rPr>
            <w:snapToGrid w:val="0"/>
          </w:rPr>
          <w:tab/>
        </w:r>
        <w:r>
          <w:rPr>
            <w:snapToGrid w:val="0"/>
          </w:rPr>
          <w:tab/>
          <w:delText>“    section 7B, 7C or 7E    ”.</w:delText>
        </w:r>
      </w:del>
    </w:p>
    <w:p>
      <w:pPr>
        <w:pStyle w:val="nzSubsection"/>
        <w:rPr>
          <w:del w:id="3040" w:author="svcMRProcess" w:date="2019-05-12T05:35:00Z"/>
        </w:rPr>
      </w:pPr>
      <w:del w:id="3041" w:author="svcMRProcess" w:date="2019-05-12T05:35:00Z">
        <w:r>
          <w:tab/>
          <w:delText>(2)</w:delText>
        </w:r>
        <w:r>
          <w:tab/>
          <w:delText>Section 7(2), (3) and (4) are repealed.</w:delText>
        </w:r>
      </w:del>
    </w:p>
    <w:p>
      <w:pPr>
        <w:pStyle w:val="nzSubsection"/>
        <w:rPr>
          <w:del w:id="3042" w:author="svcMRProcess" w:date="2019-05-12T05:35:00Z"/>
        </w:rPr>
      </w:pPr>
      <w:del w:id="3043" w:author="svcMRProcess" w:date="2019-05-12T05:35:00Z">
        <w:r>
          <w:tab/>
          <w:delText>(3)</w:delText>
        </w:r>
        <w:r>
          <w:tab/>
          <w:delText>Section 7(5) is amended by deleting “power conferred by section 9” and inserting instead —</w:delText>
        </w:r>
      </w:del>
    </w:p>
    <w:p>
      <w:pPr>
        <w:pStyle w:val="nzSubsection"/>
        <w:rPr>
          <w:del w:id="3044" w:author="svcMRProcess" w:date="2019-05-12T05:35:00Z"/>
        </w:rPr>
      </w:pPr>
      <w:del w:id="3045" w:author="svcMRProcess" w:date="2019-05-12T05:35:00Z">
        <w:r>
          <w:tab/>
        </w:r>
        <w:r>
          <w:tab/>
          <w:delText>“    powers conferred by sections 7A and 9    ”.</w:delText>
        </w:r>
      </w:del>
    </w:p>
    <w:p>
      <w:pPr>
        <w:pStyle w:val="nzHeading5"/>
        <w:rPr>
          <w:snapToGrid w:val="0"/>
        </w:rPr>
      </w:pPr>
      <w:bookmarkStart w:id="3046" w:name="_Toc454683589"/>
      <w:bookmarkStart w:id="3047" w:name="_Toc138818196"/>
      <w:bookmarkStart w:id="3048" w:name="_Toc193586421"/>
      <w:bookmarkStart w:id="3049" w:name="_Toc194804237"/>
      <w:r>
        <w:rPr>
          <w:rStyle w:val="CharSectno"/>
        </w:rPr>
        <w:t>9</w:t>
      </w:r>
      <w:r>
        <w:rPr>
          <w:snapToGrid w:val="0"/>
        </w:rPr>
        <w:t>.</w:t>
      </w:r>
      <w:r>
        <w:rPr>
          <w:snapToGrid w:val="0"/>
        </w:rPr>
        <w:tab/>
        <w:t>Section 7A replaced by sections 7A to 7F</w:t>
      </w:r>
      <w:bookmarkEnd w:id="3046"/>
      <w:bookmarkEnd w:id="3047"/>
      <w:r>
        <w:rPr>
          <w:snapToGrid w:val="0"/>
        </w:rPr>
        <w:t>, related amendments to sections 8 and 21 and transitional provisions</w:t>
      </w:r>
      <w:bookmarkEnd w:id="3020"/>
      <w:bookmarkEnd w:id="3048"/>
      <w:bookmarkEnd w:id="3049"/>
    </w:p>
    <w:p>
      <w:pPr>
        <w:pStyle w:val="nzSubsection"/>
        <w:rPr>
          <w:del w:id="3050" w:author="svcMRProcess" w:date="2019-05-12T05:35:00Z"/>
          <w:snapToGrid w:val="0"/>
        </w:rPr>
      </w:pPr>
      <w:del w:id="3051" w:author="svcMRProcess" w:date="2019-05-12T05:35:00Z">
        <w:r>
          <w:rPr>
            <w:snapToGrid w:val="0"/>
          </w:rPr>
          <w:tab/>
          <w:delText>(1)</w:delText>
        </w:r>
        <w:r>
          <w:rPr>
            <w:snapToGrid w:val="0"/>
          </w:rPr>
          <w:tab/>
          <w:delText>Section 7A is repealed and the following sections are inserted instead — </w:delText>
        </w:r>
      </w:del>
    </w:p>
    <w:p>
      <w:pPr>
        <w:pStyle w:val="MiscOpen"/>
        <w:rPr>
          <w:del w:id="3052" w:author="svcMRProcess" w:date="2019-05-12T05:35:00Z"/>
          <w:snapToGrid w:val="0"/>
        </w:rPr>
      </w:pPr>
      <w:del w:id="3053" w:author="svcMRProcess" w:date="2019-05-12T05:35:00Z">
        <w:r>
          <w:rPr>
            <w:snapToGrid w:val="0"/>
          </w:rPr>
          <w:delText xml:space="preserve">“    </w:delText>
        </w:r>
      </w:del>
    </w:p>
    <w:p>
      <w:pPr>
        <w:pStyle w:val="nzHeading5"/>
        <w:rPr>
          <w:del w:id="3054" w:author="svcMRProcess" w:date="2019-05-12T05:35:00Z"/>
        </w:rPr>
      </w:pPr>
      <w:bookmarkStart w:id="3055" w:name="_Toc193586422"/>
      <w:bookmarkStart w:id="3056" w:name="_Toc194804238"/>
      <w:del w:id="3057" w:author="svcMRProcess" w:date="2019-05-12T05:35:00Z">
        <w:r>
          <w:rPr>
            <w:snapToGrid w:val="0"/>
          </w:rPr>
          <w:delText>7A.</w:delText>
        </w:r>
        <w:r>
          <w:rPr>
            <w:snapToGrid w:val="0"/>
          </w:rPr>
          <w:tab/>
          <w:delText>Bail may be dispensed with by court</w:delText>
        </w:r>
        <w:bookmarkEnd w:id="3055"/>
        <w:bookmarkEnd w:id="3056"/>
      </w:del>
    </w:p>
    <w:p>
      <w:pPr>
        <w:pStyle w:val="nzSubsection"/>
        <w:rPr>
          <w:del w:id="3058" w:author="svcMRProcess" w:date="2019-05-12T05:35:00Z"/>
          <w:snapToGrid w:val="0"/>
        </w:rPr>
      </w:pPr>
      <w:del w:id="3059" w:author="svcMRProcess" w:date="2019-05-12T05:35:00Z">
        <w:r>
          <w:rPr>
            <w:snapToGrid w:val="0"/>
          </w:rPr>
          <w:tab/>
          <w:delText>(1)</w:delText>
        </w:r>
        <w:r>
          <w:rPr>
            <w:snapToGrid w:val="0"/>
          </w:rPr>
          <w:tab/>
          <w:delText>A judicial officer referred to in section 7(1) may, instead of discharging the duty imposed by that subsection, dispense with the requirement for bail for an appearance in court for an offence by an accused if the judicial officer — </w:delText>
        </w:r>
      </w:del>
    </w:p>
    <w:p>
      <w:pPr>
        <w:pStyle w:val="nzIndenta"/>
        <w:rPr>
          <w:del w:id="3060" w:author="svcMRProcess" w:date="2019-05-12T05:35:00Z"/>
          <w:snapToGrid w:val="0"/>
        </w:rPr>
      </w:pPr>
      <w:del w:id="3061" w:author="svcMRProcess" w:date="2019-05-12T05:35:00Z">
        <w:r>
          <w:rPr>
            <w:snapToGrid w:val="0"/>
          </w:rPr>
          <w:tab/>
          <w:delText>(a)</w:delText>
        </w:r>
        <w:r>
          <w:rPr>
            <w:snapToGrid w:val="0"/>
          </w:rPr>
          <w:tab/>
          <w:delText>has jurisdiction to do so under section 13A(1); and</w:delText>
        </w:r>
      </w:del>
    </w:p>
    <w:p>
      <w:pPr>
        <w:pStyle w:val="nzIndenta"/>
        <w:rPr>
          <w:del w:id="3062" w:author="svcMRProcess" w:date="2019-05-12T05:35:00Z"/>
          <w:snapToGrid w:val="0"/>
        </w:rPr>
      </w:pPr>
      <w:del w:id="3063" w:author="svcMRProcess" w:date="2019-05-12T05:35:00Z">
        <w:r>
          <w:rPr>
            <w:snapToGrid w:val="0"/>
          </w:rPr>
          <w:tab/>
          <w:delText>(b)</w:delText>
        </w:r>
        <w:r>
          <w:rPr>
            <w:snapToGrid w:val="0"/>
          </w:rPr>
          <w:tab/>
          <w:delText>may properly do so under section 13A(2).</w:delText>
        </w:r>
      </w:del>
    </w:p>
    <w:p>
      <w:pPr>
        <w:pStyle w:val="nzSubsection"/>
        <w:rPr>
          <w:del w:id="3064" w:author="svcMRProcess" w:date="2019-05-12T05:35:00Z"/>
          <w:snapToGrid w:val="0"/>
        </w:rPr>
      </w:pPr>
      <w:del w:id="3065" w:author="svcMRProcess" w:date="2019-05-12T05:35:00Z">
        <w:r>
          <w:rPr>
            <w:snapToGrid w:val="0"/>
          </w:rPr>
          <w:tab/>
          <w:delText>(2)</w:delText>
        </w:r>
        <w:r>
          <w:rPr>
            <w:snapToGrid w:val="0"/>
          </w:rPr>
          <w:tab/>
          <w:delText>Where the requirement for bail is dispensed with under this section, the accused has a right to be at liberty until the accused is required to appear before a court for the offence, but subject to — </w:delText>
        </w:r>
      </w:del>
    </w:p>
    <w:p>
      <w:pPr>
        <w:pStyle w:val="nzIndenta"/>
        <w:rPr>
          <w:del w:id="3066" w:author="svcMRProcess" w:date="2019-05-12T05:35:00Z"/>
          <w:snapToGrid w:val="0"/>
        </w:rPr>
      </w:pPr>
      <w:del w:id="3067" w:author="svcMRProcess" w:date="2019-05-12T05:35:00Z">
        <w:r>
          <w:rPr>
            <w:snapToGrid w:val="0"/>
          </w:rPr>
          <w:tab/>
          <w:delText>(a)</w:delText>
        </w:r>
        <w:r>
          <w:rPr>
            <w:snapToGrid w:val="0"/>
          </w:rPr>
          <w:tab/>
          <w:delText>section 59A; and</w:delText>
        </w:r>
      </w:del>
    </w:p>
    <w:p>
      <w:pPr>
        <w:pStyle w:val="nzIndenta"/>
        <w:rPr>
          <w:del w:id="3068" w:author="svcMRProcess" w:date="2019-05-12T05:35:00Z"/>
          <w:snapToGrid w:val="0"/>
        </w:rPr>
      </w:pPr>
      <w:del w:id="3069" w:author="svcMRProcess" w:date="2019-05-12T05:35:00Z">
        <w:r>
          <w:rPr>
            <w:snapToGrid w:val="0"/>
          </w:rPr>
          <w:tab/>
          <w:delText>(b)</w:delText>
        </w:r>
        <w:r>
          <w:rPr>
            <w:snapToGrid w:val="0"/>
          </w:rPr>
          <w:tab/>
          <w:delText>any requirement that the accused be in custody for some other offence or reason.</w:delText>
        </w:r>
      </w:del>
    </w:p>
    <w:p>
      <w:pPr>
        <w:pStyle w:val="nzHeading5"/>
        <w:rPr>
          <w:del w:id="3070" w:author="svcMRProcess" w:date="2019-05-12T05:35:00Z"/>
        </w:rPr>
      </w:pPr>
      <w:bookmarkStart w:id="3071" w:name="_Toc193586423"/>
      <w:bookmarkStart w:id="3072" w:name="_Toc194804239"/>
      <w:del w:id="3073" w:author="svcMRProcess" w:date="2019-05-12T05:35:00Z">
        <w:r>
          <w:rPr>
            <w:snapToGrid w:val="0"/>
          </w:rPr>
          <w:delText>7B.</w:delText>
        </w:r>
        <w:r>
          <w:rPr>
            <w:snapToGrid w:val="0"/>
          </w:rPr>
          <w:tab/>
          <w:delText>Special provision for adult accused in murder cases</w:delText>
        </w:r>
        <w:bookmarkEnd w:id="3071"/>
        <w:bookmarkEnd w:id="3072"/>
      </w:del>
    </w:p>
    <w:p>
      <w:pPr>
        <w:pStyle w:val="nzSubsection"/>
        <w:rPr>
          <w:del w:id="3074" w:author="svcMRProcess" w:date="2019-05-12T05:35:00Z"/>
          <w:snapToGrid w:val="0"/>
        </w:rPr>
      </w:pPr>
      <w:del w:id="3075" w:author="svcMRProcess" w:date="2019-05-12T05:35:00Z">
        <w:r>
          <w:rPr>
            <w:snapToGrid w:val="0"/>
          </w:rPr>
          <w:tab/>
          <w:delText>(1)</w:delText>
        </w:r>
        <w:r>
          <w:rPr>
            <w:snapToGrid w:val="0"/>
          </w:rPr>
          <w:tab/>
          <w:delText>In this section — </w:delText>
        </w:r>
      </w:del>
    </w:p>
    <w:p>
      <w:pPr>
        <w:pStyle w:val="nzDefstart"/>
        <w:rPr>
          <w:del w:id="3076" w:author="svcMRProcess" w:date="2019-05-12T05:35:00Z"/>
        </w:rPr>
      </w:pPr>
      <w:del w:id="3077" w:author="svcMRProcess" w:date="2019-05-12T05:35:00Z">
        <w:r>
          <w:rPr>
            <w:b/>
          </w:rPr>
          <w:tab/>
        </w:r>
        <w:r>
          <w:rPr>
            <w:rStyle w:val="CharDefText"/>
          </w:rPr>
          <w:delText>Judge</w:delText>
        </w:r>
        <w:r>
          <w:delText xml:space="preserve"> means a Judge of the Supreme Court.</w:delText>
        </w:r>
      </w:del>
    </w:p>
    <w:p>
      <w:pPr>
        <w:pStyle w:val="nzSubsection"/>
        <w:rPr>
          <w:del w:id="3078" w:author="svcMRProcess" w:date="2019-05-12T05:35:00Z"/>
          <w:snapToGrid w:val="0"/>
        </w:rPr>
      </w:pPr>
      <w:del w:id="3079" w:author="svcMRProcess" w:date="2019-05-12T05:35:00Z">
        <w:r>
          <w:rPr>
            <w:snapToGrid w:val="0"/>
          </w:rPr>
          <w:tab/>
          <w:delText>(2)</w:delText>
        </w:r>
        <w:r>
          <w:rPr>
            <w:snapToGrid w:val="0"/>
          </w:rPr>
          <w:tab/>
          <w:delText>This section applies where — </w:delText>
        </w:r>
      </w:del>
    </w:p>
    <w:p>
      <w:pPr>
        <w:pStyle w:val="nzIndenta"/>
        <w:rPr>
          <w:del w:id="3080" w:author="svcMRProcess" w:date="2019-05-12T05:35:00Z"/>
          <w:snapToGrid w:val="0"/>
        </w:rPr>
      </w:pPr>
      <w:del w:id="3081" w:author="svcMRProcess" w:date="2019-05-12T05:35:00Z">
        <w:r>
          <w:rPr>
            <w:snapToGrid w:val="0"/>
          </w:rPr>
          <w:tab/>
          <w:delText>(a)</w:delText>
        </w:r>
        <w:r>
          <w:rPr>
            <w:snapToGrid w:val="0"/>
          </w:rPr>
          <w:tab/>
          <w:delText>an accused is in custody for an offence of murder so that under section 15 only a Judge has power to grant bail; and</w:delText>
        </w:r>
      </w:del>
    </w:p>
    <w:p>
      <w:pPr>
        <w:pStyle w:val="nzIndenta"/>
        <w:rPr>
          <w:del w:id="3082" w:author="svcMRProcess" w:date="2019-05-12T05:35:00Z"/>
          <w:snapToGrid w:val="0"/>
        </w:rPr>
      </w:pPr>
      <w:del w:id="3083" w:author="svcMRProcess" w:date="2019-05-12T05:35:00Z">
        <w:r>
          <w:rPr>
            <w:snapToGrid w:val="0"/>
          </w:rPr>
          <w:tab/>
          <w:delText>(b)</w:delText>
        </w:r>
        <w:r>
          <w:rPr>
            <w:snapToGrid w:val="0"/>
          </w:rPr>
          <w:tab/>
          <w:delText>the accused is not a child.</w:delText>
        </w:r>
      </w:del>
    </w:p>
    <w:p>
      <w:pPr>
        <w:pStyle w:val="nzSubsection"/>
        <w:rPr>
          <w:del w:id="3084" w:author="svcMRProcess" w:date="2019-05-12T05:35:00Z"/>
          <w:snapToGrid w:val="0"/>
        </w:rPr>
      </w:pPr>
      <w:del w:id="3085" w:author="svcMRProcess" w:date="2019-05-12T05:35:00Z">
        <w:r>
          <w:rPr>
            <w:snapToGrid w:val="0"/>
          </w:rPr>
          <w:tab/>
          <w:delText>(3)</w:delText>
        </w:r>
        <w:r>
          <w:rPr>
            <w:snapToGrid w:val="0"/>
          </w:rPr>
          <w:tab/>
          <w:delText>Where this section applies the accused, or a person on the accused’s behalf, may make an application to a Judge for bail at any time before conviction for the offence.</w:delText>
        </w:r>
      </w:del>
    </w:p>
    <w:p>
      <w:pPr>
        <w:pStyle w:val="nzSubsection"/>
        <w:rPr>
          <w:del w:id="3086" w:author="svcMRProcess" w:date="2019-05-12T05:35:00Z"/>
          <w:snapToGrid w:val="0"/>
        </w:rPr>
      </w:pPr>
      <w:del w:id="3087" w:author="svcMRProcess" w:date="2019-05-12T05:35:00Z">
        <w:r>
          <w:rPr>
            <w:snapToGrid w:val="0"/>
          </w:rPr>
          <w:tab/>
          <w:delText>(4)</w:delText>
        </w:r>
        <w:r>
          <w:rPr>
            <w:snapToGrid w:val="0"/>
          </w:rPr>
          <w:tab/>
          <w:delText>Upon an accused’s initial appearance in court for an offence of murder, the judicial officer who may order the accused’s detention in custody is under a duty to inform the accused of the right conferred by subsection (3).</w:delText>
        </w:r>
      </w:del>
    </w:p>
    <w:p>
      <w:pPr>
        <w:pStyle w:val="nzSubsection"/>
        <w:rPr>
          <w:del w:id="3088" w:author="svcMRProcess" w:date="2019-05-12T05:35:00Z"/>
          <w:snapToGrid w:val="0"/>
        </w:rPr>
      </w:pPr>
      <w:del w:id="3089" w:author="svcMRProcess" w:date="2019-05-12T05:35:00Z">
        <w:r>
          <w:rPr>
            <w:snapToGrid w:val="0"/>
          </w:rPr>
          <w:tab/>
          <w:delText>(5)</w:delText>
        </w:r>
        <w:r>
          <w:rPr>
            <w:snapToGrid w:val="0"/>
          </w:rPr>
          <w:tab/>
          <w:delText>Where — </w:delText>
        </w:r>
      </w:del>
    </w:p>
    <w:p>
      <w:pPr>
        <w:pStyle w:val="nzIndenta"/>
        <w:rPr>
          <w:del w:id="3090" w:author="svcMRProcess" w:date="2019-05-12T05:35:00Z"/>
          <w:snapToGrid w:val="0"/>
        </w:rPr>
      </w:pPr>
      <w:del w:id="3091" w:author="svcMRProcess" w:date="2019-05-12T05:35:00Z">
        <w:r>
          <w:rPr>
            <w:snapToGrid w:val="0"/>
          </w:rPr>
          <w:tab/>
          <w:delText>(a)</w:delText>
        </w:r>
        <w:r>
          <w:rPr>
            <w:snapToGrid w:val="0"/>
          </w:rPr>
          <w:tab/>
          <w:delText xml:space="preserve">an accused’s case for bail has been considered by a Judge on an application under subsection (3); and </w:delText>
        </w:r>
      </w:del>
    </w:p>
    <w:p>
      <w:pPr>
        <w:pStyle w:val="nzIndenta"/>
        <w:rPr>
          <w:del w:id="3092" w:author="svcMRProcess" w:date="2019-05-12T05:35:00Z"/>
          <w:snapToGrid w:val="0"/>
        </w:rPr>
      </w:pPr>
      <w:del w:id="3093" w:author="svcMRProcess" w:date="2019-05-12T05:35:00Z">
        <w:r>
          <w:rPr>
            <w:snapToGrid w:val="0"/>
          </w:rPr>
          <w:tab/>
          <w:delText>(b)</w:delText>
        </w:r>
        <w:r>
          <w:rPr>
            <w:snapToGrid w:val="0"/>
          </w:rPr>
          <w:tab/>
          <w:delText>bail has been refused,</w:delText>
        </w:r>
      </w:del>
    </w:p>
    <w:p>
      <w:pPr>
        <w:pStyle w:val="nzSubsection"/>
        <w:rPr>
          <w:del w:id="3094" w:author="svcMRProcess" w:date="2019-05-12T05:35:00Z"/>
          <w:snapToGrid w:val="0"/>
        </w:rPr>
      </w:pPr>
      <w:del w:id="3095" w:author="svcMRProcess" w:date="2019-05-12T05:35:00Z">
        <w:r>
          <w:rPr>
            <w:snapToGrid w:val="0"/>
          </w:rPr>
          <w:tab/>
        </w:r>
        <w:r>
          <w:rPr>
            <w:snapToGrid w:val="0"/>
          </w:rPr>
          <w:tab/>
          <w:delText>the accused’s case for bail shall not be considered on any subsequent occasion in the same case when the accused’s continued detention may be ordered unless subsection (6) applies.</w:delText>
        </w:r>
      </w:del>
    </w:p>
    <w:p>
      <w:pPr>
        <w:pStyle w:val="nzSubsection"/>
        <w:rPr>
          <w:del w:id="3096" w:author="svcMRProcess" w:date="2019-05-12T05:35:00Z"/>
          <w:snapToGrid w:val="0"/>
        </w:rPr>
      </w:pPr>
      <w:del w:id="3097" w:author="svcMRProcess" w:date="2019-05-12T05:35:00Z">
        <w:r>
          <w:rPr>
            <w:snapToGrid w:val="0"/>
          </w:rPr>
          <w:tab/>
          <w:delText>(6)</w:delText>
        </w:r>
        <w:r>
          <w:rPr>
            <w:snapToGrid w:val="0"/>
          </w:rPr>
          <w:tab/>
          <w:delText>The accused’s case for bail shall again be considered by a Judge if the accused, or a person on the accused’s behalf, applies to a Judge and satisfies the Judge that — </w:delText>
        </w:r>
      </w:del>
    </w:p>
    <w:p>
      <w:pPr>
        <w:pStyle w:val="nzIndenta"/>
        <w:rPr>
          <w:del w:id="3098" w:author="svcMRProcess" w:date="2019-05-12T05:35:00Z"/>
          <w:snapToGrid w:val="0"/>
        </w:rPr>
      </w:pPr>
      <w:del w:id="3099" w:author="svcMRProcess" w:date="2019-05-12T05:35:00Z">
        <w:r>
          <w:rPr>
            <w:snapToGrid w:val="0"/>
          </w:rPr>
          <w:tab/>
          <w:delText>(a)</w:delText>
        </w:r>
        <w:r>
          <w:rPr>
            <w:snapToGrid w:val="0"/>
          </w:rPr>
          <w:tab/>
          <w:delText>new facts have been discovered, new circumstances have arisen or the circumstances have changed since bail was refused; or</w:delText>
        </w:r>
      </w:del>
    </w:p>
    <w:p>
      <w:pPr>
        <w:pStyle w:val="nzIndenta"/>
        <w:rPr>
          <w:del w:id="3100" w:author="svcMRProcess" w:date="2019-05-12T05:35:00Z"/>
          <w:snapToGrid w:val="0"/>
        </w:rPr>
      </w:pPr>
      <w:del w:id="3101" w:author="svcMRProcess" w:date="2019-05-12T05:35:00Z">
        <w:r>
          <w:rPr>
            <w:snapToGrid w:val="0"/>
          </w:rPr>
          <w:tab/>
          <w:delText>(b)</w:delText>
        </w:r>
        <w:r>
          <w:rPr>
            <w:snapToGrid w:val="0"/>
          </w:rPr>
          <w:tab/>
          <w:delText>the accused failed to adequately present the accused’s case for bail on the previous occasion.</w:delText>
        </w:r>
      </w:del>
    </w:p>
    <w:p>
      <w:pPr>
        <w:pStyle w:val="nzSubsection"/>
        <w:rPr>
          <w:del w:id="3102" w:author="svcMRProcess" w:date="2019-05-12T05:35:00Z"/>
          <w:snapToGrid w:val="0"/>
        </w:rPr>
      </w:pPr>
      <w:del w:id="3103" w:author="svcMRProcess" w:date="2019-05-12T05:35:00Z">
        <w:r>
          <w:rPr>
            <w:snapToGrid w:val="0"/>
          </w:rPr>
          <w:tab/>
          <w:delText>(7)</w:delText>
        </w:r>
        <w:r>
          <w:rPr>
            <w:snapToGrid w:val="0"/>
          </w:rPr>
          <w:tab/>
          <w:delText>Where — </w:delText>
        </w:r>
      </w:del>
    </w:p>
    <w:p>
      <w:pPr>
        <w:pStyle w:val="nzIndenta"/>
        <w:rPr>
          <w:del w:id="3104" w:author="svcMRProcess" w:date="2019-05-12T05:35:00Z"/>
          <w:snapToGrid w:val="0"/>
        </w:rPr>
      </w:pPr>
      <w:del w:id="3105" w:author="svcMRProcess" w:date="2019-05-12T05:35:00Z">
        <w:r>
          <w:rPr>
            <w:snapToGrid w:val="0"/>
          </w:rPr>
          <w:tab/>
          <w:delText>(a)</w:delText>
        </w:r>
        <w:r>
          <w:rPr>
            <w:snapToGrid w:val="0"/>
          </w:rPr>
          <w:tab/>
          <w:delText xml:space="preserve">an accused’s case for bail has been considered by a Judge on an application under subsection (3); and </w:delText>
        </w:r>
      </w:del>
    </w:p>
    <w:p>
      <w:pPr>
        <w:pStyle w:val="nzIndenta"/>
        <w:rPr>
          <w:del w:id="3106" w:author="svcMRProcess" w:date="2019-05-12T05:35:00Z"/>
          <w:snapToGrid w:val="0"/>
        </w:rPr>
      </w:pPr>
      <w:del w:id="3107" w:author="svcMRProcess" w:date="2019-05-12T05:35:00Z">
        <w:r>
          <w:rPr>
            <w:snapToGrid w:val="0"/>
          </w:rPr>
          <w:tab/>
          <w:delText>(b)</w:delText>
        </w:r>
        <w:r>
          <w:rPr>
            <w:snapToGrid w:val="0"/>
          </w:rPr>
          <w:tab/>
          <w:delText xml:space="preserve">bail has been granted, </w:delText>
        </w:r>
      </w:del>
    </w:p>
    <w:p>
      <w:pPr>
        <w:pStyle w:val="nzSubsection"/>
        <w:rPr>
          <w:del w:id="3108" w:author="svcMRProcess" w:date="2019-05-12T05:35:00Z"/>
          <w:snapToGrid w:val="0"/>
        </w:rPr>
      </w:pPr>
      <w:del w:id="3109" w:author="svcMRProcess" w:date="2019-05-12T05:35:00Z">
        <w:r>
          <w:rPr>
            <w:snapToGrid w:val="0"/>
          </w:rPr>
          <w:tab/>
        </w:r>
        <w:r>
          <w:rPr>
            <w:snapToGrid w:val="0"/>
          </w:rPr>
          <w:tab/>
          <w:delText>on any subsequent appearance in the same case a judicial officer may order, notwithstanding section 15, that bail is to continue on the same terms and conditions.</w:delText>
        </w:r>
      </w:del>
    </w:p>
    <w:p>
      <w:pPr>
        <w:pStyle w:val="nzSubsection"/>
        <w:rPr>
          <w:del w:id="3110" w:author="svcMRProcess" w:date="2019-05-12T05:35:00Z"/>
          <w:snapToGrid w:val="0"/>
        </w:rPr>
      </w:pPr>
      <w:del w:id="3111" w:author="svcMRProcess" w:date="2019-05-12T05:35:00Z">
        <w:r>
          <w:rPr>
            <w:snapToGrid w:val="0"/>
          </w:rPr>
          <w:tab/>
          <w:delText>(8)</w:delText>
        </w:r>
        <w:r>
          <w:rPr>
            <w:snapToGrid w:val="0"/>
          </w:rPr>
          <w:tab/>
          <w:delText>The accused is to be taken before a Judge for the purposes of an application under this section only if the Judge so orders.</w:delText>
        </w:r>
      </w:del>
    </w:p>
    <w:p>
      <w:pPr>
        <w:pStyle w:val="MiscellaneousFootnotes"/>
        <w:tabs>
          <w:tab w:val="left" w:pos="1440"/>
        </w:tabs>
        <w:rPr>
          <w:del w:id="3112" w:author="svcMRProcess" w:date="2019-05-12T05:35:00Z"/>
          <w:i/>
          <w:iCs/>
          <w:sz w:val="20"/>
        </w:rPr>
      </w:pPr>
      <w:del w:id="3113" w:author="svcMRProcess" w:date="2019-05-12T05:35:00Z">
        <w:r>
          <w:rPr>
            <w:i/>
            <w:iCs/>
            <w:sz w:val="20"/>
          </w:rPr>
          <w:tab/>
          <w:delText>[Section 7B amended by No. 29 of 2008 s. 24(2) and (3).]</w:delText>
        </w:r>
      </w:del>
    </w:p>
    <w:p>
      <w:pPr>
        <w:pStyle w:val="nzHeading5"/>
        <w:rPr>
          <w:del w:id="3114" w:author="svcMRProcess" w:date="2019-05-12T05:35:00Z"/>
        </w:rPr>
      </w:pPr>
      <w:bookmarkStart w:id="3115" w:name="_Toc193586424"/>
      <w:bookmarkStart w:id="3116" w:name="_Toc194804240"/>
      <w:del w:id="3117" w:author="svcMRProcess" w:date="2019-05-12T05:35:00Z">
        <w:r>
          <w:delText>7C.</w:delText>
        </w:r>
        <w:r>
          <w:tab/>
        </w:r>
        <w:r>
          <w:rPr>
            <w:snapToGrid w:val="0"/>
          </w:rPr>
          <w:delText>Special provision for child accused in murder cases</w:delText>
        </w:r>
        <w:bookmarkEnd w:id="3115"/>
        <w:bookmarkEnd w:id="3116"/>
      </w:del>
    </w:p>
    <w:p>
      <w:pPr>
        <w:pStyle w:val="nzSubsection"/>
        <w:rPr>
          <w:del w:id="3118" w:author="svcMRProcess" w:date="2019-05-12T05:35:00Z"/>
          <w:snapToGrid w:val="0"/>
        </w:rPr>
      </w:pPr>
      <w:del w:id="3119" w:author="svcMRProcess" w:date="2019-05-12T05:35:00Z">
        <w:r>
          <w:rPr>
            <w:snapToGrid w:val="0"/>
          </w:rPr>
          <w:tab/>
          <w:delText>(1)</w:delText>
        </w:r>
        <w:r>
          <w:rPr>
            <w:snapToGrid w:val="0"/>
          </w:rPr>
          <w:tab/>
          <w:delText>This section applies where a child accused is in custody for an offence of murder so that under section 15 only a Judge of the Children’s Court has power to grant bail.</w:delText>
        </w:r>
      </w:del>
    </w:p>
    <w:p>
      <w:pPr>
        <w:pStyle w:val="nzSubsection"/>
        <w:rPr>
          <w:del w:id="3120" w:author="svcMRProcess" w:date="2019-05-12T05:35:00Z"/>
          <w:snapToGrid w:val="0"/>
        </w:rPr>
      </w:pPr>
      <w:del w:id="3121" w:author="svcMRProcess" w:date="2019-05-12T05:35:00Z">
        <w:r>
          <w:rPr>
            <w:snapToGrid w:val="0"/>
          </w:rPr>
          <w:tab/>
          <w:delText>(2)</w:delText>
        </w:r>
        <w:r>
          <w:rPr>
            <w:snapToGrid w:val="0"/>
          </w:rPr>
          <w:tab/>
          <w:delTex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delText>
        </w:r>
      </w:del>
    </w:p>
    <w:p>
      <w:pPr>
        <w:pStyle w:val="nzSubsection"/>
        <w:rPr>
          <w:del w:id="3122" w:author="svcMRProcess" w:date="2019-05-12T05:35:00Z"/>
          <w:snapToGrid w:val="0"/>
        </w:rPr>
      </w:pPr>
      <w:del w:id="3123" w:author="svcMRProcess" w:date="2019-05-12T05:35:00Z">
        <w:r>
          <w:rPr>
            <w:snapToGrid w:val="0"/>
          </w:rPr>
          <w:tab/>
          <w:delText>(3)</w:delText>
        </w:r>
        <w:r>
          <w:rPr>
            <w:snapToGrid w:val="0"/>
          </w:rPr>
          <w:tab/>
          <w:delText>Notwithstanding subsection (2), where — </w:delText>
        </w:r>
      </w:del>
    </w:p>
    <w:p>
      <w:pPr>
        <w:pStyle w:val="nzIndenta"/>
        <w:rPr>
          <w:del w:id="3124" w:author="svcMRProcess" w:date="2019-05-12T05:35:00Z"/>
          <w:snapToGrid w:val="0"/>
        </w:rPr>
      </w:pPr>
      <w:del w:id="3125" w:author="svcMRProcess" w:date="2019-05-12T05:35:00Z">
        <w:r>
          <w:rPr>
            <w:snapToGrid w:val="0"/>
          </w:rPr>
          <w:tab/>
          <w:delText>(a)</w:delText>
        </w:r>
        <w:r>
          <w:rPr>
            <w:snapToGrid w:val="0"/>
          </w:rPr>
          <w:tab/>
          <w:delText>the duty described in that subsection has been discharged once in relation to a child accused’s case for bail; and</w:delText>
        </w:r>
      </w:del>
    </w:p>
    <w:p>
      <w:pPr>
        <w:pStyle w:val="nzIndenta"/>
        <w:rPr>
          <w:del w:id="3126" w:author="svcMRProcess" w:date="2019-05-12T05:35:00Z"/>
          <w:snapToGrid w:val="0"/>
        </w:rPr>
      </w:pPr>
      <w:del w:id="3127" w:author="svcMRProcess" w:date="2019-05-12T05:35:00Z">
        <w:r>
          <w:rPr>
            <w:snapToGrid w:val="0"/>
          </w:rPr>
          <w:tab/>
          <w:delText>(b)</w:delText>
        </w:r>
        <w:r>
          <w:rPr>
            <w:snapToGrid w:val="0"/>
          </w:rPr>
          <w:tab/>
          <w:delText>bail has on that occasion been refused by a Judge of the Children’s Court,</w:delText>
        </w:r>
      </w:del>
    </w:p>
    <w:p>
      <w:pPr>
        <w:pStyle w:val="nzSubsection"/>
        <w:rPr>
          <w:del w:id="3128" w:author="svcMRProcess" w:date="2019-05-12T05:35:00Z"/>
          <w:snapToGrid w:val="0"/>
        </w:rPr>
      </w:pPr>
      <w:del w:id="3129" w:author="svcMRProcess" w:date="2019-05-12T05:35:00Z">
        <w:r>
          <w:rPr>
            <w:snapToGrid w:val="0"/>
          </w:rPr>
          <w:tab/>
        </w:r>
        <w:r>
          <w:rPr>
            <w:snapToGrid w:val="0"/>
          </w:rPr>
          <w:tab/>
          <w:delText>the accused’s case for bail need not be considered on any subsequent occasion in the same case when the accused’s continued detention may be ordered unless subsection (4) applies.</w:delText>
        </w:r>
      </w:del>
    </w:p>
    <w:p>
      <w:pPr>
        <w:pStyle w:val="nzSubsection"/>
        <w:rPr>
          <w:del w:id="3130" w:author="svcMRProcess" w:date="2019-05-12T05:35:00Z"/>
          <w:snapToGrid w:val="0"/>
        </w:rPr>
      </w:pPr>
      <w:del w:id="3131" w:author="svcMRProcess" w:date="2019-05-12T05:35:00Z">
        <w:r>
          <w:rPr>
            <w:snapToGrid w:val="0"/>
          </w:rPr>
          <w:tab/>
          <w:delText>(4)</w:delText>
        </w:r>
        <w:r>
          <w:rPr>
            <w:snapToGrid w:val="0"/>
          </w:rPr>
          <w:tab/>
          <w:delText>On a subsequent occasion the accused may apply to the judicial officer who may order the accused’s continued detention for a reconsideration of the accused’s case for bail on the ground that — </w:delText>
        </w:r>
      </w:del>
    </w:p>
    <w:p>
      <w:pPr>
        <w:pStyle w:val="nzIndenta"/>
        <w:rPr>
          <w:del w:id="3132" w:author="svcMRProcess" w:date="2019-05-12T05:35:00Z"/>
          <w:snapToGrid w:val="0"/>
        </w:rPr>
      </w:pPr>
      <w:del w:id="3133" w:author="svcMRProcess" w:date="2019-05-12T05:35:00Z">
        <w:r>
          <w:rPr>
            <w:snapToGrid w:val="0"/>
          </w:rPr>
          <w:tab/>
          <w:delText>(a)</w:delText>
        </w:r>
        <w:r>
          <w:rPr>
            <w:snapToGrid w:val="0"/>
          </w:rPr>
          <w:tab/>
          <w:delText>new facts have been discovered, new circumstances have arisen or the circumstances have changed since bail was refused on the occasion mentioned in subsection (3); or</w:delText>
        </w:r>
      </w:del>
    </w:p>
    <w:p>
      <w:pPr>
        <w:pStyle w:val="nzIndenta"/>
        <w:rPr>
          <w:del w:id="3134" w:author="svcMRProcess" w:date="2019-05-12T05:35:00Z"/>
          <w:snapToGrid w:val="0"/>
        </w:rPr>
      </w:pPr>
      <w:del w:id="3135" w:author="svcMRProcess" w:date="2019-05-12T05:35:00Z">
        <w:r>
          <w:rPr>
            <w:snapToGrid w:val="0"/>
          </w:rPr>
          <w:tab/>
          <w:delText>(b)</w:delText>
        </w:r>
        <w:r>
          <w:rPr>
            <w:snapToGrid w:val="0"/>
          </w:rPr>
          <w:tab/>
          <w:delText>the accused failed to adequately present the accused’s case for bail on that occasion.</w:delText>
        </w:r>
      </w:del>
    </w:p>
    <w:p>
      <w:pPr>
        <w:pStyle w:val="nzSubsection"/>
        <w:rPr>
          <w:del w:id="3136" w:author="svcMRProcess" w:date="2019-05-12T05:35:00Z"/>
          <w:snapToGrid w:val="0"/>
        </w:rPr>
      </w:pPr>
      <w:del w:id="3137" w:author="svcMRProcess" w:date="2019-05-12T05:35:00Z">
        <w:r>
          <w:rPr>
            <w:snapToGrid w:val="0"/>
          </w:rPr>
          <w:tab/>
          <w:delText>(5)</w:delText>
        </w:r>
        <w:r>
          <w:rPr>
            <w:snapToGrid w:val="0"/>
          </w:rPr>
          <w:tab/>
          <w:delText>If the judicial officer is satisfied as to one or more of those grounds the judicial officer shall cause the accused to be taken as soon as is practicable before a Judge of the Children’s Court for the purpose of having the accused’s case for bail considered by the Judge.</w:delText>
        </w:r>
      </w:del>
    </w:p>
    <w:p>
      <w:pPr>
        <w:pStyle w:val="MiscellaneousFootnotes"/>
        <w:tabs>
          <w:tab w:val="left" w:pos="1440"/>
        </w:tabs>
        <w:rPr>
          <w:del w:id="3138" w:author="svcMRProcess" w:date="2019-05-12T05:35:00Z"/>
          <w:i/>
          <w:iCs/>
          <w:sz w:val="20"/>
        </w:rPr>
      </w:pPr>
      <w:bookmarkStart w:id="3139" w:name="_Toc193586425"/>
      <w:bookmarkStart w:id="3140" w:name="_Toc194804241"/>
      <w:del w:id="3141" w:author="svcMRProcess" w:date="2019-05-12T05:35:00Z">
        <w:r>
          <w:rPr>
            <w:i/>
            <w:iCs/>
            <w:sz w:val="20"/>
          </w:rPr>
          <w:tab/>
          <w:delText>[Section 7C amended by No. 29 of 2008 s. 24(4).]</w:delText>
        </w:r>
      </w:del>
    </w:p>
    <w:p>
      <w:pPr>
        <w:pStyle w:val="nzHeading5"/>
        <w:rPr>
          <w:del w:id="3142" w:author="svcMRProcess" w:date="2019-05-12T05:35:00Z"/>
        </w:rPr>
      </w:pPr>
      <w:del w:id="3143" w:author="svcMRProcess" w:date="2019-05-12T05:35:00Z">
        <w:r>
          <w:rPr>
            <w:snapToGrid w:val="0"/>
          </w:rPr>
          <w:delText>7D.</w:delText>
        </w:r>
        <w:r>
          <w:rPr>
            <w:snapToGrid w:val="0"/>
          </w:rPr>
          <w:tab/>
          <w:delText>Previous decision may be adopted</w:delText>
        </w:r>
        <w:bookmarkEnd w:id="3139"/>
        <w:bookmarkEnd w:id="3140"/>
      </w:del>
    </w:p>
    <w:p>
      <w:pPr>
        <w:pStyle w:val="nzSubsection"/>
        <w:rPr>
          <w:del w:id="3144" w:author="svcMRProcess" w:date="2019-05-12T05:35:00Z"/>
          <w:snapToGrid w:val="0"/>
        </w:rPr>
      </w:pPr>
      <w:del w:id="3145" w:author="svcMRProcess" w:date="2019-05-12T05:35:00Z">
        <w:r>
          <w:rPr>
            <w:snapToGrid w:val="0"/>
          </w:rPr>
          <w:tab/>
          <w:delText>(1)</w:delText>
        </w:r>
        <w:r>
          <w:rPr>
            <w:snapToGrid w:val="0"/>
          </w:rPr>
          <w:tab/>
          <w:delText>Notwithstanding section 7(1), after — </w:delText>
        </w:r>
      </w:del>
    </w:p>
    <w:p>
      <w:pPr>
        <w:pStyle w:val="nzIndenta"/>
        <w:rPr>
          <w:del w:id="3146" w:author="svcMRProcess" w:date="2019-05-12T05:35:00Z"/>
          <w:snapToGrid w:val="0"/>
        </w:rPr>
      </w:pPr>
      <w:del w:id="3147" w:author="svcMRProcess" w:date="2019-05-12T05:35:00Z">
        <w:r>
          <w:rPr>
            <w:snapToGrid w:val="0"/>
          </w:rPr>
          <w:tab/>
          <w:delText>(a)</w:delText>
        </w:r>
        <w:r>
          <w:rPr>
            <w:snapToGrid w:val="0"/>
          </w:rPr>
          <w:tab/>
          <w:delText xml:space="preserve">the duty described in that subsection has been discharged once in relation to an accused’s case for bail; or </w:delText>
        </w:r>
      </w:del>
    </w:p>
    <w:p>
      <w:pPr>
        <w:pStyle w:val="nzIndenta"/>
        <w:rPr>
          <w:del w:id="3148" w:author="svcMRProcess" w:date="2019-05-12T05:35:00Z"/>
          <w:snapToGrid w:val="0"/>
        </w:rPr>
      </w:pPr>
      <w:del w:id="3149" w:author="svcMRProcess" w:date="2019-05-12T05:35:00Z">
        <w:r>
          <w:rPr>
            <w:snapToGrid w:val="0"/>
          </w:rPr>
          <w:tab/>
          <w:delText>(b)</w:delText>
        </w:r>
        <w:r>
          <w:rPr>
            <w:snapToGrid w:val="0"/>
          </w:rPr>
          <w:tab/>
          <w:delText xml:space="preserve">a Judge of the Children’s Court has considered the case under section 15, </w:delText>
        </w:r>
      </w:del>
    </w:p>
    <w:p>
      <w:pPr>
        <w:pStyle w:val="nzSubsection"/>
        <w:rPr>
          <w:del w:id="3150" w:author="svcMRProcess" w:date="2019-05-12T05:35:00Z"/>
          <w:snapToGrid w:val="0"/>
        </w:rPr>
      </w:pPr>
      <w:del w:id="3151" w:author="svcMRProcess" w:date="2019-05-12T05:35:00Z">
        <w:r>
          <w:rPr>
            <w:snapToGrid w:val="0"/>
          </w:rPr>
          <w:tab/>
        </w:r>
        <w:r>
          <w:rPr>
            <w:snapToGrid w:val="0"/>
          </w:rPr>
          <w:tab/>
          <w:delText>it is sufficient on any subsequent consideration of bail in the same case for a judicial officer, including a Judge of the Children’s Court acting under section 15, to make inquiry of the accused in terms of subsection (2).</w:delText>
        </w:r>
      </w:del>
    </w:p>
    <w:p>
      <w:pPr>
        <w:pStyle w:val="nzSubsection"/>
        <w:rPr>
          <w:del w:id="3152" w:author="svcMRProcess" w:date="2019-05-12T05:35:00Z"/>
          <w:snapToGrid w:val="0"/>
        </w:rPr>
      </w:pPr>
      <w:del w:id="3153" w:author="svcMRProcess" w:date="2019-05-12T05:35:00Z">
        <w:r>
          <w:rPr>
            <w:snapToGrid w:val="0"/>
          </w:rPr>
          <w:tab/>
          <w:delText>(2)</w:delText>
        </w:r>
        <w:r>
          <w:rPr>
            <w:snapToGrid w:val="0"/>
          </w:rPr>
          <w:tab/>
          <w:delText>The inquiry to be so made is — </w:delText>
        </w:r>
      </w:del>
    </w:p>
    <w:p>
      <w:pPr>
        <w:pStyle w:val="nzIndenta"/>
        <w:rPr>
          <w:del w:id="3154" w:author="svcMRProcess" w:date="2019-05-12T05:35:00Z"/>
          <w:snapToGrid w:val="0"/>
        </w:rPr>
      </w:pPr>
      <w:del w:id="3155" w:author="svcMRProcess" w:date="2019-05-12T05:35:00Z">
        <w:r>
          <w:rPr>
            <w:snapToGrid w:val="0"/>
          </w:rPr>
          <w:tab/>
          <w:delText>(a)</w:delText>
        </w:r>
        <w:r>
          <w:rPr>
            <w:snapToGrid w:val="0"/>
          </w:rPr>
          <w:tab/>
          <w:delText xml:space="preserve">whether any new fact has been discovered or new circumstance has arisen, or whether the circumstances have changed, since bail was previously granted or refused; and </w:delText>
        </w:r>
      </w:del>
    </w:p>
    <w:p>
      <w:pPr>
        <w:pStyle w:val="nzIndenta"/>
        <w:rPr>
          <w:del w:id="3156" w:author="svcMRProcess" w:date="2019-05-12T05:35:00Z"/>
          <w:snapToGrid w:val="0"/>
        </w:rPr>
      </w:pPr>
      <w:del w:id="3157" w:author="svcMRProcess" w:date="2019-05-12T05:35:00Z">
        <w:r>
          <w:rPr>
            <w:snapToGrid w:val="0"/>
          </w:rPr>
          <w:tab/>
          <w:delText>(b)</w:delText>
        </w:r>
        <w:r>
          <w:rPr>
            <w:snapToGrid w:val="0"/>
          </w:rPr>
          <w:tab/>
          <w:delText>whether the accused considers that the accused failed to adequately present the accused’s case for bail on a previous occasion.</w:delText>
        </w:r>
      </w:del>
    </w:p>
    <w:p>
      <w:pPr>
        <w:pStyle w:val="nzSubsection"/>
        <w:rPr>
          <w:del w:id="3158" w:author="svcMRProcess" w:date="2019-05-12T05:35:00Z"/>
          <w:snapToGrid w:val="0"/>
        </w:rPr>
      </w:pPr>
      <w:del w:id="3159" w:author="svcMRProcess" w:date="2019-05-12T05:35:00Z">
        <w:r>
          <w:rPr>
            <w:snapToGrid w:val="0"/>
          </w:rPr>
          <w:tab/>
          <w:delText>(3)</w:delText>
        </w:r>
        <w:r>
          <w:rPr>
            <w:snapToGrid w:val="0"/>
          </w:rPr>
          <w:tab/>
          <w:delTex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delText>
        </w:r>
      </w:del>
    </w:p>
    <w:p>
      <w:pPr>
        <w:pStyle w:val="nzHeading5"/>
        <w:rPr>
          <w:del w:id="3160" w:author="svcMRProcess" w:date="2019-05-12T05:35:00Z"/>
        </w:rPr>
      </w:pPr>
      <w:bookmarkStart w:id="3161" w:name="_Toc193586426"/>
      <w:bookmarkStart w:id="3162" w:name="_Toc194804242"/>
      <w:del w:id="3163" w:author="svcMRProcess" w:date="2019-05-12T05:35:00Z">
        <w:r>
          <w:rPr>
            <w:snapToGrid w:val="0"/>
          </w:rPr>
          <w:delText>7E.</w:delText>
        </w:r>
        <w:r>
          <w:rPr>
            <w:snapToGrid w:val="0"/>
          </w:rPr>
          <w:tab/>
        </w:r>
        <w:r>
          <w:delText>Bail during trial</w:delText>
        </w:r>
        <w:bookmarkEnd w:id="3161"/>
        <w:bookmarkEnd w:id="3162"/>
      </w:del>
    </w:p>
    <w:p>
      <w:pPr>
        <w:pStyle w:val="nzSubsection"/>
        <w:rPr>
          <w:del w:id="3164" w:author="svcMRProcess" w:date="2019-05-12T05:35:00Z"/>
          <w:snapToGrid w:val="0"/>
        </w:rPr>
      </w:pPr>
      <w:del w:id="3165" w:author="svcMRProcess" w:date="2019-05-12T05:35:00Z">
        <w:r>
          <w:rPr>
            <w:snapToGrid w:val="0"/>
          </w:rPr>
          <w:tab/>
          <w:delText>(1)</w:delText>
        </w:r>
        <w:r>
          <w:rPr>
            <w:snapToGrid w:val="0"/>
          </w:rPr>
          <w:tab/>
          <w:delText>Where — </w:delText>
        </w:r>
      </w:del>
    </w:p>
    <w:p>
      <w:pPr>
        <w:pStyle w:val="nzIndenta"/>
        <w:rPr>
          <w:del w:id="3166" w:author="svcMRProcess" w:date="2019-05-12T05:35:00Z"/>
          <w:snapToGrid w:val="0"/>
        </w:rPr>
      </w:pPr>
      <w:del w:id="3167" w:author="svcMRProcess" w:date="2019-05-12T05:35:00Z">
        <w:r>
          <w:rPr>
            <w:snapToGrid w:val="0"/>
          </w:rPr>
          <w:tab/>
          <w:delText>(a)</w:delText>
        </w:r>
        <w:r>
          <w:rPr>
            <w:snapToGrid w:val="0"/>
          </w:rPr>
          <w:tab/>
          <w:delText xml:space="preserve">an accused has been refused bail for the accused’s appearance for trial for an offence; and </w:delText>
        </w:r>
      </w:del>
    </w:p>
    <w:p>
      <w:pPr>
        <w:pStyle w:val="nzIndenta"/>
        <w:rPr>
          <w:del w:id="3168" w:author="svcMRProcess" w:date="2019-05-12T05:35:00Z"/>
          <w:snapToGrid w:val="0"/>
        </w:rPr>
      </w:pPr>
      <w:del w:id="3169" w:author="svcMRProcess" w:date="2019-05-12T05:35:00Z">
        <w:r>
          <w:rPr>
            <w:snapToGrid w:val="0"/>
          </w:rPr>
          <w:tab/>
          <w:delText>(b)</w:delText>
        </w:r>
        <w:r>
          <w:rPr>
            <w:snapToGrid w:val="0"/>
          </w:rPr>
          <w:tab/>
          <w:delText>the trial extends beyond one day,</w:delText>
        </w:r>
      </w:del>
    </w:p>
    <w:p>
      <w:pPr>
        <w:pStyle w:val="nzSubsection"/>
        <w:rPr>
          <w:del w:id="3170" w:author="svcMRProcess" w:date="2019-05-12T05:35:00Z"/>
          <w:snapToGrid w:val="0"/>
        </w:rPr>
      </w:pPr>
      <w:del w:id="3171" w:author="svcMRProcess" w:date="2019-05-12T05:35:00Z">
        <w:r>
          <w:rPr>
            <w:snapToGrid w:val="0"/>
          </w:rPr>
          <w:tab/>
        </w:r>
        <w:r>
          <w:rPr>
            <w:snapToGrid w:val="0"/>
          </w:rPr>
          <w:tab/>
          <w:delText>a judicial officer referred to in section 7(1) need not comply with that subsection unless the accused, or a person on the accused’s behalf, applies for bail.</w:delText>
        </w:r>
      </w:del>
    </w:p>
    <w:p>
      <w:pPr>
        <w:pStyle w:val="nzSubsection"/>
        <w:rPr>
          <w:del w:id="3172" w:author="svcMRProcess" w:date="2019-05-12T05:35:00Z"/>
          <w:snapToGrid w:val="0"/>
        </w:rPr>
      </w:pPr>
      <w:del w:id="3173" w:author="svcMRProcess" w:date="2019-05-12T05:35:00Z">
        <w:r>
          <w:rPr>
            <w:snapToGrid w:val="0"/>
          </w:rPr>
          <w:tab/>
          <w:delText>(2)</w:delText>
        </w:r>
        <w:r>
          <w:rPr>
            <w:snapToGrid w:val="0"/>
          </w:rPr>
          <w:tab/>
          <w:delText>In subsection (1) — </w:delText>
        </w:r>
      </w:del>
    </w:p>
    <w:p>
      <w:pPr>
        <w:pStyle w:val="nzDefstart"/>
        <w:rPr>
          <w:del w:id="3174" w:author="svcMRProcess" w:date="2019-05-12T05:35:00Z"/>
        </w:rPr>
      </w:pPr>
      <w:del w:id="3175" w:author="svcMRProcess" w:date="2019-05-12T05:35:00Z">
        <w:r>
          <w:rPr>
            <w:b/>
          </w:rPr>
          <w:tab/>
        </w:r>
        <w:r>
          <w:rPr>
            <w:rStyle w:val="CharDefText"/>
          </w:rPr>
          <w:delText>trial</w:delText>
        </w:r>
        <w:r>
          <w:delText xml:space="preserve"> means that part of proceedings for an offence when evidence is being received by the court in respect of the offence and also extends to any time when — </w:delText>
        </w:r>
      </w:del>
    </w:p>
    <w:p>
      <w:pPr>
        <w:pStyle w:val="nzDefpara"/>
        <w:rPr>
          <w:del w:id="3176" w:author="svcMRProcess" w:date="2019-05-12T05:35:00Z"/>
        </w:rPr>
      </w:pPr>
      <w:del w:id="3177" w:author="svcMRProcess" w:date="2019-05-12T05:35:00Z">
        <w:r>
          <w:tab/>
          <w:delText>(a)</w:delText>
        </w:r>
        <w:r>
          <w:tab/>
          <w:delText>legal argument is being heard; or</w:delText>
        </w:r>
      </w:del>
    </w:p>
    <w:p>
      <w:pPr>
        <w:pStyle w:val="nzDefpara"/>
        <w:rPr>
          <w:del w:id="3178" w:author="svcMRProcess" w:date="2019-05-12T05:35:00Z"/>
        </w:rPr>
      </w:pPr>
      <w:del w:id="3179" w:author="svcMRProcess" w:date="2019-05-12T05:35:00Z">
        <w:r>
          <w:tab/>
          <w:delText>(b)</w:delText>
        </w:r>
        <w:r>
          <w:tab/>
          <w:delText>a judicial officer or a jury is deliberating.</w:delText>
        </w:r>
      </w:del>
    </w:p>
    <w:p>
      <w:pPr>
        <w:pStyle w:val="nzHeading5"/>
        <w:rPr>
          <w:del w:id="3180" w:author="svcMRProcess" w:date="2019-05-12T05:35:00Z"/>
        </w:rPr>
      </w:pPr>
      <w:bookmarkStart w:id="3181" w:name="_Toc193586427"/>
      <w:bookmarkStart w:id="3182" w:name="_Toc194804243"/>
      <w:del w:id="3183" w:author="svcMRProcess" w:date="2019-05-12T05:35:00Z">
        <w:r>
          <w:delText>7F.</w:delText>
        </w:r>
        <w:r>
          <w:tab/>
          <w:delText>Bail for appeal from courts of summary jurisdiction</w:delText>
        </w:r>
        <w:bookmarkEnd w:id="3181"/>
        <w:bookmarkEnd w:id="3182"/>
      </w:del>
    </w:p>
    <w:p>
      <w:pPr>
        <w:pStyle w:val="nzSubsection"/>
        <w:rPr>
          <w:del w:id="3184" w:author="svcMRProcess" w:date="2019-05-12T05:35:00Z"/>
        </w:rPr>
      </w:pPr>
      <w:del w:id="3185" w:author="svcMRProcess" w:date="2019-05-12T05:35:00Z">
        <w:r>
          <w:tab/>
          <w:delText>(1)</w:delText>
        </w:r>
        <w:r>
          <w:tab/>
          <w:delText xml:space="preserve">If a person is in custody and an appeal has been commenced under the </w:delText>
        </w:r>
        <w:r>
          <w:rPr>
            <w:i/>
          </w:rPr>
          <w:delText>Criminal Appeals Act 2004</w:delText>
        </w:r>
        <w:r>
          <w:delText xml:space="preserve"> Part 2 in connection with the decision by virtue of which the person is in custody, the person may apply for bail — </w:delText>
        </w:r>
      </w:del>
    </w:p>
    <w:p>
      <w:pPr>
        <w:pStyle w:val="nzIndenta"/>
        <w:rPr>
          <w:del w:id="3186" w:author="svcMRProcess" w:date="2019-05-12T05:35:00Z"/>
        </w:rPr>
      </w:pPr>
      <w:del w:id="3187" w:author="svcMRProcess" w:date="2019-05-12T05:35:00Z">
        <w:r>
          <w:tab/>
          <w:delText>(a)</w:delText>
        </w:r>
        <w:r>
          <w:tab/>
          <w:delText>if the appeal is to be heard and determined by the Court of Appeal or if an application has been made to the Court of Appeal for leave to appeal to the Court of Appeal — to a judge of appeal; or</w:delText>
        </w:r>
      </w:del>
    </w:p>
    <w:p>
      <w:pPr>
        <w:pStyle w:val="nzIndenta"/>
        <w:rPr>
          <w:del w:id="3188" w:author="svcMRProcess" w:date="2019-05-12T05:35:00Z"/>
        </w:rPr>
      </w:pPr>
      <w:del w:id="3189" w:author="svcMRProcess" w:date="2019-05-12T05:35:00Z">
        <w:r>
          <w:tab/>
          <w:delText>(b)</w:delText>
        </w:r>
        <w:r>
          <w:tab/>
          <w:delText>in any other case — to a Judge of the Supreme Court.</w:delText>
        </w:r>
      </w:del>
    </w:p>
    <w:p>
      <w:pPr>
        <w:pStyle w:val="nzSubsection"/>
        <w:rPr>
          <w:del w:id="3190" w:author="svcMRProcess" w:date="2019-05-12T05:35:00Z"/>
          <w:snapToGrid w:val="0"/>
        </w:rPr>
      </w:pPr>
      <w:del w:id="3191" w:author="svcMRProcess" w:date="2019-05-12T05:35:00Z">
        <w:r>
          <w:rPr>
            <w:snapToGrid w:val="0"/>
          </w:rPr>
          <w:tab/>
          <w:delText>(2)</w:delText>
        </w:r>
        <w:r>
          <w:rPr>
            <w:snapToGrid w:val="0"/>
          </w:rPr>
          <w:tab/>
        </w:r>
        <w:r>
          <w:delText>Bail</w:delText>
        </w:r>
        <w:r>
          <w:rPr>
            <w:snapToGrid w:val="0"/>
          </w:rPr>
          <w:delText xml:space="preserve"> shall not be granted to an applicant for bail under subsection (1) unless — </w:delText>
        </w:r>
      </w:del>
    </w:p>
    <w:p>
      <w:pPr>
        <w:pStyle w:val="nzIndenta"/>
        <w:rPr>
          <w:del w:id="3192" w:author="svcMRProcess" w:date="2019-05-12T05:35:00Z"/>
          <w:snapToGrid w:val="0"/>
        </w:rPr>
      </w:pPr>
      <w:del w:id="3193" w:author="svcMRProcess" w:date="2019-05-12T05:35:00Z">
        <w:r>
          <w:rPr>
            <w:snapToGrid w:val="0"/>
          </w:rPr>
          <w:tab/>
          <w:delText>(a)</w:delText>
        </w:r>
        <w:r>
          <w:rPr>
            <w:snapToGrid w:val="0"/>
          </w:rPr>
          <w:tab/>
          <w:delText>the applicant has given notice of the application for bail to — </w:delText>
        </w:r>
      </w:del>
    </w:p>
    <w:p>
      <w:pPr>
        <w:pStyle w:val="nzIndenti"/>
        <w:rPr>
          <w:del w:id="3194" w:author="svcMRProcess" w:date="2019-05-12T05:35:00Z"/>
          <w:snapToGrid w:val="0"/>
        </w:rPr>
      </w:pPr>
      <w:del w:id="3195" w:author="svcMRProcess" w:date="2019-05-12T05:35:00Z">
        <w:r>
          <w:rPr>
            <w:snapToGrid w:val="0"/>
          </w:rPr>
          <w:tab/>
          <w:delText>(i)</w:delText>
        </w:r>
        <w:r>
          <w:rPr>
            <w:snapToGrid w:val="0"/>
          </w:rPr>
          <w:tab/>
          <w:delText>the Director of Public Prosecutions; or</w:delText>
        </w:r>
      </w:del>
    </w:p>
    <w:p>
      <w:pPr>
        <w:pStyle w:val="nzIndenti"/>
        <w:rPr>
          <w:del w:id="3196" w:author="svcMRProcess" w:date="2019-05-12T05:35:00Z"/>
          <w:snapToGrid w:val="0"/>
        </w:rPr>
      </w:pPr>
      <w:del w:id="3197" w:author="svcMRProcess" w:date="2019-05-12T05:35:00Z">
        <w:r>
          <w:rPr>
            <w:snapToGrid w:val="0"/>
          </w:rPr>
          <w:tab/>
          <w:delText>(ii)</w:delText>
        </w:r>
        <w:r>
          <w:rPr>
            <w:snapToGrid w:val="0"/>
          </w:rPr>
          <w:tab/>
          <w:delText>the State Solicitor,</w:delText>
        </w:r>
      </w:del>
    </w:p>
    <w:p>
      <w:pPr>
        <w:pStyle w:val="nzIndenta"/>
        <w:rPr>
          <w:del w:id="3198" w:author="svcMRProcess" w:date="2019-05-12T05:35:00Z"/>
          <w:snapToGrid w:val="0"/>
        </w:rPr>
      </w:pPr>
      <w:del w:id="3199" w:author="svcMRProcess" w:date="2019-05-12T05:35:00Z">
        <w:r>
          <w:rPr>
            <w:snapToGrid w:val="0"/>
          </w:rPr>
          <w:tab/>
        </w:r>
        <w:r>
          <w:rPr>
            <w:snapToGrid w:val="0"/>
          </w:rPr>
          <w:tab/>
          <w:delText>as the case may require; and</w:delText>
        </w:r>
      </w:del>
    </w:p>
    <w:p>
      <w:pPr>
        <w:pStyle w:val="nzIndenta"/>
        <w:rPr>
          <w:del w:id="3200" w:author="svcMRProcess" w:date="2019-05-12T05:35:00Z"/>
          <w:snapToGrid w:val="0"/>
        </w:rPr>
      </w:pPr>
      <w:del w:id="3201" w:author="svcMRProcess" w:date="2019-05-12T05:35:00Z">
        <w:r>
          <w:rPr>
            <w:snapToGrid w:val="0"/>
          </w:rPr>
          <w:tab/>
          <w:delText>(b)</w:delText>
        </w:r>
        <w:r>
          <w:rPr>
            <w:snapToGrid w:val="0"/>
          </w:rPr>
          <w:tab/>
          <w:delText>that official has been given an opportunity to be heard on the application.</w:delText>
        </w:r>
      </w:del>
    </w:p>
    <w:p>
      <w:pPr>
        <w:pStyle w:val="MiscClose"/>
        <w:rPr>
          <w:del w:id="3202" w:author="svcMRProcess" w:date="2019-05-12T05:35:00Z"/>
        </w:rPr>
      </w:pPr>
      <w:del w:id="3203" w:author="svcMRProcess" w:date="2019-05-12T05:35:00Z">
        <w:r>
          <w:delText xml:space="preserve">    ”.</w:delText>
        </w:r>
      </w:del>
    </w:p>
    <w:p>
      <w:pPr>
        <w:pStyle w:val="nzSubsection"/>
        <w:rPr>
          <w:del w:id="3204" w:author="svcMRProcess" w:date="2019-05-12T05:35:00Z"/>
          <w:snapToGrid w:val="0"/>
        </w:rPr>
      </w:pPr>
      <w:del w:id="3205" w:author="svcMRProcess" w:date="2019-05-12T05:35:00Z">
        <w:r>
          <w:rPr>
            <w:snapToGrid w:val="0"/>
          </w:rPr>
          <w:tab/>
          <w:delText>(2)</w:delText>
        </w:r>
        <w:r>
          <w:rPr>
            <w:snapToGrid w:val="0"/>
          </w:rPr>
          <w:tab/>
          <w:delText>Section 8(5) is amended by deleting “7A(1)” and inserting instead — </w:delText>
        </w:r>
      </w:del>
    </w:p>
    <w:p>
      <w:pPr>
        <w:pStyle w:val="nzSubsection"/>
        <w:rPr>
          <w:del w:id="3206" w:author="svcMRProcess" w:date="2019-05-12T05:35:00Z"/>
          <w:snapToGrid w:val="0"/>
        </w:rPr>
      </w:pPr>
      <w:del w:id="3207" w:author="svcMRProcess" w:date="2019-05-12T05:35:00Z">
        <w:r>
          <w:rPr>
            <w:snapToGrid w:val="0"/>
          </w:rPr>
          <w:tab/>
        </w:r>
        <w:r>
          <w:rPr>
            <w:snapToGrid w:val="0"/>
          </w:rPr>
          <w:tab/>
          <w:delText>“    7F(1)    ”.</w:delText>
        </w:r>
      </w:del>
    </w:p>
    <w:p>
      <w:pPr>
        <w:pStyle w:val="nzSubsection"/>
        <w:rPr>
          <w:del w:id="3208" w:author="svcMRProcess" w:date="2019-05-12T05:35:00Z"/>
          <w:snapToGrid w:val="0"/>
        </w:rPr>
      </w:pPr>
      <w:del w:id="3209" w:author="svcMRProcess" w:date="2019-05-12T05:35:00Z">
        <w:r>
          <w:tab/>
          <w:delText>(3)</w:delText>
        </w:r>
        <w:r>
          <w:tab/>
        </w:r>
        <w:r>
          <w:rPr>
            <w:snapToGrid w:val="0"/>
          </w:rPr>
          <w:delText>Section 21(2) is amended as follows:</w:delText>
        </w:r>
      </w:del>
    </w:p>
    <w:p>
      <w:pPr>
        <w:pStyle w:val="nzIndenta"/>
        <w:rPr>
          <w:del w:id="3210" w:author="svcMRProcess" w:date="2019-05-12T05:35:00Z"/>
        </w:rPr>
      </w:pPr>
      <w:del w:id="3211" w:author="svcMRProcess" w:date="2019-05-12T05:35:00Z">
        <w:r>
          <w:tab/>
          <w:delText>(a)</w:delText>
        </w:r>
        <w:r>
          <w:tab/>
          <w:delText xml:space="preserve">after paragraph (a) by inserting — </w:delText>
        </w:r>
      </w:del>
    </w:p>
    <w:p>
      <w:pPr>
        <w:pStyle w:val="nzIndenta"/>
        <w:rPr>
          <w:del w:id="3212" w:author="svcMRProcess" w:date="2019-05-12T05:35:00Z"/>
        </w:rPr>
      </w:pPr>
      <w:del w:id="3213" w:author="svcMRProcess" w:date="2019-05-12T05:35:00Z">
        <w:r>
          <w:tab/>
        </w:r>
        <w:r>
          <w:tab/>
          <w:delText>“    or    ”;</w:delText>
        </w:r>
      </w:del>
    </w:p>
    <w:p>
      <w:pPr>
        <w:pStyle w:val="nzIndenta"/>
        <w:rPr>
          <w:del w:id="3214" w:author="svcMRProcess" w:date="2019-05-12T05:35:00Z"/>
          <w:snapToGrid w:val="0"/>
        </w:rPr>
      </w:pPr>
      <w:del w:id="3215" w:author="svcMRProcess" w:date="2019-05-12T05:35:00Z">
        <w:r>
          <w:rPr>
            <w:snapToGrid w:val="0"/>
          </w:rPr>
          <w:tab/>
          <w:delText>(b)</w:delText>
        </w:r>
        <w:r>
          <w:rPr>
            <w:snapToGrid w:val="0"/>
          </w:rPr>
          <w:tab/>
          <w:delText>by deleting paragraph (b) and “or” after it and inserting instead — </w:delText>
        </w:r>
      </w:del>
    </w:p>
    <w:p>
      <w:pPr>
        <w:pStyle w:val="MiscOpen"/>
        <w:ind w:left="1332"/>
        <w:rPr>
          <w:del w:id="3216" w:author="svcMRProcess" w:date="2019-05-12T05:35:00Z"/>
          <w:snapToGrid w:val="0"/>
        </w:rPr>
      </w:pPr>
      <w:del w:id="3217" w:author="svcMRProcess" w:date="2019-05-12T05:35:00Z">
        <w:r>
          <w:rPr>
            <w:snapToGrid w:val="0"/>
          </w:rPr>
          <w:delText xml:space="preserve">“    </w:delText>
        </w:r>
      </w:del>
    </w:p>
    <w:p>
      <w:pPr>
        <w:pStyle w:val="nzIndenta"/>
        <w:rPr>
          <w:del w:id="3218" w:author="svcMRProcess" w:date="2019-05-12T05:35:00Z"/>
          <w:snapToGrid w:val="0"/>
        </w:rPr>
      </w:pPr>
      <w:del w:id="3219" w:author="svcMRProcess" w:date="2019-05-12T05:35:00Z">
        <w:r>
          <w:rPr>
            <w:snapToGrid w:val="0"/>
          </w:rPr>
          <w:tab/>
          <w:delText>(b)</w:delText>
        </w:r>
        <w:r>
          <w:rPr>
            <w:snapToGrid w:val="0"/>
          </w:rPr>
          <w:tab/>
          <w:delText>the Director of Public Prosecutions or the State Solicitor to receive notice and be heard under section 7F(2); or</w:delText>
        </w:r>
      </w:del>
    </w:p>
    <w:p>
      <w:pPr>
        <w:pStyle w:val="MiscClose"/>
        <w:rPr>
          <w:del w:id="3220" w:author="svcMRProcess" w:date="2019-05-12T05:35:00Z"/>
          <w:snapToGrid w:val="0"/>
        </w:rPr>
      </w:pPr>
      <w:del w:id="3221" w:author="svcMRProcess" w:date="2019-05-12T05:35:00Z">
        <w:r>
          <w:rPr>
            <w:snapToGrid w:val="0"/>
          </w:rPr>
          <w:delText xml:space="preserve">    ”.</w:delText>
        </w:r>
      </w:del>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3222" w:name="_Toc478263518"/>
      <w:bookmarkStart w:id="3223" w:name="_Toc138818240"/>
      <w:bookmarkStart w:id="3224" w:name="_Toc214251907"/>
      <w:bookmarkStart w:id="3225" w:name="_Toc193586428"/>
      <w:bookmarkStart w:id="3226" w:name="_Toc194804244"/>
      <w:r>
        <w:rPr>
          <w:rStyle w:val="CharSectno"/>
        </w:rPr>
        <w:t>10</w:t>
      </w:r>
      <w:r>
        <w:rPr>
          <w:snapToGrid w:val="0"/>
        </w:rPr>
        <w:t>.</w:t>
      </w:r>
      <w:r>
        <w:rPr>
          <w:snapToGrid w:val="0"/>
        </w:rPr>
        <w:tab/>
        <w:t>Section 9 amended</w:t>
      </w:r>
      <w:bookmarkEnd w:id="3222"/>
      <w:bookmarkEnd w:id="3223"/>
      <w:r>
        <w:rPr>
          <w:snapToGrid w:val="0"/>
        </w:rPr>
        <w:t xml:space="preserve"> and transitional provision</w:t>
      </w:r>
      <w:bookmarkEnd w:id="3224"/>
      <w:bookmarkEnd w:id="3225"/>
      <w:bookmarkEnd w:id="3226"/>
    </w:p>
    <w:p>
      <w:pPr>
        <w:pStyle w:val="nzSubsection"/>
        <w:rPr>
          <w:del w:id="3227" w:author="svcMRProcess" w:date="2019-05-12T05:35:00Z"/>
          <w:snapToGrid w:val="0"/>
        </w:rPr>
      </w:pPr>
      <w:del w:id="3228" w:author="svcMRProcess" w:date="2019-05-12T05:35:00Z">
        <w:r>
          <w:rPr>
            <w:snapToGrid w:val="0"/>
          </w:rPr>
          <w:tab/>
          <w:delText>(1)</w:delText>
        </w:r>
        <w:r>
          <w:rPr>
            <w:snapToGrid w:val="0"/>
          </w:rPr>
          <w:tab/>
          <w:delText>Section 9(1)(b) is amended by inserting after “24(1)” — </w:delText>
        </w:r>
      </w:del>
    </w:p>
    <w:p>
      <w:pPr>
        <w:pStyle w:val="nzSubsection"/>
        <w:rPr>
          <w:del w:id="3229" w:author="svcMRProcess" w:date="2019-05-12T05:35:00Z"/>
          <w:snapToGrid w:val="0"/>
        </w:rPr>
      </w:pPr>
      <w:del w:id="3230" w:author="svcMRProcess" w:date="2019-05-12T05:35:00Z">
        <w:r>
          <w:rPr>
            <w:snapToGrid w:val="0"/>
          </w:rPr>
          <w:tab/>
        </w:r>
        <w:r>
          <w:rPr>
            <w:snapToGrid w:val="0"/>
          </w:rPr>
          <w:tab/>
          <w:delText>“    or 24A(1) or (2)    ”.</w:delText>
        </w:r>
      </w:del>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3231" w:name="_Toc478263484"/>
      <w:bookmarkStart w:id="3232" w:name="_Toc138818197"/>
      <w:bookmarkStart w:id="3233" w:name="_Toc214251908"/>
      <w:bookmarkStart w:id="3234" w:name="_Toc193586429"/>
      <w:bookmarkStart w:id="3235" w:name="_Toc194804245"/>
      <w:r>
        <w:rPr>
          <w:rStyle w:val="CharSectno"/>
        </w:rPr>
        <w:t>11</w:t>
      </w:r>
      <w:r>
        <w:rPr>
          <w:snapToGrid w:val="0"/>
        </w:rPr>
        <w:t>.</w:t>
      </w:r>
      <w:r>
        <w:rPr>
          <w:snapToGrid w:val="0"/>
        </w:rPr>
        <w:tab/>
        <w:t>Section 11 amended</w:t>
      </w:r>
      <w:bookmarkEnd w:id="3231"/>
      <w:bookmarkEnd w:id="3232"/>
      <w:r>
        <w:rPr>
          <w:snapToGrid w:val="0"/>
        </w:rPr>
        <w:t xml:space="preserve"> and transitional provision</w:t>
      </w:r>
      <w:bookmarkEnd w:id="3233"/>
      <w:bookmarkEnd w:id="3234"/>
      <w:bookmarkEnd w:id="3235"/>
    </w:p>
    <w:p>
      <w:pPr>
        <w:pStyle w:val="nzSubsection"/>
        <w:rPr>
          <w:del w:id="3236" w:author="svcMRProcess" w:date="2019-05-12T05:35:00Z"/>
          <w:snapToGrid w:val="0"/>
        </w:rPr>
      </w:pPr>
      <w:del w:id="3237" w:author="svcMRProcess" w:date="2019-05-12T05:35:00Z">
        <w:r>
          <w:rPr>
            <w:snapToGrid w:val="0"/>
          </w:rPr>
          <w:tab/>
          <w:delText>(1)</w:delText>
        </w:r>
        <w:r>
          <w:rPr>
            <w:snapToGrid w:val="0"/>
          </w:rPr>
          <w:tab/>
          <w:delText>Section 11(1)(e) is amended by inserting after “46,” — </w:delText>
        </w:r>
      </w:del>
    </w:p>
    <w:p>
      <w:pPr>
        <w:pStyle w:val="nzSubsection"/>
        <w:rPr>
          <w:del w:id="3238" w:author="svcMRProcess" w:date="2019-05-12T05:35:00Z"/>
          <w:snapToGrid w:val="0"/>
        </w:rPr>
      </w:pPr>
      <w:del w:id="3239" w:author="svcMRProcess" w:date="2019-05-12T05:35:00Z">
        <w:r>
          <w:rPr>
            <w:snapToGrid w:val="0"/>
          </w:rPr>
          <w:tab/>
        </w:r>
        <w:r>
          <w:rPr>
            <w:snapToGrid w:val="0"/>
          </w:rPr>
          <w:tab/>
          <w:delText>“    50F,    ”.</w:delText>
        </w:r>
      </w:del>
    </w:p>
    <w:p>
      <w:pPr>
        <w:pStyle w:val="nzSubsection"/>
        <w:rPr>
          <w:del w:id="3240" w:author="svcMRProcess" w:date="2019-05-12T05:35:00Z"/>
          <w:snapToGrid w:val="0"/>
        </w:rPr>
      </w:pPr>
      <w:del w:id="3241" w:author="svcMRProcess" w:date="2019-05-12T05:35:00Z">
        <w:r>
          <w:rPr>
            <w:snapToGrid w:val="0"/>
          </w:rPr>
          <w:tab/>
          <w:delText>(2)</w:delText>
        </w:r>
        <w:r>
          <w:rPr>
            <w:snapToGrid w:val="0"/>
          </w:rPr>
          <w:tab/>
          <w:delText>Section 11(2) and (3) are repealed and the following subsections are inserted instead — </w:delText>
        </w:r>
      </w:del>
    </w:p>
    <w:p>
      <w:pPr>
        <w:pStyle w:val="MiscOpen"/>
        <w:ind w:left="595"/>
        <w:rPr>
          <w:del w:id="3242" w:author="svcMRProcess" w:date="2019-05-12T05:35:00Z"/>
          <w:snapToGrid w:val="0"/>
        </w:rPr>
      </w:pPr>
      <w:del w:id="3243" w:author="svcMRProcess" w:date="2019-05-12T05:35:00Z">
        <w:r>
          <w:rPr>
            <w:snapToGrid w:val="0"/>
          </w:rPr>
          <w:delText xml:space="preserve">“    </w:delText>
        </w:r>
      </w:del>
    </w:p>
    <w:p>
      <w:pPr>
        <w:pStyle w:val="nzSubsection"/>
        <w:rPr>
          <w:del w:id="3244" w:author="svcMRProcess" w:date="2019-05-12T05:35:00Z"/>
          <w:snapToGrid w:val="0"/>
        </w:rPr>
      </w:pPr>
      <w:del w:id="3245" w:author="svcMRProcess" w:date="2019-05-12T05:35:00Z">
        <w:r>
          <w:rPr>
            <w:snapToGrid w:val="0"/>
          </w:rPr>
          <w:tab/>
          <w:delText>(2)</w:delText>
        </w:r>
        <w:r>
          <w:rPr>
            <w:snapToGrid w:val="0"/>
          </w:rPr>
          <w:tab/>
          <w:delText>Where the accused is in custody in a lock</w:delText>
        </w:r>
        <w:r>
          <w:rPr>
            <w:snapToGrid w:val="0"/>
          </w:rPr>
          <w:noBreakHyphen/>
          <w:delText>up, court custody centre or prison, the right conferred by subsection (1) is also subject to the person in charge of the lock</w:delText>
        </w:r>
        <w:r>
          <w:rPr>
            <w:snapToGrid w:val="0"/>
          </w:rPr>
          <w:noBreakHyphen/>
          <w:delText>up, court custody centre or prison either —</w:delText>
        </w:r>
      </w:del>
    </w:p>
    <w:p>
      <w:pPr>
        <w:pStyle w:val="nzIndenta"/>
        <w:rPr>
          <w:del w:id="3246" w:author="svcMRProcess" w:date="2019-05-12T05:35:00Z"/>
        </w:rPr>
      </w:pPr>
      <w:del w:id="3247" w:author="svcMRProcess" w:date="2019-05-12T05:35:00Z">
        <w:r>
          <w:rPr>
            <w:snapToGrid w:val="0"/>
          </w:rPr>
          <w:tab/>
          <w:delText>(a)</w:delText>
        </w:r>
        <w:r>
          <w:rPr>
            <w:snapToGrid w:val="0"/>
          </w:rPr>
          <w:tab/>
          <w:delText>signing a certificate under subsection (3); or</w:delText>
        </w:r>
      </w:del>
    </w:p>
    <w:p>
      <w:pPr>
        <w:pStyle w:val="nzIndenta"/>
        <w:rPr>
          <w:del w:id="3248" w:author="svcMRProcess" w:date="2019-05-12T05:35:00Z"/>
          <w:snapToGrid w:val="0"/>
        </w:rPr>
      </w:pPr>
      <w:del w:id="3249" w:author="svcMRProcess" w:date="2019-05-12T05:35:00Z">
        <w:r>
          <w:rPr>
            <w:snapToGrid w:val="0"/>
          </w:rPr>
          <w:tab/>
          <w:delText>(b)</w:delText>
        </w:r>
        <w:r>
          <w:rPr>
            <w:snapToGrid w:val="0"/>
          </w:rPr>
          <w:tab/>
          <w:delText>receiving notice that a certificate has been signed by another person under that subsection.</w:delText>
        </w:r>
      </w:del>
    </w:p>
    <w:p>
      <w:pPr>
        <w:pStyle w:val="nzSubsection"/>
        <w:rPr>
          <w:del w:id="3250" w:author="svcMRProcess" w:date="2019-05-12T05:35:00Z"/>
          <w:snapToGrid w:val="0"/>
        </w:rPr>
      </w:pPr>
      <w:del w:id="3251" w:author="svcMRProcess" w:date="2019-05-12T05:35:00Z">
        <w:r>
          <w:rPr>
            <w:snapToGrid w:val="0"/>
          </w:rPr>
          <w:tab/>
          <w:delText>(3)</w:delText>
        </w:r>
        <w:r>
          <w:rPr>
            <w:snapToGrid w:val="0"/>
          </w:rPr>
          <w:tab/>
          <w:delText>After an accused becomes entitled to be at liberty as provided in subsection (1), a person referred to in section 29 may sign a certificate to that effect in the prescribed form.</w:delText>
        </w:r>
      </w:del>
    </w:p>
    <w:p>
      <w:pPr>
        <w:pStyle w:val="nzSubsection"/>
        <w:rPr>
          <w:del w:id="3252" w:author="svcMRProcess" w:date="2019-05-12T05:35:00Z"/>
          <w:snapToGrid w:val="0"/>
        </w:rPr>
      </w:pPr>
      <w:del w:id="3253" w:author="svcMRProcess" w:date="2019-05-12T05:35:00Z">
        <w:r>
          <w:rPr>
            <w:snapToGrid w:val="0"/>
          </w:rPr>
          <w:tab/>
          <w:delText>(4)</w:delText>
        </w:r>
        <w:r>
          <w:rPr>
            <w:snapToGrid w:val="0"/>
          </w:rPr>
          <w:tab/>
          <w:delText>The person in charge of a lock</w:delText>
        </w:r>
        <w:r>
          <w:rPr>
            <w:snapToGrid w:val="0"/>
          </w:rPr>
          <w:noBreakHyphen/>
          <w:delText>up, court custody centre or prison in which the accused is in custody shall release the accused from custody as soon as is practicable after —</w:delText>
        </w:r>
      </w:del>
    </w:p>
    <w:p>
      <w:pPr>
        <w:pStyle w:val="nzIndenta"/>
        <w:rPr>
          <w:del w:id="3254" w:author="svcMRProcess" w:date="2019-05-12T05:35:00Z"/>
        </w:rPr>
      </w:pPr>
      <w:del w:id="3255" w:author="svcMRProcess" w:date="2019-05-12T05:35:00Z">
        <w:r>
          <w:rPr>
            <w:snapToGrid w:val="0"/>
          </w:rPr>
          <w:tab/>
          <w:delText>(a)</w:delText>
        </w:r>
        <w:r>
          <w:rPr>
            <w:snapToGrid w:val="0"/>
          </w:rPr>
          <w:tab/>
        </w:r>
        <w:r>
          <w:delText>the person in charge signs the certificate; or</w:delText>
        </w:r>
      </w:del>
    </w:p>
    <w:p>
      <w:pPr>
        <w:pStyle w:val="nzIndenta"/>
        <w:rPr>
          <w:del w:id="3256" w:author="svcMRProcess" w:date="2019-05-12T05:35:00Z"/>
          <w:snapToGrid w:val="0"/>
        </w:rPr>
      </w:pPr>
      <w:del w:id="3257" w:author="svcMRProcess" w:date="2019-05-12T05:35:00Z">
        <w:r>
          <w:rPr>
            <w:snapToGrid w:val="0"/>
          </w:rPr>
          <w:tab/>
          <w:delText>(b)</w:delText>
        </w:r>
        <w:r>
          <w:rPr>
            <w:snapToGrid w:val="0"/>
          </w:rPr>
          <w:tab/>
        </w:r>
        <w:r>
          <w:delText>if the certificate is signed by a person other than the person in charge, the person in charge receives notice as described in subsection (2)(b)</w:delText>
        </w:r>
        <w:r>
          <w:rPr>
            <w:snapToGrid w:val="0"/>
          </w:rPr>
          <w:delText>.</w:delText>
        </w:r>
      </w:del>
    </w:p>
    <w:p>
      <w:pPr>
        <w:pStyle w:val="MiscClose"/>
        <w:rPr>
          <w:del w:id="3258" w:author="svcMRProcess" w:date="2019-05-12T05:35:00Z"/>
          <w:snapToGrid w:val="0"/>
        </w:rPr>
      </w:pPr>
      <w:del w:id="3259" w:author="svcMRProcess" w:date="2019-05-12T05:35:00Z">
        <w:r>
          <w:rPr>
            <w:snapToGrid w:val="0"/>
          </w:rPr>
          <w:delText xml:space="preserve">    ”.</w:delText>
        </w:r>
      </w:del>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del w:id="3260" w:author="svcMRProcess" w:date="2019-05-12T05:35:00Z"/>
          <w:snapToGrid w:val="0"/>
        </w:rPr>
      </w:pPr>
      <w:bookmarkStart w:id="3261" w:name="_Toc454683590"/>
      <w:bookmarkStart w:id="3262" w:name="_Toc138818198"/>
      <w:bookmarkStart w:id="3263" w:name="_Toc193586430"/>
      <w:bookmarkStart w:id="3264" w:name="_Toc194804246"/>
      <w:bookmarkStart w:id="3265" w:name="_Toc214251915"/>
      <w:del w:id="3266" w:author="svcMRProcess" w:date="2019-05-12T05:35:00Z">
        <w:r>
          <w:rPr>
            <w:rStyle w:val="CharSectno"/>
          </w:rPr>
          <w:delText>12</w:delText>
        </w:r>
        <w:r>
          <w:rPr>
            <w:snapToGrid w:val="0"/>
          </w:rPr>
          <w:delText>.</w:delText>
        </w:r>
        <w:r>
          <w:rPr>
            <w:snapToGrid w:val="0"/>
          </w:rPr>
          <w:tab/>
          <w:delText>Section 12 amended</w:delText>
        </w:r>
        <w:bookmarkEnd w:id="3261"/>
        <w:bookmarkEnd w:id="3262"/>
        <w:bookmarkEnd w:id="3263"/>
        <w:bookmarkEnd w:id="3264"/>
      </w:del>
    </w:p>
    <w:p>
      <w:pPr>
        <w:pStyle w:val="nzSubsection"/>
        <w:rPr>
          <w:del w:id="3267" w:author="svcMRProcess" w:date="2019-05-12T05:35:00Z"/>
          <w:snapToGrid w:val="0"/>
        </w:rPr>
      </w:pPr>
      <w:del w:id="3268" w:author="svcMRProcess" w:date="2019-05-12T05:35:00Z">
        <w:r>
          <w:rPr>
            <w:snapToGrid w:val="0"/>
          </w:rPr>
          <w:tab/>
        </w:r>
        <w:r>
          <w:rPr>
            <w:snapToGrid w:val="0"/>
          </w:rPr>
          <w:tab/>
          <w:delText>Section 12 is amended by deleting “section 11(1)” and inserting instead — </w:delText>
        </w:r>
      </w:del>
    </w:p>
    <w:p>
      <w:pPr>
        <w:pStyle w:val="nzSubsection"/>
        <w:rPr>
          <w:del w:id="3269" w:author="svcMRProcess" w:date="2019-05-12T05:35:00Z"/>
          <w:snapToGrid w:val="0"/>
        </w:rPr>
      </w:pPr>
      <w:del w:id="3270" w:author="svcMRProcess" w:date="2019-05-12T05:35:00Z">
        <w:r>
          <w:rPr>
            <w:snapToGrid w:val="0"/>
          </w:rPr>
          <w:tab/>
        </w:r>
        <w:r>
          <w:rPr>
            <w:snapToGrid w:val="0"/>
          </w:rPr>
          <w:tab/>
          <w:delText>“    sections 7A(2) and 11(1)    ”.</w:delText>
        </w:r>
      </w:del>
    </w:p>
    <w:p>
      <w:pPr>
        <w:pStyle w:val="nzHeading5"/>
        <w:rPr>
          <w:del w:id="3271" w:author="svcMRProcess" w:date="2019-05-12T05:35:00Z"/>
          <w:snapToGrid w:val="0"/>
        </w:rPr>
      </w:pPr>
      <w:bookmarkStart w:id="3272" w:name="_Toc454683591"/>
      <w:bookmarkStart w:id="3273" w:name="_Toc138818199"/>
      <w:bookmarkStart w:id="3274" w:name="_Toc193586431"/>
      <w:bookmarkStart w:id="3275" w:name="_Toc194804247"/>
      <w:del w:id="3276" w:author="svcMRProcess" w:date="2019-05-12T05:35:00Z">
        <w:r>
          <w:rPr>
            <w:rStyle w:val="CharSectno"/>
          </w:rPr>
          <w:delText>13</w:delText>
        </w:r>
        <w:r>
          <w:rPr>
            <w:snapToGrid w:val="0"/>
          </w:rPr>
          <w:delText>.</w:delText>
        </w:r>
        <w:r>
          <w:rPr>
            <w:snapToGrid w:val="0"/>
          </w:rPr>
          <w:tab/>
          <w:delText>Heading to Part III replaced</w:delText>
        </w:r>
        <w:bookmarkEnd w:id="3272"/>
        <w:bookmarkEnd w:id="3273"/>
        <w:bookmarkEnd w:id="3274"/>
        <w:bookmarkEnd w:id="3275"/>
      </w:del>
    </w:p>
    <w:p>
      <w:pPr>
        <w:pStyle w:val="nzSubsection"/>
        <w:rPr>
          <w:del w:id="3277" w:author="svcMRProcess" w:date="2019-05-12T05:35:00Z"/>
          <w:snapToGrid w:val="0"/>
        </w:rPr>
      </w:pPr>
      <w:del w:id="3278" w:author="svcMRProcess" w:date="2019-05-12T05:35:00Z">
        <w:r>
          <w:rPr>
            <w:snapToGrid w:val="0"/>
          </w:rPr>
          <w:tab/>
        </w:r>
        <w:r>
          <w:rPr>
            <w:snapToGrid w:val="0"/>
          </w:rPr>
          <w:tab/>
          <w:delText>The heading to Part III is deleted and the following heading is inserted instead — </w:delText>
        </w:r>
      </w:del>
    </w:p>
    <w:p>
      <w:pPr>
        <w:pStyle w:val="MiscOpen"/>
        <w:rPr>
          <w:del w:id="3279" w:author="svcMRProcess" w:date="2019-05-12T05:35:00Z"/>
          <w:snapToGrid w:val="0"/>
        </w:rPr>
      </w:pPr>
      <w:del w:id="3280" w:author="svcMRProcess" w:date="2019-05-12T05:35:00Z">
        <w:r>
          <w:rPr>
            <w:snapToGrid w:val="0"/>
          </w:rPr>
          <w:delText xml:space="preserve">“    </w:delText>
        </w:r>
      </w:del>
    </w:p>
    <w:p>
      <w:pPr>
        <w:pStyle w:val="nzHeading2"/>
        <w:rPr>
          <w:del w:id="3281" w:author="svcMRProcess" w:date="2019-05-12T05:35:00Z"/>
        </w:rPr>
      </w:pPr>
      <w:bookmarkStart w:id="3282" w:name="_Toc138818304"/>
      <w:bookmarkStart w:id="3283" w:name="_Toc138818433"/>
      <w:bookmarkStart w:id="3284" w:name="_Toc138828276"/>
      <w:bookmarkStart w:id="3285" w:name="_Toc139163223"/>
      <w:bookmarkStart w:id="3286" w:name="_Toc139163660"/>
      <w:bookmarkStart w:id="3287" w:name="_Toc139170656"/>
      <w:bookmarkStart w:id="3288" w:name="_Toc139258213"/>
      <w:bookmarkStart w:id="3289" w:name="_Toc139260569"/>
      <w:bookmarkStart w:id="3290" w:name="_Toc139261720"/>
      <w:bookmarkStart w:id="3291" w:name="_Toc139346701"/>
      <w:bookmarkStart w:id="3292" w:name="_Toc139347789"/>
      <w:bookmarkStart w:id="3293" w:name="_Toc139348303"/>
      <w:bookmarkStart w:id="3294" w:name="_Toc139350953"/>
      <w:bookmarkStart w:id="3295" w:name="_Toc139354512"/>
      <w:bookmarkStart w:id="3296" w:name="_Toc139354980"/>
      <w:bookmarkStart w:id="3297" w:name="_Toc139357030"/>
      <w:bookmarkStart w:id="3298" w:name="_Toc139431960"/>
      <w:bookmarkStart w:id="3299" w:name="_Toc139433964"/>
      <w:bookmarkStart w:id="3300" w:name="_Toc139692227"/>
      <w:bookmarkStart w:id="3301" w:name="_Toc139692523"/>
      <w:bookmarkStart w:id="3302" w:name="_Toc139694715"/>
      <w:bookmarkStart w:id="3303" w:name="_Toc139694878"/>
      <w:bookmarkStart w:id="3304" w:name="_Toc139695427"/>
      <w:bookmarkStart w:id="3305" w:name="_Toc139706410"/>
      <w:bookmarkStart w:id="3306" w:name="_Toc139706523"/>
      <w:bookmarkStart w:id="3307" w:name="_Toc139767513"/>
      <w:bookmarkStart w:id="3308" w:name="_Toc139770821"/>
      <w:bookmarkStart w:id="3309" w:name="_Toc139771413"/>
      <w:bookmarkStart w:id="3310" w:name="_Toc139773658"/>
      <w:bookmarkStart w:id="3311" w:name="_Toc139774169"/>
      <w:bookmarkStart w:id="3312" w:name="_Toc139774381"/>
      <w:bookmarkStart w:id="3313" w:name="_Toc139775614"/>
      <w:bookmarkStart w:id="3314" w:name="_Toc139775962"/>
      <w:bookmarkStart w:id="3315" w:name="_Toc139777417"/>
      <w:bookmarkStart w:id="3316" w:name="_Toc139778019"/>
      <w:bookmarkStart w:id="3317" w:name="_Toc139778102"/>
      <w:bookmarkStart w:id="3318" w:name="_Toc139786702"/>
      <w:bookmarkStart w:id="3319" w:name="_Toc139787022"/>
      <w:bookmarkStart w:id="3320" w:name="_Toc139863194"/>
      <w:bookmarkStart w:id="3321" w:name="_Toc139863550"/>
      <w:bookmarkStart w:id="3322" w:name="_Toc139864545"/>
      <w:bookmarkStart w:id="3323" w:name="_Toc139867036"/>
      <w:bookmarkStart w:id="3324" w:name="_Toc139867116"/>
      <w:bookmarkStart w:id="3325" w:name="_Toc139867196"/>
      <w:bookmarkStart w:id="3326" w:name="_Toc139871288"/>
      <w:bookmarkStart w:id="3327" w:name="_Toc140027772"/>
      <w:bookmarkStart w:id="3328" w:name="_Toc140373798"/>
      <w:bookmarkStart w:id="3329" w:name="_Toc140387769"/>
      <w:bookmarkStart w:id="3330" w:name="_Toc140387882"/>
      <w:bookmarkStart w:id="3331" w:name="_Toc140557486"/>
      <w:bookmarkStart w:id="3332" w:name="_Toc140558186"/>
      <w:bookmarkStart w:id="3333" w:name="_Toc140638560"/>
      <w:bookmarkStart w:id="3334" w:name="_Toc140641659"/>
      <w:bookmarkStart w:id="3335" w:name="_Toc140645205"/>
      <w:bookmarkStart w:id="3336" w:name="_Toc140646137"/>
      <w:bookmarkStart w:id="3337" w:name="_Toc140646557"/>
      <w:bookmarkStart w:id="3338" w:name="_Toc140646635"/>
      <w:bookmarkStart w:id="3339" w:name="_Toc146421769"/>
      <w:bookmarkStart w:id="3340" w:name="_Toc146434505"/>
      <w:bookmarkStart w:id="3341" w:name="_Toc146947635"/>
      <w:bookmarkStart w:id="3342" w:name="_Toc147038227"/>
      <w:bookmarkStart w:id="3343" w:name="_Toc147902754"/>
      <w:bookmarkStart w:id="3344" w:name="_Toc148260079"/>
      <w:bookmarkStart w:id="3345" w:name="_Toc148260567"/>
      <w:bookmarkStart w:id="3346" w:name="_Toc148262363"/>
      <w:bookmarkStart w:id="3347" w:name="_Toc148759156"/>
      <w:bookmarkStart w:id="3348" w:name="_Toc148764716"/>
      <w:bookmarkStart w:id="3349" w:name="_Toc148779665"/>
      <w:bookmarkStart w:id="3350" w:name="_Toc148839343"/>
      <w:bookmarkStart w:id="3351" w:name="_Toc148839585"/>
      <w:bookmarkStart w:id="3352" w:name="_Toc148846084"/>
      <w:bookmarkStart w:id="3353" w:name="_Toc148849039"/>
      <w:bookmarkStart w:id="3354" w:name="_Toc148851451"/>
      <w:bookmarkStart w:id="3355" w:name="_Toc148927900"/>
      <w:bookmarkStart w:id="3356" w:name="_Toc148928519"/>
      <w:bookmarkStart w:id="3357" w:name="_Toc148928604"/>
      <w:bookmarkStart w:id="3358" w:name="_Toc148949615"/>
      <w:bookmarkStart w:id="3359" w:name="_Toc149975011"/>
      <w:bookmarkStart w:id="3360" w:name="_Toc149975176"/>
      <w:bookmarkStart w:id="3361" w:name="_Toc149982568"/>
      <w:bookmarkStart w:id="3362" w:name="_Toc149986640"/>
      <w:bookmarkStart w:id="3363" w:name="_Toc150148340"/>
      <w:bookmarkStart w:id="3364" w:name="_Toc150150124"/>
      <w:bookmarkStart w:id="3365" w:name="_Toc150150203"/>
      <w:bookmarkStart w:id="3366" w:name="_Toc150162118"/>
      <w:bookmarkStart w:id="3367" w:name="_Toc150163713"/>
      <w:bookmarkStart w:id="3368" w:name="_Toc150166534"/>
      <w:bookmarkStart w:id="3369" w:name="_Toc150166749"/>
      <w:bookmarkStart w:id="3370" w:name="_Toc150169982"/>
      <w:bookmarkStart w:id="3371" w:name="_Toc150170059"/>
      <w:bookmarkStart w:id="3372" w:name="_Toc150220952"/>
      <w:bookmarkStart w:id="3373" w:name="_Toc150224730"/>
      <w:bookmarkStart w:id="3374" w:name="_Toc150233234"/>
      <w:bookmarkStart w:id="3375" w:name="_Toc150234548"/>
      <w:bookmarkStart w:id="3376" w:name="_Toc150237697"/>
      <w:bookmarkStart w:id="3377" w:name="_Toc150241861"/>
      <w:bookmarkStart w:id="3378" w:name="_Toc150242050"/>
      <w:bookmarkStart w:id="3379" w:name="_Toc150242550"/>
      <w:bookmarkStart w:id="3380" w:name="_Toc150242756"/>
      <w:bookmarkStart w:id="3381" w:name="_Toc150242973"/>
      <w:bookmarkStart w:id="3382" w:name="_Toc150244874"/>
      <w:bookmarkStart w:id="3383" w:name="_Toc150245068"/>
      <w:bookmarkStart w:id="3384" w:name="_Toc150245284"/>
      <w:bookmarkStart w:id="3385" w:name="_Toc150245359"/>
      <w:bookmarkStart w:id="3386" w:name="_Toc150245553"/>
      <w:bookmarkStart w:id="3387" w:name="_Toc150306924"/>
      <w:bookmarkStart w:id="3388" w:name="_Toc150307874"/>
      <w:bookmarkStart w:id="3389" w:name="_Toc150311495"/>
      <w:bookmarkStart w:id="3390" w:name="_Toc150317424"/>
      <w:bookmarkStart w:id="3391" w:name="_Toc150318687"/>
      <w:bookmarkStart w:id="3392" w:name="_Toc150318837"/>
      <w:bookmarkStart w:id="3393" w:name="_Toc150765988"/>
      <w:bookmarkStart w:id="3394" w:name="_Toc150833869"/>
      <w:bookmarkStart w:id="3395" w:name="_Toc150834431"/>
      <w:bookmarkStart w:id="3396" w:name="_Toc150926773"/>
      <w:bookmarkStart w:id="3397" w:name="_Toc150927230"/>
      <w:bookmarkStart w:id="3398" w:name="_Toc158009668"/>
      <w:bookmarkStart w:id="3399" w:name="_Toc159141022"/>
      <w:bookmarkStart w:id="3400" w:name="_Toc159214638"/>
      <w:bookmarkStart w:id="3401" w:name="_Toc159218108"/>
      <w:bookmarkStart w:id="3402" w:name="_Toc159222227"/>
      <w:bookmarkStart w:id="3403" w:name="_Toc159222301"/>
      <w:bookmarkStart w:id="3404" w:name="_Toc159296625"/>
      <w:bookmarkStart w:id="3405" w:name="_Toc159304864"/>
      <w:bookmarkStart w:id="3406" w:name="_Toc159306544"/>
      <w:bookmarkStart w:id="3407" w:name="_Toc159909471"/>
      <w:bookmarkStart w:id="3408" w:name="_Toc159910233"/>
      <w:bookmarkStart w:id="3409" w:name="_Toc159995407"/>
      <w:bookmarkStart w:id="3410" w:name="_Toc159996013"/>
      <w:bookmarkStart w:id="3411" w:name="_Toc159999009"/>
      <w:bookmarkStart w:id="3412" w:name="_Toc160251683"/>
      <w:bookmarkStart w:id="3413" w:name="_Toc160251818"/>
      <w:bookmarkStart w:id="3414" w:name="_Toc160257347"/>
      <w:bookmarkStart w:id="3415" w:name="_Toc160258129"/>
      <w:bookmarkStart w:id="3416" w:name="_Toc160437221"/>
      <w:bookmarkStart w:id="3417" w:name="_Toc160440727"/>
      <w:bookmarkStart w:id="3418" w:name="_Toc161552328"/>
      <w:bookmarkStart w:id="3419" w:name="_Toc161552993"/>
      <w:bookmarkStart w:id="3420" w:name="_Toc161561575"/>
      <w:bookmarkStart w:id="3421" w:name="_Toc161640187"/>
      <w:bookmarkStart w:id="3422" w:name="_Toc161640462"/>
      <w:bookmarkStart w:id="3423" w:name="_Toc161653641"/>
      <w:bookmarkStart w:id="3424" w:name="_Toc161653903"/>
      <w:bookmarkStart w:id="3425" w:name="_Toc161720553"/>
      <w:bookmarkStart w:id="3426" w:name="_Toc161725536"/>
      <w:bookmarkStart w:id="3427" w:name="_Toc161809453"/>
      <w:bookmarkStart w:id="3428" w:name="_Toc161810012"/>
      <w:bookmarkStart w:id="3429" w:name="_Toc162066268"/>
      <w:bookmarkStart w:id="3430" w:name="_Toc162066440"/>
      <w:bookmarkStart w:id="3431" w:name="_Toc162066607"/>
      <w:bookmarkStart w:id="3432" w:name="_Toc162069069"/>
      <w:bookmarkStart w:id="3433" w:name="_Toc162069449"/>
      <w:bookmarkStart w:id="3434" w:name="_Toc162069576"/>
      <w:bookmarkStart w:id="3435" w:name="_Toc162687669"/>
      <w:bookmarkStart w:id="3436" w:name="_Toc162760663"/>
      <w:bookmarkStart w:id="3437" w:name="_Toc162844719"/>
      <w:bookmarkStart w:id="3438" w:name="_Toc162845034"/>
      <w:bookmarkStart w:id="3439" w:name="_Toc163295581"/>
      <w:bookmarkStart w:id="3440" w:name="_Toc164232235"/>
      <w:bookmarkStart w:id="3441" w:name="_Toc165697918"/>
      <w:bookmarkStart w:id="3442" w:name="_Toc165699634"/>
      <w:bookmarkStart w:id="3443" w:name="_Toc165700374"/>
      <w:bookmarkStart w:id="3444" w:name="_Toc165708777"/>
      <w:bookmarkStart w:id="3445" w:name="_Toc165710883"/>
      <w:bookmarkStart w:id="3446" w:name="_Toc165712765"/>
      <w:bookmarkStart w:id="3447" w:name="_Toc165772713"/>
      <w:bookmarkStart w:id="3448" w:name="_Toc165773379"/>
      <w:bookmarkStart w:id="3449" w:name="_Toc165774207"/>
      <w:bookmarkStart w:id="3450" w:name="_Toc165775183"/>
      <w:bookmarkStart w:id="3451" w:name="_Toc165775299"/>
      <w:bookmarkStart w:id="3452" w:name="_Toc165776936"/>
      <w:bookmarkStart w:id="3453" w:name="_Toc165800487"/>
      <w:bookmarkStart w:id="3454" w:name="_Toc165801717"/>
      <w:bookmarkStart w:id="3455" w:name="_Toc165801797"/>
      <w:bookmarkStart w:id="3456" w:name="_Toc165801880"/>
      <w:bookmarkStart w:id="3457" w:name="_Toc165863222"/>
      <w:bookmarkStart w:id="3458" w:name="_Toc165863962"/>
      <w:bookmarkStart w:id="3459" w:name="_Toc165868620"/>
      <w:bookmarkStart w:id="3460" w:name="_Toc165949473"/>
      <w:bookmarkStart w:id="3461" w:name="_Toc165949730"/>
      <w:bookmarkStart w:id="3462" w:name="_Toc165961366"/>
      <w:bookmarkStart w:id="3463" w:name="_Toc165962493"/>
      <w:bookmarkStart w:id="3464" w:name="_Toc165962932"/>
      <w:bookmarkStart w:id="3465" w:name="_Toc165963012"/>
      <w:bookmarkStart w:id="3466" w:name="_Toc165964012"/>
      <w:bookmarkStart w:id="3467" w:name="_Toc165965656"/>
      <w:bookmarkStart w:id="3468" w:name="_Toc165966477"/>
      <w:bookmarkStart w:id="3469" w:name="_Toc165967046"/>
      <w:bookmarkStart w:id="3470" w:name="_Toc165967342"/>
      <w:bookmarkStart w:id="3471" w:name="_Toc165975157"/>
      <w:bookmarkStart w:id="3472" w:name="_Toc166034951"/>
      <w:bookmarkStart w:id="3473" w:name="_Toc166036086"/>
      <w:bookmarkStart w:id="3474" w:name="_Toc166039104"/>
      <w:bookmarkStart w:id="3475" w:name="_Toc166039797"/>
      <w:bookmarkStart w:id="3476" w:name="_Toc166044575"/>
      <w:bookmarkStart w:id="3477" w:name="_Toc167774989"/>
      <w:bookmarkStart w:id="3478" w:name="_Toc167775220"/>
      <w:bookmarkStart w:id="3479" w:name="_Toc167776818"/>
      <w:bookmarkStart w:id="3480" w:name="_Toc167777175"/>
      <w:bookmarkStart w:id="3481" w:name="_Toc167848745"/>
      <w:bookmarkStart w:id="3482" w:name="_Toc167854663"/>
      <w:bookmarkStart w:id="3483" w:name="_Toc167854890"/>
      <w:bookmarkStart w:id="3484" w:name="_Toc167855020"/>
      <w:bookmarkStart w:id="3485" w:name="_Toc169345027"/>
      <w:bookmarkStart w:id="3486" w:name="_Toc169592950"/>
      <w:bookmarkStart w:id="3487" w:name="_Toc193586432"/>
      <w:bookmarkStart w:id="3488" w:name="_Toc194804248"/>
      <w:del w:id="3489" w:author="svcMRProcess" w:date="2019-05-12T05:35:00Z">
        <w:r>
          <w:delText>Part III — Jurisdiction relating to bail</w:delTex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del>
    </w:p>
    <w:p>
      <w:pPr>
        <w:pStyle w:val="MiscClose"/>
        <w:rPr>
          <w:del w:id="3490" w:author="svcMRProcess" w:date="2019-05-12T05:35:00Z"/>
        </w:rPr>
      </w:pPr>
      <w:del w:id="3491" w:author="svcMRProcess" w:date="2019-05-12T05:35:00Z">
        <w:r>
          <w:delText xml:space="preserve">    ”.</w:delText>
        </w:r>
      </w:del>
    </w:p>
    <w:p>
      <w:pPr>
        <w:pStyle w:val="nzHeading5"/>
        <w:rPr>
          <w:del w:id="3492" w:author="svcMRProcess" w:date="2019-05-12T05:35:00Z"/>
          <w:snapToGrid w:val="0"/>
        </w:rPr>
      </w:pPr>
      <w:bookmarkStart w:id="3493" w:name="_Toc454683592"/>
      <w:bookmarkStart w:id="3494" w:name="_Toc138818200"/>
      <w:bookmarkStart w:id="3495" w:name="_Toc193586433"/>
      <w:bookmarkStart w:id="3496" w:name="_Toc194804249"/>
      <w:del w:id="3497" w:author="svcMRProcess" w:date="2019-05-12T05:35:00Z">
        <w:r>
          <w:rPr>
            <w:rStyle w:val="CharSectno"/>
          </w:rPr>
          <w:delText>14</w:delText>
        </w:r>
        <w:r>
          <w:rPr>
            <w:snapToGrid w:val="0"/>
          </w:rPr>
          <w:delText>.</w:delText>
        </w:r>
        <w:r>
          <w:rPr>
            <w:snapToGrid w:val="0"/>
          </w:rPr>
          <w:tab/>
          <w:delText>Sections 13A and 13B inserted</w:delText>
        </w:r>
        <w:bookmarkEnd w:id="3493"/>
        <w:bookmarkEnd w:id="3494"/>
        <w:bookmarkEnd w:id="3495"/>
        <w:bookmarkEnd w:id="3496"/>
      </w:del>
    </w:p>
    <w:p>
      <w:pPr>
        <w:pStyle w:val="nzSubsection"/>
        <w:rPr>
          <w:del w:id="3498" w:author="svcMRProcess" w:date="2019-05-12T05:35:00Z"/>
          <w:snapToGrid w:val="0"/>
        </w:rPr>
      </w:pPr>
      <w:del w:id="3499" w:author="svcMRProcess" w:date="2019-05-12T05:35:00Z">
        <w:r>
          <w:tab/>
        </w:r>
        <w:r>
          <w:tab/>
        </w:r>
        <w:r>
          <w:rPr>
            <w:snapToGrid w:val="0"/>
          </w:rPr>
          <w:delText>After section 13 the following sections are inserted — </w:delText>
        </w:r>
      </w:del>
    </w:p>
    <w:p>
      <w:pPr>
        <w:pStyle w:val="MiscOpen"/>
        <w:rPr>
          <w:del w:id="3500" w:author="svcMRProcess" w:date="2019-05-12T05:35:00Z"/>
          <w:snapToGrid w:val="0"/>
        </w:rPr>
      </w:pPr>
      <w:del w:id="3501" w:author="svcMRProcess" w:date="2019-05-12T05:35:00Z">
        <w:r>
          <w:rPr>
            <w:snapToGrid w:val="0"/>
          </w:rPr>
          <w:delText xml:space="preserve">“    </w:delText>
        </w:r>
      </w:del>
    </w:p>
    <w:p>
      <w:pPr>
        <w:pStyle w:val="nzHeading5"/>
        <w:rPr>
          <w:del w:id="3502" w:author="svcMRProcess" w:date="2019-05-12T05:35:00Z"/>
        </w:rPr>
      </w:pPr>
      <w:bookmarkStart w:id="3503" w:name="_Toc193586434"/>
      <w:bookmarkStart w:id="3504" w:name="_Toc194804250"/>
      <w:del w:id="3505" w:author="svcMRProcess" w:date="2019-05-12T05:35:00Z">
        <w:r>
          <w:rPr>
            <w:snapToGrid w:val="0"/>
          </w:rPr>
          <w:delText>13A.</w:delText>
        </w:r>
        <w:r>
          <w:rPr>
            <w:snapToGrid w:val="0"/>
          </w:rPr>
          <w:tab/>
          <w:delText>Jurisdiction to dispense with bail and how jurisdiction to be exercised</w:delText>
        </w:r>
        <w:bookmarkEnd w:id="3503"/>
        <w:bookmarkEnd w:id="3504"/>
      </w:del>
    </w:p>
    <w:p>
      <w:pPr>
        <w:pStyle w:val="nzSubsection"/>
        <w:rPr>
          <w:del w:id="3506" w:author="svcMRProcess" w:date="2019-05-12T05:35:00Z"/>
          <w:snapToGrid w:val="0"/>
        </w:rPr>
      </w:pPr>
      <w:del w:id="3507" w:author="svcMRProcess" w:date="2019-05-12T05:35:00Z">
        <w:r>
          <w:rPr>
            <w:snapToGrid w:val="0"/>
          </w:rPr>
          <w:tab/>
          <w:delText>(1)</w:delText>
        </w:r>
        <w:r>
          <w:rPr>
            <w:snapToGrid w:val="0"/>
          </w:rPr>
          <w:tab/>
          <w:delTex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delText>
        </w:r>
      </w:del>
    </w:p>
    <w:p>
      <w:pPr>
        <w:pStyle w:val="nzSubsection"/>
        <w:rPr>
          <w:del w:id="3508" w:author="svcMRProcess" w:date="2019-05-12T05:35:00Z"/>
          <w:snapToGrid w:val="0"/>
        </w:rPr>
      </w:pPr>
      <w:del w:id="3509" w:author="svcMRProcess" w:date="2019-05-12T05:35:00Z">
        <w:r>
          <w:rPr>
            <w:snapToGrid w:val="0"/>
          </w:rPr>
          <w:tab/>
          <w:delText>(2)</w:delText>
        </w:r>
        <w:r>
          <w:rPr>
            <w:snapToGrid w:val="0"/>
          </w:rPr>
          <w:tab/>
          <w:delText>The jurisdiction referred to in subsection (1) is exercisable only — </w:delText>
        </w:r>
      </w:del>
    </w:p>
    <w:p>
      <w:pPr>
        <w:pStyle w:val="nzIndenta"/>
        <w:rPr>
          <w:del w:id="3510" w:author="svcMRProcess" w:date="2019-05-12T05:35:00Z"/>
          <w:snapToGrid w:val="0"/>
        </w:rPr>
      </w:pPr>
      <w:del w:id="3511" w:author="svcMRProcess" w:date="2019-05-12T05:35:00Z">
        <w:r>
          <w:rPr>
            <w:snapToGrid w:val="0"/>
          </w:rPr>
          <w:tab/>
          <w:delText>(a)</w:delText>
        </w:r>
        <w:r>
          <w:rPr>
            <w:snapToGrid w:val="0"/>
          </w:rPr>
          <w:tab/>
          <w:delText>in respect of an appearance in court before conviction for an offence; and</w:delText>
        </w:r>
      </w:del>
    </w:p>
    <w:p>
      <w:pPr>
        <w:pStyle w:val="nzIndenta"/>
        <w:rPr>
          <w:del w:id="3512" w:author="svcMRProcess" w:date="2019-05-12T05:35:00Z"/>
          <w:snapToGrid w:val="0"/>
        </w:rPr>
      </w:pPr>
      <w:del w:id="3513" w:author="svcMRProcess" w:date="2019-05-12T05:35:00Z">
        <w:r>
          <w:rPr>
            <w:snapToGrid w:val="0"/>
          </w:rPr>
          <w:tab/>
          <w:delText>(b)</w:delText>
        </w:r>
        <w:r>
          <w:rPr>
            <w:snapToGrid w:val="0"/>
          </w:rPr>
          <w:tab/>
          <w:delText>if it appears to the judicial officer that bail would be granted in accordance with Schedule 1 Part C clause 1 or 2 but that in the circumstances the completion of bail papers is an unnecessary imposition.</w:delText>
        </w:r>
      </w:del>
    </w:p>
    <w:p>
      <w:pPr>
        <w:pStyle w:val="nzSubsection"/>
        <w:rPr>
          <w:del w:id="3514" w:author="svcMRProcess" w:date="2019-05-12T05:35:00Z"/>
          <w:snapToGrid w:val="0"/>
        </w:rPr>
      </w:pPr>
      <w:del w:id="3515" w:author="svcMRProcess" w:date="2019-05-12T05:35:00Z">
        <w:r>
          <w:rPr>
            <w:snapToGrid w:val="0"/>
          </w:rPr>
          <w:tab/>
          <w:delText>(3)</w:delText>
        </w:r>
        <w:r>
          <w:rPr>
            <w:snapToGrid w:val="0"/>
          </w:rPr>
          <w:tab/>
          <w:delText>Where a judicial officer dispenses with the requirement for bail for an appearance by an accused the registrar of the court shall, in accordance with section 13B, give written notice to the accused of the time and place for the appearance.</w:delText>
        </w:r>
      </w:del>
    </w:p>
    <w:p>
      <w:pPr>
        <w:pStyle w:val="nzHeading5"/>
        <w:rPr>
          <w:del w:id="3516" w:author="svcMRProcess" w:date="2019-05-12T05:35:00Z"/>
        </w:rPr>
      </w:pPr>
      <w:bookmarkStart w:id="3517" w:name="_Toc193586435"/>
      <w:bookmarkStart w:id="3518" w:name="_Toc194804251"/>
      <w:del w:id="3519" w:author="svcMRProcess" w:date="2019-05-12T05:35:00Z">
        <w:r>
          <w:rPr>
            <w:snapToGrid w:val="0"/>
          </w:rPr>
          <w:delText>13B.</w:delText>
        </w:r>
        <w:r>
          <w:rPr>
            <w:snapToGrid w:val="0"/>
          </w:rPr>
          <w:tab/>
          <w:delText>Giving and proof of notices under section 13A(3)</w:delText>
        </w:r>
        <w:bookmarkEnd w:id="3517"/>
        <w:bookmarkEnd w:id="3518"/>
      </w:del>
    </w:p>
    <w:p>
      <w:pPr>
        <w:pStyle w:val="nzSubsection"/>
        <w:rPr>
          <w:del w:id="3520" w:author="svcMRProcess" w:date="2019-05-12T05:35:00Z"/>
          <w:rStyle w:val="CharSchText"/>
        </w:rPr>
      </w:pPr>
      <w:del w:id="3521" w:author="svcMRProcess" w:date="2019-05-12T05:35:00Z">
        <w:r>
          <w:rPr>
            <w:snapToGrid w:val="0"/>
          </w:rPr>
          <w:tab/>
          <w:delText>(1)</w:delText>
        </w:r>
        <w:r>
          <w:rPr>
            <w:snapToGrid w:val="0"/>
          </w:rPr>
          <w:tab/>
          <w:delText>A written notice to an accused under section 13A(3) shall be — </w:delText>
        </w:r>
      </w:del>
    </w:p>
    <w:p>
      <w:pPr>
        <w:pStyle w:val="nzIndenta"/>
        <w:rPr>
          <w:del w:id="3522" w:author="svcMRProcess" w:date="2019-05-12T05:35:00Z"/>
          <w:snapToGrid w:val="0"/>
        </w:rPr>
      </w:pPr>
      <w:del w:id="3523" w:author="svcMRProcess" w:date="2019-05-12T05:35:00Z">
        <w:r>
          <w:rPr>
            <w:snapToGrid w:val="0"/>
          </w:rPr>
          <w:tab/>
          <w:delText>(a)</w:delText>
        </w:r>
        <w:r>
          <w:rPr>
            <w:snapToGrid w:val="0"/>
          </w:rPr>
          <w:tab/>
          <w:delText>given to the accused personally; or</w:delText>
        </w:r>
      </w:del>
    </w:p>
    <w:p>
      <w:pPr>
        <w:pStyle w:val="nzIndenta"/>
        <w:rPr>
          <w:del w:id="3524" w:author="svcMRProcess" w:date="2019-05-12T05:35:00Z"/>
          <w:snapToGrid w:val="0"/>
        </w:rPr>
      </w:pPr>
      <w:del w:id="3525" w:author="svcMRProcess" w:date="2019-05-12T05:35:00Z">
        <w:r>
          <w:rPr>
            <w:snapToGrid w:val="0"/>
          </w:rPr>
          <w:tab/>
          <w:delText>(b)</w:delText>
        </w:r>
        <w:r>
          <w:rPr>
            <w:snapToGrid w:val="0"/>
          </w:rPr>
          <w:tab/>
          <w:delText>sent to the accused — </w:delText>
        </w:r>
      </w:del>
    </w:p>
    <w:p>
      <w:pPr>
        <w:pStyle w:val="nzIndenti"/>
        <w:rPr>
          <w:del w:id="3526" w:author="svcMRProcess" w:date="2019-05-12T05:35:00Z"/>
          <w:snapToGrid w:val="0"/>
        </w:rPr>
      </w:pPr>
      <w:del w:id="3527" w:author="svcMRProcess" w:date="2019-05-12T05:35:00Z">
        <w:r>
          <w:rPr>
            <w:snapToGrid w:val="0"/>
          </w:rPr>
          <w:tab/>
          <w:delText>(i)</w:delText>
        </w:r>
        <w:r>
          <w:rPr>
            <w:snapToGrid w:val="0"/>
          </w:rPr>
          <w:tab/>
          <w:delText>by post to the accused’s address appearing in the records of the court; or</w:delText>
        </w:r>
      </w:del>
    </w:p>
    <w:p>
      <w:pPr>
        <w:pStyle w:val="nzIndenti"/>
        <w:rPr>
          <w:del w:id="3528" w:author="svcMRProcess" w:date="2019-05-12T05:35:00Z"/>
          <w:snapToGrid w:val="0"/>
        </w:rPr>
      </w:pPr>
      <w:del w:id="3529" w:author="svcMRProcess" w:date="2019-05-12T05:35:00Z">
        <w:r>
          <w:rPr>
            <w:snapToGrid w:val="0"/>
          </w:rPr>
          <w:tab/>
          <w:delText>(ii)</w:delText>
        </w:r>
        <w:r>
          <w:rPr>
            <w:snapToGrid w:val="0"/>
          </w:rPr>
          <w:tab/>
          <w:delText>in urgent cases or with the accused’s consent, by electronic communication.</w:delText>
        </w:r>
      </w:del>
    </w:p>
    <w:p>
      <w:pPr>
        <w:pStyle w:val="nzSubsection"/>
        <w:rPr>
          <w:del w:id="3530" w:author="svcMRProcess" w:date="2019-05-12T05:35:00Z"/>
          <w:snapToGrid w:val="0"/>
        </w:rPr>
      </w:pPr>
      <w:del w:id="3531" w:author="svcMRProcess" w:date="2019-05-12T05:35:00Z">
        <w:r>
          <w:rPr>
            <w:snapToGrid w:val="0"/>
          </w:rPr>
          <w:tab/>
          <w:delText>(2)</w:delText>
        </w:r>
        <w:r>
          <w:rPr>
            <w:snapToGrid w:val="0"/>
          </w:rPr>
          <w:tab/>
          <w:delText>A person who gives or sends a notice in accordance with subsection (1) shall endorse on a file copy of the notice a certificate showing — </w:delText>
        </w:r>
      </w:del>
    </w:p>
    <w:p>
      <w:pPr>
        <w:pStyle w:val="nzIndenta"/>
        <w:rPr>
          <w:del w:id="3532" w:author="svcMRProcess" w:date="2019-05-12T05:35:00Z"/>
          <w:snapToGrid w:val="0"/>
        </w:rPr>
      </w:pPr>
      <w:del w:id="3533" w:author="svcMRProcess" w:date="2019-05-12T05:35:00Z">
        <w:r>
          <w:rPr>
            <w:snapToGrid w:val="0"/>
          </w:rPr>
          <w:tab/>
          <w:delText>(a)</w:delText>
        </w:r>
        <w:r>
          <w:rPr>
            <w:snapToGrid w:val="0"/>
          </w:rPr>
          <w:tab/>
          <w:delText>that the person has done so; and</w:delText>
        </w:r>
      </w:del>
    </w:p>
    <w:p>
      <w:pPr>
        <w:pStyle w:val="nzIndenta"/>
        <w:rPr>
          <w:del w:id="3534" w:author="svcMRProcess" w:date="2019-05-12T05:35:00Z"/>
          <w:snapToGrid w:val="0"/>
        </w:rPr>
      </w:pPr>
      <w:del w:id="3535" w:author="svcMRProcess" w:date="2019-05-12T05:35:00Z">
        <w:r>
          <w:rPr>
            <w:snapToGrid w:val="0"/>
          </w:rPr>
          <w:tab/>
          <w:delText>(b)</w:delText>
        </w:r>
        <w:r>
          <w:rPr>
            <w:snapToGrid w:val="0"/>
          </w:rPr>
          <w:tab/>
          <w:delText>the time of doing so.</w:delText>
        </w:r>
      </w:del>
    </w:p>
    <w:p>
      <w:pPr>
        <w:pStyle w:val="nzSubsection"/>
        <w:rPr>
          <w:del w:id="3536" w:author="svcMRProcess" w:date="2019-05-12T05:35:00Z"/>
          <w:snapToGrid w:val="0"/>
        </w:rPr>
      </w:pPr>
      <w:del w:id="3537" w:author="svcMRProcess" w:date="2019-05-12T05:35:00Z">
        <w:r>
          <w:rPr>
            <w:snapToGrid w:val="0"/>
          </w:rPr>
          <w:tab/>
          <w:delText>(3)</w:delText>
        </w:r>
        <w:r>
          <w:rPr>
            <w:snapToGrid w:val="0"/>
          </w:rPr>
          <w:tab/>
          <w:delText>If a notice is sent by post under subsection (1)(b)(i), the notice is to be presumed, unless the contrary is shown, to have been received at the time when, in the ordinary course of events, it would have been delivered.</w:delText>
        </w:r>
      </w:del>
    </w:p>
    <w:p>
      <w:pPr>
        <w:pStyle w:val="nzSubsection"/>
        <w:rPr>
          <w:del w:id="3538" w:author="svcMRProcess" w:date="2019-05-12T05:35:00Z"/>
          <w:snapToGrid w:val="0"/>
        </w:rPr>
      </w:pPr>
      <w:del w:id="3539" w:author="svcMRProcess" w:date="2019-05-12T05:35:00Z">
        <w:r>
          <w:rPr>
            <w:snapToGrid w:val="0"/>
          </w:rPr>
          <w:tab/>
          <w:delText>(4)</w:delText>
        </w:r>
        <w:r>
          <w:rPr>
            <w:snapToGrid w:val="0"/>
          </w:rPr>
          <w:tab/>
          <w:delText>In any proceedings — </w:delText>
        </w:r>
      </w:del>
    </w:p>
    <w:p>
      <w:pPr>
        <w:pStyle w:val="nzIndenta"/>
        <w:rPr>
          <w:del w:id="3540" w:author="svcMRProcess" w:date="2019-05-12T05:35:00Z"/>
          <w:snapToGrid w:val="0"/>
        </w:rPr>
      </w:pPr>
      <w:del w:id="3541" w:author="svcMRProcess" w:date="2019-05-12T05:35:00Z">
        <w:r>
          <w:rPr>
            <w:snapToGrid w:val="0"/>
          </w:rPr>
          <w:tab/>
          <w:delText>(a)</w:delText>
        </w:r>
        <w:r>
          <w:rPr>
            <w:snapToGrid w:val="0"/>
          </w:rPr>
          <w:tab/>
          <w:delText>a document purporting to be a copy of a notice referred to in subsection (1) is evidence of the terms of the notice; and</w:delText>
        </w:r>
      </w:del>
    </w:p>
    <w:p>
      <w:pPr>
        <w:pStyle w:val="nzIndenta"/>
        <w:rPr>
          <w:del w:id="3542" w:author="svcMRProcess" w:date="2019-05-12T05:35:00Z"/>
          <w:snapToGrid w:val="0"/>
        </w:rPr>
      </w:pPr>
      <w:del w:id="3543" w:author="svcMRProcess" w:date="2019-05-12T05:35:00Z">
        <w:r>
          <w:rPr>
            <w:snapToGrid w:val="0"/>
          </w:rPr>
          <w:tab/>
          <w:delText>(b)</w:delText>
        </w:r>
        <w:r>
          <w:rPr>
            <w:snapToGrid w:val="0"/>
          </w:rPr>
          <w:tab/>
          <w:delText>an endorsement on a copy of a notice referred to in subsection (2) purporting to be a certificate referred to in that subsection is evidence of the matters appearing in the certificate without proof of the signature of the person who made the endorsement.</w:delText>
        </w:r>
      </w:del>
    </w:p>
    <w:p>
      <w:pPr>
        <w:pStyle w:val="MiscClose"/>
        <w:keepLines w:val="0"/>
        <w:rPr>
          <w:del w:id="3544" w:author="svcMRProcess" w:date="2019-05-12T05:35:00Z"/>
          <w:snapToGrid w:val="0"/>
        </w:rPr>
      </w:pPr>
      <w:del w:id="3545" w:author="svcMRProcess" w:date="2019-05-12T05:35:00Z">
        <w:r>
          <w:rPr>
            <w:snapToGrid w:val="0"/>
          </w:rPr>
          <w:delText xml:space="preserve">    ”.</w:delText>
        </w:r>
      </w:del>
    </w:p>
    <w:p>
      <w:pPr>
        <w:pStyle w:val="nzHeading5"/>
        <w:rPr>
          <w:snapToGrid w:val="0"/>
        </w:rPr>
      </w:pPr>
      <w:bookmarkStart w:id="3546" w:name="_Toc454683593"/>
      <w:bookmarkStart w:id="3547" w:name="_Toc138818201"/>
      <w:bookmarkStart w:id="3548" w:name="_Toc193586436"/>
      <w:bookmarkStart w:id="3549" w:name="_Toc194804252"/>
      <w:r>
        <w:rPr>
          <w:rStyle w:val="CharSectno"/>
        </w:rPr>
        <w:t>15</w:t>
      </w:r>
      <w:r>
        <w:rPr>
          <w:snapToGrid w:val="0"/>
        </w:rPr>
        <w:t>.</w:t>
      </w:r>
      <w:r>
        <w:rPr>
          <w:snapToGrid w:val="0"/>
        </w:rPr>
        <w:tab/>
        <w:t>Section 14 amended</w:t>
      </w:r>
      <w:bookmarkEnd w:id="3546"/>
      <w:r>
        <w:rPr>
          <w:snapToGrid w:val="0"/>
        </w:rPr>
        <w:t xml:space="preserve"> </w:t>
      </w:r>
      <w:bookmarkEnd w:id="3547"/>
      <w:r>
        <w:rPr>
          <w:snapToGrid w:val="0"/>
        </w:rPr>
        <w:t>and transitional provisions</w:t>
      </w:r>
      <w:bookmarkEnd w:id="3265"/>
      <w:bookmarkEnd w:id="3548"/>
      <w:bookmarkEnd w:id="3549"/>
    </w:p>
    <w:p>
      <w:pPr>
        <w:pStyle w:val="nzSubsection"/>
        <w:rPr>
          <w:del w:id="3550" w:author="svcMRProcess" w:date="2019-05-12T05:35:00Z"/>
          <w:snapToGrid w:val="0"/>
        </w:rPr>
      </w:pPr>
      <w:del w:id="3551" w:author="svcMRProcess" w:date="2019-05-12T05:35:00Z">
        <w:r>
          <w:rPr>
            <w:snapToGrid w:val="0"/>
          </w:rPr>
          <w:tab/>
          <w:delText>(1)</w:delText>
        </w:r>
        <w:r>
          <w:rPr>
            <w:snapToGrid w:val="0"/>
          </w:rPr>
          <w:tab/>
          <w:delText>Section 14(1) is amended as follows:</w:delText>
        </w:r>
      </w:del>
    </w:p>
    <w:p>
      <w:pPr>
        <w:pStyle w:val="nzIndenta"/>
        <w:rPr>
          <w:del w:id="3552" w:author="svcMRProcess" w:date="2019-05-12T05:35:00Z"/>
        </w:rPr>
      </w:pPr>
      <w:del w:id="3553" w:author="svcMRProcess" w:date="2019-05-12T05:35:00Z">
        <w:r>
          <w:tab/>
          <w:delText>(a)</w:delText>
        </w:r>
        <w:r>
          <w:tab/>
          <w:delText>by deleting “of the Supreme Court”;</w:delText>
        </w:r>
      </w:del>
    </w:p>
    <w:p>
      <w:pPr>
        <w:pStyle w:val="nzIndenta"/>
        <w:rPr>
          <w:del w:id="3554" w:author="svcMRProcess" w:date="2019-05-12T05:35:00Z"/>
          <w:snapToGrid w:val="0"/>
        </w:rPr>
      </w:pPr>
      <w:del w:id="3555" w:author="svcMRProcess" w:date="2019-05-12T05:35:00Z">
        <w:r>
          <w:rPr>
            <w:snapToGrid w:val="0"/>
          </w:rPr>
          <w:tab/>
          <w:delText>(b)</w:delText>
        </w:r>
        <w:r>
          <w:rPr>
            <w:snapToGrid w:val="0"/>
          </w:rPr>
          <w:tab/>
          <w:delText>after paragraph (b) by deleting the full stop and inserting instead —</w:delText>
        </w:r>
      </w:del>
    </w:p>
    <w:p>
      <w:pPr>
        <w:pStyle w:val="MiscOpen"/>
        <w:ind w:left="1332"/>
        <w:rPr>
          <w:del w:id="3556" w:author="svcMRProcess" w:date="2019-05-12T05:35:00Z"/>
          <w:snapToGrid w:val="0"/>
        </w:rPr>
      </w:pPr>
      <w:del w:id="3557" w:author="svcMRProcess" w:date="2019-05-12T05:35:00Z">
        <w:r>
          <w:rPr>
            <w:snapToGrid w:val="0"/>
          </w:rPr>
          <w:delText xml:space="preserve">“    </w:delText>
        </w:r>
      </w:del>
    </w:p>
    <w:p>
      <w:pPr>
        <w:pStyle w:val="nzIndenta"/>
        <w:rPr>
          <w:del w:id="3558" w:author="svcMRProcess" w:date="2019-05-12T05:35:00Z"/>
        </w:rPr>
      </w:pPr>
      <w:del w:id="3559" w:author="svcMRProcess" w:date="2019-05-12T05:35:00Z">
        <w:r>
          <w:rPr>
            <w:snapToGrid w:val="0"/>
          </w:rPr>
          <w:tab/>
        </w:r>
        <w:r>
          <w:rPr>
            <w:snapToGrid w:val="0"/>
          </w:rPr>
          <w:tab/>
        </w:r>
        <w:r>
          <w:delText>; and</w:delText>
        </w:r>
      </w:del>
    </w:p>
    <w:p>
      <w:pPr>
        <w:pStyle w:val="nzIndenta"/>
        <w:rPr>
          <w:del w:id="3560" w:author="svcMRProcess" w:date="2019-05-12T05:35:00Z"/>
          <w:snapToGrid w:val="0"/>
        </w:rPr>
      </w:pPr>
      <w:del w:id="3561" w:author="svcMRProcess" w:date="2019-05-12T05:35:00Z">
        <w:r>
          <w:rPr>
            <w:snapToGrid w:val="0"/>
          </w:rPr>
          <w:tab/>
          <w:delText>(c)</w:delText>
        </w:r>
        <w:r>
          <w:rPr>
            <w:snapToGrid w:val="0"/>
          </w:rPr>
          <w:tab/>
          <w:delText>under section 7A dispense with the requirement for bail or revoke an existing dispensation.</w:delText>
        </w:r>
      </w:del>
    </w:p>
    <w:p>
      <w:pPr>
        <w:pStyle w:val="MiscClose"/>
        <w:rPr>
          <w:del w:id="3562" w:author="svcMRProcess" w:date="2019-05-12T05:35:00Z"/>
        </w:rPr>
      </w:pPr>
      <w:del w:id="3563" w:author="svcMRProcess" w:date="2019-05-12T05:35:00Z">
        <w:r>
          <w:delText xml:space="preserve">    ”.</w:delText>
        </w:r>
      </w:del>
    </w:p>
    <w:p>
      <w:pPr>
        <w:pStyle w:val="nzSubsection"/>
        <w:rPr>
          <w:del w:id="3564" w:author="svcMRProcess" w:date="2019-05-12T05:35:00Z"/>
          <w:snapToGrid w:val="0"/>
        </w:rPr>
      </w:pPr>
      <w:del w:id="3565" w:author="svcMRProcess" w:date="2019-05-12T05:35:00Z">
        <w:r>
          <w:rPr>
            <w:snapToGrid w:val="0"/>
          </w:rPr>
          <w:tab/>
          <w:delText>(2)</w:delText>
        </w:r>
        <w:r>
          <w:rPr>
            <w:snapToGrid w:val="0"/>
          </w:rPr>
          <w:tab/>
          <w:delText>Section 14(2) is amended as follows:</w:delText>
        </w:r>
      </w:del>
    </w:p>
    <w:p>
      <w:pPr>
        <w:pStyle w:val="nzIndenta"/>
        <w:rPr>
          <w:del w:id="3566" w:author="svcMRProcess" w:date="2019-05-12T05:35:00Z"/>
        </w:rPr>
      </w:pPr>
      <w:del w:id="3567" w:author="svcMRProcess" w:date="2019-05-12T05:35:00Z">
        <w:r>
          <w:rPr>
            <w:snapToGrid w:val="0"/>
          </w:rPr>
          <w:tab/>
          <w:delText>(a)</w:delText>
        </w:r>
        <w:r>
          <w:rPr>
            <w:snapToGrid w:val="0"/>
          </w:rPr>
          <w:tab/>
        </w:r>
        <w:r>
          <w:delText>by deleting “of the Supreme Court”;</w:delText>
        </w:r>
      </w:del>
    </w:p>
    <w:p>
      <w:pPr>
        <w:pStyle w:val="nzIndenta"/>
        <w:rPr>
          <w:del w:id="3568" w:author="svcMRProcess" w:date="2019-05-12T05:35:00Z"/>
          <w:snapToGrid w:val="0"/>
        </w:rPr>
      </w:pPr>
      <w:del w:id="3569" w:author="svcMRProcess" w:date="2019-05-12T05:35:00Z">
        <w:r>
          <w:rPr>
            <w:snapToGrid w:val="0"/>
          </w:rPr>
          <w:tab/>
          <w:delText>(b)</w:delText>
        </w:r>
        <w:r>
          <w:rPr>
            <w:snapToGrid w:val="0"/>
          </w:rPr>
          <w:tab/>
        </w:r>
        <w:r>
          <w:delText>in paragraph (</w:delText>
        </w:r>
        <w:r>
          <w:rPr>
            <w:snapToGrid w:val="0"/>
          </w:rPr>
          <w:delText>a) by deleting “or refused” and inserting instead — </w:delText>
        </w:r>
      </w:del>
    </w:p>
    <w:p>
      <w:pPr>
        <w:pStyle w:val="nzIndenta"/>
        <w:rPr>
          <w:del w:id="3570" w:author="svcMRProcess" w:date="2019-05-12T05:35:00Z"/>
          <w:snapToGrid w:val="0"/>
        </w:rPr>
      </w:pPr>
      <w:del w:id="3571" w:author="svcMRProcess" w:date="2019-05-12T05:35:00Z">
        <w:r>
          <w:rPr>
            <w:snapToGrid w:val="0"/>
          </w:rPr>
          <w:tab/>
        </w:r>
        <w:r>
          <w:rPr>
            <w:snapToGrid w:val="0"/>
          </w:rPr>
          <w:tab/>
          <w:delText>“    , refused or dispensed with    ”.</w:delText>
        </w:r>
      </w:del>
    </w:p>
    <w:p>
      <w:pPr>
        <w:pStyle w:val="nzSubsection"/>
        <w:rPr>
          <w:del w:id="3572" w:author="svcMRProcess" w:date="2019-05-12T05:35:00Z"/>
        </w:rPr>
      </w:pPr>
      <w:del w:id="3573" w:author="svcMRProcess" w:date="2019-05-12T05:35:00Z">
        <w:r>
          <w:tab/>
          <w:delText>(3)</w:delText>
        </w:r>
        <w:r>
          <w:tab/>
          <w:delText>Section 14(2a) and (3) are each amended by deleting “of the Supreme Court”.</w:delText>
        </w:r>
      </w:del>
    </w:p>
    <w:p>
      <w:pPr>
        <w:pStyle w:val="nzSubsection"/>
        <w:rPr>
          <w:del w:id="3574" w:author="svcMRProcess" w:date="2019-05-12T05:35:00Z"/>
        </w:rPr>
      </w:pPr>
      <w:del w:id="3575" w:author="svcMRProcess" w:date="2019-05-12T05:35:00Z">
        <w:r>
          <w:rPr>
            <w:snapToGrid w:val="0"/>
          </w:rPr>
          <w:tab/>
        </w:r>
        <w:bookmarkStart w:id="3576" w:name="_Hlt39898940"/>
        <w:bookmarkEnd w:id="3576"/>
        <w:r>
          <w:rPr>
            <w:snapToGrid w:val="0"/>
          </w:rPr>
          <w:delText>(4)</w:delText>
        </w:r>
        <w:r>
          <w:rPr>
            <w:snapToGrid w:val="0"/>
          </w:rPr>
          <w:tab/>
        </w:r>
        <w:r>
          <w:delText>Section 14(4) and (5) are repealed and the following subsection is inserted instead —</w:delText>
        </w:r>
      </w:del>
    </w:p>
    <w:p>
      <w:pPr>
        <w:pStyle w:val="MiscOpen"/>
        <w:ind w:left="595"/>
        <w:rPr>
          <w:del w:id="3577" w:author="svcMRProcess" w:date="2019-05-12T05:35:00Z"/>
          <w:snapToGrid w:val="0"/>
        </w:rPr>
      </w:pPr>
      <w:del w:id="3578" w:author="svcMRProcess" w:date="2019-05-12T05:35:00Z">
        <w:r>
          <w:rPr>
            <w:snapToGrid w:val="0"/>
          </w:rPr>
          <w:delText xml:space="preserve">“    </w:delText>
        </w:r>
      </w:del>
    </w:p>
    <w:p>
      <w:pPr>
        <w:pStyle w:val="nzSubsection"/>
        <w:rPr>
          <w:del w:id="3579" w:author="svcMRProcess" w:date="2019-05-12T05:35:00Z"/>
          <w:snapToGrid w:val="0"/>
        </w:rPr>
      </w:pPr>
      <w:del w:id="3580" w:author="svcMRProcess" w:date="2019-05-12T05:35:00Z">
        <w:r>
          <w:rPr>
            <w:snapToGrid w:val="0"/>
          </w:rPr>
          <w:tab/>
          <w:delText>(4)</w:delText>
        </w:r>
        <w:r>
          <w:rPr>
            <w:snapToGrid w:val="0"/>
          </w:rPr>
          <w:tab/>
          <w:delText xml:space="preserve">In this section — </w:delText>
        </w:r>
      </w:del>
    </w:p>
    <w:p>
      <w:pPr>
        <w:pStyle w:val="nzIndenta"/>
        <w:rPr>
          <w:del w:id="3581" w:author="svcMRProcess" w:date="2019-05-12T05:35:00Z"/>
          <w:snapToGrid w:val="0"/>
        </w:rPr>
      </w:pPr>
      <w:del w:id="3582" w:author="svcMRProcess" w:date="2019-05-12T05:35:00Z">
        <w:r>
          <w:rPr>
            <w:snapToGrid w:val="0"/>
          </w:rPr>
          <w:tab/>
          <w:delText>(a)</w:delText>
        </w:r>
        <w:r>
          <w:rPr>
            <w:snapToGrid w:val="0"/>
          </w:rPr>
          <w:tab/>
          <w:delText xml:space="preserve">references to </w:delText>
        </w:r>
        <w:r>
          <w:rPr>
            <w:bCs/>
            <w:snapToGrid w:val="0"/>
          </w:rPr>
          <w:delText xml:space="preserve">a Judge </w:delText>
        </w:r>
        <w:r>
          <w:rPr>
            <w:snapToGrid w:val="0"/>
          </w:rPr>
          <w:delText>are references — </w:delText>
        </w:r>
      </w:del>
    </w:p>
    <w:p>
      <w:pPr>
        <w:pStyle w:val="nzIndenti"/>
        <w:rPr>
          <w:del w:id="3583" w:author="svcMRProcess" w:date="2019-05-12T05:35:00Z"/>
          <w:snapToGrid w:val="0"/>
        </w:rPr>
      </w:pPr>
      <w:del w:id="3584" w:author="svcMRProcess" w:date="2019-05-12T05:35:00Z">
        <w:r>
          <w:rPr>
            <w:snapToGrid w:val="0"/>
          </w:rPr>
          <w:tab/>
          <w:delText>(i)</w:delText>
        </w:r>
        <w:r>
          <w:rPr>
            <w:snapToGrid w:val="0"/>
          </w:rPr>
          <w:tab/>
          <w:delText>in the case of a child charged with an offence before the Children’s Court, to a Judge of that Court; and</w:delText>
        </w:r>
      </w:del>
    </w:p>
    <w:p>
      <w:pPr>
        <w:pStyle w:val="nzIndenti"/>
        <w:rPr>
          <w:del w:id="3585" w:author="svcMRProcess" w:date="2019-05-12T05:35:00Z"/>
          <w:snapToGrid w:val="0"/>
        </w:rPr>
      </w:pPr>
      <w:del w:id="3586" w:author="svcMRProcess" w:date="2019-05-12T05:35:00Z">
        <w:r>
          <w:rPr>
            <w:snapToGrid w:val="0"/>
          </w:rPr>
          <w:tab/>
          <w:delText>(ii)</w:delText>
        </w:r>
        <w:r>
          <w:rPr>
            <w:snapToGrid w:val="0"/>
          </w:rPr>
          <w:tab/>
          <w:delText>in the case of an accused committed for trial or sentence to the District Court, to a Judge of that Court; and</w:delText>
        </w:r>
      </w:del>
    </w:p>
    <w:p>
      <w:pPr>
        <w:pStyle w:val="nzIndenti"/>
        <w:rPr>
          <w:del w:id="3587" w:author="svcMRProcess" w:date="2019-05-12T05:35:00Z"/>
          <w:snapToGrid w:val="0"/>
        </w:rPr>
      </w:pPr>
      <w:del w:id="3588" w:author="svcMRProcess" w:date="2019-05-12T05:35:00Z">
        <w:r>
          <w:rPr>
            <w:snapToGrid w:val="0"/>
          </w:rPr>
          <w:tab/>
          <w:delText>(iii)</w:delText>
        </w:r>
        <w:r>
          <w:rPr>
            <w:snapToGrid w:val="0"/>
          </w:rPr>
          <w:tab/>
          <w:delText xml:space="preserve">in any other case, to a Judge of the Supreme Court; </w:delText>
        </w:r>
      </w:del>
    </w:p>
    <w:p>
      <w:pPr>
        <w:pStyle w:val="nzIndenta"/>
        <w:rPr>
          <w:del w:id="3589" w:author="svcMRProcess" w:date="2019-05-12T05:35:00Z"/>
          <w:snapToGrid w:val="0"/>
        </w:rPr>
      </w:pPr>
      <w:del w:id="3590" w:author="svcMRProcess" w:date="2019-05-12T05:35:00Z">
        <w:r>
          <w:rPr>
            <w:snapToGrid w:val="0"/>
          </w:rPr>
          <w:tab/>
        </w:r>
        <w:r>
          <w:rPr>
            <w:snapToGrid w:val="0"/>
          </w:rPr>
          <w:tab/>
          <w:delText>and</w:delText>
        </w:r>
      </w:del>
    </w:p>
    <w:p>
      <w:pPr>
        <w:pStyle w:val="nzIndenta"/>
        <w:rPr>
          <w:del w:id="3591" w:author="svcMRProcess" w:date="2019-05-12T05:35:00Z"/>
          <w:snapToGrid w:val="0"/>
        </w:rPr>
      </w:pPr>
      <w:del w:id="3592" w:author="svcMRProcess" w:date="2019-05-12T05:35:00Z">
        <w:r>
          <w:rPr>
            <w:snapToGrid w:val="0"/>
          </w:rPr>
          <w:tab/>
          <w:delText>(b)</w:delText>
        </w:r>
        <w:r>
          <w:rPr>
            <w:snapToGrid w:val="0"/>
          </w:rPr>
          <w:tab/>
          <w:delText xml:space="preserve">references to </w:delText>
        </w:r>
        <w:r>
          <w:rPr>
            <w:bCs/>
            <w:snapToGrid w:val="0"/>
          </w:rPr>
          <w:delText>any other judicial officer</w:delText>
        </w:r>
        <w:r>
          <w:rPr>
            <w:snapToGrid w:val="0"/>
          </w:rPr>
          <w:delText> — </w:delText>
        </w:r>
      </w:del>
    </w:p>
    <w:p>
      <w:pPr>
        <w:pStyle w:val="nzIndenti"/>
        <w:rPr>
          <w:del w:id="3593" w:author="svcMRProcess" w:date="2019-05-12T05:35:00Z"/>
          <w:snapToGrid w:val="0"/>
        </w:rPr>
      </w:pPr>
      <w:del w:id="3594" w:author="svcMRProcess" w:date="2019-05-12T05:35:00Z">
        <w:r>
          <w:rPr>
            <w:snapToGrid w:val="0"/>
          </w:rPr>
          <w:tab/>
          <w:delText>(i)</w:delText>
        </w:r>
        <w:r>
          <w:rPr>
            <w:snapToGrid w:val="0"/>
          </w:rPr>
          <w:tab/>
          <w:delText>in relation to the exercise of powers under this section by a Judge, are references to any judicial officer whose jurisdiction is inferior to that of the Judge; but</w:delText>
        </w:r>
      </w:del>
    </w:p>
    <w:p>
      <w:pPr>
        <w:pStyle w:val="nzIndenti"/>
        <w:rPr>
          <w:del w:id="3595" w:author="svcMRProcess" w:date="2019-05-12T05:35:00Z"/>
        </w:rPr>
      </w:pPr>
      <w:del w:id="3596" w:author="svcMRProcess" w:date="2019-05-12T05:35:00Z">
        <w:r>
          <w:rPr>
            <w:snapToGrid w:val="0"/>
          </w:rPr>
          <w:tab/>
          <w:delText>(ii)</w:delText>
        </w:r>
        <w:r>
          <w:rPr>
            <w:snapToGrid w:val="0"/>
          </w:rPr>
          <w:tab/>
          <w:delText>in relation to the exercise of powers under this section by a Judge of the Supreme Court, do not include a Judge of the Children’s Court or a Judge of the District Court.</w:delText>
        </w:r>
      </w:del>
    </w:p>
    <w:p>
      <w:pPr>
        <w:pStyle w:val="MiscClose"/>
        <w:rPr>
          <w:del w:id="3597" w:author="svcMRProcess" w:date="2019-05-12T05:35:00Z"/>
          <w:snapToGrid w:val="0"/>
        </w:rPr>
      </w:pPr>
      <w:del w:id="3598" w:author="svcMRProcess" w:date="2019-05-12T05:35:00Z">
        <w:r>
          <w:rPr>
            <w:snapToGrid w:val="0"/>
          </w:rPr>
          <w:delText xml:space="preserve">    ”.</w:delText>
        </w:r>
      </w:del>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rStyle w:val="CharDefText"/>
        </w:rPr>
        <w:t>commencement</w:t>
      </w:r>
      <w:r>
        <w:t xml:space="preserve"> means the commencement of subsection (4).</w:t>
      </w:r>
    </w:p>
    <w:p>
      <w:pPr>
        <w:pStyle w:val="nzNotesPerm"/>
        <w:rPr>
          <w:del w:id="3599" w:author="svcMRProcess" w:date="2019-05-12T05:35:00Z"/>
        </w:rPr>
      </w:pPr>
      <w:bookmarkStart w:id="3600" w:name="_Toc214251916"/>
      <w:del w:id="3601" w:author="svcMRProcess" w:date="2019-05-12T05:35:00Z">
        <w:r>
          <w:tab/>
          <w:delText>Note:</w:delText>
        </w:r>
        <w:r>
          <w:tab/>
          <w:delText>The heading to section 14 is to read “</w:delText>
        </w:r>
        <w:r>
          <w:rPr>
            <w:b/>
            <w:bCs/>
          </w:rPr>
          <w:delText>Extent of Judge’s jurisdiction</w:delText>
        </w:r>
        <w:r>
          <w:delText>”.</w:delText>
        </w:r>
      </w:del>
    </w:p>
    <w:p>
      <w:pPr>
        <w:pStyle w:val="nzHeading5"/>
        <w:rPr>
          <w:snapToGrid w:val="0"/>
        </w:rPr>
      </w:pPr>
      <w:bookmarkStart w:id="3602" w:name="_Toc478263511"/>
      <w:bookmarkStart w:id="3603" w:name="_Toc138818228"/>
      <w:bookmarkStart w:id="3604" w:name="_Toc193586437"/>
      <w:bookmarkStart w:id="3605" w:name="_Toc194804253"/>
      <w:r>
        <w:rPr>
          <w:rStyle w:val="CharSectno"/>
        </w:rPr>
        <w:t>16</w:t>
      </w:r>
      <w:r>
        <w:rPr>
          <w:snapToGrid w:val="0"/>
        </w:rPr>
        <w:t>.</w:t>
      </w:r>
      <w:r>
        <w:rPr>
          <w:snapToGrid w:val="0"/>
        </w:rPr>
        <w:tab/>
        <w:t>Sections 15A and 15B inserted</w:t>
      </w:r>
      <w:bookmarkEnd w:id="3602"/>
      <w:bookmarkEnd w:id="3603"/>
      <w:r>
        <w:rPr>
          <w:snapToGrid w:val="0"/>
        </w:rPr>
        <w:t xml:space="preserve"> and transitional provision</w:t>
      </w:r>
      <w:bookmarkEnd w:id="3600"/>
      <w:bookmarkEnd w:id="3604"/>
      <w:bookmarkEnd w:id="3605"/>
    </w:p>
    <w:p>
      <w:pPr>
        <w:pStyle w:val="nzSubsection"/>
        <w:rPr>
          <w:del w:id="3606" w:author="svcMRProcess" w:date="2019-05-12T05:35:00Z"/>
          <w:snapToGrid w:val="0"/>
        </w:rPr>
      </w:pPr>
      <w:del w:id="3607" w:author="svcMRProcess" w:date="2019-05-12T05:35:00Z">
        <w:r>
          <w:rPr>
            <w:snapToGrid w:val="0"/>
          </w:rPr>
          <w:tab/>
          <w:delText>(1)</w:delText>
        </w:r>
        <w:r>
          <w:rPr>
            <w:snapToGrid w:val="0"/>
          </w:rPr>
          <w:tab/>
          <w:delText>After section 15 the following sections are inserted — </w:delText>
        </w:r>
      </w:del>
    </w:p>
    <w:p>
      <w:pPr>
        <w:pStyle w:val="MiscOpen"/>
        <w:rPr>
          <w:del w:id="3608" w:author="svcMRProcess" w:date="2019-05-12T05:35:00Z"/>
          <w:snapToGrid w:val="0"/>
        </w:rPr>
      </w:pPr>
      <w:del w:id="3609" w:author="svcMRProcess" w:date="2019-05-12T05:35:00Z">
        <w:r>
          <w:rPr>
            <w:snapToGrid w:val="0"/>
          </w:rPr>
          <w:delText xml:space="preserve">“    </w:delText>
        </w:r>
      </w:del>
    </w:p>
    <w:p>
      <w:pPr>
        <w:pStyle w:val="nzHeading5"/>
        <w:rPr>
          <w:del w:id="3610" w:author="svcMRProcess" w:date="2019-05-12T05:35:00Z"/>
        </w:rPr>
      </w:pPr>
      <w:bookmarkStart w:id="3611" w:name="_Toc193586438"/>
      <w:bookmarkStart w:id="3612" w:name="_Toc194804254"/>
      <w:del w:id="3613" w:author="svcMRProcess" w:date="2019-05-12T05:35:00Z">
        <w:r>
          <w:rPr>
            <w:snapToGrid w:val="0"/>
          </w:rPr>
          <w:delText>15A.</w:delText>
        </w:r>
        <w:r>
          <w:rPr>
            <w:snapToGrid w:val="0"/>
          </w:rPr>
          <w:tab/>
          <w:delText>Appeal from decision of Judge</w:delText>
        </w:r>
        <w:bookmarkEnd w:id="3611"/>
        <w:bookmarkEnd w:id="3612"/>
      </w:del>
    </w:p>
    <w:p>
      <w:pPr>
        <w:pStyle w:val="nzSubsection"/>
        <w:rPr>
          <w:del w:id="3614" w:author="svcMRProcess" w:date="2019-05-12T05:35:00Z"/>
          <w:snapToGrid w:val="0"/>
        </w:rPr>
      </w:pPr>
      <w:del w:id="3615" w:author="svcMRProcess" w:date="2019-05-12T05:35:00Z">
        <w:r>
          <w:rPr>
            <w:snapToGrid w:val="0"/>
          </w:rPr>
          <w:tab/>
          <w:delText>(1)</w:delText>
        </w:r>
        <w:r>
          <w:rPr>
            <w:snapToGrid w:val="0"/>
          </w:rPr>
          <w:tab/>
          <w:delText>In this section — </w:delText>
        </w:r>
      </w:del>
    </w:p>
    <w:p>
      <w:pPr>
        <w:pStyle w:val="nzDefstart"/>
        <w:rPr>
          <w:del w:id="3616" w:author="svcMRProcess" w:date="2019-05-12T05:35:00Z"/>
        </w:rPr>
      </w:pPr>
      <w:del w:id="3617" w:author="svcMRProcess" w:date="2019-05-12T05:35:00Z">
        <w:r>
          <w:rPr>
            <w:b/>
          </w:rPr>
          <w:tab/>
        </w:r>
        <w:r>
          <w:rPr>
            <w:rStyle w:val="CharDefText"/>
          </w:rPr>
          <w:delText>bail decision</w:delText>
        </w:r>
        <w:r>
          <w:delText xml:space="preserve"> means a decision — </w:delText>
        </w:r>
      </w:del>
    </w:p>
    <w:p>
      <w:pPr>
        <w:pStyle w:val="nzDefpara"/>
        <w:rPr>
          <w:del w:id="3618" w:author="svcMRProcess" w:date="2019-05-12T05:35:00Z"/>
        </w:rPr>
      </w:pPr>
      <w:del w:id="3619" w:author="svcMRProcess" w:date="2019-05-12T05:35:00Z">
        <w:r>
          <w:tab/>
          <w:delText>(a)</w:delText>
        </w:r>
        <w:r>
          <w:tab/>
          <w:delText>to grant or refuse bail; or</w:delText>
        </w:r>
      </w:del>
    </w:p>
    <w:p>
      <w:pPr>
        <w:pStyle w:val="nzDefpara"/>
        <w:rPr>
          <w:del w:id="3620" w:author="svcMRProcess" w:date="2019-05-12T05:35:00Z"/>
        </w:rPr>
      </w:pPr>
      <w:del w:id="3621" w:author="svcMRProcess" w:date="2019-05-12T05:35:00Z">
        <w:r>
          <w:tab/>
          <w:delText>(b)</w:delText>
        </w:r>
        <w:r>
          <w:tab/>
          <w:delText>to vary or revoke bail; or</w:delText>
        </w:r>
      </w:del>
    </w:p>
    <w:p>
      <w:pPr>
        <w:pStyle w:val="nzDefpara"/>
        <w:rPr>
          <w:del w:id="3622" w:author="svcMRProcess" w:date="2019-05-12T05:35:00Z"/>
        </w:rPr>
      </w:pPr>
      <w:del w:id="3623" w:author="svcMRProcess" w:date="2019-05-12T05:35:00Z">
        <w:r>
          <w:tab/>
          <w:delText>(c)</w:delText>
        </w:r>
        <w:r>
          <w:tab/>
          <w:delText xml:space="preserve">to dispense with the requirement for bail; or </w:delText>
        </w:r>
      </w:del>
    </w:p>
    <w:p>
      <w:pPr>
        <w:pStyle w:val="nzDefpara"/>
        <w:rPr>
          <w:del w:id="3624" w:author="svcMRProcess" w:date="2019-05-12T05:35:00Z"/>
        </w:rPr>
      </w:pPr>
      <w:del w:id="3625" w:author="svcMRProcess" w:date="2019-05-12T05:35:00Z">
        <w:r>
          <w:tab/>
          <w:delText>(d)</w:delText>
        </w:r>
        <w:r>
          <w:tab/>
          <w:delText xml:space="preserve">to impose any condition on a grant of bail, </w:delText>
        </w:r>
      </w:del>
    </w:p>
    <w:p>
      <w:pPr>
        <w:pStyle w:val="nzDefstart"/>
        <w:rPr>
          <w:del w:id="3626" w:author="svcMRProcess" w:date="2019-05-12T05:35:00Z"/>
        </w:rPr>
      </w:pPr>
      <w:del w:id="3627" w:author="svcMRProcess" w:date="2019-05-12T05:35:00Z">
        <w:r>
          <w:tab/>
          <w:delText>and includes a decision under section 55 or 59A(4).</w:delText>
        </w:r>
      </w:del>
    </w:p>
    <w:p>
      <w:pPr>
        <w:pStyle w:val="nzSubsection"/>
        <w:rPr>
          <w:del w:id="3628" w:author="svcMRProcess" w:date="2019-05-12T05:35:00Z"/>
          <w:snapToGrid w:val="0"/>
        </w:rPr>
      </w:pPr>
      <w:del w:id="3629" w:author="svcMRProcess" w:date="2019-05-12T05:35:00Z">
        <w:r>
          <w:rPr>
            <w:snapToGrid w:val="0"/>
          </w:rPr>
          <w:tab/>
          <w:delText>(2)</w:delText>
        </w:r>
        <w:r>
          <w:rPr>
            <w:snapToGrid w:val="0"/>
          </w:rPr>
          <w:tab/>
          <w:delText>The prosecutor or the accused may appeal to the Court of Appeal against a bail decision of — </w:delText>
        </w:r>
      </w:del>
    </w:p>
    <w:p>
      <w:pPr>
        <w:pStyle w:val="nzIndenta"/>
        <w:rPr>
          <w:del w:id="3630" w:author="svcMRProcess" w:date="2019-05-12T05:35:00Z"/>
          <w:snapToGrid w:val="0"/>
        </w:rPr>
      </w:pPr>
      <w:del w:id="3631" w:author="svcMRProcess" w:date="2019-05-12T05:35:00Z">
        <w:r>
          <w:rPr>
            <w:snapToGrid w:val="0"/>
          </w:rPr>
          <w:tab/>
          <w:delText>(a)</w:delText>
        </w:r>
        <w:r>
          <w:rPr>
            <w:snapToGrid w:val="0"/>
          </w:rPr>
          <w:tab/>
          <w:delText>a Judge of the Children’s Court; or</w:delText>
        </w:r>
      </w:del>
    </w:p>
    <w:p>
      <w:pPr>
        <w:pStyle w:val="nzIndenta"/>
        <w:rPr>
          <w:del w:id="3632" w:author="svcMRProcess" w:date="2019-05-12T05:35:00Z"/>
          <w:snapToGrid w:val="0"/>
        </w:rPr>
      </w:pPr>
      <w:del w:id="3633" w:author="svcMRProcess" w:date="2019-05-12T05:35:00Z">
        <w:r>
          <w:rPr>
            <w:snapToGrid w:val="0"/>
          </w:rPr>
          <w:tab/>
          <w:delText>(b)</w:delText>
        </w:r>
        <w:r>
          <w:rPr>
            <w:snapToGrid w:val="0"/>
          </w:rPr>
          <w:tab/>
          <w:delText xml:space="preserve">a Judge of the District Court; or </w:delText>
        </w:r>
      </w:del>
    </w:p>
    <w:p>
      <w:pPr>
        <w:pStyle w:val="nzIndenta"/>
        <w:rPr>
          <w:del w:id="3634" w:author="svcMRProcess" w:date="2019-05-12T05:35:00Z"/>
          <w:snapToGrid w:val="0"/>
        </w:rPr>
      </w:pPr>
      <w:del w:id="3635" w:author="svcMRProcess" w:date="2019-05-12T05:35:00Z">
        <w:r>
          <w:rPr>
            <w:snapToGrid w:val="0"/>
          </w:rPr>
          <w:tab/>
          <w:delText>(c)</w:delText>
        </w:r>
        <w:r>
          <w:rPr>
            <w:snapToGrid w:val="0"/>
          </w:rPr>
          <w:tab/>
          <w:delText>a Judge of the Supreme Court.</w:delText>
        </w:r>
      </w:del>
    </w:p>
    <w:p>
      <w:pPr>
        <w:pStyle w:val="nzSubsection"/>
        <w:rPr>
          <w:del w:id="3636" w:author="svcMRProcess" w:date="2019-05-12T05:35:00Z"/>
        </w:rPr>
      </w:pPr>
      <w:del w:id="3637" w:author="svcMRProcess" w:date="2019-05-12T05:35:00Z">
        <w:r>
          <w:tab/>
          <w:delText>(3)</w:delText>
        </w:r>
        <w:r>
          <w:tab/>
          <w:delText>The leave of the Court of Appeal is required for each ground of appeal in an appeal under this section.</w:delText>
        </w:r>
      </w:del>
    </w:p>
    <w:p>
      <w:pPr>
        <w:pStyle w:val="nzSubsection"/>
        <w:rPr>
          <w:del w:id="3638" w:author="svcMRProcess" w:date="2019-05-12T05:35:00Z"/>
        </w:rPr>
      </w:pPr>
      <w:del w:id="3639" w:author="svcMRProcess" w:date="2019-05-12T05:35:00Z">
        <w:r>
          <w:tab/>
          <w:delText>(4)</w:delText>
        </w:r>
        <w:r>
          <w:tab/>
          <w:delText xml:space="preserve">The </w:delText>
        </w:r>
        <w:r>
          <w:rPr>
            <w:i/>
            <w:iCs/>
          </w:rPr>
          <w:delText>Criminal Appeals Act 2004</w:delText>
        </w:r>
        <w:r>
          <w:delText xml:space="preserve"> section 27(2), (3) and (4) apply, with necessary modifications, as if an appeal under this section were an appeal under Part 3 of that Act.</w:delText>
        </w:r>
      </w:del>
    </w:p>
    <w:p>
      <w:pPr>
        <w:pStyle w:val="nzSubsection"/>
        <w:rPr>
          <w:del w:id="3640" w:author="svcMRProcess" w:date="2019-05-12T05:35:00Z"/>
        </w:rPr>
      </w:pPr>
      <w:del w:id="3641" w:author="svcMRProcess" w:date="2019-05-12T05:35:00Z">
        <w:r>
          <w:tab/>
          <w:delText>(5)</w:delText>
        </w:r>
        <w:r>
          <w:tab/>
          <w:delText>An appeal under this section shall be commenced and conducted in accordance with this section, section 15B and rules of court made by the Supreme Court.</w:delText>
        </w:r>
      </w:del>
    </w:p>
    <w:p>
      <w:pPr>
        <w:pStyle w:val="nzSubsection"/>
        <w:rPr>
          <w:del w:id="3642" w:author="svcMRProcess" w:date="2019-05-12T05:35:00Z"/>
        </w:rPr>
      </w:pPr>
      <w:del w:id="3643" w:author="svcMRProcess" w:date="2019-05-12T05:35:00Z">
        <w:r>
          <w:tab/>
          <w:delText>(6)</w:delText>
        </w:r>
        <w:r>
          <w:tab/>
          <w:delText>An appeal under this section shall be commenced by lodging with the Court of Appeal an application for leave to appeal that sets out the grounds of the appeal.</w:delText>
        </w:r>
      </w:del>
    </w:p>
    <w:p>
      <w:pPr>
        <w:pStyle w:val="nzSubsection"/>
        <w:rPr>
          <w:del w:id="3644" w:author="svcMRProcess" w:date="2019-05-12T05:35:00Z"/>
        </w:rPr>
      </w:pPr>
      <w:del w:id="3645" w:author="svcMRProcess" w:date="2019-05-12T05:35:00Z">
        <w:r>
          <w:tab/>
          <w:delText>(7)</w:delText>
        </w:r>
        <w:r>
          <w:tab/>
          <w:delText>An appeal under this section cannot be commenced later than 21 days after the date of the bail decision unless the Court of Appeal orders otherwise.</w:delText>
        </w:r>
      </w:del>
    </w:p>
    <w:p>
      <w:pPr>
        <w:pStyle w:val="nzSubsection"/>
        <w:rPr>
          <w:del w:id="3646" w:author="svcMRProcess" w:date="2019-05-12T05:35:00Z"/>
          <w:snapToGrid w:val="0"/>
        </w:rPr>
      </w:pPr>
      <w:del w:id="3647" w:author="svcMRProcess" w:date="2019-05-12T05:35:00Z">
        <w:r>
          <w:rPr>
            <w:snapToGrid w:val="0"/>
          </w:rPr>
          <w:tab/>
          <w:delText>(8)</w:delText>
        </w:r>
        <w:r>
          <w:rPr>
            <w:snapToGrid w:val="0"/>
          </w:rPr>
          <w:tab/>
          <w:delTex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delText>
        </w:r>
      </w:del>
    </w:p>
    <w:p>
      <w:pPr>
        <w:pStyle w:val="nzSubsection"/>
        <w:rPr>
          <w:del w:id="3648" w:author="svcMRProcess" w:date="2019-05-12T05:35:00Z"/>
        </w:rPr>
      </w:pPr>
      <w:del w:id="3649" w:author="svcMRProcess" w:date="2019-05-12T05:35:00Z">
        <w:r>
          <w:tab/>
          <w:delText>(9)</w:delText>
        </w:r>
        <w:r>
          <w:tab/>
          <w:delTex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delText>
        </w:r>
      </w:del>
    </w:p>
    <w:p>
      <w:pPr>
        <w:pStyle w:val="nzHeading5"/>
        <w:rPr>
          <w:del w:id="3650" w:author="svcMRProcess" w:date="2019-05-12T05:35:00Z"/>
        </w:rPr>
      </w:pPr>
      <w:bookmarkStart w:id="3651" w:name="_Toc193586439"/>
      <w:bookmarkStart w:id="3652" w:name="_Toc194804255"/>
      <w:del w:id="3653" w:author="svcMRProcess" w:date="2019-05-12T05:35:00Z">
        <w:r>
          <w:rPr>
            <w:snapToGrid w:val="0"/>
          </w:rPr>
          <w:delText>15B.</w:delText>
        </w:r>
        <w:r>
          <w:rPr>
            <w:snapToGrid w:val="0"/>
          </w:rPr>
          <w:tab/>
          <w:delText>Determination of appeal under section 15A and related provisions</w:delText>
        </w:r>
        <w:bookmarkEnd w:id="3651"/>
        <w:bookmarkEnd w:id="3652"/>
      </w:del>
    </w:p>
    <w:p>
      <w:pPr>
        <w:pStyle w:val="nzSubsection"/>
        <w:rPr>
          <w:del w:id="3654" w:author="svcMRProcess" w:date="2019-05-12T05:35:00Z"/>
          <w:snapToGrid w:val="0"/>
        </w:rPr>
      </w:pPr>
      <w:del w:id="3655" w:author="svcMRProcess" w:date="2019-05-12T05:35:00Z">
        <w:r>
          <w:rPr>
            <w:snapToGrid w:val="0"/>
          </w:rPr>
          <w:tab/>
          <w:delText>(1)</w:delText>
        </w:r>
        <w:r>
          <w:rPr>
            <w:snapToGrid w:val="0"/>
          </w:rPr>
          <w:tab/>
          <w:delText>The Court of Appeal has jurisdiction to hear and determine an appeal under section 15A.</w:delText>
        </w:r>
      </w:del>
    </w:p>
    <w:p>
      <w:pPr>
        <w:pStyle w:val="nzSubsection"/>
        <w:rPr>
          <w:del w:id="3656" w:author="svcMRProcess" w:date="2019-05-12T05:35:00Z"/>
          <w:snapToGrid w:val="0"/>
        </w:rPr>
      </w:pPr>
      <w:del w:id="3657" w:author="svcMRProcess" w:date="2019-05-12T05:35:00Z">
        <w:r>
          <w:rPr>
            <w:snapToGrid w:val="0"/>
          </w:rPr>
          <w:tab/>
          <w:delText>(2)</w:delText>
        </w:r>
        <w:r>
          <w:rPr>
            <w:snapToGrid w:val="0"/>
          </w:rPr>
          <w:tab/>
          <w:delText>The Court of Appeal shall determine an appeal on the material and evidence that was before the Judge whose decision is the subject of the appeal.</w:delText>
        </w:r>
      </w:del>
    </w:p>
    <w:p>
      <w:pPr>
        <w:pStyle w:val="nzSubsection"/>
        <w:rPr>
          <w:del w:id="3658" w:author="svcMRProcess" w:date="2019-05-12T05:35:00Z"/>
        </w:rPr>
      </w:pPr>
      <w:del w:id="3659" w:author="svcMRProcess" w:date="2019-05-12T05:35:00Z">
        <w:r>
          <w:tab/>
          <w:delText>(3)</w:delText>
        </w:r>
        <w:r>
          <w:tab/>
          <w:delText>Any decision of the Court of Appeal in relation to bail shall be made in accordance with the relevant provisions of sections 13A and 17 and Schedule 1.</w:delText>
        </w:r>
      </w:del>
    </w:p>
    <w:p>
      <w:pPr>
        <w:pStyle w:val="nzSubsection"/>
        <w:rPr>
          <w:del w:id="3660" w:author="svcMRProcess" w:date="2019-05-12T05:35:00Z"/>
          <w:snapToGrid w:val="0"/>
        </w:rPr>
      </w:pPr>
      <w:del w:id="3661" w:author="svcMRProcess" w:date="2019-05-12T05:35:00Z">
        <w:r>
          <w:rPr>
            <w:snapToGrid w:val="0"/>
          </w:rPr>
          <w:tab/>
          <w:delText>(4)</w:delText>
        </w:r>
        <w:r>
          <w:rPr>
            <w:snapToGrid w:val="0"/>
          </w:rPr>
          <w:tab/>
          <w:delText>Where in determining an appeal the Court of Appeal revokes the bail of an accused who is at liberty, it may order that the accused be returned to custody to await the appearance for which the bail was granted.</w:delText>
        </w:r>
      </w:del>
    </w:p>
    <w:p>
      <w:pPr>
        <w:pStyle w:val="nzSubsection"/>
        <w:rPr>
          <w:del w:id="3662" w:author="svcMRProcess" w:date="2019-05-12T05:35:00Z"/>
          <w:snapToGrid w:val="0"/>
        </w:rPr>
      </w:pPr>
      <w:del w:id="3663" w:author="svcMRProcess" w:date="2019-05-12T05:35:00Z">
        <w:r>
          <w:rPr>
            <w:snapToGrid w:val="0"/>
          </w:rPr>
          <w:tab/>
          <w:delText>(5)</w:delText>
        </w:r>
        <w:r>
          <w:rPr>
            <w:snapToGrid w:val="0"/>
          </w:rPr>
          <w:tab/>
          <w:delText>Where in determining an appeal the Court of Appeal varies the bail of an accused who is at liberty, it may order that the accused be returned to custody until the accused becomes entitled to be again at liberty pursuant to section 11.</w:delText>
        </w:r>
      </w:del>
    </w:p>
    <w:p>
      <w:pPr>
        <w:pStyle w:val="nzSubsection"/>
        <w:rPr>
          <w:del w:id="3664" w:author="svcMRProcess" w:date="2019-05-12T05:35:00Z"/>
          <w:snapToGrid w:val="0"/>
        </w:rPr>
      </w:pPr>
      <w:del w:id="3665" w:author="svcMRProcess" w:date="2019-05-12T05:35:00Z">
        <w:r>
          <w:rPr>
            <w:snapToGrid w:val="0"/>
          </w:rPr>
          <w:tab/>
          <w:delText>(6)</w:delText>
        </w:r>
        <w:r>
          <w:rPr>
            <w:snapToGrid w:val="0"/>
          </w:rPr>
          <w:tab/>
          <w:delText>A judge of appeal may issue any warrant that may be necessary to carry into effect an order under subsection (4) or (5).</w:delText>
        </w:r>
      </w:del>
    </w:p>
    <w:p>
      <w:pPr>
        <w:pStyle w:val="MiscClose"/>
        <w:rPr>
          <w:del w:id="3666" w:author="svcMRProcess" w:date="2019-05-12T05:35:00Z"/>
          <w:snapToGrid w:val="0"/>
        </w:rPr>
      </w:pPr>
      <w:del w:id="3667" w:author="svcMRProcess" w:date="2019-05-12T05:35:00Z">
        <w:r>
          <w:rPr>
            <w:snapToGrid w:val="0"/>
          </w:rPr>
          <w:delText xml:space="preserve">    ”.</w:delText>
        </w:r>
      </w:del>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del w:id="3668" w:author="svcMRProcess" w:date="2019-05-12T05:35:00Z"/>
        </w:rPr>
      </w:pPr>
      <w:bookmarkStart w:id="3669" w:name="_Toc193586440"/>
      <w:bookmarkStart w:id="3670" w:name="_Toc194804256"/>
      <w:bookmarkStart w:id="3671" w:name="_Toc214251920"/>
      <w:del w:id="3672" w:author="svcMRProcess" w:date="2019-05-12T05:35:00Z">
        <w:r>
          <w:rPr>
            <w:rStyle w:val="CharSectno"/>
          </w:rPr>
          <w:delText>17</w:delText>
        </w:r>
        <w:r>
          <w:delText>.</w:delText>
        </w:r>
        <w:r>
          <w:tab/>
          <w:delText>Section 26 amended</w:delText>
        </w:r>
        <w:bookmarkEnd w:id="3669"/>
        <w:bookmarkEnd w:id="3670"/>
      </w:del>
    </w:p>
    <w:p>
      <w:pPr>
        <w:pStyle w:val="nzSubsection"/>
        <w:rPr>
          <w:del w:id="3673" w:author="svcMRProcess" w:date="2019-05-12T05:35:00Z"/>
        </w:rPr>
      </w:pPr>
      <w:del w:id="3674" w:author="svcMRProcess" w:date="2019-05-12T05:35:00Z">
        <w:r>
          <w:tab/>
          <w:delText>(1)</w:delText>
        </w:r>
        <w:r>
          <w:tab/>
          <w:delText>Section 26(1) is amended as follows:</w:delText>
        </w:r>
      </w:del>
    </w:p>
    <w:p>
      <w:pPr>
        <w:pStyle w:val="nzIndenta"/>
        <w:rPr>
          <w:del w:id="3675" w:author="svcMRProcess" w:date="2019-05-12T05:35:00Z"/>
        </w:rPr>
      </w:pPr>
      <w:del w:id="3676" w:author="svcMRProcess" w:date="2019-05-12T05:35:00Z">
        <w:r>
          <w:tab/>
          <w:delText>(a)</w:delText>
        </w:r>
        <w:r>
          <w:tab/>
          <w:delText xml:space="preserve">after paragraph (a) by inserting — </w:delText>
        </w:r>
      </w:del>
    </w:p>
    <w:p>
      <w:pPr>
        <w:pStyle w:val="nzIndenta"/>
        <w:rPr>
          <w:del w:id="3677" w:author="svcMRProcess" w:date="2019-05-12T05:35:00Z"/>
        </w:rPr>
      </w:pPr>
      <w:del w:id="3678" w:author="svcMRProcess" w:date="2019-05-12T05:35:00Z">
        <w:r>
          <w:tab/>
        </w:r>
        <w:r>
          <w:tab/>
          <w:delText>“    or    ”;</w:delText>
        </w:r>
      </w:del>
    </w:p>
    <w:p>
      <w:pPr>
        <w:pStyle w:val="nzIndenta"/>
        <w:rPr>
          <w:del w:id="3679" w:author="svcMRProcess" w:date="2019-05-12T05:35:00Z"/>
        </w:rPr>
      </w:pPr>
      <w:del w:id="3680" w:author="svcMRProcess" w:date="2019-05-12T05:35:00Z">
        <w:r>
          <w:tab/>
          <w:delText>(b)</w:delText>
        </w:r>
        <w:r>
          <w:tab/>
          <w:delText xml:space="preserve">before paragraph (c) by inserting — </w:delText>
        </w:r>
      </w:del>
    </w:p>
    <w:p>
      <w:pPr>
        <w:pStyle w:val="MiscOpen"/>
        <w:ind w:left="1340"/>
        <w:rPr>
          <w:del w:id="3681" w:author="svcMRProcess" w:date="2019-05-12T05:35:00Z"/>
        </w:rPr>
      </w:pPr>
      <w:del w:id="3682" w:author="svcMRProcess" w:date="2019-05-12T05:35:00Z">
        <w:r>
          <w:delText xml:space="preserve">“    </w:delText>
        </w:r>
      </w:del>
    </w:p>
    <w:p>
      <w:pPr>
        <w:pStyle w:val="nzIndenta"/>
        <w:rPr>
          <w:del w:id="3683" w:author="svcMRProcess" w:date="2019-05-12T05:35:00Z"/>
        </w:rPr>
      </w:pPr>
      <w:del w:id="3684" w:author="svcMRProcess" w:date="2019-05-12T05:35:00Z">
        <w:r>
          <w:tab/>
          <w:delText>(ba)</w:delText>
        </w:r>
        <w:r>
          <w:tab/>
          <w:delText>grants bail to an accused for a serious offence to which Schedule 1 Part C clause 3A applies; or</w:delText>
        </w:r>
      </w:del>
    </w:p>
    <w:p>
      <w:pPr>
        <w:pStyle w:val="MiscClose"/>
        <w:rPr>
          <w:del w:id="3685" w:author="svcMRProcess" w:date="2019-05-12T05:35:00Z"/>
        </w:rPr>
      </w:pPr>
      <w:del w:id="3686" w:author="svcMRProcess" w:date="2019-05-12T05:35:00Z">
        <w:r>
          <w:delText xml:space="preserve">    ”.</w:delText>
        </w:r>
      </w:del>
    </w:p>
    <w:p>
      <w:pPr>
        <w:pStyle w:val="nzSubsection"/>
        <w:rPr>
          <w:del w:id="3687" w:author="svcMRProcess" w:date="2019-05-12T05:35:00Z"/>
        </w:rPr>
      </w:pPr>
      <w:del w:id="3688" w:author="svcMRProcess" w:date="2019-05-12T05:35:00Z">
        <w:r>
          <w:tab/>
          <w:delText>(2)</w:delText>
        </w:r>
        <w:r>
          <w:tab/>
          <w:delText xml:space="preserve">Section 26(2) is amended before paragraph (b) by inserting — </w:delText>
        </w:r>
      </w:del>
    </w:p>
    <w:p>
      <w:pPr>
        <w:pStyle w:val="MiscOpen"/>
        <w:ind w:left="1340"/>
        <w:rPr>
          <w:del w:id="3689" w:author="svcMRProcess" w:date="2019-05-12T05:35:00Z"/>
        </w:rPr>
      </w:pPr>
      <w:del w:id="3690" w:author="svcMRProcess" w:date="2019-05-12T05:35:00Z">
        <w:r>
          <w:delText xml:space="preserve">“    </w:delText>
        </w:r>
      </w:del>
    </w:p>
    <w:p>
      <w:pPr>
        <w:pStyle w:val="nzIndenta"/>
        <w:rPr>
          <w:del w:id="3691" w:author="svcMRProcess" w:date="2019-05-12T05:35:00Z"/>
        </w:rPr>
      </w:pPr>
      <w:del w:id="3692" w:author="svcMRProcess" w:date="2019-05-12T05:35:00Z">
        <w:r>
          <w:tab/>
          <w:delText>(aa)</w:delText>
        </w:r>
        <w:r>
          <w:tab/>
          <w:delText>grants bail to an accused for a serious offence to which Schedule 1 Part C clause 3A applies; or</w:delText>
        </w:r>
      </w:del>
    </w:p>
    <w:p>
      <w:pPr>
        <w:pStyle w:val="MiscClose"/>
        <w:rPr>
          <w:del w:id="3693" w:author="svcMRProcess" w:date="2019-05-12T05:35:00Z"/>
        </w:rPr>
      </w:pPr>
      <w:del w:id="3694" w:author="svcMRProcess" w:date="2019-05-12T05:35:00Z">
        <w:r>
          <w:delText xml:space="preserve">    ”.</w:delText>
        </w:r>
      </w:del>
    </w:p>
    <w:p>
      <w:pPr>
        <w:pStyle w:val="nzHeading5"/>
        <w:rPr>
          <w:snapToGrid w:val="0"/>
        </w:rPr>
      </w:pPr>
      <w:bookmarkStart w:id="3695" w:name="_Toc478263491"/>
      <w:bookmarkStart w:id="3696" w:name="_Toc138818202"/>
      <w:bookmarkStart w:id="3697" w:name="_Toc193586441"/>
      <w:bookmarkStart w:id="3698" w:name="_Toc194804257"/>
      <w:r>
        <w:rPr>
          <w:rStyle w:val="CharSectno"/>
        </w:rPr>
        <w:t>18</w:t>
      </w:r>
      <w:r>
        <w:rPr>
          <w:snapToGrid w:val="0"/>
        </w:rPr>
        <w:t>.</w:t>
      </w:r>
      <w:r>
        <w:rPr>
          <w:snapToGrid w:val="0"/>
        </w:rPr>
        <w:tab/>
        <w:t>Section 28 amended</w:t>
      </w:r>
      <w:bookmarkEnd w:id="3695"/>
      <w:r>
        <w:rPr>
          <w:snapToGrid w:val="0"/>
        </w:rPr>
        <w:t>, related amendments to sections 35, 49, 51 and 58 and Schedule </w:t>
      </w:r>
      <w:bookmarkEnd w:id="3696"/>
      <w:r>
        <w:rPr>
          <w:snapToGrid w:val="0"/>
        </w:rPr>
        <w:t>1 and transitional provisions</w:t>
      </w:r>
      <w:bookmarkEnd w:id="3671"/>
      <w:bookmarkEnd w:id="3697"/>
      <w:bookmarkEnd w:id="3698"/>
    </w:p>
    <w:p>
      <w:pPr>
        <w:pStyle w:val="nzSubsection"/>
        <w:rPr>
          <w:del w:id="3699" w:author="svcMRProcess" w:date="2019-05-12T05:35:00Z"/>
          <w:snapToGrid w:val="0"/>
        </w:rPr>
      </w:pPr>
      <w:del w:id="3700" w:author="svcMRProcess" w:date="2019-05-12T05:35:00Z">
        <w:r>
          <w:rPr>
            <w:snapToGrid w:val="0"/>
          </w:rPr>
          <w:tab/>
          <w:delText>(1)</w:delText>
        </w:r>
        <w:r>
          <w:rPr>
            <w:snapToGrid w:val="0"/>
          </w:rPr>
          <w:tab/>
          <w:delText>Section 28(2) is amended as follows:</w:delText>
        </w:r>
      </w:del>
    </w:p>
    <w:p>
      <w:pPr>
        <w:pStyle w:val="nzIndenta"/>
        <w:rPr>
          <w:del w:id="3701" w:author="svcMRProcess" w:date="2019-05-12T05:35:00Z"/>
          <w:snapToGrid w:val="0"/>
        </w:rPr>
      </w:pPr>
      <w:del w:id="3702" w:author="svcMRProcess" w:date="2019-05-12T05:35:00Z">
        <w:r>
          <w:rPr>
            <w:snapToGrid w:val="0"/>
          </w:rPr>
          <w:tab/>
          <w:delText>(a)</w:delText>
        </w:r>
        <w:r>
          <w:rPr>
            <w:snapToGrid w:val="0"/>
          </w:rPr>
          <w:tab/>
          <w:delText>by deleting paragraph (b) and inserting instead — </w:delText>
        </w:r>
      </w:del>
    </w:p>
    <w:p>
      <w:pPr>
        <w:pStyle w:val="MiscOpen"/>
        <w:ind w:left="1332"/>
        <w:rPr>
          <w:del w:id="3703" w:author="svcMRProcess" w:date="2019-05-12T05:35:00Z"/>
          <w:snapToGrid w:val="0"/>
        </w:rPr>
      </w:pPr>
      <w:del w:id="3704" w:author="svcMRProcess" w:date="2019-05-12T05:35:00Z">
        <w:r>
          <w:rPr>
            <w:snapToGrid w:val="0"/>
          </w:rPr>
          <w:delText xml:space="preserve">“    </w:delText>
        </w:r>
      </w:del>
    </w:p>
    <w:p>
      <w:pPr>
        <w:pStyle w:val="nzIndenta"/>
        <w:rPr>
          <w:del w:id="3705" w:author="svcMRProcess" w:date="2019-05-12T05:35:00Z"/>
          <w:snapToGrid w:val="0"/>
        </w:rPr>
      </w:pPr>
      <w:del w:id="3706" w:author="svcMRProcess" w:date="2019-05-12T05:35:00Z">
        <w:r>
          <w:rPr>
            <w:snapToGrid w:val="0"/>
          </w:rPr>
          <w:tab/>
          <w:delText>(b)</w:delText>
        </w:r>
        <w:r>
          <w:rPr>
            <w:snapToGrid w:val="0"/>
          </w:rPr>
          <w:tab/>
          <w:delText>that if the accused fails to appear at that time and place the accused will, as soon as is practicable, appear at the court at which the accused was required to appear, when that court is sitting; and</w:delText>
        </w:r>
      </w:del>
    </w:p>
    <w:p>
      <w:pPr>
        <w:pStyle w:val="MiscClose"/>
        <w:rPr>
          <w:del w:id="3707" w:author="svcMRProcess" w:date="2019-05-12T05:35:00Z"/>
          <w:snapToGrid w:val="0"/>
        </w:rPr>
      </w:pPr>
      <w:del w:id="3708" w:author="svcMRProcess" w:date="2019-05-12T05:35:00Z">
        <w:r>
          <w:rPr>
            <w:snapToGrid w:val="0"/>
          </w:rPr>
          <w:delText xml:space="preserve">    ”;</w:delText>
        </w:r>
      </w:del>
    </w:p>
    <w:p>
      <w:pPr>
        <w:pStyle w:val="nzIndenta"/>
        <w:rPr>
          <w:del w:id="3709" w:author="svcMRProcess" w:date="2019-05-12T05:35:00Z"/>
        </w:rPr>
      </w:pPr>
      <w:del w:id="3710" w:author="svcMRProcess" w:date="2019-05-12T05:35:00Z">
        <w:r>
          <w:tab/>
          <w:delText>(b)</w:delText>
        </w:r>
        <w:r>
          <w:tab/>
          <w:delText xml:space="preserve">after each of paragraphs (a) and (c) by inserting — </w:delText>
        </w:r>
      </w:del>
    </w:p>
    <w:p>
      <w:pPr>
        <w:pStyle w:val="nzIndenta"/>
        <w:rPr>
          <w:del w:id="3711" w:author="svcMRProcess" w:date="2019-05-12T05:35:00Z"/>
        </w:rPr>
      </w:pPr>
      <w:del w:id="3712" w:author="svcMRProcess" w:date="2019-05-12T05:35:00Z">
        <w:r>
          <w:tab/>
        </w:r>
        <w:r>
          <w:tab/>
          <w:delText>“    and    ”.</w:delText>
        </w:r>
      </w:del>
    </w:p>
    <w:p>
      <w:pPr>
        <w:pStyle w:val="nzSubsection"/>
        <w:rPr>
          <w:del w:id="3713" w:author="svcMRProcess" w:date="2019-05-12T05:35:00Z"/>
        </w:rPr>
      </w:pPr>
      <w:del w:id="3714" w:author="svcMRProcess" w:date="2019-05-12T05:35:00Z">
        <w:r>
          <w:tab/>
          <w:delText>(2)</w:delText>
        </w:r>
        <w:r>
          <w:tab/>
          <w:delText>Section 49(1) is amended after “or (b)” by deleting “(ii)”.</w:delText>
        </w:r>
      </w:del>
    </w:p>
    <w:p>
      <w:pPr>
        <w:pStyle w:val="nzSubsection"/>
        <w:rPr>
          <w:del w:id="3715" w:author="svcMRProcess" w:date="2019-05-12T05:35:00Z"/>
          <w:snapToGrid w:val="0"/>
        </w:rPr>
      </w:pPr>
      <w:del w:id="3716" w:author="svcMRProcess" w:date="2019-05-12T05:35:00Z">
        <w:r>
          <w:rPr>
            <w:snapToGrid w:val="0"/>
          </w:rPr>
          <w:tab/>
          <w:delText>(3)</w:delText>
        </w:r>
        <w:r>
          <w:rPr>
            <w:snapToGrid w:val="0"/>
          </w:rPr>
          <w:tab/>
          <w:delText>Each provision in the Table to this section is amended by deleting “(ii)” in each place where it occurs.</w:delText>
        </w:r>
      </w:del>
    </w:p>
    <w:p>
      <w:pPr>
        <w:pStyle w:val="nzMiscellaneousHeading"/>
        <w:rPr>
          <w:del w:id="3717" w:author="svcMRProcess" w:date="2019-05-12T05:35:00Z"/>
        </w:rPr>
      </w:pPr>
      <w:del w:id="3718" w:author="svcMRProcess" w:date="2019-05-12T05:35:00Z">
        <w:r>
          <w:rPr>
            <w:b/>
          </w:rPr>
          <w:delText>Table</w:delText>
        </w:r>
      </w:del>
    </w:p>
    <w:tbl>
      <w:tblPr>
        <w:tblW w:w="0" w:type="auto"/>
        <w:tblInd w:w="1428" w:type="dxa"/>
        <w:tblLayout w:type="fixed"/>
        <w:tblLook w:val="0000" w:firstRow="0" w:lastRow="0" w:firstColumn="0" w:lastColumn="0" w:noHBand="0" w:noVBand="0"/>
      </w:tblPr>
      <w:tblGrid>
        <w:gridCol w:w="2366"/>
        <w:gridCol w:w="3118"/>
      </w:tblGrid>
      <w:tr>
        <w:trPr>
          <w:cantSplit/>
          <w:del w:id="3719" w:author="svcMRProcess" w:date="2019-05-12T05:35:00Z"/>
        </w:trPr>
        <w:tc>
          <w:tcPr>
            <w:tcW w:w="2366" w:type="dxa"/>
          </w:tcPr>
          <w:p>
            <w:pPr>
              <w:pStyle w:val="nzTable"/>
              <w:rPr>
                <w:del w:id="3720" w:author="svcMRProcess" w:date="2019-05-12T05:35:00Z"/>
              </w:rPr>
            </w:pPr>
            <w:del w:id="3721" w:author="svcMRProcess" w:date="2019-05-12T05:35:00Z">
              <w:r>
                <w:delText>s. 35(1)</w:delText>
              </w:r>
            </w:del>
          </w:p>
        </w:tc>
        <w:tc>
          <w:tcPr>
            <w:tcW w:w="3118" w:type="dxa"/>
          </w:tcPr>
          <w:p>
            <w:pPr>
              <w:pStyle w:val="nzTable"/>
              <w:rPr>
                <w:del w:id="3722" w:author="svcMRProcess" w:date="2019-05-12T05:35:00Z"/>
              </w:rPr>
            </w:pPr>
            <w:del w:id="3723" w:author="svcMRProcess" w:date="2019-05-12T05:35:00Z">
              <w:r>
                <w:delText>s. 58(1)(b)</w:delText>
              </w:r>
            </w:del>
          </w:p>
        </w:tc>
      </w:tr>
      <w:tr>
        <w:trPr>
          <w:cantSplit/>
          <w:del w:id="3724" w:author="svcMRProcess" w:date="2019-05-12T05:35:00Z"/>
        </w:trPr>
        <w:tc>
          <w:tcPr>
            <w:tcW w:w="2366" w:type="dxa"/>
          </w:tcPr>
          <w:p>
            <w:pPr>
              <w:pStyle w:val="nzTable"/>
              <w:rPr>
                <w:del w:id="3725" w:author="svcMRProcess" w:date="2019-05-12T05:35:00Z"/>
              </w:rPr>
            </w:pPr>
            <w:del w:id="3726" w:author="svcMRProcess" w:date="2019-05-12T05:35:00Z">
              <w:r>
                <w:delText>s. 51(2)</w:delText>
              </w:r>
            </w:del>
          </w:p>
        </w:tc>
        <w:tc>
          <w:tcPr>
            <w:tcW w:w="3118" w:type="dxa"/>
          </w:tcPr>
          <w:p>
            <w:pPr>
              <w:pStyle w:val="nzTable"/>
              <w:rPr>
                <w:del w:id="3727" w:author="svcMRProcess" w:date="2019-05-12T05:35:00Z"/>
              </w:rPr>
            </w:pPr>
            <w:del w:id="3728" w:author="svcMRProcess" w:date="2019-05-12T05:35:00Z">
              <w:r>
                <w:delText>Sch. 1 Pt. D cl. 1(2)(a) and (b)</w:delText>
              </w:r>
            </w:del>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rPr>
          <w:del w:id="3729" w:author="svcMRProcess" w:date="2019-05-12T05:35:00Z"/>
        </w:rPr>
      </w:pPr>
      <w:bookmarkStart w:id="3730" w:name="_Toc478263485"/>
      <w:bookmarkStart w:id="3731" w:name="_Toc138818203"/>
      <w:bookmarkStart w:id="3732" w:name="_Toc193586442"/>
      <w:bookmarkStart w:id="3733" w:name="_Toc194804258"/>
      <w:bookmarkStart w:id="3734" w:name="_Toc214251923"/>
      <w:del w:id="3735" w:author="svcMRProcess" w:date="2019-05-12T05:35:00Z">
        <w:r>
          <w:rPr>
            <w:rStyle w:val="CharSectno"/>
          </w:rPr>
          <w:delText>19</w:delText>
        </w:r>
        <w:r>
          <w:rPr>
            <w:snapToGrid w:val="0"/>
          </w:rPr>
          <w:delText>.</w:delText>
        </w:r>
        <w:r>
          <w:rPr>
            <w:snapToGrid w:val="0"/>
          </w:rPr>
          <w:tab/>
          <w:delText>Section 29 amended</w:delText>
        </w:r>
        <w:bookmarkEnd w:id="3730"/>
        <w:bookmarkEnd w:id="3731"/>
        <w:bookmarkEnd w:id="3732"/>
        <w:bookmarkEnd w:id="3733"/>
      </w:del>
    </w:p>
    <w:p>
      <w:pPr>
        <w:pStyle w:val="nzSubsection"/>
        <w:rPr>
          <w:del w:id="3736" w:author="svcMRProcess" w:date="2019-05-12T05:35:00Z"/>
        </w:rPr>
      </w:pPr>
      <w:del w:id="3737" w:author="svcMRProcess" w:date="2019-05-12T05:35:00Z">
        <w:r>
          <w:tab/>
        </w:r>
        <w:r>
          <w:tab/>
          <w:delText xml:space="preserve">Section 29(b) to (i) are deleted and the following paragraphs are inserted instead — </w:delText>
        </w:r>
      </w:del>
    </w:p>
    <w:p>
      <w:pPr>
        <w:pStyle w:val="MiscOpen"/>
        <w:spacing w:before="80"/>
        <w:ind w:left="1338"/>
        <w:rPr>
          <w:del w:id="3738" w:author="svcMRProcess" w:date="2019-05-12T05:35:00Z"/>
        </w:rPr>
      </w:pPr>
      <w:del w:id="3739" w:author="svcMRProcess" w:date="2019-05-12T05:35:00Z">
        <w:r>
          <w:delText xml:space="preserve">“    </w:delText>
        </w:r>
      </w:del>
    </w:p>
    <w:p>
      <w:pPr>
        <w:pStyle w:val="nzIndenta"/>
        <w:rPr>
          <w:del w:id="3740" w:author="svcMRProcess" w:date="2019-05-12T05:35:00Z"/>
        </w:rPr>
      </w:pPr>
      <w:del w:id="3741" w:author="svcMRProcess" w:date="2019-05-12T05:35:00Z">
        <w:r>
          <w:tab/>
          <w:delText>(b)</w:delText>
        </w:r>
        <w:r>
          <w:tab/>
          <w:delText>a registrar of a court, other than a deputy registrar of the Magistrates Court or the Children’s Court;</w:delText>
        </w:r>
      </w:del>
    </w:p>
    <w:p>
      <w:pPr>
        <w:pStyle w:val="nzIndenta"/>
        <w:rPr>
          <w:del w:id="3742" w:author="svcMRProcess" w:date="2019-05-12T05:35:00Z"/>
        </w:rPr>
      </w:pPr>
      <w:del w:id="3743" w:author="svcMRProcess" w:date="2019-05-12T05:35:00Z">
        <w:r>
          <w:tab/>
          <w:delText>(c)</w:delText>
        </w:r>
        <w:r>
          <w:tab/>
          <w:delText>an authorised police officer;</w:delText>
        </w:r>
      </w:del>
    </w:p>
    <w:p>
      <w:pPr>
        <w:pStyle w:val="nzIndenta"/>
        <w:rPr>
          <w:del w:id="3744" w:author="svcMRProcess" w:date="2019-05-12T05:35:00Z"/>
        </w:rPr>
      </w:pPr>
      <w:del w:id="3745" w:author="svcMRProcess" w:date="2019-05-12T05:35:00Z">
        <w:r>
          <w:tab/>
          <w:delText>(d)</w:delText>
        </w:r>
        <w:r>
          <w:tab/>
          <w:delText>an associate of a Judge of the Supreme Court, the District Court or the Children’s Court;</w:delText>
        </w:r>
      </w:del>
    </w:p>
    <w:p>
      <w:pPr>
        <w:pStyle w:val="nzIndenta"/>
        <w:rPr>
          <w:del w:id="3746" w:author="svcMRProcess" w:date="2019-05-12T05:35:00Z"/>
        </w:rPr>
      </w:pPr>
      <w:del w:id="3747" w:author="svcMRProcess" w:date="2019-05-12T05:35:00Z">
        <w:r>
          <w:tab/>
          <w:delText>(e)</w:delText>
        </w:r>
        <w:r>
          <w:tab/>
          <w:delText>where the accused is in a lock</w:delText>
        </w:r>
        <w:r>
          <w:noBreakHyphen/>
          <w:delText>up or prison, any person for the time being in charge of the lock</w:delText>
        </w:r>
        <w:r>
          <w:noBreakHyphen/>
          <w:delText>up or prison;</w:delText>
        </w:r>
      </w:del>
    </w:p>
    <w:p>
      <w:pPr>
        <w:pStyle w:val="nzIndenta"/>
        <w:rPr>
          <w:del w:id="3748" w:author="svcMRProcess" w:date="2019-05-12T05:35:00Z"/>
        </w:rPr>
      </w:pPr>
      <w:del w:id="3749" w:author="svcMRProcess" w:date="2019-05-12T05:35:00Z">
        <w:r>
          <w:tab/>
          <w:delText>(f)</w:delText>
        </w:r>
        <w:r>
          <w:tab/>
          <w:delTex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delText>
        </w:r>
        <w:r>
          <w:rPr>
            <w:i/>
          </w:rPr>
          <w:delText>Court Security and Custodial Services Act </w:delText>
        </w:r>
        <w:r>
          <w:rPr>
            <w:i/>
            <w:iCs/>
          </w:rPr>
          <w:delText>1999</w:delText>
        </w:r>
        <w:r>
          <w:delText>;</w:delText>
        </w:r>
      </w:del>
    </w:p>
    <w:p>
      <w:pPr>
        <w:pStyle w:val="nzIndenta"/>
        <w:rPr>
          <w:del w:id="3750" w:author="svcMRProcess" w:date="2019-05-12T05:35:00Z"/>
        </w:rPr>
      </w:pPr>
      <w:del w:id="3751" w:author="svcMRProcess" w:date="2019-05-12T05:35:00Z">
        <w:r>
          <w:tab/>
          <w:delText>(g)</w:delText>
        </w:r>
        <w:r>
          <w:tab/>
          <w:delText>where the accused is a child, any authorised community services officer.</w:delText>
        </w:r>
      </w:del>
    </w:p>
    <w:p>
      <w:pPr>
        <w:pStyle w:val="MiscClose"/>
        <w:rPr>
          <w:del w:id="3752" w:author="svcMRProcess" w:date="2019-05-12T05:35:00Z"/>
        </w:rPr>
      </w:pPr>
      <w:del w:id="3753" w:author="svcMRProcess" w:date="2019-05-12T05:35:00Z">
        <w:r>
          <w:delText xml:space="preserve">    ”.</w:delText>
        </w:r>
      </w:del>
    </w:p>
    <w:p>
      <w:pPr>
        <w:pStyle w:val="nzHeading5"/>
        <w:rPr>
          <w:del w:id="3754" w:author="svcMRProcess" w:date="2019-05-12T05:35:00Z"/>
        </w:rPr>
      </w:pPr>
      <w:bookmarkStart w:id="3755" w:name="_Toc193586443"/>
      <w:bookmarkStart w:id="3756" w:name="_Toc194804259"/>
      <w:del w:id="3757" w:author="svcMRProcess" w:date="2019-05-12T05:35:00Z">
        <w:r>
          <w:rPr>
            <w:rStyle w:val="CharSectno"/>
          </w:rPr>
          <w:delText>20</w:delText>
        </w:r>
        <w:r>
          <w:delText>.</w:delText>
        </w:r>
        <w:r>
          <w:tab/>
          <w:delText>Section 30 amended</w:delText>
        </w:r>
        <w:bookmarkEnd w:id="3755"/>
        <w:bookmarkEnd w:id="3756"/>
      </w:del>
    </w:p>
    <w:p>
      <w:pPr>
        <w:pStyle w:val="nzSubsection"/>
        <w:rPr>
          <w:del w:id="3758" w:author="svcMRProcess" w:date="2019-05-12T05:35:00Z"/>
        </w:rPr>
      </w:pPr>
      <w:del w:id="3759" w:author="svcMRProcess" w:date="2019-05-12T05:35:00Z">
        <w:r>
          <w:tab/>
        </w:r>
        <w:r>
          <w:tab/>
          <w:delText xml:space="preserve">Section 30(1)(a) is deleted and the following paragraph is inserted instead — </w:delText>
        </w:r>
      </w:del>
    </w:p>
    <w:p>
      <w:pPr>
        <w:pStyle w:val="MiscOpen"/>
        <w:spacing w:before="80"/>
        <w:ind w:left="1338"/>
        <w:rPr>
          <w:del w:id="3760" w:author="svcMRProcess" w:date="2019-05-12T05:35:00Z"/>
        </w:rPr>
      </w:pPr>
      <w:del w:id="3761" w:author="svcMRProcess" w:date="2019-05-12T05:35:00Z">
        <w:r>
          <w:delText xml:space="preserve">“    </w:delText>
        </w:r>
      </w:del>
    </w:p>
    <w:p>
      <w:pPr>
        <w:pStyle w:val="nzIndenta"/>
        <w:rPr>
          <w:del w:id="3762" w:author="svcMRProcess" w:date="2019-05-12T05:35:00Z"/>
        </w:rPr>
      </w:pPr>
      <w:del w:id="3763" w:author="svcMRProcess" w:date="2019-05-12T05:35:00Z">
        <w:r>
          <w:tab/>
          <w:delText>(a)</w:delText>
        </w:r>
        <w:r>
          <w:tab/>
          <w:delText xml:space="preserve">either — </w:delText>
        </w:r>
      </w:del>
    </w:p>
    <w:p>
      <w:pPr>
        <w:pStyle w:val="nzIndenti"/>
        <w:rPr>
          <w:del w:id="3764" w:author="svcMRProcess" w:date="2019-05-12T05:35:00Z"/>
        </w:rPr>
      </w:pPr>
      <w:del w:id="3765" w:author="svcMRProcess" w:date="2019-05-12T05:35:00Z">
        <w:r>
          <w:tab/>
          <w:delText>(i)</w:delText>
        </w:r>
        <w:r>
          <w:tab/>
          <w:delText>read it to the accused; or</w:delText>
        </w:r>
      </w:del>
    </w:p>
    <w:p>
      <w:pPr>
        <w:pStyle w:val="nzIndenti"/>
        <w:rPr>
          <w:del w:id="3766" w:author="svcMRProcess" w:date="2019-05-12T05:35:00Z"/>
        </w:rPr>
      </w:pPr>
      <w:del w:id="3767" w:author="svcMRProcess" w:date="2019-05-12T05:35:00Z">
        <w:r>
          <w:tab/>
          <w:delText>(ii)</w:delText>
        </w:r>
        <w:r>
          <w:tab/>
          <w:delText>be informed by the accused that the accused has read it; or</w:delText>
        </w:r>
      </w:del>
    </w:p>
    <w:p>
      <w:pPr>
        <w:pStyle w:val="nzIndenti"/>
        <w:rPr>
          <w:del w:id="3768" w:author="svcMRProcess" w:date="2019-05-12T05:35:00Z"/>
        </w:rPr>
      </w:pPr>
      <w:del w:id="3769" w:author="svcMRProcess" w:date="2019-05-12T05:35:00Z">
        <w:r>
          <w:tab/>
          <w:delText>(iii)</w:delText>
        </w:r>
        <w:r>
          <w:tab/>
          <w:delText>if necessary, have it translated to the accused;</w:delText>
        </w:r>
      </w:del>
    </w:p>
    <w:p>
      <w:pPr>
        <w:pStyle w:val="MiscClose"/>
        <w:rPr>
          <w:del w:id="3770" w:author="svcMRProcess" w:date="2019-05-12T05:35:00Z"/>
        </w:rPr>
      </w:pPr>
      <w:del w:id="3771" w:author="svcMRProcess" w:date="2019-05-12T05:35:00Z">
        <w:r>
          <w:delText xml:space="preserve">    ”.</w:delText>
        </w:r>
      </w:del>
    </w:p>
    <w:p>
      <w:pPr>
        <w:pStyle w:val="nzHeading5"/>
      </w:pPr>
      <w:bookmarkStart w:id="3772" w:name="_Toc138818204"/>
      <w:bookmarkStart w:id="3773" w:name="_Toc193586444"/>
      <w:bookmarkStart w:id="3774" w:name="_Toc194804260"/>
      <w:r>
        <w:rPr>
          <w:rStyle w:val="CharSectno"/>
        </w:rPr>
        <w:t>21</w:t>
      </w:r>
      <w:r>
        <w:t>.</w:t>
      </w:r>
      <w:r>
        <w:tab/>
        <w:t>Section 31 amended</w:t>
      </w:r>
      <w:bookmarkEnd w:id="3772"/>
      <w:r>
        <w:t xml:space="preserve"> and transitional provision</w:t>
      </w:r>
      <w:bookmarkEnd w:id="3734"/>
      <w:bookmarkEnd w:id="3773"/>
      <w:bookmarkEnd w:id="3774"/>
    </w:p>
    <w:p>
      <w:pPr>
        <w:pStyle w:val="nzSubsection"/>
        <w:rPr>
          <w:del w:id="3775" w:author="svcMRProcess" w:date="2019-05-12T05:35:00Z"/>
        </w:rPr>
      </w:pPr>
      <w:del w:id="3776" w:author="svcMRProcess" w:date="2019-05-12T05:35:00Z">
        <w:r>
          <w:tab/>
          <w:delText>(1)</w:delText>
        </w:r>
        <w:r>
          <w:tab/>
          <w:delText>Section 31(2) is amended as follows:</w:delText>
        </w:r>
      </w:del>
    </w:p>
    <w:p>
      <w:pPr>
        <w:pStyle w:val="nzIndenta"/>
        <w:rPr>
          <w:del w:id="3777" w:author="svcMRProcess" w:date="2019-05-12T05:35:00Z"/>
          <w:snapToGrid w:val="0"/>
        </w:rPr>
      </w:pPr>
      <w:del w:id="3778" w:author="svcMRProcess" w:date="2019-05-12T05:35:00Z">
        <w:r>
          <w:tab/>
          <w:delText>(a)</w:delText>
        </w:r>
        <w:r>
          <w:tab/>
          <w:delText>in paragraph (b)</w:delText>
        </w:r>
        <w:r>
          <w:rPr>
            <w:snapToGrid w:val="0"/>
          </w:rPr>
          <w:delText xml:space="preserve"> by deleting “give written notice thereo</w:delText>
        </w:r>
        <w:r>
          <w:rPr>
            <w:snapToGrid w:val="0"/>
            <w:spacing w:val="40"/>
          </w:rPr>
          <w:delText>f</w:delText>
        </w:r>
        <w:r>
          <w:rPr>
            <w:snapToGrid w:val="0"/>
            <w:spacing w:val="20"/>
          </w:rPr>
          <w:delText>”</w:delText>
        </w:r>
        <w:r>
          <w:rPr>
            <w:snapToGrid w:val="0"/>
          </w:rPr>
          <w:delText xml:space="preserve"> and inserting instead — </w:delText>
        </w:r>
      </w:del>
    </w:p>
    <w:p>
      <w:pPr>
        <w:pStyle w:val="MiscOpen"/>
        <w:ind w:left="1620"/>
        <w:rPr>
          <w:del w:id="3779" w:author="svcMRProcess" w:date="2019-05-12T05:35:00Z"/>
        </w:rPr>
      </w:pPr>
      <w:del w:id="3780" w:author="svcMRProcess" w:date="2019-05-12T05:35:00Z">
        <w:r>
          <w:delText xml:space="preserve">“    </w:delText>
        </w:r>
      </w:del>
    </w:p>
    <w:p>
      <w:pPr>
        <w:pStyle w:val="nzIndenta"/>
        <w:rPr>
          <w:del w:id="3781" w:author="svcMRProcess" w:date="2019-05-12T05:35:00Z"/>
        </w:rPr>
      </w:pPr>
      <w:del w:id="3782" w:author="svcMRProcess" w:date="2019-05-12T05:35:00Z">
        <w:r>
          <w:tab/>
        </w:r>
        <w:r>
          <w:tab/>
          <w:delText>cause written notice of the time and place to be given</w:delText>
        </w:r>
      </w:del>
    </w:p>
    <w:p>
      <w:pPr>
        <w:pStyle w:val="MiscClose"/>
        <w:rPr>
          <w:del w:id="3783" w:author="svcMRProcess" w:date="2019-05-12T05:35:00Z"/>
        </w:rPr>
      </w:pPr>
      <w:del w:id="3784" w:author="svcMRProcess" w:date="2019-05-12T05:35:00Z">
        <w:r>
          <w:delText xml:space="preserve">    ”;</w:delText>
        </w:r>
      </w:del>
    </w:p>
    <w:p>
      <w:pPr>
        <w:pStyle w:val="nzIndenta"/>
        <w:rPr>
          <w:del w:id="3785" w:author="svcMRProcess" w:date="2019-05-12T05:35:00Z"/>
          <w:snapToGrid w:val="0"/>
        </w:rPr>
      </w:pPr>
      <w:del w:id="3786" w:author="svcMRProcess" w:date="2019-05-12T05:35:00Z">
        <w:r>
          <w:tab/>
          <w:delText>(b)</w:delText>
        </w:r>
        <w:r>
          <w:tab/>
          <w:delText xml:space="preserve">in paragraph (c) </w:delText>
        </w:r>
        <w:r>
          <w:rPr>
            <w:snapToGrid w:val="0"/>
          </w:rPr>
          <w:delText>by inserting after “a Judge of the Supreme Court” in the second place where it occurs — </w:delText>
        </w:r>
      </w:del>
    </w:p>
    <w:p>
      <w:pPr>
        <w:pStyle w:val="MiscOpen"/>
        <w:ind w:left="1616"/>
        <w:rPr>
          <w:del w:id="3787" w:author="svcMRProcess" w:date="2019-05-12T05:35:00Z"/>
          <w:snapToGrid w:val="0"/>
        </w:rPr>
      </w:pPr>
      <w:del w:id="3788" w:author="svcMRProcess" w:date="2019-05-12T05:35:00Z">
        <w:r>
          <w:rPr>
            <w:snapToGrid w:val="0"/>
          </w:rPr>
          <w:delText xml:space="preserve">“    </w:delText>
        </w:r>
      </w:del>
    </w:p>
    <w:p>
      <w:pPr>
        <w:pStyle w:val="nzIndenta"/>
        <w:rPr>
          <w:del w:id="3789" w:author="svcMRProcess" w:date="2019-05-12T05:35:00Z"/>
          <w:snapToGrid w:val="0"/>
        </w:rPr>
      </w:pPr>
      <w:del w:id="3790" w:author="svcMRProcess" w:date="2019-05-12T05:35:00Z">
        <w:r>
          <w:rPr>
            <w:snapToGrid w:val="0"/>
          </w:rPr>
          <w:tab/>
        </w:r>
        <w:r>
          <w:rPr>
            <w:snapToGrid w:val="0"/>
          </w:rPr>
          <w:tab/>
          <w:delText>or a Judge of the Children’s Court, as the case may require,</w:delText>
        </w:r>
      </w:del>
    </w:p>
    <w:p>
      <w:pPr>
        <w:pStyle w:val="MiscClose"/>
        <w:rPr>
          <w:del w:id="3791" w:author="svcMRProcess" w:date="2019-05-12T05:35:00Z"/>
          <w:snapToGrid w:val="0"/>
        </w:rPr>
      </w:pPr>
      <w:del w:id="3792" w:author="svcMRProcess" w:date="2019-05-12T05:35:00Z">
        <w:r>
          <w:rPr>
            <w:snapToGrid w:val="0"/>
          </w:rPr>
          <w:delText xml:space="preserve">    ”;</w:delText>
        </w:r>
      </w:del>
    </w:p>
    <w:p>
      <w:pPr>
        <w:pStyle w:val="nzIndenta"/>
        <w:rPr>
          <w:del w:id="3793" w:author="svcMRProcess" w:date="2019-05-12T05:35:00Z"/>
          <w:snapToGrid w:val="0"/>
        </w:rPr>
      </w:pPr>
      <w:del w:id="3794" w:author="svcMRProcess" w:date="2019-05-12T05:35:00Z">
        <w:r>
          <w:rPr>
            <w:snapToGrid w:val="0"/>
          </w:rPr>
          <w:tab/>
          <w:delText>(c)</w:delText>
        </w:r>
        <w:r>
          <w:rPr>
            <w:snapToGrid w:val="0"/>
          </w:rPr>
          <w:tab/>
          <w:delText>in paragraphs (c) and (d) by deleting “give written notice” and inserting instead — </w:delText>
        </w:r>
      </w:del>
    </w:p>
    <w:p>
      <w:pPr>
        <w:pStyle w:val="nzIndenta"/>
        <w:rPr>
          <w:del w:id="3795" w:author="svcMRProcess" w:date="2019-05-12T05:35:00Z"/>
          <w:snapToGrid w:val="0"/>
        </w:rPr>
      </w:pPr>
      <w:del w:id="3796" w:author="svcMRProcess" w:date="2019-05-12T05:35:00Z">
        <w:r>
          <w:rPr>
            <w:snapToGrid w:val="0"/>
          </w:rPr>
          <w:tab/>
        </w:r>
        <w:r>
          <w:rPr>
            <w:snapToGrid w:val="0"/>
          </w:rPr>
          <w:tab/>
          <w:delText>“    cause written notice to be given    ”;</w:delText>
        </w:r>
      </w:del>
    </w:p>
    <w:p>
      <w:pPr>
        <w:pStyle w:val="nzIndenta"/>
        <w:rPr>
          <w:del w:id="3797" w:author="svcMRProcess" w:date="2019-05-12T05:35:00Z"/>
          <w:snapToGrid w:val="0"/>
        </w:rPr>
      </w:pPr>
      <w:del w:id="3798" w:author="svcMRProcess" w:date="2019-05-12T05:35:00Z">
        <w:r>
          <w:rPr>
            <w:snapToGrid w:val="0"/>
          </w:rPr>
          <w:tab/>
          <w:delText>(d)</w:delText>
        </w:r>
        <w:r>
          <w:rPr>
            <w:snapToGrid w:val="0"/>
          </w:rPr>
          <w:tab/>
          <w:delText>in paragraph (e) by deleting “give written notice thereo</w:delText>
        </w:r>
        <w:r>
          <w:rPr>
            <w:snapToGrid w:val="0"/>
            <w:spacing w:val="40"/>
          </w:rPr>
          <w:delText>f</w:delText>
        </w:r>
        <w:r>
          <w:rPr>
            <w:snapToGrid w:val="0"/>
          </w:rPr>
          <w:delText>” and inserting instead — </w:delText>
        </w:r>
      </w:del>
    </w:p>
    <w:p>
      <w:pPr>
        <w:pStyle w:val="nzIndenta"/>
        <w:rPr>
          <w:del w:id="3799" w:author="svcMRProcess" w:date="2019-05-12T05:35:00Z"/>
          <w:snapToGrid w:val="0"/>
        </w:rPr>
      </w:pPr>
      <w:del w:id="3800" w:author="svcMRProcess" w:date="2019-05-12T05:35:00Z">
        <w:r>
          <w:rPr>
            <w:snapToGrid w:val="0"/>
          </w:rPr>
          <w:tab/>
        </w:r>
        <w:r>
          <w:rPr>
            <w:snapToGrid w:val="0"/>
          </w:rPr>
          <w:tab/>
          <w:delText>“    cause written notice of the day to be given    ”;</w:delText>
        </w:r>
      </w:del>
    </w:p>
    <w:p>
      <w:pPr>
        <w:pStyle w:val="nzIndenta"/>
        <w:rPr>
          <w:del w:id="3801" w:author="svcMRProcess" w:date="2019-05-12T05:35:00Z"/>
          <w:snapToGrid w:val="0"/>
        </w:rPr>
      </w:pPr>
      <w:del w:id="3802" w:author="svcMRProcess" w:date="2019-05-12T05:35:00Z">
        <w:r>
          <w:rPr>
            <w:snapToGrid w:val="0"/>
          </w:rPr>
          <w:tab/>
          <w:delText>(e)</w:delText>
        </w:r>
        <w:r>
          <w:rPr>
            <w:snapToGrid w:val="0"/>
          </w:rPr>
          <w:tab/>
          <w:delText>in paragraph (f) by inserting after “of the court” — </w:delText>
        </w:r>
      </w:del>
    </w:p>
    <w:p>
      <w:pPr>
        <w:pStyle w:val="nzIndenta"/>
        <w:rPr>
          <w:del w:id="3803" w:author="svcMRProcess" w:date="2019-05-12T05:35:00Z"/>
          <w:snapToGrid w:val="0"/>
        </w:rPr>
      </w:pPr>
      <w:del w:id="3804" w:author="svcMRProcess" w:date="2019-05-12T05:35:00Z">
        <w:r>
          <w:rPr>
            <w:snapToGrid w:val="0"/>
          </w:rPr>
          <w:tab/>
        </w:r>
        <w:r>
          <w:rPr>
            <w:snapToGrid w:val="0"/>
          </w:rPr>
          <w:tab/>
          <w:delText>“    , or a person authorised under subsection (5),    ”;</w:delText>
        </w:r>
      </w:del>
    </w:p>
    <w:p>
      <w:pPr>
        <w:pStyle w:val="nzIndenta"/>
        <w:rPr>
          <w:del w:id="3805" w:author="svcMRProcess" w:date="2019-05-12T05:35:00Z"/>
          <w:snapToGrid w:val="0"/>
        </w:rPr>
      </w:pPr>
      <w:del w:id="3806" w:author="svcMRProcess" w:date="2019-05-12T05:35:00Z">
        <w:r>
          <w:rPr>
            <w:snapToGrid w:val="0"/>
          </w:rPr>
          <w:tab/>
          <w:delText>(f)</w:delText>
        </w:r>
        <w:r>
          <w:rPr>
            <w:snapToGrid w:val="0"/>
          </w:rPr>
          <w:tab/>
        </w:r>
        <w:r>
          <w:delText xml:space="preserve">in paragraph (f) </w:delText>
        </w:r>
        <w:r>
          <w:rPr>
            <w:snapToGrid w:val="0"/>
          </w:rPr>
          <w:delText>by deleting “giving written notice thereo</w:delText>
        </w:r>
        <w:r>
          <w:rPr>
            <w:snapToGrid w:val="0"/>
            <w:spacing w:val="40"/>
          </w:rPr>
          <w:delText>f</w:delText>
        </w:r>
        <w:r>
          <w:rPr>
            <w:snapToGrid w:val="0"/>
          </w:rPr>
          <w:delText>” and inserting instead — </w:delText>
        </w:r>
      </w:del>
    </w:p>
    <w:p>
      <w:pPr>
        <w:pStyle w:val="nzIndenta"/>
        <w:rPr>
          <w:del w:id="3807" w:author="svcMRProcess" w:date="2019-05-12T05:35:00Z"/>
          <w:snapToGrid w:val="0"/>
        </w:rPr>
      </w:pPr>
      <w:del w:id="3808" w:author="svcMRProcess" w:date="2019-05-12T05:35:00Z">
        <w:r>
          <w:rPr>
            <w:snapToGrid w:val="0"/>
          </w:rPr>
          <w:tab/>
        </w:r>
        <w:r>
          <w:rPr>
            <w:snapToGrid w:val="0"/>
          </w:rPr>
          <w:tab/>
          <w:delText>“    causing written notice of the time to be given    ”.</w:delText>
        </w:r>
      </w:del>
    </w:p>
    <w:p>
      <w:pPr>
        <w:pStyle w:val="nzSubsection"/>
        <w:rPr>
          <w:del w:id="3809" w:author="svcMRProcess" w:date="2019-05-12T05:35:00Z"/>
        </w:rPr>
      </w:pPr>
      <w:del w:id="3810" w:author="svcMRProcess" w:date="2019-05-12T05:35:00Z">
        <w:r>
          <w:rPr>
            <w:snapToGrid w:val="0"/>
          </w:rPr>
          <w:tab/>
          <w:delText>(2)</w:delText>
        </w:r>
        <w:r>
          <w:rPr>
            <w:snapToGrid w:val="0"/>
          </w:rPr>
          <w:tab/>
        </w:r>
        <w:r>
          <w:delText>After section 31(4) the following subsection is inserted —</w:delText>
        </w:r>
      </w:del>
    </w:p>
    <w:p>
      <w:pPr>
        <w:pStyle w:val="MiscOpen"/>
        <w:spacing w:before="80"/>
        <w:ind w:left="595"/>
        <w:rPr>
          <w:del w:id="3811" w:author="svcMRProcess" w:date="2019-05-12T05:35:00Z"/>
          <w:snapToGrid w:val="0"/>
        </w:rPr>
      </w:pPr>
      <w:del w:id="3812" w:author="svcMRProcess" w:date="2019-05-12T05:35:00Z">
        <w:r>
          <w:rPr>
            <w:snapToGrid w:val="0"/>
          </w:rPr>
          <w:delText xml:space="preserve">“    </w:delText>
        </w:r>
      </w:del>
    </w:p>
    <w:p>
      <w:pPr>
        <w:pStyle w:val="nzSubsection"/>
        <w:rPr>
          <w:del w:id="3813" w:author="svcMRProcess" w:date="2019-05-12T05:35:00Z"/>
          <w:snapToGrid w:val="0"/>
        </w:rPr>
      </w:pPr>
      <w:del w:id="3814" w:author="svcMRProcess" w:date="2019-05-12T05:35:00Z">
        <w:r>
          <w:rPr>
            <w:snapToGrid w:val="0"/>
          </w:rPr>
          <w:tab/>
          <w:delText>(5)</w:delText>
        </w:r>
        <w:r>
          <w:rPr>
            <w:snapToGrid w:val="0"/>
          </w:rPr>
          <w:tab/>
          <w:delText>The Chief Justice, in respect of committals to the Supreme Court, and the Chief Judge, in respect of committals to the District Court, may authorise a person or persons, by name or office, to perform the functions referred to in subsection (2)(f).</w:delText>
        </w:r>
      </w:del>
    </w:p>
    <w:p>
      <w:pPr>
        <w:pStyle w:val="MiscClose"/>
        <w:rPr>
          <w:del w:id="3815" w:author="svcMRProcess" w:date="2019-05-12T05:35:00Z"/>
          <w:snapToGrid w:val="0"/>
        </w:rPr>
      </w:pPr>
      <w:del w:id="3816" w:author="svcMRProcess" w:date="2019-05-12T05:35:00Z">
        <w:r>
          <w:rPr>
            <w:snapToGrid w:val="0"/>
          </w:rPr>
          <w:delText xml:space="preserve">    ”.</w:delText>
        </w:r>
      </w:del>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3817" w:name="_Toc478263495"/>
      <w:bookmarkStart w:id="3818" w:name="_Toc138818205"/>
      <w:bookmarkStart w:id="3819" w:name="_Toc214251924"/>
      <w:bookmarkStart w:id="3820" w:name="_Toc193586445"/>
      <w:bookmarkStart w:id="3821" w:name="_Toc194804261"/>
      <w:r>
        <w:rPr>
          <w:rStyle w:val="CharSectno"/>
        </w:rPr>
        <w:t>22</w:t>
      </w:r>
      <w:r>
        <w:rPr>
          <w:snapToGrid w:val="0"/>
        </w:rPr>
        <w:t>.</w:t>
      </w:r>
      <w:r>
        <w:rPr>
          <w:snapToGrid w:val="0"/>
        </w:rPr>
        <w:tab/>
        <w:t>Section 31A inserted</w:t>
      </w:r>
      <w:bookmarkEnd w:id="3817"/>
      <w:bookmarkEnd w:id="3818"/>
      <w:r>
        <w:rPr>
          <w:snapToGrid w:val="0"/>
        </w:rPr>
        <w:t xml:space="preserve"> and transitional provision</w:t>
      </w:r>
      <w:bookmarkEnd w:id="3819"/>
      <w:bookmarkEnd w:id="3820"/>
      <w:bookmarkEnd w:id="3821"/>
    </w:p>
    <w:p>
      <w:pPr>
        <w:pStyle w:val="nzSubsection"/>
        <w:rPr>
          <w:del w:id="3822" w:author="svcMRProcess" w:date="2019-05-12T05:35:00Z"/>
          <w:snapToGrid w:val="0"/>
        </w:rPr>
      </w:pPr>
      <w:del w:id="3823" w:author="svcMRProcess" w:date="2019-05-12T05:35:00Z">
        <w:r>
          <w:rPr>
            <w:snapToGrid w:val="0"/>
          </w:rPr>
          <w:tab/>
          <w:delText>(1)</w:delText>
        </w:r>
        <w:r>
          <w:rPr>
            <w:snapToGrid w:val="0"/>
          </w:rPr>
          <w:tab/>
          <w:delText>After section 31 the following section is inserted — </w:delText>
        </w:r>
      </w:del>
    </w:p>
    <w:p>
      <w:pPr>
        <w:pStyle w:val="MiscOpen"/>
        <w:rPr>
          <w:del w:id="3824" w:author="svcMRProcess" w:date="2019-05-12T05:35:00Z"/>
          <w:snapToGrid w:val="0"/>
        </w:rPr>
      </w:pPr>
      <w:del w:id="3825" w:author="svcMRProcess" w:date="2019-05-12T05:35:00Z">
        <w:r>
          <w:rPr>
            <w:snapToGrid w:val="0"/>
          </w:rPr>
          <w:delText xml:space="preserve">“    </w:delText>
        </w:r>
      </w:del>
    </w:p>
    <w:p>
      <w:pPr>
        <w:pStyle w:val="nzHeading5"/>
        <w:rPr>
          <w:del w:id="3826" w:author="svcMRProcess" w:date="2019-05-12T05:35:00Z"/>
        </w:rPr>
      </w:pPr>
      <w:bookmarkStart w:id="3827" w:name="_Toc193586446"/>
      <w:bookmarkStart w:id="3828" w:name="_Toc194804262"/>
      <w:del w:id="3829" w:author="svcMRProcess" w:date="2019-05-12T05:35:00Z">
        <w:r>
          <w:rPr>
            <w:snapToGrid w:val="0"/>
          </w:rPr>
          <w:delText>31A.</w:delText>
        </w:r>
        <w:r>
          <w:rPr>
            <w:snapToGrid w:val="0"/>
          </w:rPr>
          <w:tab/>
        </w:r>
        <w:r>
          <w:delText>Amendment of conditions during trial</w:delText>
        </w:r>
        <w:bookmarkEnd w:id="3827"/>
        <w:bookmarkEnd w:id="3828"/>
      </w:del>
    </w:p>
    <w:p>
      <w:pPr>
        <w:pStyle w:val="nzSubsection"/>
        <w:rPr>
          <w:del w:id="3830" w:author="svcMRProcess" w:date="2019-05-12T05:35:00Z"/>
        </w:rPr>
      </w:pPr>
      <w:del w:id="3831" w:author="svcMRProcess" w:date="2019-05-12T05:35:00Z">
        <w:r>
          <w:tab/>
          <w:delText>(1)</w:delText>
        </w:r>
        <w:r>
          <w:tab/>
          <w:delText xml:space="preserve">In this section — </w:delText>
        </w:r>
      </w:del>
    </w:p>
    <w:p>
      <w:pPr>
        <w:pStyle w:val="nzDefstart"/>
        <w:rPr>
          <w:del w:id="3832" w:author="svcMRProcess" w:date="2019-05-12T05:35:00Z"/>
        </w:rPr>
      </w:pPr>
      <w:del w:id="3833" w:author="svcMRProcess" w:date="2019-05-12T05:35:00Z">
        <w:r>
          <w:rPr>
            <w:b/>
          </w:rPr>
          <w:tab/>
        </w:r>
        <w:r>
          <w:rPr>
            <w:rStyle w:val="CharDefText"/>
          </w:rPr>
          <w:delText>amendment</w:delText>
        </w:r>
        <w:r>
          <w:delText xml:space="preserve"> means an addition, variation or cancellation under subsection (2);</w:delText>
        </w:r>
      </w:del>
    </w:p>
    <w:p>
      <w:pPr>
        <w:pStyle w:val="nzDefstart"/>
        <w:rPr>
          <w:del w:id="3834" w:author="svcMRProcess" w:date="2019-05-12T05:35:00Z"/>
        </w:rPr>
      </w:pPr>
      <w:del w:id="3835" w:author="svcMRProcess" w:date="2019-05-12T05:35:00Z">
        <w:r>
          <w:rPr>
            <w:b/>
          </w:rPr>
          <w:tab/>
        </w:r>
        <w:r>
          <w:rPr>
            <w:rStyle w:val="CharDefText"/>
          </w:rPr>
          <w:delText>trial</w:delText>
        </w:r>
        <w:r>
          <w:delText xml:space="preserve"> means that part of proceedings for an offence when evidence is being received by the court in respect of the offence and also extends to any time when — </w:delText>
        </w:r>
      </w:del>
    </w:p>
    <w:p>
      <w:pPr>
        <w:pStyle w:val="nzDefpara"/>
        <w:rPr>
          <w:del w:id="3836" w:author="svcMRProcess" w:date="2019-05-12T05:35:00Z"/>
        </w:rPr>
      </w:pPr>
      <w:del w:id="3837" w:author="svcMRProcess" w:date="2019-05-12T05:35:00Z">
        <w:r>
          <w:tab/>
          <w:delText>(a)</w:delText>
        </w:r>
        <w:r>
          <w:tab/>
          <w:delText>legal argument is being heard; or</w:delText>
        </w:r>
      </w:del>
    </w:p>
    <w:p>
      <w:pPr>
        <w:pStyle w:val="nzDefpara"/>
        <w:rPr>
          <w:del w:id="3838" w:author="svcMRProcess" w:date="2019-05-12T05:35:00Z"/>
        </w:rPr>
      </w:pPr>
      <w:del w:id="3839" w:author="svcMRProcess" w:date="2019-05-12T05:35:00Z">
        <w:r>
          <w:tab/>
          <w:delText>(b)</w:delText>
        </w:r>
        <w:r>
          <w:tab/>
          <w:delText>a judicial officer or a jury is deliberating.</w:delText>
        </w:r>
      </w:del>
    </w:p>
    <w:p>
      <w:pPr>
        <w:pStyle w:val="nzSubsection"/>
        <w:rPr>
          <w:del w:id="3840" w:author="svcMRProcess" w:date="2019-05-12T05:35:00Z"/>
          <w:snapToGrid w:val="0"/>
        </w:rPr>
      </w:pPr>
      <w:del w:id="3841" w:author="svcMRProcess" w:date="2019-05-12T05:35:00Z">
        <w:r>
          <w:rPr>
            <w:snapToGrid w:val="0"/>
          </w:rPr>
          <w:tab/>
          <w:delText>(2)</w:delText>
        </w:r>
        <w:r>
          <w:rPr>
            <w:snapToGrid w:val="0"/>
          </w:rPr>
          <w:tab/>
          <w:delText>Where — </w:delText>
        </w:r>
      </w:del>
    </w:p>
    <w:p>
      <w:pPr>
        <w:pStyle w:val="nzIndenta"/>
        <w:rPr>
          <w:del w:id="3842" w:author="svcMRProcess" w:date="2019-05-12T05:35:00Z"/>
          <w:snapToGrid w:val="0"/>
        </w:rPr>
      </w:pPr>
      <w:del w:id="3843" w:author="svcMRProcess" w:date="2019-05-12T05:35:00Z">
        <w:r>
          <w:rPr>
            <w:snapToGrid w:val="0"/>
          </w:rPr>
          <w:tab/>
          <w:delText>(a)</w:delText>
        </w:r>
        <w:r>
          <w:rPr>
            <w:snapToGrid w:val="0"/>
          </w:rPr>
          <w:tab/>
          <w:delText>an accused has been granted bail for the accused’s appearance for trial for an offence; and</w:delText>
        </w:r>
      </w:del>
    </w:p>
    <w:p>
      <w:pPr>
        <w:pStyle w:val="nzIndenta"/>
        <w:rPr>
          <w:del w:id="3844" w:author="svcMRProcess" w:date="2019-05-12T05:35:00Z"/>
          <w:snapToGrid w:val="0"/>
        </w:rPr>
      </w:pPr>
      <w:del w:id="3845" w:author="svcMRProcess" w:date="2019-05-12T05:35:00Z">
        <w:r>
          <w:rPr>
            <w:snapToGrid w:val="0"/>
          </w:rPr>
          <w:tab/>
          <w:delText>(b)</w:delText>
        </w:r>
        <w:r>
          <w:rPr>
            <w:snapToGrid w:val="0"/>
          </w:rPr>
          <w:tab/>
          <w:delText>the trial extends beyond one day,</w:delText>
        </w:r>
      </w:del>
    </w:p>
    <w:p>
      <w:pPr>
        <w:pStyle w:val="nzSubsection"/>
        <w:rPr>
          <w:del w:id="3846" w:author="svcMRProcess" w:date="2019-05-12T05:35:00Z"/>
          <w:snapToGrid w:val="0"/>
        </w:rPr>
      </w:pPr>
      <w:del w:id="3847" w:author="svcMRProcess" w:date="2019-05-12T05:35:00Z">
        <w:r>
          <w:rPr>
            <w:snapToGrid w:val="0"/>
          </w:rPr>
          <w:tab/>
        </w:r>
        <w:r>
          <w:rPr>
            <w:snapToGrid w:val="0"/>
          </w:rPr>
          <w:tab/>
          <w:delText xml:space="preserve">a judicial officer who grants bail for the next appearance by exercising the power in section 31(2)(a) may also do one or more of the following — </w:delText>
        </w:r>
      </w:del>
    </w:p>
    <w:p>
      <w:pPr>
        <w:pStyle w:val="nzIndenta"/>
        <w:rPr>
          <w:del w:id="3848" w:author="svcMRProcess" w:date="2019-05-12T05:35:00Z"/>
        </w:rPr>
      </w:pPr>
      <w:del w:id="3849" w:author="svcMRProcess" w:date="2019-05-12T05:35:00Z">
        <w:r>
          <w:tab/>
          <w:delText>(c)</w:delText>
        </w:r>
        <w:r>
          <w:tab/>
          <w:delText>add any condition to the extent that is authorised by clause 2 or 3 of Part D of Schedule 1;</w:delText>
        </w:r>
      </w:del>
    </w:p>
    <w:p>
      <w:pPr>
        <w:pStyle w:val="nzIndenta"/>
        <w:rPr>
          <w:del w:id="3850" w:author="svcMRProcess" w:date="2019-05-12T05:35:00Z"/>
          <w:snapToGrid w:val="0"/>
        </w:rPr>
      </w:pPr>
      <w:del w:id="3851" w:author="svcMRProcess" w:date="2019-05-12T05:35:00Z">
        <w:r>
          <w:rPr>
            <w:snapToGrid w:val="0"/>
          </w:rPr>
          <w:tab/>
          <w:delText>(d)</w:delText>
        </w:r>
        <w:r>
          <w:rPr>
            <w:snapToGrid w:val="0"/>
          </w:rPr>
          <w:tab/>
          <w:delText>vary a condition to that extent;</w:delText>
        </w:r>
      </w:del>
    </w:p>
    <w:p>
      <w:pPr>
        <w:pStyle w:val="nzIndenta"/>
        <w:rPr>
          <w:del w:id="3852" w:author="svcMRProcess" w:date="2019-05-12T05:35:00Z"/>
          <w:snapToGrid w:val="0"/>
        </w:rPr>
      </w:pPr>
      <w:del w:id="3853" w:author="svcMRProcess" w:date="2019-05-12T05:35:00Z">
        <w:r>
          <w:rPr>
            <w:snapToGrid w:val="0"/>
          </w:rPr>
          <w:tab/>
          <w:delText>(e)</w:delText>
        </w:r>
        <w:r>
          <w:rPr>
            <w:snapToGrid w:val="0"/>
          </w:rPr>
          <w:tab/>
          <w:delText>cancel a condition.</w:delText>
        </w:r>
      </w:del>
    </w:p>
    <w:p>
      <w:pPr>
        <w:pStyle w:val="nzSubsection"/>
        <w:rPr>
          <w:del w:id="3854" w:author="svcMRProcess" w:date="2019-05-12T05:35:00Z"/>
          <w:rStyle w:val="CharSchText"/>
        </w:rPr>
      </w:pPr>
      <w:del w:id="3855" w:author="svcMRProcess" w:date="2019-05-12T05:35:00Z">
        <w:r>
          <w:rPr>
            <w:snapToGrid w:val="0"/>
          </w:rPr>
          <w:tab/>
          <w:delText>(3)</w:delText>
        </w:r>
        <w:r>
          <w:rPr>
            <w:snapToGrid w:val="0"/>
          </w:rPr>
          <w:tab/>
          <w:delText>A judicial officer who adds, varies or cancels a condition under subsection (2) shall cause an officer of the court — </w:delText>
        </w:r>
      </w:del>
    </w:p>
    <w:p>
      <w:pPr>
        <w:pStyle w:val="nzIndenta"/>
        <w:rPr>
          <w:del w:id="3856" w:author="svcMRProcess" w:date="2019-05-12T05:35:00Z"/>
          <w:snapToGrid w:val="0"/>
        </w:rPr>
      </w:pPr>
      <w:del w:id="3857" w:author="svcMRProcess" w:date="2019-05-12T05:35:00Z">
        <w:r>
          <w:rPr>
            <w:snapToGrid w:val="0"/>
          </w:rPr>
          <w:tab/>
          <w:delText>(a)</w:delText>
        </w:r>
        <w:r>
          <w:rPr>
            <w:snapToGrid w:val="0"/>
          </w:rPr>
          <w:tab/>
          <w:delText>to endorse the amendment on the accused’s copy of the bail undertaking or, if that copy is not available for endorsement, to give written notice of the amendment to the accused; and</w:delText>
        </w:r>
      </w:del>
    </w:p>
    <w:p>
      <w:pPr>
        <w:pStyle w:val="nzIndenta"/>
        <w:rPr>
          <w:del w:id="3858" w:author="svcMRProcess" w:date="2019-05-12T05:35:00Z"/>
          <w:snapToGrid w:val="0"/>
        </w:rPr>
      </w:pPr>
      <w:del w:id="3859" w:author="svcMRProcess" w:date="2019-05-12T05:35:00Z">
        <w:r>
          <w:rPr>
            <w:snapToGrid w:val="0"/>
          </w:rPr>
          <w:tab/>
          <w:delText>(b)</w:delText>
        </w:r>
        <w:r>
          <w:rPr>
            <w:snapToGrid w:val="0"/>
          </w:rPr>
          <w:tab/>
          <w:delText>to endorse on a file copy of the undertaking a certificate as to the amendment and the action taken under paragraph (a).</w:delText>
        </w:r>
      </w:del>
    </w:p>
    <w:p>
      <w:pPr>
        <w:pStyle w:val="nzSubsection"/>
        <w:rPr>
          <w:del w:id="3860" w:author="svcMRProcess" w:date="2019-05-12T05:35:00Z"/>
        </w:rPr>
      </w:pPr>
      <w:del w:id="3861" w:author="svcMRProcess" w:date="2019-05-12T05:35:00Z">
        <w:r>
          <w:tab/>
          <w:delText>(4)</w:delText>
        </w:r>
        <w:r>
          <w:tab/>
          <w:delTex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delText>
        </w:r>
      </w:del>
    </w:p>
    <w:p>
      <w:pPr>
        <w:pStyle w:val="nzSubsection"/>
        <w:rPr>
          <w:del w:id="3862" w:author="svcMRProcess" w:date="2019-05-12T05:35:00Z"/>
          <w:snapToGrid w:val="0"/>
        </w:rPr>
      </w:pPr>
      <w:del w:id="3863" w:author="svcMRProcess" w:date="2019-05-12T05:35:00Z">
        <w:r>
          <w:rPr>
            <w:snapToGrid w:val="0"/>
          </w:rPr>
          <w:tab/>
          <w:delText>(5)</w:delText>
        </w:r>
        <w:r>
          <w:rPr>
            <w:snapToGrid w:val="0"/>
          </w:rPr>
          <w:tab/>
          <w:delText>When action is taken under subsection (3)(a) — </w:delText>
        </w:r>
      </w:del>
    </w:p>
    <w:p>
      <w:pPr>
        <w:pStyle w:val="nzIndenta"/>
        <w:rPr>
          <w:del w:id="3864" w:author="svcMRProcess" w:date="2019-05-12T05:35:00Z"/>
          <w:snapToGrid w:val="0"/>
        </w:rPr>
      </w:pPr>
      <w:del w:id="3865" w:author="svcMRProcess" w:date="2019-05-12T05:35:00Z">
        <w:r>
          <w:rPr>
            <w:snapToGrid w:val="0"/>
          </w:rPr>
          <w:tab/>
          <w:delText>(a)</w:delText>
        </w:r>
        <w:r>
          <w:rPr>
            <w:snapToGrid w:val="0"/>
          </w:rPr>
          <w:tab/>
          <w:delText>the bail undertaking is to be regarded as having been amended as provided in the endorsement or notice, as the case requires; and</w:delText>
        </w:r>
      </w:del>
    </w:p>
    <w:p>
      <w:pPr>
        <w:pStyle w:val="nzIndenta"/>
        <w:rPr>
          <w:del w:id="3866" w:author="svcMRProcess" w:date="2019-05-12T05:35:00Z"/>
          <w:snapToGrid w:val="0"/>
        </w:rPr>
      </w:pPr>
      <w:del w:id="3867" w:author="svcMRProcess" w:date="2019-05-12T05:35:00Z">
        <w:r>
          <w:rPr>
            <w:snapToGrid w:val="0"/>
          </w:rPr>
          <w:tab/>
          <w:delText>(b)</w:delText>
        </w:r>
        <w:r>
          <w:rPr>
            <w:snapToGrid w:val="0"/>
          </w:rPr>
          <w:tab/>
          <w:delText>the terms and conditions of the bail undertaking continue to apply as so amended as if the accused had entered into the bail undertaking in that form.</w:delText>
        </w:r>
      </w:del>
    </w:p>
    <w:p>
      <w:pPr>
        <w:pStyle w:val="nzSubsection"/>
        <w:rPr>
          <w:del w:id="3868" w:author="svcMRProcess" w:date="2019-05-12T05:35:00Z"/>
        </w:rPr>
      </w:pPr>
      <w:del w:id="3869" w:author="svcMRProcess" w:date="2019-05-12T05:35:00Z">
        <w:r>
          <w:tab/>
          <w:delText>(6)</w:delText>
        </w:r>
        <w:r>
          <w:tab/>
          <w:delText>In any proceedings an endorsement on a copy of a bail undertaking referred to in subsection (3)(b) purporting to be a certificate referred to in that paragraph is evidence of the matters appearing in it without proof of the signature of the person who made the endorsement.</w:delText>
        </w:r>
      </w:del>
    </w:p>
    <w:p>
      <w:pPr>
        <w:pStyle w:val="MiscClose"/>
        <w:rPr>
          <w:del w:id="3870" w:author="svcMRProcess" w:date="2019-05-12T05:35:00Z"/>
        </w:rPr>
      </w:pPr>
      <w:del w:id="3871" w:author="svcMRProcess" w:date="2019-05-12T05:35:00Z">
        <w:r>
          <w:delText xml:space="preserve">    ”.</w:delText>
        </w:r>
      </w:del>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3872" w:name="_Toc214251926"/>
      <w:bookmarkStart w:id="3873" w:name="_Toc193586447"/>
      <w:bookmarkStart w:id="3874" w:name="_Toc194804263"/>
      <w:r>
        <w:rPr>
          <w:rStyle w:val="CharSectno"/>
        </w:rPr>
        <w:t>23</w:t>
      </w:r>
      <w:r>
        <w:rPr>
          <w:snapToGrid w:val="0"/>
        </w:rPr>
        <w:t>.</w:t>
      </w:r>
      <w:r>
        <w:rPr>
          <w:snapToGrid w:val="0"/>
        </w:rPr>
        <w:tab/>
        <w:t>Section 32 amended and transitional provision</w:t>
      </w:r>
      <w:bookmarkEnd w:id="3872"/>
      <w:bookmarkEnd w:id="3873"/>
      <w:bookmarkEnd w:id="3874"/>
    </w:p>
    <w:p>
      <w:pPr>
        <w:pStyle w:val="nzSubsection"/>
        <w:rPr>
          <w:del w:id="3875" w:author="svcMRProcess" w:date="2019-05-12T05:35:00Z"/>
          <w:snapToGrid w:val="0"/>
        </w:rPr>
      </w:pPr>
      <w:del w:id="3876" w:author="svcMRProcess" w:date="2019-05-12T05:35:00Z">
        <w:r>
          <w:rPr>
            <w:snapToGrid w:val="0"/>
          </w:rPr>
          <w:tab/>
          <w:delText>(1)</w:delText>
        </w:r>
        <w:r>
          <w:rPr>
            <w:snapToGrid w:val="0"/>
          </w:rPr>
          <w:tab/>
          <w:delText>Section 32(1), (2) and (3) are repealed and the following subsections are inserted instead — </w:delText>
        </w:r>
      </w:del>
    </w:p>
    <w:p>
      <w:pPr>
        <w:pStyle w:val="MiscOpen"/>
        <w:ind w:left="595"/>
        <w:rPr>
          <w:del w:id="3877" w:author="svcMRProcess" w:date="2019-05-12T05:35:00Z"/>
          <w:snapToGrid w:val="0"/>
        </w:rPr>
      </w:pPr>
      <w:del w:id="3878" w:author="svcMRProcess" w:date="2019-05-12T05:35:00Z">
        <w:r>
          <w:rPr>
            <w:snapToGrid w:val="0"/>
          </w:rPr>
          <w:delText xml:space="preserve">“    </w:delText>
        </w:r>
      </w:del>
    </w:p>
    <w:p>
      <w:pPr>
        <w:pStyle w:val="nzSubsection"/>
        <w:rPr>
          <w:del w:id="3879" w:author="svcMRProcess" w:date="2019-05-12T05:35:00Z"/>
          <w:snapToGrid w:val="0"/>
        </w:rPr>
      </w:pPr>
      <w:del w:id="3880" w:author="svcMRProcess" w:date="2019-05-12T05:35:00Z">
        <w:r>
          <w:rPr>
            <w:snapToGrid w:val="0"/>
          </w:rPr>
          <w:tab/>
          <w:delText>(1)</w:delText>
        </w:r>
        <w:r>
          <w:rPr>
            <w:snapToGrid w:val="0"/>
          </w:rPr>
          <w:tab/>
          <w:delText>A written notice to an accused under section 31(2) — </w:delText>
        </w:r>
      </w:del>
    </w:p>
    <w:p>
      <w:pPr>
        <w:pStyle w:val="nzIndenta"/>
        <w:rPr>
          <w:del w:id="3881" w:author="svcMRProcess" w:date="2019-05-12T05:35:00Z"/>
          <w:snapToGrid w:val="0"/>
        </w:rPr>
      </w:pPr>
      <w:del w:id="3882" w:author="svcMRProcess" w:date="2019-05-12T05:35:00Z">
        <w:r>
          <w:rPr>
            <w:snapToGrid w:val="0"/>
          </w:rPr>
          <w:tab/>
          <w:delText>(a)</w:delText>
        </w:r>
        <w:r>
          <w:rPr>
            <w:snapToGrid w:val="0"/>
          </w:rPr>
          <w:tab/>
          <w:delText>shall be given to the accused personally; or</w:delText>
        </w:r>
      </w:del>
    </w:p>
    <w:p>
      <w:pPr>
        <w:pStyle w:val="nzIndenta"/>
        <w:rPr>
          <w:del w:id="3883" w:author="svcMRProcess" w:date="2019-05-12T05:35:00Z"/>
          <w:snapToGrid w:val="0"/>
        </w:rPr>
      </w:pPr>
      <w:del w:id="3884" w:author="svcMRProcess" w:date="2019-05-12T05:35:00Z">
        <w:r>
          <w:rPr>
            <w:snapToGrid w:val="0"/>
          </w:rPr>
          <w:tab/>
          <w:delText>(b)</w:delText>
        </w:r>
        <w:r>
          <w:rPr>
            <w:snapToGrid w:val="0"/>
          </w:rPr>
          <w:tab/>
          <w:delText>shall be sent to the accused by post to the accused’s address appearing in the records of the court; or</w:delText>
        </w:r>
      </w:del>
    </w:p>
    <w:p>
      <w:pPr>
        <w:pStyle w:val="nzIndenta"/>
        <w:rPr>
          <w:del w:id="3885" w:author="svcMRProcess" w:date="2019-05-12T05:35:00Z"/>
          <w:snapToGrid w:val="0"/>
        </w:rPr>
      </w:pPr>
      <w:del w:id="3886" w:author="svcMRProcess" w:date="2019-05-12T05:35:00Z">
        <w:r>
          <w:tab/>
          <w:delText>(c)</w:delText>
        </w:r>
        <w:r>
          <w:tab/>
          <w:delText>in urgent cases or with the accused’s consent, shall be sent to the accused by electronic communication</w:delText>
        </w:r>
        <w:r>
          <w:rPr>
            <w:snapToGrid w:val="0"/>
          </w:rPr>
          <w:delText>.</w:delText>
        </w:r>
      </w:del>
    </w:p>
    <w:p>
      <w:pPr>
        <w:pStyle w:val="nzSubsection"/>
        <w:rPr>
          <w:del w:id="3887" w:author="svcMRProcess" w:date="2019-05-12T05:35:00Z"/>
          <w:snapToGrid w:val="0"/>
        </w:rPr>
      </w:pPr>
      <w:del w:id="3888" w:author="svcMRProcess" w:date="2019-05-12T05:35:00Z">
        <w:r>
          <w:rPr>
            <w:snapToGrid w:val="0"/>
          </w:rPr>
          <w:tab/>
          <w:delText>(2)</w:delText>
        </w:r>
        <w:r>
          <w:rPr>
            <w:snapToGrid w:val="0"/>
          </w:rPr>
          <w:tab/>
          <w:delText>A person who gives or sends a notice in accordance with subsection (1) shall endorse on a file copy of the notice a certificate showing — </w:delText>
        </w:r>
      </w:del>
    </w:p>
    <w:p>
      <w:pPr>
        <w:pStyle w:val="nzIndenta"/>
        <w:rPr>
          <w:del w:id="3889" w:author="svcMRProcess" w:date="2019-05-12T05:35:00Z"/>
          <w:snapToGrid w:val="0"/>
        </w:rPr>
      </w:pPr>
      <w:del w:id="3890" w:author="svcMRProcess" w:date="2019-05-12T05:35:00Z">
        <w:r>
          <w:rPr>
            <w:snapToGrid w:val="0"/>
          </w:rPr>
          <w:tab/>
          <w:delText>(a)</w:delText>
        </w:r>
        <w:r>
          <w:rPr>
            <w:snapToGrid w:val="0"/>
          </w:rPr>
          <w:tab/>
          <w:delText xml:space="preserve">that the person has done so; and </w:delText>
        </w:r>
      </w:del>
    </w:p>
    <w:p>
      <w:pPr>
        <w:pStyle w:val="nzIndenta"/>
        <w:rPr>
          <w:del w:id="3891" w:author="svcMRProcess" w:date="2019-05-12T05:35:00Z"/>
          <w:snapToGrid w:val="0"/>
        </w:rPr>
      </w:pPr>
      <w:del w:id="3892" w:author="svcMRProcess" w:date="2019-05-12T05:35:00Z">
        <w:r>
          <w:rPr>
            <w:snapToGrid w:val="0"/>
          </w:rPr>
          <w:tab/>
          <w:delText>(b)</w:delText>
        </w:r>
        <w:r>
          <w:rPr>
            <w:snapToGrid w:val="0"/>
          </w:rPr>
          <w:tab/>
          <w:delText>the time of doing so.</w:delText>
        </w:r>
      </w:del>
    </w:p>
    <w:p>
      <w:pPr>
        <w:pStyle w:val="nzSubsection"/>
        <w:rPr>
          <w:del w:id="3893" w:author="svcMRProcess" w:date="2019-05-12T05:35:00Z"/>
          <w:snapToGrid w:val="0"/>
        </w:rPr>
      </w:pPr>
      <w:del w:id="3894" w:author="svcMRProcess" w:date="2019-05-12T05:35:00Z">
        <w:r>
          <w:rPr>
            <w:snapToGrid w:val="0"/>
          </w:rPr>
          <w:tab/>
          <w:delText>(3)</w:delText>
        </w:r>
        <w:r>
          <w:rPr>
            <w:snapToGrid w:val="0"/>
          </w:rPr>
          <w:tab/>
          <w:delText>If a notice is sent by post under subsection (1)(b), the notice is to be presumed, unless the contrary is shown, to have been received at the time when, in the ordinary course of events, it would have been delivered.</w:delText>
        </w:r>
      </w:del>
    </w:p>
    <w:p>
      <w:pPr>
        <w:pStyle w:val="MiscClose"/>
        <w:rPr>
          <w:del w:id="3895" w:author="svcMRProcess" w:date="2019-05-12T05:35:00Z"/>
          <w:snapToGrid w:val="0"/>
        </w:rPr>
      </w:pPr>
      <w:del w:id="3896" w:author="svcMRProcess" w:date="2019-05-12T05:35:00Z">
        <w:r>
          <w:rPr>
            <w:snapToGrid w:val="0"/>
          </w:rPr>
          <w:delText xml:space="preserve">    ”.</w:delText>
        </w:r>
      </w:del>
    </w:p>
    <w:p>
      <w:pPr>
        <w:pStyle w:val="nzSubsection"/>
        <w:rPr>
          <w:del w:id="3897" w:author="svcMRProcess" w:date="2019-05-12T05:35:00Z"/>
        </w:rPr>
      </w:pPr>
      <w:del w:id="3898" w:author="svcMRProcess" w:date="2019-05-12T05:35:00Z">
        <w:r>
          <w:rPr>
            <w:snapToGrid w:val="0"/>
          </w:rPr>
          <w:tab/>
          <w:delText>(2)</w:delText>
        </w:r>
        <w:r>
          <w:rPr>
            <w:snapToGrid w:val="0"/>
          </w:rPr>
          <w:tab/>
        </w:r>
        <w:r>
          <w:delText>Section 32(4) is amended as follows:</w:delText>
        </w:r>
      </w:del>
    </w:p>
    <w:p>
      <w:pPr>
        <w:pStyle w:val="nzIndenta"/>
        <w:rPr>
          <w:del w:id="3899" w:author="svcMRProcess" w:date="2019-05-12T05:35:00Z"/>
          <w:snapToGrid w:val="0"/>
        </w:rPr>
      </w:pPr>
      <w:del w:id="3900" w:author="svcMRProcess" w:date="2019-05-12T05:35:00Z">
        <w:r>
          <w:rPr>
            <w:snapToGrid w:val="0"/>
          </w:rPr>
          <w:tab/>
          <w:delText>(a)</w:delText>
        </w:r>
        <w:r>
          <w:rPr>
            <w:snapToGrid w:val="0"/>
          </w:rPr>
          <w:tab/>
          <w:delText>by deleting “endorse” and inserting instead — </w:delText>
        </w:r>
      </w:del>
    </w:p>
    <w:p>
      <w:pPr>
        <w:pStyle w:val="nzIndenta"/>
        <w:rPr>
          <w:del w:id="3901" w:author="svcMRProcess" w:date="2019-05-12T05:35:00Z"/>
          <w:snapToGrid w:val="0"/>
        </w:rPr>
      </w:pPr>
      <w:del w:id="3902" w:author="svcMRProcess" w:date="2019-05-12T05:35:00Z">
        <w:r>
          <w:rPr>
            <w:snapToGrid w:val="0"/>
          </w:rPr>
          <w:tab/>
        </w:r>
        <w:r>
          <w:rPr>
            <w:snapToGrid w:val="0"/>
          </w:rPr>
          <w:tab/>
          <w:delText>“    cause to be endorsed    ”;</w:delText>
        </w:r>
      </w:del>
    </w:p>
    <w:p>
      <w:pPr>
        <w:pStyle w:val="nzIndenta"/>
        <w:rPr>
          <w:del w:id="3903" w:author="svcMRProcess" w:date="2019-05-12T05:35:00Z"/>
        </w:rPr>
      </w:pPr>
      <w:del w:id="3904" w:author="svcMRProcess" w:date="2019-05-12T05:35:00Z">
        <w:r>
          <w:tab/>
          <w:delText>(b)</w:delText>
        </w:r>
        <w:r>
          <w:tab/>
          <w:delText xml:space="preserve">by deleting “he notified the accused thereof.” and inserting instead — </w:delText>
        </w:r>
      </w:del>
    </w:p>
    <w:p>
      <w:pPr>
        <w:pStyle w:val="nzIndenta"/>
        <w:rPr>
          <w:del w:id="3905" w:author="svcMRProcess" w:date="2019-05-12T05:35:00Z"/>
          <w:snapToGrid w:val="0"/>
        </w:rPr>
      </w:pPr>
      <w:del w:id="3906" w:author="svcMRProcess" w:date="2019-05-12T05:35:00Z">
        <w:r>
          <w:rPr>
            <w:snapToGrid w:val="0"/>
          </w:rPr>
          <w:tab/>
        </w:r>
        <w:r>
          <w:rPr>
            <w:snapToGrid w:val="0"/>
          </w:rPr>
          <w:tab/>
          <w:delText>“    the accused has been notified of them.    ”.</w:delText>
        </w:r>
      </w:del>
    </w:p>
    <w:p>
      <w:pPr>
        <w:pStyle w:val="nzSubsection"/>
        <w:rPr>
          <w:del w:id="3907" w:author="svcMRProcess" w:date="2019-05-12T05:35:00Z"/>
        </w:rPr>
      </w:pPr>
      <w:del w:id="3908" w:author="svcMRProcess" w:date="2019-05-12T05:35:00Z">
        <w:r>
          <w:rPr>
            <w:snapToGrid w:val="0"/>
          </w:rPr>
          <w:tab/>
          <w:delText>(3)</w:delText>
        </w:r>
        <w:r>
          <w:rPr>
            <w:snapToGrid w:val="0"/>
          </w:rPr>
          <w:tab/>
        </w:r>
        <w:r>
          <w:delText>Section 32(5) is amended as follows:</w:delText>
        </w:r>
      </w:del>
    </w:p>
    <w:p>
      <w:pPr>
        <w:pStyle w:val="nzIndenta"/>
        <w:rPr>
          <w:del w:id="3909" w:author="svcMRProcess" w:date="2019-05-12T05:35:00Z"/>
        </w:rPr>
      </w:pPr>
      <w:del w:id="3910" w:author="svcMRProcess" w:date="2019-05-12T05:35:00Z">
        <w:r>
          <w:tab/>
          <w:delText>(a)</w:delText>
        </w:r>
        <w:r>
          <w:tab/>
          <w:delText xml:space="preserve">after paragraph (a) by inserting — </w:delText>
        </w:r>
      </w:del>
    </w:p>
    <w:p>
      <w:pPr>
        <w:pStyle w:val="nzIndenta"/>
        <w:rPr>
          <w:del w:id="3911" w:author="svcMRProcess" w:date="2019-05-12T05:35:00Z"/>
        </w:rPr>
      </w:pPr>
      <w:del w:id="3912" w:author="svcMRProcess" w:date="2019-05-12T05:35:00Z">
        <w:r>
          <w:tab/>
        </w:r>
        <w:r>
          <w:tab/>
          <w:delText>“    and    ”;</w:delText>
        </w:r>
      </w:del>
    </w:p>
    <w:p>
      <w:pPr>
        <w:pStyle w:val="nzIndenta"/>
        <w:rPr>
          <w:del w:id="3913" w:author="svcMRProcess" w:date="2019-05-12T05:35:00Z"/>
        </w:rPr>
      </w:pPr>
      <w:del w:id="3914" w:author="svcMRProcess" w:date="2019-05-12T05:35:00Z">
        <w:r>
          <w:tab/>
          <w:delText>(b)</w:delText>
        </w:r>
        <w:r>
          <w:tab/>
          <w:delText>by deleting paragraph (b) and inserting instead —</w:delText>
        </w:r>
      </w:del>
    </w:p>
    <w:p>
      <w:pPr>
        <w:pStyle w:val="MiscOpen"/>
        <w:ind w:left="1332"/>
        <w:rPr>
          <w:del w:id="3915" w:author="svcMRProcess" w:date="2019-05-12T05:35:00Z"/>
          <w:snapToGrid w:val="0"/>
        </w:rPr>
      </w:pPr>
      <w:del w:id="3916" w:author="svcMRProcess" w:date="2019-05-12T05:35:00Z">
        <w:r>
          <w:rPr>
            <w:snapToGrid w:val="0"/>
          </w:rPr>
          <w:delText xml:space="preserve">“    </w:delText>
        </w:r>
      </w:del>
    </w:p>
    <w:p>
      <w:pPr>
        <w:pStyle w:val="nzIndenta"/>
        <w:rPr>
          <w:del w:id="3917" w:author="svcMRProcess" w:date="2019-05-12T05:35:00Z"/>
          <w:snapToGrid w:val="0"/>
        </w:rPr>
      </w:pPr>
      <w:del w:id="3918" w:author="svcMRProcess" w:date="2019-05-12T05:35:00Z">
        <w:r>
          <w:rPr>
            <w:snapToGrid w:val="0"/>
          </w:rPr>
          <w:tab/>
          <w:delText>(b)</w:delText>
        </w:r>
        <w:r>
          <w:rPr>
            <w:snapToGrid w:val="0"/>
          </w:rPr>
          <w:tab/>
          <w:delText>an endorsement — </w:delText>
        </w:r>
      </w:del>
    </w:p>
    <w:p>
      <w:pPr>
        <w:pStyle w:val="nzIndenti"/>
        <w:rPr>
          <w:del w:id="3919" w:author="svcMRProcess" w:date="2019-05-12T05:35:00Z"/>
          <w:snapToGrid w:val="0"/>
        </w:rPr>
      </w:pPr>
      <w:del w:id="3920" w:author="svcMRProcess" w:date="2019-05-12T05:35:00Z">
        <w:r>
          <w:rPr>
            <w:snapToGrid w:val="0"/>
          </w:rPr>
          <w:tab/>
          <w:delText>(i)</w:delText>
        </w:r>
        <w:r>
          <w:rPr>
            <w:snapToGrid w:val="0"/>
          </w:rPr>
          <w:tab/>
          <w:delText>on a copy of a notice referred to in subsection (2); or</w:delText>
        </w:r>
      </w:del>
    </w:p>
    <w:p>
      <w:pPr>
        <w:pStyle w:val="nzIndenti"/>
        <w:rPr>
          <w:del w:id="3921" w:author="svcMRProcess" w:date="2019-05-12T05:35:00Z"/>
          <w:snapToGrid w:val="0"/>
        </w:rPr>
      </w:pPr>
      <w:del w:id="3922" w:author="svcMRProcess" w:date="2019-05-12T05:35:00Z">
        <w:r>
          <w:rPr>
            <w:snapToGrid w:val="0"/>
          </w:rPr>
          <w:tab/>
          <w:delText>(ii)</w:delText>
        </w:r>
        <w:r>
          <w:rPr>
            <w:snapToGrid w:val="0"/>
          </w:rPr>
          <w:tab/>
          <w:delText>on a bail undertaking,</w:delText>
        </w:r>
      </w:del>
    </w:p>
    <w:p>
      <w:pPr>
        <w:pStyle w:val="nzIndenta"/>
        <w:rPr>
          <w:del w:id="3923" w:author="svcMRProcess" w:date="2019-05-12T05:35:00Z"/>
          <w:snapToGrid w:val="0"/>
        </w:rPr>
      </w:pPr>
      <w:del w:id="3924" w:author="svcMRProcess" w:date="2019-05-12T05:35:00Z">
        <w:r>
          <w:rPr>
            <w:snapToGrid w:val="0"/>
          </w:rPr>
          <w:tab/>
        </w:r>
        <w:r>
          <w:rPr>
            <w:snapToGrid w:val="0"/>
          </w:rPr>
          <w:tab/>
          <w:delText>purporting to be a certificate referred to in subsection (2) or (4) is evidence of the matters appearing in it without proof of the signature of the person who made the endorsement.</w:delText>
        </w:r>
      </w:del>
    </w:p>
    <w:p>
      <w:pPr>
        <w:pStyle w:val="MiscClose"/>
        <w:rPr>
          <w:del w:id="3925" w:author="svcMRProcess" w:date="2019-05-12T05:35:00Z"/>
          <w:snapToGrid w:val="0"/>
        </w:rPr>
      </w:pPr>
      <w:del w:id="3926" w:author="svcMRProcess" w:date="2019-05-12T05:35:00Z">
        <w:r>
          <w:rPr>
            <w:snapToGrid w:val="0"/>
          </w:rPr>
          <w:delText xml:space="preserve">    ”.</w:delText>
        </w:r>
      </w:del>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3927" w:name="_Toc478263500"/>
      <w:bookmarkStart w:id="3928" w:name="_Toc138818207"/>
      <w:bookmarkStart w:id="3929" w:name="_Toc214251927"/>
      <w:bookmarkStart w:id="3930" w:name="_Toc193586448"/>
      <w:bookmarkStart w:id="3931" w:name="_Toc194804264"/>
      <w:r>
        <w:rPr>
          <w:rStyle w:val="CharSectno"/>
        </w:rPr>
        <w:t>24</w:t>
      </w:r>
      <w:r>
        <w:rPr>
          <w:snapToGrid w:val="0"/>
        </w:rPr>
        <w:t>.</w:t>
      </w:r>
      <w:r>
        <w:rPr>
          <w:snapToGrid w:val="0"/>
        </w:rPr>
        <w:tab/>
        <w:t>Section 36 replaced</w:t>
      </w:r>
      <w:bookmarkEnd w:id="3927"/>
      <w:r>
        <w:rPr>
          <w:snapToGrid w:val="0"/>
        </w:rPr>
        <w:t>, related amendments to sections 3, 37, 39, 40, 41 and 42</w:t>
      </w:r>
      <w:bookmarkEnd w:id="3928"/>
      <w:r>
        <w:rPr>
          <w:snapToGrid w:val="0"/>
        </w:rPr>
        <w:t xml:space="preserve"> and transitional provisions</w:t>
      </w:r>
      <w:bookmarkEnd w:id="3929"/>
      <w:bookmarkEnd w:id="3930"/>
      <w:bookmarkEnd w:id="3931"/>
    </w:p>
    <w:p>
      <w:pPr>
        <w:pStyle w:val="nzSubsection"/>
        <w:rPr>
          <w:del w:id="3932" w:author="svcMRProcess" w:date="2019-05-12T05:35:00Z"/>
          <w:snapToGrid w:val="0"/>
        </w:rPr>
      </w:pPr>
      <w:del w:id="3933" w:author="svcMRProcess" w:date="2019-05-12T05:35:00Z">
        <w:r>
          <w:rPr>
            <w:snapToGrid w:val="0"/>
          </w:rPr>
          <w:tab/>
          <w:delText>(1)</w:delText>
        </w:r>
        <w:r>
          <w:rPr>
            <w:snapToGrid w:val="0"/>
          </w:rPr>
          <w:tab/>
          <w:delText>Section 36 is repealed and the following section is inserted instead — </w:delText>
        </w:r>
      </w:del>
    </w:p>
    <w:p>
      <w:pPr>
        <w:pStyle w:val="MiscOpen"/>
        <w:rPr>
          <w:del w:id="3934" w:author="svcMRProcess" w:date="2019-05-12T05:35:00Z"/>
          <w:snapToGrid w:val="0"/>
        </w:rPr>
      </w:pPr>
      <w:del w:id="3935" w:author="svcMRProcess" w:date="2019-05-12T05:35:00Z">
        <w:r>
          <w:rPr>
            <w:snapToGrid w:val="0"/>
          </w:rPr>
          <w:delText xml:space="preserve">“    </w:delText>
        </w:r>
      </w:del>
    </w:p>
    <w:p>
      <w:pPr>
        <w:pStyle w:val="nzHeading5"/>
        <w:rPr>
          <w:del w:id="3936" w:author="svcMRProcess" w:date="2019-05-12T05:35:00Z"/>
        </w:rPr>
      </w:pPr>
      <w:bookmarkStart w:id="3937" w:name="_Toc193586449"/>
      <w:bookmarkStart w:id="3938" w:name="_Toc194804265"/>
      <w:del w:id="3939" w:author="svcMRProcess" w:date="2019-05-12T05:35:00Z">
        <w:r>
          <w:rPr>
            <w:snapToGrid w:val="0"/>
          </w:rPr>
          <w:delText>36.</w:delText>
        </w:r>
        <w:r>
          <w:rPr>
            <w:snapToGrid w:val="0"/>
          </w:rPr>
          <w:tab/>
          <w:delText>Authority to approve sureties</w:delText>
        </w:r>
        <w:bookmarkEnd w:id="3937"/>
        <w:bookmarkEnd w:id="3938"/>
      </w:del>
    </w:p>
    <w:p>
      <w:pPr>
        <w:pStyle w:val="nzSubsection"/>
        <w:rPr>
          <w:del w:id="3940" w:author="svcMRProcess" w:date="2019-05-12T05:35:00Z"/>
          <w:snapToGrid w:val="0"/>
        </w:rPr>
      </w:pPr>
      <w:del w:id="3941" w:author="svcMRProcess" w:date="2019-05-12T05:35:00Z">
        <w:r>
          <w:rPr>
            <w:snapToGrid w:val="0"/>
          </w:rPr>
          <w:tab/>
          <w:delText>(1)</w:delText>
        </w:r>
        <w:r>
          <w:rPr>
            <w:snapToGrid w:val="0"/>
          </w:rPr>
          <w:tab/>
          <w:delText>The decision whether an applicant should be approved as a surety in any case is to be made — </w:delText>
        </w:r>
      </w:del>
    </w:p>
    <w:p>
      <w:pPr>
        <w:pStyle w:val="nzIndenta"/>
        <w:rPr>
          <w:del w:id="3942" w:author="svcMRProcess" w:date="2019-05-12T05:35:00Z"/>
          <w:snapToGrid w:val="0"/>
        </w:rPr>
      </w:pPr>
      <w:del w:id="3943" w:author="svcMRProcess" w:date="2019-05-12T05:35:00Z">
        <w:r>
          <w:rPr>
            <w:snapToGrid w:val="0"/>
          </w:rPr>
          <w:tab/>
          <w:delText>(a)</w:delText>
        </w:r>
        <w:r>
          <w:rPr>
            <w:snapToGrid w:val="0"/>
          </w:rPr>
          <w:tab/>
          <w:delText>by a person referred to in section 29(a) to (d); or</w:delText>
        </w:r>
      </w:del>
    </w:p>
    <w:p>
      <w:pPr>
        <w:pStyle w:val="nzIndenta"/>
        <w:rPr>
          <w:del w:id="3944" w:author="svcMRProcess" w:date="2019-05-12T05:35:00Z"/>
          <w:snapToGrid w:val="0"/>
        </w:rPr>
      </w:pPr>
      <w:del w:id="3945" w:author="svcMRProcess" w:date="2019-05-12T05:35:00Z">
        <w:r>
          <w:rPr>
            <w:snapToGrid w:val="0"/>
          </w:rPr>
          <w:tab/>
          <w:delText>(b)</w:delText>
        </w:r>
        <w:r>
          <w:rPr>
            <w:snapToGrid w:val="0"/>
          </w:rPr>
          <w:tab/>
          <w:delText>where the accused to whom bail has been granted is in prison, by a person for the time being in charge of the prison; or</w:delText>
        </w:r>
      </w:del>
    </w:p>
    <w:p>
      <w:pPr>
        <w:pStyle w:val="nzIndenta"/>
        <w:rPr>
          <w:del w:id="3946" w:author="svcMRProcess" w:date="2019-05-12T05:35:00Z"/>
          <w:snapToGrid w:val="0"/>
        </w:rPr>
      </w:pPr>
      <w:del w:id="3947" w:author="svcMRProcess" w:date="2019-05-12T05:35:00Z">
        <w:r>
          <w:rPr>
            <w:snapToGrid w:val="0"/>
          </w:rPr>
          <w:tab/>
          <w:delText>(c)</w:delText>
        </w:r>
        <w:r>
          <w:rPr>
            <w:snapToGrid w:val="0"/>
          </w:rPr>
          <w:tab/>
          <w:delText>where the accused to whom bail has been granted is a child, by an authorised community services officer.</w:delText>
        </w:r>
      </w:del>
    </w:p>
    <w:p>
      <w:pPr>
        <w:pStyle w:val="nzSubsection"/>
        <w:rPr>
          <w:del w:id="3948" w:author="svcMRProcess" w:date="2019-05-12T05:35:00Z"/>
          <w:snapToGrid w:val="0"/>
        </w:rPr>
      </w:pPr>
      <w:del w:id="3949" w:author="svcMRProcess" w:date="2019-05-12T05:35:00Z">
        <w:r>
          <w:rPr>
            <w:snapToGrid w:val="0"/>
          </w:rPr>
          <w:tab/>
          <w:delText>(2)</w:delText>
        </w:r>
        <w:r>
          <w:rPr>
            <w:snapToGrid w:val="0"/>
          </w:rPr>
          <w:tab/>
          <w:delText>A judicial officer when granting bail to an accused subject to a requirement for a surety or sureties may make an order as to — </w:delText>
        </w:r>
      </w:del>
    </w:p>
    <w:p>
      <w:pPr>
        <w:pStyle w:val="nzIndenta"/>
        <w:rPr>
          <w:del w:id="3950" w:author="svcMRProcess" w:date="2019-05-12T05:35:00Z"/>
          <w:snapToGrid w:val="0"/>
        </w:rPr>
      </w:pPr>
      <w:del w:id="3951" w:author="svcMRProcess" w:date="2019-05-12T05:35:00Z">
        <w:r>
          <w:rPr>
            <w:snapToGrid w:val="0"/>
          </w:rPr>
          <w:tab/>
          <w:delText>(a)</w:delText>
        </w:r>
        <w:r>
          <w:rPr>
            <w:snapToGrid w:val="0"/>
          </w:rPr>
          <w:tab/>
          <w:delText>the giving of notice to the prosecutor of an application for approval of any surety; or</w:delText>
        </w:r>
      </w:del>
    </w:p>
    <w:p>
      <w:pPr>
        <w:pStyle w:val="nzIndenta"/>
        <w:rPr>
          <w:del w:id="3952" w:author="svcMRProcess" w:date="2019-05-12T05:35:00Z"/>
          <w:snapToGrid w:val="0"/>
        </w:rPr>
      </w:pPr>
      <w:del w:id="3953" w:author="svcMRProcess" w:date="2019-05-12T05:35:00Z">
        <w:r>
          <w:rPr>
            <w:snapToGrid w:val="0"/>
          </w:rPr>
          <w:tab/>
          <w:delText>(b)</w:delText>
        </w:r>
        <w:r>
          <w:rPr>
            <w:snapToGrid w:val="0"/>
          </w:rPr>
          <w:tab/>
          <w:delText>the person or persons who are to, or may, approve any surety,</w:delText>
        </w:r>
      </w:del>
    </w:p>
    <w:p>
      <w:pPr>
        <w:pStyle w:val="nzSubsection"/>
        <w:rPr>
          <w:del w:id="3954" w:author="svcMRProcess" w:date="2019-05-12T05:35:00Z"/>
          <w:snapToGrid w:val="0"/>
        </w:rPr>
      </w:pPr>
      <w:del w:id="3955" w:author="svcMRProcess" w:date="2019-05-12T05:35:00Z">
        <w:r>
          <w:rPr>
            <w:snapToGrid w:val="0"/>
          </w:rPr>
          <w:tab/>
        </w:r>
        <w:r>
          <w:rPr>
            <w:snapToGrid w:val="0"/>
          </w:rPr>
          <w:tab/>
          <w:delText>and subsection (1) has effect subject to any such order.</w:delText>
        </w:r>
      </w:del>
    </w:p>
    <w:p>
      <w:pPr>
        <w:pStyle w:val="MiscClose"/>
        <w:keepNext/>
        <w:rPr>
          <w:del w:id="3956" w:author="svcMRProcess" w:date="2019-05-12T05:35:00Z"/>
          <w:snapToGrid w:val="0"/>
        </w:rPr>
      </w:pPr>
      <w:del w:id="3957" w:author="svcMRProcess" w:date="2019-05-12T05:35:00Z">
        <w:r>
          <w:rPr>
            <w:snapToGrid w:val="0"/>
          </w:rPr>
          <w:delText xml:space="preserve">    ”.</w:delText>
        </w:r>
      </w:del>
    </w:p>
    <w:p>
      <w:pPr>
        <w:pStyle w:val="nzSubsection"/>
        <w:rPr>
          <w:del w:id="3958" w:author="svcMRProcess" w:date="2019-05-12T05:35:00Z"/>
        </w:rPr>
      </w:pPr>
      <w:del w:id="3959" w:author="svcMRProcess" w:date="2019-05-12T05:35:00Z">
        <w:r>
          <w:tab/>
          <w:delText>(2)</w:delText>
        </w:r>
        <w:r>
          <w:tab/>
          <w:delText xml:space="preserve">Section 3(1) is amended by inserting in the appropriate alphabetical position — </w:delText>
        </w:r>
      </w:del>
    </w:p>
    <w:p>
      <w:pPr>
        <w:pStyle w:val="MiscOpen"/>
        <w:ind w:left="880"/>
        <w:rPr>
          <w:del w:id="3960" w:author="svcMRProcess" w:date="2019-05-12T05:35:00Z"/>
        </w:rPr>
      </w:pPr>
      <w:del w:id="3961" w:author="svcMRProcess" w:date="2019-05-12T05:35:00Z">
        <w:r>
          <w:delText xml:space="preserve">“    </w:delText>
        </w:r>
      </w:del>
    </w:p>
    <w:p>
      <w:pPr>
        <w:pStyle w:val="nzDefstart"/>
        <w:rPr>
          <w:del w:id="3962" w:author="svcMRProcess" w:date="2019-05-12T05:35:00Z"/>
        </w:rPr>
      </w:pPr>
      <w:del w:id="3963" w:author="svcMRProcess" w:date="2019-05-12T05:35:00Z">
        <w:r>
          <w:rPr>
            <w:b/>
          </w:rPr>
          <w:tab/>
        </w:r>
        <w:r>
          <w:rPr>
            <w:rStyle w:val="CharDefText"/>
          </w:rPr>
          <w:delText>surety approval officer</w:delText>
        </w:r>
        <w:r>
          <w:delText xml:space="preserve"> means a person who is authorised by section 36 to decide whether an applicant should be approved as a surety;</w:delText>
        </w:r>
      </w:del>
    </w:p>
    <w:p>
      <w:pPr>
        <w:pStyle w:val="MiscClose"/>
        <w:rPr>
          <w:del w:id="3964" w:author="svcMRProcess" w:date="2019-05-12T05:35:00Z"/>
        </w:rPr>
      </w:pPr>
      <w:del w:id="3965" w:author="svcMRProcess" w:date="2019-05-12T05:35:00Z">
        <w:r>
          <w:delText xml:space="preserve">    ”.</w:delText>
        </w:r>
      </w:del>
    </w:p>
    <w:p>
      <w:pPr>
        <w:pStyle w:val="nzSubsection"/>
        <w:rPr>
          <w:del w:id="3966" w:author="svcMRProcess" w:date="2019-05-12T05:35:00Z"/>
        </w:rPr>
      </w:pPr>
      <w:del w:id="3967" w:author="svcMRProcess" w:date="2019-05-12T05:35:00Z">
        <w:r>
          <w:tab/>
          <w:delText>(3)</w:delText>
        </w:r>
        <w:r>
          <w:tab/>
          <w:delText>Section 41(2) is amended as follows:</w:delText>
        </w:r>
      </w:del>
    </w:p>
    <w:p>
      <w:pPr>
        <w:pStyle w:val="nzIndenta"/>
        <w:rPr>
          <w:del w:id="3968" w:author="svcMRProcess" w:date="2019-05-12T05:35:00Z"/>
        </w:rPr>
      </w:pPr>
      <w:del w:id="3969" w:author="svcMRProcess" w:date="2019-05-12T05:35:00Z">
        <w:r>
          <w:tab/>
          <w:delText>(a)</w:delText>
        </w:r>
        <w:r>
          <w:tab/>
          <w:delText xml:space="preserve">by inserting before “officer” in the first place where it occurs — </w:delText>
        </w:r>
      </w:del>
    </w:p>
    <w:p>
      <w:pPr>
        <w:pStyle w:val="nzIndenta"/>
        <w:rPr>
          <w:del w:id="3970" w:author="svcMRProcess" w:date="2019-05-12T05:35:00Z"/>
        </w:rPr>
      </w:pPr>
      <w:del w:id="3971" w:author="svcMRProcess" w:date="2019-05-12T05:35:00Z">
        <w:r>
          <w:tab/>
        </w:r>
        <w:r>
          <w:tab/>
          <w:delText>“    surety approval    ”;</w:delText>
        </w:r>
      </w:del>
    </w:p>
    <w:p>
      <w:pPr>
        <w:pStyle w:val="nzIndenta"/>
        <w:rPr>
          <w:del w:id="3972" w:author="svcMRProcess" w:date="2019-05-12T05:35:00Z"/>
        </w:rPr>
      </w:pPr>
      <w:del w:id="3973" w:author="svcMRProcess" w:date="2019-05-12T05:35:00Z">
        <w:r>
          <w:tab/>
          <w:delText>(b)</w:delText>
        </w:r>
        <w:r>
          <w:tab/>
          <w:delText xml:space="preserve">by deleting “he” in the first place where it occurs and inserting instead — </w:delText>
        </w:r>
      </w:del>
    </w:p>
    <w:p>
      <w:pPr>
        <w:pStyle w:val="nzIndenta"/>
        <w:rPr>
          <w:del w:id="3974" w:author="svcMRProcess" w:date="2019-05-12T05:35:00Z"/>
        </w:rPr>
      </w:pPr>
      <w:del w:id="3975" w:author="svcMRProcess" w:date="2019-05-12T05:35:00Z">
        <w:r>
          <w:tab/>
        </w:r>
        <w:r>
          <w:tab/>
          <w:delText>“    that officer    ”;</w:delText>
        </w:r>
      </w:del>
    </w:p>
    <w:p>
      <w:pPr>
        <w:pStyle w:val="nzIndenta"/>
        <w:rPr>
          <w:del w:id="3976" w:author="svcMRProcess" w:date="2019-05-12T05:35:00Z"/>
        </w:rPr>
      </w:pPr>
      <w:del w:id="3977" w:author="svcMRProcess" w:date="2019-05-12T05:35:00Z">
        <w:r>
          <w:tab/>
          <w:delText>(c)</w:delText>
        </w:r>
        <w:r>
          <w:tab/>
          <w:delText xml:space="preserve">by deleting “officer acting in his position” and inserting instead — </w:delText>
        </w:r>
      </w:del>
    </w:p>
    <w:p>
      <w:pPr>
        <w:pStyle w:val="nzIndenta"/>
        <w:rPr>
          <w:del w:id="3978" w:author="svcMRProcess" w:date="2019-05-12T05:35:00Z"/>
        </w:rPr>
      </w:pPr>
      <w:del w:id="3979" w:author="svcMRProcess" w:date="2019-05-12T05:35:00Z">
        <w:r>
          <w:tab/>
        </w:r>
        <w:r>
          <w:tab/>
          <w:delText>“    surety approval officer    ”.</w:delText>
        </w:r>
      </w:del>
    </w:p>
    <w:p>
      <w:pPr>
        <w:pStyle w:val="nzSubsection"/>
        <w:rPr>
          <w:del w:id="3980" w:author="svcMRProcess" w:date="2019-05-12T05:35:00Z"/>
          <w:snapToGrid w:val="0"/>
        </w:rPr>
      </w:pPr>
      <w:del w:id="3981" w:author="svcMRProcess" w:date="2019-05-12T05:35:00Z">
        <w:r>
          <w:tab/>
          <w:delText>(4)</w:delText>
        </w:r>
        <w:r>
          <w:tab/>
          <w:delText>Each provision</w:delText>
        </w:r>
        <w:r>
          <w:rPr>
            <w:snapToGrid w:val="0"/>
          </w:rPr>
          <w:delText xml:space="preserve"> in the Table to this subsection is amended by deleting “an officer referred to in section 36(1)” and inserting instead — </w:delText>
        </w:r>
      </w:del>
    </w:p>
    <w:p>
      <w:pPr>
        <w:pStyle w:val="nzSubsection"/>
        <w:rPr>
          <w:del w:id="3982" w:author="svcMRProcess" w:date="2019-05-12T05:35:00Z"/>
          <w:snapToGrid w:val="0"/>
        </w:rPr>
      </w:pPr>
      <w:del w:id="3983" w:author="svcMRProcess" w:date="2019-05-12T05:35:00Z">
        <w:r>
          <w:rPr>
            <w:snapToGrid w:val="0"/>
          </w:rPr>
          <w:tab/>
        </w:r>
        <w:r>
          <w:rPr>
            <w:snapToGrid w:val="0"/>
          </w:rPr>
          <w:tab/>
          <w:delText>“    a surety approval officer    ”.</w:delText>
        </w:r>
      </w:del>
    </w:p>
    <w:p>
      <w:pPr>
        <w:pStyle w:val="nzMiscellaneousHeading"/>
        <w:rPr>
          <w:del w:id="3984" w:author="svcMRProcess" w:date="2019-05-12T05:35:00Z"/>
        </w:rPr>
      </w:pPr>
      <w:del w:id="3985" w:author="svcMRProcess" w:date="2019-05-12T05:35:00Z">
        <w:r>
          <w:rPr>
            <w:b/>
          </w:rPr>
          <w:delText>Table</w:delText>
        </w:r>
      </w:del>
    </w:p>
    <w:tbl>
      <w:tblPr>
        <w:tblW w:w="0" w:type="auto"/>
        <w:tblInd w:w="1428" w:type="dxa"/>
        <w:tblLayout w:type="fixed"/>
        <w:tblLook w:val="0000" w:firstRow="0" w:lastRow="0" w:firstColumn="0" w:lastColumn="0" w:noHBand="0" w:noVBand="0"/>
      </w:tblPr>
      <w:tblGrid>
        <w:gridCol w:w="2366"/>
        <w:gridCol w:w="3118"/>
      </w:tblGrid>
      <w:tr>
        <w:trPr>
          <w:cantSplit/>
          <w:del w:id="3986" w:author="svcMRProcess" w:date="2019-05-12T05:35:00Z"/>
        </w:trPr>
        <w:tc>
          <w:tcPr>
            <w:tcW w:w="2366" w:type="dxa"/>
          </w:tcPr>
          <w:p>
            <w:pPr>
              <w:pStyle w:val="nzTable"/>
              <w:rPr>
                <w:del w:id="3987" w:author="svcMRProcess" w:date="2019-05-12T05:35:00Z"/>
              </w:rPr>
            </w:pPr>
            <w:del w:id="3988" w:author="svcMRProcess" w:date="2019-05-12T05:35:00Z">
              <w:r>
                <w:delText>s. 37(1)</w:delText>
              </w:r>
            </w:del>
          </w:p>
        </w:tc>
        <w:tc>
          <w:tcPr>
            <w:tcW w:w="3118" w:type="dxa"/>
          </w:tcPr>
          <w:p>
            <w:pPr>
              <w:pStyle w:val="nzTable"/>
              <w:rPr>
                <w:del w:id="3989" w:author="svcMRProcess" w:date="2019-05-12T05:35:00Z"/>
              </w:rPr>
            </w:pPr>
            <w:del w:id="3990" w:author="svcMRProcess" w:date="2019-05-12T05:35:00Z">
              <w:r>
                <w:delText>s. 41(1)</w:delText>
              </w:r>
            </w:del>
          </w:p>
        </w:tc>
      </w:tr>
      <w:tr>
        <w:trPr>
          <w:cantSplit/>
          <w:del w:id="3991" w:author="svcMRProcess" w:date="2019-05-12T05:35:00Z"/>
        </w:trPr>
        <w:tc>
          <w:tcPr>
            <w:tcW w:w="2366" w:type="dxa"/>
          </w:tcPr>
          <w:p>
            <w:pPr>
              <w:pStyle w:val="nzTable"/>
              <w:rPr>
                <w:del w:id="3992" w:author="svcMRProcess" w:date="2019-05-12T05:35:00Z"/>
              </w:rPr>
            </w:pPr>
            <w:del w:id="3993" w:author="svcMRProcess" w:date="2019-05-12T05:35:00Z">
              <w:r>
                <w:delText>s. 39</w:delText>
              </w:r>
            </w:del>
          </w:p>
        </w:tc>
        <w:tc>
          <w:tcPr>
            <w:tcW w:w="3118" w:type="dxa"/>
          </w:tcPr>
          <w:p>
            <w:pPr>
              <w:pStyle w:val="nzTable"/>
              <w:rPr>
                <w:del w:id="3994" w:author="svcMRProcess" w:date="2019-05-12T05:35:00Z"/>
              </w:rPr>
            </w:pPr>
          </w:p>
        </w:tc>
      </w:tr>
    </w:tbl>
    <w:p>
      <w:pPr>
        <w:pStyle w:val="nzSubsection"/>
        <w:rPr>
          <w:del w:id="3995" w:author="svcMRProcess" w:date="2019-05-12T05:35:00Z"/>
          <w:snapToGrid w:val="0"/>
        </w:rPr>
      </w:pPr>
      <w:del w:id="3996" w:author="svcMRProcess" w:date="2019-05-12T05:35:00Z">
        <w:r>
          <w:tab/>
          <w:delText>(5)</w:delText>
        </w:r>
        <w:r>
          <w:tab/>
          <w:delText>Each provision in</w:delText>
        </w:r>
        <w:r>
          <w:rPr>
            <w:snapToGrid w:val="0"/>
          </w:rPr>
          <w:delText xml:space="preserve"> the Table to this subsection is amended by inserting before “officer” — </w:delText>
        </w:r>
      </w:del>
    </w:p>
    <w:p>
      <w:pPr>
        <w:pStyle w:val="nzSubsection"/>
        <w:rPr>
          <w:del w:id="3997" w:author="svcMRProcess" w:date="2019-05-12T05:35:00Z"/>
          <w:snapToGrid w:val="0"/>
        </w:rPr>
      </w:pPr>
      <w:del w:id="3998" w:author="svcMRProcess" w:date="2019-05-12T05:35:00Z">
        <w:r>
          <w:rPr>
            <w:snapToGrid w:val="0"/>
          </w:rPr>
          <w:tab/>
        </w:r>
        <w:r>
          <w:rPr>
            <w:snapToGrid w:val="0"/>
          </w:rPr>
          <w:tab/>
          <w:delText>“    surety approval    ”.</w:delText>
        </w:r>
      </w:del>
    </w:p>
    <w:p>
      <w:pPr>
        <w:pStyle w:val="nzMiscellaneousHeading"/>
        <w:rPr>
          <w:del w:id="3999" w:author="svcMRProcess" w:date="2019-05-12T05:35:00Z"/>
        </w:rPr>
      </w:pPr>
      <w:del w:id="4000" w:author="svcMRProcess" w:date="2019-05-12T05:35:00Z">
        <w:r>
          <w:rPr>
            <w:b/>
          </w:rPr>
          <w:delText>Table</w:delText>
        </w:r>
      </w:del>
    </w:p>
    <w:tbl>
      <w:tblPr>
        <w:tblW w:w="0" w:type="auto"/>
        <w:tblInd w:w="1428" w:type="dxa"/>
        <w:tblLayout w:type="fixed"/>
        <w:tblLook w:val="0000" w:firstRow="0" w:lastRow="0" w:firstColumn="0" w:lastColumn="0" w:noHBand="0" w:noVBand="0"/>
      </w:tblPr>
      <w:tblGrid>
        <w:gridCol w:w="2366"/>
        <w:gridCol w:w="3118"/>
      </w:tblGrid>
      <w:tr>
        <w:trPr>
          <w:cantSplit/>
          <w:del w:id="4001" w:author="svcMRProcess" w:date="2019-05-12T05:35:00Z"/>
        </w:trPr>
        <w:tc>
          <w:tcPr>
            <w:tcW w:w="2366" w:type="dxa"/>
          </w:tcPr>
          <w:p>
            <w:pPr>
              <w:pStyle w:val="nzTable"/>
              <w:rPr>
                <w:del w:id="4002" w:author="svcMRProcess" w:date="2019-05-12T05:35:00Z"/>
              </w:rPr>
            </w:pPr>
            <w:del w:id="4003" w:author="svcMRProcess" w:date="2019-05-12T05:35:00Z">
              <w:r>
                <w:delText>s. 37(1)(c) and (2)</w:delText>
              </w:r>
            </w:del>
          </w:p>
        </w:tc>
        <w:tc>
          <w:tcPr>
            <w:tcW w:w="3118" w:type="dxa"/>
          </w:tcPr>
          <w:p>
            <w:pPr>
              <w:pStyle w:val="nzTable"/>
              <w:rPr>
                <w:del w:id="4004" w:author="svcMRProcess" w:date="2019-05-12T05:35:00Z"/>
              </w:rPr>
            </w:pPr>
            <w:del w:id="4005" w:author="svcMRProcess" w:date="2019-05-12T05:35:00Z">
              <w:r>
                <w:delText>s. 42</w:delText>
              </w:r>
            </w:del>
          </w:p>
        </w:tc>
      </w:tr>
      <w:tr>
        <w:trPr>
          <w:cantSplit/>
          <w:del w:id="4006" w:author="svcMRProcess" w:date="2019-05-12T05:35:00Z"/>
        </w:trPr>
        <w:tc>
          <w:tcPr>
            <w:tcW w:w="2366" w:type="dxa"/>
          </w:tcPr>
          <w:p>
            <w:pPr>
              <w:pStyle w:val="nzTable"/>
              <w:rPr>
                <w:del w:id="4007" w:author="svcMRProcess" w:date="2019-05-12T05:35:00Z"/>
              </w:rPr>
            </w:pPr>
            <w:del w:id="4008" w:author="svcMRProcess" w:date="2019-05-12T05:35:00Z">
              <w:r>
                <w:delText>s. 40(1) and (2)</w:delText>
              </w:r>
            </w:del>
          </w:p>
        </w:tc>
        <w:tc>
          <w:tcPr>
            <w:tcW w:w="3118" w:type="dxa"/>
          </w:tcPr>
          <w:p>
            <w:pPr>
              <w:pStyle w:val="nzTable"/>
              <w:rPr>
                <w:del w:id="4009" w:author="svcMRProcess" w:date="2019-05-12T05:35:00Z"/>
              </w:rPr>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rPr>
          <w:del w:id="4010" w:author="svcMRProcess" w:date="2019-05-12T05:35:00Z"/>
        </w:rPr>
      </w:pPr>
      <w:bookmarkStart w:id="4011" w:name="_Toc138818208"/>
      <w:bookmarkStart w:id="4012" w:name="_Toc139767535"/>
      <w:bookmarkStart w:id="4013" w:name="_Toc193586450"/>
      <w:bookmarkStart w:id="4014" w:name="_Toc194804266"/>
      <w:bookmarkStart w:id="4015" w:name="_Toc214251932"/>
      <w:del w:id="4016" w:author="svcMRProcess" w:date="2019-05-12T05:35:00Z">
        <w:r>
          <w:rPr>
            <w:rStyle w:val="CharSectno"/>
          </w:rPr>
          <w:delText>25</w:delText>
        </w:r>
        <w:r>
          <w:delText>.</w:delText>
        </w:r>
        <w:r>
          <w:tab/>
          <w:delText>Section 37 amended</w:delText>
        </w:r>
        <w:bookmarkEnd w:id="4011"/>
        <w:bookmarkEnd w:id="4012"/>
        <w:bookmarkEnd w:id="4013"/>
        <w:bookmarkEnd w:id="4014"/>
      </w:del>
    </w:p>
    <w:p>
      <w:pPr>
        <w:pStyle w:val="nzSubsection"/>
        <w:rPr>
          <w:del w:id="4017" w:author="svcMRProcess" w:date="2019-05-12T05:35:00Z"/>
        </w:rPr>
      </w:pPr>
      <w:del w:id="4018" w:author="svcMRProcess" w:date="2019-05-12T05:35:00Z">
        <w:r>
          <w:tab/>
        </w:r>
        <w:r>
          <w:tab/>
          <w:delText xml:space="preserve">After section 37(2) the following subsection is inserted — </w:delText>
        </w:r>
      </w:del>
    </w:p>
    <w:p>
      <w:pPr>
        <w:pStyle w:val="MiscOpen"/>
        <w:ind w:left="600"/>
        <w:rPr>
          <w:del w:id="4019" w:author="svcMRProcess" w:date="2019-05-12T05:35:00Z"/>
        </w:rPr>
      </w:pPr>
      <w:del w:id="4020" w:author="svcMRProcess" w:date="2019-05-12T05:35:00Z">
        <w:r>
          <w:delText xml:space="preserve">“    </w:delText>
        </w:r>
      </w:del>
    </w:p>
    <w:p>
      <w:pPr>
        <w:pStyle w:val="nzSubsection"/>
        <w:rPr>
          <w:del w:id="4021" w:author="svcMRProcess" w:date="2019-05-12T05:35:00Z"/>
        </w:rPr>
      </w:pPr>
      <w:del w:id="4022" w:author="svcMRProcess" w:date="2019-05-12T05:35:00Z">
        <w:r>
          <w:tab/>
          <w:delText>(3)</w:delText>
        </w:r>
        <w:r>
          <w:tab/>
          <w:delText xml:space="preserve">For the purposes of this section it is sufficient if — </w:delText>
        </w:r>
      </w:del>
    </w:p>
    <w:p>
      <w:pPr>
        <w:pStyle w:val="nzIndenta"/>
        <w:rPr>
          <w:del w:id="4023" w:author="svcMRProcess" w:date="2019-05-12T05:35:00Z"/>
        </w:rPr>
      </w:pPr>
      <w:del w:id="4024" w:author="svcMRProcess" w:date="2019-05-12T05:35:00Z">
        <w:r>
          <w:tab/>
          <w:delText>(a)</w:delText>
        </w:r>
        <w:r>
          <w:tab/>
          <w:delText>the notice, information and declaration referred to in subsection (1) are sent by electronic communication to an electronic address provided by the applicant; and</w:delText>
        </w:r>
      </w:del>
    </w:p>
    <w:p>
      <w:pPr>
        <w:pStyle w:val="nzIndenta"/>
        <w:rPr>
          <w:del w:id="4025" w:author="svcMRProcess" w:date="2019-05-12T05:35:00Z"/>
        </w:rPr>
      </w:pPr>
      <w:del w:id="4026" w:author="svcMRProcess" w:date="2019-05-12T05:35:00Z">
        <w:r>
          <w:tab/>
          <w:delText>(b)</w:delText>
        </w:r>
        <w:r>
          <w:tab/>
          <w:delText>the declaration referred to in subsection (1)(c) duly completed is sent by electronic communication to an electronic address provided by the surety approval officer.</w:delText>
        </w:r>
      </w:del>
    </w:p>
    <w:p>
      <w:pPr>
        <w:pStyle w:val="MiscClose"/>
        <w:rPr>
          <w:del w:id="4027" w:author="svcMRProcess" w:date="2019-05-12T05:35:00Z"/>
        </w:rPr>
      </w:pPr>
      <w:del w:id="4028" w:author="svcMRProcess" w:date="2019-05-12T05:35:00Z">
        <w:r>
          <w:delText xml:space="preserve">    ”.</w:delText>
        </w:r>
      </w:del>
    </w:p>
    <w:p>
      <w:pPr>
        <w:pStyle w:val="nzHeading5"/>
        <w:rPr>
          <w:del w:id="4029" w:author="svcMRProcess" w:date="2019-05-12T05:35:00Z"/>
        </w:rPr>
      </w:pPr>
      <w:bookmarkStart w:id="4030" w:name="_Toc148846107"/>
      <w:bookmarkStart w:id="4031" w:name="_Toc193586451"/>
      <w:bookmarkStart w:id="4032" w:name="_Toc194804267"/>
      <w:del w:id="4033" w:author="svcMRProcess" w:date="2019-05-12T05:35:00Z">
        <w:r>
          <w:rPr>
            <w:rStyle w:val="CharSectno"/>
          </w:rPr>
          <w:delText>26</w:delText>
        </w:r>
        <w:r>
          <w:delText>.</w:delText>
        </w:r>
        <w:r>
          <w:tab/>
          <w:delText>Section 43A inserted</w:delText>
        </w:r>
        <w:bookmarkEnd w:id="4030"/>
        <w:bookmarkEnd w:id="4031"/>
        <w:bookmarkEnd w:id="4032"/>
      </w:del>
    </w:p>
    <w:p>
      <w:pPr>
        <w:pStyle w:val="nzSubsection"/>
        <w:rPr>
          <w:del w:id="4034" w:author="svcMRProcess" w:date="2019-05-12T05:35:00Z"/>
        </w:rPr>
      </w:pPr>
      <w:del w:id="4035" w:author="svcMRProcess" w:date="2019-05-12T05:35:00Z">
        <w:r>
          <w:tab/>
        </w:r>
        <w:r>
          <w:tab/>
          <w:delText xml:space="preserve">After section 43 the following section is inserted — </w:delText>
        </w:r>
      </w:del>
    </w:p>
    <w:p>
      <w:pPr>
        <w:pStyle w:val="MiscOpen"/>
        <w:rPr>
          <w:del w:id="4036" w:author="svcMRProcess" w:date="2019-05-12T05:35:00Z"/>
        </w:rPr>
      </w:pPr>
      <w:del w:id="4037" w:author="svcMRProcess" w:date="2019-05-12T05:35:00Z">
        <w:r>
          <w:delText xml:space="preserve">“    </w:delText>
        </w:r>
      </w:del>
    </w:p>
    <w:p>
      <w:pPr>
        <w:pStyle w:val="nzHeading5"/>
        <w:rPr>
          <w:del w:id="4038" w:author="svcMRProcess" w:date="2019-05-12T05:35:00Z"/>
        </w:rPr>
      </w:pPr>
      <w:bookmarkStart w:id="4039" w:name="_Toc148846108"/>
      <w:bookmarkStart w:id="4040" w:name="_Toc193586452"/>
      <w:bookmarkStart w:id="4041" w:name="_Toc194804268"/>
      <w:del w:id="4042" w:author="svcMRProcess" w:date="2019-05-12T05:35:00Z">
        <w:r>
          <w:delText>43A.</w:delText>
        </w:r>
        <w:r>
          <w:tab/>
          <w:delText>Use of video link and electronic communication where proposed surety is interstate</w:delText>
        </w:r>
        <w:bookmarkEnd w:id="4039"/>
        <w:bookmarkEnd w:id="4040"/>
        <w:bookmarkEnd w:id="4041"/>
      </w:del>
    </w:p>
    <w:p>
      <w:pPr>
        <w:pStyle w:val="nzSubsection"/>
        <w:rPr>
          <w:del w:id="4043" w:author="svcMRProcess" w:date="2019-05-12T05:35:00Z"/>
        </w:rPr>
      </w:pPr>
      <w:del w:id="4044" w:author="svcMRProcess" w:date="2019-05-12T05:35:00Z">
        <w:r>
          <w:tab/>
          <w:delText>(1)</w:delText>
        </w:r>
        <w:r>
          <w:tab/>
          <w:delText xml:space="preserve">In this section — </w:delText>
        </w:r>
      </w:del>
    </w:p>
    <w:p>
      <w:pPr>
        <w:pStyle w:val="nzDefstart"/>
        <w:rPr>
          <w:del w:id="4045" w:author="svcMRProcess" w:date="2019-05-12T05:35:00Z"/>
        </w:rPr>
      </w:pPr>
      <w:del w:id="4046" w:author="svcMRProcess" w:date="2019-05-12T05:35:00Z">
        <w:r>
          <w:rPr>
            <w:b/>
          </w:rPr>
          <w:tab/>
        </w:r>
        <w:r>
          <w:rPr>
            <w:rStyle w:val="CharDefText"/>
          </w:rPr>
          <w:delText>proposed surety</w:delText>
        </w:r>
        <w:r>
          <w:delText xml:space="preserve"> means a person who is to enter into a surety undertaking;</w:delText>
        </w:r>
      </w:del>
    </w:p>
    <w:p>
      <w:pPr>
        <w:pStyle w:val="nzDefstart"/>
        <w:rPr>
          <w:del w:id="4047" w:author="svcMRProcess" w:date="2019-05-12T05:35:00Z"/>
        </w:rPr>
      </w:pPr>
      <w:del w:id="4048" w:author="svcMRProcess" w:date="2019-05-12T05:35:00Z">
        <w:r>
          <w:rPr>
            <w:b/>
          </w:rPr>
          <w:tab/>
        </w:r>
        <w:r>
          <w:rPr>
            <w:rStyle w:val="CharDefText"/>
          </w:rPr>
          <w:delText>relevant official</w:delText>
        </w:r>
        <w:r>
          <w:delText xml:space="preserve"> means the person before whom the surety undertaking is to be entered into or was entered into, as the case requires;</w:delText>
        </w:r>
      </w:del>
    </w:p>
    <w:p>
      <w:pPr>
        <w:pStyle w:val="nzDefstart"/>
        <w:rPr>
          <w:del w:id="4049" w:author="svcMRProcess" w:date="2019-05-12T05:35:00Z"/>
        </w:rPr>
      </w:pPr>
      <w:del w:id="4050" w:author="svcMRProcess" w:date="2019-05-12T05:35:00Z">
        <w:r>
          <w:rPr>
            <w:b/>
          </w:rPr>
          <w:tab/>
        </w:r>
        <w:r>
          <w:rPr>
            <w:rStyle w:val="CharDefText"/>
          </w:rPr>
          <w:delText>video link</w:delText>
        </w:r>
        <w:r>
          <w:delText xml:space="preserve"> means facilities (including closed circuit television) that enable, at the same time — </w:delText>
        </w:r>
      </w:del>
    </w:p>
    <w:p>
      <w:pPr>
        <w:pStyle w:val="nzDefpara"/>
        <w:rPr>
          <w:del w:id="4051" w:author="svcMRProcess" w:date="2019-05-12T05:35:00Z"/>
        </w:rPr>
      </w:pPr>
      <w:del w:id="4052" w:author="svcMRProcess" w:date="2019-05-12T05:35:00Z">
        <w:r>
          <w:tab/>
          <w:delText>(a)</w:delText>
        </w:r>
        <w:r>
          <w:tab/>
          <w:delText>the relevant official to see and hear the proposed surety; and</w:delText>
        </w:r>
      </w:del>
    </w:p>
    <w:p>
      <w:pPr>
        <w:pStyle w:val="nzDefpara"/>
        <w:rPr>
          <w:del w:id="4053" w:author="svcMRProcess" w:date="2019-05-12T05:35:00Z"/>
        </w:rPr>
      </w:pPr>
      <w:del w:id="4054" w:author="svcMRProcess" w:date="2019-05-12T05:35:00Z">
        <w:r>
          <w:tab/>
          <w:delText>(b)</w:delText>
        </w:r>
        <w:r>
          <w:tab/>
          <w:delText>the proposed surety to see and hear the relevant official.</w:delText>
        </w:r>
      </w:del>
    </w:p>
    <w:p>
      <w:pPr>
        <w:pStyle w:val="nzSubsection"/>
        <w:rPr>
          <w:del w:id="4055" w:author="svcMRProcess" w:date="2019-05-12T05:35:00Z"/>
        </w:rPr>
      </w:pPr>
      <w:del w:id="4056" w:author="svcMRProcess" w:date="2019-05-12T05:35:00Z">
        <w:r>
          <w:tab/>
          <w:delText>(2)</w:delText>
        </w:r>
        <w:r>
          <w:tab/>
          <w:delText>This section applies if a proposed surety is in another State or a Territory.</w:delText>
        </w:r>
      </w:del>
    </w:p>
    <w:p>
      <w:pPr>
        <w:pStyle w:val="nzSubsection"/>
        <w:rPr>
          <w:del w:id="4057" w:author="svcMRProcess" w:date="2019-05-12T05:35:00Z"/>
        </w:rPr>
      </w:pPr>
      <w:del w:id="4058" w:author="svcMRProcess" w:date="2019-05-12T05:35:00Z">
        <w:r>
          <w:tab/>
          <w:delText>(3)</w:delText>
        </w:r>
        <w:r>
          <w:tab/>
          <w:delText>The relevant official may comply with section 43(a) and (b) by means of a video link.</w:delText>
        </w:r>
      </w:del>
    </w:p>
    <w:p>
      <w:pPr>
        <w:pStyle w:val="nzSubsection"/>
        <w:rPr>
          <w:del w:id="4059" w:author="svcMRProcess" w:date="2019-05-12T05:35:00Z"/>
        </w:rPr>
      </w:pPr>
      <w:del w:id="4060" w:author="svcMRProcess" w:date="2019-05-12T05:35:00Z">
        <w:r>
          <w:tab/>
          <w:delText>(4)</w:delText>
        </w:r>
        <w:r>
          <w:tab/>
          <w:delText>The relevant official may send the surety undertaking to the proposed surety by electronic communication for completion.</w:delText>
        </w:r>
      </w:del>
    </w:p>
    <w:p>
      <w:pPr>
        <w:pStyle w:val="nzSubsection"/>
        <w:rPr>
          <w:del w:id="4061" w:author="svcMRProcess" w:date="2019-05-12T05:35:00Z"/>
        </w:rPr>
      </w:pPr>
      <w:del w:id="4062" w:author="svcMRProcess" w:date="2019-05-12T05:35:00Z">
        <w:r>
          <w:tab/>
          <w:delText>(5)</w:delText>
        </w:r>
        <w:r>
          <w:tab/>
          <w:delText>The proposed surety may enter into the surety undertaking by sending the completed surety undertaking to the relevant official by electronic communication.</w:delText>
        </w:r>
      </w:del>
    </w:p>
    <w:p>
      <w:pPr>
        <w:pStyle w:val="nzSubsection"/>
        <w:rPr>
          <w:del w:id="4063" w:author="svcMRProcess" w:date="2019-05-12T05:35:00Z"/>
        </w:rPr>
      </w:pPr>
      <w:del w:id="4064" w:author="svcMRProcess" w:date="2019-05-12T05:35:00Z">
        <w:r>
          <w:tab/>
          <w:delText>(6)</w:delText>
        </w:r>
        <w:r>
          <w:tab/>
          <w:delTex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delText>
        </w:r>
      </w:del>
    </w:p>
    <w:p>
      <w:pPr>
        <w:pStyle w:val="nzSubsection"/>
        <w:rPr>
          <w:del w:id="4065" w:author="svcMRProcess" w:date="2019-05-12T05:35:00Z"/>
        </w:rPr>
      </w:pPr>
      <w:del w:id="4066" w:author="svcMRProcess" w:date="2019-05-12T05:35:00Z">
        <w:r>
          <w:tab/>
          <w:delText>(7)</w:delText>
        </w:r>
        <w:r>
          <w:tab/>
          <w:delText>The relevant official may comply with section 43(c) by sending a copy of the surety undertaking as duly completed to the surety by electronic communication.</w:delText>
        </w:r>
      </w:del>
    </w:p>
    <w:p>
      <w:pPr>
        <w:pStyle w:val="nzSubsection"/>
        <w:rPr>
          <w:del w:id="4067" w:author="svcMRProcess" w:date="2019-05-12T05:35:00Z"/>
        </w:rPr>
      </w:pPr>
      <w:del w:id="4068" w:author="svcMRProcess" w:date="2019-05-12T05:35:00Z">
        <w:r>
          <w:tab/>
          <w:delText>(8)</w:delText>
        </w:r>
        <w:r>
          <w:tab/>
          <w:delText>A surety undertaking that is entered into in accordance with this section is to be taken to have been entered into before the relevant official.</w:delText>
        </w:r>
      </w:del>
    </w:p>
    <w:p>
      <w:pPr>
        <w:pStyle w:val="nzSubsection"/>
        <w:rPr>
          <w:del w:id="4069" w:author="svcMRProcess" w:date="2019-05-12T05:35:00Z"/>
        </w:rPr>
      </w:pPr>
      <w:del w:id="4070" w:author="svcMRProcess" w:date="2019-05-12T05:35:00Z">
        <w:r>
          <w:tab/>
          <w:delText>(9)</w:delText>
        </w:r>
        <w:r>
          <w:tab/>
          <w:delTex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delText>
        </w:r>
      </w:del>
    </w:p>
    <w:p>
      <w:pPr>
        <w:pStyle w:val="nzSubsection"/>
        <w:rPr>
          <w:del w:id="4071" w:author="svcMRProcess" w:date="2019-05-12T05:35:00Z"/>
        </w:rPr>
      </w:pPr>
      <w:del w:id="4072" w:author="svcMRProcess" w:date="2019-05-12T05:35:00Z">
        <w:r>
          <w:tab/>
          <w:delText>(10)</w:delText>
        </w:r>
        <w:r>
          <w:tab/>
          <w:delText>A reference in this section to sending a surety undertaking or copy of a surety undertaking to a person by electronic communication is a reference to sending the undertaking or copy by electronic communication to an electronic address provided by the person.</w:delText>
        </w:r>
      </w:del>
    </w:p>
    <w:p>
      <w:pPr>
        <w:pStyle w:val="MiscClose"/>
        <w:rPr>
          <w:del w:id="4073" w:author="svcMRProcess" w:date="2019-05-12T05:35:00Z"/>
        </w:rPr>
      </w:pPr>
      <w:del w:id="4074" w:author="svcMRProcess" w:date="2019-05-12T05:35:00Z">
        <w:r>
          <w:delText xml:space="preserve">    ”.</w:delText>
        </w:r>
      </w:del>
    </w:p>
    <w:p>
      <w:pPr>
        <w:pStyle w:val="nzHeading5"/>
      </w:pPr>
      <w:bookmarkStart w:id="4075" w:name="_Toc478263496"/>
      <w:bookmarkStart w:id="4076" w:name="_Toc138818210"/>
      <w:bookmarkStart w:id="4077" w:name="_Toc193586453"/>
      <w:bookmarkStart w:id="4078" w:name="_Toc194804269"/>
      <w:r>
        <w:rPr>
          <w:rStyle w:val="CharSectno"/>
        </w:rPr>
        <w:t>27</w:t>
      </w:r>
      <w:r>
        <w:rPr>
          <w:snapToGrid w:val="0"/>
        </w:rPr>
        <w:t>.</w:t>
      </w:r>
      <w:r>
        <w:rPr>
          <w:snapToGrid w:val="0"/>
        </w:rPr>
        <w:tab/>
        <w:t>Section 44 replaced</w:t>
      </w:r>
      <w:bookmarkEnd w:id="4075"/>
      <w:bookmarkEnd w:id="4076"/>
      <w:r>
        <w:rPr>
          <w:snapToGrid w:val="0"/>
        </w:rPr>
        <w:t xml:space="preserve"> and transitional provisions</w:t>
      </w:r>
      <w:bookmarkEnd w:id="4015"/>
      <w:bookmarkEnd w:id="4077"/>
      <w:bookmarkEnd w:id="4078"/>
    </w:p>
    <w:p>
      <w:pPr>
        <w:pStyle w:val="nzSubsection"/>
        <w:rPr>
          <w:del w:id="4079" w:author="svcMRProcess" w:date="2019-05-12T05:35:00Z"/>
          <w:snapToGrid w:val="0"/>
        </w:rPr>
      </w:pPr>
      <w:del w:id="4080" w:author="svcMRProcess" w:date="2019-05-12T05:35:00Z">
        <w:r>
          <w:rPr>
            <w:snapToGrid w:val="0"/>
          </w:rPr>
          <w:tab/>
          <w:delText>(1)</w:delText>
        </w:r>
        <w:r>
          <w:rPr>
            <w:snapToGrid w:val="0"/>
          </w:rPr>
          <w:tab/>
          <w:delText>Section 44 is repealed and the following section is inserted instead — </w:delText>
        </w:r>
      </w:del>
    </w:p>
    <w:p>
      <w:pPr>
        <w:pStyle w:val="MiscOpen"/>
        <w:rPr>
          <w:del w:id="4081" w:author="svcMRProcess" w:date="2019-05-12T05:35:00Z"/>
          <w:snapToGrid w:val="0"/>
        </w:rPr>
      </w:pPr>
      <w:del w:id="4082" w:author="svcMRProcess" w:date="2019-05-12T05:35:00Z">
        <w:r>
          <w:rPr>
            <w:snapToGrid w:val="0"/>
          </w:rPr>
          <w:delText xml:space="preserve">“    </w:delText>
        </w:r>
      </w:del>
    </w:p>
    <w:p>
      <w:pPr>
        <w:pStyle w:val="nzHeading5"/>
        <w:rPr>
          <w:del w:id="4083" w:author="svcMRProcess" w:date="2019-05-12T05:35:00Z"/>
        </w:rPr>
      </w:pPr>
      <w:bookmarkStart w:id="4084" w:name="_Toc193586454"/>
      <w:bookmarkStart w:id="4085" w:name="_Toc194804270"/>
      <w:del w:id="4086" w:author="svcMRProcess" w:date="2019-05-12T05:35:00Z">
        <w:r>
          <w:rPr>
            <w:snapToGrid w:val="0"/>
          </w:rPr>
          <w:delText>44.</w:delText>
        </w:r>
        <w:r>
          <w:rPr>
            <w:snapToGrid w:val="0"/>
          </w:rPr>
          <w:tab/>
          <w:delText>When surety undertaking extends to different time or different time and place substituted under section 31</w:delText>
        </w:r>
        <w:bookmarkEnd w:id="4084"/>
        <w:bookmarkEnd w:id="4085"/>
      </w:del>
    </w:p>
    <w:p>
      <w:pPr>
        <w:pStyle w:val="nzSubsection"/>
        <w:rPr>
          <w:del w:id="4087" w:author="svcMRProcess" w:date="2019-05-12T05:35:00Z"/>
          <w:snapToGrid w:val="0"/>
        </w:rPr>
      </w:pPr>
      <w:del w:id="4088" w:author="svcMRProcess" w:date="2019-05-12T05:35:00Z">
        <w:r>
          <w:rPr>
            <w:snapToGrid w:val="0"/>
          </w:rPr>
          <w:tab/>
          <w:delText>(1)</w:delText>
        </w:r>
        <w:r>
          <w:rPr>
            <w:snapToGrid w:val="0"/>
          </w:rPr>
          <w:tab/>
          <w:delText>A surety undertaking does not extend to the failure by the accused to appear at a different time or a different time and place substituted pursuant to section 31 unless — </w:delText>
        </w:r>
      </w:del>
    </w:p>
    <w:p>
      <w:pPr>
        <w:pStyle w:val="nzIndenta"/>
        <w:rPr>
          <w:del w:id="4089" w:author="svcMRProcess" w:date="2019-05-12T05:35:00Z"/>
          <w:snapToGrid w:val="0"/>
        </w:rPr>
      </w:pPr>
      <w:del w:id="4090" w:author="svcMRProcess" w:date="2019-05-12T05:35:00Z">
        <w:r>
          <w:rPr>
            <w:snapToGrid w:val="0"/>
          </w:rPr>
          <w:tab/>
          <w:delText>(a)</w:delText>
        </w:r>
        <w:r>
          <w:rPr>
            <w:snapToGrid w:val="0"/>
          </w:rPr>
          <w:tab/>
          <w:delText>the surety undertaking contains a provision stating that it does so extend and, where applicable under subsection (5), the surety has received notice as mentioned in that subsection; or</w:delText>
        </w:r>
      </w:del>
    </w:p>
    <w:p>
      <w:pPr>
        <w:pStyle w:val="nzIndenta"/>
        <w:rPr>
          <w:del w:id="4091" w:author="svcMRProcess" w:date="2019-05-12T05:35:00Z"/>
          <w:snapToGrid w:val="0"/>
        </w:rPr>
      </w:pPr>
      <w:del w:id="4092" w:author="svcMRProcess" w:date="2019-05-12T05:35:00Z">
        <w:r>
          <w:rPr>
            <w:snapToGrid w:val="0"/>
          </w:rPr>
          <w:tab/>
          <w:delText>(b)</w:delText>
        </w:r>
        <w:r>
          <w:rPr>
            <w:snapToGrid w:val="0"/>
          </w:rPr>
          <w:tab/>
          <w:delText>subsection (2) applies.</w:delText>
        </w:r>
      </w:del>
    </w:p>
    <w:p>
      <w:pPr>
        <w:pStyle w:val="nzSubsection"/>
        <w:rPr>
          <w:del w:id="4093" w:author="svcMRProcess" w:date="2019-05-12T05:35:00Z"/>
          <w:snapToGrid w:val="0"/>
        </w:rPr>
      </w:pPr>
      <w:del w:id="4094" w:author="svcMRProcess" w:date="2019-05-12T05:35:00Z">
        <w:r>
          <w:rPr>
            <w:snapToGrid w:val="0"/>
          </w:rPr>
          <w:tab/>
          <w:delText>(2)</w:delText>
        </w:r>
        <w:r>
          <w:rPr>
            <w:snapToGrid w:val="0"/>
          </w:rPr>
          <w:tab/>
          <w:delText xml:space="preserve">A surety undertaking extends to the failure by the accused to appear at a different time substituted pursuant to section 31 during a trial if, at the option of the surety, the undertaking contains a provision stating — </w:delText>
        </w:r>
      </w:del>
    </w:p>
    <w:p>
      <w:pPr>
        <w:pStyle w:val="nzIndenta"/>
        <w:rPr>
          <w:del w:id="4095" w:author="svcMRProcess" w:date="2019-05-12T05:35:00Z"/>
          <w:snapToGrid w:val="0"/>
        </w:rPr>
      </w:pPr>
      <w:del w:id="4096" w:author="svcMRProcess" w:date="2019-05-12T05:35:00Z">
        <w:r>
          <w:rPr>
            <w:snapToGrid w:val="0"/>
          </w:rPr>
          <w:tab/>
          <w:delText>(a)</w:delText>
        </w:r>
        <w:r>
          <w:rPr>
            <w:snapToGrid w:val="0"/>
          </w:rPr>
          <w:tab/>
          <w:delText>that it does so extend; and</w:delText>
        </w:r>
      </w:del>
    </w:p>
    <w:p>
      <w:pPr>
        <w:pStyle w:val="nzIndenta"/>
        <w:rPr>
          <w:del w:id="4097" w:author="svcMRProcess" w:date="2019-05-12T05:35:00Z"/>
        </w:rPr>
      </w:pPr>
      <w:del w:id="4098" w:author="svcMRProcess" w:date="2019-05-12T05:35:00Z">
        <w:r>
          <w:tab/>
          <w:delText>(b)</w:delText>
        </w:r>
        <w:r>
          <w:tab/>
          <w:delText>the effect of subsection (4).</w:delText>
        </w:r>
      </w:del>
    </w:p>
    <w:p>
      <w:pPr>
        <w:pStyle w:val="nzSubsection"/>
        <w:rPr>
          <w:del w:id="4099" w:author="svcMRProcess" w:date="2019-05-12T05:35:00Z"/>
          <w:snapToGrid w:val="0"/>
        </w:rPr>
      </w:pPr>
      <w:del w:id="4100" w:author="svcMRProcess" w:date="2019-05-12T05:35:00Z">
        <w:r>
          <w:rPr>
            <w:snapToGrid w:val="0"/>
          </w:rPr>
          <w:tab/>
          <w:delText>(3)</w:delText>
        </w:r>
        <w:r>
          <w:rPr>
            <w:snapToGrid w:val="0"/>
          </w:rPr>
          <w:tab/>
          <w:delText>In subsection (2) — </w:delText>
        </w:r>
      </w:del>
    </w:p>
    <w:p>
      <w:pPr>
        <w:pStyle w:val="nzDefstart"/>
        <w:rPr>
          <w:del w:id="4101" w:author="svcMRProcess" w:date="2019-05-12T05:35:00Z"/>
        </w:rPr>
      </w:pPr>
      <w:del w:id="4102" w:author="svcMRProcess" w:date="2019-05-12T05:35:00Z">
        <w:r>
          <w:tab/>
        </w:r>
        <w:r>
          <w:rPr>
            <w:rStyle w:val="CharDefText"/>
          </w:rPr>
          <w:delText>trial</w:delText>
        </w:r>
        <w:r>
          <w:delText xml:space="preserve"> means that part of proceedings for an offence when evidence is being received by the court in respect of the offence and also extends to any time when —</w:delText>
        </w:r>
      </w:del>
    </w:p>
    <w:p>
      <w:pPr>
        <w:pStyle w:val="nzDefpara"/>
        <w:rPr>
          <w:del w:id="4103" w:author="svcMRProcess" w:date="2019-05-12T05:35:00Z"/>
        </w:rPr>
      </w:pPr>
      <w:del w:id="4104" w:author="svcMRProcess" w:date="2019-05-12T05:35:00Z">
        <w:r>
          <w:tab/>
          <w:delText>(a)</w:delText>
        </w:r>
        <w:r>
          <w:tab/>
          <w:delText>legal argument is being heard; or</w:delText>
        </w:r>
      </w:del>
    </w:p>
    <w:p>
      <w:pPr>
        <w:pStyle w:val="nzDefpara"/>
        <w:rPr>
          <w:del w:id="4105" w:author="svcMRProcess" w:date="2019-05-12T05:35:00Z"/>
        </w:rPr>
      </w:pPr>
      <w:del w:id="4106" w:author="svcMRProcess" w:date="2019-05-12T05:35:00Z">
        <w:r>
          <w:tab/>
          <w:delText>(b)</w:delText>
        </w:r>
        <w:r>
          <w:tab/>
          <w:delText>a judicial officer or a jury is deliberating.</w:delText>
        </w:r>
      </w:del>
    </w:p>
    <w:p>
      <w:pPr>
        <w:pStyle w:val="nzSubsection"/>
        <w:rPr>
          <w:del w:id="4107" w:author="svcMRProcess" w:date="2019-05-12T05:35:00Z"/>
        </w:rPr>
      </w:pPr>
      <w:del w:id="4108" w:author="svcMRProcess" w:date="2019-05-12T05:35:00Z">
        <w:r>
          <w:tab/>
          <w:delText>(4)</w:delText>
        </w:r>
        <w:r>
          <w:tab/>
          <w:delText>Subsection (2) applies despite any amendment as defined in section 31A(1) if the endorsement or notice under section 31A(3)(a) in respect of the amendment includes a statement referred to in section 31A(4).</w:delText>
        </w:r>
      </w:del>
    </w:p>
    <w:p>
      <w:pPr>
        <w:pStyle w:val="nzSubsection"/>
        <w:rPr>
          <w:del w:id="4109" w:author="svcMRProcess" w:date="2019-05-12T05:35:00Z"/>
          <w:snapToGrid w:val="0"/>
        </w:rPr>
      </w:pPr>
      <w:del w:id="4110" w:author="svcMRProcess" w:date="2019-05-12T05:35:00Z">
        <w:r>
          <w:rPr>
            <w:snapToGrid w:val="0"/>
          </w:rPr>
          <w:tab/>
          <w:delText>(5)</w:delText>
        </w:r>
        <w:r>
          <w:rPr>
            <w:snapToGrid w:val="0"/>
          </w:rPr>
          <w:tab/>
          <w:delText>A surety undertaking may, at the option of the surety, also contain a provision stating that where — </w:delText>
        </w:r>
      </w:del>
    </w:p>
    <w:p>
      <w:pPr>
        <w:pStyle w:val="nzIndenta"/>
        <w:rPr>
          <w:del w:id="4111" w:author="svcMRProcess" w:date="2019-05-12T05:35:00Z"/>
          <w:snapToGrid w:val="0"/>
        </w:rPr>
      </w:pPr>
      <w:del w:id="4112" w:author="svcMRProcess" w:date="2019-05-12T05:35:00Z">
        <w:r>
          <w:rPr>
            <w:snapToGrid w:val="0"/>
          </w:rPr>
          <w:tab/>
          <w:delText>(a)</w:delText>
        </w:r>
        <w:r>
          <w:rPr>
            <w:snapToGrid w:val="0"/>
          </w:rPr>
          <w:tab/>
          <w:delText>a different time or a different time and place for the accused’s appearance is substituted pursuant to section 31; and</w:delText>
        </w:r>
      </w:del>
    </w:p>
    <w:p>
      <w:pPr>
        <w:pStyle w:val="nzIndenta"/>
        <w:rPr>
          <w:del w:id="4113" w:author="svcMRProcess" w:date="2019-05-12T05:35:00Z"/>
          <w:snapToGrid w:val="0"/>
        </w:rPr>
      </w:pPr>
      <w:del w:id="4114" w:author="svcMRProcess" w:date="2019-05-12T05:35:00Z">
        <w:r>
          <w:rPr>
            <w:snapToGrid w:val="0"/>
          </w:rPr>
          <w:tab/>
          <w:delText>(b)</w:delText>
        </w:r>
        <w:r>
          <w:rPr>
            <w:snapToGrid w:val="0"/>
          </w:rPr>
          <w:tab/>
          <w:delText>subsection (2) does not apply,</w:delText>
        </w:r>
      </w:del>
    </w:p>
    <w:p>
      <w:pPr>
        <w:pStyle w:val="nzSubsection"/>
        <w:rPr>
          <w:del w:id="4115" w:author="svcMRProcess" w:date="2019-05-12T05:35:00Z"/>
          <w:snapToGrid w:val="0"/>
        </w:rPr>
      </w:pPr>
      <w:del w:id="4116" w:author="svcMRProcess" w:date="2019-05-12T05:35:00Z">
        <w:r>
          <w:rPr>
            <w:snapToGrid w:val="0"/>
          </w:rPr>
          <w:tab/>
        </w:r>
        <w:r>
          <w:rPr>
            <w:snapToGrid w:val="0"/>
          </w:rPr>
          <w:tab/>
          <w:delText>the surety’s liability only arises if the surety is given notice, as soon as is practicable, of the different time or the different time and place.</w:delText>
        </w:r>
      </w:del>
    </w:p>
    <w:p>
      <w:pPr>
        <w:pStyle w:val="nzSubsection"/>
        <w:rPr>
          <w:del w:id="4117" w:author="svcMRProcess" w:date="2019-05-12T05:35:00Z"/>
        </w:rPr>
      </w:pPr>
      <w:del w:id="4118" w:author="svcMRProcess" w:date="2019-05-12T05:35:00Z">
        <w:r>
          <w:tab/>
          <w:delText>(6)</w:delText>
        </w:r>
        <w:r>
          <w:tab/>
          <w:delTex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delText>
        </w:r>
      </w:del>
    </w:p>
    <w:p>
      <w:pPr>
        <w:pStyle w:val="MiscClose"/>
        <w:rPr>
          <w:del w:id="4119" w:author="svcMRProcess" w:date="2019-05-12T05:35:00Z"/>
          <w:snapToGrid w:val="0"/>
        </w:rPr>
      </w:pPr>
      <w:del w:id="4120" w:author="svcMRProcess" w:date="2019-05-12T05:35:00Z">
        <w:r>
          <w:rPr>
            <w:snapToGrid w:val="0"/>
          </w:rPr>
          <w:delText xml:space="preserve">    ”.</w:delText>
        </w:r>
      </w:del>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4121" w:name="_Toc478263501"/>
      <w:bookmarkStart w:id="4122" w:name="_Toc138818211"/>
      <w:bookmarkStart w:id="4123" w:name="_Toc214251934"/>
      <w:bookmarkStart w:id="4124" w:name="_Toc193586455"/>
      <w:bookmarkStart w:id="4125" w:name="_Toc194804271"/>
      <w:r>
        <w:rPr>
          <w:rStyle w:val="CharSectno"/>
        </w:rPr>
        <w:t>28</w:t>
      </w:r>
      <w:r>
        <w:rPr>
          <w:snapToGrid w:val="0"/>
        </w:rPr>
        <w:t>.</w:t>
      </w:r>
      <w:r>
        <w:rPr>
          <w:snapToGrid w:val="0"/>
        </w:rPr>
        <w:tab/>
        <w:t>Section 45 amended</w:t>
      </w:r>
      <w:bookmarkEnd w:id="4121"/>
      <w:bookmarkEnd w:id="4122"/>
      <w:r>
        <w:rPr>
          <w:snapToGrid w:val="0"/>
        </w:rPr>
        <w:t xml:space="preserve"> and transitional provision</w:t>
      </w:r>
      <w:bookmarkEnd w:id="4123"/>
      <w:bookmarkEnd w:id="4124"/>
      <w:bookmarkEnd w:id="4125"/>
    </w:p>
    <w:p>
      <w:pPr>
        <w:pStyle w:val="nzSubsection"/>
        <w:rPr>
          <w:del w:id="4126" w:author="svcMRProcess" w:date="2019-05-12T05:35:00Z"/>
          <w:snapToGrid w:val="0"/>
        </w:rPr>
      </w:pPr>
      <w:del w:id="4127" w:author="svcMRProcess" w:date="2019-05-12T05:35:00Z">
        <w:r>
          <w:rPr>
            <w:snapToGrid w:val="0"/>
          </w:rPr>
          <w:tab/>
          <w:delText>(1)</w:delText>
        </w:r>
        <w:r>
          <w:rPr>
            <w:snapToGrid w:val="0"/>
          </w:rPr>
          <w:tab/>
          <w:delText>Section 45(1) is amended as follows:</w:delText>
        </w:r>
      </w:del>
    </w:p>
    <w:p>
      <w:pPr>
        <w:pStyle w:val="nzIndenta"/>
        <w:rPr>
          <w:del w:id="4128" w:author="svcMRProcess" w:date="2019-05-12T05:35:00Z"/>
          <w:snapToGrid w:val="0"/>
        </w:rPr>
      </w:pPr>
      <w:del w:id="4129" w:author="svcMRProcess" w:date="2019-05-12T05:35:00Z">
        <w:r>
          <w:rPr>
            <w:snapToGrid w:val="0"/>
          </w:rPr>
          <w:tab/>
          <w:delText>(a)</w:delText>
        </w:r>
        <w:r>
          <w:rPr>
            <w:snapToGrid w:val="0"/>
          </w:rPr>
          <w:tab/>
          <w:delText>by deleting “44(2)” and inserting instead — </w:delText>
        </w:r>
      </w:del>
    </w:p>
    <w:p>
      <w:pPr>
        <w:pStyle w:val="nzIndenta"/>
        <w:rPr>
          <w:del w:id="4130" w:author="svcMRProcess" w:date="2019-05-12T05:35:00Z"/>
          <w:snapToGrid w:val="0"/>
        </w:rPr>
      </w:pPr>
      <w:del w:id="4131" w:author="svcMRProcess" w:date="2019-05-12T05:35:00Z">
        <w:r>
          <w:rPr>
            <w:snapToGrid w:val="0"/>
          </w:rPr>
          <w:tab/>
        </w:r>
        <w:r>
          <w:rPr>
            <w:snapToGrid w:val="0"/>
          </w:rPr>
          <w:tab/>
          <w:delText>“    44(5)    ”;</w:delText>
        </w:r>
      </w:del>
    </w:p>
    <w:p>
      <w:pPr>
        <w:pStyle w:val="nzIndenta"/>
        <w:rPr>
          <w:del w:id="4132" w:author="svcMRProcess" w:date="2019-05-12T05:35:00Z"/>
        </w:rPr>
      </w:pPr>
      <w:del w:id="4133" w:author="svcMRProcess" w:date="2019-05-12T05:35:00Z">
        <w:r>
          <w:tab/>
          <w:delText>(b)</w:delText>
        </w:r>
        <w:r>
          <w:tab/>
          <w:delText xml:space="preserve">after paragraph (a) by inserting — </w:delText>
        </w:r>
      </w:del>
    </w:p>
    <w:p>
      <w:pPr>
        <w:pStyle w:val="nzIndenta"/>
        <w:rPr>
          <w:del w:id="4134" w:author="svcMRProcess" w:date="2019-05-12T05:35:00Z"/>
        </w:rPr>
      </w:pPr>
      <w:del w:id="4135" w:author="svcMRProcess" w:date="2019-05-12T05:35:00Z">
        <w:r>
          <w:tab/>
        </w:r>
        <w:r>
          <w:tab/>
          <w:delText>“    or    ”;</w:delText>
        </w:r>
      </w:del>
    </w:p>
    <w:p>
      <w:pPr>
        <w:pStyle w:val="nzIndenta"/>
        <w:rPr>
          <w:del w:id="4136" w:author="svcMRProcess" w:date="2019-05-12T05:35:00Z"/>
        </w:rPr>
      </w:pPr>
      <w:del w:id="4137" w:author="svcMRProcess" w:date="2019-05-12T05:35:00Z">
        <w:r>
          <w:tab/>
          <w:delText>(c)</w:delText>
        </w:r>
        <w:r>
          <w:tab/>
          <w:delText xml:space="preserve">in paragraph (b) by deleting “prescribed” and inserting instead — </w:delText>
        </w:r>
      </w:del>
    </w:p>
    <w:p>
      <w:pPr>
        <w:pStyle w:val="nzIndenta"/>
        <w:rPr>
          <w:del w:id="4138" w:author="svcMRProcess" w:date="2019-05-12T05:35:00Z"/>
        </w:rPr>
      </w:pPr>
      <w:del w:id="4139" w:author="svcMRProcess" w:date="2019-05-12T05:35:00Z">
        <w:r>
          <w:tab/>
        </w:r>
        <w:r>
          <w:tab/>
          <w:delText>“    approved    ”;</w:delText>
        </w:r>
      </w:del>
    </w:p>
    <w:p>
      <w:pPr>
        <w:pStyle w:val="nzIndenta"/>
        <w:rPr>
          <w:del w:id="4140" w:author="svcMRProcess" w:date="2019-05-12T05:35:00Z"/>
          <w:snapToGrid w:val="0"/>
        </w:rPr>
      </w:pPr>
      <w:del w:id="4141" w:author="svcMRProcess" w:date="2019-05-12T05:35:00Z">
        <w:r>
          <w:rPr>
            <w:snapToGrid w:val="0"/>
          </w:rPr>
          <w:tab/>
          <w:delText>(d)</w:delText>
        </w:r>
        <w:r>
          <w:rPr>
            <w:snapToGrid w:val="0"/>
          </w:rPr>
          <w:tab/>
          <w:delText>by deleting paragraph (c) and inserting instead — </w:delText>
        </w:r>
      </w:del>
    </w:p>
    <w:p>
      <w:pPr>
        <w:pStyle w:val="MiscOpen"/>
        <w:ind w:left="1332"/>
        <w:rPr>
          <w:del w:id="4142" w:author="svcMRProcess" w:date="2019-05-12T05:35:00Z"/>
          <w:snapToGrid w:val="0"/>
        </w:rPr>
      </w:pPr>
      <w:del w:id="4143" w:author="svcMRProcess" w:date="2019-05-12T05:35:00Z">
        <w:r>
          <w:rPr>
            <w:snapToGrid w:val="0"/>
          </w:rPr>
          <w:delText xml:space="preserve">“    </w:delText>
        </w:r>
      </w:del>
    </w:p>
    <w:p>
      <w:pPr>
        <w:pStyle w:val="nzIndenta"/>
        <w:rPr>
          <w:del w:id="4144" w:author="svcMRProcess" w:date="2019-05-12T05:35:00Z"/>
          <w:snapToGrid w:val="0"/>
        </w:rPr>
      </w:pPr>
      <w:del w:id="4145" w:author="svcMRProcess" w:date="2019-05-12T05:35:00Z">
        <w:r>
          <w:rPr>
            <w:snapToGrid w:val="0"/>
          </w:rPr>
          <w:tab/>
          <w:delText>(c)</w:delText>
        </w:r>
        <w:r>
          <w:rPr>
            <w:snapToGrid w:val="0"/>
          </w:rPr>
          <w:tab/>
          <w:delText>by a person authorised under subsection (5) sending or causing to be sent the approved form to the surety — </w:delText>
        </w:r>
      </w:del>
    </w:p>
    <w:p>
      <w:pPr>
        <w:pStyle w:val="nzIndenti"/>
        <w:rPr>
          <w:del w:id="4146" w:author="svcMRProcess" w:date="2019-05-12T05:35:00Z"/>
          <w:snapToGrid w:val="0"/>
        </w:rPr>
      </w:pPr>
      <w:del w:id="4147" w:author="svcMRProcess" w:date="2019-05-12T05:35:00Z">
        <w:r>
          <w:rPr>
            <w:snapToGrid w:val="0"/>
          </w:rPr>
          <w:tab/>
          <w:delText>(i)</w:delText>
        </w:r>
        <w:r>
          <w:rPr>
            <w:snapToGrid w:val="0"/>
          </w:rPr>
          <w:tab/>
          <w:delText>by post to the surety’s address appearing in the records of the court; or</w:delText>
        </w:r>
      </w:del>
    </w:p>
    <w:p>
      <w:pPr>
        <w:pStyle w:val="nzIndenti"/>
        <w:rPr>
          <w:del w:id="4148" w:author="svcMRProcess" w:date="2019-05-12T05:35:00Z"/>
          <w:snapToGrid w:val="0"/>
        </w:rPr>
      </w:pPr>
      <w:del w:id="4149" w:author="svcMRProcess" w:date="2019-05-12T05:35:00Z">
        <w:r>
          <w:rPr>
            <w:snapToGrid w:val="0"/>
          </w:rPr>
          <w:tab/>
          <w:delText>(ii)</w:delText>
        </w:r>
        <w:r>
          <w:rPr>
            <w:snapToGrid w:val="0"/>
          </w:rPr>
          <w:tab/>
          <w:delText>in urgent cases or with the surety’s consent, by electronic communication.</w:delText>
        </w:r>
      </w:del>
    </w:p>
    <w:p>
      <w:pPr>
        <w:pStyle w:val="MiscClose"/>
        <w:rPr>
          <w:del w:id="4150" w:author="svcMRProcess" w:date="2019-05-12T05:35:00Z"/>
          <w:snapToGrid w:val="0"/>
        </w:rPr>
      </w:pPr>
      <w:del w:id="4151" w:author="svcMRProcess" w:date="2019-05-12T05:35:00Z">
        <w:r>
          <w:rPr>
            <w:snapToGrid w:val="0"/>
          </w:rPr>
          <w:delText xml:space="preserve">    ”.</w:delText>
        </w:r>
      </w:del>
    </w:p>
    <w:p>
      <w:pPr>
        <w:pStyle w:val="nzSubsection"/>
        <w:rPr>
          <w:del w:id="4152" w:author="svcMRProcess" w:date="2019-05-12T05:35:00Z"/>
          <w:snapToGrid w:val="0"/>
        </w:rPr>
      </w:pPr>
      <w:del w:id="4153" w:author="svcMRProcess" w:date="2019-05-12T05:35:00Z">
        <w:r>
          <w:rPr>
            <w:snapToGrid w:val="0"/>
          </w:rPr>
          <w:tab/>
          <w:delText>(2)</w:delText>
        </w:r>
        <w:r>
          <w:rPr>
            <w:snapToGrid w:val="0"/>
          </w:rPr>
          <w:tab/>
          <w:delText>Section</w:delText>
        </w:r>
        <w:r>
          <w:delText> 45(2) is repealed and the following subsections are inserted instead — </w:delText>
        </w:r>
      </w:del>
    </w:p>
    <w:p>
      <w:pPr>
        <w:pStyle w:val="MiscOpen"/>
        <w:ind w:left="595"/>
        <w:rPr>
          <w:del w:id="4154" w:author="svcMRProcess" w:date="2019-05-12T05:35:00Z"/>
          <w:snapToGrid w:val="0"/>
        </w:rPr>
      </w:pPr>
      <w:del w:id="4155" w:author="svcMRProcess" w:date="2019-05-12T05:35:00Z">
        <w:r>
          <w:rPr>
            <w:snapToGrid w:val="0"/>
          </w:rPr>
          <w:delText xml:space="preserve">“    </w:delText>
        </w:r>
      </w:del>
    </w:p>
    <w:p>
      <w:pPr>
        <w:pStyle w:val="nzSubsection"/>
        <w:rPr>
          <w:del w:id="4156" w:author="svcMRProcess" w:date="2019-05-12T05:35:00Z"/>
          <w:snapToGrid w:val="0"/>
        </w:rPr>
      </w:pPr>
      <w:del w:id="4157" w:author="svcMRProcess" w:date="2019-05-12T05:35:00Z">
        <w:r>
          <w:rPr>
            <w:snapToGrid w:val="0"/>
          </w:rPr>
          <w:tab/>
          <w:delText>(2)</w:delText>
        </w:r>
        <w:r>
          <w:rPr>
            <w:snapToGrid w:val="0"/>
          </w:rPr>
          <w:tab/>
          <w:delText>A person who gives a notice in accordance with subsection (1)(b) or (c) shall endorse on a file copy of the notice a certificate showing —</w:delText>
        </w:r>
      </w:del>
    </w:p>
    <w:p>
      <w:pPr>
        <w:pStyle w:val="nzIndenta"/>
        <w:rPr>
          <w:del w:id="4158" w:author="svcMRProcess" w:date="2019-05-12T05:35:00Z"/>
          <w:snapToGrid w:val="0"/>
        </w:rPr>
      </w:pPr>
      <w:del w:id="4159" w:author="svcMRProcess" w:date="2019-05-12T05:35:00Z">
        <w:r>
          <w:rPr>
            <w:snapToGrid w:val="0"/>
          </w:rPr>
          <w:tab/>
          <w:delText>(a)</w:delText>
        </w:r>
        <w:r>
          <w:rPr>
            <w:snapToGrid w:val="0"/>
          </w:rPr>
          <w:tab/>
          <w:delText xml:space="preserve">that the person has done so; and </w:delText>
        </w:r>
      </w:del>
    </w:p>
    <w:p>
      <w:pPr>
        <w:pStyle w:val="nzIndenta"/>
        <w:rPr>
          <w:del w:id="4160" w:author="svcMRProcess" w:date="2019-05-12T05:35:00Z"/>
          <w:snapToGrid w:val="0"/>
        </w:rPr>
      </w:pPr>
      <w:del w:id="4161" w:author="svcMRProcess" w:date="2019-05-12T05:35:00Z">
        <w:r>
          <w:rPr>
            <w:snapToGrid w:val="0"/>
          </w:rPr>
          <w:tab/>
          <w:delText>(b)</w:delText>
        </w:r>
        <w:r>
          <w:rPr>
            <w:snapToGrid w:val="0"/>
          </w:rPr>
          <w:tab/>
          <w:delText>the time of doing so.</w:delText>
        </w:r>
      </w:del>
    </w:p>
    <w:p>
      <w:pPr>
        <w:pStyle w:val="nzSubsection"/>
        <w:rPr>
          <w:del w:id="4162" w:author="svcMRProcess" w:date="2019-05-12T05:35:00Z"/>
          <w:snapToGrid w:val="0"/>
        </w:rPr>
      </w:pPr>
      <w:del w:id="4163" w:author="svcMRProcess" w:date="2019-05-12T05:35:00Z">
        <w:r>
          <w:rPr>
            <w:snapToGrid w:val="0"/>
          </w:rPr>
          <w:tab/>
          <w:delText>(2a)</w:delText>
        </w:r>
        <w:r>
          <w:rPr>
            <w:snapToGrid w:val="0"/>
          </w:rPr>
          <w:tab/>
          <w:delText>If a notice is sent by post under subsection (1)(c), the notice is to be presumed, unless the contrary is shown, to have been received at the time when, in the ordinary course of events, it would have been delivered.</w:delText>
        </w:r>
      </w:del>
    </w:p>
    <w:p>
      <w:pPr>
        <w:pStyle w:val="MiscClose"/>
        <w:rPr>
          <w:del w:id="4164" w:author="svcMRProcess" w:date="2019-05-12T05:35:00Z"/>
          <w:snapToGrid w:val="0"/>
        </w:rPr>
      </w:pPr>
      <w:del w:id="4165" w:author="svcMRProcess" w:date="2019-05-12T05:35:00Z">
        <w:r>
          <w:rPr>
            <w:snapToGrid w:val="0"/>
          </w:rPr>
          <w:delText xml:space="preserve">    ”.</w:delText>
        </w:r>
      </w:del>
    </w:p>
    <w:p>
      <w:pPr>
        <w:pStyle w:val="nzSubsection"/>
        <w:rPr>
          <w:del w:id="4166" w:author="svcMRProcess" w:date="2019-05-12T05:35:00Z"/>
        </w:rPr>
      </w:pPr>
      <w:del w:id="4167" w:author="svcMRProcess" w:date="2019-05-12T05:35:00Z">
        <w:r>
          <w:rPr>
            <w:snapToGrid w:val="0"/>
          </w:rPr>
          <w:tab/>
          <w:delText>(3)</w:delText>
        </w:r>
        <w:r>
          <w:rPr>
            <w:snapToGrid w:val="0"/>
          </w:rPr>
          <w:tab/>
        </w:r>
        <w:r>
          <w:delText>Section 45(3) is amended as follows:</w:delText>
        </w:r>
      </w:del>
    </w:p>
    <w:p>
      <w:pPr>
        <w:pStyle w:val="nzIndenta"/>
        <w:rPr>
          <w:del w:id="4168" w:author="svcMRProcess" w:date="2019-05-12T05:35:00Z"/>
          <w:snapToGrid w:val="0"/>
        </w:rPr>
      </w:pPr>
      <w:del w:id="4169" w:author="svcMRProcess" w:date="2019-05-12T05:35:00Z">
        <w:r>
          <w:rPr>
            <w:snapToGrid w:val="0"/>
          </w:rPr>
          <w:tab/>
          <w:delText>(a)</w:delText>
        </w:r>
        <w:r>
          <w:rPr>
            <w:snapToGrid w:val="0"/>
          </w:rPr>
          <w:tab/>
          <w:delText>by deleting “endorse on” and inserting instead — </w:delText>
        </w:r>
      </w:del>
    </w:p>
    <w:p>
      <w:pPr>
        <w:pStyle w:val="nzIndenta"/>
        <w:rPr>
          <w:del w:id="4170" w:author="svcMRProcess" w:date="2019-05-12T05:35:00Z"/>
          <w:snapToGrid w:val="0"/>
        </w:rPr>
      </w:pPr>
      <w:del w:id="4171" w:author="svcMRProcess" w:date="2019-05-12T05:35:00Z">
        <w:r>
          <w:rPr>
            <w:snapToGrid w:val="0"/>
          </w:rPr>
          <w:tab/>
        </w:r>
        <w:r>
          <w:rPr>
            <w:snapToGrid w:val="0"/>
          </w:rPr>
          <w:tab/>
          <w:delText>“    cause to be endorsed on a file copy of     ”;</w:delText>
        </w:r>
      </w:del>
    </w:p>
    <w:p>
      <w:pPr>
        <w:pStyle w:val="nzIndenta"/>
        <w:rPr>
          <w:del w:id="4172" w:author="svcMRProcess" w:date="2019-05-12T05:35:00Z"/>
          <w:snapToGrid w:val="0"/>
        </w:rPr>
      </w:pPr>
      <w:del w:id="4173" w:author="svcMRProcess" w:date="2019-05-12T05:35:00Z">
        <w:r>
          <w:rPr>
            <w:snapToGrid w:val="0"/>
          </w:rPr>
          <w:tab/>
          <w:delText>(b)</w:delText>
        </w:r>
        <w:r>
          <w:rPr>
            <w:snapToGrid w:val="0"/>
          </w:rPr>
          <w:tab/>
          <w:delText>by deleting “he notified the surety thereof.” and inserting instead — </w:delText>
        </w:r>
      </w:del>
    </w:p>
    <w:p>
      <w:pPr>
        <w:pStyle w:val="nzIndenta"/>
        <w:rPr>
          <w:del w:id="4174" w:author="svcMRProcess" w:date="2019-05-12T05:35:00Z"/>
          <w:snapToGrid w:val="0"/>
        </w:rPr>
      </w:pPr>
      <w:del w:id="4175" w:author="svcMRProcess" w:date="2019-05-12T05:35:00Z">
        <w:r>
          <w:rPr>
            <w:snapToGrid w:val="0"/>
          </w:rPr>
          <w:tab/>
        </w:r>
        <w:r>
          <w:rPr>
            <w:snapToGrid w:val="0"/>
          </w:rPr>
          <w:tab/>
          <w:delText>“    the surety has been notified of them.     ”.</w:delText>
        </w:r>
      </w:del>
    </w:p>
    <w:p>
      <w:pPr>
        <w:pStyle w:val="nzSubsection"/>
        <w:rPr>
          <w:del w:id="4176" w:author="svcMRProcess" w:date="2019-05-12T05:35:00Z"/>
        </w:rPr>
      </w:pPr>
      <w:del w:id="4177" w:author="svcMRProcess" w:date="2019-05-12T05:35:00Z">
        <w:r>
          <w:rPr>
            <w:snapToGrid w:val="0"/>
          </w:rPr>
          <w:tab/>
          <w:delText>(4)</w:delText>
        </w:r>
        <w:r>
          <w:rPr>
            <w:snapToGrid w:val="0"/>
          </w:rPr>
          <w:tab/>
        </w:r>
        <w:r>
          <w:delText>Section 45(4) is amended as follows:</w:delText>
        </w:r>
      </w:del>
    </w:p>
    <w:p>
      <w:pPr>
        <w:pStyle w:val="nzIndenta"/>
        <w:rPr>
          <w:del w:id="4178" w:author="svcMRProcess" w:date="2019-05-12T05:35:00Z"/>
          <w:snapToGrid w:val="0"/>
        </w:rPr>
      </w:pPr>
      <w:del w:id="4179" w:author="svcMRProcess" w:date="2019-05-12T05:35:00Z">
        <w:r>
          <w:rPr>
            <w:snapToGrid w:val="0"/>
          </w:rPr>
          <w:tab/>
          <w:delText>(a)</w:delText>
        </w:r>
        <w:r>
          <w:rPr>
            <w:snapToGrid w:val="0"/>
          </w:rPr>
          <w:tab/>
          <w:delText>in paragraph (a) by deleting “44(2)” and inserting instead — </w:delText>
        </w:r>
      </w:del>
    </w:p>
    <w:p>
      <w:pPr>
        <w:pStyle w:val="nzIndenta"/>
        <w:rPr>
          <w:del w:id="4180" w:author="svcMRProcess" w:date="2019-05-12T05:35:00Z"/>
          <w:snapToGrid w:val="0"/>
        </w:rPr>
      </w:pPr>
      <w:del w:id="4181" w:author="svcMRProcess" w:date="2019-05-12T05:35:00Z">
        <w:r>
          <w:rPr>
            <w:snapToGrid w:val="0"/>
          </w:rPr>
          <w:tab/>
        </w:r>
        <w:r>
          <w:rPr>
            <w:snapToGrid w:val="0"/>
          </w:rPr>
          <w:tab/>
          <w:delText>“    44(5)    ”;</w:delText>
        </w:r>
      </w:del>
    </w:p>
    <w:p>
      <w:pPr>
        <w:pStyle w:val="nzIndenta"/>
        <w:rPr>
          <w:del w:id="4182" w:author="svcMRProcess" w:date="2019-05-12T05:35:00Z"/>
          <w:snapToGrid w:val="0"/>
        </w:rPr>
      </w:pPr>
      <w:del w:id="4183" w:author="svcMRProcess" w:date="2019-05-12T05:35:00Z">
        <w:r>
          <w:rPr>
            <w:snapToGrid w:val="0"/>
          </w:rPr>
          <w:tab/>
          <w:delText>(b)</w:delText>
        </w:r>
        <w:r>
          <w:rPr>
            <w:snapToGrid w:val="0"/>
          </w:rPr>
          <w:tab/>
          <w:delText>by deleting paragraph (b) and inserting instead — </w:delText>
        </w:r>
      </w:del>
    </w:p>
    <w:p>
      <w:pPr>
        <w:pStyle w:val="MiscOpen"/>
        <w:ind w:left="1332"/>
        <w:rPr>
          <w:del w:id="4184" w:author="svcMRProcess" w:date="2019-05-12T05:35:00Z"/>
          <w:snapToGrid w:val="0"/>
        </w:rPr>
      </w:pPr>
      <w:del w:id="4185" w:author="svcMRProcess" w:date="2019-05-12T05:35:00Z">
        <w:r>
          <w:rPr>
            <w:snapToGrid w:val="0"/>
          </w:rPr>
          <w:delText xml:space="preserve">“    </w:delText>
        </w:r>
      </w:del>
    </w:p>
    <w:p>
      <w:pPr>
        <w:pStyle w:val="nzIndenta"/>
        <w:rPr>
          <w:del w:id="4186" w:author="svcMRProcess" w:date="2019-05-12T05:35:00Z"/>
          <w:snapToGrid w:val="0"/>
        </w:rPr>
      </w:pPr>
      <w:del w:id="4187" w:author="svcMRProcess" w:date="2019-05-12T05:35:00Z">
        <w:r>
          <w:rPr>
            <w:snapToGrid w:val="0"/>
          </w:rPr>
          <w:tab/>
          <w:delText>(b)</w:delText>
        </w:r>
        <w:r>
          <w:rPr>
            <w:snapToGrid w:val="0"/>
          </w:rPr>
          <w:tab/>
          <w:delText>an endorsement — </w:delText>
        </w:r>
      </w:del>
    </w:p>
    <w:p>
      <w:pPr>
        <w:pStyle w:val="nzIndenti"/>
        <w:rPr>
          <w:del w:id="4188" w:author="svcMRProcess" w:date="2019-05-12T05:35:00Z"/>
          <w:snapToGrid w:val="0"/>
        </w:rPr>
      </w:pPr>
      <w:del w:id="4189" w:author="svcMRProcess" w:date="2019-05-12T05:35:00Z">
        <w:r>
          <w:rPr>
            <w:snapToGrid w:val="0"/>
          </w:rPr>
          <w:tab/>
          <w:delText>(i)</w:delText>
        </w:r>
        <w:r>
          <w:rPr>
            <w:snapToGrid w:val="0"/>
          </w:rPr>
          <w:tab/>
          <w:delText>on a file copy of a notice given under subsection (1)(b) or (c) purporting to be a certificate referred to in subsection (2); or</w:delText>
        </w:r>
      </w:del>
    </w:p>
    <w:p>
      <w:pPr>
        <w:pStyle w:val="nzIndenti"/>
        <w:rPr>
          <w:del w:id="4190" w:author="svcMRProcess" w:date="2019-05-12T05:35:00Z"/>
          <w:snapToGrid w:val="0"/>
        </w:rPr>
      </w:pPr>
      <w:del w:id="4191" w:author="svcMRProcess" w:date="2019-05-12T05:35:00Z">
        <w:r>
          <w:rPr>
            <w:snapToGrid w:val="0"/>
          </w:rPr>
          <w:tab/>
          <w:delText>(ii)</w:delText>
        </w:r>
        <w:r>
          <w:rPr>
            <w:snapToGrid w:val="0"/>
          </w:rPr>
          <w:tab/>
          <w:delText>on a file copy of a surety undertaking purporting to be a certificate referred to in subsection (3),</w:delText>
        </w:r>
      </w:del>
    </w:p>
    <w:p>
      <w:pPr>
        <w:pStyle w:val="nzIndenta"/>
        <w:rPr>
          <w:del w:id="4192" w:author="svcMRProcess" w:date="2019-05-12T05:35:00Z"/>
        </w:rPr>
      </w:pPr>
      <w:del w:id="4193" w:author="svcMRProcess" w:date="2019-05-12T05:35:00Z">
        <w:r>
          <w:rPr>
            <w:snapToGrid w:val="0"/>
          </w:rPr>
          <w:tab/>
        </w:r>
        <w:r>
          <w:rPr>
            <w:snapToGrid w:val="0"/>
          </w:rPr>
          <w:tab/>
          <w:delText>is evidence of the matters appearing in the certificate without proof of the signature of the person who made the endorsement.</w:delText>
        </w:r>
      </w:del>
    </w:p>
    <w:p>
      <w:pPr>
        <w:pStyle w:val="MiscClose"/>
        <w:keepNext/>
        <w:rPr>
          <w:del w:id="4194" w:author="svcMRProcess" w:date="2019-05-12T05:35:00Z"/>
          <w:snapToGrid w:val="0"/>
        </w:rPr>
      </w:pPr>
      <w:del w:id="4195" w:author="svcMRProcess" w:date="2019-05-12T05:35:00Z">
        <w:r>
          <w:rPr>
            <w:snapToGrid w:val="0"/>
          </w:rPr>
          <w:delText xml:space="preserve">    ”;</w:delText>
        </w:r>
      </w:del>
    </w:p>
    <w:p>
      <w:pPr>
        <w:pStyle w:val="nzIndenta"/>
        <w:rPr>
          <w:del w:id="4196" w:author="svcMRProcess" w:date="2019-05-12T05:35:00Z"/>
        </w:rPr>
      </w:pPr>
      <w:del w:id="4197" w:author="svcMRProcess" w:date="2019-05-12T05:35:00Z">
        <w:r>
          <w:tab/>
          <w:delText>(c)</w:delText>
        </w:r>
        <w:r>
          <w:tab/>
          <w:delText xml:space="preserve">after paragraph (a) by inserting — </w:delText>
        </w:r>
      </w:del>
    </w:p>
    <w:p>
      <w:pPr>
        <w:pStyle w:val="nzIndenta"/>
        <w:rPr>
          <w:del w:id="4198" w:author="svcMRProcess" w:date="2019-05-12T05:35:00Z"/>
        </w:rPr>
      </w:pPr>
      <w:del w:id="4199" w:author="svcMRProcess" w:date="2019-05-12T05:35:00Z">
        <w:r>
          <w:tab/>
        </w:r>
        <w:r>
          <w:tab/>
          <w:delText>“    and    ”.</w:delText>
        </w:r>
      </w:del>
    </w:p>
    <w:p>
      <w:pPr>
        <w:pStyle w:val="nzSubsection"/>
        <w:rPr>
          <w:del w:id="4200" w:author="svcMRProcess" w:date="2019-05-12T05:35:00Z"/>
        </w:rPr>
      </w:pPr>
      <w:del w:id="4201" w:author="svcMRProcess" w:date="2019-05-12T05:35:00Z">
        <w:r>
          <w:rPr>
            <w:snapToGrid w:val="0"/>
          </w:rPr>
          <w:tab/>
          <w:delText>(5)</w:delText>
        </w:r>
        <w:r>
          <w:rPr>
            <w:snapToGrid w:val="0"/>
          </w:rPr>
          <w:tab/>
          <w:delText>After s</w:delText>
        </w:r>
        <w:r>
          <w:delText>ection</w:delText>
        </w:r>
        <w:r>
          <w:rPr>
            <w:snapToGrid w:val="0"/>
          </w:rPr>
          <w:delText> </w:delText>
        </w:r>
        <w:r>
          <w:delText>45(4) the following subsection is inserted —</w:delText>
        </w:r>
      </w:del>
    </w:p>
    <w:p>
      <w:pPr>
        <w:pStyle w:val="MiscOpen"/>
        <w:ind w:left="595"/>
        <w:rPr>
          <w:del w:id="4202" w:author="svcMRProcess" w:date="2019-05-12T05:35:00Z"/>
          <w:snapToGrid w:val="0"/>
        </w:rPr>
      </w:pPr>
      <w:del w:id="4203" w:author="svcMRProcess" w:date="2019-05-12T05:35:00Z">
        <w:r>
          <w:rPr>
            <w:snapToGrid w:val="0"/>
          </w:rPr>
          <w:delText xml:space="preserve">“    </w:delText>
        </w:r>
      </w:del>
    </w:p>
    <w:p>
      <w:pPr>
        <w:pStyle w:val="nzSubsection"/>
        <w:rPr>
          <w:del w:id="4204" w:author="svcMRProcess" w:date="2019-05-12T05:35:00Z"/>
          <w:snapToGrid w:val="0"/>
        </w:rPr>
      </w:pPr>
      <w:del w:id="4205" w:author="svcMRProcess" w:date="2019-05-12T05:35:00Z">
        <w:r>
          <w:rPr>
            <w:snapToGrid w:val="0"/>
          </w:rPr>
          <w:tab/>
          <w:delText>(5)</w:delText>
        </w:r>
        <w:r>
          <w:rPr>
            <w:snapToGrid w:val="0"/>
          </w:rPr>
          <w:tab/>
          <w:delText>A registrar of the court, other than a deputy registrar of the Magistrates Court or the Children’s Court, is an authorised person for the purposes of subsection (1)(c) and in addition — </w:delText>
        </w:r>
      </w:del>
    </w:p>
    <w:p>
      <w:pPr>
        <w:pStyle w:val="nzIndenta"/>
        <w:rPr>
          <w:del w:id="4206" w:author="svcMRProcess" w:date="2019-05-12T05:35:00Z"/>
          <w:snapToGrid w:val="0"/>
        </w:rPr>
      </w:pPr>
      <w:del w:id="4207" w:author="svcMRProcess" w:date="2019-05-12T05:35:00Z">
        <w:r>
          <w:rPr>
            <w:snapToGrid w:val="0"/>
          </w:rPr>
          <w:tab/>
          <w:delText>(a)</w:delText>
        </w:r>
        <w:r>
          <w:rPr>
            <w:snapToGrid w:val="0"/>
          </w:rPr>
          <w:tab/>
          <w:delText>in respect of committals to the Supreme Court, the Chief Justice; and</w:delText>
        </w:r>
      </w:del>
    </w:p>
    <w:p>
      <w:pPr>
        <w:pStyle w:val="nzIndenta"/>
        <w:rPr>
          <w:del w:id="4208" w:author="svcMRProcess" w:date="2019-05-12T05:35:00Z"/>
          <w:snapToGrid w:val="0"/>
        </w:rPr>
      </w:pPr>
      <w:del w:id="4209" w:author="svcMRProcess" w:date="2019-05-12T05:35:00Z">
        <w:r>
          <w:rPr>
            <w:snapToGrid w:val="0"/>
          </w:rPr>
          <w:tab/>
          <w:delText>(b)</w:delText>
        </w:r>
        <w:r>
          <w:rPr>
            <w:snapToGrid w:val="0"/>
          </w:rPr>
          <w:tab/>
          <w:delText>in respect of committals to the District Court, the Chief Judge,</w:delText>
        </w:r>
      </w:del>
    </w:p>
    <w:p>
      <w:pPr>
        <w:pStyle w:val="nzSubsection"/>
        <w:rPr>
          <w:del w:id="4210" w:author="svcMRProcess" w:date="2019-05-12T05:35:00Z"/>
          <w:snapToGrid w:val="0"/>
        </w:rPr>
      </w:pPr>
      <w:del w:id="4211" w:author="svcMRProcess" w:date="2019-05-12T05:35:00Z">
        <w:r>
          <w:rPr>
            <w:snapToGrid w:val="0"/>
          </w:rPr>
          <w:tab/>
        </w:r>
        <w:r>
          <w:rPr>
            <w:snapToGrid w:val="0"/>
          </w:rPr>
          <w:tab/>
          <w:delText>may authorise a person or persons, by name or office, to perform the function referred to in subsection (1)(c).</w:delText>
        </w:r>
      </w:del>
    </w:p>
    <w:p>
      <w:pPr>
        <w:pStyle w:val="MiscClose"/>
        <w:rPr>
          <w:del w:id="4212" w:author="svcMRProcess" w:date="2019-05-12T05:35:00Z"/>
          <w:snapToGrid w:val="0"/>
        </w:rPr>
      </w:pPr>
      <w:del w:id="4213" w:author="svcMRProcess" w:date="2019-05-12T05:35:00Z">
        <w:r>
          <w:rPr>
            <w:snapToGrid w:val="0"/>
          </w:rPr>
          <w:delText xml:space="preserve">    ”.</w:delText>
        </w:r>
      </w:del>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rPr>
          <w:del w:id="4214" w:author="svcMRProcess" w:date="2019-05-12T05:35:00Z"/>
        </w:rPr>
      </w:pPr>
      <w:bookmarkStart w:id="4215" w:name="_Toc193586456"/>
      <w:bookmarkStart w:id="4216" w:name="_Toc194804272"/>
      <w:bookmarkStart w:id="4217" w:name="_Toc214251936"/>
      <w:del w:id="4218" w:author="svcMRProcess" w:date="2019-05-12T05:35:00Z">
        <w:r>
          <w:rPr>
            <w:rStyle w:val="CharSectno"/>
          </w:rPr>
          <w:delText>29</w:delText>
        </w:r>
        <w:r>
          <w:delText>.</w:delText>
        </w:r>
        <w:r>
          <w:tab/>
          <w:delText>Section 48 amended</w:delText>
        </w:r>
        <w:bookmarkEnd w:id="4215"/>
        <w:bookmarkEnd w:id="4216"/>
      </w:del>
    </w:p>
    <w:p>
      <w:pPr>
        <w:pStyle w:val="nzSubsection"/>
        <w:rPr>
          <w:del w:id="4219" w:author="svcMRProcess" w:date="2019-05-12T05:35:00Z"/>
        </w:rPr>
      </w:pPr>
      <w:del w:id="4220" w:author="svcMRProcess" w:date="2019-05-12T05:35:00Z">
        <w:r>
          <w:tab/>
        </w:r>
        <w:r>
          <w:tab/>
          <w:delText>Section 48(5) is amended as follows:</w:delText>
        </w:r>
      </w:del>
    </w:p>
    <w:p>
      <w:pPr>
        <w:pStyle w:val="nzIndenta"/>
        <w:rPr>
          <w:del w:id="4221" w:author="svcMRProcess" w:date="2019-05-12T05:35:00Z"/>
        </w:rPr>
      </w:pPr>
      <w:del w:id="4222" w:author="svcMRProcess" w:date="2019-05-12T05:35:00Z">
        <w:r>
          <w:tab/>
          <w:delText>(a)</w:delText>
        </w:r>
        <w:r>
          <w:tab/>
          <w:delText xml:space="preserve">in paragraph (a) by deleting “regulations made under the </w:delText>
        </w:r>
        <w:r>
          <w:rPr>
            <w:i/>
            <w:iCs/>
          </w:rPr>
          <w:delText>Criminal Procedure Act 2004</w:delText>
        </w:r>
        <w:r>
          <w:delText xml:space="preserve">;” and inserting instead — </w:delText>
        </w:r>
      </w:del>
    </w:p>
    <w:p>
      <w:pPr>
        <w:pStyle w:val="nzIndenta"/>
        <w:rPr>
          <w:del w:id="4223" w:author="svcMRProcess" w:date="2019-05-12T05:35:00Z"/>
        </w:rPr>
      </w:pPr>
      <w:del w:id="4224" w:author="svcMRProcess" w:date="2019-05-12T05:35:00Z">
        <w:r>
          <w:tab/>
        </w:r>
        <w:r>
          <w:tab/>
          <w:delText>“    the regulations;    ”;</w:delText>
        </w:r>
      </w:del>
    </w:p>
    <w:p>
      <w:pPr>
        <w:pStyle w:val="nzIndenta"/>
        <w:rPr>
          <w:del w:id="4225" w:author="svcMRProcess" w:date="2019-05-12T05:35:00Z"/>
        </w:rPr>
      </w:pPr>
      <w:del w:id="4226" w:author="svcMRProcess" w:date="2019-05-12T05:35:00Z">
        <w:r>
          <w:tab/>
          <w:delText>(b)</w:delText>
        </w:r>
        <w:r>
          <w:tab/>
          <w:delText xml:space="preserve">in paragraph (b) by deleting “made under the </w:delText>
        </w:r>
        <w:r>
          <w:rPr>
            <w:i/>
            <w:iCs/>
          </w:rPr>
          <w:delText>Criminal Procedure Act 2004</w:delText>
        </w:r>
        <w:r>
          <w:delText>”.</w:delText>
        </w:r>
      </w:del>
    </w:p>
    <w:p>
      <w:pPr>
        <w:pStyle w:val="nzHeading5"/>
      </w:pPr>
      <w:bookmarkStart w:id="4227" w:name="_Toc478263502"/>
      <w:bookmarkStart w:id="4228" w:name="_Toc138818213"/>
      <w:bookmarkStart w:id="4229" w:name="_Toc193586457"/>
      <w:bookmarkStart w:id="4230" w:name="_Toc194804273"/>
      <w:r>
        <w:rPr>
          <w:rStyle w:val="CharSectno"/>
        </w:rPr>
        <w:t>30</w:t>
      </w:r>
      <w:r>
        <w:rPr>
          <w:snapToGrid w:val="0"/>
        </w:rPr>
        <w:t>.</w:t>
      </w:r>
      <w:r>
        <w:rPr>
          <w:snapToGrid w:val="0"/>
        </w:rPr>
        <w:tab/>
        <w:t>Section 49 amended</w:t>
      </w:r>
      <w:bookmarkEnd w:id="4227"/>
      <w:bookmarkEnd w:id="4228"/>
      <w:r>
        <w:rPr>
          <w:snapToGrid w:val="0"/>
        </w:rPr>
        <w:t>, related amendment to section 67 and transitional provisions</w:t>
      </w:r>
      <w:bookmarkEnd w:id="4217"/>
      <w:bookmarkEnd w:id="4229"/>
      <w:bookmarkEnd w:id="4230"/>
    </w:p>
    <w:p>
      <w:pPr>
        <w:pStyle w:val="nzSubsection"/>
        <w:rPr>
          <w:del w:id="4231" w:author="svcMRProcess" w:date="2019-05-12T05:35:00Z"/>
          <w:snapToGrid w:val="0"/>
        </w:rPr>
      </w:pPr>
      <w:del w:id="4232" w:author="svcMRProcess" w:date="2019-05-12T05:35:00Z">
        <w:r>
          <w:rPr>
            <w:snapToGrid w:val="0"/>
          </w:rPr>
          <w:tab/>
          <w:delText>(1)</w:delText>
        </w:r>
        <w:r>
          <w:rPr>
            <w:snapToGrid w:val="0"/>
          </w:rPr>
          <w:tab/>
          <w:delText>Section 49(1) is amended as follows:</w:delText>
        </w:r>
      </w:del>
    </w:p>
    <w:p>
      <w:pPr>
        <w:pStyle w:val="nzIndenta"/>
        <w:rPr>
          <w:del w:id="4233" w:author="svcMRProcess" w:date="2019-05-12T05:35:00Z"/>
          <w:snapToGrid w:val="0"/>
        </w:rPr>
      </w:pPr>
      <w:del w:id="4234" w:author="svcMRProcess" w:date="2019-05-12T05:35:00Z">
        <w:r>
          <w:rPr>
            <w:snapToGrid w:val="0"/>
          </w:rPr>
          <w:tab/>
          <w:delText>(a)</w:delText>
        </w:r>
        <w:r>
          <w:rPr>
            <w:snapToGrid w:val="0"/>
          </w:rPr>
          <w:tab/>
          <w:delText>by deleting paragraph (a) and inserting instead — </w:delText>
        </w:r>
      </w:del>
    </w:p>
    <w:p>
      <w:pPr>
        <w:pStyle w:val="MiscOpen"/>
        <w:ind w:left="1332"/>
        <w:rPr>
          <w:del w:id="4235" w:author="svcMRProcess" w:date="2019-05-12T05:35:00Z"/>
          <w:snapToGrid w:val="0"/>
        </w:rPr>
      </w:pPr>
      <w:del w:id="4236" w:author="svcMRProcess" w:date="2019-05-12T05:35:00Z">
        <w:r>
          <w:rPr>
            <w:snapToGrid w:val="0"/>
          </w:rPr>
          <w:delText xml:space="preserve">“    </w:delText>
        </w:r>
      </w:del>
    </w:p>
    <w:p>
      <w:pPr>
        <w:pStyle w:val="nzIndenta"/>
        <w:rPr>
          <w:del w:id="4237" w:author="svcMRProcess" w:date="2019-05-12T05:35:00Z"/>
          <w:snapToGrid w:val="0"/>
        </w:rPr>
      </w:pPr>
      <w:del w:id="4238" w:author="svcMRProcess" w:date="2019-05-12T05:35:00Z">
        <w:r>
          <w:rPr>
            <w:snapToGrid w:val="0"/>
          </w:rPr>
          <w:tab/>
          <w:delText>(a)</w:delText>
        </w:r>
        <w:r>
          <w:rPr>
            <w:snapToGrid w:val="0"/>
          </w:rPr>
          <w:tab/>
          <w:delText>an application for an order that the sum be paid may be made to an appropriate judicial officer — </w:delText>
        </w:r>
      </w:del>
    </w:p>
    <w:p>
      <w:pPr>
        <w:pStyle w:val="nzIndenti"/>
        <w:rPr>
          <w:del w:id="4239" w:author="svcMRProcess" w:date="2019-05-12T05:35:00Z"/>
          <w:snapToGrid w:val="0"/>
        </w:rPr>
      </w:pPr>
      <w:del w:id="4240" w:author="svcMRProcess" w:date="2019-05-12T05:35:00Z">
        <w:r>
          <w:rPr>
            <w:snapToGrid w:val="0"/>
          </w:rPr>
          <w:tab/>
          <w:delText>(i)</w:delText>
        </w:r>
        <w:r>
          <w:rPr>
            <w:snapToGrid w:val="0"/>
          </w:rPr>
          <w:tab/>
          <w:delText>by the Director of Public Prosecutions where the court before which the accused failed to appear was — </w:delText>
        </w:r>
      </w:del>
    </w:p>
    <w:p>
      <w:pPr>
        <w:pStyle w:val="nzIndentI0"/>
        <w:rPr>
          <w:del w:id="4241" w:author="svcMRProcess" w:date="2019-05-12T05:35:00Z"/>
          <w:snapToGrid w:val="0"/>
        </w:rPr>
      </w:pPr>
      <w:del w:id="4242" w:author="svcMRProcess" w:date="2019-05-12T05:35:00Z">
        <w:r>
          <w:rPr>
            <w:snapToGrid w:val="0"/>
          </w:rPr>
          <w:tab/>
          <w:delText>(I)</w:delText>
        </w:r>
        <w:r>
          <w:rPr>
            <w:snapToGrid w:val="0"/>
          </w:rPr>
          <w:tab/>
          <w:delText>the District Court, the Supreme Court or the Court of Appeal; or</w:delText>
        </w:r>
      </w:del>
    </w:p>
    <w:p>
      <w:pPr>
        <w:pStyle w:val="nzIndentI0"/>
        <w:rPr>
          <w:del w:id="4243" w:author="svcMRProcess" w:date="2019-05-12T05:35:00Z"/>
          <w:snapToGrid w:val="0"/>
        </w:rPr>
      </w:pPr>
      <w:del w:id="4244" w:author="svcMRProcess" w:date="2019-05-12T05:35:00Z">
        <w:r>
          <w:rPr>
            <w:snapToGrid w:val="0"/>
          </w:rPr>
          <w:tab/>
          <w:delText>(II)</w:delText>
        </w:r>
        <w:r>
          <w:rPr>
            <w:snapToGrid w:val="0"/>
          </w:rPr>
          <w:tab/>
          <w:delText>another court, if the Director of Public Prosecutions is the prosecutor in that court of the case against the accused;</w:delText>
        </w:r>
      </w:del>
    </w:p>
    <w:p>
      <w:pPr>
        <w:pStyle w:val="nzIndenti"/>
        <w:rPr>
          <w:del w:id="4245" w:author="svcMRProcess" w:date="2019-05-12T05:35:00Z"/>
          <w:snapToGrid w:val="0"/>
        </w:rPr>
      </w:pPr>
      <w:del w:id="4246" w:author="svcMRProcess" w:date="2019-05-12T05:35:00Z">
        <w:r>
          <w:rPr>
            <w:snapToGrid w:val="0"/>
          </w:rPr>
          <w:tab/>
        </w:r>
        <w:r>
          <w:rPr>
            <w:snapToGrid w:val="0"/>
          </w:rPr>
          <w:tab/>
          <w:delText>or</w:delText>
        </w:r>
      </w:del>
    </w:p>
    <w:p>
      <w:pPr>
        <w:pStyle w:val="nzIndenti"/>
        <w:rPr>
          <w:del w:id="4247" w:author="svcMRProcess" w:date="2019-05-12T05:35:00Z"/>
          <w:snapToGrid w:val="0"/>
        </w:rPr>
      </w:pPr>
      <w:del w:id="4248" w:author="svcMRProcess" w:date="2019-05-12T05:35:00Z">
        <w:r>
          <w:rPr>
            <w:snapToGrid w:val="0"/>
          </w:rPr>
          <w:tab/>
          <w:delText>(ii)</w:delText>
        </w:r>
        <w:r>
          <w:rPr>
            <w:snapToGrid w:val="0"/>
          </w:rPr>
          <w:tab/>
          <w:delText>in other cases, by the State Solicitor or the registrar of the court before which the accused failed to appear;</w:delText>
        </w:r>
      </w:del>
    </w:p>
    <w:p>
      <w:pPr>
        <w:pStyle w:val="MiscClose"/>
        <w:rPr>
          <w:del w:id="4249" w:author="svcMRProcess" w:date="2019-05-12T05:35:00Z"/>
          <w:snapToGrid w:val="0"/>
        </w:rPr>
      </w:pPr>
      <w:del w:id="4250" w:author="svcMRProcess" w:date="2019-05-12T05:35:00Z">
        <w:r>
          <w:rPr>
            <w:snapToGrid w:val="0"/>
          </w:rPr>
          <w:delText xml:space="preserve">    ”;</w:delText>
        </w:r>
      </w:del>
    </w:p>
    <w:p>
      <w:pPr>
        <w:pStyle w:val="nzIndenta"/>
        <w:rPr>
          <w:del w:id="4251" w:author="svcMRProcess" w:date="2019-05-12T05:35:00Z"/>
          <w:snapToGrid w:val="0"/>
        </w:rPr>
      </w:pPr>
      <w:del w:id="4252" w:author="svcMRProcess" w:date="2019-05-12T05:35:00Z">
        <w:r>
          <w:rPr>
            <w:snapToGrid w:val="0"/>
          </w:rPr>
          <w:tab/>
          <w:delText>(b)</w:delText>
        </w:r>
        <w:r>
          <w:rPr>
            <w:snapToGrid w:val="0"/>
          </w:rPr>
          <w:tab/>
          <w:delText>by deleting paragraph (b).</w:delText>
        </w:r>
      </w:del>
    </w:p>
    <w:p>
      <w:pPr>
        <w:pStyle w:val="nzSubsection"/>
        <w:rPr>
          <w:del w:id="4253" w:author="svcMRProcess" w:date="2019-05-12T05:35:00Z"/>
        </w:rPr>
      </w:pPr>
      <w:del w:id="4254" w:author="svcMRProcess" w:date="2019-05-12T05:35:00Z">
        <w:r>
          <w:tab/>
          <w:delText>(2)</w:delText>
        </w:r>
        <w:r>
          <w:tab/>
          <w:delText>Section 49(2) is amended as follows:</w:delText>
        </w:r>
      </w:del>
    </w:p>
    <w:p>
      <w:pPr>
        <w:pStyle w:val="nzIndenta"/>
        <w:rPr>
          <w:del w:id="4255" w:author="svcMRProcess" w:date="2019-05-12T05:35:00Z"/>
        </w:rPr>
      </w:pPr>
      <w:del w:id="4256" w:author="svcMRProcess" w:date="2019-05-12T05:35:00Z">
        <w:r>
          <w:tab/>
          <w:delText>(a)</w:delText>
        </w:r>
        <w:r>
          <w:tab/>
          <w:delText xml:space="preserve">in paragraph (a) by deleting “regulations made under the </w:delText>
        </w:r>
        <w:r>
          <w:rPr>
            <w:i/>
            <w:iCs/>
          </w:rPr>
          <w:delText>Criminal Procedure Act 2004</w:delText>
        </w:r>
        <w:r>
          <w:delText xml:space="preserve">;” and inserting instead — </w:delText>
        </w:r>
      </w:del>
    </w:p>
    <w:p>
      <w:pPr>
        <w:pStyle w:val="nzIndenta"/>
        <w:rPr>
          <w:del w:id="4257" w:author="svcMRProcess" w:date="2019-05-12T05:35:00Z"/>
        </w:rPr>
      </w:pPr>
      <w:del w:id="4258" w:author="svcMRProcess" w:date="2019-05-12T05:35:00Z">
        <w:r>
          <w:tab/>
        </w:r>
        <w:r>
          <w:tab/>
          <w:delText>“    the regulations;    ”;</w:delText>
        </w:r>
      </w:del>
    </w:p>
    <w:p>
      <w:pPr>
        <w:pStyle w:val="nzIndenta"/>
        <w:rPr>
          <w:del w:id="4259" w:author="svcMRProcess" w:date="2019-05-12T05:35:00Z"/>
        </w:rPr>
      </w:pPr>
      <w:del w:id="4260" w:author="svcMRProcess" w:date="2019-05-12T05:35:00Z">
        <w:r>
          <w:tab/>
          <w:delText>(b)</w:delText>
        </w:r>
        <w:r>
          <w:tab/>
          <w:delText xml:space="preserve">in paragraph (b) by deleting “made under the </w:delText>
        </w:r>
        <w:r>
          <w:rPr>
            <w:i/>
            <w:iCs/>
          </w:rPr>
          <w:delText>Criminal Procedure Act 2004</w:delText>
        </w:r>
        <w:r>
          <w:delText>”.</w:delText>
        </w:r>
      </w:del>
    </w:p>
    <w:p>
      <w:pPr>
        <w:pStyle w:val="nzSubsection"/>
        <w:rPr>
          <w:del w:id="4261" w:author="svcMRProcess" w:date="2019-05-12T05:35:00Z"/>
        </w:rPr>
      </w:pPr>
      <w:del w:id="4262" w:author="svcMRProcess" w:date="2019-05-12T05:35:00Z">
        <w:r>
          <w:tab/>
          <w:delText>(3)</w:delText>
        </w:r>
        <w:r>
          <w:tab/>
          <w:delText>Section 67(2)(a) is amended as follows:</w:delText>
        </w:r>
      </w:del>
    </w:p>
    <w:p>
      <w:pPr>
        <w:pStyle w:val="nzIndenta"/>
        <w:rPr>
          <w:del w:id="4263" w:author="svcMRProcess" w:date="2019-05-12T05:35:00Z"/>
        </w:rPr>
      </w:pPr>
      <w:del w:id="4264" w:author="svcMRProcess" w:date="2019-05-12T05:35:00Z">
        <w:r>
          <w:tab/>
          <w:delText>(a)</w:delText>
        </w:r>
        <w:r>
          <w:tab/>
          <w:delText>by deleting the comma at the end of subparagraph (iv) and inserting a semicolon instead;</w:delText>
        </w:r>
      </w:del>
    </w:p>
    <w:p>
      <w:pPr>
        <w:pStyle w:val="nzIndenta"/>
        <w:rPr>
          <w:del w:id="4265" w:author="svcMRProcess" w:date="2019-05-12T05:35:00Z"/>
        </w:rPr>
      </w:pPr>
      <w:del w:id="4266" w:author="svcMRProcess" w:date="2019-05-12T05:35:00Z">
        <w:r>
          <w:tab/>
          <w:delText>(b)</w:delText>
        </w:r>
        <w:r>
          <w:tab/>
          <w:delText xml:space="preserve">after subparagraph (iv) by inserting — </w:delText>
        </w:r>
      </w:del>
    </w:p>
    <w:p>
      <w:pPr>
        <w:pStyle w:val="MiscOpen"/>
        <w:ind w:left="2040"/>
        <w:rPr>
          <w:del w:id="4267" w:author="svcMRProcess" w:date="2019-05-12T05:35:00Z"/>
        </w:rPr>
      </w:pPr>
      <w:del w:id="4268" w:author="svcMRProcess" w:date="2019-05-12T05:35:00Z">
        <w:r>
          <w:delText xml:space="preserve">“    </w:delText>
        </w:r>
      </w:del>
    </w:p>
    <w:p>
      <w:pPr>
        <w:pStyle w:val="nzIndenti"/>
        <w:rPr>
          <w:del w:id="4269" w:author="svcMRProcess" w:date="2019-05-12T05:35:00Z"/>
        </w:rPr>
      </w:pPr>
      <w:del w:id="4270" w:author="svcMRProcess" w:date="2019-05-12T05:35:00Z">
        <w:r>
          <w:tab/>
          <w:delText>(v)</w:delText>
        </w:r>
        <w:r>
          <w:tab/>
          <w:delText>for an order under section 49,</w:delText>
        </w:r>
      </w:del>
    </w:p>
    <w:p>
      <w:pPr>
        <w:pStyle w:val="MiscClose"/>
        <w:rPr>
          <w:del w:id="4271" w:author="svcMRProcess" w:date="2019-05-12T05:35:00Z"/>
        </w:rPr>
      </w:pPr>
      <w:del w:id="4272" w:author="svcMRProcess" w:date="2019-05-12T05:35:00Z">
        <w:r>
          <w:delText xml:space="preserve">    ”.</w:delText>
        </w:r>
      </w:del>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4273" w:name="_Toc478263503"/>
      <w:bookmarkStart w:id="4274" w:name="_Toc138818214"/>
      <w:bookmarkStart w:id="4275" w:name="_Toc214251937"/>
      <w:bookmarkStart w:id="4276" w:name="_Toc193586458"/>
      <w:bookmarkStart w:id="4277" w:name="_Toc194804274"/>
      <w:r>
        <w:rPr>
          <w:rStyle w:val="CharSectno"/>
        </w:rPr>
        <w:t>31</w:t>
      </w:r>
      <w:r>
        <w:rPr>
          <w:snapToGrid w:val="0"/>
        </w:rPr>
        <w:t>.</w:t>
      </w:r>
      <w:r>
        <w:rPr>
          <w:snapToGrid w:val="0"/>
        </w:rPr>
        <w:tab/>
        <w:t>Section 51A inserted</w:t>
      </w:r>
      <w:bookmarkEnd w:id="4273"/>
      <w:bookmarkEnd w:id="4274"/>
      <w:r>
        <w:rPr>
          <w:snapToGrid w:val="0"/>
        </w:rPr>
        <w:t xml:space="preserve"> and transitional provisions</w:t>
      </w:r>
      <w:bookmarkEnd w:id="4275"/>
      <w:bookmarkEnd w:id="4276"/>
      <w:bookmarkEnd w:id="4277"/>
    </w:p>
    <w:p>
      <w:pPr>
        <w:pStyle w:val="nzSubsection"/>
        <w:rPr>
          <w:del w:id="4278" w:author="svcMRProcess" w:date="2019-05-12T05:35:00Z"/>
          <w:snapToGrid w:val="0"/>
        </w:rPr>
      </w:pPr>
      <w:del w:id="4279" w:author="svcMRProcess" w:date="2019-05-12T05:35:00Z">
        <w:r>
          <w:rPr>
            <w:snapToGrid w:val="0"/>
          </w:rPr>
          <w:tab/>
          <w:delText>(1)</w:delText>
        </w:r>
        <w:r>
          <w:rPr>
            <w:snapToGrid w:val="0"/>
          </w:rPr>
          <w:tab/>
          <w:delText>After section 51 the following section is inserted — </w:delText>
        </w:r>
      </w:del>
    </w:p>
    <w:p>
      <w:pPr>
        <w:pStyle w:val="MiscOpen"/>
        <w:rPr>
          <w:del w:id="4280" w:author="svcMRProcess" w:date="2019-05-12T05:35:00Z"/>
        </w:rPr>
      </w:pPr>
      <w:del w:id="4281" w:author="svcMRProcess" w:date="2019-05-12T05:35:00Z">
        <w:r>
          <w:delText xml:space="preserve">“    </w:delText>
        </w:r>
      </w:del>
    </w:p>
    <w:p>
      <w:pPr>
        <w:pStyle w:val="nzHeading5"/>
        <w:rPr>
          <w:del w:id="4282" w:author="svcMRProcess" w:date="2019-05-12T05:35:00Z"/>
        </w:rPr>
      </w:pPr>
      <w:bookmarkStart w:id="4283" w:name="_Toc193586459"/>
      <w:bookmarkStart w:id="4284" w:name="_Toc194804275"/>
      <w:del w:id="4285" w:author="svcMRProcess" w:date="2019-05-12T05:35:00Z">
        <w:r>
          <w:delText>51A.</w:delText>
        </w:r>
        <w:r>
          <w:tab/>
        </w:r>
        <w:r>
          <w:rPr>
            <w:snapToGrid w:val="0"/>
          </w:rPr>
          <w:delText>Proceedings before courts of summary jurisdiction for an offence under section 51</w:delText>
        </w:r>
        <w:bookmarkEnd w:id="4283"/>
        <w:bookmarkEnd w:id="4284"/>
      </w:del>
    </w:p>
    <w:p>
      <w:pPr>
        <w:pStyle w:val="nzSubsection"/>
        <w:rPr>
          <w:del w:id="4286" w:author="svcMRProcess" w:date="2019-05-12T05:35:00Z"/>
          <w:snapToGrid w:val="0"/>
        </w:rPr>
      </w:pPr>
      <w:del w:id="4287" w:author="svcMRProcess" w:date="2019-05-12T05:35:00Z">
        <w:r>
          <w:rPr>
            <w:snapToGrid w:val="0"/>
          </w:rPr>
          <w:tab/>
          <w:delText>(1)</w:delText>
        </w:r>
        <w:r>
          <w:rPr>
            <w:snapToGrid w:val="0"/>
          </w:rPr>
          <w:tab/>
          <w:delText>This section applies for the purpose of prosecuting an offence against section 51(1), (2) or (2a) where the court before which the accused is bound to appear at the time when the accused fails to comply with the accused’s bail undertaking</w:delText>
        </w:r>
        <w:bookmarkStart w:id="4288" w:name="_Hlt39899086"/>
        <w:bookmarkEnd w:id="4288"/>
        <w:r>
          <w:rPr>
            <w:snapToGrid w:val="0"/>
          </w:rPr>
          <w:delText xml:space="preserve"> is a court of summary jurisdiction.</w:delText>
        </w:r>
      </w:del>
    </w:p>
    <w:p>
      <w:pPr>
        <w:pStyle w:val="nzSubsection"/>
        <w:rPr>
          <w:del w:id="4289" w:author="svcMRProcess" w:date="2019-05-12T05:35:00Z"/>
        </w:rPr>
      </w:pPr>
      <w:del w:id="4290" w:author="svcMRProcess" w:date="2019-05-12T05:35:00Z">
        <w:r>
          <w:rPr>
            <w:snapToGrid w:val="0"/>
          </w:rPr>
          <w:tab/>
          <w:delText>(2)</w:delText>
        </w:r>
        <w:r>
          <w:rPr>
            <w:snapToGrid w:val="0"/>
          </w:rPr>
          <w:tab/>
          <w:delText xml:space="preserve">Where this section applies, the prosecution </w:delText>
        </w:r>
        <w:r>
          <w:delText>shall be commenced and conducted by the person who was conducting the proceedings in which the accused failed to comply with the accused’s bail undertaking or by a police officer.</w:delText>
        </w:r>
      </w:del>
    </w:p>
    <w:p>
      <w:pPr>
        <w:pStyle w:val="nzSubsection"/>
        <w:rPr>
          <w:del w:id="4291" w:author="svcMRProcess" w:date="2019-05-12T05:35:00Z"/>
          <w:snapToGrid w:val="0"/>
        </w:rPr>
      </w:pPr>
      <w:del w:id="4292" w:author="svcMRProcess" w:date="2019-05-12T05:35:00Z">
        <w:r>
          <w:rPr>
            <w:snapToGrid w:val="0"/>
          </w:rPr>
          <w:tab/>
          <w:delText>(3)</w:delText>
        </w:r>
        <w:r>
          <w:rPr>
            <w:snapToGrid w:val="0"/>
          </w:rPr>
          <w:tab/>
          <w:delText>Where this section applies, the registrar of the court before which the accused was bound to appear shall cause to be issued to the Commissioner of Police a certificate under section 64 as to the accused’s failure to appear.</w:delText>
        </w:r>
      </w:del>
    </w:p>
    <w:p>
      <w:pPr>
        <w:pStyle w:val="MiscClose"/>
        <w:rPr>
          <w:del w:id="4293" w:author="svcMRProcess" w:date="2019-05-12T05:35:00Z"/>
        </w:rPr>
      </w:pPr>
      <w:del w:id="4294" w:author="svcMRProcess" w:date="2019-05-12T05:35:00Z">
        <w:r>
          <w:delText xml:space="preserve">    ”.</w:delText>
        </w:r>
      </w:del>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4295" w:name="_Toc214251939"/>
      <w:bookmarkStart w:id="4296" w:name="_Toc193586460"/>
      <w:bookmarkStart w:id="4297" w:name="_Toc194804276"/>
      <w:r>
        <w:rPr>
          <w:rStyle w:val="CharSectno"/>
        </w:rPr>
        <w:t>32</w:t>
      </w:r>
      <w:r>
        <w:t>.</w:t>
      </w:r>
      <w:r>
        <w:tab/>
        <w:t>Section 52 amended and transitional provisions</w:t>
      </w:r>
      <w:bookmarkEnd w:id="4295"/>
      <w:bookmarkEnd w:id="4296"/>
      <w:bookmarkEnd w:id="4297"/>
    </w:p>
    <w:p>
      <w:pPr>
        <w:pStyle w:val="nzSubsection"/>
        <w:rPr>
          <w:del w:id="4298" w:author="svcMRProcess" w:date="2019-05-12T05:35:00Z"/>
        </w:rPr>
      </w:pPr>
      <w:del w:id="4299" w:author="svcMRProcess" w:date="2019-05-12T05:35:00Z">
        <w:r>
          <w:tab/>
          <w:delText>(1)</w:delText>
        </w:r>
        <w:r>
          <w:tab/>
          <w:delText xml:space="preserve">Section 52(3) is amended by inserting after “undertaking” — </w:delText>
        </w:r>
      </w:del>
    </w:p>
    <w:p>
      <w:pPr>
        <w:pStyle w:val="nzSubsection"/>
        <w:rPr>
          <w:del w:id="4300" w:author="svcMRProcess" w:date="2019-05-12T05:35:00Z"/>
        </w:rPr>
      </w:pPr>
      <w:del w:id="4301" w:author="svcMRProcess" w:date="2019-05-12T05:35:00Z">
        <w:r>
          <w:tab/>
        </w:r>
        <w:r>
          <w:tab/>
          <w:delText>“     or by a police officer    ”.</w:delText>
        </w:r>
      </w:del>
    </w:p>
    <w:p>
      <w:pPr>
        <w:pStyle w:val="nzSubsection"/>
        <w:rPr>
          <w:del w:id="4302" w:author="svcMRProcess" w:date="2019-05-12T05:35:00Z"/>
        </w:rPr>
      </w:pPr>
      <w:del w:id="4303" w:author="svcMRProcess" w:date="2019-05-12T05:35:00Z">
        <w:r>
          <w:tab/>
          <w:delText>(2)</w:delText>
        </w:r>
        <w:r>
          <w:tab/>
          <w:delText xml:space="preserve">After section 52(3) the following subsections are inserted — </w:delText>
        </w:r>
      </w:del>
    </w:p>
    <w:p>
      <w:pPr>
        <w:pStyle w:val="MiscOpen"/>
        <w:ind w:left="600"/>
        <w:rPr>
          <w:del w:id="4304" w:author="svcMRProcess" w:date="2019-05-12T05:35:00Z"/>
        </w:rPr>
      </w:pPr>
      <w:del w:id="4305" w:author="svcMRProcess" w:date="2019-05-12T05:35:00Z">
        <w:r>
          <w:delText xml:space="preserve">“    </w:delText>
        </w:r>
      </w:del>
    </w:p>
    <w:p>
      <w:pPr>
        <w:pStyle w:val="nzSubsection"/>
        <w:rPr>
          <w:del w:id="4306" w:author="svcMRProcess" w:date="2019-05-12T05:35:00Z"/>
          <w:snapToGrid w:val="0"/>
        </w:rPr>
      </w:pPr>
      <w:del w:id="4307" w:author="svcMRProcess" w:date="2019-05-12T05:35:00Z">
        <w:r>
          <w:tab/>
          <w:delText>(3a)</w:delText>
        </w:r>
        <w:r>
          <w:tab/>
          <w:delText xml:space="preserve">Where this section applies, a person authorised under subsection (3b) shall </w:delText>
        </w:r>
        <w:r>
          <w:rPr>
            <w:snapToGrid w:val="0"/>
          </w:rPr>
          <w:delText>cause to be issued to the Commissioner of Police a certificate under section 64 as to the accused’s failure to appear.</w:delText>
        </w:r>
      </w:del>
    </w:p>
    <w:p>
      <w:pPr>
        <w:pStyle w:val="nzSubsection"/>
        <w:rPr>
          <w:del w:id="4308" w:author="svcMRProcess" w:date="2019-05-12T05:35:00Z"/>
        </w:rPr>
      </w:pPr>
      <w:del w:id="4309" w:author="svcMRProcess" w:date="2019-05-12T05:35:00Z">
        <w:r>
          <w:tab/>
          <w:delText>(3b)</w:delText>
        </w:r>
        <w:r>
          <w:tab/>
          <w:delText>The Chief Justice, in respect of cases where the court before which the accused was bound to appear is the Supreme Court, and the Chief Judge, in respect of cases where the court before which the accused was bound to appear is the District Court, may authorise</w:delText>
        </w:r>
        <w:r>
          <w:rPr>
            <w:snapToGrid w:val="0"/>
          </w:rPr>
          <w:delText xml:space="preserve"> a person or persons, by name or office, to perform the function referred to in subsection (3a).</w:delText>
        </w:r>
      </w:del>
    </w:p>
    <w:p>
      <w:pPr>
        <w:pStyle w:val="nzSubsection"/>
        <w:rPr>
          <w:del w:id="4310" w:author="svcMRProcess" w:date="2019-05-12T05:35:00Z"/>
        </w:rPr>
      </w:pPr>
      <w:del w:id="4311" w:author="svcMRProcess" w:date="2019-05-12T05:35:00Z">
        <w:r>
          <w:tab/>
          <w:delText>(3c)</w:delText>
        </w:r>
        <w:r>
          <w:tab/>
          <w:delText>A prosecution that has been commenced under subsection (3) by a police officer shall be conducted by the Director of Public Prosecutions.</w:delText>
        </w:r>
      </w:del>
    </w:p>
    <w:p>
      <w:pPr>
        <w:pStyle w:val="MiscClose"/>
        <w:rPr>
          <w:del w:id="4312" w:author="svcMRProcess" w:date="2019-05-12T05:35:00Z"/>
        </w:rPr>
      </w:pPr>
      <w:del w:id="4313" w:author="svcMRProcess" w:date="2019-05-12T05:35:00Z">
        <w:r>
          <w:delText xml:space="preserve">    ”.</w:delText>
        </w:r>
      </w:del>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4314" w:name="_Toc478263506"/>
      <w:bookmarkStart w:id="4315" w:name="_Toc138818215"/>
      <w:bookmarkStart w:id="4316" w:name="_Toc214251940"/>
      <w:bookmarkStart w:id="4317" w:name="_Toc193586461"/>
      <w:bookmarkStart w:id="4318" w:name="_Toc194804277"/>
      <w:r>
        <w:rPr>
          <w:rStyle w:val="CharSectno"/>
        </w:rPr>
        <w:t>33</w:t>
      </w:r>
      <w:r>
        <w:rPr>
          <w:snapToGrid w:val="0"/>
        </w:rPr>
        <w:t>.</w:t>
      </w:r>
      <w:r>
        <w:rPr>
          <w:snapToGrid w:val="0"/>
        </w:rPr>
        <w:tab/>
        <w:t>Section 54 amended</w:t>
      </w:r>
      <w:bookmarkEnd w:id="4314"/>
      <w:r>
        <w:rPr>
          <w:snapToGrid w:val="0"/>
        </w:rPr>
        <w:t>, related amendment to section 46</w:t>
      </w:r>
      <w:bookmarkEnd w:id="4315"/>
      <w:r>
        <w:rPr>
          <w:snapToGrid w:val="0"/>
        </w:rPr>
        <w:t xml:space="preserve"> and transitional provision</w:t>
      </w:r>
      <w:bookmarkEnd w:id="4316"/>
      <w:bookmarkEnd w:id="4317"/>
      <w:bookmarkEnd w:id="4318"/>
    </w:p>
    <w:p>
      <w:pPr>
        <w:pStyle w:val="nzSubsection"/>
        <w:rPr>
          <w:del w:id="4319" w:author="svcMRProcess" w:date="2019-05-12T05:35:00Z"/>
        </w:rPr>
      </w:pPr>
      <w:del w:id="4320" w:author="svcMRProcess" w:date="2019-05-12T05:35:00Z">
        <w:r>
          <w:tab/>
          <w:delText>(1)</w:delText>
        </w:r>
        <w:r>
          <w:tab/>
          <w:delText xml:space="preserve">Before section 54(1) the following subsection is inserted — </w:delText>
        </w:r>
      </w:del>
    </w:p>
    <w:p>
      <w:pPr>
        <w:pStyle w:val="MiscOpen"/>
        <w:ind w:left="600"/>
        <w:rPr>
          <w:del w:id="4321" w:author="svcMRProcess" w:date="2019-05-12T05:35:00Z"/>
        </w:rPr>
      </w:pPr>
      <w:del w:id="4322" w:author="svcMRProcess" w:date="2019-05-12T05:35:00Z">
        <w:r>
          <w:delText xml:space="preserve">“    </w:delText>
        </w:r>
      </w:del>
    </w:p>
    <w:p>
      <w:pPr>
        <w:pStyle w:val="nzSubsection"/>
        <w:rPr>
          <w:del w:id="4323" w:author="svcMRProcess" w:date="2019-05-12T05:35:00Z"/>
          <w:snapToGrid w:val="0"/>
        </w:rPr>
      </w:pPr>
      <w:del w:id="4324" w:author="svcMRProcess" w:date="2019-05-12T05:35:00Z">
        <w:r>
          <w:tab/>
          <w:delText>(1a)</w:delText>
        </w:r>
        <w:r>
          <w:tab/>
        </w:r>
        <w:r>
          <w:rPr>
            <w:snapToGrid w:val="0"/>
          </w:rPr>
          <w:delText xml:space="preserve">In this section — </w:delText>
        </w:r>
      </w:del>
    </w:p>
    <w:p>
      <w:pPr>
        <w:pStyle w:val="nzDefstart"/>
        <w:rPr>
          <w:del w:id="4325" w:author="svcMRProcess" w:date="2019-05-12T05:35:00Z"/>
        </w:rPr>
      </w:pPr>
      <w:del w:id="4326" w:author="svcMRProcess" w:date="2019-05-12T05:35:00Z">
        <w:r>
          <w:rPr>
            <w:b/>
          </w:rPr>
          <w:tab/>
        </w:r>
        <w:r>
          <w:rPr>
            <w:rStyle w:val="CharDefText"/>
          </w:rPr>
          <w:delText>relevant officer</w:delText>
        </w:r>
        <w:r>
          <w:rPr>
            <w:bCs/>
          </w:rPr>
          <w:delText xml:space="preserve"> means</w:delText>
        </w:r>
        <w:r>
          <w:delText xml:space="preserve"> — </w:delText>
        </w:r>
      </w:del>
    </w:p>
    <w:p>
      <w:pPr>
        <w:pStyle w:val="nzDefpara"/>
        <w:rPr>
          <w:del w:id="4327" w:author="svcMRProcess" w:date="2019-05-12T05:35:00Z"/>
        </w:rPr>
      </w:pPr>
      <w:del w:id="4328" w:author="svcMRProcess" w:date="2019-05-12T05:35:00Z">
        <w:r>
          <w:tab/>
          <w:delText>(a)</w:delText>
        </w:r>
        <w:r>
          <w:tab/>
          <w:delText>if the court before which the accused is required to appear is the District Court, the Supreme Court or the Court of Appeal — the prosecutor; or</w:delText>
        </w:r>
      </w:del>
    </w:p>
    <w:p>
      <w:pPr>
        <w:pStyle w:val="nzDefpara"/>
        <w:rPr>
          <w:del w:id="4329" w:author="svcMRProcess" w:date="2019-05-12T05:35:00Z"/>
        </w:rPr>
      </w:pPr>
      <w:del w:id="4330" w:author="svcMRProcess" w:date="2019-05-12T05:35:00Z">
        <w:r>
          <w:tab/>
          <w:delText>(b)</w:delText>
        </w:r>
        <w:r>
          <w:tab/>
          <w:delText>in any other case — the prosecutor or a police officer.</w:delText>
        </w:r>
      </w:del>
    </w:p>
    <w:p>
      <w:pPr>
        <w:pStyle w:val="MiscClose"/>
        <w:rPr>
          <w:del w:id="4331" w:author="svcMRProcess" w:date="2019-05-12T05:35:00Z"/>
        </w:rPr>
      </w:pPr>
      <w:del w:id="4332" w:author="svcMRProcess" w:date="2019-05-12T05:35:00Z">
        <w:r>
          <w:delText xml:space="preserve">    ”.</w:delText>
        </w:r>
      </w:del>
    </w:p>
    <w:p>
      <w:pPr>
        <w:pStyle w:val="nzSubsection"/>
        <w:rPr>
          <w:del w:id="4333" w:author="svcMRProcess" w:date="2019-05-12T05:35:00Z"/>
        </w:rPr>
      </w:pPr>
      <w:del w:id="4334" w:author="svcMRProcess" w:date="2019-05-12T05:35:00Z">
        <w:r>
          <w:rPr>
            <w:snapToGrid w:val="0"/>
          </w:rPr>
          <w:tab/>
          <w:delText>(2)</w:delText>
        </w:r>
        <w:r>
          <w:rPr>
            <w:snapToGrid w:val="0"/>
          </w:rPr>
          <w:tab/>
        </w:r>
        <w:r>
          <w:delText xml:space="preserve">Section 54(1) is amended by deleting the passage beginning “A police officer” and ending “the police officer — ” and inserting instead — </w:delText>
        </w:r>
      </w:del>
    </w:p>
    <w:p>
      <w:pPr>
        <w:pStyle w:val="MiscOpen"/>
        <w:ind w:left="880"/>
        <w:rPr>
          <w:del w:id="4335" w:author="svcMRProcess" w:date="2019-05-12T05:35:00Z"/>
        </w:rPr>
      </w:pPr>
      <w:del w:id="4336" w:author="svcMRProcess" w:date="2019-05-12T05:35:00Z">
        <w:r>
          <w:delText xml:space="preserve">“    </w:delText>
        </w:r>
      </w:del>
    </w:p>
    <w:p>
      <w:pPr>
        <w:pStyle w:val="nzSubsection"/>
        <w:rPr>
          <w:del w:id="4337" w:author="svcMRProcess" w:date="2019-05-12T05:35:00Z"/>
        </w:rPr>
      </w:pPr>
      <w:del w:id="4338" w:author="svcMRProcess" w:date="2019-05-12T05:35:00Z">
        <w:r>
          <w:tab/>
        </w:r>
        <w:r>
          <w:tab/>
          <w:delText xml:space="preserve">Where an accused has been released on bail the relevant officer may cause the accused to appear before an appropriate judicial officer to show cause why the accused’s bail should not be varied or revoked if the relevant officer — </w:delText>
        </w:r>
      </w:del>
    </w:p>
    <w:p>
      <w:pPr>
        <w:pStyle w:val="MiscClose"/>
        <w:rPr>
          <w:del w:id="4339" w:author="svcMRProcess" w:date="2019-05-12T05:35:00Z"/>
        </w:rPr>
      </w:pPr>
      <w:del w:id="4340" w:author="svcMRProcess" w:date="2019-05-12T05:35:00Z">
        <w:r>
          <w:delText xml:space="preserve">    ”.</w:delText>
        </w:r>
      </w:del>
    </w:p>
    <w:p>
      <w:pPr>
        <w:pStyle w:val="nzSubsection"/>
        <w:rPr>
          <w:del w:id="4341" w:author="svcMRProcess" w:date="2019-05-12T05:35:00Z"/>
        </w:rPr>
      </w:pPr>
      <w:del w:id="4342" w:author="svcMRProcess" w:date="2019-05-12T05:35:00Z">
        <w:r>
          <w:rPr>
            <w:snapToGrid w:val="0"/>
          </w:rPr>
          <w:tab/>
          <w:delText>(3)</w:delText>
        </w:r>
        <w:r>
          <w:rPr>
            <w:snapToGrid w:val="0"/>
          </w:rPr>
          <w:tab/>
        </w:r>
        <w:r>
          <w:delText>Section 54(2) is repealed and the following subsections are inserted instead —</w:delText>
        </w:r>
      </w:del>
    </w:p>
    <w:p>
      <w:pPr>
        <w:pStyle w:val="MiscOpen"/>
        <w:ind w:left="595"/>
        <w:rPr>
          <w:del w:id="4343" w:author="svcMRProcess" w:date="2019-05-12T05:35:00Z"/>
          <w:snapToGrid w:val="0"/>
        </w:rPr>
      </w:pPr>
      <w:del w:id="4344" w:author="svcMRProcess" w:date="2019-05-12T05:35:00Z">
        <w:r>
          <w:rPr>
            <w:snapToGrid w:val="0"/>
          </w:rPr>
          <w:delText xml:space="preserve">“    </w:delText>
        </w:r>
      </w:del>
    </w:p>
    <w:p>
      <w:pPr>
        <w:pStyle w:val="nzSubsection"/>
        <w:rPr>
          <w:del w:id="4345" w:author="svcMRProcess" w:date="2019-05-12T05:35:00Z"/>
          <w:snapToGrid w:val="0"/>
        </w:rPr>
      </w:pPr>
      <w:del w:id="4346" w:author="svcMRProcess" w:date="2019-05-12T05:35:00Z">
        <w:r>
          <w:tab/>
          <w:delText>(2)</w:delText>
        </w:r>
        <w:r>
          <w:tab/>
          <w:delText xml:space="preserve">For the purposes of </w:delText>
        </w:r>
        <w:r>
          <w:rPr>
            <w:snapToGrid w:val="0"/>
          </w:rPr>
          <w:delText>causing an accused to appear before an appropriate judicial officer as provided in subsection (1) — </w:delText>
        </w:r>
      </w:del>
    </w:p>
    <w:p>
      <w:pPr>
        <w:pStyle w:val="nzIndenta"/>
        <w:rPr>
          <w:del w:id="4347" w:author="svcMRProcess" w:date="2019-05-12T05:35:00Z"/>
          <w:snapToGrid w:val="0"/>
        </w:rPr>
      </w:pPr>
      <w:del w:id="4348" w:author="svcMRProcess" w:date="2019-05-12T05:35:00Z">
        <w:r>
          <w:rPr>
            <w:snapToGrid w:val="0"/>
          </w:rPr>
          <w:tab/>
          <w:delText>(a)</w:delText>
        </w:r>
        <w:r>
          <w:rPr>
            <w:snapToGrid w:val="0"/>
          </w:rPr>
          <w:tab/>
          <w:delText>a police officer may arrest the accused without warrant and bring the accused before an appropriate judicial officer; or</w:delText>
        </w:r>
      </w:del>
    </w:p>
    <w:p>
      <w:pPr>
        <w:pStyle w:val="nzIndenta"/>
        <w:rPr>
          <w:del w:id="4349" w:author="svcMRProcess" w:date="2019-05-12T05:35:00Z"/>
          <w:snapToGrid w:val="0"/>
        </w:rPr>
      </w:pPr>
      <w:del w:id="4350" w:author="svcMRProcess" w:date="2019-05-12T05:35:00Z">
        <w:r>
          <w:rPr>
            <w:snapToGrid w:val="0"/>
          </w:rPr>
          <w:tab/>
          <w:delText>(b)</w:delText>
        </w:r>
        <w:r>
          <w:rPr>
            <w:snapToGrid w:val="0"/>
          </w:rPr>
          <w:tab/>
          <w:delText>the relevant officer may apply to an appropriate judicial officer for a summons or warrant on any ground specified in subsection (1).</w:delText>
        </w:r>
      </w:del>
    </w:p>
    <w:p>
      <w:pPr>
        <w:pStyle w:val="nzSubsection"/>
        <w:rPr>
          <w:del w:id="4351" w:author="svcMRProcess" w:date="2019-05-12T05:35:00Z"/>
        </w:rPr>
      </w:pPr>
      <w:del w:id="4352" w:author="svcMRProcess" w:date="2019-05-12T05:35:00Z">
        <w:r>
          <w:tab/>
          <w:delText>(2a)</w:delText>
        </w:r>
        <w:r>
          <w:tab/>
          <w:delText>A police officer shall not exercise the power conferred by subsection (2)(a) unless the police officer is the relevant officer or is requested in writing to do so by the relevant officer.</w:delText>
        </w:r>
      </w:del>
    </w:p>
    <w:p>
      <w:pPr>
        <w:pStyle w:val="MiscClose"/>
        <w:keepNext/>
        <w:rPr>
          <w:del w:id="4353" w:author="svcMRProcess" w:date="2019-05-12T05:35:00Z"/>
          <w:snapToGrid w:val="0"/>
        </w:rPr>
      </w:pPr>
      <w:del w:id="4354" w:author="svcMRProcess" w:date="2019-05-12T05:35:00Z">
        <w:r>
          <w:rPr>
            <w:snapToGrid w:val="0"/>
          </w:rPr>
          <w:delText xml:space="preserve">    ”.</w:delText>
        </w:r>
      </w:del>
    </w:p>
    <w:p>
      <w:pPr>
        <w:pStyle w:val="nzSubsection"/>
        <w:rPr>
          <w:del w:id="4355" w:author="svcMRProcess" w:date="2019-05-12T05:35:00Z"/>
          <w:snapToGrid w:val="0"/>
        </w:rPr>
      </w:pPr>
      <w:del w:id="4356" w:author="svcMRProcess" w:date="2019-05-12T05:35:00Z">
        <w:r>
          <w:rPr>
            <w:snapToGrid w:val="0"/>
          </w:rPr>
          <w:tab/>
          <w:delText>(4)</w:delText>
        </w:r>
        <w:r>
          <w:rPr>
            <w:snapToGrid w:val="0"/>
          </w:rPr>
          <w:tab/>
          <w:delText>After section 54(4) the following subsection is inserted — </w:delText>
        </w:r>
      </w:del>
    </w:p>
    <w:p>
      <w:pPr>
        <w:pStyle w:val="MiscOpen"/>
        <w:ind w:left="595"/>
        <w:rPr>
          <w:del w:id="4357" w:author="svcMRProcess" w:date="2019-05-12T05:35:00Z"/>
          <w:snapToGrid w:val="0"/>
        </w:rPr>
      </w:pPr>
      <w:del w:id="4358" w:author="svcMRProcess" w:date="2019-05-12T05:35:00Z">
        <w:r>
          <w:rPr>
            <w:snapToGrid w:val="0"/>
          </w:rPr>
          <w:delText xml:space="preserve">“    </w:delText>
        </w:r>
      </w:del>
    </w:p>
    <w:p>
      <w:pPr>
        <w:pStyle w:val="nzSubsection"/>
        <w:rPr>
          <w:del w:id="4359" w:author="svcMRProcess" w:date="2019-05-12T05:35:00Z"/>
          <w:snapToGrid w:val="0"/>
        </w:rPr>
      </w:pPr>
      <w:del w:id="4360" w:author="svcMRProcess" w:date="2019-05-12T05:35:00Z">
        <w:r>
          <w:rPr>
            <w:snapToGrid w:val="0"/>
          </w:rPr>
          <w:tab/>
          <w:delText>(5)</w:delText>
        </w:r>
        <w:r>
          <w:rPr>
            <w:snapToGrid w:val="0"/>
          </w:rPr>
          <w:tab/>
          <w:delText xml:space="preserve">If — </w:delText>
        </w:r>
      </w:del>
    </w:p>
    <w:p>
      <w:pPr>
        <w:pStyle w:val="nzIndenta"/>
        <w:rPr>
          <w:del w:id="4361" w:author="svcMRProcess" w:date="2019-05-12T05:35:00Z"/>
        </w:rPr>
      </w:pPr>
      <w:del w:id="4362" w:author="svcMRProcess" w:date="2019-05-12T05:35:00Z">
        <w:r>
          <w:rPr>
            <w:snapToGrid w:val="0"/>
          </w:rPr>
          <w:tab/>
          <w:delText>(a)</w:delText>
        </w:r>
        <w:r>
          <w:rPr>
            <w:snapToGrid w:val="0"/>
          </w:rPr>
          <w:tab/>
        </w:r>
        <w:r>
          <w:delText>the court before which the accused is required to appear is the District Court, the Supreme Court or the Court of Appeal; and</w:delText>
        </w:r>
      </w:del>
    </w:p>
    <w:p>
      <w:pPr>
        <w:pStyle w:val="nzIndenta"/>
        <w:rPr>
          <w:del w:id="4363" w:author="svcMRProcess" w:date="2019-05-12T05:35:00Z"/>
          <w:snapToGrid w:val="0"/>
        </w:rPr>
      </w:pPr>
      <w:del w:id="4364" w:author="svcMRProcess" w:date="2019-05-12T05:35:00Z">
        <w:r>
          <w:rPr>
            <w:snapToGrid w:val="0"/>
          </w:rPr>
          <w:tab/>
          <w:delText>(b)</w:delText>
        </w:r>
        <w:r>
          <w:rPr>
            <w:snapToGrid w:val="0"/>
          </w:rPr>
          <w:tab/>
          <w:delText>a police officer is satisfied that because of the urgency of the case it is not practicable for the prosecutor to exercise the power conferred by subsection (1),</w:delText>
        </w:r>
      </w:del>
    </w:p>
    <w:p>
      <w:pPr>
        <w:pStyle w:val="nzSubsection"/>
        <w:rPr>
          <w:del w:id="4365" w:author="svcMRProcess" w:date="2019-05-12T05:35:00Z"/>
          <w:snapToGrid w:val="0"/>
        </w:rPr>
      </w:pPr>
      <w:del w:id="4366" w:author="svcMRProcess" w:date="2019-05-12T05:35:00Z">
        <w:r>
          <w:rPr>
            <w:snapToGrid w:val="0"/>
          </w:rPr>
          <w:tab/>
        </w:r>
        <w:r>
          <w:rPr>
            <w:snapToGrid w:val="0"/>
          </w:rPr>
          <w:tab/>
          <w:delText>the police officer may exercise that power.</w:delText>
        </w:r>
      </w:del>
    </w:p>
    <w:p>
      <w:pPr>
        <w:pStyle w:val="nzSubsection"/>
        <w:rPr>
          <w:del w:id="4367" w:author="svcMRProcess" w:date="2019-05-12T05:35:00Z"/>
          <w:snapToGrid w:val="0"/>
        </w:rPr>
      </w:pPr>
      <w:del w:id="4368" w:author="svcMRProcess" w:date="2019-05-12T05:35:00Z">
        <w:r>
          <w:rPr>
            <w:snapToGrid w:val="0"/>
          </w:rPr>
          <w:tab/>
          <w:delText>(6)</w:delText>
        </w:r>
        <w:r>
          <w:rPr>
            <w:snapToGrid w:val="0"/>
          </w:rPr>
          <w:tab/>
        </w:r>
        <w:r>
          <w:delText>If a police officer, acting under subsection (5), exercises the power conferred by subsection (1), the police officer is to be regarded as the relevant officer for the purposes of this section</w:delText>
        </w:r>
        <w:r>
          <w:rPr>
            <w:snapToGrid w:val="0"/>
          </w:rPr>
          <w:delText>.</w:delText>
        </w:r>
      </w:del>
    </w:p>
    <w:p>
      <w:pPr>
        <w:pStyle w:val="MiscClose"/>
        <w:rPr>
          <w:del w:id="4369" w:author="svcMRProcess" w:date="2019-05-12T05:35:00Z"/>
          <w:snapToGrid w:val="0"/>
        </w:rPr>
      </w:pPr>
      <w:del w:id="4370" w:author="svcMRProcess" w:date="2019-05-12T05:35:00Z">
        <w:r>
          <w:rPr>
            <w:snapToGrid w:val="0"/>
          </w:rPr>
          <w:delText xml:space="preserve">    ”.</w:delText>
        </w:r>
      </w:del>
    </w:p>
    <w:p>
      <w:pPr>
        <w:pStyle w:val="nzSubsection"/>
        <w:rPr>
          <w:del w:id="4371" w:author="svcMRProcess" w:date="2019-05-12T05:35:00Z"/>
          <w:snapToGrid w:val="0"/>
        </w:rPr>
      </w:pPr>
      <w:del w:id="4372" w:author="svcMRProcess" w:date="2019-05-12T05:35:00Z">
        <w:r>
          <w:rPr>
            <w:snapToGrid w:val="0"/>
          </w:rPr>
          <w:tab/>
          <w:delText>(5)</w:delText>
        </w:r>
        <w:r>
          <w:rPr>
            <w:snapToGrid w:val="0"/>
          </w:rPr>
          <w:tab/>
          <w:delText>Section 46(1)(b) is amended by deleting “a police” and inserting instead — </w:delText>
        </w:r>
      </w:del>
    </w:p>
    <w:p>
      <w:pPr>
        <w:pStyle w:val="nzSubsection"/>
        <w:rPr>
          <w:del w:id="4373" w:author="svcMRProcess" w:date="2019-05-12T05:35:00Z"/>
          <w:snapToGrid w:val="0"/>
        </w:rPr>
      </w:pPr>
      <w:del w:id="4374" w:author="svcMRProcess" w:date="2019-05-12T05:35:00Z">
        <w:r>
          <w:rPr>
            <w:snapToGrid w:val="0"/>
          </w:rPr>
          <w:tab/>
        </w:r>
        <w:r>
          <w:rPr>
            <w:snapToGrid w:val="0"/>
          </w:rPr>
          <w:tab/>
          <w:delText>“    the relevant    ”.</w:delText>
        </w:r>
      </w:del>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del w:id="4375" w:author="svcMRProcess" w:date="2019-05-12T05:35:00Z"/>
          <w:snapToGrid w:val="0"/>
        </w:rPr>
      </w:pPr>
      <w:bookmarkStart w:id="4376" w:name="_Toc478263507"/>
      <w:bookmarkStart w:id="4377" w:name="_Toc138818216"/>
      <w:bookmarkStart w:id="4378" w:name="_Toc193586462"/>
      <w:bookmarkStart w:id="4379" w:name="_Toc194804278"/>
      <w:bookmarkStart w:id="4380" w:name="_Toc214251950"/>
      <w:del w:id="4381" w:author="svcMRProcess" w:date="2019-05-12T05:35:00Z">
        <w:r>
          <w:rPr>
            <w:rStyle w:val="CharSectno"/>
          </w:rPr>
          <w:delText>34</w:delText>
        </w:r>
        <w:r>
          <w:rPr>
            <w:snapToGrid w:val="0"/>
          </w:rPr>
          <w:delText>.</w:delText>
        </w:r>
        <w:r>
          <w:rPr>
            <w:snapToGrid w:val="0"/>
          </w:rPr>
          <w:tab/>
          <w:delText>Section 54A inserted</w:delText>
        </w:r>
        <w:bookmarkEnd w:id="4376"/>
        <w:bookmarkEnd w:id="4377"/>
        <w:bookmarkEnd w:id="4378"/>
        <w:bookmarkEnd w:id="4379"/>
      </w:del>
    </w:p>
    <w:p>
      <w:pPr>
        <w:pStyle w:val="nzSubsection"/>
        <w:rPr>
          <w:del w:id="4382" w:author="svcMRProcess" w:date="2019-05-12T05:35:00Z"/>
          <w:snapToGrid w:val="0"/>
        </w:rPr>
      </w:pPr>
      <w:del w:id="4383" w:author="svcMRProcess" w:date="2019-05-12T05:35:00Z">
        <w:r>
          <w:rPr>
            <w:snapToGrid w:val="0"/>
          </w:rPr>
          <w:tab/>
        </w:r>
        <w:r>
          <w:rPr>
            <w:snapToGrid w:val="0"/>
          </w:rPr>
          <w:tab/>
          <w:delText>After section 54 the following section is inserted — </w:delText>
        </w:r>
      </w:del>
    </w:p>
    <w:p>
      <w:pPr>
        <w:pStyle w:val="MiscOpen"/>
        <w:spacing w:before="80"/>
        <w:rPr>
          <w:del w:id="4384" w:author="svcMRProcess" w:date="2019-05-12T05:35:00Z"/>
          <w:snapToGrid w:val="0"/>
        </w:rPr>
      </w:pPr>
      <w:del w:id="4385" w:author="svcMRProcess" w:date="2019-05-12T05:35:00Z">
        <w:r>
          <w:rPr>
            <w:snapToGrid w:val="0"/>
          </w:rPr>
          <w:delText xml:space="preserve">“    </w:delText>
        </w:r>
      </w:del>
    </w:p>
    <w:p>
      <w:pPr>
        <w:pStyle w:val="nzHeading5"/>
        <w:rPr>
          <w:del w:id="4386" w:author="svcMRProcess" w:date="2019-05-12T05:35:00Z"/>
        </w:rPr>
      </w:pPr>
      <w:bookmarkStart w:id="4387" w:name="_Toc193586463"/>
      <w:bookmarkStart w:id="4388" w:name="_Toc194804279"/>
      <w:del w:id="4389" w:author="svcMRProcess" w:date="2019-05-12T05:35:00Z">
        <w:r>
          <w:rPr>
            <w:snapToGrid w:val="0"/>
          </w:rPr>
          <w:delText>54A.</w:delText>
        </w:r>
        <w:r>
          <w:rPr>
            <w:snapToGrid w:val="0"/>
          </w:rPr>
          <w:tab/>
          <w:delText>Accused on committal may be taken before court by which committed</w:delText>
        </w:r>
        <w:bookmarkEnd w:id="4387"/>
        <w:bookmarkEnd w:id="4388"/>
      </w:del>
    </w:p>
    <w:p>
      <w:pPr>
        <w:pStyle w:val="nzSubsection"/>
        <w:rPr>
          <w:del w:id="4390" w:author="svcMRProcess" w:date="2019-05-12T05:35:00Z"/>
          <w:snapToGrid w:val="0"/>
        </w:rPr>
      </w:pPr>
      <w:del w:id="4391" w:author="svcMRProcess" w:date="2019-05-12T05:35:00Z">
        <w:r>
          <w:rPr>
            <w:snapToGrid w:val="0"/>
          </w:rPr>
          <w:tab/>
          <w:delText>(1)</w:delText>
        </w:r>
        <w:r>
          <w:rPr>
            <w:snapToGrid w:val="0"/>
          </w:rPr>
          <w:tab/>
          <w:delText>This section applies to an accused — </w:delText>
        </w:r>
      </w:del>
    </w:p>
    <w:p>
      <w:pPr>
        <w:pStyle w:val="nzIndenta"/>
        <w:rPr>
          <w:del w:id="4392" w:author="svcMRProcess" w:date="2019-05-12T05:35:00Z"/>
          <w:snapToGrid w:val="0"/>
        </w:rPr>
      </w:pPr>
      <w:del w:id="4393" w:author="svcMRProcess" w:date="2019-05-12T05:35:00Z">
        <w:r>
          <w:rPr>
            <w:snapToGrid w:val="0"/>
          </w:rPr>
          <w:tab/>
          <w:delText>(a)</w:delText>
        </w:r>
        <w:r>
          <w:rPr>
            <w:snapToGrid w:val="0"/>
          </w:rPr>
          <w:tab/>
          <w:delText>who has been released on bail following the accused’s committal to the District Court or the Supreme Court to be tried (otherwise than for murder) or sentenced or otherwise dealt with; and</w:delText>
        </w:r>
      </w:del>
    </w:p>
    <w:p>
      <w:pPr>
        <w:pStyle w:val="nzIndenta"/>
        <w:rPr>
          <w:del w:id="4394" w:author="svcMRProcess" w:date="2019-05-12T05:35:00Z"/>
          <w:snapToGrid w:val="0"/>
        </w:rPr>
      </w:pPr>
      <w:del w:id="4395" w:author="svcMRProcess" w:date="2019-05-12T05:35:00Z">
        <w:r>
          <w:rPr>
            <w:snapToGrid w:val="0"/>
          </w:rPr>
          <w:tab/>
          <w:delText>(b)</w:delText>
        </w:r>
        <w:r>
          <w:rPr>
            <w:snapToGrid w:val="0"/>
          </w:rPr>
          <w:tab/>
          <w:delText>who has not made an appearance in that court on the committal; and</w:delText>
        </w:r>
      </w:del>
    </w:p>
    <w:p>
      <w:pPr>
        <w:pStyle w:val="nzIndenta"/>
        <w:rPr>
          <w:del w:id="4396" w:author="svcMRProcess" w:date="2019-05-12T05:35:00Z"/>
          <w:snapToGrid w:val="0"/>
        </w:rPr>
      </w:pPr>
      <w:del w:id="4397" w:author="svcMRProcess" w:date="2019-05-12T05:35:00Z">
        <w:r>
          <w:rPr>
            <w:snapToGrid w:val="0"/>
          </w:rPr>
          <w:tab/>
          <w:delText>(c)</w:delText>
        </w:r>
        <w:r>
          <w:rPr>
            <w:snapToGrid w:val="0"/>
          </w:rPr>
          <w:tab/>
          <w:delText>who, in the opinion of the relevant officer under section 54, should be made to show cause in terms of subsection (1) of that section.</w:delText>
        </w:r>
      </w:del>
    </w:p>
    <w:p>
      <w:pPr>
        <w:pStyle w:val="nzSubsection"/>
        <w:rPr>
          <w:del w:id="4398" w:author="svcMRProcess" w:date="2019-05-12T05:35:00Z"/>
          <w:snapToGrid w:val="0"/>
        </w:rPr>
      </w:pPr>
      <w:del w:id="4399" w:author="svcMRProcess" w:date="2019-05-12T05:35:00Z">
        <w:r>
          <w:rPr>
            <w:snapToGrid w:val="0"/>
          </w:rPr>
          <w:tab/>
          <w:delText>(2)</w:delText>
        </w:r>
        <w:r>
          <w:rPr>
            <w:snapToGrid w:val="0"/>
          </w:rPr>
          <w:tab/>
          <w:delText>The relevant officer may, under section 54, cause an accused to whom this section applies to appear before a judicial officer who is empowered to exercise jurisdiction in the court in which the committal order was made, instead of before an appropriate judicial officer.</w:delText>
        </w:r>
      </w:del>
    </w:p>
    <w:p>
      <w:pPr>
        <w:pStyle w:val="nzSubsection"/>
        <w:rPr>
          <w:del w:id="4400" w:author="svcMRProcess" w:date="2019-05-12T05:35:00Z"/>
          <w:snapToGrid w:val="0"/>
        </w:rPr>
      </w:pPr>
      <w:del w:id="4401" w:author="svcMRProcess" w:date="2019-05-12T05:35:00Z">
        <w:r>
          <w:rPr>
            <w:snapToGrid w:val="0"/>
          </w:rPr>
          <w:tab/>
          <w:delText>(3)</w:delText>
        </w:r>
        <w:r>
          <w:rPr>
            <w:snapToGrid w:val="0"/>
          </w:rPr>
          <w:tab/>
          <w:delText>A judicial officer before whom an accused so appears is to be regarded as an appropriate judicial officer for the purposes of section 54(2).</w:delText>
        </w:r>
      </w:del>
    </w:p>
    <w:p>
      <w:pPr>
        <w:pStyle w:val="nzSubsection"/>
        <w:rPr>
          <w:del w:id="4402" w:author="svcMRProcess" w:date="2019-05-12T05:35:00Z"/>
          <w:snapToGrid w:val="0"/>
        </w:rPr>
      </w:pPr>
      <w:del w:id="4403" w:author="svcMRProcess" w:date="2019-05-12T05:35:00Z">
        <w:r>
          <w:rPr>
            <w:snapToGrid w:val="0"/>
          </w:rPr>
          <w:tab/>
          <w:delText>(4)</w:delText>
        </w:r>
        <w:r>
          <w:rPr>
            <w:snapToGrid w:val="0"/>
          </w:rPr>
          <w:tab/>
          <w:delText>A judicial officer before whom an accused so appears is not obliged to exercise any power conferred by section 55 but may refuse to do so and direct the relevant officer to cause the accused to appear before an appropriate judicial officer.</w:delText>
        </w:r>
      </w:del>
    </w:p>
    <w:p>
      <w:pPr>
        <w:pStyle w:val="nzSubsection"/>
        <w:rPr>
          <w:del w:id="4404" w:author="svcMRProcess" w:date="2019-05-12T05:35:00Z"/>
          <w:snapToGrid w:val="0"/>
        </w:rPr>
      </w:pPr>
      <w:del w:id="4405" w:author="svcMRProcess" w:date="2019-05-12T05:35:00Z">
        <w:r>
          <w:rPr>
            <w:snapToGrid w:val="0"/>
          </w:rPr>
          <w:tab/>
          <w:delText>(5)</w:delText>
        </w:r>
        <w:r>
          <w:rPr>
            <w:snapToGrid w:val="0"/>
          </w:rPr>
          <w:tab/>
          <w:delText>A relevant officer shall comply with a direction given to that officer under subsection (4).</w:delText>
        </w:r>
      </w:del>
    </w:p>
    <w:p>
      <w:pPr>
        <w:pStyle w:val="MiscellaneousFootnotes"/>
        <w:tabs>
          <w:tab w:val="left" w:pos="1440"/>
        </w:tabs>
        <w:rPr>
          <w:del w:id="4406" w:author="svcMRProcess" w:date="2019-05-12T05:35:00Z"/>
          <w:i/>
          <w:iCs/>
          <w:snapToGrid w:val="0"/>
          <w:sz w:val="20"/>
        </w:rPr>
      </w:pPr>
      <w:del w:id="4407" w:author="svcMRProcess" w:date="2019-05-12T05:35:00Z">
        <w:r>
          <w:rPr>
            <w:snapToGrid w:val="0"/>
            <w:sz w:val="20"/>
          </w:rPr>
          <w:tab/>
        </w:r>
        <w:r>
          <w:rPr>
            <w:i/>
            <w:iCs/>
            <w:snapToGrid w:val="0"/>
            <w:sz w:val="20"/>
          </w:rPr>
          <w:delText>[Section 54A amended by No. 29 of 2008 s. 24(6).]</w:delText>
        </w:r>
      </w:del>
    </w:p>
    <w:p>
      <w:pPr>
        <w:pStyle w:val="MiscClose"/>
        <w:rPr>
          <w:del w:id="4408" w:author="svcMRProcess" w:date="2019-05-12T05:35:00Z"/>
          <w:snapToGrid w:val="0"/>
        </w:rPr>
      </w:pPr>
      <w:del w:id="4409" w:author="svcMRProcess" w:date="2019-05-12T05:35:00Z">
        <w:r>
          <w:rPr>
            <w:snapToGrid w:val="0"/>
          </w:rPr>
          <w:delText xml:space="preserve">    ”.</w:delText>
        </w:r>
      </w:del>
    </w:p>
    <w:p>
      <w:pPr>
        <w:pStyle w:val="nzHeading5"/>
        <w:rPr>
          <w:del w:id="4410" w:author="svcMRProcess" w:date="2019-05-12T05:35:00Z"/>
          <w:snapToGrid w:val="0"/>
        </w:rPr>
      </w:pPr>
      <w:bookmarkStart w:id="4411" w:name="_Toc454683595"/>
      <w:bookmarkStart w:id="4412" w:name="_Toc138818217"/>
      <w:bookmarkStart w:id="4413" w:name="_Toc193586464"/>
      <w:bookmarkStart w:id="4414" w:name="_Toc194804280"/>
      <w:del w:id="4415" w:author="svcMRProcess" w:date="2019-05-12T05:35:00Z">
        <w:r>
          <w:rPr>
            <w:rStyle w:val="CharSectno"/>
          </w:rPr>
          <w:delText>35</w:delText>
        </w:r>
        <w:r>
          <w:rPr>
            <w:snapToGrid w:val="0"/>
          </w:rPr>
          <w:delText>.</w:delText>
        </w:r>
        <w:r>
          <w:rPr>
            <w:snapToGrid w:val="0"/>
          </w:rPr>
          <w:tab/>
          <w:delText>Section 56 repealed</w:delText>
        </w:r>
        <w:bookmarkEnd w:id="4411"/>
        <w:bookmarkEnd w:id="4412"/>
        <w:bookmarkEnd w:id="4413"/>
        <w:bookmarkEnd w:id="4414"/>
      </w:del>
    </w:p>
    <w:p>
      <w:pPr>
        <w:pStyle w:val="nzSubsection"/>
        <w:rPr>
          <w:del w:id="4416" w:author="svcMRProcess" w:date="2019-05-12T05:35:00Z"/>
          <w:snapToGrid w:val="0"/>
        </w:rPr>
      </w:pPr>
      <w:del w:id="4417" w:author="svcMRProcess" w:date="2019-05-12T05:35:00Z">
        <w:r>
          <w:rPr>
            <w:snapToGrid w:val="0"/>
          </w:rPr>
          <w:tab/>
        </w:r>
        <w:r>
          <w:rPr>
            <w:snapToGrid w:val="0"/>
          </w:rPr>
          <w:tab/>
          <w:delText>Section 56 is repealed.</w:delText>
        </w:r>
      </w:del>
    </w:p>
    <w:p>
      <w:pPr>
        <w:pStyle w:val="nzHeading5"/>
        <w:rPr>
          <w:del w:id="4418" w:author="svcMRProcess" w:date="2019-05-12T05:35:00Z"/>
          <w:snapToGrid w:val="0"/>
        </w:rPr>
      </w:pPr>
      <w:bookmarkStart w:id="4419" w:name="_Toc454683596"/>
      <w:bookmarkStart w:id="4420" w:name="_Toc138818218"/>
      <w:bookmarkStart w:id="4421" w:name="_Toc193586465"/>
      <w:bookmarkStart w:id="4422" w:name="_Toc194804281"/>
      <w:del w:id="4423" w:author="svcMRProcess" w:date="2019-05-12T05:35:00Z">
        <w:r>
          <w:rPr>
            <w:rStyle w:val="CharSectno"/>
          </w:rPr>
          <w:delText>36</w:delText>
        </w:r>
        <w:r>
          <w:rPr>
            <w:snapToGrid w:val="0"/>
          </w:rPr>
          <w:delText>.</w:delText>
        </w:r>
        <w:r>
          <w:rPr>
            <w:snapToGrid w:val="0"/>
          </w:rPr>
          <w:tab/>
          <w:delText>Sections 59A and 59B inserted</w:delText>
        </w:r>
        <w:bookmarkEnd w:id="4419"/>
        <w:r>
          <w:rPr>
            <w:snapToGrid w:val="0"/>
          </w:rPr>
          <w:delText xml:space="preserve"> and related amendments to sections 16 and 58</w:delText>
        </w:r>
        <w:bookmarkEnd w:id="4420"/>
        <w:bookmarkEnd w:id="4421"/>
        <w:bookmarkEnd w:id="4422"/>
      </w:del>
    </w:p>
    <w:p>
      <w:pPr>
        <w:pStyle w:val="nzSubsection"/>
        <w:rPr>
          <w:del w:id="4424" w:author="svcMRProcess" w:date="2019-05-12T05:35:00Z"/>
          <w:snapToGrid w:val="0"/>
        </w:rPr>
      </w:pPr>
      <w:del w:id="4425" w:author="svcMRProcess" w:date="2019-05-12T05:35:00Z">
        <w:r>
          <w:rPr>
            <w:snapToGrid w:val="0"/>
          </w:rPr>
          <w:tab/>
          <w:delText>(1)</w:delText>
        </w:r>
        <w:r>
          <w:rPr>
            <w:snapToGrid w:val="0"/>
          </w:rPr>
          <w:tab/>
          <w:delText>After section 59 the following sections are inserted — </w:delText>
        </w:r>
      </w:del>
    </w:p>
    <w:p>
      <w:pPr>
        <w:pStyle w:val="MiscOpen"/>
        <w:rPr>
          <w:del w:id="4426" w:author="svcMRProcess" w:date="2019-05-12T05:35:00Z"/>
          <w:snapToGrid w:val="0"/>
        </w:rPr>
      </w:pPr>
      <w:del w:id="4427" w:author="svcMRProcess" w:date="2019-05-12T05:35:00Z">
        <w:r>
          <w:rPr>
            <w:snapToGrid w:val="0"/>
          </w:rPr>
          <w:delText xml:space="preserve">“    </w:delText>
        </w:r>
      </w:del>
    </w:p>
    <w:p>
      <w:pPr>
        <w:pStyle w:val="nzHeading5"/>
        <w:rPr>
          <w:del w:id="4428" w:author="svcMRProcess" w:date="2019-05-12T05:35:00Z"/>
        </w:rPr>
      </w:pPr>
      <w:bookmarkStart w:id="4429" w:name="_Toc193586466"/>
      <w:bookmarkStart w:id="4430" w:name="_Toc194804282"/>
      <w:del w:id="4431" w:author="svcMRProcess" w:date="2019-05-12T05:35:00Z">
        <w:r>
          <w:rPr>
            <w:snapToGrid w:val="0"/>
          </w:rPr>
          <w:delText>59A.</w:delText>
        </w:r>
        <w:r>
          <w:rPr>
            <w:snapToGrid w:val="0"/>
          </w:rPr>
          <w:tab/>
          <w:delText>Where bail dispensed with, accused may be taken before judicial officer for reconsideration of matter</w:delText>
        </w:r>
        <w:bookmarkEnd w:id="4429"/>
        <w:bookmarkEnd w:id="4430"/>
      </w:del>
    </w:p>
    <w:p>
      <w:pPr>
        <w:pStyle w:val="nzSubsection"/>
        <w:rPr>
          <w:del w:id="4432" w:author="svcMRProcess" w:date="2019-05-12T05:35:00Z"/>
          <w:snapToGrid w:val="0"/>
        </w:rPr>
      </w:pPr>
      <w:del w:id="4433" w:author="svcMRProcess" w:date="2019-05-12T05:35:00Z">
        <w:r>
          <w:rPr>
            <w:snapToGrid w:val="0"/>
          </w:rPr>
          <w:tab/>
          <w:delText>(1)</w:delText>
        </w:r>
        <w:r>
          <w:rPr>
            <w:snapToGrid w:val="0"/>
          </w:rPr>
          <w:tab/>
          <w:delText>In this section — </w:delText>
        </w:r>
      </w:del>
    </w:p>
    <w:p>
      <w:pPr>
        <w:pStyle w:val="nzDefstart"/>
        <w:rPr>
          <w:del w:id="4434" w:author="svcMRProcess" w:date="2019-05-12T05:35:00Z"/>
        </w:rPr>
      </w:pPr>
      <w:del w:id="4435" w:author="svcMRProcess" w:date="2019-05-12T05:35:00Z">
        <w:r>
          <w:rPr>
            <w:b/>
          </w:rPr>
          <w:tab/>
        </w:r>
        <w:r>
          <w:rPr>
            <w:rStyle w:val="CharDefText"/>
          </w:rPr>
          <w:delText>relevant officer</w:delText>
        </w:r>
        <w:r>
          <w:delText xml:space="preserve"> has the meaning given in section 54(1a).</w:delText>
        </w:r>
      </w:del>
    </w:p>
    <w:p>
      <w:pPr>
        <w:pStyle w:val="nzSubsection"/>
        <w:rPr>
          <w:del w:id="4436" w:author="svcMRProcess" w:date="2019-05-12T05:35:00Z"/>
          <w:snapToGrid w:val="0"/>
        </w:rPr>
      </w:pPr>
      <w:del w:id="4437" w:author="svcMRProcess" w:date="2019-05-12T05:35:00Z">
        <w:r>
          <w:rPr>
            <w:snapToGrid w:val="0"/>
          </w:rPr>
          <w:tab/>
          <w:delText>(2)</w:delText>
        </w:r>
        <w:r>
          <w:rPr>
            <w:snapToGrid w:val="0"/>
          </w:rPr>
          <w:tab/>
          <w:delTex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delText>
        </w:r>
      </w:del>
    </w:p>
    <w:p>
      <w:pPr>
        <w:pStyle w:val="nzSubsection"/>
        <w:rPr>
          <w:del w:id="4438" w:author="svcMRProcess" w:date="2019-05-12T05:35:00Z"/>
          <w:snapToGrid w:val="0"/>
        </w:rPr>
      </w:pPr>
      <w:del w:id="4439" w:author="svcMRProcess" w:date="2019-05-12T05:35:00Z">
        <w:r>
          <w:rPr>
            <w:snapToGrid w:val="0"/>
          </w:rPr>
          <w:tab/>
          <w:delText>(3)</w:delText>
        </w:r>
        <w:r>
          <w:rPr>
            <w:snapToGrid w:val="0"/>
          </w:rPr>
          <w:tab/>
          <w:delText>Section 54(2), (2a), (3) and (4) apply, with necessary modifications, for the purposes of subsection (2).</w:delText>
        </w:r>
      </w:del>
    </w:p>
    <w:p>
      <w:pPr>
        <w:pStyle w:val="nzSubsection"/>
        <w:rPr>
          <w:del w:id="4440" w:author="svcMRProcess" w:date="2019-05-12T05:35:00Z"/>
          <w:snapToGrid w:val="0"/>
        </w:rPr>
      </w:pPr>
      <w:del w:id="4441" w:author="svcMRProcess" w:date="2019-05-12T05:35:00Z">
        <w:r>
          <w:rPr>
            <w:snapToGrid w:val="0"/>
          </w:rPr>
          <w:tab/>
          <w:delText>(4)</w:delText>
        </w:r>
        <w:r>
          <w:rPr>
            <w:snapToGrid w:val="0"/>
          </w:rPr>
          <w:tab/>
          <w:delText>The judicial officer before whom an accused appears under subsection (2) shall reconsider the accused’s case and may, notwithstanding section 13 — </w:delText>
        </w:r>
      </w:del>
    </w:p>
    <w:p>
      <w:pPr>
        <w:pStyle w:val="nzIndenta"/>
        <w:rPr>
          <w:del w:id="4442" w:author="svcMRProcess" w:date="2019-05-12T05:35:00Z"/>
          <w:snapToGrid w:val="0"/>
        </w:rPr>
      </w:pPr>
      <w:del w:id="4443" w:author="svcMRProcess" w:date="2019-05-12T05:35:00Z">
        <w:r>
          <w:rPr>
            <w:snapToGrid w:val="0"/>
          </w:rPr>
          <w:tab/>
          <w:delText>(a)</w:delText>
        </w:r>
        <w:r>
          <w:rPr>
            <w:snapToGrid w:val="0"/>
          </w:rPr>
          <w:tab/>
          <w:delText>again dispense with the requirement for bail; or</w:delText>
        </w:r>
      </w:del>
    </w:p>
    <w:p>
      <w:pPr>
        <w:pStyle w:val="nzIndenta"/>
        <w:rPr>
          <w:del w:id="4444" w:author="svcMRProcess" w:date="2019-05-12T05:35:00Z"/>
          <w:snapToGrid w:val="0"/>
        </w:rPr>
      </w:pPr>
      <w:del w:id="4445" w:author="svcMRProcess" w:date="2019-05-12T05:35:00Z">
        <w:r>
          <w:rPr>
            <w:snapToGrid w:val="0"/>
          </w:rPr>
          <w:tab/>
          <w:delText>(b)</w:delText>
        </w:r>
        <w:r>
          <w:rPr>
            <w:snapToGrid w:val="0"/>
          </w:rPr>
          <w:tab/>
          <w:delText>grant bail; or</w:delText>
        </w:r>
      </w:del>
    </w:p>
    <w:p>
      <w:pPr>
        <w:pStyle w:val="nzIndenta"/>
        <w:rPr>
          <w:del w:id="4446" w:author="svcMRProcess" w:date="2019-05-12T05:35:00Z"/>
          <w:snapToGrid w:val="0"/>
        </w:rPr>
      </w:pPr>
      <w:del w:id="4447" w:author="svcMRProcess" w:date="2019-05-12T05:35:00Z">
        <w:r>
          <w:rPr>
            <w:snapToGrid w:val="0"/>
          </w:rPr>
          <w:tab/>
          <w:delText>(c)</w:delText>
        </w:r>
        <w:r>
          <w:rPr>
            <w:snapToGrid w:val="0"/>
          </w:rPr>
          <w:tab/>
          <w:delText>refuse to grant bail,</w:delText>
        </w:r>
      </w:del>
    </w:p>
    <w:p>
      <w:pPr>
        <w:pStyle w:val="nzSubsection"/>
        <w:rPr>
          <w:del w:id="4448" w:author="svcMRProcess" w:date="2019-05-12T05:35:00Z"/>
          <w:snapToGrid w:val="0"/>
        </w:rPr>
      </w:pPr>
      <w:del w:id="4449" w:author="svcMRProcess" w:date="2019-05-12T05:35:00Z">
        <w:r>
          <w:rPr>
            <w:snapToGrid w:val="0"/>
          </w:rPr>
          <w:tab/>
        </w:r>
        <w:r>
          <w:rPr>
            <w:snapToGrid w:val="0"/>
          </w:rPr>
          <w:tab/>
          <w:delText>in accordance with this Act, for the accused’s appearance in court.</w:delText>
        </w:r>
      </w:del>
    </w:p>
    <w:p>
      <w:pPr>
        <w:pStyle w:val="nzSubsection"/>
        <w:rPr>
          <w:del w:id="4450" w:author="svcMRProcess" w:date="2019-05-12T05:35:00Z"/>
          <w:snapToGrid w:val="0"/>
        </w:rPr>
      </w:pPr>
      <w:del w:id="4451" w:author="svcMRProcess" w:date="2019-05-12T05:35:00Z">
        <w:r>
          <w:rPr>
            <w:snapToGrid w:val="0"/>
          </w:rPr>
          <w:tab/>
          <w:delText>(5)</w:delText>
        </w:r>
        <w:r>
          <w:rPr>
            <w:snapToGrid w:val="0"/>
          </w:rPr>
          <w:tab/>
          <w:delText xml:space="preserve">If — </w:delText>
        </w:r>
      </w:del>
    </w:p>
    <w:p>
      <w:pPr>
        <w:pStyle w:val="nzIndenta"/>
        <w:rPr>
          <w:del w:id="4452" w:author="svcMRProcess" w:date="2019-05-12T05:35:00Z"/>
        </w:rPr>
      </w:pPr>
      <w:del w:id="4453" w:author="svcMRProcess" w:date="2019-05-12T05:35:00Z">
        <w:r>
          <w:tab/>
          <w:delText>(a)</w:delText>
        </w:r>
        <w:r>
          <w:tab/>
          <w:delText>the court before which the accused is required to appear is the District Court, the Supreme Court or the Court of Appeal; and</w:delText>
        </w:r>
      </w:del>
    </w:p>
    <w:p>
      <w:pPr>
        <w:pStyle w:val="nzIndenta"/>
        <w:rPr>
          <w:del w:id="4454" w:author="svcMRProcess" w:date="2019-05-12T05:35:00Z"/>
          <w:snapToGrid w:val="0"/>
        </w:rPr>
      </w:pPr>
      <w:del w:id="4455" w:author="svcMRProcess" w:date="2019-05-12T05:35:00Z">
        <w:r>
          <w:rPr>
            <w:snapToGrid w:val="0"/>
          </w:rPr>
          <w:tab/>
          <w:delText>(b)</w:delText>
        </w:r>
        <w:r>
          <w:rPr>
            <w:snapToGrid w:val="0"/>
          </w:rPr>
          <w:tab/>
          <w:delText>a police officer is satisfied that because of the urgency of the case it is not practicable for the prosecutor to exercise the power conferred by subsection (2),</w:delText>
        </w:r>
      </w:del>
    </w:p>
    <w:p>
      <w:pPr>
        <w:pStyle w:val="nzSubsection"/>
        <w:rPr>
          <w:del w:id="4456" w:author="svcMRProcess" w:date="2019-05-12T05:35:00Z"/>
          <w:snapToGrid w:val="0"/>
        </w:rPr>
      </w:pPr>
      <w:del w:id="4457" w:author="svcMRProcess" w:date="2019-05-12T05:35:00Z">
        <w:r>
          <w:rPr>
            <w:snapToGrid w:val="0"/>
          </w:rPr>
          <w:tab/>
        </w:r>
        <w:r>
          <w:rPr>
            <w:snapToGrid w:val="0"/>
          </w:rPr>
          <w:tab/>
          <w:delText>the police officer may exercise that power.</w:delText>
        </w:r>
      </w:del>
    </w:p>
    <w:p>
      <w:pPr>
        <w:pStyle w:val="nzSubsection"/>
        <w:rPr>
          <w:del w:id="4458" w:author="svcMRProcess" w:date="2019-05-12T05:35:00Z"/>
          <w:snapToGrid w:val="0"/>
        </w:rPr>
      </w:pPr>
      <w:del w:id="4459" w:author="svcMRProcess" w:date="2019-05-12T05:35:00Z">
        <w:r>
          <w:rPr>
            <w:snapToGrid w:val="0"/>
          </w:rPr>
          <w:tab/>
          <w:delText>(6)</w:delText>
        </w:r>
        <w:r>
          <w:rPr>
            <w:snapToGrid w:val="0"/>
          </w:rPr>
          <w:tab/>
        </w:r>
        <w:r>
          <w:delText>If a police officer, acting under subsection (5), exercises the power conferred by subsection (2), the police officer is</w:delText>
        </w:r>
        <w:r>
          <w:rPr>
            <w:snapToGrid w:val="0"/>
          </w:rPr>
          <w:delText xml:space="preserve"> to be regarded as the relevant officer for the purposes of this section.</w:delText>
        </w:r>
      </w:del>
    </w:p>
    <w:p>
      <w:pPr>
        <w:pStyle w:val="nzHeading5"/>
        <w:rPr>
          <w:del w:id="4460" w:author="svcMRProcess" w:date="2019-05-12T05:35:00Z"/>
        </w:rPr>
      </w:pPr>
      <w:bookmarkStart w:id="4461" w:name="_Toc193586467"/>
      <w:bookmarkStart w:id="4462" w:name="_Toc194804283"/>
      <w:del w:id="4463" w:author="svcMRProcess" w:date="2019-05-12T05:35:00Z">
        <w:r>
          <w:rPr>
            <w:snapToGrid w:val="0"/>
          </w:rPr>
          <w:delText>59B.</w:delText>
        </w:r>
        <w:r>
          <w:rPr>
            <w:snapToGrid w:val="0"/>
          </w:rPr>
          <w:tab/>
          <w:delText>Warrant for arrest of absconding accused</w:delText>
        </w:r>
        <w:bookmarkEnd w:id="4461"/>
        <w:bookmarkEnd w:id="4462"/>
      </w:del>
    </w:p>
    <w:p>
      <w:pPr>
        <w:pStyle w:val="nzSubsection"/>
        <w:rPr>
          <w:del w:id="4464" w:author="svcMRProcess" w:date="2019-05-12T05:35:00Z"/>
          <w:snapToGrid w:val="0"/>
        </w:rPr>
      </w:pPr>
      <w:del w:id="4465" w:author="svcMRProcess" w:date="2019-05-12T05:35:00Z">
        <w:r>
          <w:rPr>
            <w:snapToGrid w:val="0"/>
          </w:rPr>
          <w:tab/>
        </w:r>
        <w:r>
          <w:rPr>
            <w:snapToGrid w:val="0"/>
          </w:rPr>
          <w:tab/>
          <w:delText>Where — </w:delText>
        </w:r>
      </w:del>
    </w:p>
    <w:p>
      <w:pPr>
        <w:pStyle w:val="nzIndenta"/>
        <w:rPr>
          <w:del w:id="4466" w:author="svcMRProcess" w:date="2019-05-12T05:35:00Z"/>
          <w:snapToGrid w:val="0"/>
        </w:rPr>
      </w:pPr>
      <w:del w:id="4467" w:author="svcMRProcess" w:date="2019-05-12T05:35:00Z">
        <w:r>
          <w:rPr>
            <w:snapToGrid w:val="0"/>
          </w:rPr>
          <w:tab/>
          <w:delText>(a)</w:delText>
        </w:r>
        <w:r>
          <w:rPr>
            <w:snapToGrid w:val="0"/>
          </w:rPr>
          <w:tab/>
          <w:delText>at any time after that specified in an accused’s bail undertaking for an accused’s appearance the accused has failed to comply with the requirements of the accused’s bail undertaking mentioned in section 28(2)(a) or (b); or</w:delText>
        </w:r>
      </w:del>
    </w:p>
    <w:p>
      <w:pPr>
        <w:pStyle w:val="nzIndenta"/>
        <w:rPr>
          <w:del w:id="4468" w:author="svcMRProcess" w:date="2019-05-12T05:35:00Z"/>
          <w:snapToGrid w:val="0"/>
        </w:rPr>
      </w:pPr>
      <w:del w:id="4469" w:author="svcMRProcess" w:date="2019-05-12T05:35:00Z">
        <w:r>
          <w:rPr>
            <w:snapToGrid w:val="0"/>
          </w:rPr>
          <w:tab/>
          <w:delText>(b)</w:delText>
        </w:r>
        <w:r>
          <w:rPr>
            <w:snapToGrid w:val="0"/>
          </w:rPr>
          <w:tab/>
          <w:delText>an accused has failed to appear at the time and place specified in a notice under section 13A(3),</w:delText>
        </w:r>
      </w:del>
    </w:p>
    <w:p>
      <w:pPr>
        <w:pStyle w:val="nzSubsection"/>
        <w:rPr>
          <w:del w:id="4470" w:author="svcMRProcess" w:date="2019-05-12T05:35:00Z"/>
          <w:snapToGrid w:val="0"/>
        </w:rPr>
      </w:pPr>
      <w:del w:id="4471" w:author="svcMRProcess" w:date="2019-05-12T05:35:00Z">
        <w:r>
          <w:rPr>
            <w:snapToGrid w:val="0"/>
          </w:rPr>
          <w:tab/>
        </w:r>
        <w:r>
          <w:rPr>
            <w:snapToGrid w:val="0"/>
          </w:rPr>
          <w:tab/>
          <w:delText>the court before which the accused was required to appear may issue a warrant to arrest the accused and bring the accused before that court or a court of like jurisdiction.</w:delText>
        </w:r>
      </w:del>
    </w:p>
    <w:p>
      <w:pPr>
        <w:pStyle w:val="MiscClose"/>
        <w:keepNext/>
        <w:rPr>
          <w:del w:id="4472" w:author="svcMRProcess" w:date="2019-05-12T05:35:00Z"/>
          <w:snapToGrid w:val="0"/>
        </w:rPr>
      </w:pPr>
      <w:del w:id="4473" w:author="svcMRProcess" w:date="2019-05-12T05:35:00Z">
        <w:r>
          <w:rPr>
            <w:snapToGrid w:val="0"/>
          </w:rPr>
          <w:delText xml:space="preserve">    ”.</w:delText>
        </w:r>
      </w:del>
    </w:p>
    <w:p>
      <w:pPr>
        <w:pStyle w:val="nzSubsection"/>
        <w:rPr>
          <w:del w:id="4474" w:author="svcMRProcess" w:date="2019-05-12T05:35:00Z"/>
        </w:rPr>
      </w:pPr>
      <w:del w:id="4475" w:author="svcMRProcess" w:date="2019-05-12T05:35:00Z">
        <w:r>
          <w:tab/>
          <w:delText>(2)</w:delText>
        </w:r>
        <w:r>
          <w:tab/>
          <w:delText xml:space="preserve">Sections 16(2)(a) and 58(1)(a) are amended by deleting “56” and inserting instead — </w:delText>
        </w:r>
      </w:del>
    </w:p>
    <w:p>
      <w:pPr>
        <w:pStyle w:val="nzSubsection"/>
        <w:rPr>
          <w:del w:id="4476" w:author="svcMRProcess" w:date="2019-05-12T05:35:00Z"/>
        </w:rPr>
      </w:pPr>
      <w:del w:id="4477" w:author="svcMRProcess" w:date="2019-05-12T05:35:00Z">
        <w:r>
          <w:tab/>
        </w:r>
        <w:r>
          <w:tab/>
          <w:delText>“    59B    ”.</w:delText>
        </w:r>
      </w:del>
    </w:p>
    <w:p>
      <w:pPr>
        <w:pStyle w:val="nzHeading5"/>
        <w:rPr>
          <w:del w:id="4478" w:author="svcMRProcess" w:date="2019-05-12T05:35:00Z"/>
          <w:snapToGrid w:val="0"/>
        </w:rPr>
      </w:pPr>
      <w:bookmarkStart w:id="4479" w:name="_Toc454683597"/>
      <w:bookmarkStart w:id="4480" w:name="_Toc138818219"/>
      <w:bookmarkStart w:id="4481" w:name="_Toc193586468"/>
      <w:bookmarkStart w:id="4482" w:name="_Toc194804284"/>
      <w:del w:id="4483" w:author="svcMRProcess" w:date="2019-05-12T05:35:00Z">
        <w:r>
          <w:rPr>
            <w:rStyle w:val="CharSectno"/>
          </w:rPr>
          <w:delText>37</w:delText>
        </w:r>
        <w:r>
          <w:rPr>
            <w:snapToGrid w:val="0"/>
          </w:rPr>
          <w:delText>.</w:delText>
        </w:r>
        <w:r>
          <w:rPr>
            <w:snapToGrid w:val="0"/>
          </w:rPr>
          <w:tab/>
          <w:delText>Section 60 amended</w:delText>
        </w:r>
        <w:bookmarkEnd w:id="4479"/>
        <w:bookmarkEnd w:id="4480"/>
        <w:bookmarkEnd w:id="4481"/>
        <w:bookmarkEnd w:id="4482"/>
      </w:del>
    </w:p>
    <w:p>
      <w:pPr>
        <w:pStyle w:val="nzSubsection"/>
        <w:rPr>
          <w:del w:id="4484" w:author="svcMRProcess" w:date="2019-05-12T05:35:00Z"/>
          <w:snapToGrid w:val="0"/>
        </w:rPr>
      </w:pPr>
      <w:del w:id="4485" w:author="svcMRProcess" w:date="2019-05-12T05:35:00Z">
        <w:r>
          <w:rPr>
            <w:snapToGrid w:val="0"/>
          </w:rPr>
          <w:tab/>
        </w:r>
        <w:r>
          <w:rPr>
            <w:snapToGrid w:val="0"/>
          </w:rPr>
          <w:tab/>
          <w:delText>Section 60 is amended as follows:</w:delText>
        </w:r>
      </w:del>
    </w:p>
    <w:p>
      <w:pPr>
        <w:pStyle w:val="nzIndenta"/>
        <w:rPr>
          <w:del w:id="4486" w:author="svcMRProcess" w:date="2019-05-12T05:35:00Z"/>
        </w:rPr>
      </w:pPr>
      <w:del w:id="4487" w:author="svcMRProcess" w:date="2019-05-12T05:35:00Z">
        <w:r>
          <w:tab/>
          <w:delText>(a)</w:delText>
        </w:r>
        <w:r>
          <w:tab/>
          <w:delText xml:space="preserve">after “Where” by inserting — </w:delText>
        </w:r>
      </w:del>
    </w:p>
    <w:p>
      <w:pPr>
        <w:pStyle w:val="nzIndenta"/>
        <w:rPr>
          <w:del w:id="4488" w:author="svcMRProcess" w:date="2019-05-12T05:35:00Z"/>
        </w:rPr>
      </w:pPr>
      <w:del w:id="4489" w:author="svcMRProcess" w:date="2019-05-12T05:35:00Z">
        <w:r>
          <w:tab/>
        </w:r>
        <w:r>
          <w:tab/>
          <w:delText>“    the residential address of    ”;</w:delText>
        </w:r>
      </w:del>
    </w:p>
    <w:p>
      <w:pPr>
        <w:pStyle w:val="nzIndenta"/>
        <w:rPr>
          <w:del w:id="4490" w:author="svcMRProcess" w:date="2019-05-12T05:35:00Z"/>
          <w:snapToGrid w:val="0"/>
        </w:rPr>
      </w:pPr>
      <w:del w:id="4491" w:author="svcMRProcess" w:date="2019-05-12T05:35:00Z">
        <w:r>
          <w:rPr>
            <w:snapToGrid w:val="0"/>
          </w:rPr>
          <w:tab/>
          <w:delText>(b)</w:delText>
        </w:r>
        <w:r>
          <w:rPr>
            <w:snapToGrid w:val="0"/>
          </w:rPr>
          <w:tab/>
          <w:delText>in paragraph (a) by inserting after “bail” — </w:delText>
        </w:r>
      </w:del>
    </w:p>
    <w:p>
      <w:pPr>
        <w:pStyle w:val="MiscOpen"/>
        <w:ind w:left="1616"/>
        <w:rPr>
          <w:del w:id="4492" w:author="svcMRProcess" w:date="2019-05-12T05:35:00Z"/>
          <w:snapToGrid w:val="0"/>
        </w:rPr>
      </w:pPr>
      <w:del w:id="4493" w:author="svcMRProcess" w:date="2019-05-12T05:35:00Z">
        <w:r>
          <w:rPr>
            <w:snapToGrid w:val="0"/>
          </w:rPr>
          <w:delText xml:space="preserve">“    </w:delText>
        </w:r>
      </w:del>
    </w:p>
    <w:p>
      <w:pPr>
        <w:pStyle w:val="nzIndenta"/>
        <w:rPr>
          <w:del w:id="4494" w:author="svcMRProcess" w:date="2019-05-12T05:35:00Z"/>
          <w:snapToGrid w:val="0"/>
        </w:rPr>
      </w:pPr>
      <w:del w:id="4495" w:author="svcMRProcess" w:date="2019-05-12T05:35:00Z">
        <w:r>
          <w:rPr>
            <w:snapToGrid w:val="0"/>
          </w:rPr>
          <w:tab/>
        </w:r>
        <w:r>
          <w:rPr>
            <w:snapToGrid w:val="0"/>
          </w:rPr>
          <w:tab/>
          <w:delText>or for whom the requirement for bail has been dispensed with</w:delText>
        </w:r>
      </w:del>
    </w:p>
    <w:p>
      <w:pPr>
        <w:pStyle w:val="MiscClose"/>
        <w:rPr>
          <w:del w:id="4496" w:author="svcMRProcess" w:date="2019-05-12T05:35:00Z"/>
        </w:rPr>
      </w:pPr>
      <w:del w:id="4497" w:author="svcMRProcess" w:date="2019-05-12T05:35:00Z">
        <w:r>
          <w:delText xml:space="preserve">    ”;</w:delText>
        </w:r>
      </w:del>
    </w:p>
    <w:p>
      <w:pPr>
        <w:pStyle w:val="nzIndenta"/>
        <w:rPr>
          <w:del w:id="4498" w:author="svcMRProcess" w:date="2019-05-12T05:35:00Z"/>
          <w:snapToGrid w:val="0"/>
        </w:rPr>
      </w:pPr>
      <w:del w:id="4499" w:author="svcMRProcess" w:date="2019-05-12T05:35:00Z">
        <w:r>
          <w:rPr>
            <w:snapToGrid w:val="0"/>
          </w:rPr>
          <w:tab/>
          <w:delText>(c)</w:delText>
        </w:r>
        <w:r>
          <w:rPr>
            <w:snapToGrid w:val="0"/>
          </w:rPr>
          <w:tab/>
          <w:delText>by deleting “his place of residence, employment or business”;</w:delText>
        </w:r>
      </w:del>
    </w:p>
    <w:p>
      <w:pPr>
        <w:pStyle w:val="nzIndenta"/>
        <w:rPr>
          <w:del w:id="4500" w:author="svcMRProcess" w:date="2019-05-12T05:35:00Z"/>
          <w:snapToGrid w:val="0"/>
        </w:rPr>
      </w:pPr>
      <w:del w:id="4501" w:author="svcMRProcess" w:date="2019-05-12T05:35:00Z">
        <w:r>
          <w:rPr>
            <w:snapToGrid w:val="0"/>
          </w:rPr>
          <w:tab/>
          <w:delText>(d)</w:delText>
        </w:r>
        <w:r>
          <w:rPr>
            <w:snapToGrid w:val="0"/>
          </w:rPr>
          <w:tab/>
        </w:r>
        <w:r>
          <w:delText>by deleting “</w:delText>
        </w:r>
        <w:r>
          <w:rPr>
            <w:snapToGrid w:val="0"/>
          </w:rPr>
          <w:delText>or surety undertaking” and inserting instead — </w:delText>
        </w:r>
      </w:del>
    </w:p>
    <w:p>
      <w:pPr>
        <w:pStyle w:val="MiscOpen"/>
        <w:ind w:left="880"/>
        <w:rPr>
          <w:del w:id="4502" w:author="svcMRProcess" w:date="2019-05-12T05:35:00Z"/>
        </w:rPr>
      </w:pPr>
      <w:del w:id="4503" w:author="svcMRProcess" w:date="2019-05-12T05:35:00Z">
        <w:r>
          <w:delText xml:space="preserve">“    </w:delText>
        </w:r>
      </w:del>
    </w:p>
    <w:p>
      <w:pPr>
        <w:pStyle w:val="nzSubsection"/>
        <w:rPr>
          <w:del w:id="4504" w:author="svcMRProcess" w:date="2019-05-12T05:35:00Z"/>
          <w:snapToGrid w:val="0"/>
        </w:rPr>
      </w:pPr>
      <w:del w:id="4505" w:author="svcMRProcess" w:date="2019-05-12T05:35:00Z">
        <w:r>
          <w:rPr>
            <w:snapToGrid w:val="0"/>
          </w:rPr>
          <w:tab/>
        </w:r>
        <w:r>
          <w:rPr>
            <w:snapToGrid w:val="0"/>
          </w:rPr>
          <w:tab/>
          <w:delText>, surety undertaking or notice under section 13A(3), as the case may be,</w:delText>
        </w:r>
      </w:del>
    </w:p>
    <w:p>
      <w:pPr>
        <w:pStyle w:val="MiscClose"/>
        <w:rPr>
          <w:del w:id="4506" w:author="svcMRProcess" w:date="2019-05-12T05:35:00Z"/>
        </w:rPr>
      </w:pPr>
      <w:del w:id="4507" w:author="svcMRProcess" w:date="2019-05-12T05:35:00Z">
        <w:r>
          <w:delText xml:space="preserve">    ”.</w:delText>
        </w:r>
      </w:del>
    </w:p>
    <w:p>
      <w:pPr>
        <w:pStyle w:val="nzHeading5"/>
        <w:rPr>
          <w:del w:id="4508" w:author="svcMRProcess" w:date="2019-05-12T05:35:00Z"/>
        </w:rPr>
      </w:pPr>
      <w:bookmarkStart w:id="4509" w:name="_Toc193586469"/>
      <w:bookmarkStart w:id="4510" w:name="_Toc194804285"/>
      <w:del w:id="4511" w:author="svcMRProcess" w:date="2019-05-12T05:35:00Z">
        <w:r>
          <w:rPr>
            <w:rStyle w:val="CharSectno"/>
          </w:rPr>
          <w:delText>38</w:delText>
        </w:r>
        <w:r>
          <w:delText>.</w:delText>
        </w:r>
        <w:r>
          <w:tab/>
          <w:delText>Section 61 amended</w:delText>
        </w:r>
        <w:bookmarkEnd w:id="4509"/>
        <w:bookmarkEnd w:id="4510"/>
      </w:del>
    </w:p>
    <w:p>
      <w:pPr>
        <w:pStyle w:val="nzSubsection"/>
        <w:rPr>
          <w:del w:id="4512" w:author="svcMRProcess" w:date="2019-05-12T05:35:00Z"/>
        </w:rPr>
      </w:pPr>
      <w:del w:id="4513" w:author="svcMRProcess" w:date="2019-05-12T05:35:00Z">
        <w:r>
          <w:tab/>
        </w:r>
        <w:r>
          <w:tab/>
          <w:delText>Section 61(2)(a) is amended by deleting “or by reason of section 16”.</w:delText>
        </w:r>
      </w:del>
    </w:p>
    <w:p>
      <w:pPr>
        <w:pStyle w:val="nzHeading5"/>
        <w:rPr>
          <w:del w:id="4514" w:author="svcMRProcess" w:date="2019-05-12T05:35:00Z"/>
        </w:rPr>
      </w:pPr>
      <w:bookmarkStart w:id="4515" w:name="_Toc193586470"/>
      <w:bookmarkStart w:id="4516" w:name="_Toc194804286"/>
      <w:del w:id="4517" w:author="svcMRProcess" w:date="2019-05-12T05:35:00Z">
        <w:r>
          <w:rPr>
            <w:rStyle w:val="CharSectno"/>
          </w:rPr>
          <w:delText>39</w:delText>
        </w:r>
        <w:r>
          <w:delText>.</w:delText>
        </w:r>
        <w:r>
          <w:tab/>
          <w:delText>Section 66A amended</w:delText>
        </w:r>
        <w:bookmarkEnd w:id="4515"/>
        <w:bookmarkEnd w:id="4516"/>
      </w:del>
    </w:p>
    <w:p>
      <w:pPr>
        <w:pStyle w:val="nzSubsection"/>
        <w:rPr>
          <w:del w:id="4518" w:author="svcMRProcess" w:date="2019-05-12T05:35:00Z"/>
        </w:rPr>
      </w:pPr>
      <w:del w:id="4519" w:author="svcMRProcess" w:date="2019-05-12T05:35:00Z">
        <w:r>
          <w:tab/>
        </w:r>
        <w:r>
          <w:tab/>
          <w:delText xml:space="preserve">Section 66A(1) is amended by inserting before paragraph (b) — </w:delText>
        </w:r>
      </w:del>
    </w:p>
    <w:p>
      <w:pPr>
        <w:pStyle w:val="MiscOpen"/>
        <w:ind w:left="1340"/>
        <w:rPr>
          <w:del w:id="4520" w:author="svcMRProcess" w:date="2019-05-12T05:35:00Z"/>
        </w:rPr>
      </w:pPr>
      <w:del w:id="4521" w:author="svcMRProcess" w:date="2019-05-12T05:35:00Z">
        <w:r>
          <w:delText xml:space="preserve">“    </w:delText>
        </w:r>
      </w:del>
    </w:p>
    <w:p>
      <w:pPr>
        <w:pStyle w:val="nzIndenta"/>
        <w:rPr>
          <w:del w:id="4522" w:author="svcMRProcess" w:date="2019-05-12T05:35:00Z"/>
        </w:rPr>
      </w:pPr>
      <w:del w:id="4523" w:author="svcMRProcess" w:date="2019-05-12T05:35:00Z">
        <w:r>
          <w:tab/>
          <w:delText>(aa)</w:delText>
        </w:r>
        <w:r>
          <w:tab/>
          <w:delText>a function conferred by section 11(3) or 36(1)(a); or</w:delText>
        </w:r>
      </w:del>
    </w:p>
    <w:p>
      <w:pPr>
        <w:pStyle w:val="MiscClose"/>
        <w:rPr>
          <w:del w:id="4524" w:author="svcMRProcess" w:date="2019-05-12T05:35:00Z"/>
        </w:rPr>
      </w:pPr>
      <w:del w:id="4525" w:author="svcMRProcess" w:date="2019-05-12T05:35:00Z">
        <w:r>
          <w:delText xml:space="preserve">    ”.</w:delText>
        </w:r>
      </w:del>
    </w:p>
    <w:p>
      <w:pPr>
        <w:pStyle w:val="nzHeading5"/>
      </w:pPr>
      <w:bookmarkStart w:id="4526" w:name="_Toc193586471"/>
      <w:bookmarkStart w:id="4527" w:name="_Toc194804287"/>
      <w:r>
        <w:rPr>
          <w:rStyle w:val="CharSectno"/>
        </w:rPr>
        <w:t>40</w:t>
      </w:r>
      <w:r>
        <w:t>.</w:t>
      </w:r>
      <w:r>
        <w:tab/>
        <w:t>Section 66B inserted and transitional provision</w:t>
      </w:r>
      <w:bookmarkEnd w:id="4380"/>
      <w:bookmarkEnd w:id="4526"/>
      <w:bookmarkEnd w:id="4527"/>
    </w:p>
    <w:p>
      <w:pPr>
        <w:pStyle w:val="nzSubsection"/>
        <w:rPr>
          <w:del w:id="4528" w:author="svcMRProcess" w:date="2019-05-12T05:35:00Z"/>
        </w:rPr>
      </w:pPr>
      <w:del w:id="4529" w:author="svcMRProcess" w:date="2019-05-12T05:35:00Z">
        <w:r>
          <w:tab/>
          <w:delText>(1)</w:delText>
        </w:r>
        <w:r>
          <w:tab/>
          <w:delText xml:space="preserve">After section 66A the following section is inserted — </w:delText>
        </w:r>
      </w:del>
    </w:p>
    <w:p>
      <w:pPr>
        <w:pStyle w:val="MiscOpen"/>
        <w:rPr>
          <w:del w:id="4530" w:author="svcMRProcess" w:date="2019-05-12T05:35:00Z"/>
        </w:rPr>
      </w:pPr>
      <w:del w:id="4531" w:author="svcMRProcess" w:date="2019-05-12T05:35:00Z">
        <w:r>
          <w:delText xml:space="preserve">“    </w:delText>
        </w:r>
      </w:del>
    </w:p>
    <w:p>
      <w:pPr>
        <w:pStyle w:val="nzHeading5"/>
        <w:rPr>
          <w:del w:id="4532" w:author="svcMRProcess" w:date="2019-05-12T05:35:00Z"/>
        </w:rPr>
      </w:pPr>
      <w:bookmarkStart w:id="4533" w:name="_Toc193586472"/>
      <w:bookmarkStart w:id="4534" w:name="_Toc194804288"/>
      <w:del w:id="4535" w:author="svcMRProcess" w:date="2019-05-12T05:35:00Z">
        <w:r>
          <w:delText>66B.</w:delText>
        </w:r>
        <w:r>
          <w:tab/>
          <w:delText>Use of video link or audio link</w:delText>
        </w:r>
        <w:bookmarkEnd w:id="4533"/>
        <w:bookmarkEnd w:id="4534"/>
      </w:del>
    </w:p>
    <w:p>
      <w:pPr>
        <w:pStyle w:val="nzSubsection"/>
        <w:rPr>
          <w:del w:id="4536" w:author="svcMRProcess" w:date="2019-05-12T05:35:00Z"/>
        </w:rPr>
      </w:pPr>
      <w:del w:id="4537" w:author="svcMRProcess" w:date="2019-05-12T05:35:00Z">
        <w:r>
          <w:tab/>
          <w:delText>(1)</w:delText>
        </w:r>
        <w:r>
          <w:tab/>
          <w:delText xml:space="preserve">In this section — </w:delText>
        </w:r>
      </w:del>
    </w:p>
    <w:p>
      <w:pPr>
        <w:pStyle w:val="nzDefstart"/>
        <w:rPr>
          <w:del w:id="4538" w:author="svcMRProcess" w:date="2019-05-12T05:35:00Z"/>
        </w:rPr>
      </w:pPr>
      <w:del w:id="4539" w:author="svcMRProcess" w:date="2019-05-12T05:35:00Z">
        <w:r>
          <w:rPr>
            <w:b/>
          </w:rPr>
          <w:tab/>
        </w:r>
        <w:r>
          <w:rPr>
            <w:rStyle w:val="CharDefText"/>
          </w:rPr>
          <w:delText>audio link</w:delText>
        </w:r>
        <w:r>
          <w:delText xml:space="preserve"> means facilities (including telephone) that enable, at the same time, a judicial officer or authorised officer at one place to hear the accused at another place and vice versa;</w:delText>
        </w:r>
      </w:del>
    </w:p>
    <w:p>
      <w:pPr>
        <w:pStyle w:val="nzDefstart"/>
        <w:rPr>
          <w:del w:id="4540" w:author="svcMRProcess" w:date="2019-05-12T05:35:00Z"/>
        </w:rPr>
      </w:pPr>
      <w:del w:id="4541" w:author="svcMRProcess" w:date="2019-05-12T05:35:00Z">
        <w:r>
          <w:rPr>
            <w:b/>
          </w:rPr>
          <w:tab/>
        </w:r>
        <w:r>
          <w:rPr>
            <w:rStyle w:val="CharDefText"/>
          </w:rPr>
          <w:delText>bail proceedings</w:delText>
        </w:r>
        <w:r>
          <w:delText xml:space="preserve"> means any proceedings under this Act including — </w:delText>
        </w:r>
      </w:del>
    </w:p>
    <w:p>
      <w:pPr>
        <w:pStyle w:val="nzDefpara"/>
        <w:rPr>
          <w:del w:id="4542" w:author="svcMRProcess" w:date="2019-05-12T05:35:00Z"/>
        </w:rPr>
      </w:pPr>
      <w:del w:id="4543" w:author="svcMRProcess" w:date="2019-05-12T05:35:00Z">
        <w:r>
          <w:tab/>
          <w:delText>(a)</w:delText>
        </w:r>
        <w:r>
          <w:tab/>
          <w:delText>proceedings on a case for bail;</w:delText>
        </w:r>
      </w:del>
    </w:p>
    <w:p>
      <w:pPr>
        <w:pStyle w:val="nzDefpara"/>
        <w:rPr>
          <w:del w:id="4544" w:author="svcMRProcess" w:date="2019-05-12T05:35:00Z"/>
        </w:rPr>
      </w:pPr>
      <w:del w:id="4545" w:author="svcMRProcess" w:date="2019-05-12T05:35:00Z">
        <w:r>
          <w:tab/>
          <w:delText>(b)</w:delText>
        </w:r>
        <w:r>
          <w:tab/>
          <w:delText>proceedings relating to the variation or revocation of bail;</w:delText>
        </w:r>
      </w:del>
    </w:p>
    <w:p>
      <w:pPr>
        <w:pStyle w:val="nzDefpara"/>
        <w:rPr>
          <w:del w:id="4546" w:author="svcMRProcess" w:date="2019-05-12T05:35:00Z"/>
        </w:rPr>
      </w:pPr>
      <w:del w:id="4547" w:author="svcMRProcess" w:date="2019-05-12T05:35:00Z">
        <w:r>
          <w:tab/>
          <w:delText>(c)</w:delText>
        </w:r>
        <w:r>
          <w:tab/>
          <w:delText>proceedings on an application under section 48 or 49;</w:delText>
        </w:r>
      </w:del>
    </w:p>
    <w:p>
      <w:pPr>
        <w:pStyle w:val="nzDefpara"/>
        <w:rPr>
          <w:del w:id="4548" w:author="svcMRProcess" w:date="2019-05-12T05:35:00Z"/>
        </w:rPr>
      </w:pPr>
      <w:del w:id="4549" w:author="svcMRProcess" w:date="2019-05-12T05:35:00Z">
        <w:r>
          <w:tab/>
          <w:delText>(d)</w:delText>
        </w:r>
        <w:r>
          <w:tab/>
          <w:delText>proceedings on an appeal under section 15A or 53;</w:delText>
        </w:r>
      </w:del>
    </w:p>
    <w:p>
      <w:pPr>
        <w:pStyle w:val="nzDefstart"/>
        <w:rPr>
          <w:del w:id="4550" w:author="svcMRProcess" w:date="2019-05-12T05:35:00Z"/>
        </w:rPr>
      </w:pPr>
      <w:del w:id="4551" w:author="svcMRProcess" w:date="2019-05-12T05:35:00Z">
        <w:r>
          <w:rPr>
            <w:b/>
          </w:rPr>
          <w:tab/>
        </w:r>
        <w:r>
          <w:rPr>
            <w:rStyle w:val="CharDefText"/>
          </w:rPr>
          <w:delText>video link</w:delText>
        </w:r>
        <w:r>
          <w:delText xml:space="preserve"> means facilities (including closed circuit television) that enable, at the same time, a judicial officer or authorised officer at one place to see and hear the accused at another place and vice versa.</w:delText>
        </w:r>
      </w:del>
    </w:p>
    <w:p>
      <w:pPr>
        <w:pStyle w:val="nzSubsection"/>
        <w:rPr>
          <w:del w:id="4552" w:author="svcMRProcess" w:date="2019-05-12T05:35:00Z"/>
        </w:rPr>
      </w:pPr>
      <w:del w:id="4553" w:author="svcMRProcess" w:date="2019-05-12T05:35:00Z">
        <w:r>
          <w:tab/>
          <w:delText>(2)</w:delText>
        </w:r>
        <w:r>
          <w:tab/>
          <w:delText>Bail proceedings may be conducted by means of a video link or an audio link.</w:delText>
        </w:r>
      </w:del>
    </w:p>
    <w:p>
      <w:pPr>
        <w:pStyle w:val="nzSubsection"/>
        <w:rPr>
          <w:del w:id="4554" w:author="svcMRProcess" w:date="2019-05-12T05:35:00Z"/>
        </w:rPr>
      </w:pPr>
      <w:del w:id="4555" w:author="svcMRProcess" w:date="2019-05-12T05:35:00Z">
        <w:r>
          <w:tab/>
          <w:delText>(3)</w:delText>
        </w:r>
        <w:r>
          <w:tab/>
          <w:delTex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delText>
        </w:r>
      </w:del>
    </w:p>
    <w:p>
      <w:pPr>
        <w:pStyle w:val="nzSubsection"/>
        <w:rPr>
          <w:del w:id="4556" w:author="svcMRProcess" w:date="2019-05-12T05:35:00Z"/>
        </w:rPr>
      </w:pPr>
      <w:del w:id="4557" w:author="svcMRProcess" w:date="2019-05-12T05:35:00Z">
        <w:r>
          <w:tab/>
          <w:delText>(4)</w:delText>
        </w:r>
        <w:r>
          <w:tab/>
          <w:delText>An audio link is not to be used under this section unless a video link is not available and cannot reasonably be made available.</w:delText>
        </w:r>
      </w:del>
    </w:p>
    <w:p>
      <w:pPr>
        <w:pStyle w:val="nzSubsection"/>
        <w:rPr>
          <w:del w:id="4558" w:author="svcMRProcess" w:date="2019-05-12T05:35:00Z"/>
        </w:rPr>
      </w:pPr>
      <w:del w:id="4559" w:author="svcMRProcess" w:date="2019-05-12T05:35:00Z">
        <w:r>
          <w:tab/>
          <w:delText>(5)</w:delText>
        </w:r>
        <w:r>
          <w:tab/>
          <w:delText>Nothing in this section prevents a court, judicial officer or authorised officer from requiring that an accused be brought before, or appear before, the court or officer in person for the purposes of bail proceedings.</w:delText>
        </w:r>
      </w:del>
    </w:p>
    <w:p>
      <w:pPr>
        <w:pStyle w:val="MiscClose"/>
        <w:rPr>
          <w:del w:id="4560" w:author="svcMRProcess" w:date="2019-05-12T05:35:00Z"/>
        </w:rPr>
      </w:pPr>
      <w:del w:id="4561" w:author="svcMRProcess" w:date="2019-05-12T05:35:00Z">
        <w:r>
          <w:delText xml:space="preserve">    ”.</w:delText>
        </w:r>
      </w:del>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4562" w:name="_Toc454683598"/>
      <w:bookmarkStart w:id="4563" w:name="_Toc138818221"/>
      <w:bookmarkStart w:id="4564" w:name="_Toc214251952"/>
      <w:bookmarkStart w:id="4565" w:name="_Toc193586473"/>
      <w:bookmarkStart w:id="4566" w:name="_Toc194804289"/>
      <w:r>
        <w:rPr>
          <w:rStyle w:val="CharSectno"/>
        </w:rPr>
        <w:t>41</w:t>
      </w:r>
      <w:r>
        <w:rPr>
          <w:snapToGrid w:val="0"/>
        </w:rPr>
        <w:t>.</w:t>
      </w:r>
      <w:r>
        <w:rPr>
          <w:snapToGrid w:val="0"/>
        </w:rPr>
        <w:tab/>
        <w:t>Schedule 1 amended</w:t>
      </w:r>
      <w:bookmarkEnd w:id="4562"/>
      <w:bookmarkEnd w:id="4563"/>
      <w:r>
        <w:rPr>
          <w:snapToGrid w:val="0"/>
        </w:rPr>
        <w:t xml:space="preserve"> and transitional provisions</w:t>
      </w:r>
      <w:bookmarkEnd w:id="4564"/>
      <w:bookmarkEnd w:id="4565"/>
      <w:bookmarkEnd w:id="4566"/>
    </w:p>
    <w:p>
      <w:pPr>
        <w:pStyle w:val="nzSubsection"/>
        <w:rPr>
          <w:del w:id="4567" w:author="svcMRProcess" w:date="2019-05-12T05:35:00Z"/>
        </w:rPr>
      </w:pPr>
      <w:del w:id="4568" w:author="svcMRProcess" w:date="2019-05-12T05:35:00Z">
        <w:r>
          <w:tab/>
          <w:delText>(1)</w:delText>
        </w:r>
        <w:r>
          <w:tab/>
          <w:delText xml:space="preserve">Schedule 1 is amended before the heading to Part A by deleting “Schedule 1” and “[Sections 13 and 17]” and inserting instead — </w:delText>
        </w:r>
      </w:del>
    </w:p>
    <w:p>
      <w:pPr>
        <w:pStyle w:val="MiscOpen"/>
        <w:rPr>
          <w:del w:id="4569" w:author="svcMRProcess" w:date="2019-05-12T05:35:00Z"/>
        </w:rPr>
      </w:pPr>
      <w:del w:id="4570" w:author="svcMRProcess" w:date="2019-05-12T05:35:00Z">
        <w:r>
          <w:delText xml:space="preserve">“    </w:delText>
        </w:r>
      </w:del>
    </w:p>
    <w:p>
      <w:pPr>
        <w:pStyle w:val="nzHeading2"/>
        <w:rPr>
          <w:del w:id="4571" w:author="svcMRProcess" w:date="2019-05-12T05:35:00Z"/>
        </w:rPr>
      </w:pPr>
      <w:bookmarkStart w:id="4572" w:name="_Toc165699675"/>
      <w:bookmarkStart w:id="4573" w:name="_Toc165700415"/>
      <w:bookmarkStart w:id="4574" w:name="_Toc165708818"/>
      <w:bookmarkStart w:id="4575" w:name="_Toc165710924"/>
      <w:bookmarkStart w:id="4576" w:name="_Toc165712806"/>
      <w:bookmarkStart w:id="4577" w:name="_Toc165772755"/>
      <w:bookmarkStart w:id="4578" w:name="_Toc165773421"/>
      <w:bookmarkStart w:id="4579" w:name="_Toc165774248"/>
      <w:bookmarkStart w:id="4580" w:name="_Toc165775224"/>
      <w:bookmarkStart w:id="4581" w:name="_Toc165775340"/>
      <w:bookmarkStart w:id="4582" w:name="_Toc165776977"/>
      <w:bookmarkStart w:id="4583" w:name="_Toc165800528"/>
      <w:bookmarkStart w:id="4584" w:name="_Toc165801758"/>
      <w:bookmarkStart w:id="4585" w:name="_Toc165801838"/>
      <w:bookmarkStart w:id="4586" w:name="_Toc165801921"/>
      <w:bookmarkStart w:id="4587" w:name="_Toc165863263"/>
      <w:bookmarkStart w:id="4588" w:name="_Toc165864003"/>
      <w:bookmarkStart w:id="4589" w:name="_Toc165868661"/>
      <w:bookmarkStart w:id="4590" w:name="_Toc165949514"/>
      <w:bookmarkStart w:id="4591" w:name="_Toc165949771"/>
      <w:bookmarkStart w:id="4592" w:name="_Toc165961408"/>
      <w:bookmarkStart w:id="4593" w:name="_Toc165962534"/>
      <w:bookmarkStart w:id="4594" w:name="_Toc165962973"/>
      <w:bookmarkStart w:id="4595" w:name="_Toc165963053"/>
      <w:bookmarkStart w:id="4596" w:name="_Toc165964053"/>
      <w:bookmarkStart w:id="4597" w:name="_Toc165965697"/>
      <w:bookmarkStart w:id="4598" w:name="_Toc165966518"/>
      <w:bookmarkStart w:id="4599" w:name="_Toc165967087"/>
      <w:bookmarkStart w:id="4600" w:name="_Toc165967383"/>
      <w:bookmarkStart w:id="4601" w:name="_Toc165975198"/>
      <w:bookmarkStart w:id="4602" w:name="_Toc166034992"/>
      <w:bookmarkStart w:id="4603" w:name="_Toc166036127"/>
      <w:bookmarkStart w:id="4604" w:name="_Toc166039145"/>
      <w:bookmarkStart w:id="4605" w:name="_Toc166039838"/>
      <w:bookmarkStart w:id="4606" w:name="_Toc166044616"/>
      <w:bookmarkStart w:id="4607" w:name="_Toc167775031"/>
      <w:bookmarkStart w:id="4608" w:name="_Toc167775262"/>
      <w:bookmarkStart w:id="4609" w:name="_Toc167776860"/>
      <w:bookmarkStart w:id="4610" w:name="_Toc167777217"/>
      <w:bookmarkStart w:id="4611" w:name="_Toc167848787"/>
      <w:bookmarkStart w:id="4612" w:name="_Toc167854705"/>
      <w:bookmarkStart w:id="4613" w:name="_Toc167854932"/>
      <w:bookmarkStart w:id="4614" w:name="_Toc167855062"/>
      <w:bookmarkStart w:id="4615" w:name="_Toc169345069"/>
      <w:bookmarkStart w:id="4616" w:name="_Toc169592992"/>
      <w:bookmarkStart w:id="4617" w:name="_Toc193586474"/>
      <w:bookmarkStart w:id="4618" w:name="_Toc194804290"/>
      <w:del w:id="4619" w:author="svcMRProcess" w:date="2019-05-12T05:35:00Z">
        <w:r>
          <w:delText>Schedule 1 — Jurisdiction as to bail and related matters</w:delTex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del>
    </w:p>
    <w:p>
      <w:pPr>
        <w:pStyle w:val="nzMiscellaneousBody"/>
        <w:jc w:val="right"/>
        <w:rPr>
          <w:del w:id="4620" w:author="svcMRProcess" w:date="2019-05-12T05:35:00Z"/>
        </w:rPr>
      </w:pPr>
      <w:del w:id="4621" w:author="svcMRProcess" w:date="2019-05-12T05:35:00Z">
        <w:r>
          <w:delText>[s. 13, 17]</w:delText>
        </w:r>
      </w:del>
    </w:p>
    <w:p>
      <w:pPr>
        <w:pStyle w:val="MiscClose"/>
        <w:rPr>
          <w:del w:id="4622" w:author="svcMRProcess" w:date="2019-05-12T05:35:00Z"/>
        </w:rPr>
      </w:pPr>
      <w:del w:id="4623" w:author="svcMRProcess" w:date="2019-05-12T05:35:00Z">
        <w:r>
          <w:delText xml:space="preserve">    ”.</w:delText>
        </w:r>
      </w:del>
    </w:p>
    <w:p>
      <w:pPr>
        <w:pStyle w:val="nzSubsection"/>
        <w:rPr>
          <w:del w:id="4624" w:author="svcMRProcess" w:date="2019-05-12T05:35:00Z"/>
          <w:snapToGrid w:val="0"/>
        </w:rPr>
      </w:pPr>
      <w:del w:id="4625" w:author="svcMRProcess" w:date="2019-05-12T05:35:00Z">
        <w:r>
          <w:rPr>
            <w:snapToGrid w:val="0"/>
          </w:rPr>
          <w:tab/>
          <w:delText>(2)</w:delText>
        </w:r>
        <w:r>
          <w:rPr>
            <w:snapToGrid w:val="0"/>
          </w:rPr>
          <w:tab/>
          <w:delText>Schedule 1 Part A is amended as follows:</w:delText>
        </w:r>
      </w:del>
    </w:p>
    <w:p>
      <w:pPr>
        <w:pStyle w:val="nzIndenta"/>
        <w:rPr>
          <w:del w:id="4626" w:author="svcMRProcess" w:date="2019-05-12T05:35:00Z"/>
          <w:snapToGrid w:val="0"/>
        </w:rPr>
      </w:pPr>
      <w:del w:id="4627" w:author="svcMRProcess" w:date="2019-05-12T05:35:00Z">
        <w:r>
          <w:rPr>
            <w:snapToGrid w:val="0"/>
          </w:rPr>
          <w:tab/>
          <w:delText>(a)</w:delText>
        </w:r>
        <w:r>
          <w:rPr>
            <w:snapToGrid w:val="0"/>
          </w:rPr>
          <w:tab/>
          <w:delText>by deleting the heading to that Part and inserting instead — </w:delText>
        </w:r>
      </w:del>
    </w:p>
    <w:p>
      <w:pPr>
        <w:pStyle w:val="MiscOpen"/>
        <w:rPr>
          <w:del w:id="4628" w:author="svcMRProcess" w:date="2019-05-12T05:35:00Z"/>
        </w:rPr>
      </w:pPr>
      <w:del w:id="4629" w:author="svcMRProcess" w:date="2019-05-12T05:35:00Z">
        <w:r>
          <w:delText xml:space="preserve">“    </w:delText>
        </w:r>
      </w:del>
    </w:p>
    <w:p>
      <w:pPr>
        <w:pStyle w:val="nzHeading3"/>
        <w:rPr>
          <w:del w:id="4630" w:author="svcMRProcess" w:date="2019-05-12T05:35:00Z"/>
        </w:rPr>
      </w:pPr>
      <w:bookmarkStart w:id="4631" w:name="_Toc165699676"/>
      <w:bookmarkStart w:id="4632" w:name="_Toc165700416"/>
      <w:bookmarkStart w:id="4633" w:name="_Toc165708819"/>
      <w:bookmarkStart w:id="4634" w:name="_Toc165710925"/>
      <w:bookmarkStart w:id="4635" w:name="_Toc165712807"/>
      <w:bookmarkStart w:id="4636" w:name="_Toc165772756"/>
      <w:bookmarkStart w:id="4637" w:name="_Toc165773422"/>
      <w:bookmarkStart w:id="4638" w:name="_Toc165774249"/>
      <w:bookmarkStart w:id="4639" w:name="_Toc165775225"/>
      <w:bookmarkStart w:id="4640" w:name="_Toc165775341"/>
      <w:bookmarkStart w:id="4641" w:name="_Toc165776978"/>
      <w:bookmarkStart w:id="4642" w:name="_Toc165800529"/>
      <w:bookmarkStart w:id="4643" w:name="_Toc165801759"/>
      <w:bookmarkStart w:id="4644" w:name="_Toc165801839"/>
      <w:bookmarkStart w:id="4645" w:name="_Toc165801922"/>
      <w:bookmarkStart w:id="4646" w:name="_Toc165863264"/>
      <w:bookmarkStart w:id="4647" w:name="_Toc165864004"/>
      <w:bookmarkStart w:id="4648" w:name="_Toc165868662"/>
      <w:bookmarkStart w:id="4649" w:name="_Toc165949515"/>
      <w:bookmarkStart w:id="4650" w:name="_Toc165949772"/>
      <w:bookmarkStart w:id="4651" w:name="_Toc165961409"/>
      <w:bookmarkStart w:id="4652" w:name="_Toc165962535"/>
      <w:bookmarkStart w:id="4653" w:name="_Toc165962974"/>
      <w:bookmarkStart w:id="4654" w:name="_Toc165963054"/>
      <w:bookmarkStart w:id="4655" w:name="_Toc165964054"/>
      <w:bookmarkStart w:id="4656" w:name="_Toc165965698"/>
      <w:bookmarkStart w:id="4657" w:name="_Toc165966519"/>
      <w:bookmarkStart w:id="4658" w:name="_Toc165967088"/>
      <w:bookmarkStart w:id="4659" w:name="_Toc165967384"/>
      <w:bookmarkStart w:id="4660" w:name="_Toc165975199"/>
      <w:bookmarkStart w:id="4661" w:name="_Toc166034993"/>
      <w:bookmarkStart w:id="4662" w:name="_Toc166036128"/>
      <w:bookmarkStart w:id="4663" w:name="_Toc166039146"/>
      <w:bookmarkStart w:id="4664" w:name="_Toc166039839"/>
      <w:bookmarkStart w:id="4665" w:name="_Toc166044617"/>
      <w:bookmarkStart w:id="4666" w:name="_Toc167775032"/>
      <w:bookmarkStart w:id="4667" w:name="_Toc167775263"/>
      <w:bookmarkStart w:id="4668" w:name="_Toc167776861"/>
      <w:bookmarkStart w:id="4669" w:name="_Toc167777218"/>
      <w:bookmarkStart w:id="4670" w:name="_Toc167848788"/>
      <w:bookmarkStart w:id="4671" w:name="_Toc167854706"/>
      <w:bookmarkStart w:id="4672" w:name="_Toc167854933"/>
      <w:bookmarkStart w:id="4673" w:name="_Toc167855063"/>
      <w:bookmarkStart w:id="4674" w:name="_Toc169345070"/>
      <w:bookmarkStart w:id="4675" w:name="_Toc169592993"/>
      <w:bookmarkStart w:id="4676" w:name="_Toc193586475"/>
      <w:bookmarkStart w:id="4677" w:name="_Toc194804291"/>
      <w:del w:id="4678" w:author="svcMRProcess" w:date="2019-05-12T05:35:00Z">
        <w:r>
          <w:delText>Part A</w:delText>
        </w:r>
        <w:r>
          <w:rPr>
            <w:b w:val="0"/>
          </w:rPr>
          <w:delText> — </w:delText>
        </w:r>
        <w:r>
          <w:delText>Jurisdiction relating to bail</w:delTex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del>
    </w:p>
    <w:p>
      <w:pPr>
        <w:pStyle w:val="MiscClose"/>
        <w:rPr>
          <w:del w:id="4679" w:author="svcMRProcess" w:date="2019-05-12T05:35:00Z"/>
        </w:rPr>
      </w:pPr>
      <w:del w:id="4680" w:author="svcMRProcess" w:date="2019-05-12T05:35:00Z">
        <w:r>
          <w:delText xml:space="preserve">    ”;</w:delText>
        </w:r>
      </w:del>
    </w:p>
    <w:p>
      <w:pPr>
        <w:pStyle w:val="nzIndenta"/>
        <w:rPr>
          <w:del w:id="4681" w:author="svcMRProcess" w:date="2019-05-12T05:35:00Z"/>
          <w:snapToGrid w:val="0"/>
        </w:rPr>
      </w:pPr>
      <w:del w:id="4682" w:author="svcMRProcess" w:date="2019-05-12T05:35:00Z">
        <w:r>
          <w:rPr>
            <w:snapToGrid w:val="0"/>
          </w:rPr>
          <w:tab/>
          <w:delText>(b)</w:delText>
        </w:r>
        <w:r>
          <w:rPr>
            <w:snapToGrid w:val="0"/>
          </w:rPr>
          <w:tab/>
          <w:delText>in the heading to the First Column by deleting “</w:delText>
        </w:r>
        <w:r>
          <w:rPr>
            <w:iCs/>
            <w:snapToGrid w:val="0"/>
          </w:rPr>
          <w:delText>referred to in section 13</w:delText>
        </w:r>
        <w:r>
          <w:rPr>
            <w:snapToGrid w:val="0"/>
          </w:rPr>
          <w:delText>”;</w:delText>
        </w:r>
      </w:del>
    </w:p>
    <w:p>
      <w:pPr>
        <w:pStyle w:val="nzIndenta"/>
        <w:rPr>
          <w:del w:id="4683" w:author="svcMRProcess" w:date="2019-05-12T05:35:00Z"/>
          <w:snapToGrid w:val="0"/>
        </w:rPr>
      </w:pPr>
      <w:del w:id="4684" w:author="svcMRProcess" w:date="2019-05-12T05:35:00Z">
        <w:r>
          <w:rPr>
            <w:snapToGrid w:val="0"/>
          </w:rPr>
          <w:tab/>
          <w:delText>(c)</w:delText>
        </w:r>
        <w:r>
          <w:rPr>
            <w:snapToGrid w:val="0"/>
          </w:rPr>
          <w:tab/>
          <w:delText>in the heading to the Second Column by inserting after “</w:delText>
        </w:r>
        <w:r>
          <w:rPr>
            <w:iCs/>
            <w:snapToGrid w:val="0"/>
          </w:rPr>
          <w:delText>granted</w:delText>
        </w:r>
        <w:r>
          <w:rPr>
            <w:snapToGrid w:val="0"/>
          </w:rPr>
          <w:delText>” — </w:delText>
        </w:r>
      </w:del>
    </w:p>
    <w:p>
      <w:pPr>
        <w:pStyle w:val="nzIndenta"/>
        <w:rPr>
          <w:del w:id="4685" w:author="svcMRProcess" w:date="2019-05-12T05:35:00Z"/>
          <w:snapToGrid w:val="0"/>
        </w:rPr>
      </w:pPr>
      <w:del w:id="4686" w:author="svcMRProcess" w:date="2019-05-12T05:35:00Z">
        <w:r>
          <w:rPr>
            <w:snapToGrid w:val="0"/>
          </w:rPr>
          <w:tab/>
        </w:r>
        <w:r>
          <w:rPr>
            <w:snapToGrid w:val="0"/>
          </w:rPr>
          <w:tab/>
          <w:delText xml:space="preserve">“    </w:delText>
        </w:r>
        <w:r>
          <w:rPr>
            <w:b/>
            <w:i/>
            <w:snapToGrid w:val="0"/>
            <w:sz w:val="22"/>
          </w:rPr>
          <w:delText>or (where applicable) dispensed with</w:delText>
        </w:r>
        <w:r>
          <w:rPr>
            <w:snapToGrid w:val="0"/>
          </w:rPr>
          <w:delText xml:space="preserve">    ”.</w:delText>
        </w:r>
      </w:del>
    </w:p>
    <w:p>
      <w:pPr>
        <w:pStyle w:val="nzSubsection"/>
        <w:rPr>
          <w:del w:id="4687" w:author="svcMRProcess" w:date="2019-05-12T05:35:00Z"/>
          <w:snapToGrid w:val="0"/>
        </w:rPr>
      </w:pPr>
      <w:del w:id="4688" w:author="svcMRProcess" w:date="2019-05-12T05:35:00Z">
        <w:r>
          <w:rPr>
            <w:snapToGrid w:val="0"/>
          </w:rPr>
          <w:tab/>
          <w:delText>(3)</w:delText>
        </w:r>
        <w:r>
          <w:rPr>
            <w:snapToGrid w:val="0"/>
          </w:rPr>
          <w:tab/>
          <w:delText>Schedule 1 Part B is amended as follows:</w:delText>
        </w:r>
      </w:del>
    </w:p>
    <w:p>
      <w:pPr>
        <w:pStyle w:val="nzIndenta"/>
        <w:rPr>
          <w:del w:id="4689" w:author="svcMRProcess" w:date="2019-05-12T05:35:00Z"/>
          <w:snapToGrid w:val="0"/>
        </w:rPr>
      </w:pPr>
      <w:del w:id="4690" w:author="svcMRProcess" w:date="2019-05-12T05:35:00Z">
        <w:r>
          <w:rPr>
            <w:snapToGrid w:val="0"/>
          </w:rPr>
          <w:tab/>
          <w:delText>(a)</w:delText>
        </w:r>
        <w:r>
          <w:rPr>
            <w:snapToGrid w:val="0"/>
          </w:rPr>
          <w:tab/>
          <w:delText>by deleting the heading to that Part and inserting instead — </w:delText>
        </w:r>
      </w:del>
    </w:p>
    <w:p>
      <w:pPr>
        <w:pStyle w:val="MiscOpen"/>
        <w:rPr>
          <w:del w:id="4691" w:author="svcMRProcess" w:date="2019-05-12T05:35:00Z"/>
        </w:rPr>
      </w:pPr>
      <w:del w:id="4692" w:author="svcMRProcess" w:date="2019-05-12T05:35:00Z">
        <w:r>
          <w:delText xml:space="preserve">“    </w:delText>
        </w:r>
      </w:del>
    </w:p>
    <w:p>
      <w:pPr>
        <w:pStyle w:val="nzHeading3"/>
        <w:rPr>
          <w:del w:id="4693" w:author="svcMRProcess" w:date="2019-05-12T05:35:00Z"/>
        </w:rPr>
      </w:pPr>
      <w:bookmarkStart w:id="4694" w:name="_Toc165699677"/>
      <w:bookmarkStart w:id="4695" w:name="_Toc165700417"/>
      <w:bookmarkStart w:id="4696" w:name="_Toc165708820"/>
      <w:bookmarkStart w:id="4697" w:name="_Toc165710926"/>
      <w:bookmarkStart w:id="4698" w:name="_Toc165712808"/>
      <w:bookmarkStart w:id="4699" w:name="_Toc165772757"/>
      <w:bookmarkStart w:id="4700" w:name="_Toc165773423"/>
      <w:bookmarkStart w:id="4701" w:name="_Toc165774250"/>
      <w:bookmarkStart w:id="4702" w:name="_Toc165775226"/>
      <w:bookmarkStart w:id="4703" w:name="_Toc165775342"/>
      <w:bookmarkStart w:id="4704" w:name="_Toc165776979"/>
      <w:bookmarkStart w:id="4705" w:name="_Toc165800530"/>
      <w:bookmarkStart w:id="4706" w:name="_Toc165801760"/>
      <w:bookmarkStart w:id="4707" w:name="_Toc165801840"/>
      <w:bookmarkStart w:id="4708" w:name="_Toc165801923"/>
      <w:bookmarkStart w:id="4709" w:name="_Toc165863265"/>
      <w:bookmarkStart w:id="4710" w:name="_Toc165864005"/>
      <w:bookmarkStart w:id="4711" w:name="_Toc165868663"/>
      <w:bookmarkStart w:id="4712" w:name="_Toc165949516"/>
      <w:bookmarkStart w:id="4713" w:name="_Toc165949773"/>
      <w:bookmarkStart w:id="4714" w:name="_Toc165961410"/>
      <w:bookmarkStart w:id="4715" w:name="_Toc165962536"/>
      <w:bookmarkStart w:id="4716" w:name="_Toc165962975"/>
      <w:bookmarkStart w:id="4717" w:name="_Toc165963055"/>
      <w:bookmarkStart w:id="4718" w:name="_Toc165964055"/>
      <w:bookmarkStart w:id="4719" w:name="_Toc165965699"/>
      <w:bookmarkStart w:id="4720" w:name="_Toc165966520"/>
      <w:bookmarkStart w:id="4721" w:name="_Toc165967089"/>
      <w:bookmarkStart w:id="4722" w:name="_Toc165967385"/>
      <w:bookmarkStart w:id="4723" w:name="_Toc165975200"/>
      <w:bookmarkStart w:id="4724" w:name="_Toc166034994"/>
      <w:bookmarkStart w:id="4725" w:name="_Toc166036129"/>
      <w:bookmarkStart w:id="4726" w:name="_Toc166039147"/>
      <w:bookmarkStart w:id="4727" w:name="_Toc166039840"/>
      <w:bookmarkStart w:id="4728" w:name="_Toc166044618"/>
      <w:bookmarkStart w:id="4729" w:name="_Toc167775033"/>
      <w:bookmarkStart w:id="4730" w:name="_Toc167775264"/>
      <w:bookmarkStart w:id="4731" w:name="_Toc167776862"/>
      <w:bookmarkStart w:id="4732" w:name="_Toc167777219"/>
      <w:bookmarkStart w:id="4733" w:name="_Toc167848789"/>
      <w:bookmarkStart w:id="4734" w:name="_Toc167854707"/>
      <w:bookmarkStart w:id="4735" w:name="_Toc167854934"/>
      <w:bookmarkStart w:id="4736" w:name="_Toc167855064"/>
      <w:bookmarkStart w:id="4737" w:name="_Toc169345071"/>
      <w:bookmarkStart w:id="4738" w:name="_Toc169592994"/>
      <w:bookmarkStart w:id="4739" w:name="_Toc193586476"/>
      <w:bookmarkStart w:id="4740" w:name="_Toc194804292"/>
      <w:del w:id="4741" w:author="svcMRProcess" w:date="2019-05-12T05:35:00Z">
        <w:r>
          <w:delText>Part B</w:delText>
        </w:r>
        <w:r>
          <w:rPr>
            <w:b w:val="0"/>
          </w:rPr>
          <w:delText> — </w:delText>
        </w:r>
        <w:r>
          <w:delText>Cessation of powers relating to bail</w:delTex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del>
    </w:p>
    <w:p>
      <w:pPr>
        <w:pStyle w:val="MiscClose"/>
        <w:rPr>
          <w:del w:id="4742" w:author="svcMRProcess" w:date="2019-05-12T05:35:00Z"/>
        </w:rPr>
      </w:pPr>
      <w:del w:id="4743" w:author="svcMRProcess" w:date="2019-05-12T05:35:00Z">
        <w:r>
          <w:delText xml:space="preserve">    ”;</w:delText>
        </w:r>
      </w:del>
    </w:p>
    <w:p>
      <w:pPr>
        <w:pStyle w:val="nzIndenta"/>
        <w:rPr>
          <w:del w:id="4744" w:author="svcMRProcess" w:date="2019-05-12T05:35:00Z"/>
          <w:snapToGrid w:val="0"/>
        </w:rPr>
      </w:pPr>
      <w:del w:id="4745" w:author="svcMRProcess" w:date="2019-05-12T05:35:00Z">
        <w:r>
          <w:rPr>
            <w:snapToGrid w:val="0"/>
          </w:rPr>
          <w:tab/>
          <w:delText>(b)</w:delText>
        </w:r>
        <w:r>
          <w:rPr>
            <w:snapToGrid w:val="0"/>
          </w:rPr>
          <w:tab/>
          <w:delText>by deleting clause 1 and inserting the following clauses instead — </w:delText>
        </w:r>
      </w:del>
    </w:p>
    <w:p>
      <w:pPr>
        <w:pStyle w:val="MiscOpen"/>
        <w:rPr>
          <w:del w:id="4746" w:author="svcMRProcess" w:date="2019-05-12T05:35:00Z"/>
          <w:snapToGrid w:val="0"/>
        </w:rPr>
      </w:pPr>
      <w:del w:id="4747" w:author="svcMRProcess" w:date="2019-05-12T05:35:00Z">
        <w:r>
          <w:rPr>
            <w:snapToGrid w:val="0"/>
          </w:rPr>
          <w:delText xml:space="preserve">“    </w:delText>
        </w:r>
      </w:del>
    </w:p>
    <w:p>
      <w:pPr>
        <w:pStyle w:val="nzHeading5"/>
        <w:rPr>
          <w:del w:id="4748" w:author="svcMRProcess" w:date="2019-05-12T05:35:00Z"/>
          <w:snapToGrid w:val="0"/>
        </w:rPr>
      </w:pPr>
      <w:bookmarkStart w:id="4749" w:name="_Toc193586477"/>
      <w:bookmarkStart w:id="4750" w:name="_Toc194804293"/>
      <w:del w:id="4751" w:author="svcMRProcess" w:date="2019-05-12T05:35:00Z">
        <w:r>
          <w:rPr>
            <w:snapToGrid w:val="0"/>
          </w:rPr>
          <w:delText>1.</w:delText>
        </w:r>
        <w:r>
          <w:rPr>
            <w:snapToGrid w:val="0"/>
          </w:rPr>
          <w:tab/>
          <w:delText>Upon decision by Judge, power of other officers ceases</w:delText>
        </w:r>
        <w:bookmarkEnd w:id="4749"/>
        <w:bookmarkEnd w:id="4750"/>
      </w:del>
    </w:p>
    <w:p>
      <w:pPr>
        <w:pStyle w:val="nzSubsection"/>
        <w:rPr>
          <w:del w:id="4752" w:author="svcMRProcess" w:date="2019-05-12T05:35:00Z"/>
          <w:snapToGrid w:val="0"/>
        </w:rPr>
      </w:pPr>
      <w:del w:id="4753" w:author="svcMRProcess" w:date="2019-05-12T05:35:00Z">
        <w:r>
          <w:rPr>
            <w:snapToGrid w:val="0"/>
          </w:rPr>
          <w:tab/>
          <w:delText>(1)</w:delText>
        </w:r>
        <w:r>
          <w:rPr>
            <w:snapToGrid w:val="0"/>
          </w:rPr>
          <w:tab/>
          <w:delText>In this clause — </w:delText>
        </w:r>
      </w:del>
    </w:p>
    <w:p>
      <w:pPr>
        <w:pStyle w:val="nzDefstart"/>
        <w:rPr>
          <w:del w:id="4754" w:author="svcMRProcess" w:date="2019-05-12T05:35:00Z"/>
        </w:rPr>
      </w:pPr>
      <w:del w:id="4755" w:author="svcMRProcess" w:date="2019-05-12T05:35:00Z">
        <w:r>
          <w:tab/>
        </w:r>
        <w:r>
          <w:rPr>
            <w:rStyle w:val="CharDefText"/>
          </w:rPr>
          <w:delText>Judge</w:delText>
        </w:r>
        <w:r>
          <w:delText xml:space="preserve"> means a Judge of the Supreme Court, the Children’s Court or the District Court.</w:delText>
        </w:r>
      </w:del>
    </w:p>
    <w:p>
      <w:pPr>
        <w:pStyle w:val="nzSubsection"/>
        <w:rPr>
          <w:del w:id="4756" w:author="svcMRProcess" w:date="2019-05-12T05:35:00Z"/>
          <w:snapToGrid w:val="0"/>
        </w:rPr>
      </w:pPr>
      <w:del w:id="4757" w:author="svcMRProcess" w:date="2019-05-12T05:35:00Z">
        <w:r>
          <w:rPr>
            <w:snapToGrid w:val="0"/>
          </w:rPr>
          <w:tab/>
          <w:delText>(2)</w:delText>
        </w:r>
        <w:r>
          <w:rPr>
            <w:snapToGrid w:val="0"/>
          </w:rPr>
          <w:tab/>
          <w:delText>After a Judge has granted or refused bail for an appearance by an accused the power to grant bail for that appearance ceases to be vested in — </w:delText>
        </w:r>
      </w:del>
    </w:p>
    <w:p>
      <w:pPr>
        <w:pStyle w:val="nzIndenta"/>
        <w:rPr>
          <w:del w:id="4758" w:author="svcMRProcess" w:date="2019-05-12T05:35:00Z"/>
          <w:snapToGrid w:val="0"/>
        </w:rPr>
      </w:pPr>
      <w:del w:id="4759" w:author="svcMRProcess" w:date="2019-05-12T05:35:00Z">
        <w:r>
          <w:rPr>
            <w:snapToGrid w:val="0"/>
          </w:rPr>
          <w:tab/>
          <w:delText>(a)</w:delText>
        </w:r>
        <w:r>
          <w:rPr>
            <w:snapToGrid w:val="0"/>
          </w:rPr>
          <w:tab/>
          <w:delText xml:space="preserve">any judicial officer whose jurisdiction is inferior to that of the Judge; or </w:delText>
        </w:r>
      </w:del>
    </w:p>
    <w:p>
      <w:pPr>
        <w:pStyle w:val="nzIndenta"/>
        <w:rPr>
          <w:del w:id="4760" w:author="svcMRProcess" w:date="2019-05-12T05:35:00Z"/>
          <w:snapToGrid w:val="0"/>
        </w:rPr>
      </w:pPr>
      <w:del w:id="4761" w:author="svcMRProcess" w:date="2019-05-12T05:35:00Z">
        <w:r>
          <w:rPr>
            <w:snapToGrid w:val="0"/>
          </w:rPr>
          <w:tab/>
          <w:delText>(b)</w:delText>
        </w:r>
        <w:r>
          <w:rPr>
            <w:snapToGrid w:val="0"/>
          </w:rPr>
          <w:tab/>
          <w:delText>any authorised officer.</w:delText>
        </w:r>
      </w:del>
    </w:p>
    <w:p>
      <w:pPr>
        <w:pStyle w:val="nzSubsection"/>
        <w:rPr>
          <w:del w:id="4762" w:author="svcMRProcess" w:date="2019-05-12T05:35:00Z"/>
          <w:snapToGrid w:val="0"/>
        </w:rPr>
      </w:pPr>
      <w:del w:id="4763" w:author="svcMRProcess" w:date="2019-05-12T05:35:00Z">
        <w:r>
          <w:rPr>
            <w:snapToGrid w:val="0"/>
          </w:rPr>
          <w:tab/>
          <w:delText>(3)</w:delText>
        </w:r>
        <w:r>
          <w:rPr>
            <w:snapToGrid w:val="0"/>
          </w:rPr>
          <w:tab/>
          <w:delText>After a Judge has dispensed with the requirement for bail for an appearance by an accused the power to grant or refuse bail for that appearance ceases to be vested in any officer referred to in subclause (2)(a) or (b).</w:delText>
        </w:r>
      </w:del>
    </w:p>
    <w:p>
      <w:pPr>
        <w:pStyle w:val="nzHeading5"/>
        <w:rPr>
          <w:del w:id="4764" w:author="svcMRProcess" w:date="2019-05-12T05:35:00Z"/>
        </w:rPr>
      </w:pPr>
      <w:bookmarkStart w:id="4765" w:name="_Toc193586478"/>
      <w:bookmarkStart w:id="4766" w:name="_Toc194804294"/>
      <w:del w:id="4767" w:author="svcMRProcess" w:date="2019-05-12T05:35:00Z">
        <w:r>
          <w:rPr>
            <w:snapToGrid w:val="0"/>
          </w:rPr>
          <w:delText>1A.</w:delText>
        </w:r>
        <w:r>
          <w:rPr>
            <w:b w:val="0"/>
            <w:snapToGrid w:val="0"/>
          </w:rPr>
          <w:tab/>
        </w:r>
        <w:r>
          <w:rPr>
            <w:snapToGrid w:val="0"/>
          </w:rPr>
          <w:delText>Upon decision by Court of Appeal, other powers cease</w:delText>
        </w:r>
        <w:bookmarkEnd w:id="4765"/>
        <w:bookmarkEnd w:id="4766"/>
      </w:del>
    </w:p>
    <w:p>
      <w:pPr>
        <w:pStyle w:val="nzSubsection"/>
        <w:rPr>
          <w:del w:id="4768" w:author="svcMRProcess" w:date="2019-05-12T05:35:00Z"/>
          <w:snapToGrid w:val="0"/>
        </w:rPr>
      </w:pPr>
      <w:del w:id="4769" w:author="svcMRProcess" w:date="2019-05-12T05:35:00Z">
        <w:r>
          <w:rPr>
            <w:snapToGrid w:val="0"/>
          </w:rPr>
          <w:tab/>
        </w:r>
        <w:r>
          <w:rPr>
            <w:snapToGrid w:val="0"/>
          </w:rPr>
          <w:tab/>
          <w:delText>After the Court of Appeal on an appeal under section 15A — </w:delText>
        </w:r>
      </w:del>
    </w:p>
    <w:p>
      <w:pPr>
        <w:pStyle w:val="nzIndenta"/>
        <w:rPr>
          <w:del w:id="4770" w:author="svcMRProcess" w:date="2019-05-12T05:35:00Z"/>
          <w:snapToGrid w:val="0"/>
        </w:rPr>
      </w:pPr>
      <w:del w:id="4771" w:author="svcMRProcess" w:date="2019-05-12T05:35:00Z">
        <w:r>
          <w:rPr>
            <w:snapToGrid w:val="0"/>
          </w:rPr>
          <w:tab/>
          <w:delText>(a)</w:delText>
        </w:r>
        <w:r>
          <w:rPr>
            <w:snapToGrid w:val="0"/>
          </w:rPr>
          <w:tab/>
          <w:delText>has granted or refused bail for an appearance by an accused, the power to grant or refuse bail for that appearance; or</w:delText>
        </w:r>
      </w:del>
    </w:p>
    <w:p>
      <w:pPr>
        <w:pStyle w:val="nzIndenta"/>
        <w:rPr>
          <w:del w:id="4772" w:author="svcMRProcess" w:date="2019-05-12T05:35:00Z"/>
          <w:snapToGrid w:val="0"/>
        </w:rPr>
      </w:pPr>
      <w:del w:id="4773" w:author="svcMRProcess" w:date="2019-05-12T05:35:00Z">
        <w:r>
          <w:rPr>
            <w:snapToGrid w:val="0"/>
          </w:rPr>
          <w:tab/>
          <w:delText>(b)</w:delText>
        </w:r>
        <w:r>
          <w:rPr>
            <w:snapToGrid w:val="0"/>
          </w:rPr>
          <w:tab/>
          <w:delText xml:space="preserve">has dispensed with the requirement for bail for an appearance by an accused, the power to grant or refuse bail for that appearance, </w:delText>
        </w:r>
      </w:del>
    </w:p>
    <w:p>
      <w:pPr>
        <w:pStyle w:val="nzSubsection"/>
        <w:rPr>
          <w:del w:id="4774" w:author="svcMRProcess" w:date="2019-05-12T05:35:00Z"/>
          <w:snapToGrid w:val="0"/>
        </w:rPr>
      </w:pPr>
      <w:del w:id="4775" w:author="svcMRProcess" w:date="2019-05-12T05:35:00Z">
        <w:r>
          <w:rPr>
            <w:snapToGrid w:val="0"/>
          </w:rPr>
          <w:tab/>
        </w:r>
        <w:r>
          <w:rPr>
            <w:snapToGrid w:val="0"/>
          </w:rPr>
          <w:tab/>
          <w:delText>ceases to be vested in any judicial officer or in any authorised officer.</w:delText>
        </w:r>
      </w:del>
    </w:p>
    <w:p>
      <w:pPr>
        <w:pStyle w:val="MiscClose"/>
        <w:rPr>
          <w:del w:id="4776" w:author="svcMRProcess" w:date="2019-05-12T05:35:00Z"/>
        </w:rPr>
      </w:pPr>
      <w:del w:id="4777" w:author="svcMRProcess" w:date="2019-05-12T05:35:00Z">
        <w:r>
          <w:delText xml:space="preserve">    ”;</w:delText>
        </w:r>
      </w:del>
    </w:p>
    <w:p>
      <w:pPr>
        <w:pStyle w:val="nzIndenta"/>
        <w:rPr>
          <w:del w:id="4778" w:author="svcMRProcess" w:date="2019-05-12T05:35:00Z"/>
          <w:snapToGrid w:val="0"/>
        </w:rPr>
      </w:pPr>
      <w:del w:id="4779" w:author="svcMRProcess" w:date="2019-05-12T05:35:00Z">
        <w:r>
          <w:rPr>
            <w:snapToGrid w:val="0"/>
          </w:rPr>
          <w:tab/>
          <w:delText>(c)</w:delText>
        </w:r>
        <w:r>
          <w:rPr>
            <w:snapToGrid w:val="0"/>
          </w:rPr>
          <w:tab/>
          <w:delText>in clause 2 by inserting after “to grant” — </w:delText>
        </w:r>
      </w:del>
    </w:p>
    <w:p>
      <w:pPr>
        <w:pStyle w:val="nzIndenta"/>
        <w:rPr>
          <w:del w:id="4780" w:author="svcMRProcess" w:date="2019-05-12T05:35:00Z"/>
          <w:snapToGrid w:val="0"/>
        </w:rPr>
      </w:pPr>
      <w:del w:id="4781" w:author="svcMRProcess" w:date="2019-05-12T05:35:00Z">
        <w:r>
          <w:rPr>
            <w:snapToGrid w:val="0"/>
          </w:rPr>
          <w:tab/>
        </w:r>
        <w:r>
          <w:rPr>
            <w:snapToGrid w:val="0"/>
          </w:rPr>
          <w:tab/>
          <w:delText xml:space="preserve">“    </w:delText>
        </w:r>
        <w:r>
          <w:rPr>
            <w:snapToGrid w:val="0"/>
            <w:sz w:val="22"/>
          </w:rPr>
          <w:delText>, refuse or dispense with</w:delText>
        </w:r>
        <w:r>
          <w:rPr>
            <w:snapToGrid w:val="0"/>
          </w:rPr>
          <w:delText xml:space="preserve">    ”;</w:delText>
        </w:r>
      </w:del>
    </w:p>
    <w:p>
      <w:pPr>
        <w:pStyle w:val="nzIndenta"/>
        <w:rPr>
          <w:del w:id="4782" w:author="svcMRProcess" w:date="2019-05-12T05:35:00Z"/>
          <w:snapToGrid w:val="0"/>
        </w:rPr>
      </w:pPr>
      <w:del w:id="4783" w:author="svcMRProcess" w:date="2019-05-12T05:35:00Z">
        <w:r>
          <w:rPr>
            <w:snapToGrid w:val="0"/>
          </w:rPr>
          <w:tab/>
          <w:delText>(d)</w:delText>
        </w:r>
        <w:r>
          <w:rPr>
            <w:snapToGrid w:val="0"/>
          </w:rPr>
          <w:tab/>
        </w:r>
        <w:r>
          <w:delText>in clause 2 by deleting</w:delText>
        </w:r>
        <w:r>
          <w:rPr>
            <w:snapToGrid w:val="0"/>
          </w:rPr>
          <w:delText xml:space="preserve"> “or refused” and inserting instead — </w:delText>
        </w:r>
      </w:del>
    </w:p>
    <w:p>
      <w:pPr>
        <w:pStyle w:val="nzIndenta"/>
        <w:rPr>
          <w:del w:id="4784" w:author="svcMRProcess" w:date="2019-05-12T05:35:00Z"/>
          <w:snapToGrid w:val="0"/>
        </w:rPr>
      </w:pPr>
      <w:del w:id="4785" w:author="svcMRProcess" w:date="2019-05-12T05:35:00Z">
        <w:r>
          <w:rPr>
            <w:snapToGrid w:val="0"/>
          </w:rPr>
          <w:tab/>
        </w:r>
        <w:r>
          <w:rPr>
            <w:snapToGrid w:val="0"/>
          </w:rPr>
          <w:tab/>
          <w:delText xml:space="preserve">“    </w:delText>
        </w:r>
        <w:r>
          <w:rPr>
            <w:snapToGrid w:val="0"/>
            <w:sz w:val="22"/>
          </w:rPr>
          <w:delText>, refused or dispensed with</w:delText>
        </w:r>
        <w:r>
          <w:rPr>
            <w:snapToGrid w:val="0"/>
          </w:rPr>
          <w:delText xml:space="preserve">    ”;</w:delText>
        </w:r>
      </w:del>
    </w:p>
    <w:p>
      <w:pPr>
        <w:pStyle w:val="nzIndenta"/>
        <w:rPr>
          <w:del w:id="4786" w:author="svcMRProcess" w:date="2019-05-12T05:35:00Z"/>
          <w:snapToGrid w:val="0"/>
        </w:rPr>
      </w:pPr>
      <w:del w:id="4787" w:author="svcMRProcess" w:date="2019-05-12T05:35:00Z">
        <w:r>
          <w:tab/>
          <w:delText>(e)</w:delText>
        </w:r>
        <w:r>
          <w:tab/>
        </w:r>
        <w:r>
          <w:rPr>
            <w:snapToGrid w:val="0"/>
          </w:rPr>
          <w:delText>by deleting clause 3 and inserting instead — </w:delText>
        </w:r>
      </w:del>
    </w:p>
    <w:p>
      <w:pPr>
        <w:pStyle w:val="MiscOpen"/>
        <w:keepLines w:val="0"/>
        <w:rPr>
          <w:del w:id="4788" w:author="svcMRProcess" w:date="2019-05-12T05:35:00Z"/>
          <w:snapToGrid w:val="0"/>
        </w:rPr>
      </w:pPr>
      <w:del w:id="4789" w:author="svcMRProcess" w:date="2019-05-12T05:35:00Z">
        <w:r>
          <w:rPr>
            <w:snapToGrid w:val="0"/>
          </w:rPr>
          <w:delText xml:space="preserve">“    </w:delText>
        </w:r>
      </w:del>
    </w:p>
    <w:p>
      <w:pPr>
        <w:pStyle w:val="nzHeading5"/>
        <w:rPr>
          <w:del w:id="4790" w:author="svcMRProcess" w:date="2019-05-12T05:35:00Z"/>
        </w:rPr>
      </w:pPr>
      <w:bookmarkStart w:id="4791" w:name="_Toc193586479"/>
      <w:bookmarkStart w:id="4792" w:name="_Toc194804295"/>
      <w:del w:id="4793" w:author="svcMRProcess" w:date="2019-05-12T05:35:00Z">
        <w:r>
          <w:rPr>
            <w:snapToGrid w:val="0"/>
          </w:rPr>
          <w:delText>3.</w:delText>
        </w:r>
        <w:r>
          <w:rPr>
            <w:snapToGrid w:val="0"/>
          </w:rPr>
          <w:tab/>
          <w:delText>Cessation of power upon refusal of bail for initial appearance</w:delText>
        </w:r>
        <w:bookmarkEnd w:id="4791"/>
        <w:bookmarkEnd w:id="4792"/>
      </w:del>
    </w:p>
    <w:p>
      <w:pPr>
        <w:pStyle w:val="nzSubsection"/>
        <w:rPr>
          <w:del w:id="4794" w:author="svcMRProcess" w:date="2019-05-12T05:35:00Z"/>
          <w:snapToGrid w:val="0"/>
        </w:rPr>
      </w:pPr>
      <w:del w:id="4795" w:author="svcMRProcess" w:date="2019-05-12T05:35:00Z">
        <w:r>
          <w:rPr>
            <w:snapToGrid w:val="0"/>
          </w:rPr>
          <w:tab/>
          <w:delText>(1)</w:delText>
        </w:r>
        <w:r>
          <w:rPr>
            <w:snapToGrid w:val="0"/>
          </w:rPr>
          <w:tab/>
          <w:delText>After an authorised officer has refused bail for an initial appearance by an accused, the power to grant bail for that appearance ceases to be vested in another authorised officer, but a justice may nevertheless grant bail for that appearance.</w:delText>
        </w:r>
      </w:del>
    </w:p>
    <w:p>
      <w:pPr>
        <w:pStyle w:val="nzSubsection"/>
        <w:rPr>
          <w:del w:id="4796" w:author="svcMRProcess" w:date="2019-05-12T05:35:00Z"/>
          <w:snapToGrid w:val="0"/>
        </w:rPr>
      </w:pPr>
      <w:del w:id="4797" w:author="svcMRProcess" w:date="2019-05-12T05:35:00Z">
        <w:r>
          <w:rPr>
            <w:snapToGrid w:val="0"/>
          </w:rPr>
          <w:tab/>
          <w:delText>(2)</w:delText>
        </w:r>
        <w:r>
          <w:rPr>
            <w:snapToGrid w:val="0"/>
          </w:rPr>
          <w:tab/>
          <w:delText>After a justice has refused bail for an initial appearance by an accused, the power to grant bail for that appearance ceases to be vested in an authorised officer or another justice.</w:delText>
        </w:r>
      </w:del>
    </w:p>
    <w:p>
      <w:pPr>
        <w:pStyle w:val="MiscClose"/>
        <w:rPr>
          <w:del w:id="4798" w:author="svcMRProcess" w:date="2019-05-12T05:35:00Z"/>
          <w:snapToGrid w:val="0"/>
        </w:rPr>
      </w:pPr>
      <w:del w:id="4799" w:author="svcMRProcess" w:date="2019-05-12T05:35:00Z">
        <w:r>
          <w:rPr>
            <w:snapToGrid w:val="0"/>
          </w:rPr>
          <w:delText xml:space="preserve">    ”.</w:delText>
        </w:r>
      </w:del>
    </w:p>
    <w:p>
      <w:pPr>
        <w:pStyle w:val="nzSubsection"/>
        <w:rPr>
          <w:del w:id="4800" w:author="svcMRProcess" w:date="2019-05-12T05:35:00Z"/>
          <w:snapToGrid w:val="0"/>
        </w:rPr>
      </w:pPr>
      <w:del w:id="4801" w:author="svcMRProcess" w:date="2019-05-12T05:35:00Z">
        <w:r>
          <w:rPr>
            <w:snapToGrid w:val="0"/>
          </w:rPr>
          <w:tab/>
          <w:delText>(4)</w:delText>
        </w:r>
        <w:r>
          <w:rPr>
            <w:snapToGrid w:val="0"/>
          </w:rPr>
          <w:tab/>
          <w:delText>Schedule 1 Part C is amended as follows:</w:delText>
        </w:r>
      </w:del>
    </w:p>
    <w:p>
      <w:pPr>
        <w:pStyle w:val="nzIndenta"/>
        <w:rPr>
          <w:del w:id="4802" w:author="svcMRProcess" w:date="2019-05-12T05:35:00Z"/>
          <w:snapToGrid w:val="0"/>
        </w:rPr>
      </w:pPr>
      <w:del w:id="4803" w:author="svcMRProcess" w:date="2019-05-12T05:35:00Z">
        <w:r>
          <w:rPr>
            <w:snapToGrid w:val="0"/>
          </w:rPr>
          <w:tab/>
          <w:delText>(a)</w:delText>
        </w:r>
        <w:r>
          <w:rPr>
            <w:snapToGrid w:val="0"/>
          </w:rPr>
          <w:tab/>
          <w:delText>before clause 1 by deleting “Principles governing grant or refusal of bail”;</w:delText>
        </w:r>
      </w:del>
    </w:p>
    <w:p>
      <w:pPr>
        <w:pStyle w:val="nzIndenta"/>
        <w:rPr>
          <w:del w:id="4804" w:author="svcMRProcess" w:date="2019-05-12T05:35:00Z"/>
          <w:snapToGrid w:val="0"/>
        </w:rPr>
      </w:pPr>
      <w:del w:id="4805" w:author="svcMRProcess" w:date="2019-05-12T05:35:00Z">
        <w:r>
          <w:rPr>
            <w:snapToGrid w:val="0"/>
          </w:rPr>
          <w:tab/>
          <w:delText>(b)</w:delText>
        </w:r>
        <w:r>
          <w:rPr>
            <w:snapToGrid w:val="0"/>
          </w:rPr>
          <w:tab/>
          <w:delText>in clause 1 by deleting “clause 3A” and inserting instead — </w:delText>
        </w:r>
      </w:del>
    </w:p>
    <w:p>
      <w:pPr>
        <w:pStyle w:val="nzIndenta"/>
        <w:rPr>
          <w:del w:id="4806" w:author="svcMRProcess" w:date="2019-05-12T05:35:00Z"/>
          <w:snapToGrid w:val="0"/>
        </w:rPr>
      </w:pPr>
      <w:del w:id="4807" w:author="svcMRProcess" w:date="2019-05-12T05:35:00Z">
        <w:r>
          <w:rPr>
            <w:snapToGrid w:val="0"/>
          </w:rPr>
          <w:tab/>
        </w:r>
        <w:r>
          <w:rPr>
            <w:snapToGrid w:val="0"/>
          </w:rPr>
          <w:tab/>
          <w:delText xml:space="preserve">“    </w:delText>
        </w:r>
        <w:r>
          <w:rPr>
            <w:snapToGrid w:val="0"/>
            <w:sz w:val="22"/>
          </w:rPr>
          <w:delText>clauses 3A and 3C</w:delText>
        </w:r>
        <w:r>
          <w:rPr>
            <w:snapToGrid w:val="0"/>
          </w:rPr>
          <w:delText xml:space="preserve">    ”;</w:delText>
        </w:r>
      </w:del>
    </w:p>
    <w:p>
      <w:pPr>
        <w:pStyle w:val="nzIndenta"/>
        <w:rPr>
          <w:del w:id="4808" w:author="svcMRProcess" w:date="2019-05-12T05:35:00Z"/>
          <w:snapToGrid w:val="0"/>
        </w:rPr>
      </w:pPr>
      <w:del w:id="4809" w:author="svcMRProcess" w:date="2019-05-12T05:35:00Z">
        <w:r>
          <w:rPr>
            <w:snapToGrid w:val="0"/>
          </w:rPr>
          <w:tab/>
          <w:delText>(c)</w:delText>
        </w:r>
        <w:r>
          <w:rPr>
            <w:snapToGrid w:val="0"/>
          </w:rPr>
          <w:tab/>
          <w:delText>in clause 2(3)(a) by deleting “clause 3A” and inserting instead — </w:delText>
        </w:r>
      </w:del>
    </w:p>
    <w:p>
      <w:pPr>
        <w:pStyle w:val="nzIndenta"/>
        <w:rPr>
          <w:del w:id="4810" w:author="svcMRProcess" w:date="2019-05-12T05:35:00Z"/>
          <w:snapToGrid w:val="0"/>
        </w:rPr>
      </w:pPr>
      <w:del w:id="4811" w:author="svcMRProcess" w:date="2019-05-12T05:35:00Z">
        <w:r>
          <w:rPr>
            <w:snapToGrid w:val="0"/>
          </w:rPr>
          <w:tab/>
        </w:r>
        <w:r>
          <w:rPr>
            <w:snapToGrid w:val="0"/>
          </w:rPr>
          <w:tab/>
          <w:delText xml:space="preserve">“    </w:delText>
        </w:r>
        <w:r>
          <w:rPr>
            <w:snapToGrid w:val="0"/>
            <w:sz w:val="22"/>
          </w:rPr>
          <w:delText>clauses 3A and 3C</w:delText>
        </w:r>
        <w:r>
          <w:rPr>
            <w:snapToGrid w:val="0"/>
          </w:rPr>
          <w:delText xml:space="preserve">    ”;</w:delText>
        </w:r>
      </w:del>
    </w:p>
    <w:p>
      <w:pPr>
        <w:pStyle w:val="nzIndenta"/>
        <w:rPr>
          <w:del w:id="4812" w:author="svcMRProcess" w:date="2019-05-12T05:35:00Z"/>
        </w:rPr>
      </w:pPr>
      <w:del w:id="4813" w:author="svcMRProcess" w:date="2019-05-12T05:35:00Z">
        <w:r>
          <w:tab/>
          <w:delText>(d)</w:delText>
        </w:r>
        <w:r>
          <w:tab/>
          <w:delText xml:space="preserve">in clause 3A(1) — </w:delText>
        </w:r>
      </w:del>
    </w:p>
    <w:p>
      <w:pPr>
        <w:pStyle w:val="nzIndenti"/>
        <w:rPr>
          <w:del w:id="4814" w:author="svcMRProcess" w:date="2019-05-12T05:35:00Z"/>
        </w:rPr>
      </w:pPr>
      <w:del w:id="4815" w:author="svcMRProcess" w:date="2019-05-12T05:35:00Z">
        <w:r>
          <w:tab/>
          <w:delText>(i)</w:delText>
        </w:r>
        <w:r>
          <w:tab/>
          <w:delText xml:space="preserve">by deleting “or 2” and inserting instead — </w:delText>
        </w:r>
      </w:del>
    </w:p>
    <w:p>
      <w:pPr>
        <w:pStyle w:val="nzIndenti"/>
        <w:rPr>
          <w:del w:id="4816" w:author="svcMRProcess" w:date="2019-05-12T05:35:00Z"/>
        </w:rPr>
      </w:pPr>
      <w:del w:id="4817" w:author="svcMRProcess" w:date="2019-05-12T05:35:00Z">
        <w:r>
          <w:tab/>
        </w:r>
        <w:r>
          <w:tab/>
          <w:delText xml:space="preserve">“    </w:delText>
        </w:r>
        <w:r>
          <w:rPr>
            <w:sz w:val="22"/>
          </w:rPr>
          <w:delText>, 2 or 4</w:delText>
        </w:r>
        <w:r>
          <w:delText xml:space="preserve">    ”;</w:delText>
        </w:r>
      </w:del>
    </w:p>
    <w:p>
      <w:pPr>
        <w:pStyle w:val="nzIndenti"/>
        <w:rPr>
          <w:del w:id="4818" w:author="svcMRProcess" w:date="2019-05-12T05:35:00Z"/>
        </w:rPr>
      </w:pPr>
      <w:del w:id="4819" w:author="svcMRProcess" w:date="2019-05-12T05:35:00Z">
        <w:r>
          <w:tab/>
          <w:delText>(ii)</w:delText>
        </w:r>
        <w:r>
          <w:tab/>
          <w:delText>by deleting paragraph (a) and “and” after it and inserting instead —</w:delText>
        </w:r>
      </w:del>
    </w:p>
    <w:p>
      <w:pPr>
        <w:pStyle w:val="MiscOpen"/>
        <w:ind w:left="1340"/>
        <w:rPr>
          <w:del w:id="4820" w:author="svcMRProcess" w:date="2019-05-12T05:35:00Z"/>
        </w:rPr>
      </w:pPr>
      <w:del w:id="4821" w:author="svcMRProcess" w:date="2019-05-12T05:35:00Z">
        <w:r>
          <w:delText xml:space="preserve">“    </w:delText>
        </w:r>
      </w:del>
    </w:p>
    <w:p>
      <w:pPr>
        <w:pStyle w:val="nzIndenta"/>
        <w:rPr>
          <w:del w:id="4822" w:author="svcMRProcess" w:date="2019-05-12T05:35:00Z"/>
        </w:rPr>
      </w:pPr>
      <w:del w:id="4823" w:author="svcMRProcess" w:date="2019-05-12T05:35:00Z">
        <w:r>
          <w:tab/>
          <w:delText>(a)</w:delText>
        </w:r>
        <w:r>
          <w:tab/>
          <w:delText xml:space="preserve">an accused is in custody — </w:delText>
        </w:r>
      </w:del>
    </w:p>
    <w:p>
      <w:pPr>
        <w:pStyle w:val="nzIndenti"/>
        <w:rPr>
          <w:del w:id="4824" w:author="svcMRProcess" w:date="2019-05-12T05:35:00Z"/>
        </w:rPr>
      </w:pPr>
      <w:del w:id="4825" w:author="svcMRProcess" w:date="2019-05-12T05:35:00Z">
        <w:r>
          <w:tab/>
          <w:delText>(i)</w:delText>
        </w:r>
        <w:r>
          <w:tab/>
          <w:delText>awaiting an appearance in court before conviction for a serious offence; or</w:delText>
        </w:r>
      </w:del>
    </w:p>
    <w:p>
      <w:pPr>
        <w:pStyle w:val="nzIndenti"/>
        <w:rPr>
          <w:del w:id="4826" w:author="svcMRProcess" w:date="2019-05-12T05:35:00Z"/>
        </w:rPr>
      </w:pPr>
      <w:del w:id="4827" w:author="svcMRProcess" w:date="2019-05-12T05:35:00Z">
        <w:r>
          <w:tab/>
          <w:delText>(ii)</w:delText>
        </w:r>
        <w:r>
          <w:tab/>
          <w:delText>waiting to be sentenced or otherwise dealt with for a serious offence of which the accused has been convicted;</w:delText>
        </w:r>
      </w:del>
    </w:p>
    <w:p>
      <w:pPr>
        <w:pStyle w:val="nzIndenta"/>
        <w:rPr>
          <w:del w:id="4828" w:author="svcMRProcess" w:date="2019-05-12T05:35:00Z"/>
        </w:rPr>
      </w:pPr>
      <w:del w:id="4829" w:author="svcMRProcess" w:date="2019-05-12T05:35:00Z">
        <w:r>
          <w:tab/>
        </w:r>
        <w:r>
          <w:tab/>
          <w:delText>and</w:delText>
        </w:r>
      </w:del>
    </w:p>
    <w:p>
      <w:pPr>
        <w:pStyle w:val="MiscClose"/>
        <w:rPr>
          <w:del w:id="4830" w:author="svcMRProcess" w:date="2019-05-12T05:35:00Z"/>
        </w:rPr>
      </w:pPr>
      <w:del w:id="4831" w:author="svcMRProcess" w:date="2019-05-12T05:35:00Z">
        <w:r>
          <w:delText xml:space="preserve">    ”;</w:delText>
        </w:r>
      </w:del>
    </w:p>
    <w:p>
      <w:pPr>
        <w:pStyle w:val="nzIndenta"/>
        <w:rPr>
          <w:del w:id="4832" w:author="svcMRProcess" w:date="2019-05-12T05:35:00Z"/>
          <w:snapToGrid w:val="0"/>
        </w:rPr>
      </w:pPr>
      <w:del w:id="4833" w:author="svcMRProcess" w:date="2019-05-12T05:35:00Z">
        <w:r>
          <w:rPr>
            <w:snapToGrid w:val="0"/>
          </w:rPr>
          <w:tab/>
        </w:r>
        <w:bookmarkStart w:id="4834" w:name="_Hlt39898949"/>
        <w:bookmarkEnd w:id="4834"/>
        <w:r>
          <w:rPr>
            <w:snapToGrid w:val="0"/>
          </w:rPr>
          <w:delText>(e)</w:delText>
        </w:r>
        <w:r>
          <w:rPr>
            <w:snapToGrid w:val="0"/>
          </w:rPr>
          <w:tab/>
          <w:delText>by inserting after clause 3B — </w:delText>
        </w:r>
      </w:del>
    </w:p>
    <w:p>
      <w:pPr>
        <w:pStyle w:val="MiscOpen"/>
        <w:rPr>
          <w:del w:id="4835" w:author="svcMRProcess" w:date="2019-05-12T05:35:00Z"/>
          <w:snapToGrid w:val="0"/>
        </w:rPr>
      </w:pPr>
      <w:del w:id="4836" w:author="svcMRProcess" w:date="2019-05-12T05:35:00Z">
        <w:r>
          <w:rPr>
            <w:snapToGrid w:val="0"/>
          </w:rPr>
          <w:delText xml:space="preserve">“    </w:delText>
        </w:r>
      </w:del>
    </w:p>
    <w:p>
      <w:pPr>
        <w:pStyle w:val="nzHeading5"/>
        <w:rPr>
          <w:del w:id="4837" w:author="svcMRProcess" w:date="2019-05-12T05:35:00Z"/>
        </w:rPr>
      </w:pPr>
      <w:bookmarkStart w:id="4838" w:name="_Toc193586480"/>
      <w:bookmarkStart w:id="4839" w:name="_Toc194804296"/>
      <w:del w:id="4840" w:author="svcMRProcess" w:date="2019-05-12T05:35:00Z">
        <w:r>
          <w:rPr>
            <w:snapToGrid w:val="0"/>
          </w:rPr>
          <w:delText>3C.</w:delText>
        </w:r>
        <w:r>
          <w:rPr>
            <w:snapToGrid w:val="0"/>
          </w:rPr>
          <w:tab/>
          <w:delText>Bail in murder cases</w:delText>
        </w:r>
        <w:bookmarkEnd w:id="4838"/>
        <w:bookmarkEnd w:id="4839"/>
      </w:del>
    </w:p>
    <w:p>
      <w:pPr>
        <w:pStyle w:val="nzSubsection"/>
        <w:rPr>
          <w:del w:id="4841" w:author="svcMRProcess" w:date="2019-05-12T05:35:00Z"/>
          <w:snapToGrid w:val="0"/>
        </w:rPr>
      </w:pPr>
      <w:del w:id="4842" w:author="svcMRProcess" w:date="2019-05-12T05:35:00Z">
        <w:r>
          <w:rPr>
            <w:snapToGrid w:val="0"/>
          </w:rPr>
          <w:tab/>
        </w:r>
        <w:r>
          <w:rPr>
            <w:snapToGrid w:val="0"/>
          </w:rPr>
          <w:tab/>
          <w:delText xml:space="preserve">Notwithstanding clause 1, 2 or 4 or any other provision of this Act, where an accused is in custody — </w:delText>
        </w:r>
      </w:del>
    </w:p>
    <w:p>
      <w:pPr>
        <w:pStyle w:val="nzIndenta"/>
        <w:rPr>
          <w:del w:id="4843" w:author="svcMRProcess" w:date="2019-05-12T05:35:00Z"/>
          <w:snapToGrid w:val="0"/>
        </w:rPr>
      </w:pPr>
      <w:del w:id="4844" w:author="svcMRProcess" w:date="2019-05-12T05:35:00Z">
        <w:r>
          <w:rPr>
            <w:snapToGrid w:val="0"/>
          </w:rPr>
          <w:tab/>
          <w:delText>(a)</w:delText>
        </w:r>
        <w:r>
          <w:rPr>
            <w:snapToGrid w:val="0"/>
          </w:rPr>
          <w:tab/>
          <w:delText>awaiting an appearance in court before conviction for an offence of murder; or</w:delText>
        </w:r>
      </w:del>
    </w:p>
    <w:p>
      <w:pPr>
        <w:pStyle w:val="nzIndenta"/>
        <w:rPr>
          <w:del w:id="4845" w:author="svcMRProcess" w:date="2019-05-12T05:35:00Z"/>
          <w:snapToGrid w:val="0"/>
        </w:rPr>
      </w:pPr>
      <w:del w:id="4846" w:author="svcMRProcess" w:date="2019-05-12T05:35:00Z">
        <w:r>
          <w:rPr>
            <w:snapToGrid w:val="0"/>
          </w:rPr>
          <w:tab/>
          <w:delText>(b)</w:delText>
        </w:r>
        <w:r>
          <w:rPr>
            <w:snapToGrid w:val="0"/>
          </w:rPr>
          <w:tab/>
          <w:delText>waiting to be sentenced or otherwise dealt with for an offence of murder of which the accused has been convicted,</w:delText>
        </w:r>
      </w:del>
    </w:p>
    <w:p>
      <w:pPr>
        <w:pStyle w:val="nzSubsection"/>
        <w:rPr>
          <w:del w:id="4847" w:author="svcMRProcess" w:date="2019-05-12T05:35:00Z"/>
        </w:rPr>
      </w:pPr>
      <w:del w:id="4848" w:author="svcMRProcess" w:date="2019-05-12T05:35:00Z">
        <w:r>
          <w:rPr>
            <w:snapToGrid w:val="0"/>
          </w:rPr>
          <w:tab/>
        </w:r>
        <w:r>
          <w:rPr>
            <w:snapToGrid w:val="0"/>
          </w:rPr>
          <w:tab/>
        </w:r>
        <w:r>
          <w:delText xml:space="preserve">the judicial officer in whom jurisdiction is vested shall refuse to grant bail for the offence unless the judicial officer is satisfied that — </w:delText>
        </w:r>
      </w:del>
    </w:p>
    <w:p>
      <w:pPr>
        <w:pStyle w:val="nzIndenta"/>
        <w:rPr>
          <w:del w:id="4849" w:author="svcMRProcess" w:date="2019-05-12T05:35:00Z"/>
        </w:rPr>
      </w:pPr>
      <w:del w:id="4850" w:author="svcMRProcess" w:date="2019-05-12T05:35:00Z">
        <w:r>
          <w:tab/>
          <w:delText>(c)</w:delText>
        </w:r>
        <w:r>
          <w:tab/>
          <w:delText>there are exceptional reasons why the accused should not be kept in custody; and</w:delText>
        </w:r>
      </w:del>
    </w:p>
    <w:p>
      <w:pPr>
        <w:pStyle w:val="nzIndenta"/>
        <w:rPr>
          <w:del w:id="4851" w:author="svcMRProcess" w:date="2019-05-12T05:35:00Z"/>
        </w:rPr>
      </w:pPr>
      <w:del w:id="4852" w:author="svcMRProcess" w:date="2019-05-12T05:35:00Z">
        <w:r>
          <w:tab/>
          <w:delText>(d)</w:delText>
        </w:r>
        <w:r>
          <w:tab/>
          <w:delText>bail may properly be granted having regard to the provisions of clauses 1 and 3 or, in the case of a child, clauses 2 and 3.</w:delText>
        </w:r>
      </w:del>
    </w:p>
    <w:p>
      <w:pPr>
        <w:pStyle w:val="MiscellaneousFootnotes"/>
        <w:tabs>
          <w:tab w:val="left" w:pos="1440"/>
        </w:tabs>
        <w:rPr>
          <w:del w:id="4853" w:author="svcMRProcess" w:date="2019-05-12T05:35:00Z"/>
          <w:i/>
          <w:iCs/>
          <w:sz w:val="20"/>
        </w:rPr>
      </w:pPr>
      <w:del w:id="4854" w:author="svcMRProcess" w:date="2019-05-12T05:35:00Z">
        <w:r>
          <w:rPr>
            <w:i/>
            <w:iCs/>
            <w:sz w:val="20"/>
          </w:rPr>
          <w:tab/>
          <w:delText>[Clause 3C amended by No. 29 of 2008 s. 24(7).]</w:delText>
        </w:r>
      </w:del>
    </w:p>
    <w:p>
      <w:pPr>
        <w:pStyle w:val="MiscClose"/>
        <w:rPr>
          <w:del w:id="4855" w:author="svcMRProcess" w:date="2019-05-12T05:35:00Z"/>
          <w:snapToGrid w:val="0"/>
        </w:rPr>
      </w:pPr>
      <w:del w:id="4856" w:author="svcMRProcess" w:date="2019-05-12T05:35:00Z">
        <w:r>
          <w:rPr>
            <w:snapToGrid w:val="0"/>
          </w:rPr>
          <w:delText xml:space="preserve">    ”;</w:delText>
        </w:r>
      </w:del>
    </w:p>
    <w:p>
      <w:pPr>
        <w:pStyle w:val="nzIndenta"/>
        <w:rPr>
          <w:del w:id="4857" w:author="svcMRProcess" w:date="2019-05-12T05:35:00Z"/>
        </w:rPr>
      </w:pPr>
      <w:del w:id="4858" w:author="svcMRProcess" w:date="2019-05-12T05:35:00Z">
        <w:r>
          <w:tab/>
          <w:delText>(f)</w:delText>
        </w:r>
        <w:r>
          <w:tab/>
          <w:delText xml:space="preserve">by deleting clause 4 and inserting instead — </w:delText>
        </w:r>
      </w:del>
    </w:p>
    <w:p>
      <w:pPr>
        <w:pStyle w:val="MiscOpen"/>
        <w:rPr>
          <w:del w:id="4859" w:author="svcMRProcess" w:date="2019-05-12T05:35:00Z"/>
        </w:rPr>
      </w:pPr>
      <w:del w:id="4860" w:author="svcMRProcess" w:date="2019-05-12T05:35:00Z">
        <w:r>
          <w:delText xml:space="preserve">“    </w:delText>
        </w:r>
      </w:del>
    </w:p>
    <w:p>
      <w:pPr>
        <w:pStyle w:val="nzHeading5"/>
        <w:rPr>
          <w:del w:id="4861" w:author="svcMRProcess" w:date="2019-05-12T05:35:00Z"/>
        </w:rPr>
      </w:pPr>
      <w:bookmarkStart w:id="4862" w:name="_Toc193586481"/>
      <w:bookmarkStart w:id="4863" w:name="_Toc194804297"/>
      <w:del w:id="4864" w:author="svcMRProcess" w:date="2019-05-12T05:35:00Z">
        <w:r>
          <w:delText>4.</w:delText>
        </w:r>
        <w:r>
          <w:rPr>
            <w:b w:val="0"/>
          </w:rPr>
          <w:tab/>
        </w:r>
        <w:r>
          <w:delText>Bail after conviction: accused awaiting sentence</w:delText>
        </w:r>
        <w:bookmarkEnd w:id="4862"/>
        <w:bookmarkEnd w:id="4863"/>
      </w:del>
    </w:p>
    <w:p>
      <w:pPr>
        <w:pStyle w:val="nzSubsection"/>
        <w:rPr>
          <w:del w:id="4865" w:author="svcMRProcess" w:date="2019-05-12T05:35:00Z"/>
        </w:rPr>
      </w:pPr>
      <w:del w:id="4866" w:author="svcMRProcess" w:date="2019-05-12T05:35:00Z">
        <w:r>
          <w:tab/>
          <w:delText>(1)</w:delText>
        </w:r>
        <w:r>
          <w:tab/>
          <w:delTex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delText>
        </w:r>
      </w:del>
    </w:p>
    <w:p>
      <w:pPr>
        <w:pStyle w:val="nzSubsection"/>
        <w:rPr>
          <w:del w:id="4867" w:author="svcMRProcess" w:date="2019-05-12T05:35:00Z"/>
        </w:rPr>
      </w:pPr>
      <w:del w:id="4868" w:author="svcMRProcess" w:date="2019-05-12T05:35:00Z">
        <w:r>
          <w:tab/>
          <w:delText>(2)</w:delText>
        </w:r>
        <w:r>
          <w:tab/>
          <w:delText>A child accused who is in custody waiting to be sentenced or otherwise dealt with for an offence of which the child accused has been convicted has the same right to be granted bail as a child accused referred to in clause 2(2), and the provisions of clause 2 apply accordingly.</w:delText>
        </w:r>
      </w:del>
    </w:p>
    <w:p>
      <w:pPr>
        <w:pStyle w:val="nzHeading5"/>
        <w:rPr>
          <w:del w:id="4869" w:author="svcMRProcess" w:date="2019-05-12T05:35:00Z"/>
        </w:rPr>
      </w:pPr>
      <w:bookmarkStart w:id="4870" w:name="_Toc193586482"/>
      <w:bookmarkStart w:id="4871" w:name="_Toc194804298"/>
      <w:del w:id="4872" w:author="svcMRProcess" w:date="2019-05-12T05:35:00Z">
        <w:r>
          <w:delText>4A.</w:delText>
        </w:r>
        <w:r>
          <w:rPr>
            <w:b w:val="0"/>
          </w:rPr>
          <w:tab/>
        </w:r>
        <w:r>
          <w:delText>Bail after conviction: accused awaiting disposal of appeal</w:delText>
        </w:r>
        <w:bookmarkEnd w:id="4870"/>
        <w:bookmarkEnd w:id="4871"/>
      </w:del>
    </w:p>
    <w:p>
      <w:pPr>
        <w:pStyle w:val="nzSubsection"/>
        <w:rPr>
          <w:del w:id="4873" w:author="svcMRProcess" w:date="2019-05-12T05:35:00Z"/>
        </w:rPr>
      </w:pPr>
      <w:del w:id="4874" w:author="svcMRProcess" w:date="2019-05-12T05:35:00Z">
        <w:r>
          <w:tab/>
        </w:r>
        <w:r>
          <w:tab/>
          <w:delTex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delText>
        </w:r>
      </w:del>
    </w:p>
    <w:p>
      <w:pPr>
        <w:pStyle w:val="nzIndenta"/>
        <w:rPr>
          <w:del w:id="4875" w:author="svcMRProcess" w:date="2019-05-12T05:35:00Z"/>
        </w:rPr>
      </w:pPr>
      <w:del w:id="4876" w:author="svcMRProcess" w:date="2019-05-12T05:35:00Z">
        <w:r>
          <w:tab/>
          <w:delText>(a)</w:delText>
        </w:r>
        <w:r>
          <w:tab/>
          <w:delText>exceptional reasons exist; and</w:delText>
        </w:r>
      </w:del>
    </w:p>
    <w:p>
      <w:pPr>
        <w:pStyle w:val="nzIndenta"/>
        <w:rPr>
          <w:del w:id="4877" w:author="svcMRProcess" w:date="2019-05-12T05:35:00Z"/>
        </w:rPr>
      </w:pPr>
      <w:del w:id="4878" w:author="svcMRProcess" w:date="2019-05-12T05:35:00Z">
        <w:r>
          <w:tab/>
          <w:delText>(b)</w:delText>
        </w:r>
        <w:r>
          <w:tab/>
          <w:delText>it is proper to do so having regard to the provisions of clauses 1 and 3 or, in the case of a child, clauses 2 and 3.</w:delText>
        </w:r>
      </w:del>
    </w:p>
    <w:p>
      <w:pPr>
        <w:pStyle w:val="MiscClose"/>
        <w:rPr>
          <w:del w:id="4879" w:author="svcMRProcess" w:date="2019-05-12T05:35:00Z"/>
        </w:rPr>
      </w:pPr>
      <w:del w:id="4880" w:author="svcMRProcess" w:date="2019-05-12T05:35:00Z">
        <w:r>
          <w:delText xml:space="preserve">    ”;</w:delText>
        </w:r>
      </w:del>
    </w:p>
    <w:p>
      <w:pPr>
        <w:pStyle w:val="nzIndenta"/>
        <w:rPr>
          <w:del w:id="4881" w:author="svcMRProcess" w:date="2019-05-12T05:35:00Z"/>
        </w:rPr>
      </w:pPr>
      <w:del w:id="4882" w:author="svcMRProcess" w:date="2019-05-12T05:35:00Z">
        <w:r>
          <w:tab/>
          <w:delText>(g)</w:delText>
        </w:r>
        <w:r>
          <w:tab/>
          <w:delText xml:space="preserve">in clause 5 by deleting “4” and inserting instead — </w:delText>
        </w:r>
      </w:del>
    </w:p>
    <w:p>
      <w:pPr>
        <w:pStyle w:val="nzIndenta"/>
        <w:rPr>
          <w:del w:id="4883" w:author="svcMRProcess" w:date="2019-05-12T05:35:00Z"/>
        </w:rPr>
      </w:pPr>
      <w:del w:id="4884" w:author="svcMRProcess" w:date="2019-05-12T05:35:00Z">
        <w:r>
          <w:tab/>
        </w:r>
        <w:r>
          <w:tab/>
          <w:delText xml:space="preserve">“    </w:delText>
        </w:r>
        <w:r>
          <w:rPr>
            <w:sz w:val="22"/>
          </w:rPr>
          <w:delText>4A</w:delText>
        </w:r>
        <w:r>
          <w:delText xml:space="preserve">    ”;</w:delText>
        </w:r>
      </w:del>
    </w:p>
    <w:p>
      <w:pPr>
        <w:pStyle w:val="nzIndenta"/>
        <w:rPr>
          <w:del w:id="4885" w:author="svcMRProcess" w:date="2019-05-12T05:35:00Z"/>
        </w:rPr>
      </w:pPr>
      <w:del w:id="4886" w:author="svcMRProcess" w:date="2019-05-12T05:35:00Z">
        <w:r>
          <w:tab/>
          <w:delText>(h)</w:delText>
        </w:r>
        <w:r>
          <w:tab/>
          <w:delText>before clause 7 by deleting “Limitation on period of bail”;</w:delText>
        </w:r>
      </w:del>
    </w:p>
    <w:p>
      <w:pPr>
        <w:pStyle w:val="nzIndenta"/>
        <w:rPr>
          <w:del w:id="4887" w:author="svcMRProcess" w:date="2019-05-12T05:35:00Z"/>
          <w:snapToGrid w:val="0"/>
        </w:rPr>
      </w:pPr>
      <w:del w:id="4888" w:author="svcMRProcess" w:date="2019-05-12T05:35:00Z">
        <w:r>
          <w:tab/>
          <w:delText>(i)</w:delText>
        </w:r>
        <w:r>
          <w:tab/>
        </w:r>
        <w:r>
          <w:rPr>
            <w:snapToGrid w:val="0"/>
          </w:rPr>
          <w:delText>in clause 7 by deleting “</w:delText>
        </w:r>
        <w:r>
          <w:rPr>
            <w:snapToGrid w:val="0"/>
            <w:spacing w:val="20"/>
          </w:rPr>
          <w:delText>7</w:delText>
        </w:r>
        <w:r>
          <w:rPr>
            <w:snapToGrid w:val="0"/>
          </w:rPr>
          <w:delText>” and inserting instead — </w:delText>
        </w:r>
      </w:del>
    </w:p>
    <w:p>
      <w:pPr>
        <w:pStyle w:val="nzIndenta"/>
        <w:rPr>
          <w:del w:id="4889" w:author="svcMRProcess" w:date="2019-05-12T05:35:00Z"/>
          <w:snapToGrid w:val="0"/>
        </w:rPr>
      </w:pPr>
      <w:del w:id="4890" w:author="svcMRProcess" w:date="2019-05-12T05:35:00Z">
        <w:r>
          <w:rPr>
            <w:snapToGrid w:val="0"/>
          </w:rPr>
          <w:tab/>
        </w:r>
        <w:r>
          <w:rPr>
            <w:snapToGrid w:val="0"/>
          </w:rPr>
          <w:tab/>
          <w:delText xml:space="preserve">“    </w:delText>
        </w:r>
        <w:r>
          <w:rPr>
            <w:snapToGrid w:val="0"/>
            <w:sz w:val="22"/>
          </w:rPr>
          <w:delText>30</w:delText>
        </w:r>
        <w:r>
          <w:rPr>
            <w:snapToGrid w:val="0"/>
          </w:rPr>
          <w:delText xml:space="preserve">    ”.</w:delText>
        </w:r>
      </w:del>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rPr>
          <w:del w:id="4891" w:author="svcMRProcess" w:date="2019-05-12T05:35:00Z"/>
        </w:rPr>
      </w:pPr>
      <w:bookmarkStart w:id="4892" w:name="_Toc214251962"/>
      <w:del w:id="4893" w:author="svcMRProcess" w:date="2019-05-12T05:35:00Z">
        <w:r>
          <w:tab/>
          <w:delText>Note:</w:delText>
        </w:r>
        <w:r>
          <w:tab/>
          <w:delText>The heading to Schedule 1 Part C clause 7 is to be altered by deleting “7” and inserting instead “30”.</w:delText>
        </w:r>
      </w:del>
    </w:p>
    <w:p>
      <w:pPr>
        <w:pStyle w:val="nzHeading5"/>
      </w:pPr>
      <w:bookmarkStart w:id="4894" w:name="_Toc138818244"/>
      <w:bookmarkStart w:id="4895" w:name="_Toc193586483"/>
      <w:bookmarkStart w:id="4896" w:name="_Toc194804299"/>
      <w:r>
        <w:rPr>
          <w:rStyle w:val="CharSectno"/>
        </w:rPr>
        <w:t>42</w:t>
      </w:r>
      <w:r>
        <w:t>.</w:t>
      </w:r>
      <w:r>
        <w:tab/>
        <w:t>Schedule 2 amended</w:t>
      </w:r>
      <w:bookmarkEnd w:id="4894"/>
      <w:r>
        <w:t xml:space="preserve"> and transitional provision</w:t>
      </w:r>
      <w:bookmarkEnd w:id="4892"/>
      <w:bookmarkEnd w:id="4895"/>
      <w:bookmarkEnd w:id="4896"/>
    </w:p>
    <w:p>
      <w:pPr>
        <w:pStyle w:val="nzSubsection"/>
        <w:rPr>
          <w:del w:id="4897" w:author="svcMRProcess" w:date="2019-05-12T05:35:00Z"/>
        </w:rPr>
      </w:pPr>
      <w:del w:id="4898" w:author="svcMRProcess" w:date="2019-05-12T05:35:00Z">
        <w:r>
          <w:tab/>
          <w:delText>(1)</w:delText>
        </w:r>
        <w:r>
          <w:tab/>
          <w:delText xml:space="preserve">Schedule 2 is amended by deleting “Schedule 2”, “[Section 3(1)]” and “Serious offences” and inserting instead — </w:delText>
        </w:r>
      </w:del>
    </w:p>
    <w:p>
      <w:pPr>
        <w:pStyle w:val="MiscOpen"/>
        <w:spacing w:before="80"/>
        <w:rPr>
          <w:del w:id="4899" w:author="svcMRProcess" w:date="2019-05-12T05:35:00Z"/>
        </w:rPr>
      </w:pPr>
      <w:del w:id="4900" w:author="svcMRProcess" w:date="2019-05-12T05:35:00Z">
        <w:r>
          <w:delText xml:space="preserve">“    </w:delText>
        </w:r>
      </w:del>
    </w:p>
    <w:p>
      <w:pPr>
        <w:pStyle w:val="nzHeading2"/>
        <w:rPr>
          <w:del w:id="4901" w:author="svcMRProcess" w:date="2019-05-12T05:35:00Z"/>
        </w:rPr>
      </w:pPr>
      <w:bookmarkStart w:id="4902" w:name="_Toc165697969"/>
      <w:bookmarkStart w:id="4903" w:name="_Toc165699687"/>
      <w:bookmarkStart w:id="4904" w:name="_Toc165700427"/>
      <w:bookmarkStart w:id="4905" w:name="_Toc165708830"/>
      <w:bookmarkStart w:id="4906" w:name="_Toc165710936"/>
      <w:bookmarkStart w:id="4907" w:name="_Toc165712818"/>
      <w:bookmarkStart w:id="4908" w:name="_Toc165772767"/>
      <w:bookmarkStart w:id="4909" w:name="_Toc165773433"/>
      <w:bookmarkStart w:id="4910" w:name="_Toc165774258"/>
      <w:bookmarkStart w:id="4911" w:name="_Toc165775234"/>
      <w:bookmarkStart w:id="4912" w:name="_Toc165775350"/>
      <w:bookmarkStart w:id="4913" w:name="_Toc165776987"/>
      <w:bookmarkStart w:id="4914" w:name="_Toc165800538"/>
      <w:bookmarkStart w:id="4915" w:name="_Toc165801768"/>
      <w:bookmarkStart w:id="4916" w:name="_Toc165801848"/>
      <w:bookmarkStart w:id="4917" w:name="_Toc165801931"/>
      <w:bookmarkStart w:id="4918" w:name="_Toc165863273"/>
      <w:bookmarkStart w:id="4919" w:name="_Toc165864013"/>
      <w:bookmarkStart w:id="4920" w:name="_Toc165868671"/>
      <w:bookmarkStart w:id="4921" w:name="_Toc165949524"/>
      <w:bookmarkStart w:id="4922" w:name="_Toc165949781"/>
      <w:bookmarkStart w:id="4923" w:name="_Toc165961418"/>
      <w:bookmarkStart w:id="4924" w:name="_Toc165962544"/>
      <w:bookmarkStart w:id="4925" w:name="_Toc165962983"/>
      <w:bookmarkStart w:id="4926" w:name="_Toc165963063"/>
      <w:bookmarkStart w:id="4927" w:name="_Toc165964063"/>
      <w:bookmarkStart w:id="4928" w:name="_Toc165965707"/>
      <w:bookmarkStart w:id="4929" w:name="_Toc165966528"/>
      <w:bookmarkStart w:id="4930" w:name="_Toc165967097"/>
      <w:bookmarkStart w:id="4931" w:name="_Toc165967393"/>
      <w:bookmarkStart w:id="4932" w:name="_Toc165975208"/>
      <w:bookmarkStart w:id="4933" w:name="_Toc166035002"/>
      <w:bookmarkStart w:id="4934" w:name="_Toc166036137"/>
      <w:bookmarkStart w:id="4935" w:name="_Toc166039155"/>
      <w:bookmarkStart w:id="4936" w:name="_Toc166039848"/>
      <w:bookmarkStart w:id="4937" w:name="_Toc166044626"/>
      <w:bookmarkStart w:id="4938" w:name="_Toc167775041"/>
      <w:bookmarkStart w:id="4939" w:name="_Toc167775272"/>
      <w:bookmarkStart w:id="4940" w:name="_Toc167776870"/>
      <w:bookmarkStart w:id="4941" w:name="_Toc167777227"/>
      <w:bookmarkStart w:id="4942" w:name="_Toc167848797"/>
      <w:bookmarkStart w:id="4943" w:name="_Toc167854715"/>
      <w:bookmarkStart w:id="4944" w:name="_Toc167854942"/>
      <w:bookmarkStart w:id="4945" w:name="_Toc167855072"/>
      <w:bookmarkStart w:id="4946" w:name="_Toc169345079"/>
      <w:bookmarkStart w:id="4947" w:name="_Toc169593002"/>
      <w:bookmarkStart w:id="4948" w:name="_Toc193586484"/>
      <w:bookmarkStart w:id="4949" w:name="_Toc194804300"/>
      <w:del w:id="4950" w:author="svcMRProcess" w:date="2019-05-12T05:35:00Z">
        <w:r>
          <w:delText>Schedule 2 — Serious offences</w:delTex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del>
    </w:p>
    <w:p>
      <w:pPr>
        <w:pStyle w:val="nzMiscellaneousBody"/>
        <w:jc w:val="right"/>
        <w:rPr>
          <w:del w:id="4951" w:author="svcMRProcess" w:date="2019-05-12T05:35:00Z"/>
        </w:rPr>
      </w:pPr>
      <w:del w:id="4952" w:author="svcMRProcess" w:date="2019-05-12T05:35:00Z">
        <w:r>
          <w:delText>[s. 3(1)]</w:delText>
        </w:r>
      </w:del>
    </w:p>
    <w:p>
      <w:pPr>
        <w:pStyle w:val="MiscClose"/>
        <w:rPr>
          <w:del w:id="4953" w:author="svcMRProcess" w:date="2019-05-12T05:35:00Z"/>
        </w:rPr>
      </w:pPr>
      <w:del w:id="4954" w:author="svcMRProcess" w:date="2019-05-12T05:35:00Z">
        <w:r>
          <w:delText xml:space="preserve">    ”.</w:delText>
        </w:r>
      </w:del>
    </w:p>
    <w:p>
      <w:pPr>
        <w:pStyle w:val="nzSubsection"/>
        <w:rPr>
          <w:del w:id="4955" w:author="svcMRProcess" w:date="2019-05-12T05:35:00Z"/>
        </w:rPr>
      </w:pPr>
      <w:del w:id="4956" w:author="svcMRProcess" w:date="2019-05-12T05:35:00Z">
        <w:r>
          <w:tab/>
          <w:delText>(2)</w:delText>
        </w:r>
        <w:r>
          <w:tab/>
          <w:delText xml:space="preserve">Schedule 2 item 1 is amended by inserting after the entry relating to </w:delText>
        </w:r>
        <w:r>
          <w:rPr>
            <w:i/>
          </w:rPr>
          <w:delText>The Criminal Code</w:delText>
        </w:r>
        <w:r>
          <w:rPr>
            <w:iCs/>
          </w:rPr>
          <w:delText xml:space="preserve"> </w:delText>
        </w:r>
        <w:r>
          <w:delText xml:space="preserve">section 280 — </w:delText>
        </w:r>
      </w:del>
    </w:p>
    <w:p>
      <w:pPr>
        <w:pStyle w:val="MiscOpen"/>
        <w:ind w:firstLine="284"/>
        <w:rPr>
          <w:del w:id="4957" w:author="svcMRProcess" w:date="2019-05-12T05:35:00Z"/>
        </w:rPr>
      </w:pPr>
      <w:del w:id="4958" w:author="svcMRProcess" w:date="2019-05-12T05:35:00Z">
        <w:r>
          <w:delText xml:space="preserve">“    </w:delText>
        </w:r>
      </w:del>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del w:id="4959" w:author="svcMRProcess" w:date="2019-05-12T05:35:00Z"/>
        </w:trPr>
        <w:tc>
          <w:tcPr>
            <w:tcW w:w="2508" w:type="dxa"/>
          </w:tcPr>
          <w:p>
            <w:pPr>
              <w:pStyle w:val="nzTable"/>
              <w:rPr>
                <w:del w:id="4960" w:author="svcMRProcess" w:date="2019-05-12T05:35:00Z"/>
              </w:rPr>
            </w:pPr>
            <w:del w:id="4961" w:author="svcMRProcess" w:date="2019-05-12T05:35:00Z">
              <w:r>
                <w:delText xml:space="preserve">s. 283 </w:delText>
              </w:r>
            </w:del>
          </w:p>
        </w:tc>
        <w:tc>
          <w:tcPr>
            <w:tcW w:w="2532" w:type="dxa"/>
          </w:tcPr>
          <w:p>
            <w:pPr>
              <w:pStyle w:val="nzTable"/>
              <w:rPr>
                <w:del w:id="4962" w:author="svcMRProcess" w:date="2019-05-12T05:35:00Z"/>
              </w:rPr>
            </w:pPr>
            <w:del w:id="4963" w:author="svcMRProcess" w:date="2019-05-12T05:35:00Z">
              <w:r>
                <w:delText>Attempt to murder</w:delText>
              </w:r>
            </w:del>
          </w:p>
        </w:tc>
      </w:tr>
    </w:tbl>
    <w:p>
      <w:pPr>
        <w:pStyle w:val="MiscClose"/>
        <w:rPr>
          <w:del w:id="4964" w:author="svcMRProcess" w:date="2019-05-12T05:35:00Z"/>
        </w:rPr>
      </w:pPr>
      <w:del w:id="4965" w:author="svcMRProcess" w:date="2019-05-12T05:35:00Z">
        <w:r>
          <w:delText xml:space="preserve">    ”.</w:delText>
        </w:r>
      </w:del>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del w:id="4966" w:author="svcMRProcess" w:date="2019-05-12T05:35:00Z"/>
        </w:rPr>
      </w:pPr>
      <w:bookmarkStart w:id="4967" w:name="_Toc193586485"/>
      <w:bookmarkStart w:id="4968" w:name="_Toc194804301"/>
      <w:bookmarkStart w:id="4969" w:name="_Toc214251965"/>
      <w:del w:id="4970" w:author="svcMRProcess" w:date="2019-05-12T05:35:00Z">
        <w:r>
          <w:rPr>
            <w:rStyle w:val="CharSectno"/>
          </w:rPr>
          <w:delText>43</w:delText>
        </w:r>
        <w:r>
          <w:delText>.</w:delText>
        </w:r>
        <w:r>
          <w:tab/>
          <w:delText>Amendment of various references to prescribed forms</w:delText>
        </w:r>
        <w:bookmarkEnd w:id="4967"/>
        <w:bookmarkEnd w:id="4968"/>
      </w:del>
    </w:p>
    <w:p>
      <w:pPr>
        <w:pStyle w:val="nzSubsection"/>
        <w:rPr>
          <w:del w:id="4971" w:author="svcMRProcess" w:date="2019-05-12T05:35:00Z"/>
        </w:rPr>
      </w:pPr>
      <w:del w:id="4972" w:author="svcMRProcess" w:date="2019-05-12T05:35:00Z">
        <w:r>
          <w:tab/>
          <w:delText>(1)</w:delText>
        </w:r>
        <w:r>
          <w:tab/>
          <w:delText xml:space="preserve">Sections 8(1)(b) and 26(4)(b) are each amended by deleting “a prescribed” and inserting instead — </w:delText>
        </w:r>
      </w:del>
    </w:p>
    <w:p>
      <w:pPr>
        <w:pStyle w:val="nzSubsection"/>
        <w:rPr>
          <w:del w:id="4973" w:author="svcMRProcess" w:date="2019-05-12T05:35:00Z"/>
          <w:snapToGrid w:val="0"/>
        </w:rPr>
      </w:pPr>
      <w:del w:id="4974" w:author="svcMRProcess" w:date="2019-05-12T05:35:00Z">
        <w:r>
          <w:rPr>
            <w:snapToGrid w:val="0"/>
          </w:rPr>
          <w:tab/>
        </w:r>
        <w:r>
          <w:rPr>
            <w:snapToGrid w:val="0"/>
          </w:rPr>
          <w:tab/>
          <w:delText>“    an approved    ”.</w:delText>
        </w:r>
      </w:del>
    </w:p>
    <w:p>
      <w:pPr>
        <w:pStyle w:val="nzSubsection"/>
        <w:rPr>
          <w:del w:id="4975" w:author="svcMRProcess" w:date="2019-05-12T05:35:00Z"/>
        </w:rPr>
      </w:pPr>
      <w:del w:id="4976" w:author="svcMRProcess" w:date="2019-05-12T05:35:00Z">
        <w:r>
          <w:tab/>
          <w:delText>(2)</w:delText>
        </w:r>
        <w:r>
          <w:tab/>
          <w:delText>Sections 23 and 24(1)(a) are each amended by deleting “prescribed”.</w:delText>
        </w:r>
      </w:del>
    </w:p>
    <w:p>
      <w:pPr>
        <w:pStyle w:val="nzSubsection"/>
        <w:rPr>
          <w:del w:id="4977" w:author="svcMRProcess" w:date="2019-05-12T05:35:00Z"/>
        </w:rPr>
      </w:pPr>
      <w:del w:id="4978" w:author="svcMRProcess" w:date="2019-05-12T05:35:00Z">
        <w:r>
          <w:tab/>
          <w:delText>(3)</w:delText>
        </w:r>
        <w:r>
          <w:tab/>
          <w:delText xml:space="preserve">Section 30(2)(b) is amended by deleting “prescribed” and inserting instead — </w:delText>
        </w:r>
      </w:del>
    </w:p>
    <w:p>
      <w:pPr>
        <w:pStyle w:val="nzSubsection"/>
        <w:rPr>
          <w:del w:id="4979" w:author="svcMRProcess" w:date="2019-05-12T05:35:00Z"/>
          <w:snapToGrid w:val="0"/>
        </w:rPr>
      </w:pPr>
      <w:del w:id="4980" w:author="svcMRProcess" w:date="2019-05-12T05:35:00Z">
        <w:r>
          <w:rPr>
            <w:snapToGrid w:val="0"/>
          </w:rPr>
          <w:tab/>
        </w:r>
        <w:r>
          <w:rPr>
            <w:snapToGrid w:val="0"/>
          </w:rPr>
          <w:tab/>
          <w:delText>“    approved    ”.</w:delText>
        </w:r>
      </w:del>
    </w:p>
    <w:p>
      <w:pPr>
        <w:pStyle w:val="nzSubsection"/>
        <w:rPr>
          <w:del w:id="4981" w:author="svcMRProcess" w:date="2019-05-12T05:35:00Z"/>
        </w:rPr>
      </w:pPr>
      <w:del w:id="4982" w:author="svcMRProcess" w:date="2019-05-12T05:35:00Z">
        <w:r>
          <w:tab/>
          <w:delText>(4)</w:delText>
        </w:r>
        <w:r>
          <w:tab/>
          <w:delText xml:space="preserve">Schedule 1 Part C clause 2(3)(c) is amended by deleting “prescribed” and inserting instead — </w:delText>
        </w:r>
      </w:del>
    </w:p>
    <w:p>
      <w:pPr>
        <w:pStyle w:val="nzSubsection"/>
        <w:rPr>
          <w:del w:id="4983" w:author="svcMRProcess" w:date="2019-05-12T05:35:00Z"/>
          <w:snapToGrid w:val="0"/>
        </w:rPr>
      </w:pPr>
      <w:del w:id="4984" w:author="svcMRProcess" w:date="2019-05-12T05:35:00Z">
        <w:r>
          <w:rPr>
            <w:snapToGrid w:val="0"/>
          </w:rPr>
          <w:tab/>
        </w:r>
        <w:r>
          <w:rPr>
            <w:snapToGrid w:val="0"/>
          </w:rPr>
          <w:tab/>
          <w:delText xml:space="preserve">“    </w:delText>
        </w:r>
        <w:r>
          <w:rPr>
            <w:snapToGrid w:val="0"/>
            <w:sz w:val="22"/>
          </w:rPr>
          <w:delText>approved</w:delText>
        </w:r>
        <w:r>
          <w:rPr>
            <w:snapToGrid w:val="0"/>
          </w:rPr>
          <w:delText xml:space="preserve">    ”.</w:delText>
        </w:r>
      </w:del>
    </w:p>
    <w:p>
      <w:pPr>
        <w:pStyle w:val="nzNotesPerm"/>
        <w:rPr>
          <w:del w:id="4985" w:author="svcMRProcess" w:date="2019-05-12T05:35:00Z"/>
        </w:rPr>
      </w:pPr>
      <w:del w:id="4986" w:author="svcMRProcess" w:date="2019-05-12T05:35:00Z">
        <w:r>
          <w:tab/>
          <w:delText>Note:</w:delText>
        </w:r>
        <w:r>
          <w:tab/>
          <w:delText>The heading to section 8 is to be altered by deleting “prescribed” and inserting instead “approved”.</w:delText>
        </w:r>
      </w:del>
    </w:p>
    <w:p>
      <w:pPr>
        <w:pStyle w:val="nzHeading5"/>
        <w:rPr>
          <w:snapToGrid w:val="0"/>
        </w:rPr>
      </w:pPr>
      <w:bookmarkStart w:id="4987" w:name="_Toc138818280"/>
      <w:bookmarkStart w:id="4988" w:name="_Toc193586486"/>
      <w:bookmarkStart w:id="4989" w:name="_Toc194804302"/>
      <w:r>
        <w:rPr>
          <w:rStyle w:val="CharSectno"/>
        </w:rPr>
        <w:t>44</w:t>
      </w:r>
      <w:r>
        <w:t>.</w:t>
      </w:r>
      <w:r>
        <w:tab/>
      </w:r>
      <w:r>
        <w:rPr>
          <w:snapToGrid w:val="0"/>
        </w:rPr>
        <w:t>Transitional regulations</w:t>
      </w:r>
      <w:bookmarkEnd w:id="4969"/>
      <w:bookmarkEnd w:id="4987"/>
      <w:bookmarkEnd w:id="4988"/>
      <w:bookmarkEnd w:id="4989"/>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rStyle w:val="CharDefText"/>
        </w:rPr>
        <w:t>transitional regulations</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rStyle w:val="CharDefText"/>
        </w:rPr>
        <w:t>specified</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bookmarkStart w:id="4990" w:name="_Hlt39898973"/>
      <w:bookmarkStart w:id="4991" w:name="_Hlt39899023"/>
      <w:bookmarkStart w:id="4992" w:name="_Hlt39898873"/>
      <w:bookmarkStart w:id="4993" w:name="_Hlt39898930"/>
      <w:bookmarkStart w:id="4994" w:name="_Hlt39898963"/>
      <w:bookmarkStart w:id="4995" w:name="_Hlt39898986"/>
      <w:bookmarkStart w:id="4996" w:name="_Hlt39899005"/>
      <w:bookmarkStart w:id="4997" w:name="_Hlt39899014"/>
      <w:bookmarkStart w:id="4998" w:name="_Hlt39899045"/>
      <w:bookmarkStart w:id="4999" w:name="_Hlt39899061"/>
      <w:bookmarkStart w:id="5000" w:name="_Hlt39899097"/>
      <w:bookmarkStart w:id="5001" w:name="_Hlt39899110"/>
      <w:bookmarkStart w:id="5002" w:name="_Hlt39899113"/>
      <w:bookmarkStart w:id="5003" w:name="_Hlt39899130"/>
      <w:bookmarkStart w:id="5004" w:name="_Hlt39899196"/>
      <w:bookmarkStart w:id="5005" w:name="_Hlt39899206"/>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45400</Words>
  <Characters>206570</Characters>
  <Application>Microsoft Office Word</Application>
  <DocSecurity>0</DocSecurity>
  <Lines>5582</Lines>
  <Paragraphs>2999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06-h0-02 - 06-i0-01</dc:title>
  <dc:subject/>
  <dc:creator/>
  <cp:keywords/>
  <dc:description/>
  <cp:lastModifiedBy>svcMRProcess</cp:lastModifiedBy>
  <cp:revision>2</cp:revision>
  <cp:lastPrinted>2009-02-27T04:24:00Z</cp:lastPrinted>
  <dcterms:created xsi:type="dcterms:W3CDTF">2019-05-11T21:35:00Z</dcterms:created>
  <dcterms:modified xsi:type="dcterms:W3CDTF">2019-05-11T21:35:00Z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01 Dec 2008</vt:lpwstr>
  </property>
  <property fmtid="{D5CDD505-2E9C-101B-9397-08002B2CF9AE}" pid="9" name="ToSuffix">
    <vt:lpwstr>06-i0-01</vt:lpwstr>
  </property>
  <property fmtid="{D5CDD505-2E9C-101B-9397-08002B2CF9AE}" pid="10" name="ToAsAtDate">
    <vt:lpwstr>01 Mar 2009</vt:lpwstr>
  </property>
</Properties>
</file>