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2005</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0" w:name="_Toc477148295"/>
      <w:bookmarkStart w:id="1" w:name="_Toc45358479"/>
      <w:bookmarkStart w:id="2" w:name="_Toc223432732"/>
      <w:bookmarkStart w:id="3" w:name="_Toc223516236"/>
      <w:bookmarkStart w:id="4" w:name="_Toc7255004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6" w:name="_Toc477148296"/>
      <w:bookmarkStart w:id="7" w:name="_Toc45358480"/>
      <w:bookmarkStart w:id="8" w:name="_Toc223432733"/>
      <w:bookmarkStart w:id="9" w:name="_Toc223516237"/>
      <w:bookmarkStart w:id="10" w:name="_Toc7255004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77148297"/>
      <w:bookmarkStart w:id="12" w:name="_Toc45358481"/>
      <w:bookmarkStart w:id="13" w:name="_Toc223432734"/>
      <w:bookmarkStart w:id="14" w:name="_Toc223516238"/>
      <w:bookmarkStart w:id="15" w:name="_Toc72550046"/>
      <w:r>
        <w:rPr>
          <w:rStyle w:val="CharSectno"/>
        </w:rPr>
        <w:t>3</w:t>
      </w:r>
      <w:r>
        <w:rPr>
          <w:snapToGrid w:val="0"/>
        </w:rPr>
        <w:t>.</w:t>
      </w:r>
      <w:r>
        <w:rPr>
          <w:snapToGrid w:val="0"/>
        </w:rPr>
        <w:tab/>
        <w:t>Information prescribed for sections 8(1)(a) and 37(1)(b) of Act</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Heading5"/>
        <w:rPr>
          <w:del w:id="16" w:author="Master Repository Process" w:date="2021-07-31T09:11:00Z"/>
          <w:snapToGrid w:val="0"/>
        </w:rPr>
      </w:pPr>
      <w:bookmarkStart w:id="17" w:name="_Toc477148298"/>
      <w:bookmarkStart w:id="18" w:name="_Toc45358482"/>
      <w:bookmarkStart w:id="19" w:name="_Toc72550047"/>
      <w:del w:id="20" w:author="Master Repository Process" w:date="2021-07-31T09:11:00Z">
        <w:r>
          <w:rPr>
            <w:rStyle w:val="CharSectno"/>
          </w:rPr>
          <w:delText>4</w:delText>
        </w:r>
        <w:r>
          <w:rPr>
            <w:snapToGrid w:val="0"/>
          </w:rPr>
          <w:delText>.</w:delText>
        </w:r>
        <w:r>
          <w:rPr>
            <w:snapToGrid w:val="0"/>
          </w:rPr>
          <w:tab/>
          <w:delText>Offences prescribed for section 18(1) of the Act</w:delText>
        </w:r>
        <w:bookmarkEnd w:id="17"/>
        <w:bookmarkEnd w:id="18"/>
        <w:bookmarkEnd w:id="19"/>
        <w:r>
          <w:rPr>
            <w:snapToGrid w:val="0"/>
          </w:rPr>
          <w:delText xml:space="preserve"> </w:delText>
        </w:r>
      </w:del>
    </w:p>
    <w:p>
      <w:pPr>
        <w:pStyle w:val="Subsection"/>
        <w:keepNext/>
        <w:keepLines/>
        <w:rPr>
          <w:del w:id="21" w:author="Master Repository Process" w:date="2021-07-31T09:11:00Z"/>
          <w:snapToGrid w:val="0"/>
        </w:rPr>
      </w:pPr>
      <w:del w:id="22" w:author="Master Repository Process" w:date="2021-07-31T09:11:00Z">
        <w:r>
          <w:rPr>
            <w:snapToGrid w:val="0"/>
          </w:rPr>
          <w:tab/>
        </w:r>
        <w:r>
          <w:rPr>
            <w:snapToGrid w:val="0"/>
          </w:rPr>
          <w:tab/>
          <w:delText>The simple offences created by the provisions specified in the following table are prescribed for the purposes of section 18(1) of the Act — </w:delText>
        </w:r>
      </w:del>
    </w:p>
    <w:p>
      <w:pPr>
        <w:pStyle w:val="MiscellaneousHeading"/>
        <w:keepLines/>
        <w:spacing w:after="120"/>
        <w:rPr>
          <w:del w:id="23" w:author="Master Repository Process" w:date="2021-07-31T09:11:00Z"/>
          <w:b/>
          <w:snapToGrid w:val="0"/>
          <w:sz w:val="22"/>
        </w:rPr>
      </w:pPr>
      <w:del w:id="24" w:author="Master Repository Process" w:date="2021-07-31T09:11:00Z">
        <w:r>
          <w:rPr>
            <w:b/>
            <w:snapToGrid w:val="0"/>
            <w:sz w:val="22"/>
          </w:rPr>
          <w:delText>Table</w:delText>
        </w:r>
      </w:del>
    </w:p>
    <w:tbl>
      <w:tblPr>
        <w:tblW w:w="0" w:type="auto"/>
        <w:tblInd w:w="1135" w:type="dxa"/>
        <w:tblLayout w:type="fixed"/>
        <w:tblCellMar>
          <w:left w:w="284" w:type="dxa"/>
          <w:right w:w="284" w:type="dxa"/>
        </w:tblCellMar>
        <w:tblLook w:val="0000" w:firstRow="0" w:lastRow="0" w:firstColumn="0" w:lastColumn="0" w:noHBand="0" w:noVBand="0"/>
      </w:tblPr>
      <w:tblGrid>
        <w:gridCol w:w="2126"/>
        <w:gridCol w:w="4111"/>
      </w:tblGrid>
      <w:tr>
        <w:trPr>
          <w:tblHeader/>
          <w:del w:id="25" w:author="Master Repository Process" w:date="2021-07-31T09:11:00Z"/>
        </w:trPr>
        <w:tc>
          <w:tcPr>
            <w:tcW w:w="2126" w:type="dxa"/>
          </w:tcPr>
          <w:p>
            <w:pPr>
              <w:pStyle w:val="Table"/>
              <w:keepNext/>
              <w:keepLines/>
              <w:spacing w:before="0"/>
              <w:jc w:val="center"/>
              <w:rPr>
                <w:del w:id="26" w:author="Master Repository Process" w:date="2021-07-31T09:11:00Z"/>
                <w:b/>
              </w:rPr>
            </w:pPr>
            <w:del w:id="27" w:author="Master Repository Process" w:date="2021-07-31T09:11:00Z">
              <w:r>
                <w:rPr>
                  <w:b/>
                </w:rPr>
                <w:delText>Act</w:delText>
              </w:r>
            </w:del>
          </w:p>
        </w:tc>
        <w:tc>
          <w:tcPr>
            <w:tcW w:w="4111" w:type="dxa"/>
          </w:tcPr>
          <w:p>
            <w:pPr>
              <w:pStyle w:val="Table"/>
              <w:keepNext/>
              <w:keepLines/>
              <w:spacing w:before="0"/>
              <w:jc w:val="center"/>
              <w:rPr>
                <w:del w:id="28" w:author="Master Repository Process" w:date="2021-07-31T09:11:00Z"/>
                <w:b/>
              </w:rPr>
            </w:pPr>
            <w:del w:id="29" w:author="Master Repository Process" w:date="2021-07-31T09:11:00Z">
              <w:r>
                <w:rPr>
                  <w:b/>
                </w:rPr>
                <w:delText>Section and brief description</w:delText>
              </w:r>
            </w:del>
          </w:p>
        </w:tc>
      </w:tr>
      <w:tr>
        <w:trPr>
          <w:del w:id="30" w:author="Master Repository Process" w:date="2021-07-31T09:11:00Z"/>
        </w:trPr>
        <w:tc>
          <w:tcPr>
            <w:tcW w:w="2126" w:type="dxa"/>
          </w:tcPr>
          <w:p>
            <w:pPr>
              <w:pStyle w:val="Table"/>
              <w:keepNext/>
              <w:keepLines/>
              <w:spacing w:before="0"/>
              <w:rPr>
                <w:del w:id="31" w:author="Master Repository Process" w:date="2021-07-31T09:11:00Z"/>
              </w:rPr>
            </w:pPr>
            <w:del w:id="32" w:author="Master Repository Process" w:date="2021-07-31T09:11:00Z">
              <w:r>
                <w:rPr>
                  <w:i/>
                </w:rPr>
                <w:delText>Police Act 1892</w:delText>
              </w:r>
            </w:del>
          </w:p>
        </w:tc>
        <w:tc>
          <w:tcPr>
            <w:tcW w:w="4111" w:type="dxa"/>
          </w:tcPr>
          <w:p>
            <w:pPr>
              <w:pStyle w:val="Table"/>
              <w:keepNext/>
              <w:keepLines/>
              <w:spacing w:before="0"/>
              <w:rPr>
                <w:del w:id="33" w:author="Master Repository Process" w:date="2021-07-31T09:11:00Z"/>
              </w:rPr>
            </w:pPr>
            <w:del w:id="34" w:author="Master Repository Process" w:date="2021-07-31T09:11:00Z">
              <w:r>
                <w:delText>Section 50 (failure to give correct name or address to police officer);</w:delText>
              </w:r>
            </w:del>
          </w:p>
          <w:p>
            <w:pPr>
              <w:pStyle w:val="Table"/>
              <w:keepNext/>
              <w:keepLines/>
              <w:spacing w:before="0"/>
              <w:ind w:right="-142"/>
              <w:rPr>
                <w:del w:id="35" w:author="Master Repository Process" w:date="2021-07-31T09:11:00Z"/>
              </w:rPr>
            </w:pPr>
            <w:del w:id="36" w:author="Master Repository Process" w:date="2021-07-31T09:11:00Z">
              <w:r>
                <w:delText>Section 53 (drunk in a public place, etc.);</w:delText>
              </w:r>
            </w:del>
          </w:p>
          <w:p>
            <w:pPr>
              <w:pStyle w:val="Table"/>
              <w:keepNext/>
              <w:keepLines/>
              <w:spacing w:before="0"/>
              <w:rPr>
                <w:del w:id="37" w:author="Master Repository Process" w:date="2021-07-31T09:11:00Z"/>
              </w:rPr>
            </w:pPr>
            <w:del w:id="38" w:author="Master Repository Process" w:date="2021-07-31T09:11:00Z">
              <w:r>
                <w:delText>Section 54 (disorderly conduct);</w:delText>
              </w:r>
            </w:del>
          </w:p>
          <w:p>
            <w:pPr>
              <w:pStyle w:val="Table"/>
              <w:keepNext/>
              <w:keepLines/>
              <w:spacing w:before="0"/>
              <w:rPr>
                <w:del w:id="39" w:author="Master Repository Process" w:date="2021-07-31T09:11:00Z"/>
              </w:rPr>
            </w:pPr>
            <w:del w:id="40" w:author="Master Repository Process" w:date="2021-07-31T09:11:00Z">
              <w:r>
                <w:delText>Section 59 (obscenity, soliciting or loitering for prostitution, threatening behaviour, extinguishing public light etc.); and</w:delText>
              </w:r>
            </w:del>
          </w:p>
          <w:p>
            <w:pPr>
              <w:pStyle w:val="Table"/>
              <w:keepNext/>
              <w:keepLines/>
              <w:spacing w:before="0"/>
              <w:rPr>
                <w:del w:id="41" w:author="Master Repository Process" w:date="2021-07-31T09:11:00Z"/>
              </w:rPr>
            </w:pPr>
            <w:del w:id="42" w:author="Master Repository Process" w:date="2021-07-31T09:11:00Z">
              <w:r>
                <w:delText>Section 66(11) (wilful and obscene exposure).</w:delText>
              </w:r>
            </w:del>
          </w:p>
        </w:tc>
      </w:tr>
      <w:tr>
        <w:trPr>
          <w:del w:id="43" w:author="Master Repository Process" w:date="2021-07-31T09:11:00Z"/>
        </w:trPr>
        <w:tc>
          <w:tcPr>
            <w:tcW w:w="2126" w:type="dxa"/>
          </w:tcPr>
          <w:p>
            <w:pPr>
              <w:pStyle w:val="Table"/>
              <w:rPr>
                <w:del w:id="44" w:author="Master Repository Process" w:date="2021-07-31T09:11:00Z"/>
                <w:highlight w:val="lightGray"/>
              </w:rPr>
            </w:pPr>
            <w:del w:id="45" w:author="Master Repository Process" w:date="2021-07-31T09:11:00Z">
              <w:r>
                <w:rPr>
                  <w:i/>
                </w:rPr>
                <w:delText>Liquor Act 1970</w:delText>
              </w:r>
              <w:r>
                <w:rPr>
                  <w:vertAlign w:val="superscript"/>
                </w:rPr>
                <w:delText xml:space="preserve"> 2</w:delText>
              </w:r>
            </w:del>
          </w:p>
        </w:tc>
        <w:tc>
          <w:tcPr>
            <w:tcW w:w="4111" w:type="dxa"/>
          </w:tcPr>
          <w:p>
            <w:pPr>
              <w:pStyle w:val="Table"/>
              <w:rPr>
                <w:del w:id="46" w:author="Master Repository Process" w:date="2021-07-31T09:11:00Z"/>
              </w:rPr>
            </w:pPr>
            <w:del w:id="47" w:author="Master Repository Process" w:date="2021-07-31T09:11:00Z">
              <w:r>
                <w:rPr>
                  <w:i/>
                </w:rPr>
                <w:delText>Section</w:delText>
              </w:r>
              <w:r>
                <w:delText> 46(1) (consumption of liquor on unlicensed premises etc.);</w:delText>
              </w:r>
            </w:del>
          </w:p>
          <w:p>
            <w:pPr>
              <w:pStyle w:val="Table"/>
              <w:spacing w:before="0"/>
              <w:rPr>
                <w:del w:id="48" w:author="Master Repository Process" w:date="2021-07-31T09:11:00Z"/>
              </w:rPr>
            </w:pPr>
            <w:del w:id="49" w:author="Master Repository Process" w:date="2021-07-31T09:11:00Z">
              <w:r>
                <w:delText>Section 46(2) (occupier etc. permitting person to have liquor in certain unlicensed premises); and</w:delText>
              </w:r>
            </w:del>
          </w:p>
          <w:p>
            <w:pPr>
              <w:pStyle w:val="Table"/>
              <w:spacing w:before="0"/>
              <w:rPr>
                <w:del w:id="50" w:author="Master Repository Process" w:date="2021-07-31T09:11:00Z"/>
              </w:rPr>
            </w:pPr>
            <w:del w:id="51" w:author="Master Repository Process" w:date="2021-07-31T09:11:00Z">
              <w:r>
                <w:delText>Section 129(1a) (failure by drunken, violent, quarrelsome or disorderly person to leave, or remain away from, licensed premises when requested).</w:delText>
              </w:r>
            </w:del>
          </w:p>
        </w:tc>
      </w:tr>
    </w:tbl>
    <w:p>
      <w:pPr>
        <w:pStyle w:val="Heading5"/>
        <w:rPr>
          <w:del w:id="52" w:author="Master Repository Process" w:date="2021-07-31T09:11:00Z"/>
          <w:snapToGrid w:val="0"/>
        </w:rPr>
      </w:pPr>
      <w:bookmarkStart w:id="53" w:name="_Toc477148299"/>
      <w:bookmarkStart w:id="54" w:name="_Toc45358483"/>
      <w:bookmarkStart w:id="55" w:name="_Toc72550048"/>
      <w:del w:id="56" w:author="Master Repository Process" w:date="2021-07-31T09:11:00Z">
        <w:r>
          <w:rPr>
            <w:rStyle w:val="CharSectno"/>
          </w:rPr>
          <w:delText>5</w:delText>
        </w:r>
        <w:r>
          <w:rPr>
            <w:snapToGrid w:val="0"/>
          </w:rPr>
          <w:delText>.</w:delText>
        </w:r>
        <w:r>
          <w:rPr>
            <w:snapToGrid w:val="0"/>
          </w:rPr>
          <w:tab/>
          <w:delText>Amount prescribed for section 18(2)(b) of the Act</w:delText>
        </w:r>
        <w:bookmarkEnd w:id="53"/>
        <w:bookmarkEnd w:id="54"/>
        <w:bookmarkEnd w:id="55"/>
        <w:r>
          <w:rPr>
            <w:snapToGrid w:val="0"/>
          </w:rPr>
          <w:delText xml:space="preserve"> </w:delText>
        </w:r>
      </w:del>
    </w:p>
    <w:p>
      <w:pPr>
        <w:pStyle w:val="Subsection"/>
        <w:rPr>
          <w:del w:id="57" w:author="Master Repository Process" w:date="2021-07-31T09:11:00Z"/>
          <w:snapToGrid w:val="0"/>
        </w:rPr>
      </w:pPr>
      <w:del w:id="58" w:author="Master Repository Process" w:date="2021-07-31T09:11:00Z">
        <w:r>
          <w:rPr>
            <w:snapToGrid w:val="0"/>
          </w:rPr>
          <w:tab/>
        </w:r>
        <w:r>
          <w:rPr>
            <w:snapToGrid w:val="0"/>
          </w:rPr>
          <w:tab/>
          <w:delText>The amount of $300 is prescribed for the purposes of section 18(2)(b) of the Act for an offence to which subsection (1) of that section applies.</w:delText>
        </w:r>
      </w:del>
    </w:p>
    <w:p>
      <w:pPr>
        <w:pStyle w:val="Ednotesection"/>
        <w:rPr>
          <w:ins w:id="59" w:author="Master Repository Process" w:date="2021-07-31T09:11:00Z"/>
        </w:rPr>
      </w:pPr>
      <w:bookmarkStart w:id="60" w:name="_Toc477148300"/>
      <w:bookmarkStart w:id="61" w:name="_Toc45358484"/>
      <w:ins w:id="62" w:author="Master Repository Process" w:date="2021-07-31T09:11:00Z">
        <w:r>
          <w:t>[</w:t>
        </w:r>
        <w:r>
          <w:rPr>
            <w:b/>
            <w:bCs/>
          </w:rPr>
          <w:t>4, 5.</w:t>
        </w:r>
        <w:r>
          <w:tab/>
          <w:t>Deleted in Gazette 25 Feb 2009 p. 473.]</w:t>
        </w:r>
      </w:ins>
    </w:p>
    <w:p>
      <w:pPr>
        <w:pStyle w:val="Heading5"/>
        <w:rPr>
          <w:snapToGrid w:val="0"/>
        </w:rPr>
      </w:pPr>
      <w:bookmarkStart w:id="63" w:name="_Toc223432735"/>
      <w:bookmarkStart w:id="64" w:name="_Toc223516239"/>
      <w:bookmarkStart w:id="65" w:name="_Toc72550049"/>
      <w:r>
        <w:rPr>
          <w:rStyle w:val="CharSectno"/>
        </w:rPr>
        <w:t>6</w:t>
      </w:r>
      <w:r>
        <w:rPr>
          <w:snapToGrid w:val="0"/>
        </w:rPr>
        <w:t>.</w:t>
      </w:r>
      <w:r>
        <w:rPr>
          <w:snapToGrid w:val="0"/>
        </w:rPr>
        <w:tab/>
        <w:t>Forms prescribed</w:t>
      </w:r>
      <w:bookmarkEnd w:id="60"/>
      <w:bookmarkEnd w:id="61"/>
      <w:bookmarkEnd w:id="63"/>
      <w:bookmarkEnd w:id="64"/>
      <w:bookmarkEnd w:id="65"/>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rPr>
          <w:snapToGrid w:val="0"/>
        </w:rPr>
      </w:pPr>
      <w:r>
        <w:rPr>
          <w:snapToGrid w:val="0"/>
        </w:rPr>
        <w:lastRenderedPageBreak/>
        <w:tab/>
        <w:t>(3)</w:t>
      </w:r>
      <w:r>
        <w:rPr>
          <w:snapToGrid w:val="0"/>
        </w:rPr>
        <w:tab/>
        <w:t>Form 6 shall consist of an original, a duplicate and a triplicate as appearing in the Schedule.</w:t>
      </w:r>
    </w:p>
    <w:p>
      <w:pPr>
        <w:pStyle w:val="Subsection"/>
        <w:keepNext/>
        <w:spacing w:after="120"/>
        <w:rPr>
          <w:snapToGrid w:val="0"/>
        </w:rPr>
      </w:pPr>
      <w:r>
        <w:rPr>
          <w:snapToGrid w:val="0"/>
        </w:rPr>
        <w:tab/>
        <w:t>(4)</w:t>
      </w:r>
      <w:r>
        <w:rPr>
          <w:snapToGrid w:val="0"/>
        </w:rPr>
        <w:tab/>
      </w:r>
      <w:del w:id="66" w:author="Master Repository Process" w:date="2021-07-31T09:11:00Z">
        <w:r>
          <w:rPr>
            <w:snapToGrid w:val="0"/>
          </w:rPr>
          <w:delText>Form 7</w:delText>
        </w:r>
      </w:del>
      <w:ins w:id="67" w:author="Master Repository Process" w:date="2021-07-31T09:11:00Z">
        <w:r>
          <w:t>The form referred to in section 30(2)(b) of the Act</w:t>
        </w:r>
      </w:ins>
      <w:r>
        <w:rPr>
          <w:snapToGrid w:val="0"/>
        </w:rPr>
        <w:t xml:space="preserve"> may be printed on the reverse of the triplicate of Form 6.</w:t>
      </w:r>
    </w:p>
    <w:p>
      <w:pPr>
        <w:pStyle w:val="MiscellaneousHeading"/>
        <w:spacing w:after="120"/>
        <w:rPr>
          <w:del w:id="68" w:author="Master Repository Process" w:date="2021-07-31T09:11:00Z"/>
          <w:b/>
          <w:snapToGrid w:val="0"/>
        </w:rPr>
      </w:pPr>
      <w:del w:id="69" w:author="Master Repository Process" w:date="2021-07-31T09:11:00Z">
        <w:r>
          <w:rPr>
            <w:b/>
            <w:snapToGrid w:val="0"/>
          </w:rPr>
          <w:delText>Table</w:delText>
        </w:r>
      </w:del>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ins w:id="70" w:author="Master Repository Process" w:date="2021-07-31T09:11:00Z"/>
        </w:trPr>
        <w:tc>
          <w:tcPr>
            <w:tcW w:w="6033" w:type="dxa"/>
            <w:gridSpan w:val="2"/>
            <w:tcBorders>
              <w:top w:val="nil"/>
              <w:left w:val="nil"/>
              <w:bottom w:val="nil"/>
              <w:right w:val="nil"/>
            </w:tcBorders>
          </w:tcPr>
          <w:p>
            <w:pPr>
              <w:pStyle w:val="Table"/>
              <w:jc w:val="center"/>
              <w:rPr>
                <w:ins w:id="71" w:author="Master Repository Process" w:date="2021-07-31T09:11:00Z"/>
                <w:b/>
                <w:bCs/>
              </w:rPr>
            </w:pPr>
            <w:ins w:id="72" w:author="Master Repository Process" w:date="2021-07-31T09:11:00Z">
              <w:r>
                <w:rPr>
                  <w:b/>
                  <w:bCs/>
                </w:rPr>
                <w:t>Table</w:t>
              </w:r>
            </w:ins>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del w:id="73" w:author="Master Repository Process" w:date="2021-07-31T09:11:00Z">
              <w:r>
                <w:rPr>
                  <w:b/>
                </w:rPr>
                <w:delText xml:space="preserve">Description of </w:delText>
              </w:r>
            </w:del>
            <w:r>
              <w:rPr>
                <w:b/>
                <w:bCs/>
              </w:rPr>
              <w:t>Form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del w:id="74" w:author="Master Repository Process" w:date="2021-07-31T09:11:00Z"/>
        </w:trPr>
        <w:tc>
          <w:tcPr>
            <w:tcW w:w="2126" w:type="dxa"/>
          </w:tcPr>
          <w:p>
            <w:pPr>
              <w:pStyle w:val="Table"/>
              <w:spacing w:before="0"/>
              <w:rPr>
                <w:del w:id="75" w:author="Master Repository Process" w:date="2021-07-31T09:11:00Z"/>
              </w:rPr>
            </w:pPr>
            <w:del w:id="76" w:author="Master Repository Process" w:date="2021-07-31T09:11:00Z">
              <w:r>
                <w:delText>8(1)(b)</w:delText>
              </w:r>
            </w:del>
          </w:p>
        </w:tc>
        <w:tc>
          <w:tcPr>
            <w:tcW w:w="4111" w:type="dxa"/>
          </w:tcPr>
          <w:p>
            <w:pPr>
              <w:pStyle w:val="Table"/>
              <w:spacing w:before="0"/>
              <w:rPr>
                <w:del w:id="77" w:author="Master Repository Process" w:date="2021-07-31T09:11:00Z"/>
              </w:rPr>
            </w:pPr>
            <w:del w:id="78" w:author="Master Repository Process" w:date="2021-07-31T09:11:00Z">
              <w:r>
                <w:delText>Form 2 —</w:delText>
              </w:r>
            </w:del>
          </w:p>
          <w:p>
            <w:pPr>
              <w:pStyle w:val="Table"/>
              <w:spacing w:before="0"/>
              <w:rPr>
                <w:del w:id="79" w:author="Master Repository Process" w:date="2021-07-31T09:11:00Z"/>
              </w:rPr>
            </w:pPr>
            <w:del w:id="80" w:author="Master Repository Process" w:date="2021-07-31T09:11:00Z">
              <w:r>
                <w:delText>Information Given by Defendant.</w:delText>
              </w:r>
            </w:del>
          </w:p>
        </w:tc>
      </w:tr>
      <w:tr>
        <w:tc>
          <w:tcPr>
            <w:tcW w:w="2490" w:type="dxa"/>
            <w:tcBorders>
              <w:top w:val="nil"/>
              <w:left w:val="nil"/>
              <w:bottom w:val="nil"/>
              <w:right w:val="nil"/>
            </w:tcBorders>
          </w:tcPr>
          <w:p>
            <w:pPr>
              <w:pStyle w:val="Table"/>
            </w:pPr>
            <w:ins w:id="81" w:author="Master Repository Process" w:date="2021-07-31T09:11:00Z">
              <w:r>
                <w:t>s. </w:t>
              </w:r>
            </w:ins>
            <w:r>
              <w:t>11(</w:t>
            </w:r>
            <w:del w:id="82" w:author="Master Repository Process" w:date="2021-07-31T09:11:00Z">
              <w:r>
                <w:delText>2</w:delText>
              </w:r>
            </w:del>
            <w:ins w:id="83" w:author="Master Repository Process" w:date="2021-07-31T09:11:00Z">
              <w:r>
                <w:t>3</w:t>
              </w:r>
            </w:ins>
            <w:r>
              <w:t>)</w:t>
            </w:r>
          </w:p>
        </w:tc>
        <w:tc>
          <w:tcPr>
            <w:tcW w:w="3543" w:type="dxa"/>
            <w:tcBorders>
              <w:top w:val="nil"/>
              <w:left w:val="nil"/>
              <w:bottom w:val="nil"/>
              <w:right w:val="nil"/>
            </w:tcBorders>
          </w:tcPr>
          <w:p>
            <w:pPr>
              <w:pStyle w:val="Table"/>
            </w:pPr>
            <w:r>
              <w:t xml:space="preserve">The form </w:t>
            </w:r>
            <w:del w:id="84" w:author="Master Repository Process" w:date="2021-07-31T09:11:00Z">
              <w:r>
                <w:delText>of “Certificate</w:delText>
              </w:r>
            </w:del>
            <w:ins w:id="85" w:author="Master Repository Process" w:date="2021-07-31T09:11:00Z">
              <w:r>
                <w:t>“certificate</w:t>
              </w:r>
            </w:ins>
            <w:r>
              <w:t xml:space="preserve"> to authorise release” at the foot of the duplicate of Form 6</w:t>
            </w:r>
            <w:del w:id="86" w:author="Master Repository Process" w:date="2021-07-31T09:11:00Z">
              <w: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del w:id="87" w:author="Master Repository Process" w:date="2021-07-31T09:11:00Z"/>
        </w:trPr>
        <w:tc>
          <w:tcPr>
            <w:tcW w:w="2126" w:type="dxa"/>
          </w:tcPr>
          <w:p>
            <w:pPr>
              <w:pStyle w:val="Table"/>
              <w:spacing w:before="0"/>
              <w:rPr>
                <w:del w:id="88" w:author="Master Repository Process" w:date="2021-07-31T09:11:00Z"/>
              </w:rPr>
            </w:pPr>
            <w:del w:id="89" w:author="Master Repository Process" w:date="2021-07-31T09:11:00Z">
              <w:r>
                <w:delText>18(2)(a)</w:delText>
              </w:r>
            </w:del>
          </w:p>
        </w:tc>
        <w:tc>
          <w:tcPr>
            <w:tcW w:w="4111" w:type="dxa"/>
          </w:tcPr>
          <w:p>
            <w:pPr>
              <w:pStyle w:val="Table"/>
              <w:spacing w:before="0"/>
              <w:rPr>
                <w:del w:id="90" w:author="Master Repository Process" w:date="2021-07-31T09:11:00Z"/>
              </w:rPr>
            </w:pPr>
            <w:del w:id="91" w:author="Master Repository Process" w:date="2021-07-31T09:11:00Z">
              <w:r>
                <w:delText>Form 3 —</w:delText>
              </w:r>
            </w:del>
          </w:p>
          <w:p>
            <w:pPr>
              <w:pStyle w:val="Table"/>
              <w:spacing w:before="0"/>
              <w:rPr>
                <w:del w:id="92" w:author="Master Repository Process" w:date="2021-07-31T09:11:00Z"/>
              </w:rPr>
            </w:pPr>
            <w:del w:id="93" w:author="Master Repository Process" w:date="2021-07-31T09:11:00Z">
              <w:r>
                <w:delText>Notice to Appear Where Bail Dispensed with by Police Officer.</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del w:id="94" w:author="Master Repository Process" w:date="2021-07-31T09:11:00Z"/>
        </w:trPr>
        <w:tc>
          <w:tcPr>
            <w:tcW w:w="2126" w:type="dxa"/>
          </w:tcPr>
          <w:p>
            <w:pPr>
              <w:pStyle w:val="Table"/>
              <w:spacing w:before="0"/>
              <w:rPr>
                <w:del w:id="95" w:author="Master Repository Process" w:date="2021-07-31T09:11:00Z"/>
              </w:rPr>
            </w:pPr>
            <w:del w:id="96" w:author="Master Repository Process" w:date="2021-07-31T09:11:00Z">
              <w:r>
                <w:delText>18(2)(a) and 19(3)</w:delText>
              </w:r>
            </w:del>
          </w:p>
        </w:tc>
        <w:tc>
          <w:tcPr>
            <w:tcW w:w="4111" w:type="dxa"/>
          </w:tcPr>
          <w:p>
            <w:pPr>
              <w:pStyle w:val="Table"/>
              <w:spacing w:before="0"/>
              <w:rPr>
                <w:del w:id="97" w:author="Master Repository Process" w:date="2021-07-31T09:11:00Z"/>
              </w:rPr>
            </w:pPr>
            <w:del w:id="98" w:author="Master Repository Process" w:date="2021-07-31T09:11:00Z">
              <w:r>
                <w:delText>Form 4 —</w:delText>
              </w:r>
            </w:del>
          </w:p>
          <w:p>
            <w:pPr>
              <w:pStyle w:val="Table"/>
              <w:spacing w:before="0"/>
              <w:rPr>
                <w:del w:id="99" w:author="Master Repository Process" w:date="2021-07-31T09:11:00Z"/>
              </w:rPr>
            </w:pPr>
            <w:del w:id="100" w:author="Master Repository Process" w:date="2021-07-31T09:11:00Z">
              <w:r>
                <w:delText>Notice to Appear Where Bail Dispensed with by Court.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del w:id="101" w:author="Master Repository Process" w:date="2021-07-31T09:11:00Z"/>
        </w:trPr>
        <w:tc>
          <w:tcPr>
            <w:tcW w:w="2126" w:type="dxa"/>
          </w:tcPr>
          <w:p>
            <w:pPr>
              <w:pStyle w:val="Table"/>
              <w:spacing w:before="0"/>
              <w:rPr>
                <w:del w:id="102" w:author="Master Repository Process" w:date="2021-07-31T09:11:00Z"/>
              </w:rPr>
            </w:pPr>
            <w:del w:id="103" w:author="Master Repository Process" w:date="2021-07-31T09:11:00Z">
              <w:r>
                <w:delText>26(4)(b)</w:delText>
              </w:r>
            </w:del>
          </w:p>
        </w:tc>
        <w:tc>
          <w:tcPr>
            <w:tcW w:w="4111" w:type="dxa"/>
          </w:tcPr>
          <w:p>
            <w:pPr>
              <w:pStyle w:val="Table"/>
              <w:spacing w:before="0"/>
              <w:rPr>
                <w:del w:id="104" w:author="Master Repository Process" w:date="2021-07-31T09:11:00Z"/>
              </w:rPr>
            </w:pPr>
            <w:del w:id="105" w:author="Master Repository Process" w:date="2021-07-31T09:11:00Z">
              <w:r>
                <w:delText>Form 5 —</w:delText>
              </w:r>
            </w:del>
          </w:p>
          <w:p>
            <w:pPr>
              <w:pStyle w:val="Table"/>
              <w:spacing w:before="0"/>
              <w:rPr>
                <w:del w:id="106" w:author="Master Repository Process" w:date="2021-07-31T09:11:00Z"/>
              </w:rPr>
            </w:pPr>
            <w:del w:id="107" w:author="Master Repository Process" w:date="2021-07-31T09:11:00Z">
              <w:r>
                <w:delText>Bail Record Form.</w:delText>
              </w:r>
            </w:del>
          </w:p>
        </w:tc>
      </w:tr>
      <w:tr>
        <w:tc>
          <w:tcPr>
            <w:tcW w:w="2490" w:type="dxa"/>
            <w:tcBorders>
              <w:top w:val="nil"/>
              <w:left w:val="nil"/>
              <w:bottom w:val="nil"/>
              <w:right w:val="nil"/>
            </w:tcBorders>
          </w:tcPr>
          <w:p>
            <w:pPr>
              <w:pStyle w:val="Table"/>
            </w:pPr>
            <w:ins w:id="108" w:author="Master Repository Process" w:date="2021-07-31T09:11:00Z">
              <w:r>
                <w:t>s. </w:t>
              </w:r>
            </w:ins>
            <w:r>
              <w:t>28(2)</w:t>
            </w:r>
          </w:p>
        </w:tc>
        <w:tc>
          <w:tcPr>
            <w:tcW w:w="3543" w:type="dxa"/>
            <w:tcBorders>
              <w:top w:val="nil"/>
              <w:left w:val="nil"/>
              <w:bottom w:val="nil"/>
              <w:right w:val="nil"/>
            </w:tcBorders>
          </w:tcPr>
          <w:p>
            <w:pPr>
              <w:pStyle w:val="Table"/>
              <w:spacing w:before="0"/>
              <w:rPr>
                <w:del w:id="109" w:author="Master Repository Process" w:date="2021-07-31T09:11:00Z"/>
              </w:rPr>
            </w:pPr>
            <w:r>
              <w:t xml:space="preserve">Form 6 </w:t>
            </w:r>
            <w:del w:id="110" w:author="Master Repository Process" w:date="2021-07-31T09:11:00Z">
              <w:r>
                <w:delText>—</w:delText>
              </w:r>
            </w:del>
          </w:p>
          <w:p>
            <w:pPr>
              <w:pStyle w:val="Table"/>
            </w:pPr>
            <w:del w:id="111" w:author="Master Repository Process" w:date="2021-07-31T09:11:00Z">
              <w:r>
                <w:delText>Bail Undertaking.</w:delText>
              </w:r>
            </w:del>
            <w:ins w:id="112" w:author="Master Repository Process" w:date="2021-07-31T09:11:00Z">
              <w:r>
                <w:t>(bail undertaking)</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del w:id="113" w:author="Master Repository Process" w:date="2021-07-31T09:11:00Z"/>
        </w:trPr>
        <w:tc>
          <w:tcPr>
            <w:tcW w:w="2126" w:type="dxa"/>
          </w:tcPr>
          <w:p>
            <w:pPr>
              <w:pStyle w:val="Table"/>
              <w:spacing w:before="0"/>
              <w:rPr>
                <w:del w:id="114" w:author="Master Repository Process" w:date="2021-07-31T09:11:00Z"/>
              </w:rPr>
            </w:pPr>
            <w:del w:id="115" w:author="Master Repository Process" w:date="2021-07-31T09:11:00Z">
              <w:r>
                <w:delText>30(2)(b)</w:delText>
              </w:r>
            </w:del>
          </w:p>
        </w:tc>
        <w:tc>
          <w:tcPr>
            <w:tcW w:w="4111" w:type="dxa"/>
          </w:tcPr>
          <w:p>
            <w:pPr>
              <w:pStyle w:val="Table"/>
              <w:spacing w:before="0"/>
              <w:rPr>
                <w:del w:id="116" w:author="Master Repository Process" w:date="2021-07-31T09:11:00Z"/>
              </w:rPr>
            </w:pPr>
            <w:del w:id="117" w:author="Master Repository Process" w:date="2021-07-31T09:11:00Z">
              <w:r>
                <w:delText>Form 7 —</w:delText>
              </w:r>
            </w:del>
          </w:p>
          <w:p>
            <w:pPr>
              <w:pStyle w:val="Table"/>
              <w:spacing w:before="0"/>
              <w:rPr>
                <w:del w:id="118" w:author="Master Repository Process" w:date="2021-07-31T09:11:00Z"/>
              </w:rPr>
            </w:pPr>
            <w:del w:id="119" w:author="Master Repository Process" w:date="2021-07-31T09:11:00Z">
              <w:r>
                <w:delText>Notice to Defendant.</w:delText>
              </w:r>
            </w:del>
          </w:p>
        </w:tc>
      </w:tr>
      <w:tr>
        <w:tc>
          <w:tcPr>
            <w:tcW w:w="2490" w:type="dxa"/>
            <w:tcBorders>
              <w:top w:val="nil"/>
              <w:left w:val="nil"/>
              <w:bottom w:val="nil"/>
              <w:right w:val="nil"/>
            </w:tcBorders>
          </w:tcPr>
          <w:p>
            <w:pPr>
              <w:pStyle w:val="Table"/>
            </w:pPr>
            <w:ins w:id="120" w:author="Master Repository Process" w:date="2021-07-31T09:11:00Z">
              <w:r>
                <w:t>s. </w:t>
              </w:r>
            </w:ins>
            <w:r>
              <w:t>37(1)(a)</w:t>
            </w:r>
          </w:p>
        </w:tc>
        <w:tc>
          <w:tcPr>
            <w:tcW w:w="3543" w:type="dxa"/>
            <w:tcBorders>
              <w:top w:val="nil"/>
              <w:left w:val="nil"/>
              <w:bottom w:val="nil"/>
              <w:right w:val="nil"/>
            </w:tcBorders>
          </w:tcPr>
          <w:p>
            <w:pPr>
              <w:pStyle w:val="Table"/>
              <w:spacing w:before="0"/>
              <w:rPr>
                <w:del w:id="121" w:author="Master Repository Process" w:date="2021-07-31T09:11:00Z"/>
              </w:rPr>
            </w:pPr>
            <w:r>
              <w:t xml:space="preserve">Form 8 </w:t>
            </w:r>
            <w:del w:id="122" w:author="Master Repository Process" w:date="2021-07-31T09:11:00Z">
              <w:r>
                <w:delText xml:space="preserve">— </w:delText>
              </w:r>
            </w:del>
            <w:r>
              <w:t>Part A</w:t>
            </w:r>
          </w:p>
          <w:p>
            <w:pPr>
              <w:pStyle w:val="Table"/>
            </w:pPr>
            <w:del w:id="123" w:author="Master Repository Process" w:date="2021-07-31T09:11:00Z">
              <w:r>
                <w:delText>Notice</w:delText>
              </w:r>
            </w:del>
            <w:ins w:id="124" w:author="Master Repository Process" w:date="2021-07-31T09:11:00Z">
              <w:r>
                <w:t xml:space="preserve"> (notice</w:t>
              </w:r>
            </w:ins>
            <w:r>
              <w:t xml:space="preserve"> to </w:t>
            </w:r>
            <w:del w:id="125" w:author="Master Repository Process" w:date="2021-07-31T09:11:00Z">
              <w:r>
                <w:delText>Surety</w:delText>
              </w:r>
            </w:del>
            <w:ins w:id="126" w:author="Master Repository Process" w:date="2021-07-31T09:11:00Z">
              <w:r>
                <w:t>surety</w:t>
              </w:r>
            </w:ins>
            <w:r>
              <w:t xml:space="preserve"> as to </w:t>
            </w:r>
            <w:del w:id="127" w:author="Master Repository Process" w:date="2021-07-31T09:11:00Z">
              <w:r>
                <w:delText>Terms</w:delText>
              </w:r>
            </w:del>
            <w:ins w:id="128" w:author="Master Repository Process" w:date="2021-07-31T09:11:00Z">
              <w:r>
                <w:t>terms</w:t>
              </w:r>
            </w:ins>
            <w:r>
              <w:t xml:space="preserve"> of </w:t>
            </w:r>
            <w:del w:id="129" w:author="Master Repository Process" w:date="2021-07-31T09:11:00Z">
              <w:r>
                <w:delText>Bail.</w:delText>
              </w:r>
            </w:del>
            <w:ins w:id="130" w:author="Master Repository Process" w:date="2021-07-31T09:11:00Z">
              <w:r>
                <w:t>bail)</w:t>
              </w:r>
            </w:ins>
          </w:p>
        </w:tc>
      </w:tr>
      <w:tr>
        <w:tc>
          <w:tcPr>
            <w:tcW w:w="2490" w:type="dxa"/>
            <w:tcBorders>
              <w:top w:val="nil"/>
              <w:left w:val="nil"/>
              <w:bottom w:val="nil"/>
              <w:right w:val="nil"/>
            </w:tcBorders>
          </w:tcPr>
          <w:p>
            <w:pPr>
              <w:pStyle w:val="Table"/>
            </w:pPr>
            <w:ins w:id="131" w:author="Master Repository Process" w:date="2021-07-31T09:11:00Z">
              <w:r>
                <w:t>s. </w:t>
              </w:r>
            </w:ins>
            <w:r>
              <w:t>37(1)(c)</w:t>
            </w:r>
          </w:p>
        </w:tc>
        <w:tc>
          <w:tcPr>
            <w:tcW w:w="3543" w:type="dxa"/>
            <w:tcBorders>
              <w:top w:val="nil"/>
              <w:left w:val="nil"/>
              <w:bottom w:val="nil"/>
              <w:right w:val="nil"/>
            </w:tcBorders>
          </w:tcPr>
          <w:p>
            <w:pPr>
              <w:pStyle w:val="Table"/>
              <w:spacing w:before="0"/>
              <w:rPr>
                <w:del w:id="132" w:author="Master Repository Process" w:date="2021-07-31T09:11:00Z"/>
              </w:rPr>
            </w:pPr>
            <w:r>
              <w:t xml:space="preserve">Form 8 </w:t>
            </w:r>
            <w:del w:id="133" w:author="Master Repository Process" w:date="2021-07-31T09:11:00Z">
              <w:r>
                <w:delText xml:space="preserve">— </w:delText>
              </w:r>
            </w:del>
            <w:r>
              <w:t>Part B</w:t>
            </w:r>
          </w:p>
          <w:p>
            <w:pPr>
              <w:pStyle w:val="Table"/>
            </w:pPr>
            <w:del w:id="134" w:author="Master Repository Process" w:date="2021-07-31T09:11:00Z">
              <w:r>
                <w:delText>Declaration</w:delText>
              </w:r>
            </w:del>
            <w:ins w:id="135" w:author="Master Repository Process" w:date="2021-07-31T09:11:00Z">
              <w:r>
                <w:t xml:space="preserve"> (declaration</w:t>
              </w:r>
            </w:ins>
            <w:r>
              <w:t xml:space="preserve"> by </w:t>
            </w:r>
            <w:del w:id="136" w:author="Master Repository Process" w:date="2021-07-31T09:11:00Z">
              <w:r>
                <w:delText>Proposed Surety.</w:delText>
              </w:r>
            </w:del>
            <w:ins w:id="137" w:author="Master Repository Process" w:date="2021-07-31T09:11:00Z">
              <w:r>
                <w:t>proposed surety)</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del w:id="138" w:author="Master Repository Process" w:date="2021-07-31T09:11:00Z"/>
        </w:trPr>
        <w:tc>
          <w:tcPr>
            <w:tcW w:w="2126" w:type="dxa"/>
          </w:tcPr>
          <w:p>
            <w:pPr>
              <w:pStyle w:val="Table"/>
              <w:spacing w:before="0"/>
              <w:rPr>
                <w:del w:id="139" w:author="Master Repository Process" w:date="2021-07-31T09:11:00Z"/>
              </w:rPr>
            </w:pPr>
            <w:del w:id="140" w:author="Master Repository Process" w:date="2021-07-31T09:11:00Z">
              <w:r>
                <w:delText>45(1)(b) and (c)</w:delText>
              </w:r>
            </w:del>
          </w:p>
        </w:tc>
        <w:tc>
          <w:tcPr>
            <w:tcW w:w="4111" w:type="dxa"/>
          </w:tcPr>
          <w:p>
            <w:pPr>
              <w:pStyle w:val="Table"/>
              <w:spacing w:before="0"/>
              <w:rPr>
                <w:del w:id="141" w:author="Master Repository Process" w:date="2021-07-31T09:11:00Z"/>
              </w:rPr>
            </w:pPr>
            <w:del w:id="142" w:author="Master Repository Process" w:date="2021-07-31T09:11:00Z">
              <w:r>
                <w:delText>Form 10 —</w:delText>
              </w:r>
            </w:del>
          </w:p>
          <w:p>
            <w:pPr>
              <w:pStyle w:val="Table"/>
              <w:spacing w:before="0"/>
              <w:rPr>
                <w:del w:id="143" w:author="Master Repository Process" w:date="2021-07-31T09:11:00Z"/>
              </w:rPr>
            </w:pPr>
            <w:del w:id="144" w:author="Master Repository Process" w:date="2021-07-31T09:11:00Z">
              <w:r>
                <w:delText>Notice to Surety of Different Time/Place for Appearance.</w:delText>
              </w:r>
            </w:del>
          </w:p>
        </w:tc>
      </w:tr>
      <w:tr>
        <w:tc>
          <w:tcPr>
            <w:tcW w:w="2490" w:type="dxa"/>
            <w:tcBorders>
              <w:top w:val="nil"/>
              <w:left w:val="nil"/>
              <w:bottom w:val="nil"/>
              <w:right w:val="nil"/>
            </w:tcBorders>
          </w:tcPr>
          <w:p>
            <w:pPr>
              <w:pStyle w:val="Table"/>
            </w:pPr>
            <w:ins w:id="145" w:author="Master Repository Process" w:date="2021-07-31T09:11:00Z">
              <w:r>
                <w:t>s. </w:t>
              </w:r>
            </w:ins>
            <w:r>
              <w:t>50F(5)</w:t>
            </w:r>
          </w:p>
        </w:tc>
        <w:tc>
          <w:tcPr>
            <w:tcW w:w="3543" w:type="dxa"/>
            <w:tcBorders>
              <w:top w:val="nil"/>
              <w:left w:val="nil"/>
              <w:bottom w:val="nil"/>
              <w:right w:val="nil"/>
            </w:tcBorders>
          </w:tcPr>
          <w:p>
            <w:pPr>
              <w:pStyle w:val="Table"/>
              <w:spacing w:before="0"/>
              <w:rPr>
                <w:del w:id="146" w:author="Master Repository Process" w:date="2021-07-31T09:11:00Z"/>
              </w:rPr>
            </w:pPr>
            <w:r>
              <w:t>Form 11</w:t>
            </w:r>
            <w:del w:id="147" w:author="Master Repository Process" w:date="2021-07-31T09:11:00Z">
              <w:r>
                <w:delText>—</w:delText>
              </w:r>
            </w:del>
          </w:p>
          <w:p>
            <w:pPr>
              <w:pStyle w:val="Table"/>
            </w:pPr>
            <w:del w:id="148" w:author="Master Repository Process" w:date="2021-07-31T09:11:00Z">
              <w:r>
                <w:delText>Warrant</w:delText>
              </w:r>
            </w:del>
            <w:ins w:id="149" w:author="Master Repository Process" w:date="2021-07-31T09:11:00Z">
              <w:r>
                <w:t xml:space="preserve"> (warrant</w:t>
              </w:r>
            </w:ins>
            <w:r>
              <w:t xml:space="preserve"> to arrest</w:t>
            </w:r>
            <w:del w:id="150" w:author="Master Repository Process" w:date="2021-07-31T09:11:00Z">
              <w:r>
                <w:delText xml:space="preserve"> defendant whose bail subject to a home detention condition has been revoked.</w:delText>
              </w:r>
            </w:del>
            <w:ins w:id="151" w:author="Master Repository Process" w:date="2021-07-31T09:11:00Z">
              <w:r>
                <w: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del w:id="152" w:author="Master Repository Process" w:date="2021-07-31T09:11:00Z"/>
        </w:trPr>
        <w:tc>
          <w:tcPr>
            <w:tcW w:w="2126" w:type="dxa"/>
          </w:tcPr>
          <w:p>
            <w:pPr>
              <w:pStyle w:val="Table"/>
              <w:keepNext/>
              <w:spacing w:before="0"/>
              <w:rPr>
                <w:del w:id="153" w:author="Master Repository Process" w:date="2021-07-31T09:11:00Z"/>
              </w:rPr>
            </w:pPr>
            <w:del w:id="154" w:author="Master Repository Process" w:date="2021-07-31T09:11:00Z">
              <w:r>
                <w:delText>Schedule 1</w:delText>
              </w:r>
            </w:del>
          </w:p>
          <w:p>
            <w:pPr>
              <w:pStyle w:val="Table"/>
              <w:keepNext/>
              <w:spacing w:before="0"/>
              <w:rPr>
                <w:del w:id="155" w:author="Master Repository Process" w:date="2021-07-31T09:11:00Z"/>
              </w:rPr>
            </w:pPr>
            <w:del w:id="156" w:author="Master Repository Process" w:date="2021-07-31T09:11:00Z">
              <w:r>
                <w:delText xml:space="preserve">Part C, </w:delText>
              </w:r>
            </w:del>
          </w:p>
          <w:p>
            <w:pPr>
              <w:pStyle w:val="Table"/>
              <w:keepNext/>
              <w:spacing w:before="0"/>
              <w:rPr>
                <w:del w:id="157" w:author="Master Repository Process" w:date="2021-07-31T09:11:00Z"/>
              </w:rPr>
            </w:pPr>
            <w:del w:id="158" w:author="Master Repository Process" w:date="2021-07-31T09:11:00Z">
              <w:r>
                <w:delText>clause 2(3)(c)</w:delText>
              </w:r>
            </w:del>
          </w:p>
        </w:tc>
        <w:tc>
          <w:tcPr>
            <w:tcW w:w="4111" w:type="dxa"/>
          </w:tcPr>
          <w:p>
            <w:pPr>
              <w:pStyle w:val="Table"/>
              <w:keepNext/>
              <w:spacing w:before="0"/>
              <w:rPr>
                <w:del w:id="159" w:author="Master Repository Process" w:date="2021-07-31T09:11:00Z"/>
              </w:rPr>
            </w:pPr>
            <w:del w:id="160" w:author="Master Repository Process" w:date="2021-07-31T09:11:00Z">
              <w:r>
                <w:delText>Form 12 —</w:delText>
              </w:r>
            </w:del>
          </w:p>
          <w:p>
            <w:pPr>
              <w:pStyle w:val="Table"/>
              <w:keepNext/>
              <w:spacing w:before="0"/>
              <w:rPr>
                <w:del w:id="161" w:author="Master Repository Process" w:date="2021-07-31T09:11:00Z"/>
              </w:rPr>
            </w:pPr>
            <w:del w:id="162" w:author="Master Repository Process" w:date="2021-07-31T09:11:00Z">
              <w:r>
                <w:delText>Undertaking by responsible person.</w:delText>
              </w:r>
            </w:del>
          </w:p>
        </w:tc>
      </w:tr>
    </w:tbl>
    <w:p>
      <w:pPr>
        <w:pStyle w:val="Footnotesection"/>
        <w:rPr>
          <w:ins w:id="163" w:author="Master Repository Process" w:date="2021-07-31T09:11:00Z"/>
        </w:rPr>
      </w:pPr>
      <w:r>
        <w:tab/>
        <w:t>[Regulation 6 amended in Gazette 22 March 1991 p.1212; 4 March 1994 p.852</w:t>
      </w:r>
      <w:del w:id="164" w:author="Master Repository Process" w:date="2021-07-31T09:11:00Z">
        <w:r>
          <w:delText>.]</w:delText>
        </w:r>
      </w:del>
      <w:ins w:id="165" w:author="Master Repository Process" w:date="2021-07-31T09:11:00Z">
        <w:r>
          <w:t xml:space="preserve">; 25 Feb 2009 p. 473-4.] </w:t>
        </w:r>
      </w:ins>
    </w:p>
    <w:p>
      <w:pPr>
        <w:pStyle w:val="Heading5"/>
        <w:rPr>
          <w:ins w:id="166" w:author="Master Repository Process" w:date="2021-07-31T09:11:00Z"/>
        </w:rPr>
      </w:pPr>
      <w:bookmarkStart w:id="167" w:name="_Toc223432736"/>
      <w:bookmarkStart w:id="168" w:name="_Toc223516240"/>
      <w:bookmarkStart w:id="169" w:name="_Toc477148302"/>
      <w:bookmarkStart w:id="170" w:name="_Toc45358486"/>
      <w:ins w:id="171" w:author="Master Repository Process" w:date="2021-07-31T09:11:00Z">
        <w:r>
          <w:rPr>
            <w:rStyle w:val="CharSectno"/>
          </w:rPr>
          <w:t>7A</w:t>
        </w:r>
        <w:r>
          <w:t>.</w:t>
        </w:r>
        <w:r>
          <w:tab/>
          <w:t>Notice under s. 13A(3) of the Act to be sent to court before which accused to appear</w:t>
        </w:r>
        <w:bookmarkEnd w:id="167"/>
        <w:bookmarkEnd w:id="168"/>
      </w:ins>
    </w:p>
    <w:p>
      <w:pPr>
        <w:pStyle w:val="Subsection"/>
        <w:rPr>
          <w:ins w:id="172" w:author="Master Repository Process" w:date="2021-07-31T09:11:00Z"/>
        </w:rPr>
      </w:pPr>
      <w:ins w:id="173" w:author="Master Repository Process" w:date="2021-07-31T09:11:00Z">
        <w:r>
          <w:tab/>
        </w:r>
        <w:r>
          <w:tab/>
          <w:t>If under section 7A of the Act a judicial officer dispenses with the requirement for bail for an appearance by an accused, the judicial officer must ensure that a copy of the notice given to the accused under section 13A(3) of the Act is sent as soon as is practicable to the court before which the accused is required to appear.</w:t>
        </w:r>
      </w:ins>
    </w:p>
    <w:p>
      <w:pPr>
        <w:pStyle w:val="Footnotesection"/>
      </w:pPr>
      <w:ins w:id="174" w:author="Master Repository Process" w:date="2021-07-31T09:11:00Z">
        <w:r>
          <w:tab/>
          <w:t>[Regulation 7A inserted in Gazette 25 Feb 2009 p. 474.]</w:t>
        </w:r>
      </w:ins>
      <w:r>
        <w:t xml:space="preserve"> </w:t>
      </w:r>
    </w:p>
    <w:p>
      <w:pPr>
        <w:pStyle w:val="Heading5"/>
      </w:pPr>
      <w:bookmarkStart w:id="175" w:name="_Toc477148301"/>
      <w:bookmarkStart w:id="176" w:name="_Toc45358485"/>
      <w:bookmarkStart w:id="177" w:name="_Toc72550050"/>
      <w:bookmarkStart w:id="178" w:name="_Toc223432737"/>
      <w:bookmarkStart w:id="179" w:name="_Toc223516241"/>
      <w:r>
        <w:rPr>
          <w:rStyle w:val="CharSectno"/>
        </w:rPr>
        <w:t>7</w:t>
      </w:r>
      <w:r>
        <w:t>.</w:t>
      </w:r>
      <w:r>
        <w:tab/>
        <w:t xml:space="preserve">Relevant papers </w:t>
      </w:r>
      <w:del w:id="180" w:author="Master Repository Process" w:date="2021-07-31T09:11:00Z">
        <w:r>
          <w:rPr>
            <w:snapToGrid w:val="0"/>
          </w:rPr>
          <w:delText>to be transmitted to court</w:delText>
        </w:r>
        <w:bookmarkEnd w:id="175"/>
        <w:bookmarkEnd w:id="176"/>
        <w:bookmarkEnd w:id="177"/>
        <w:r>
          <w:rPr>
            <w:snapToGrid w:val="0"/>
          </w:rPr>
          <w:delText xml:space="preserve"> </w:delText>
        </w:r>
      </w:del>
      <w:ins w:id="181" w:author="Master Repository Process" w:date="2021-07-31T09:11:00Z">
        <w:r>
          <w:t>prescribed for s. 27 of the Act</w:t>
        </w:r>
      </w:ins>
      <w:bookmarkEnd w:id="178"/>
      <w:bookmarkEnd w:id="179"/>
    </w:p>
    <w:p>
      <w:pPr>
        <w:pStyle w:val="Subsection"/>
        <w:rPr>
          <w:ins w:id="182" w:author="Master Repository Process" w:date="2021-07-31T09:11:00Z"/>
        </w:rPr>
      </w:pPr>
      <w:r>
        <w:tab/>
        <w:t>(1)</w:t>
      </w:r>
      <w:r>
        <w:tab/>
        <w:t xml:space="preserve">For the purposes of </w:t>
      </w:r>
      <w:ins w:id="183" w:author="Master Repository Process" w:date="2021-07-31T09:11:00Z">
        <w:r>
          <w:t xml:space="preserve">the definition of </w:t>
        </w:r>
        <w:r>
          <w:rPr>
            <w:b/>
            <w:bCs/>
            <w:i/>
            <w:iCs/>
          </w:rPr>
          <w:t>the relevant papers</w:t>
        </w:r>
        <w:r>
          <w:t xml:space="preserve"> in </w:t>
        </w:r>
      </w:ins>
      <w:r>
        <w:t>section 27</w:t>
      </w:r>
      <w:ins w:id="184" w:author="Master Repository Process" w:date="2021-07-31T09:11:00Z">
        <w:r>
          <w:t>(2)</w:t>
        </w:r>
      </w:ins>
      <w:r>
        <w:t xml:space="preserve"> of the Act</w:t>
      </w:r>
      <w:del w:id="185" w:author="Master Repository Process" w:date="2021-07-31T09:11:00Z">
        <w:r>
          <w:rPr>
            <w:snapToGrid w:val="0"/>
          </w:rPr>
          <w:delText xml:space="preserve">, where </w:delText>
        </w:r>
      </w:del>
      <w:ins w:id="186" w:author="Master Repository Process" w:date="2021-07-31T09:11:00Z">
        <w:r>
          <w:t xml:space="preserve"> — </w:t>
        </w:r>
      </w:ins>
    </w:p>
    <w:p>
      <w:pPr>
        <w:pStyle w:val="Subsection"/>
        <w:rPr>
          <w:del w:id="187" w:author="Master Repository Process" w:date="2021-07-31T09:11:00Z"/>
          <w:snapToGrid w:val="0"/>
        </w:rPr>
      </w:pPr>
      <w:ins w:id="188" w:author="Master Repository Process" w:date="2021-07-31T09:11:00Z">
        <w:r>
          <w:tab/>
          <w:t>(a)</w:t>
        </w:r>
        <w:r>
          <w:tab/>
        </w:r>
      </w:ins>
      <w:r>
        <w:t xml:space="preserve">the following papers are </w:t>
      </w:r>
      <w:del w:id="189" w:author="Master Repository Process" w:date="2021-07-31T09:11:00Z">
        <w:r>
          <w:rPr>
            <w:snapToGrid w:val="0"/>
          </w:rPr>
          <w:delText xml:space="preserve">not completed at the court before which the defendant is required to appear they shall </w:delText>
        </w:r>
      </w:del>
      <w:ins w:id="190" w:author="Master Repository Process" w:date="2021-07-31T09:11:00Z">
        <w:r>
          <w:t xml:space="preserve">to </w:t>
        </w:r>
      </w:ins>
      <w:r>
        <w:t>be sent</w:t>
      </w:r>
      <w:del w:id="191" w:author="Master Repository Process" w:date="2021-07-31T09:11:00Z">
        <w:r>
          <w:rPr>
            <w:snapToGrid w:val="0"/>
          </w:rPr>
          <w:delText>, duly completed, to that court by the officer or person specified in relation thereto — </w:delText>
        </w:r>
      </w:del>
    </w:p>
    <w:p>
      <w:pPr>
        <w:pStyle w:val="Indenta"/>
      </w:pPr>
      <w:del w:id="192" w:author="Master Repository Process" w:date="2021-07-31T09:11:00Z">
        <w:r>
          <w:rPr>
            <w:snapToGrid w:val="0"/>
          </w:rPr>
          <w:tab/>
          <w:delText>(a)</w:delText>
        </w:r>
        <w:r>
          <w:rPr>
            <w:snapToGrid w:val="0"/>
          </w:rPr>
          <w:tab/>
          <w:delText xml:space="preserve">in the case of </w:delText>
        </w:r>
      </w:del>
      <w:ins w:id="193" w:author="Master Repository Process" w:date="2021-07-31T09:11:00Z">
        <w:r>
          <w:t xml:space="preserve"> by </w:t>
        </w:r>
      </w:ins>
      <w:r>
        <w:t xml:space="preserve">an authorised officer or </w:t>
      </w:r>
      <w:ins w:id="194" w:author="Master Repository Process" w:date="2021-07-31T09:11:00Z">
        <w:r>
          <w:t xml:space="preserve">a </w:t>
        </w:r>
      </w:ins>
      <w:r>
        <w:t xml:space="preserve">judicial officer who </w:t>
      </w:r>
      <w:del w:id="195" w:author="Master Repository Process" w:date="2021-07-31T09:11:00Z">
        <w:r>
          <w:rPr>
            <w:snapToGrid w:val="0"/>
          </w:rPr>
          <w:delText>considered</w:delText>
        </w:r>
      </w:del>
      <w:ins w:id="196" w:author="Master Repository Process" w:date="2021-07-31T09:11:00Z">
        <w:r>
          <w:t>considers</w:t>
        </w:r>
      </w:ins>
      <w:r>
        <w:t xml:space="preserve"> the </w:t>
      </w:r>
      <w:del w:id="197" w:author="Master Repository Process" w:date="2021-07-31T09:11:00Z">
        <w:r>
          <w:rPr>
            <w:snapToGrid w:val="0"/>
          </w:rPr>
          <w:delText>defendant’s</w:delText>
        </w:r>
      </w:del>
      <w:ins w:id="198" w:author="Master Repository Process" w:date="2021-07-31T09:11:00Z">
        <w:r>
          <w:t>accused’s</w:t>
        </w:r>
      </w:ins>
      <w:r>
        <w:t xml:space="preserve"> case for bail —</w:t>
      </w:r>
      <w:del w:id="199" w:author="Master Repository Process" w:date="2021-07-31T09:11:00Z">
        <w:r>
          <w:rPr>
            <w:snapToGrid w:val="0"/>
          </w:rPr>
          <w:delText> </w:delText>
        </w:r>
      </w:del>
      <w:ins w:id="200" w:author="Master Repository Process" w:date="2021-07-31T09:11:00Z">
        <w:r>
          <w:t xml:space="preserve"> </w:t>
        </w:r>
      </w:ins>
    </w:p>
    <w:p>
      <w:pPr>
        <w:pStyle w:val="Indenti"/>
        <w:rPr>
          <w:del w:id="201" w:author="Master Repository Process" w:date="2021-07-31T09:11:00Z"/>
          <w:snapToGrid w:val="0"/>
        </w:rPr>
      </w:pPr>
      <w:del w:id="202" w:author="Master Repository Process" w:date="2021-07-31T09:11:00Z">
        <w:r>
          <w:rPr>
            <w:snapToGrid w:val="0"/>
          </w:rPr>
          <w:tab/>
          <w:delText>(i)</w:delText>
        </w:r>
        <w:r>
          <w:rPr>
            <w:snapToGrid w:val="0"/>
          </w:rPr>
          <w:tab/>
          <w:delText>Form 2; and</w:delText>
        </w:r>
      </w:del>
    </w:p>
    <w:p>
      <w:pPr>
        <w:pStyle w:val="Indenti"/>
        <w:rPr>
          <w:ins w:id="203" w:author="Master Repository Process" w:date="2021-07-31T09:11:00Z"/>
        </w:rPr>
      </w:pPr>
      <w:ins w:id="204" w:author="Master Repository Process" w:date="2021-07-31T09:11:00Z">
        <w:r>
          <w:tab/>
          <w:t>(i)</w:t>
        </w:r>
        <w:r>
          <w:tab/>
          <w:t>the form referred to in section 8(1)(b) of the Act;</w:t>
        </w:r>
      </w:ins>
    </w:p>
    <w:p>
      <w:pPr>
        <w:pStyle w:val="Indenti"/>
      </w:pPr>
      <w:r>
        <w:tab/>
        <w:t>(ii)</w:t>
      </w:r>
      <w:r>
        <w:tab/>
      </w:r>
      <w:del w:id="205" w:author="Master Repository Process" w:date="2021-07-31T09:11:00Z">
        <w:r>
          <w:rPr>
            <w:snapToGrid w:val="0"/>
          </w:rPr>
          <w:delText>where</w:delText>
        </w:r>
      </w:del>
      <w:ins w:id="206" w:author="Master Repository Process" w:date="2021-07-31T09:11:00Z">
        <w:r>
          <w:t>if</w:t>
        </w:r>
      </w:ins>
      <w:r>
        <w:t xml:space="preserve"> section 26(1) </w:t>
      </w:r>
      <w:ins w:id="207" w:author="Master Repository Process" w:date="2021-07-31T09:11:00Z">
        <w:r>
          <w:t xml:space="preserve">of the Act </w:t>
        </w:r>
      </w:ins>
      <w:r>
        <w:t>applies</w:t>
      </w:r>
      <w:del w:id="208" w:author="Master Repository Process" w:date="2021-07-31T09:11:00Z">
        <w:r>
          <w:rPr>
            <w:snapToGrid w:val="0"/>
          </w:rPr>
          <w:delText>, Form 5</w:delText>
        </w:r>
      </w:del>
      <w:ins w:id="209" w:author="Master Repository Process" w:date="2021-07-31T09:11:00Z">
        <w:r>
          <w:t> — the bail record form</w:t>
        </w:r>
      </w:ins>
      <w:r>
        <w:t>;</w:t>
      </w:r>
    </w:p>
    <w:p>
      <w:pPr>
        <w:pStyle w:val="Indenta"/>
      </w:pPr>
      <w:r>
        <w:tab/>
        <w:t>(b)</w:t>
      </w:r>
      <w:r>
        <w:tab/>
      </w:r>
      <w:del w:id="210" w:author="Master Repository Process" w:date="2021-07-31T09:11:00Z">
        <w:r>
          <w:rPr>
            <w:snapToGrid w:val="0"/>
          </w:rPr>
          <w:delText xml:space="preserve">in </w:delText>
        </w:r>
      </w:del>
      <w:r>
        <w:t xml:space="preserve">the </w:t>
      </w:r>
      <w:del w:id="211" w:author="Master Repository Process" w:date="2021-07-31T09:11:00Z">
        <w:r>
          <w:rPr>
            <w:snapToGrid w:val="0"/>
          </w:rPr>
          <w:delText>case of the</w:delText>
        </w:r>
      </w:del>
      <w:ins w:id="212" w:author="Master Repository Process" w:date="2021-07-31T09:11:00Z">
        <w:r>
          <w:t>following papers are to be sent by a</w:t>
        </w:r>
      </w:ins>
      <w:r>
        <w:t xml:space="preserve"> person before whom </w:t>
      </w:r>
      <w:del w:id="213" w:author="Master Repository Process" w:date="2021-07-31T09:11:00Z">
        <w:r>
          <w:rPr>
            <w:snapToGrid w:val="0"/>
          </w:rPr>
          <w:delText>any</w:delText>
        </w:r>
      </w:del>
      <w:ins w:id="214" w:author="Master Repository Process" w:date="2021-07-31T09:11:00Z">
        <w:r>
          <w:t>a</w:t>
        </w:r>
      </w:ins>
      <w:r>
        <w:t xml:space="preserve"> bail undertaking has been entered into —</w:t>
      </w:r>
      <w:del w:id="215" w:author="Master Repository Process" w:date="2021-07-31T09:11:00Z">
        <w:r>
          <w:rPr>
            <w:snapToGrid w:val="0"/>
          </w:rPr>
          <w:delText> </w:delText>
        </w:r>
      </w:del>
      <w:ins w:id="216" w:author="Master Repository Process" w:date="2021-07-31T09:11:00Z">
        <w:r>
          <w:t xml:space="preserve"> </w:t>
        </w:r>
      </w:ins>
    </w:p>
    <w:p>
      <w:pPr>
        <w:pStyle w:val="Indenti"/>
      </w:pPr>
      <w:r>
        <w:tab/>
        <w:t>(i)</w:t>
      </w:r>
      <w:r>
        <w:tab/>
        <w:t>the bail undertaking entered into;</w:t>
      </w:r>
      <w:del w:id="217" w:author="Master Repository Process" w:date="2021-07-31T09:11:00Z">
        <w:r>
          <w:rPr>
            <w:snapToGrid w:val="0"/>
          </w:rPr>
          <w:delText xml:space="preserve"> and</w:delText>
        </w:r>
      </w:del>
    </w:p>
    <w:p>
      <w:pPr>
        <w:pStyle w:val="Indenti"/>
      </w:pPr>
      <w:r>
        <w:tab/>
        <w:t>(ii)</w:t>
      </w:r>
      <w:r>
        <w:tab/>
        <w:t xml:space="preserve">any passbook or document deposited and any document completed by the </w:t>
      </w:r>
      <w:del w:id="218" w:author="Master Repository Process" w:date="2021-07-31T09:11:00Z">
        <w:r>
          <w:rPr>
            <w:snapToGrid w:val="0"/>
          </w:rPr>
          <w:delText>defendant</w:delText>
        </w:r>
      </w:del>
      <w:ins w:id="219" w:author="Master Repository Process" w:date="2021-07-31T09:11:00Z">
        <w:r>
          <w:t>accused</w:t>
        </w:r>
      </w:ins>
      <w:r>
        <w:t xml:space="preserve"> pursuant to a condition imposed under </w:t>
      </w:r>
      <w:ins w:id="220" w:author="Master Repository Process" w:date="2021-07-31T09:11:00Z">
        <w:r>
          <w:t xml:space="preserve">Schedule 1 Part D </w:t>
        </w:r>
      </w:ins>
      <w:r>
        <w:t xml:space="preserve">clause 1(2)(d) or (e) of </w:t>
      </w:r>
      <w:del w:id="221" w:author="Master Repository Process" w:date="2021-07-31T09:11:00Z">
        <w:r>
          <w:rPr>
            <w:snapToGrid w:val="0"/>
          </w:rPr>
          <w:delText xml:space="preserve">Part D of the Schedule to </w:delText>
        </w:r>
      </w:del>
      <w:r>
        <w:t>the Act;</w:t>
      </w:r>
    </w:p>
    <w:p>
      <w:pPr>
        <w:pStyle w:val="Indenta"/>
      </w:pPr>
      <w:r>
        <w:tab/>
        <w:t>(c)</w:t>
      </w:r>
      <w:r>
        <w:tab/>
      </w:r>
      <w:del w:id="222" w:author="Master Repository Process" w:date="2021-07-31T09:11:00Z">
        <w:r>
          <w:rPr>
            <w:snapToGrid w:val="0"/>
          </w:rPr>
          <w:delText xml:space="preserve">in </w:delText>
        </w:r>
      </w:del>
      <w:r>
        <w:t xml:space="preserve">the </w:t>
      </w:r>
      <w:del w:id="223" w:author="Master Repository Process" w:date="2021-07-31T09:11:00Z">
        <w:r>
          <w:rPr>
            <w:snapToGrid w:val="0"/>
          </w:rPr>
          <w:delText>case of the</w:delText>
        </w:r>
      </w:del>
      <w:ins w:id="224" w:author="Master Repository Process" w:date="2021-07-31T09:11:00Z">
        <w:r>
          <w:t>following papers are to be sent by a</w:t>
        </w:r>
      </w:ins>
      <w:r>
        <w:t xml:space="preserve"> person before whom </w:t>
      </w:r>
      <w:del w:id="225" w:author="Master Repository Process" w:date="2021-07-31T09:11:00Z">
        <w:r>
          <w:rPr>
            <w:snapToGrid w:val="0"/>
          </w:rPr>
          <w:delText>any</w:delText>
        </w:r>
      </w:del>
      <w:ins w:id="226" w:author="Master Repository Process" w:date="2021-07-31T09:11:00Z">
        <w:r>
          <w:t>a</w:t>
        </w:r>
      </w:ins>
      <w:r>
        <w:t xml:space="preserve"> surety undertaking </w:t>
      </w:r>
      <w:del w:id="227" w:author="Master Repository Process" w:date="2021-07-31T09:11:00Z">
        <w:r>
          <w:rPr>
            <w:snapToGrid w:val="0"/>
          </w:rPr>
          <w:delText>has been</w:delText>
        </w:r>
      </w:del>
      <w:ins w:id="228" w:author="Master Repository Process" w:date="2021-07-31T09:11:00Z">
        <w:r>
          <w:t>is</w:t>
        </w:r>
      </w:ins>
      <w:r>
        <w:t xml:space="preserve"> entered into —</w:t>
      </w:r>
      <w:del w:id="229" w:author="Master Repository Process" w:date="2021-07-31T09:11:00Z">
        <w:r>
          <w:rPr>
            <w:snapToGrid w:val="0"/>
          </w:rPr>
          <w:delText> </w:delText>
        </w:r>
      </w:del>
      <w:ins w:id="230" w:author="Master Repository Process" w:date="2021-07-31T09:11:00Z">
        <w:r>
          <w:t xml:space="preserve"> </w:t>
        </w:r>
      </w:ins>
    </w:p>
    <w:p>
      <w:pPr>
        <w:pStyle w:val="Indenti"/>
      </w:pPr>
      <w:r>
        <w:tab/>
        <w:t>(i)</w:t>
      </w:r>
      <w:r>
        <w:tab/>
        <w:t>Form 8</w:t>
      </w:r>
      <w:del w:id="231" w:author="Master Repository Process" w:date="2021-07-31T09:11:00Z">
        <w:r>
          <w:rPr>
            <w:snapToGrid w:val="0"/>
          </w:rPr>
          <w:delText>,</w:delText>
        </w:r>
      </w:del>
      <w:r>
        <w:t xml:space="preserve"> in relation to the surety;</w:t>
      </w:r>
      <w:del w:id="232" w:author="Master Repository Process" w:date="2021-07-31T09:11:00Z">
        <w:r>
          <w:rPr>
            <w:snapToGrid w:val="0"/>
          </w:rPr>
          <w:delText xml:space="preserve"> and</w:delText>
        </w:r>
      </w:del>
    </w:p>
    <w:p>
      <w:pPr>
        <w:pStyle w:val="Indenti"/>
      </w:pPr>
      <w:r>
        <w:tab/>
        <w:t>(ii)</w:t>
      </w:r>
      <w:r>
        <w:tab/>
        <w:t xml:space="preserve">any passbook or document deposited and any document completed by the </w:t>
      </w:r>
      <w:del w:id="233" w:author="Master Repository Process" w:date="2021-07-31T09:11:00Z">
        <w:r>
          <w:rPr>
            <w:snapToGrid w:val="0"/>
          </w:rPr>
          <w:delText>surety</w:delText>
        </w:r>
      </w:del>
      <w:ins w:id="234" w:author="Master Repository Process" w:date="2021-07-31T09:11:00Z">
        <w:r>
          <w:t>accused</w:t>
        </w:r>
      </w:ins>
      <w:r>
        <w:t xml:space="preserve"> pursuant to a condition imposed under </w:t>
      </w:r>
      <w:ins w:id="235" w:author="Master Repository Process" w:date="2021-07-31T09:11:00Z">
        <w:r>
          <w:t xml:space="preserve">Schedule 1 Part D </w:t>
        </w:r>
      </w:ins>
      <w:r>
        <w:t xml:space="preserve">clause 1(2)(d) or (e) of </w:t>
      </w:r>
      <w:del w:id="236" w:author="Master Repository Process" w:date="2021-07-31T09:11:00Z">
        <w:r>
          <w:rPr>
            <w:snapToGrid w:val="0"/>
          </w:rPr>
          <w:delText xml:space="preserve">Part D of the Schedule to </w:delText>
        </w:r>
      </w:del>
      <w:r>
        <w:t>the Act</w:t>
      </w:r>
      <w:del w:id="237" w:author="Master Repository Process" w:date="2021-07-31T09:11:00Z">
        <w:r>
          <w:rPr>
            <w:snapToGrid w:val="0"/>
          </w:rPr>
          <w:delText>;</w:delText>
        </w:r>
      </w:del>
      <w:ins w:id="238" w:author="Master Repository Process" w:date="2021-07-31T09:11:00Z">
        <w:r>
          <w:t>.</w:t>
        </w:r>
      </w:ins>
    </w:p>
    <w:p>
      <w:pPr>
        <w:pStyle w:val="Indenta"/>
        <w:rPr>
          <w:del w:id="239" w:author="Master Repository Process" w:date="2021-07-31T09:11:00Z"/>
          <w:snapToGrid w:val="0"/>
        </w:rPr>
      </w:pPr>
      <w:r>
        <w:tab/>
      </w:r>
      <w:del w:id="240" w:author="Master Repository Process" w:date="2021-07-31T09:11:00Z">
        <w:r>
          <w:rPr>
            <w:snapToGrid w:val="0"/>
          </w:rPr>
          <w:tab/>
          <w:delText>and</w:delText>
        </w:r>
      </w:del>
    </w:p>
    <w:p>
      <w:pPr>
        <w:pStyle w:val="Indenta"/>
        <w:rPr>
          <w:del w:id="241" w:author="Master Repository Process" w:date="2021-07-31T09:11:00Z"/>
          <w:snapToGrid w:val="0"/>
        </w:rPr>
      </w:pPr>
      <w:del w:id="242" w:author="Master Repository Process" w:date="2021-07-31T09:11:00Z">
        <w:r>
          <w:rPr>
            <w:snapToGrid w:val="0"/>
          </w:rPr>
          <w:tab/>
          <w:delText>(d)</w:delText>
        </w:r>
        <w:r>
          <w:rPr>
            <w:snapToGrid w:val="0"/>
          </w:rPr>
          <w:tab/>
          <w:delText>in the case of an authorised police officer who dispenses with bail under section 18 of the Act — </w:delText>
        </w:r>
      </w:del>
    </w:p>
    <w:p>
      <w:pPr>
        <w:pStyle w:val="Indenti"/>
        <w:rPr>
          <w:del w:id="243" w:author="Master Repository Process" w:date="2021-07-31T09:11:00Z"/>
          <w:snapToGrid w:val="0"/>
        </w:rPr>
      </w:pPr>
      <w:del w:id="244" w:author="Master Repository Process" w:date="2021-07-31T09:11:00Z">
        <w:r>
          <w:rPr>
            <w:snapToGrid w:val="0"/>
          </w:rPr>
          <w:tab/>
          <w:delText>(i)</w:delText>
        </w:r>
        <w:r>
          <w:rPr>
            <w:snapToGrid w:val="0"/>
          </w:rPr>
          <w:tab/>
          <w:delText>a copy of Form 3; and</w:delText>
        </w:r>
      </w:del>
    </w:p>
    <w:p>
      <w:pPr>
        <w:pStyle w:val="Indenti"/>
        <w:rPr>
          <w:del w:id="245" w:author="Master Repository Process" w:date="2021-07-31T09:11:00Z"/>
          <w:snapToGrid w:val="0"/>
        </w:rPr>
      </w:pPr>
      <w:del w:id="246" w:author="Master Repository Process" w:date="2021-07-31T09:11:00Z">
        <w:r>
          <w:rPr>
            <w:snapToGrid w:val="0"/>
          </w:rPr>
          <w:tab/>
          <w:delText>(ii)</w:delText>
        </w:r>
        <w:r>
          <w:rPr>
            <w:snapToGrid w:val="0"/>
          </w:rPr>
          <w:tab/>
          <w:delText>the acknowledgement given by the defendant under subsection </w:delText>
        </w:r>
      </w:del>
      <w:r>
        <w:t>(2</w:t>
      </w:r>
      <w:del w:id="247" w:author="Master Repository Process" w:date="2021-07-31T09:11:00Z">
        <w:r>
          <w:rPr>
            <w:snapToGrid w:val="0"/>
          </w:rPr>
          <w:delText>)(c) of that section.</w:delText>
        </w:r>
      </w:del>
    </w:p>
    <w:p>
      <w:pPr>
        <w:pStyle w:val="Subsection"/>
        <w:rPr>
          <w:ins w:id="248" w:author="Master Repository Process" w:date="2021-07-31T09:11:00Z"/>
        </w:rPr>
      </w:pPr>
      <w:del w:id="249" w:author="Master Repository Process" w:date="2021-07-31T09:11:00Z">
        <w:r>
          <w:rPr>
            <w:snapToGrid w:val="0"/>
          </w:rPr>
          <w:tab/>
          <w:delText>(2)</w:delText>
        </w:r>
        <w:r>
          <w:rPr>
            <w:snapToGrid w:val="0"/>
          </w:rPr>
          <w:tab/>
          <w:delText>A duty imposed by subregulation</w:delText>
        </w:r>
      </w:del>
      <w:ins w:id="250" w:author="Master Repository Process" w:date="2021-07-31T09:11:00Z">
        <w:r>
          <w:t>)</w:t>
        </w:r>
        <w:r>
          <w:tab/>
          <w:t>Subregulation</w:t>
        </w:r>
      </w:ins>
      <w:r>
        <w:t> (1) does not apply</w:t>
      </w:r>
      <w:del w:id="251" w:author="Master Repository Process" w:date="2021-07-31T09:11:00Z">
        <w:r>
          <w:rPr>
            <w:snapToGrid w:val="0"/>
          </w:rPr>
          <w:delText xml:space="preserve"> where, upon</w:delText>
        </w:r>
      </w:del>
      <w:ins w:id="252" w:author="Master Repository Process" w:date="2021-07-31T09:11:00Z">
        <w:r>
          <w:t xml:space="preserve"> — </w:t>
        </w:r>
      </w:ins>
    </w:p>
    <w:p>
      <w:pPr>
        <w:pStyle w:val="Indenta"/>
        <w:rPr>
          <w:ins w:id="253" w:author="Master Repository Process" w:date="2021-07-31T09:11:00Z"/>
        </w:rPr>
      </w:pPr>
      <w:ins w:id="254" w:author="Master Repository Process" w:date="2021-07-31T09:11:00Z">
        <w:r>
          <w:tab/>
          <w:t>(a)</w:t>
        </w:r>
        <w:r>
          <w:tab/>
          <w:t>if the papers concerned are completed or deposited at the court before which the accused is required to appear; or</w:t>
        </w:r>
      </w:ins>
    </w:p>
    <w:p>
      <w:pPr>
        <w:pStyle w:val="Indenta"/>
      </w:pPr>
      <w:ins w:id="255" w:author="Master Repository Process" w:date="2021-07-31T09:11:00Z">
        <w:r>
          <w:tab/>
          <w:t>(b)</w:t>
        </w:r>
        <w:r>
          <w:tab/>
          <w:t>in circumstances involving</w:t>
        </w:r>
      </w:ins>
      <w:r>
        <w:t xml:space="preserve"> a committal to the Supreme Court or District Court or a change of venue of any proceedings, </w:t>
      </w:r>
      <w:ins w:id="256" w:author="Master Repository Process" w:date="2021-07-31T09:11:00Z">
        <w:r>
          <w:t xml:space="preserve">if </w:t>
        </w:r>
      </w:ins>
      <w:r>
        <w:t xml:space="preserve">the papers </w:t>
      </w:r>
      <w:ins w:id="257" w:author="Master Repository Process" w:date="2021-07-31T09:11:00Z">
        <w:r>
          <w:t xml:space="preserve">concerned </w:t>
        </w:r>
      </w:ins>
      <w:r>
        <w:t>are in the custody of the court from which the committal is made or the venue is changed.</w:t>
      </w:r>
    </w:p>
    <w:p>
      <w:pPr>
        <w:pStyle w:val="Footnotesection"/>
        <w:rPr>
          <w:ins w:id="258" w:author="Master Repository Process" w:date="2021-07-31T09:11:00Z"/>
        </w:rPr>
      </w:pPr>
      <w:bookmarkStart w:id="259" w:name="_Toc72550051"/>
      <w:del w:id="260" w:author="Master Repository Process" w:date="2021-07-31T09:11:00Z">
        <w:r>
          <w:rPr>
            <w:rStyle w:val="CharSectno"/>
          </w:rPr>
          <w:delText>8</w:delText>
        </w:r>
        <w:r>
          <w:delText>.</w:delText>
        </w:r>
        <w:r>
          <w:tab/>
          <w:delText>Notification to prosecutor</w:delText>
        </w:r>
      </w:del>
      <w:ins w:id="261" w:author="Master Repository Process" w:date="2021-07-31T09:11:00Z">
        <w:r>
          <w:tab/>
          <w:t xml:space="preserve">[Regulation 7 inserted in Gazette 25 Feb 2009 p. 475-6.] </w:t>
        </w:r>
      </w:ins>
    </w:p>
    <w:p>
      <w:pPr>
        <w:pStyle w:val="Heading5"/>
      </w:pPr>
      <w:bookmarkStart w:id="262" w:name="_Toc223432738"/>
      <w:bookmarkStart w:id="263" w:name="_Toc223516242"/>
      <w:bookmarkStart w:id="264" w:name="_Toc477148303"/>
      <w:bookmarkStart w:id="265" w:name="_Toc45358487"/>
      <w:bookmarkEnd w:id="169"/>
      <w:bookmarkEnd w:id="170"/>
      <w:ins w:id="266" w:author="Master Repository Process" w:date="2021-07-31T09:11:00Z">
        <w:r>
          <w:rPr>
            <w:rStyle w:val="CharSectno"/>
          </w:rPr>
          <w:t>8</w:t>
        </w:r>
        <w:r>
          <w:t>.</w:t>
        </w:r>
        <w:r>
          <w:tab/>
          <w:t>Notice</w:t>
        </w:r>
      </w:ins>
      <w:r>
        <w:t xml:space="preserve"> of application for approval as </w:t>
      </w:r>
      <w:ins w:id="267" w:author="Master Repository Process" w:date="2021-07-31T09:11:00Z">
        <w:r>
          <w:t xml:space="preserve">a </w:t>
        </w:r>
      </w:ins>
      <w:r>
        <w:t>surety</w:t>
      </w:r>
      <w:bookmarkEnd w:id="262"/>
      <w:bookmarkEnd w:id="263"/>
      <w:bookmarkEnd w:id="259"/>
      <w:del w:id="268" w:author="Master Repository Process" w:date="2021-07-31T09:11:00Z">
        <w:r>
          <w:rPr>
            <w:snapToGrid w:val="0"/>
          </w:rPr>
          <w:delText xml:space="preserve"> </w:delText>
        </w:r>
      </w:del>
    </w:p>
    <w:p>
      <w:pPr>
        <w:pStyle w:val="Subsection"/>
        <w:rPr>
          <w:ins w:id="269" w:author="Master Repository Process" w:date="2021-07-31T09:11:00Z"/>
        </w:rPr>
      </w:pPr>
      <w:del w:id="270" w:author="Master Repository Process" w:date="2021-07-31T09:11:00Z">
        <w:r>
          <w:rPr>
            <w:snapToGrid w:val="0"/>
          </w:rPr>
          <w:tab/>
          <w:delText>(1)</w:delText>
        </w:r>
        <w:r>
          <w:rPr>
            <w:snapToGrid w:val="0"/>
          </w:rPr>
          <w:tab/>
          <w:delText xml:space="preserve">For the purposes of </w:delText>
        </w:r>
      </w:del>
      <w:ins w:id="271" w:author="Master Repository Process" w:date="2021-07-31T09:11:00Z">
        <w:r>
          <w:tab/>
          <w:t>(1)</w:t>
        </w:r>
        <w:r>
          <w:tab/>
          <w:t xml:space="preserve">This regulation applies if an order is made under </w:t>
        </w:r>
      </w:ins>
      <w:r>
        <w:t>section 36(</w:t>
      </w:r>
      <w:del w:id="272" w:author="Master Repository Process" w:date="2021-07-31T09:11:00Z">
        <w:r>
          <w:rPr>
            <w:snapToGrid w:val="0"/>
          </w:rPr>
          <w:delText>1) of the Act, whenever an</w:delText>
        </w:r>
      </w:del>
      <w:ins w:id="273" w:author="Master Repository Process" w:date="2021-07-31T09:11:00Z">
        <w:r>
          <w:t>2)(a) of the Act requiring notice of an application for approval as a surety to be given to the prosecutor, except to the extent that the order provides differently.</w:t>
        </w:r>
      </w:ins>
    </w:p>
    <w:p>
      <w:pPr>
        <w:pStyle w:val="Subsection"/>
        <w:rPr>
          <w:ins w:id="274" w:author="Master Repository Process" w:date="2021-07-31T09:11:00Z"/>
        </w:rPr>
      </w:pPr>
      <w:ins w:id="275" w:author="Master Repository Process" w:date="2021-07-31T09:11:00Z">
        <w:r>
          <w:tab/>
          <w:t>(2)</w:t>
        </w:r>
        <w:r>
          <w:tab/>
          <w:t>The surety approval</w:t>
        </w:r>
      </w:ins>
      <w:r>
        <w:t xml:space="preserve"> officer </w:t>
      </w:r>
      <w:del w:id="276" w:author="Master Repository Process" w:date="2021-07-31T09:11:00Z">
        <w:r>
          <w:rPr>
            <w:snapToGrid w:val="0"/>
          </w:rPr>
          <w:delText xml:space="preserve">referred to in that subsection (in this regulation referred to as </w:delText>
        </w:r>
        <w:r>
          <w:rPr>
            <w:b/>
            <w:snapToGrid w:val="0"/>
          </w:rPr>
          <w:delText>“the approving officer”</w:delText>
        </w:r>
        <w:r>
          <w:rPr>
            <w:snapToGrid w:val="0"/>
          </w:rPr>
          <w:delText>) is called upon to decide whether an applicant should be approved as a surety he shall notify</w:delText>
        </w:r>
      </w:del>
      <w:ins w:id="277" w:author="Master Repository Process" w:date="2021-07-31T09:11:00Z">
        <w:r>
          <w:t>must give</w:t>
        </w:r>
      </w:ins>
      <w:r>
        <w:t xml:space="preserve">, or cause to be </w:t>
      </w:r>
      <w:del w:id="278" w:author="Master Repository Process" w:date="2021-07-31T09:11:00Z">
        <w:r>
          <w:rPr>
            <w:snapToGrid w:val="0"/>
          </w:rPr>
          <w:delText xml:space="preserve">notified, or satisfy himself that there has been notification to, </w:delText>
        </w:r>
      </w:del>
      <w:ins w:id="279" w:author="Master Repository Process" w:date="2021-07-31T09:11:00Z">
        <w:r>
          <w:t xml:space="preserve">given, to </w:t>
        </w:r>
      </w:ins>
      <w:r>
        <w:t xml:space="preserve">the prosecutor </w:t>
      </w:r>
      <w:del w:id="280" w:author="Master Repository Process" w:date="2021-07-31T09:11:00Z">
        <w:r>
          <w:rPr>
            <w:snapToGrid w:val="0"/>
          </w:rPr>
          <w:delText xml:space="preserve">of </w:delText>
        </w:r>
      </w:del>
      <w:ins w:id="281" w:author="Master Repository Process" w:date="2021-07-31T09:11:00Z">
        <w:r>
          <w:t xml:space="preserve">notice of the application including </w:t>
        </w:r>
      </w:ins>
      <w:r>
        <w:t xml:space="preserve">the name, </w:t>
      </w:r>
      <w:ins w:id="282" w:author="Master Repository Process" w:date="2021-07-31T09:11:00Z">
        <w:r>
          <w:t xml:space="preserve">date of birth, </w:t>
        </w:r>
      </w:ins>
      <w:r>
        <w:t>address</w:t>
      </w:r>
      <w:del w:id="283" w:author="Master Repository Process" w:date="2021-07-31T09:11:00Z">
        <w:r>
          <w:rPr>
            <w:snapToGrid w:val="0"/>
          </w:rPr>
          <w:delText>,</w:delText>
        </w:r>
      </w:del>
      <w:r>
        <w:t xml:space="preserve"> and occupation of the applicant</w:t>
      </w:r>
      <w:del w:id="284" w:author="Master Repository Process" w:date="2021-07-31T09:11:00Z">
        <w:r>
          <w:rPr>
            <w:snapToGrid w:val="0"/>
          </w:rPr>
          <w:delText>, for the purpose of allowing</w:delText>
        </w:r>
      </w:del>
      <w:ins w:id="285" w:author="Master Repository Process" w:date="2021-07-31T09:11:00Z">
        <w:r>
          <w:t>.</w:t>
        </w:r>
      </w:ins>
    </w:p>
    <w:p>
      <w:pPr>
        <w:pStyle w:val="Subsection"/>
      </w:pPr>
      <w:ins w:id="286" w:author="Master Repository Process" w:date="2021-07-31T09:11:00Z">
        <w:r>
          <w:tab/>
          <w:t>(3)</w:t>
        </w:r>
        <w:r>
          <w:tab/>
          <w:t>If</w:t>
        </w:r>
      </w:ins>
      <w:r>
        <w:t xml:space="preserve"> the prosecutor </w:t>
      </w:r>
      <w:del w:id="287" w:author="Master Repository Process" w:date="2021-07-31T09:11:00Z">
        <w:r>
          <w:rPr>
            <w:snapToGrid w:val="0"/>
          </w:rPr>
          <w:delText>a reasonable opportunity</w:delText>
        </w:r>
      </w:del>
      <w:ins w:id="288" w:author="Master Repository Process" w:date="2021-07-31T09:11:00Z">
        <w:r>
          <w:t>wishes</w:t>
        </w:r>
      </w:ins>
      <w:r>
        <w:t xml:space="preserve"> to make representations </w:t>
      </w:r>
      <w:ins w:id="289" w:author="Master Repository Process" w:date="2021-07-31T09:11:00Z">
        <w:r>
          <w:t xml:space="preserve">to the surety approval officer </w:t>
        </w:r>
      </w:ins>
      <w:r>
        <w:t>as to the suitability of the applicant</w:t>
      </w:r>
      <w:del w:id="290" w:author="Master Repository Process" w:date="2021-07-31T09:11:00Z">
        <w:r>
          <w:rPr>
            <w:snapToGrid w:val="0"/>
          </w:rPr>
          <w:delText xml:space="preserve"> to be a surety</w:delText>
        </w:r>
      </w:del>
      <w:ins w:id="291" w:author="Master Repository Process" w:date="2021-07-31T09:11:00Z">
        <w:r>
          <w:t>, the prosecutor must make those representations as soon as possible and, in any event, within 24 hours after receiving notice of the application</w:t>
        </w:r>
      </w:ins>
      <w:r>
        <w:t>.</w:t>
      </w:r>
    </w:p>
    <w:p>
      <w:pPr>
        <w:pStyle w:val="Subsection"/>
        <w:rPr>
          <w:ins w:id="292" w:author="Master Repository Process" w:date="2021-07-31T09:11:00Z"/>
        </w:rPr>
      </w:pPr>
      <w:r>
        <w:tab/>
        <w:t>(</w:t>
      </w:r>
      <w:del w:id="293" w:author="Master Repository Process" w:date="2021-07-31T09:11:00Z">
        <w:r>
          <w:rPr>
            <w:snapToGrid w:val="0"/>
          </w:rPr>
          <w:delText>2)</w:delText>
        </w:r>
        <w:r>
          <w:rPr>
            <w:snapToGrid w:val="0"/>
          </w:rPr>
          <w:tab/>
          <w:delText xml:space="preserve">The prosecutor shall respond to a notification </w:delText>
        </w:r>
      </w:del>
      <w:ins w:id="294" w:author="Master Repository Process" w:date="2021-07-31T09:11:00Z">
        <w:r>
          <w:t>4)</w:t>
        </w:r>
        <w:r>
          <w:tab/>
          <w:t xml:space="preserve">Notice of the application may be given, and any representations </w:t>
        </w:r>
      </w:ins>
      <w:r>
        <w:t>under subregulation (</w:t>
      </w:r>
      <w:del w:id="295" w:author="Master Repository Process" w:date="2021-07-31T09:11:00Z">
        <w:r>
          <w:rPr>
            <w:snapToGrid w:val="0"/>
          </w:rPr>
          <w:delText>1) as soon as possible, but</w:delText>
        </w:r>
      </w:del>
      <w:ins w:id="296" w:author="Master Repository Process" w:date="2021-07-31T09:11:00Z">
        <w:r>
          <w:t>3) may be made, orally or</w:t>
        </w:r>
      </w:ins>
      <w:r>
        <w:t xml:space="preserve"> in </w:t>
      </w:r>
      <w:del w:id="297" w:author="Master Repository Process" w:date="2021-07-31T09:11:00Z">
        <w:r>
          <w:rPr>
            <w:snapToGrid w:val="0"/>
          </w:rPr>
          <w:delText>no case shall the period allowed to</w:delText>
        </w:r>
      </w:del>
      <w:ins w:id="298" w:author="Master Repository Process" w:date="2021-07-31T09:11:00Z">
        <w:r>
          <w:t>writing.</w:t>
        </w:r>
      </w:ins>
    </w:p>
    <w:p>
      <w:pPr>
        <w:pStyle w:val="Subsection"/>
        <w:rPr>
          <w:del w:id="299" w:author="Master Repository Process" w:date="2021-07-31T09:11:00Z"/>
          <w:snapToGrid w:val="0"/>
        </w:rPr>
      </w:pPr>
      <w:ins w:id="300" w:author="Master Repository Process" w:date="2021-07-31T09:11:00Z">
        <w:r>
          <w:tab/>
          <w:t>(5)</w:t>
        </w:r>
        <w:r>
          <w:tab/>
          <w:t>If</w:t>
        </w:r>
      </w:ins>
      <w:r>
        <w:t xml:space="preserve"> the prosecutor </w:t>
      </w:r>
      <w:del w:id="301" w:author="Master Repository Process" w:date="2021-07-31T09:11:00Z">
        <w:r>
          <w:rPr>
            <w:snapToGrid w:val="0"/>
          </w:rPr>
          <w:delText>to make representations exceed 24 hours from the time of notification.</w:delText>
        </w:r>
      </w:del>
    </w:p>
    <w:p>
      <w:pPr>
        <w:pStyle w:val="Subsection"/>
      </w:pPr>
      <w:del w:id="302" w:author="Master Repository Process" w:date="2021-07-31T09:11:00Z">
        <w:r>
          <w:rPr>
            <w:snapToGrid w:val="0"/>
          </w:rPr>
          <w:tab/>
          <w:delText>(3)</w:delText>
        </w:r>
        <w:r>
          <w:rPr>
            <w:snapToGrid w:val="0"/>
          </w:rPr>
          <w:tab/>
          <w:delText>It</w:delText>
        </w:r>
      </w:del>
      <w:ins w:id="303" w:author="Master Repository Process" w:date="2021-07-31T09:11:00Z">
        <w:r>
          <w:t>is a police officer it</w:t>
        </w:r>
      </w:ins>
      <w:r>
        <w:t xml:space="preserve"> is sufficient compliance with subregulation (</w:t>
      </w:r>
      <w:del w:id="304" w:author="Master Repository Process" w:date="2021-07-31T09:11:00Z">
        <w:r>
          <w:rPr>
            <w:snapToGrid w:val="0"/>
          </w:rPr>
          <w:delText>1) if the notification — </w:delText>
        </w:r>
      </w:del>
      <w:ins w:id="305" w:author="Master Repository Process" w:date="2021-07-31T09:11:00Z">
        <w:r>
          <w:t xml:space="preserve">2) for notice of the application to be given to — </w:t>
        </w:r>
      </w:ins>
    </w:p>
    <w:p>
      <w:pPr>
        <w:pStyle w:val="Indenta"/>
        <w:rPr>
          <w:del w:id="306" w:author="Master Repository Process" w:date="2021-07-31T09:11:00Z"/>
        </w:rPr>
      </w:pPr>
      <w:del w:id="307" w:author="Master Repository Process" w:date="2021-07-31T09:11:00Z">
        <w:r>
          <w:tab/>
          <w:delText>(a)</w:delText>
        </w:r>
        <w:r>
          <w:tab/>
          <w:delText>where the prosecutor is the Director of Public Prosecutions, is given to the Director; or</w:delText>
        </w:r>
      </w:del>
    </w:p>
    <w:p>
      <w:pPr>
        <w:pStyle w:val="Indenta"/>
        <w:rPr>
          <w:ins w:id="308" w:author="Master Repository Process" w:date="2021-07-31T09:11:00Z"/>
        </w:rPr>
      </w:pPr>
      <w:del w:id="309" w:author="Master Repository Process" w:date="2021-07-31T09:11:00Z">
        <w:r>
          <w:rPr>
            <w:snapToGrid w:val="0"/>
          </w:rPr>
          <w:tab/>
          <w:delText>(b)</w:delText>
        </w:r>
        <w:r>
          <w:rPr>
            <w:snapToGrid w:val="0"/>
          </w:rPr>
          <w:tab/>
          <w:delText xml:space="preserve">where the prosecutor is a police officer, is given to </w:delText>
        </w:r>
      </w:del>
      <w:ins w:id="310" w:author="Master Repository Process" w:date="2021-07-31T09:11:00Z">
        <w:r>
          <w:tab/>
          <w:t>(a)</w:t>
        </w:r>
        <w:r>
          <w:tab/>
        </w:r>
      </w:ins>
      <w:r>
        <w:t xml:space="preserve">a police officer having knowledge of the </w:t>
      </w:r>
      <w:del w:id="311" w:author="Master Repository Process" w:date="2021-07-31T09:11:00Z">
        <w:r>
          <w:rPr>
            <w:snapToGrid w:val="0"/>
          </w:rPr>
          <w:delText>defendant’s</w:delText>
        </w:r>
      </w:del>
      <w:ins w:id="312" w:author="Master Repository Process" w:date="2021-07-31T09:11:00Z">
        <w:r>
          <w:t>accused’s</w:t>
        </w:r>
      </w:ins>
      <w:r>
        <w:t xml:space="preserve"> case</w:t>
      </w:r>
      <w:ins w:id="313" w:author="Master Repository Process" w:date="2021-07-31T09:11:00Z">
        <w:r>
          <w:t>;</w:t>
        </w:r>
      </w:ins>
      <w:r>
        <w:t xml:space="preserve"> or</w:t>
      </w:r>
      <w:del w:id="314" w:author="Master Repository Process" w:date="2021-07-31T09:11:00Z">
        <w:r>
          <w:rPr>
            <w:snapToGrid w:val="0"/>
          </w:rPr>
          <w:delText xml:space="preserve"> </w:delText>
        </w:r>
      </w:del>
    </w:p>
    <w:p>
      <w:pPr>
        <w:pStyle w:val="Indenta"/>
        <w:rPr>
          <w:ins w:id="315" w:author="Master Repository Process" w:date="2021-07-31T09:11:00Z"/>
        </w:rPr>
      </w:pPr>
      <w:ins w:id="316" w:author="Master Repository Process" w:date="2021-07-31T09:11:00Z">
        <w:r>
          <w:tab/>
          <w:t>(b)</w:t>
        </w:r>
        <w:r>
          <w:tab/>
        </w:r>
      </w:ins>
      <w:r>
        <w:t>the officer in charge of the police station or lock</w:t>
      </w:r>
      <w:r>
        <w:noBreakHyphen/>
        <w:t xml:space="preserve">up </w:t>
      </w:r>
      <w:del w:id="317" w:author="Master Repository Process" w:date="2021-07-31T09:11:00Z">
        <w:r>
          <w:rPr>
            <w:snapToGrid w:val="0"/>
          </w:rPr>
          <w:delText>nearest</w:delText>
        </w:r>
      </w:del>
      <w:ins w:id="318" w:author="Master Repository Process" w:date="2021-07-31T09:11:00Z">
        <w:r>
          <w:t>closest</w:t>
        </w:r>
      </w:ins>
      <w:r>
        <w:t xml:space="preserve"> to the place </w:t>
      </w:r>
      <w:ins w:id="319" w:author="Master Repository Process" w:date="2021-07-31T09:11:00Z">
        <w:r>
          <w:t>where the surety approval officer is performing his or her duties.</w:t>
        </w:r>
      </w:ins>
    </w:p>
    <w:p>
      <w:pPr>
        <w:pStyle w:val="Footnotesection"/>
        <w:rPr>
          <w:ins w:id="320" w:author="Master Repository Process" w:date="2021-07-31T09:11:00Z"/>
        </w:rPr>
      </w:pPr>
      <w:ins w:id="321" w:author="Master Repository Process" w:date="2021-07-31T09:11:00Z">
        <w:r>
          <w:tab/>
          <w:t xml:space="preserve">[Regulation 8 inserted in Gazette 25 Feb 2009 p. 476-7.] </w:t>
        </w:r>
      </w:ins>
    </w:p>
    <w:p>
      <w:pPr>
        <w:pStyle w:val="Heading5"/>
        <w:rPr>
          <w:ins w:id="322" w:author="Master Repository Process" w:date="2021-07-31T09:11:00Z"/>
        </w:rPr>
      </w:pPr>
      <w:bookmarkStart w:id="323" w:name="_Toc223432739"/>
      <w:bookmarkStart w:id="324" w:name="_Toc223516243"/>
      <w:ins w:id="325" w:author="Master Repository Process" w:date="2021-07-31T09:11:00Z">
        <w:r>
          <w:rPr>
            <w:rStyle w:val="CharSectno"/>
          </w:rPr>
          <w:t>9A</w:t>
        </w:r>
        <w:r>
          <w:t>.</w:t>
        </w:r>
        <w:r>
          <w:tab/>
          <w:t>Application for cancellation of surety undertaking — court of summary jurisdiction</w:t>
        </w:r>
        <w:bookmarkEnd w:id="323"/>
        <w:bookmarkEnd w:id="324"/>
      </w:ins>
    </w:p>
    <w:p>
      <w:pPr>
        <w:pStyle w:val="Subsection"/>
        <w:rPr>
          <w:ins w:id="326" w:author="Master Repository Process" w:date="2021-07-31T09:11:00Z"/>
        </w:rPr>
      </w:pPr>
      <w:ins w:id="327" w:author="Master Repository Process" w:date="2021-07-31T09:11:00Z">
        <w:r>
          <w:tab/>
          <w:t>(1)</w:t>
        </w:r>
        <w:r>
          <w:tab/>
          <w:t>This regulation applies to an application under section 48(1) of the Act for the cancellation of a surety undertaking if the application is made in a court of summary jurisdiction.</w:t>
        </w:r>
      </w:ins>
    </w:p>
    <w:p>
      <w:pPr>
        <w:pStyle w:val="Subsection"/>
        <w:rPr>
          <w:ins w:id="328" w:author="Master Repository Process" w:date="2021-07-31T09:11:00Z"/>
        </w:rPr>
      </w:pPr>
      <w:ins w:id="329" w:author="Master Repository Process" w:date="2021-07-31T09:11:00Z">
        <w:r>
          <w:tab/>
          <w:t>(2)</w:t>
        </w:r>
        <w:r>
          <w:tab/>
          <w:t>The application may be made orally unless the court orders otherwise.</w:t>
        </w:r>
      </w:ins>
    </w:p>
    <w:p>
      <w:pPr>
        <w:pStyle w:val="Subsection"/>
        <w:rPr>
          <w:ins w:id="330" w:author="Master Repository Process" w:date="2021-07-31T09:11:00Z"/>
        </w:rPr>
      </w:pPr>
      <w:ins w:id="331" w:author="Master Repository Process" w:date="2021-07-31T09:11:00Z">
        <w:r>
          <w:tab/>
          <w:t>(3)</w:t>
        </w:r>
        <w:r>
          <w:tab/>
          <w:t xml:space="preserve">If the application is not made orally — </w:t>
        </w:r>
      </w:ins>
    </w:p>
    <w:p>
      <w:pPr>
        <w:pStyle w:val="Indenta"/>
        <w:rPr>
          <w:ins w:id="332" w:author="Master Repository Process" w:date="2021-07-31T09:11:00Z"/>
        </w:rPr>
      </w:pPr>
      <w:ins w:id="333" w:author="Master Repository Process" w:date="2021-07-31T09:11:00Z">
        <w:r>
          <w:tab/>
          <w:t>(a)</w:t>
        </w:r>
        <w:r>
          <w:tab/>
          <w:t>the application must be made in an approved form; and</w:t>
        </w:r>
      </w:ins>
    </w:p>
    <w:p>
      <w:pPr>
        <w:pStyle w:val="Indenta"/>
        <w:rPr>
          <w:ins w:id="334" w:author="Master Repository Process" w:date="2021-07-31T09:11:00Z"/>
        </w:rPr>
      </w:pPr>
      <w:ins w:id="335" w:author="Master Repository Process" w:date="2021-07-31T09:11:00Z">
        <w:r>
          <w:tab/>
          <w:t>(b)</w:t>
        </w:r>
        <w:r>
          <w:tab/>
          <w:t>the application does not have to be supported by an affidavit, unless the court orders otherwise; and</w:t>
        </w:r>
      </w:ins>
    </w:p>
    <w:p>
      <w:pPr>
        <w:pStyle w:val="Indenta"/>
        <w:rPr>
          <w:ins w:id="336" w:author="Master Repository Process" w:date="2021-07-31T09:11:00Z"/>
        </w:rPr>
      </w:pPr>
      <w:ins w:id="337" w:author="Master Repository Process" w:date="2021-07-31T09:11:00Z">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ins>
    </w:p>
    <w:p>
      <w:pPr>
        <w:pStyle w:val="Footnotesection"/>
        <w:rPr>
          <w:ins w:id="338" w:author="Master Repository Process" w:date="2021-07-31T09:11:00Z"/>
        </w:rPr>
      </w:pPr>
      <w:ins w:id="339" w:author="Master Repository Process" w:date="2021-07-31T09:11:00Z">
        <w:r>
          <w:tab/>
          <w:t xml:space="preserve">[Regulation 9A inserted in Gazette 25 Feb 2009 p. 477.] </w:t>
        </w:r>
      </w:ins>
    </w:p>
    <w:p>
      <w:pPr>
        <w:pStyle w:val="Heading5"/>
        <w:rPr>
          <w:ins w:id="340" w:author="Master Repository Process" w:date="2021-07-31T09:11:00Z"/>
        </w:rPr>
      </w:pPr>
      <w:bookmarkStart w:id="341" w:name="_Toc223432740"/>
      <w:bookmarkStart w:id="342" w:name="_Toc223516244"/>
      <w:ins w:id="343" w:author="Master Repository Process" w:date="2021-07-31T09:11:00Z">
        <w:r>
          <w:rPr>
            <w:rStyle w:val="CharSectno"/>
          </w:rPr>
          <w:t>9B</w:t>
        </w:r>
        <w:r>
          <w:t>.</w:t>
        </w:r>
        <w:r>
          <w:tab/>
          <w:t>Application for forfeiture of amount in surety undertaking — court of summary jurisdiction</w:t>
        </w:r>
        <w:bookmarkEnd w:id="341"/>
        <w:bookmarkEnd w:id="342"/>
      </w:ins>
    </w:p>
    <w:p>
      <w:pPr>
        <w:pStyle w:val="Subsection"/>
        <w:rPr>
          <w:ins w:id="344" w:author="Master Repository Process" w:date="2021-07-31T09:11:00Z"/>
        </w:rPr>
      </w:pPr>
      <w:ins w:id="345" w:author="Master Repository Process" w:date="2021-07-31T09:11:00Z">
        <w:r>
          <w:tab/>
          <w:t>(1)</w:t>
        </w:r>
        <w:r>
          <w:tab/>
          <w:t>This regulation applies to an application under section 49(1) of the Act for the forfeiture of the amount specified in a surety undertaking if the application is made in a court of summary jurisdiction.</w:t>
        </w:r>
      </w:ins>
    </w:p>
    <w:p>
      <w:pPr>
        <w:pStyle w:val="Subsection"/>
        <w:rPr>
          <w:ins w:id="346" w:author="Master Repository Process" w:date="2021-07-31T09:11:00Z"/>
        </w:rPr>
      </w:pPr>
      <w:ins w:id="347" w:author="Master Repository Process" w:date="2021-07-31T09:11:00Z">
        <w:r>
          <w:tab/>
          <w:t>(2)</w:t>
        </w:r>
        <w:r>
          <w:tab/>
          <w:t>The application must be made in an approved form.</w:t>
        </w:r>
      </w:ins>
    </w:p>
    <w:p>
      <w:pPr>
        <w:pStyle w:val="Subsection"/>
        <w:rPr>
          <w:ins w:id="348" w:author="Master Repository Process" w:date="2021-07-31T09:11:00Z"/>
        </w:rPr>
      </w:pPr>
      <w:ins w:id="349" w:author="Master Repository Process" w:date="2021-07-31T09:11:00Z">
        <w:r>
          <w:tab/>
          <w:t>(3)</w:t>
        </w:r>
        <w:r>
          <w:tab/>
          <w:t>The application does not have to be supported by an affidavit, unless the court orders otherwise.</w:t>
        </w:r>
      </w:ins>
    </w:p>
    <w:p>
      <w:pPr>
        <w:pStyle w:val="Subsection"/>
      </w:pPr>
      <w:ins w:id="350" w:author="Master Repository Process" w:date="2021-07-31T09:11:00Z">
        <w:r>
          <w:tab/>
          <w:t>(4)</w:t>
        </w:r>
        <w:r>
          <w:tab/>
          <w:t xml:space="preserve">The application and any affidavit in support of it must be served on each other party, and any other person affected by the application, as soon as practicable after they are lodged with the court and in any event </w:t>
        </w:r>
      </w:ins>
      <w:r>
        <w:t xml:space="preserve">at </w:t>
      </w:r>
      <w:del w:id="351" w:author="Master Repository Process" w:date="2021-07-31T09:11:00Z">
        <w:r>
          <w:rPr>
            <w:snapToGrid w:val="0"/>
          </w:rPr>
          <w:delText>which the approving officer performs his duties</w:delText>
        </w:r>
      </w:del>
      <w:ins w:id="352" w:author="Master Repository Process" w:date="2021-07-31T09:11:00Z">
        <w:r>
          <w:t>least 14 clear working days before the hearing date for the application, unless the court orders otherwise</w:t>
        </w:r>
      </w:ins>
      <w:r>
        <w:t>.</w:t>
      </w:r>
    </w:p>
    <w:p>
      <w:pPr>
        <w:pStyle w:val="Subsection"/>
        <w:rPr>
          <w:del w:id="353" w:author="Master Repository Process" w:date="2021-07-31T09:11:00Z"/>
          <w:snapToGrid w:val="0"/>
        </w:rPr>
      </w:pPr>
      <w:del w:id="354" w:author="Master Repository Process" w:date="2021-07-31T09:11:00Z">
        <w:r>
          <w:rPr>
            <w:snapToGrid w:val="0"/>
          </w:rPr>
          <w:tab/>
          <w:delText>(4)</w:delText>
        </w:r>
        <w:r>
          <w:rPr>
            <w:snapToGrid w:val="0"/>
          </w:rPr>
          <w:tab/>
          <w:delText>the notification under subregulation (1) and any representations resulting therefrom shall be made orally (which includes by telephone), unless there is a special reason for the same being made in writing.</w:delText>
        </w:r>
      </w:del>
    </w:p>
    <w:p>
      <w:pPr>
        <w:pStyle w:val="Footnotesection"/>
      </w:pPr>
      <w:bookmarkStart w:id="355" w:name="_Toc72550052"/>
      <w:r>
        <w:tab/>
        <w:t>[Regulation </w:t>
      </w:r>
      <w:del w:id="356" w:author="Master Repository Process" w:date="2021-07-31T09:11:00Z">
        <w:r>
          <w:delText>8 amended</w:delText>
        </w:r>
      </w:del>
      <w:ins w:id="357" w:author="Master Repository Process" w:date="2021-07-31T09:11:00Z">
        <w:r>
          <w:t>9B inserted</w:t>
        </w:r>
      </w:ins>
      <w:r>
        <w:t xml:space="preserve"> in Gazette </w:t>
      </w:r>
      <w:del w:id="358" w:author="Master Repository Process" w:date="2021-07-31T09:11:00Z">
        <w:r>
          <w:delText>19 Apr 2005</w:delText>
        </w:r>
      </w:del>
      <w:ins w:id="359" w:author="Master Repository Process" w:date="2021-07-31T09:11:00Z">
        <w:r>
          <w:t>25 Feb 2009</w:t>
        </w:r>
      </w:ins>
      <w:r>
        <w:t xml:space="preserve"> p. </w:t>
      </w:r>
      <w:del w:id="360" w:author="Master Repository Process" w:date="2021-07-31T09:11:00Z">
        <w:r>
          <w:delText>1295</w:delText>
        </w:r>
      </w:del>
      <w:ins w:id="361" w:author="Master Repository Process" w:date="2021-07-31T09:11:00Z">
        <w:r>
          <w:t>478</w:t>
        </w:r>
      </w:ins>
      <w:r>
        <w:t xml:space="preserve">.] </w:t>
      </w:r>
    </w:p>
    <w:p>
      <w:pPr>
        <w:pStyle w:val="Heading5"/>
        <w:rPr>
          <w:snapToGrid w:val="0"/>
        </w:rPr>
      </w:pPr>
      <w:bookmarkStart w:id="362" w:name="_Toc223432741"/>
      <w:bookmarkStart w:id="363" w:name="_Toc223516245"/>
      <w:r>
        <w:rPr>
          <w:rStyle w:val="CharSectno"/>
        </w:rPr>
        <w:t>9</w:t>
      </w:r>
      <w:r>
        <w:rPr>
          <w:snapToGrid w:val="0"/>
        </w:rPr>
        <w:t>.</w:t>
      </w:r>
      <w:r>
        <w:rPr>
          <w:snapToGrid w:val="0"/>
        </w:rPr>
        <w:tab/>
      </w:r>
      <w:del w:id="364" w:author="Master Repository Process" w:date="2021-07-31T09:11:00Z">
        <w:r>
          <w:rPr>
            <w:snapToGrid w:val="0"/>
          </w:rPr>
          <w:delText>Defendant</w:delText>
        </w:r>
      </w:del>
      <w:ins w:id="365" w:author="Master Repository Process" w:date="2021-07-31T09:11:00Z">
        <w:r>
          <w:rPr>
            <w:snapToGrid w:val="0"/>
          </w:rPr>
          <w:t>Accused</w:t>
        </w:r>
      </w:ins>
      <w:r>
        <w:rPr>
          <w:snapToGrid w:val="0"/>
        </w:rPr>
        <w:t xml:space="preserve"> to be given copy of conditions applicable to home detention condition</w:t>
      </w:r>
      <w:bookmarkEnd w:id="264"/>
      <w:bookmarkEnd w:id="265"/>
      <w:bookmarkEnd w:id="362"/>
      <w:bookmarkEnd w:id="363"/>
      <w:bookmarkEnd w:id="355"/>
      <w:r>
        <w:rPr>
          <w:snapToGrid w:val="0"/>
        </w:rPr>
        <w:t xml:space="preserve"> </w:t>
      </w:r>
    </w:p>
    <w:p>
      <w:pPr>
        <w:pStyle w:val="Subsection"/>
        <w:rPr>
          <w:snapToGrid w:val="0"/>
        </w:rPr>
      </w:pPr>
      <w:r>
        <w:rPr>
          <w:snapToGrid w:val="0"/>
        </w:rPr>
        <w:tab/>
      </w:r>
      <w:r>
        <w:rPr>
          <w:snapToGrid w:val="0"/>
        </w:rPr>
        <w:tab/>
      </w:r>
      <w:del w:id="366" w:author="Master Repository Process" w:date="2021-07-31T09:11:00Z">
        <w:r>
          <w:rPr>
            <w:snapToGrid w:val="0"/>
          </w:rPr>
          <w:delText>A defendant</w:delText>
        </w:r>
      </w:del>
      <w:ins w:id="367" w:author="Master Repository Process" w:date="2021-07-31T09:11:00Z">
        <w:r>
          <w:t>An accused</w:t>
        </w:r>
      </w:ins>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del w:id="368" w:author="Master Repository Process" w:date="2021-07-31T09:11:00Z">
        <w:r>
          <w:rPr>
            <w:snapToGrid w:val="0"/>
          </w:rPr>
          <w:delText>chief executive officer of corrective services</w:delText>
        </w:r>
      </w:del>
      <w:ins w:id="369" w:author="Master Repository Process" w:date="2021-07-31T09:11:00Z">
        <w:r>
          <w:t>CEO (corrections)</w:t>
        </w:r>
      </w:ins>
      <w:r>
        <w:t xml:space="preserve"> </w:t>
      </w:r>
      <w:r>
        <w:rPr>
          <w:snapToGrid w:val="0"/>
        </w:rPr>
        <w:t xml:space="preserve">while the </w:t>
      </w:r>
      <w:del w:id="370" w:author="Master Repository Process" w:date="2021-07-31T09:11:00Z">
        <w:r>
          <w:rPr>
            <w:snapToGrid w:val="0"/>
          </w:rPr>
          <w:delText>defendant</w:delText>
        </w:r>
      </w:del>
      <w:ins w:id="371" w:author="Master Repository Process" w:date="2021-07-31T09:11:00Z">
        <w:r>
          <w:t>accused</w:t>
        </w:r>
      </w:ins>
      <w:r>
        <w:rPr>
          <w:snapToGrid w:val="0"/>
        </w:rPr>
        <w:t xml:space="preserve"> is subject to the home detention condition.</w:t>
      </w:r>
    </w:p>
    <w:p>
      <w:pPr>
        <w:pStyle w:val="Footnotesection"/>
      </w:pPr>
      <w:r>
        <w:tab/>
        <w:t>[Regulation 9 inserted in Gazette 22 March 1991 p.1212</w:t>
      </w:r>
      <w:ins w:id="372" w:author="Master Repository Process" w:date="2021-07-31T09:11:00Z">
        <w:r>
          <w:t>; amended in Gazette 25 Feb 2009 p. 478</w:t>
        </w:r>
      </w:ins>
      <w:r>
        <w:t xml:space="preserve">.] </w:t>
      </w:r>
    </w:p>
    <w:p>
      <w:pPr>
        <w:pStyle w:val="Heading5"/>
        <w:rPr>
          <w:snapToGrid w:val="0"/>
        </w:rPr>
      </w:pPr>
      <w:bookmarkStart w:id="373" w:name="_Toc477148304"/>
      <w:bookmarkStart w:id="374" w:name="_Toc45358488"/>
      <w:bookmarkStart w:id="375" w:name="_Toc223432742"/>
      <w:bookmarkStart w:id="376" w:name="_Toc223516246"/>
      <w:bookmarkStart w:id="377" w:name="_Toc72550053"/>
      <w:r>
        <w:rPr>
          <w:rStyle w:val="CharSectno"/>
        </w:rPr>
        <w:t>10</w:t>
      </w:r>
      <w:r>
        <w:rPr>
          <w:snapToGrid w:val="0"/>
        </w:rPr>
        <w:t>.</w:t>
      </w:r>
      <w:r>
        <w:rPr>
          <w:snapToGrid w:val="0"/>
        </w:rPr>
        <w:tab/>
        <w:t>Formalities for undertaking under clause 2(3)(c) of Part C of Schedule 1</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rPr>
          <w:snapToGrid w:val="0"/>
        </w:rPr>
      </w:pPr>
      <w:r>
        <w:rPr>
          <w:snapToGrid w:val="0"/>
        </w:rPr>
        <w:tab/>
        <w:t>(3)</w:t>
      </w:r>
      <w:r>
        <w:rPr>
          <w:snapToGrid w:val="0"/>
        </w:rPr>
        <w:tab/>
        <w:t>The person before whom the undertaking is entered into shall give a copy of the undertaking, as duly completed, to the responsible person, or cause such a copy to be given to him or her.</w:t>
      </w:r>
    </w:p>
    <w:p>
      <w:pPr>
        <w:pStyle w:val="Footnotesection"/>
      </w:pPr>
      <w:r>
        <w:tab/>
        <w:t xml:space="preserve">[Regulation 10 inserted in Gazette 4 March 1994 p.852.] </w:t>
      </w:r>
    </w:p>
    <w:p>
      <w:pPr>
        <w:pStyle w:val="Heading5"/>
      </w:pPr>
      <w:bookmarkStart w:id="378" w:name="_Toc45358489"/>
      <w:bookmarkStart w:id="379" w:name="_Toc223432743"/>
      <w:bookmarkStart w:id="380" w:name="_Toc223516247"/>
      <w:bookmarkStart w:id="381" w:name="_Toc72550054"/>
      <w:r>
        <w:rPr>
          <w:rStyle w:val="CharSectno"/>
        </w:rPr>
        <w:t>11</w:t>
      </w:r>
      <w:r>
        <w:t>.</w:t>
      </w:r>
      <w:r>
        <w:tab/>
        <w:t>Persons and programmes prescribed for Schedule 1 Part D clause 2(2b)</w:t>
      </w:r>
      <w:bookmarkEnd w:id="378"/>
      <w:bookmarkEnd w:id="379"/>
      <w:bookmarkEnd w:id="380"/>
      <w:bookmarkEnd w:id="381"/>
    </w:p>
    <w:p>
      <w:pPr>
        <w:pStyle w:val="Subsection"/>
      </w:pPr>
      <w:r>
        <w:tab/>
        <w:t>(1)</w:t>
      </w:r>
      <w:r>
        <w:tab/>
        <w:t>For the purposes of clause 2(2b)(c) of Part D of Schedule 1 to the Act a person who —</w:t>
      </w:r>
    </w:p>
    <w:p>
      <w:pPr>
        <w:pStyle w:val="Indenta"/>
      </w:pPr>
      <w:r>
        <w:tab/>
        <w:t>(a)</w:t>
      </w:r>
      <w:r>
        <w:tab/>
        <w:t xml:space="preserve">is a </w:t>
      </w:r>
      <w:del w:id="382" w:author="Master Repository Process" w:date="2021-07-31T09:11:00Z">
        <w:r>
          <w:delText xml:space="preserve">registered </w:delText>
        </w:r>
      </w:del>
      <w:r>
        <w:t>psychologist (as defined in the</w:t>
      </w:r>
      <w:r>
        <w:rPr>
          <w:i/>
          <w:iCs/>
        </w:rPr>
        <w:t xml:space="preserve"> Psychologists </w:t>
      </w:r>
      <w:del w:id="383" w:author="Master Repository Process" w:date="2021-07-31T09:11:00Z">
        <w:r>
          <w:rPr>
            <w:i/>
          </w:rPr>
          <w:delText xml:space="preserve">Registration </w:delText>
        </w:r>
      </w:del>
      <w:r>
        <w:rPr>
          <w:i/>
          <w:iCs/>
        </w:rPr>
        <w:t>Act </w:t>
      </w:r>
      <w:del w:id="384" w:author="Master Repository Process" w:date="2021-07-31T09:11:00Z">
        <w:r>
          <w:rPr>
            <w:i/>
          </w:rPr>
          <w:delText>1976</w:delText>
        </w:r>
      </w:del>
      <w:ins w:id="385" w:author="Master Repository Process" w:date="2021-07-31T09:11:00Z">
        <w:r>
          <w:rPr>
            <w:i/>
            <w:iCs/>
          </w:rPr>
          <w:t>2005</w:t>
        </w:r>
      </w:ins>
      <w:r>
        <w:t>); and</w:t>
      </w:r>
    </w:p>
    <w:p>
      <w:pPr>
        <w:pStyle w:val="Indenta"/>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w:t>
      </w:r>
      <w:del w:id="386" w:author="Master Repository Process" w:date="2021-07-31T09:11:00Z">
        <w:r>
          <w:delText>of which the CEO (Justice) is chief executive officer</w:delText>
        </w:r>
      </w:del>
      <w:ins w:id="387" w:author="Master Repository Process" w:date="2021-07-31T09:11:00Z">
        <w:r>
          <w:t>principally assisting in the administration of the Act</w:t>
        </w:r>
      </w:ins>
      <w:r>
        <w: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[Regulation 11 inserted in Gazette 29 August 2000 p.4986</w:t>
      </w:r>
      <w:ins w:id="388" w:author="Master Repository Process" w:date="2021-07-31T09:11:00Z">
        <w:r>
          <w:t>; amended in Gazette 25 Feb 2009 p. 479</w:t>
        </w:r>
      </w:ins>
      <w: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89" w:name="_Toc223432744"/>
      <w:bookmarkStart w:id="390" w:name="_Toc223436669"/>
      <w:bookmarkStart w:id="391" w:name="_Toc223436747"/>
      <w:bookmarkStart w:id="392" w:name="_Toc223436798"/>
      <w:bookmarkStart w:id="393" w:name="_Toc223516197"/>
      <w:bookmarkStart w:id="394" w:name="_Toc223516248"/>
      <w:bookmarkStart w:id="395" w:name="_Toc72550055"/>
      <w:r>
        <w:rPr>
          <w:rStyle w:val="CharSchNo"/>
        </w:rPr>
        <w:t>Schedule</w:t>
      </w:r>
      <w:bookmarkEnd w:id="389"/>
      <w:bookmarkEnd w:id="390"/>
      <w:bookmarkEnd w:id="391"/>
      <w:bookmarkEnd w:id="392"/>
      <w:bookmarkEnd w:id="393"/>
      <w:bookmarkEnd w:id="394"/>
      <w:bookmarkEnd w:id="395"/>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 xml:space="preserve">INFORMATION FOR </w:t>
      </w:r>
      <w:del w:id="396" w:author="Master Repository Process" w:date="2021-07-31T09:11:00Z">
        <w:r>
          <w:rPr>
            <w:b/>
            <w:snapToGrid w:val="0"/>
            <w:sz w:val="22"/>
          </w:rPr>
          <w:delText>DEFENDANT</w:delText>
        </w:r>
      </w:del>
      <w:ins w:id="397" w:author="Master Repository Process" w:date="2021-07-31T09:11:00Z">
        <w:r>
          <w:rPr>
            <w:b/>
            <w:snapToGrid w:val="0"/>
            <w:sz w:val="22"/>
          </w:rPr>
          <w:t>ACCUSED</w:t>
        </w:r>
      </w:ins>
    </w:p>
    <w:p>
      <w:pPr>
        <w:pStyle w:val="ySubsection"/>
        <w:tabs>
          <w:tab w:val="clear" w:pos="595"/>
          <w:tab w:val="clear" w:pos="879"/>
        </w:tabs>
        <w:ind w:left="0" w:firstLine="0"/>
        <w:rPr>
          <w:i/>
          <w:snapToGrid w:val="0"/>
        </w:rPr>
      </w:pPr>
      <w:r>
        <w:rPr>
          <w:i/>
          <w:snapToGrid w:val="0"/>
        </w:rPr>
        <w:t xml:space="preserve">NOTE: If </w:t>
      </w:r>
      <w:del w:id="398" w:author="Master Repository Process" w:date="2021-07-31T09:11:00Z">
        <w:r>
          <w:rPr>
            <w:i/>
            <w:snapToGrid w:val="0"/>
          </w:rPr>
          <w:delText>a defendant</w:delText>
        </w:r>
      </w:del>
      <w:ins w:id="399" w:author="Master Repository Process" w:date="2021-07-31T09:11:00Z">
        <w:r>
          <w:rPr>
            <w:i/>
            <w:iCs/>
          </w:rPr>
          <w:t>an accused</w:t>
        </w:r>
      </w:ins>
      <w:r>
        <w:rPr>
          <w:i/>
          <w:snapToGrid w:val="0"/>
        </w:rPr>
        <w:t xml:space="preserve"> has difficulty with reading English he may require that this form be translated for him. </w:t>
      </w:r>
    </w:p>
    <w:p>
      <w:pPr>
        <w:pStyle w:val="yHeading5"/>
        <w:rPr>
          <w:snapToGrid w:val="0"/>
        </w:rPr>
      </w:pPr>
      <w:bookmarkStart w:id="400" w:name="_Toc491076743"/>
      <w:bookmarkStart w:id="401" w:name="_Toc492975412"/>
      <w:bookmarkStart w:id="402" w:name="_Toc45358490"/>
      <w:bookmarkStart w:id="403" w:name="_Toc223432745"/>
      <w:bookmarkStart w:id="404" w:name="_Toc223516249"/>
      <w:bookmarkStart w:id="405" w:name="_Toc72550056"/>
      <w:r>
        <w:rPr>
          <w:snapToGrid w:val="0"/>
        </w:rPr>
        <w:t>1.</w:t>
      </w:r>
      <w:r>
        <w:rPr>
          <w:snapToGrid w:val="0"/>
        </w:rPr>
        <w:tab/>
        <w:t>Summary</w:t>
      </w:r>
      <w:bookmarkEnd w:id="400"/>
      <w:bookmarkEnd w:id="401"/>
      <w:bookmarkEnd w:id="402"/>
      <w:bookmarkEnd w:id="403"/>
      <w:bookmarkEnd w:id="404"/>
      <w:bookmarkEnd w:id="405"/>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406" w:name="_Toc491076744"/>
      <w:bookmarkStart w:id="407" w:name="_Toc492975413"/>
      <w:bookmarkStart w:id="408" w:name="_Toc45358491"/>
      <w:bookmarkStart w:id="409" w:name="_Toc223432746"/>
      <w:bookmarkStart w:id="410" w:name="_Toc223516250"/>
      <w:bookmarkStart w:id="411" w:name="_Toc72550057"/>
      <w:r>
        <w:rPr>
          <w:snapToGrid w:val="0"/>
        </w:rPr>
        <w:t>2.</w:t>
      </w:r>
      <w:r>
        <w:rPr>
          <w:snapToGrid w:val="0"/>
        </w:rPr>
        <w:tab/>
        <w:t>Bail information form</w:t>
      </w:r>
      <w:bookmarkEnd w:id="406"/>
      <w:bookmarkEnd w:id="407"/>
      <w:bookmarkEnd w:id="408"/>
      <w:bookmarkEnd w:id="409"/>
      <w:bookmarkEnd w:id="410"/>
      <w:bookmarkEnd w:id="411"/>
    </w:p>
    <w:p>
      <w:pPr>
        <w:pStyle w:val="ySubsection"/>
        <w:rPr>
          <w:snapToGrid w:val="0"/>
        </w:rPr>
      </w:pPr>
      <w:r>
        <w:rPr>
          <w:snapToGrid w:val="0"/>
        </w:rPr>
        <w:tab/>
      </w:r>
      <w:r>
        <w:rPr>
          <w:snapToGrid w:val="0"/>
        </w:rPr>
        <w:tab/>
        <w:t>You must be given a form (</w:t>
      </w:r>
      <w:del w:id="412" w:author="Master Repository Process" w:date="2021-07-31T09:11:00Z">
        <w:r>
          <w:rPr>
            <w:snapToGrid w:val="0"/>
          </w:rPr>
          <w:delText>Form 2</w:delText>
        </w:r>
      </w:del>
      <w:ins w:id="413" w:author="Master Repository Process" w:date="2021-07-31T09:11:00Z">
        <w:r>
          <w:t>Information Given by Accused</w:t>
        </w:r>
      </w:ins>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414" w:name="_Toc491076745"/>
      <w:bookmarkStart w:id="415" w:name="_Toc492975414"/>
      <w:bookmarkStart w:id="416" w:name="_Toc45358492"/>
      <w:bookmarkStart w:id="417" w:name="_Toc223432747"/>
      <w:bookmarkStart w:id="418" w:name="_Toc223516251"/>
      <w:bookmarkStart w:id="419" w:name="_Toc72550058"/>
      <w:r>
        <w:rPr>
          <w:snapToGrid w:val="0"/>
        </w:rPr>
        <w:t>3.</w:t>
      </w:r>
      <w:r>
        <w:rPr>
          <w:snapToGrid w:val="0"/>
        </w:rPr>
        <w:tab/>
        <w:t>At time of arrest</w:t>
      </w:r>
      <w:bookmarkEnd w:id="414"/>
      <w:bookmarkEnd w:id="415"/>
      <w:bookmarkEnd w:id="416"/>
      <w:bookmarkEnd w:id="417"/>
      <w:bookmarkEnd w:id="418"/>
      <w:bookmarkEnd w:id="419"/>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del w:id="420" w:author="Master Repository Process" w:date="2021-07-31T09:11:00Z">
        <w:r>
          <w:delText xml:space="preserve"> or wilful murder;</w:delText>
        </w:r>
      </w:del>
      <w:ins w:id="421" w:author="Master Repository Process" w:date="2021-07-31T09:11:00Z">
        <w:r>
          <w:t>;</w:t>
        </w:r>
      </w:ins>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pPr>
      <w:r>
        <w:tab/>
      </w:r>
      <w:r>
        <w:tab/>
        <w:t>or</w:t>
      </w:r>
    </w:p>
    <w:p>
      <w:pPr>
        <w:pStyle w:val="yIndenta"/>
        <w:rPr>
          <w:snapToGrid w:val="0"/>
        </w:rPr>
      </w:pPr>
      <w:r>
        <w:tab/>
        <w:t>(d)</w:t>
      </w:r>
      <w:r>
        <w:tab/>
        <w:t>for an offence that involves breach of a violence restraining order.</w:t>
      </w:r>
    </w:p>
    <w:p>
      <w:pPr>
        <w:pStyle w:val="ySubsection"/>
      </w:pPr>
      <w:r>
        <w:rPr>
          <w:snapToGrid w:val="0"/>
        </w:rPr>
        <w:tab/>
      </w:r>
      <w:r>
        <w:rPr>
          <w:snapToGrid w:val="0"/>
        </w:rPr>
        <w:tab/>
        <w:t xml:space="preserve">A </w:t>
      </w:r>
      <w:del w:id="422" w:author="Master Repository Process" w:date="2021-07-31T09:11:00Z">
        <w:r>
          <w:rPr>
            <w:snapToGrid w:val="0"/>
          </w:rPr>
          <w:delText>Justice of the Peace</w:delText>
        </w:r>
      </w:del>
      <w:ins w:id="423" w:author="Master Repository Process" w:date="2021-07-31T09:11:00Z">
        <w:r>
          <w:t>justice</w:t>
        </w:r>
      </w:ins>
      <w:r>
        <w:rPr>
          <w:snapToGrid w:val="0"/>
        </w:rPr>
        <w:t xml:space="preserve"> may also deal with bail at this stage </w:t>
      </w:r>
      <w:r>
        <w:t xml:space="preserve"> except —</w:t>
      </w:r>
    </w:p>
    <w:p>
      <w:pPr>
        <w:pStyle w:val="yIndenta"/>
      </w:pPr>
      <w:r>
        <w:tab/>
        <w:t>(a)</w:t>
      </w:r>
      <w:r>
        <w:tab/>
        <w:t>for the offence of murder</w:t>
      </w:r>
      <w:del w:id="424" w:author="Master Repository Process" w:date="2021-07-31T09:11:00Z">
        <w:r>
          <w:delText xml:space="preserve"> or wilful murder</w:delText>
        </w:r>
      </w:del>
      <w:r>
        <w:t>;</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rPr>
          <w:snapToGrid w:val="0"/>
        </w:rPr>
      </w:pPr>
      <w:r>
        <w:tab/>
        <w:t>(c)</w:t>
      </w:r>
      <w:r>
        <w:tab/>
        <w:t>for an offence that involves breach of a violence restraining order.</w:t>
      </w:r>
    </w:p>
    <w:p>
      <w:pPr>
        <w:pStyle w:val="yHeading5"/>
        <w:rPr>
          <w:snapToGrid w:val="0"/>
        </w:rPr>
      </w:pPr>
      <w:bookmarkStart w:id="425" w:name="_Toc491076746"/>
      <w:bookmarkStart w:id="426" w:name="_Toc492975415"/>
      <w:bookmarkStart w:id="427" w:name="_Toc45358493"/>
      <w:bookmarkStart w:id="428" w:name="_Toc223432748"/>
      <w:bookmarkStart w:id="429" w:name="_Toc223516252"/>
      <w:bookmarkStart w:id="430" w:name="_Toc72550059"/>
      <w:r>
        <w:rPr>
          <w:snapToGrid w:val="0"/>
        </w:rPr>
        <w:t>4.</w:t>
      </w:r>
      <w:r>
        <w:rPr>
          <w:snapToGrid w:val="0"/>
        </w:rPr>
        <w:tab/>
        <w:t>On appearance in court</w:t>
      </w:r>
      <w:bookmarkEnd w:id="425"/>
      <w:bookmarkEnd w:id="426"/>
      <w:bookmarkEnd w:id="427"/>
      <w:bookmarkEnd w:id="428"/>
      <w:bookmarkEnd w:id="429"/>
      <w:bookmarkEnd w:id="430"/>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w:t>
      </w:r>
      <w:del w:id="431" w:author="Master Repository Process" w:date="2021-07-31T09:11:00Z">
        <w:r>
          <w:rPr>
            <w:snapToGrid w:val="0"/>
          </w:rPr>
          <w:delText xml:space="preserve">or wilful murder </w:delText>
        </w:r>
      </w:del>
      <w:r>
        <w:rPr>
          <w:snapToGrid w:val="0"/>
        </w:rPr>
        <w:t xml:space="preserve">and have been refused bail by a </w:t>
      </w:r>
      <w:ins w:id="432" w:author="Master Repository Process" w:date="2021-07-31T09:11:00Z">
        <w:r>
          <w:t xml:space="preserve">judge of the </w:t>
        </w:r>
      </w:ins>
      <w:r>
        <w:t>Supreme Court</w:t>
      </w:r>
      <w:r>
        <w:rPr>
          <w:snapToGrid w:val="0"/>
        </w:rPr>
        <w:t xml:space="preserve"> </w:t>
      </w:r>
      <w:del w:id="433" w:author="Master Repository Process" w:date="2021-07-31T09:11:00Z">
        <w:r>
          <w:rPr>
            <w:snapToGrid w:val="0"/>
          </w:rPr>
          <w:delText xml:space="preserve">Judge </w:delText>
        </w:r>
      </w:del>
      <w:r>
        <w:rPr>
          <w:snapToGrid w:val="0"/>
        </w:rPr>
        <w:t>unless — </w:t>
      </w:r>
    </w:p>
    <w:p>
      <w:pPr>
        <w:pStyle w:val="yIndenta"/>
        <w:rPr>
          <w:snapToGrid w:val="0"/>
        </w:rPr>
      </w:pPr>
      <w:r>
        <w:rPr>
          <w:snapToGrid w:val="0"/>
        </w:rPr>
        <w:tab/>
        <w:t>(a)</w:t>
      </w:r>
      <w:r>
        <w:rPr>
          <w:snapToGrid w:val="0"/>
        </w:rPr>
        <w:tab/>
        <w:t>there has been a change of circumstances; or</w:t>
      </w:r>
    </w:p>
    <w:p>
      <w:pPr>
        <w:pStyle w:val="yIndenta"/>
        <w:rPr>
          <w:snapToGrid w:val="0"/>
        </w:rPr>
      </w:pPr>
      <w:r>
        <w:rPr>
          <w:snapToGrid w:val="0"/>
        </w:rPr>
        <w:tab/>
        <w:t>(b)</w:t>
      </w:r>
      <w:r>
        <w:rPr>
          <w:snapToGrid w:val="0"/>
        </w:rPr>
        <w:tab/>
        <w:t>you did not present your case properly at the time when bail was refused.</w:t>
      </w:r>
    </w:p>
    <w:p>
      <w:pPr>
        <w:pStyle w:val="ySubsection"/>
        <w:rPr>
          <w:ins w:id="434" w:author="Master Repository Process" w:date="2021-07-31T09:11:00Z"/>
        </w:rPr>
      </w:pPr>
      <w:bookmarkStart w:id="435" w:name="_Toc491076747"/>
      <w:bookmarkStart w:id="436" w:name="_Toc492975416"/>
      <w:bookmarkStart w:id="437" w:name="_Toc45358494"/>
      <w:ins w:id="438" w:author="Master Repository Process" w:date="2021-07-31T09:11:00Z">
        <w:r>
          <w:tab/>
        </w:r>
        <w:r>
          <w:tab/>
          <w:t>If you are in custody during a trial that extends beyond one day, a judicial officer need not consider your case for bail, however, you may apply for bail.</w:t>
        </w:r>
      </w:ins>
    </w:p>
    <w:p>
      <w:pPr>
        <w:pStyle w:val="yHeading5"/>
        <w:rPr>
          <w:snapToGrid w:val="0"/>
        </w:rPr>
      </w:pPr>
      <w:bookmarkStart w:id="439" w:name="_Toc223432749"/>
      <w:bookmarkStart w:id="440" w:name="_Toc223516253"/>
      <w:bookmarkStart w:id="441" w:name="_Toc72550060"/>
      <w:r>
        <w:rPr>
          <w:snapToGrid w:val="0"/>
        </w:rPr>
        <w:t>5.</w:t>
      </w:r>
      <w:r>
        <w:rPr>
          <w:snapToGrid w:val="0"/>
        </w:rPr>
        <w:tab/>
        <w:t>Warrant cases</w:t>
      </w:r>
      <w:bookmarkEnd w:id="435"/>
      <w:bookmarkEnd w:id="436"/>
      <w:bookmarkEnd w:id="437"/>
      <w:bookmarkEnd w:id="439"/>
      <w:bookmarkEnd w:id="440"/>
      <w:bookmarkEnd w:id="441"/>
    </w:p>
    <w:p>
      <w:pPr>
        <w:pStyle w:val="ySubsection"/>
        <w:rPr>
          <w:snapToGrid w:val="0"/>
        </w:rPr>
      </w:pPr>
      <w:r>
        <w:rPr>
          <w:snapToGrid w:val="0"/>
        </w:rPr>
        <w:tab/>
      </w:r>
      <w:r>
        <w:rPr>
          <w:snapToGrid w:val="0"/>
        </w:rPr>
        <w:tab/>
        <w:t xml:space="preserve">If you have been arrested under a warrant you must as soon as is practicable be taken either before a </w:t>
      </w:r>
      <w:del w:id="442" w:author="Master Repository Process" w:date="2021-07-31T09:11:00Z">
        <w:r>
          <w:rPr>
            <w:snapToGrid w:val="0"/>
          </w:rPr>
          <w:delText>Justice of the Peace</w:delText>
        </w:r>
      </w:del>
      <w:ins w:id="443" w:author="Master Repository Process" w:date="2021-07-31T09:11:00Z">
        <w:r>
          <w:t>justice</w:t>
        </w:r>
      </w:ins>
      <w:r>
        <w:rPr>
          <w:snapToGrid w:val="0"/>
        </w:rPr>
        <w:t xml:space="preserve"> to consider bail or before the court which issued the warrant.</w:t>
      </w:r>
    </w:p>
    <w:p>
      <w:pPr>
        <w:pStyle w:val="yHeading5"/>
      </w:pPr>
      <w:bookmarkStart w:id="444" w:name="_Toc223432750"/>
      <w:bookmarkStart w:id="445" w:name="_Toc223516254"/>
      <w:bookmarkStart w:id="446" w:name="_Toc491076748"/>
      <w:bookmarkStart w:id="447" w:name="_Toc492975417"/>
      <w:bookmarkStart w:id="448" w:name="_Toc45358495"/>
      <w:bookmarkStart w:id="449" w:name="_Toc72550061"/>
      <w:bookmarkStart w:id="450" w:name="_Toc491076749"/>
      <w:bookmarkStart w:id="451" w:name="_Toc492975418"/>
      <w:bookmarkStart w:id="452" w:name="_Toc45358496"/>
      <w:r>
        <w:t>6.</w:t>
      </w:r>
      <w:r>
        <w:rPr>
          <w:b w:val="0"/>
        </w:rPr>
        <w:tab/>
      </w:r>
      <w:r>
        <w:t>Where charge is murder</w:t>
      </w:r>
      <w:bookmarkEnd w:id="444"/>
      <w:bookmarkEnd w:id="445"/>
      <w:del w:id="453" w:author="Master Repository Process" w:date="2021-07-31T09:11:00Z">
        <w:r>
          <w:rPr>
            <w:snapToGrid w:val="0"/>
          </w:rPr>
          <w:delText xml:space="preserve"> or wilful murder</w:delText>
        </w:r>
      </w:del>
      <w:bookmarkEnd w:id="446"/>
      <w:bookmarkEnd w:id="447"/>
      <w:bookmarkEnd w:id="448"/>
      <w:bookmarkEnd w:id="449"/>
    </w:p>
    <w:p>
      <w:pPr>
        <w:pStyle w:val="ySubsection"/>
        <w:rPr>
          <w:ins w:id="454" w:author="Master Repository Process" w:date="2021-07-31T09:11:00Z"/>
        </w:rPr>
      </w:pPr>
      <w:r>
        <w:tab/>
      </w:r>
      <w:r>
        <w:tab/>
        <w:t xml:space="preserve">If you are </w:t>
      </w:r>
      <w:ins w:id="455" w:author="Master Repository Process" w:date="2021-07-31T09:11:00Z">
        <w:r>
          <w:t xml:space="preserve">an adult </w:t>
        </w:r>
      </w:ins>
      <w:r>
        <w:t>charged with murder</w:t>
      </w:r>
      <w:del w:id="456" w:author="Master Repository Process" w:date="2021-07-31T09:11:00Z">
        <w:r>
          <w:rPr>
            <w:snapToGrid w:val="0"/>
          </w:rPr>
          <w:delText xml:space="preserve"> or wilful murder,</w:delText>
        </w:r>
      </w:del>
      <w:ins w:id="457" w:author="Master Repository Process" w:date="2021-07-31T09:11:00Z">
        <w:r>
          <w:t>, an application for bail may be made by</w:t>
        </w:r>
      </w:ins>
      <w:r>
        <w:t xml:space="preserve"> you </w:t>
      </w:r>
      <w:del w:id="458" w:author="Master Repository Process" w:date="2021-07-31T09:11:00Z">
        <w:r>
          <w:rPr>
            <w:snapToGrid w:val="0"/>
          </w:rPr>
          <w:delText xml:space="preserve">must </w:delText>
        </w:r>
      </w:del>
      <w:ins w:id="459" w:author="Master Repository Process" w:date="2021-07-31T09:11:00Z">
        <w:r>
          <w:t>or on your behalf to a judge of the Supreme Court.</w:t>
        </w:r>
      </w:ins>
    </w:p>
    <w:p>
      <w:pPr>
        <w:pStyle w:val="ySubsection"/>
      </w:pPr>
      <w:ins w:id="460" w:author="Master Repository Process" w:date="2021-07-31T09:11:00Z">
        <w:r>
          <w:tab/>
        </w:r>
        <w:r>
          <w:tab/>
          <w:t xml:space="preserve">If you are a child charged with murder, you are to be taken before a judge of the Children’s Court </w:t>
        </w:r>
      </w:ins>
      <w:r>
        <w:t xml:space="preserve">as soon as is practicable </w:t>
      </w:r>
      <w:del w:id="461" w:author="Master Repository Process" w:date="2021-07-31T09:11:00Z">
        <w:r>
          <w:rPr>
            <w:snapToGrid w:val="0"/>
          </w:rPr>
          <w:delText>be taken before a Supreme Court Judge,</w:delText>
        </w:r>
      </w:del>
      <w:ins w:id="462" w:author="Master Repository Process" w:date="2021-07-31T09:11:00Z">
        <w:r>
          <w:t>for consideration of bail, whether or not an application for bail is made by you</w:t>
        </w:r>
      </w:ins>
      <w:r>
        <w:t xml:space="preserve"> or </w:t>
      </w:r>
      <w:del w:id="463" w:author="Master Repository Process" w:date="2021-07-31T09:11:00Z">
        <w:r>
          <w:rPr>
            <w:snapToGrid w:val="0"/>
          </w:rPr>
          <w:delText>before a Court which will refer you to a Supreme Court Judge, so that he can consider bail</w:delText>
        </w:r>
      </w:del>
      <w:ins w:id="464" w:author="Master Repository Process" w:date="2021-07-31T09:11:00Z">
        <w:r>
          <w:t>on your behalf</w:t>
        </w:r>
      </w:ins>
      <w:r>
        <w:t>.</w:t>
      </w:r>
    </w:p>
    <w:p>
      <w:pPr>
        <w:pStyle w:val="yHeading5"/>
        <w:rPr>
          <w:snapToGrid w:val="0"/>
        </w:rPr>
      </w:pPr>
      <w:bookmarkStart w:id="465" w:name="_Toc223432751"/>
      <w:bookmarkStart w:id="466" w:name="_Toc223516255"/>
      <w:bookmarkStart w:id="467" w:name="_Toc72550062"/>
      <w:r>
        <w:rPr>
          <w:snapToGrid w:val="0"/>
        </w:rPr>
        <w:t>7.</w:t>
      </w:r>
      <w:r>
        <w:rPr>
          <w:snapToGrid w:val="0"/>
        </w:rPr>
        <w:tab/>
        <w:t>Decision may be delayed</w:t>
      </w:r>
      <w:bookmarkEnd w:id="450"/>
      <w:bookmarkEnd w:id="451"/>
      <w:bookmarkEnd w:id="452"/>
      <w:bookmarkEnd w:id="465"/>
      <w:bookmarkEnd w:id="466"/>
      <w:bookmarkEnd w:id="467"/>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468" w:name="_Toc491076750"/>
      <w:bookmarkStart w:id="469" w:name="_Toc492975419"/>
      <w:bookmarkStart w:id="470" w:name="_Toc45358497"/>
      <w:bookmarkStart w:id="471" w:name="_Toc223432752"/>
      <w:bookmarkStart w:id="472" w:name="_Toc223516256"/>
      <w:bookmarkStart w:id="473" w:name="_Toc72550063"/>
      <w:r>
        <w:rPr>
          <w:snapToGrid w:val="0"/>
        </w:rPr>
        <w:t>8.</w:t>
      </w:r>
      <w:r>
        <w:rPr>
          <w:snapToGrid w:val="0"/>
        </w:rPr>
        <w:tab/>
        <w:t>How decision to be made — adult</w:t>
      </w:r>
      <w:bookmarkEnd w:id="468"/>
      <w:bookmarkEnd w:id="469"/>
      <w:bookmarkEnd w:id="470"/>
      <w:bookmarkEnd w:id="471"/>
      <w:bookmarkEnd w:id="472"/>
      <w:bookmarkEnd w:id="473"/>
    </w:p>
    <w:p>
      <w:pPr>
        <w:pStyle w:val="ySubsection"/>
        <w:rPr>
          <w:snapToGrid w:val="0"/>
        </w:rPr>
      </w:pPr>
      <w:r>
        <w:rPr>
          <w:snapToGrid w:val="0"/>
        </w:rPr>
        <w:tab/>
      </w:r>
      <w:r>
        <w:rPr>
          <w:snapToGrid w:val="0"/>
        </w:rPr>
        <w:tab/>
        <w:t xml:space="preserve">Bail for an adult </w:t>
      </w:r>
      <w:del w:id="474" w:author="Master Repository Process" w:date="2021-07-31T09:11:00Z">
        <w:r>
          <w:rPr>
            <w:snapToGrid w:val="0"/>
          </w:rPr>
          <w:delText>defendant</w:delText>
        </w:r>
      </w:del>
      <w:ins w:id="475" w:author="Master Repository Process" w:date="2021-07-31T09:11:00Z">
        <w:r>
          <w:rPr>
            <w:snapToGrid w:val="0"/>
          </w:rPr>
          <w:t xml:space="preserve">accused </w:t>
        </w:r>
      </w:ins>
      <w:r>
        <w:rPr>
          <w:snapToGrid w:val="0"/>
        </w:rPr>
        <w:t xml:space="preserve">, before conviction, is at the discretion of the court or officer who must take into account the points set out in </w:t>
      </w:r>
      <w:del w:id="476" w:author="Master Repository Process" w:date="2021-07-31T09:11:00Z">
        <w:r>
          <w:rPr>
            <w:snapToGrid w:val="0"/>
          </w:rPr>
          <w:delText xml:space="preserve">paragraph </w:delText>
        </w:r>
      </w:del>
      <w:ins w:id="477" w:author="Master Repository Process" w:date="2021-07-31T09:11:00Z">
        <w:r>
          <w:rPr>
            <w:snapToGrid w:val="0"/>
          </w:rPr>
          <w:t>clause </w:t>
        </w:r>
      </w:ins>
      <w:r>
        <w:rPr>
          <w:snapToGrid w:val="0"/>
        </w:rPr>
        <w:t>9(a) and (b) below.</w:t>
      </w:r>
    </w:p>
    <w:p>
      <w:pPr>
        <w:pStyle w:val="ySubsection"/>
        <w:rPr>
          <w:snapToGrid w:val="0"/>
        </w:rPr>
      </w:pPr>
      <w:r>
        <w:rPr>
          <w:snapToGrid w:val="0"/>
        </w:rPr>
        <w:tab/>
      </w:r>
      <w:r>
        <w:rPr>
          <w:snapToGrid w:val="0"/>
        </w:rPr>
        <w:tab/>
        <w:t xml:space="preserve">However bail must be refused if the case comes within </w:t>
      </w:r>
      <w:del w:id="478" w:author="Master Repository Process" w:date="2021-07-31T09:11:00Z">
        <w:r>
          <w:rPr>
            <w:snapToGrid w:val="0"/>
          </w:rPr>
          <w:delText>paragraph</w:delText>
        </w:r>
      </w:del>
      <w:ins w:id="479" w:author="Master Repository Process" w:date="2021-07-31T09:11:00Z">
        <w:r>
          <w:rPr>
            <w:snapToGrid w:val="0"/>
          </w:rPr>
          <w:t>clause</w:t>
        </w:r>
      </w:ins>
      <w:r>
        <w:rPr>
          <w:snapToGrid w:val="0"/>
        </w:rPr>
        <w:t xml:space="preserve"> 8B below.</w:t>
      </w:r>
    </w:p>
    <w:p>
      <w:pPr>
        <w:pStyle w:val="yHeading5"/>
        <w:rPr>
          <w:snapToGrid w:val="0"/>
        </w:rPr>
      </w:pPr>
      <w:bookmarkStart w:id="480" w:name="_Toc491076751"/>
      <w:bookmarkStart w:id="481" w:name="_Toc492975420"/>
      <w:bookmarkStart w:id="482" w:name="_Toc45358498"/>
      <w:bookmarkStart w:id="483" w:name="_Toc223432753"/>
      <w:bookmarkStart w:id="484" w:name="_Toc223516257"/>
      <w:bookmarkStart w:id="485" w:name="_Toc72550064"/>
      <w:r>
        <w:rPr>
          <w:snapToGrid w:val="0"/>
        </w:rPr>
        <w:t>8A.</w:t>
      </w:r>
      <w:r>
        <w:rPr>
          <w:snapToGrid w:val="0"/>
        </w:rPr>
        <w:tab/>
        <w:t>How decision to be made — child</w:t>
      </w:r>
      <w:bookmarkEnd w:id="480"/>
      <w:bookmarkEnd w:id="481"/>
      <w:bookmarkEnd w:id="482"/>
      <w:bookmarkEnd w:id="483"/>
      <w:bookmarkEnd w:id="484"/>
      <w:bookmarkEnd w:id="485"/>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 xml:space="preserve">the points in </w:t>
      </w:r>
      <w:del w:id="486" w:author="Master Repository Process" w:date="2021-07-31T09:11:00Z">
        <w:r>
          <w:rPr>
            <w:snapToGrid w:val="0"/>
          </w:rPr>
          <w:delText>paragraph</w:delText>
        </w:r>
      </w:del>
      <w:ins w:id="487" w:author="Master Repository Process" w:date="2021-07-31T09:11:00Z">
        <w:r>
          <w:rPr>
            <w:snapToGrid w:val="0"/>
          </w:rPr>
          <w:t>clause</w:t>
        </w:r>
      </w:ins>
      <w:r>
        <w:rPr>
          <w:snapToGrid w:val="0"/>
        </w:rPr>
        <w:t xml:space="preserve"> 9(a) and (b) below disclose a reason why bail should be refused; or</w:t>
      </w:r>
    </w:p>
    <w:p>
      <w:pPr>
        <w:pStyle w:val="yIndenta"/>
        <w:rPr>
          <w:snapToGrid w:val="0"/>
        </w:rPr>
      </w:pPr>
      <w:r>
        <w:rPr>
          <w:snapToGrid w:val="0"/>
        </w:rPr>
        <w:tab/>
        <w:t>(c)</w:t>
      </w:r>
      <w:r>
        <w:rPr>
          <w:snapToGrid w:val="0"/>
        </w:rPr>
        <w:tab/>
        <w:t xml:space="preserve">the case comes within </w:t>
      </w:r>
      <w:del w:id="488" w:author="Master Repository Process" w:date="2021-07-31T09:11:00Z">
        <w:r>
          <w:rPr>
            <w:snapToGrid w:val="0"/>
          </w:rPr>
          <w:delText>paragraph</w:delText>
        </w:r>
      </w:del>
      <w:ins w:id="489" w:author="Master Repository Process" w:date="2021-07-31T09:11:00Z">
        <w:r>
          <w:rPr>
            <w:snapToGrid w:val="0"/>
          </w:rPr>
          <w:t>clause</w:t>
        </w:r>
      </w:ins>
      <w:r>
        <w:rPr>
          <w:snapToGrid w:val="0"/>
        </w:rPr>
        <w:t xml:space="preserve"> 8B below.</w:t>
      </w:r>
    </w:p>
    <w:p>
      <w:pPr>
        <w:pStyle w:val="yHeading5"/>
        <w:rPr>
          <w:snapToGrid w:val="0"/>
        </w:rPr>
      </w:pPr>
      <w:bookmarkStart w:id="490" w:name="_Toc491076752"/>
      <w:bookmarkStart w:id="491" w:name="_Toc492975421"/>
      <w:bookmarkStart w:id="492" w:name="_Toc45358499"/>
      <w:bookmarkStart w:id="493" w:name="_Toc223432754"/>
      <w:bookmarkStart w:id="494" w:name="_Toc223516258"/>
      <w:bookmarkStart w:id="495" w:name="_Toc72550065"/>
      <w:r>
        <w:rPr>
          <w:snapToGrid w:val="0"/>
        </w:rPr>
        <w:t>8B.</w:t>
      </w:r>
      <w:r>
        <w:rPr>
          <w:snapToGrid w:val="0"/>
        </w:rPr>
        <w:tab/>
        <w:t>Where serious offence committed while on bail for another serious offence</w:t>
      </w:r>
      <w:bookmarkEnd w:id="490"/>
      <w:bookmarkEnd w:id="491"/>
      <w:bookmarkEnd w:id="492"/>
      <w:bookmarkEnd w:id="493"/>
      <w:bookmarkEnd w:id="494"/>
      <w:bookmarkEnd w:id="495"/>
    </w:p>
    <w:p>
      <w:pPr>
        <w:pStyle w:val="ySubsection"/>
        <w:rPr>
          <w:snapToGrid w:val="0"/>
        </w:rPr>
      </w:pPr>
      <w:r>
        <w:rPr>
          <w:snapToGrid w:val="0"/>
        </w:rPr>
        <w:tab/>
      </w:r>
      <w:r>
        <w:rPr>
          <w:snapToGrid w:val="0"/>
        </w:rPr>
        <w:tab/>
        <w:t xml:space="preserve">In Schedule 2 to the </w:t>
      </w:r>
      <w:r>
        <w:rPr>
          <w:i/>
          <w:iCs/>
        </w:rPr>
        <w:t>Bail Act</w:t>
      </w:r>
      <w:ins w:id="496" w:author="Master Repository Process" w:date="2021-07-31T09:11:00Z">
        <w:r>
          <w:rPr>
            <w:i/>
            <w:iCs/>
          </w:rPr>
          <w:t> 1982</w:t>
        </w:r>
      </w:ins>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497" w:name="_Toc491076753"/>
      <w:bookmarkStart w:id="498" w:name="_Toc492975422"/>
      <w:bookmarkStart w:id="499" w:name="_Toc45358500"/>
      <w:bookmarkStart w:id="500" w:name="_Toc223432755"/>
      <w:bookmarkStart w:id="501" w:name="_Toc223516259"/>
      <w:bookmarkStart w:id="502" w:name="_Toc72550066"/>
      <w:r>
        <w:rPr>
          <w:snapToGrid w:val="0"/>
        </w:rPr>
        <w:t>9.</w:t>
      </w:r>
      <w:r>
        <w:rPr>
          <w:snapToGrid w:val="0"/>
        </w:rPr>
        <w:tab/>
        <w:t>Points to be considered</w:t>
      </w:r>
      <w:bookmarkEnd w:id="497"/>
      <w:bookmarkEnd w:id="498"/>
      <w:bookmarkEnd w:id="499"/>
      <w:bookmarkEnd w:id="500"/>
      <w:bookmarkEnd w:id="501"/>
      <w:bookmarkEnd w:id="502"/>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del w:id="503" w:author="Master Repository Process" w:date="2021-07-31T09:11:00Z">
        <w:r>
          <w:rPr>
            <w:snapToGrid w:val="0"/>
          </w:rPr>
          <w:delText>a</w:delText>
        </w:r>
      </w:del>
      <w:ins w:id="504" w:author="Master Repository Process" w:date="2021-07-31T09:11:00Z">
        <w:r>
          <w:t>the Magistrates</w:t>
        </w:r>
      </w:ins>
      <w:r>
        <w:t xml:space="preserve"> Court</w:t>
      </w:r>
      <w:del w:id="505" w:author="Master Repository Process" w:date="2021-07-31T09:11:00Z">
        <w:r>
          <w:rPr>
            <w:snapToGrid w:val="0"/>
          </w:rPr>
          <w:delText xml:space="preserve"> of Petty Sessions</w:delText>
        </w:r>
      </w:del>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w:t>
      </w:r>
      <w:del w:id="506" w:author="Master Repository Process" w:date="2021-07-31T09:11:00Z">
        <w:r>
          <w:rPr>
            <w:snapToGrid w:val="0"/>
          </w:rPr>
          <w:delText>is to</w:delText>
        </w:r>
      </w:del>
      <w:ins w:id="507" w:author="Master Repository Process" w:date="2021-07-31T09:11:00Z">
        <w:r>
          <w:t>may</w:t>
        </w:r>
      </w:ins>
      <w:r>
        <w:t xml:space="preserve"> be granted </w:t>
      </w:r>
      <w:del w:id="508" w:author="Master Repository Process" w:date="2021-07-31T09:11:00Z">
        <w:r>
          <w:rPr>
            <w:snapToGrid w:val="0"/>
          </w:rPr>
          <w:delText>only in exceptional cases or where there is a strong likelihood that</w:delText>
        </w:r>
      </w:del>
      <w:ins w:id="509" w:author="Master Repository Process" w:date="2021-07-31T09:11:00Z">
        <w:r>
          <w:t>at</w:t>
        </w:r>
      </w:ins>
      <w:r>
        <w:t xml:space="preserve"> the </w:t>
      </w:r>
      <w:del w:id="510" w:author="Master Repository Process" w:date="2021-07-31T09:11:00Z">
        <w:r>
          <w:rPr>
            <w:snapToGrid w:val="0"/>
          </w:rPr>
          <w:delText>sentence will not be one</w:delText>
        </w:r>
      </w:del>
      <w:ins w:id="511" w:author="Master Repository Process" w:date="2021-07-31T09:11:00Z">
        <w:r>
          <w:t>discretion</w:t>
        </w:r>
      </w:ins>
      <w:r>
        <w:t xml:space="preserve"> of </w:t>
      </w:r>
      <w:del w:id="512" w:author="Master Repository Process" w:date="2021-07-31T09:11:00Z">
        <w:r>
          <w:rPr>
            <w:snapToGrid w:val="0"/>
          </w:rPr>
          <w:delText>imprisonment</w:delText>
        </w:r>
      </w:del>
      <w:ins w:id="513" w:author="Master Repository Process" w:date="2021-07-31T09:11:00Z">
        <w:r>
          <w:t>an appropriate judicial officer</w:t>
        </w:r>
      </w:ins>
      <w:r>
        <w:t>.</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514" w:name="_Toc491076754"/>
      <w:bookmarkStart w:id="515" w:name="_Toc492975423"/>
      <w:bookmarkStart w:id="516" w:name="_Toc45358501"/>
      <w:bookmarkStart w:id="517" w:name="_Toc223432756"/>
      <w:bookmarkStart w:id="518" w:name="_Toc223516260"/>
      <w:bookmarkStart w:id="519" w:name="_Toc72550067"/>
      <w:r>
        <w:rPr>
          <w:snapToGrid w:val="0"/>
        </w:rPr>
        <w:t>10.</w:t>
      </w:r>
      <w:r>
        <w:rPr>
          <w:snapToGrid w:val="0"/>
        </w:rPr>
        <w:tab/>
        <w:t>Conditions</w:t>
      </w:r>
      <w:bookmarkEnd w:id="514"/>
      <w:bookmarkEnd w:id="515"/>
      <w:bookmarkEnd w:id="516"/>
      <w:bookmarkEnd w:id="517"/>
      <w:bookmarkEnd w:id="518"/>
      <w:bookmarkEnd w:id="519"/>
    </w:p>
    <w:p>
      <w:pPr>
        <w:pStyle w:val="ySubsection"/>
        <w:rPr>
          <w:snapToGrid w:val="0"/>
        </w:rPr>
      </w:pPr>
      <w:r>
        <w:rPr>
          <w:snapToGrid w:val="0"/>
        </w:rPr>
        <w:tab/>
      </w:r>
      <w:r>
        <w:rPr>
          <w:snapToGrid w:val="0"/>
        </w:rPr>
        <w:tab/>
        <w:t xml:space="preserve">Bail conditions must be fair and reasonable in the circumstances of each case. The most common conditions are that there be an approved surety or sureties, and that the </w:t>
      </w:r>
      <w:del w:id="520" w:author="Master Repository Process" w:date="2021-07-31T09:11:00Z">
        <w:r>
          <w:rPr>
            <w:snapToGrid w:val="0"/>
          </w:rPr>
          <w:delText>defendant</w:delText>
        </w:r>
      </w:del>
      <w:ins w:id="521" w:author="Master Repository Process" w:date="2021-07-31T09:11:00Z">
        <w:r>
          <w:rPr>
            <w:snapToGrid w:val="0"/>
          </w:rPr>
          <w:t>accused</w:t>
        </w:r>
      </w:ins>
      <w:r>
        <w:rPr>
          <w:snapToGrid w:val="0"/>
        </w:rPr>
        <w:t xml:space="preserve"> and any surety pay an amount of money to the State if the </w:t>
      </w:r>
      <w:del w:id="522" w:author="Master Repository Process" w:date="2021-07-31T09:11:00Z">
        <w:r>
          <w:rPr>
            <w:snapToGrid w:val="0"/>
          </w:rPr>
          <w:delText>defendant</w:delText>
        </w:r>
      </w:del>
      <w:ins w:id="523" w:author="Master Repository Process" w:date="2021-07-31T09:11:00Z">
        <w:r>
          <w:rPr>
            <w:snapToGrid w:val="0"/>
          </w:rPr>
          <w:t>accused</w:t>
        </w:r>
      </w:ins>
      <w:r>
        <w:rPr>
          <w:snapToGrid w:val="0"/>
        </w:rPr>
        <w:t xml:space="preserve">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524" w:name="_Toc491076755"/>
      <w:bookmarkStart w:id="525" w:name="_Toc492975424"/>
      <w:bookmarkStart w:id="526" w:name="_Toc45358502"/>
      <w:bookmarkStart w:id="527" w:name="_Toc223432757"/>
      <w:bookmarkStart w:id="528" w:name="_Toc223516261"/>
      <w:bookmarkStart w:id="529" w:name="_Toc72550068"/>
      <w:r>
        <w:rPr>
          <w:snapToGrid w:val="0"/>
        </w:rPr>
        <w:t>11.</w:t>
      </w:r>
      <w:r>
        <w:rPr>
          <w:snapToGrid w:val="0"/>
        </w:rPr>
        <w:tab/>
      </w:r>
      <w:del w:id="530" w:author="Master Repository Process" w:date="2021-07-31T09:11:00Z">
        <w:r>
          <w:rPr>
            <w:snapToGrid w:val="0"/>
          </w:rPr>
          <w:delText>Defendant</w:delText>
        </w:r>
      </w:del>
      <w:ins w:id="531" w:author="Master Repository Process" w:date="2021-07-31T09:11:00Z">
        <w:r>
          <w:rPr>
            <w:snapToGrid w:val="0"/>
          </w:rPr>
          <w:t>Accused</w:t>
        </w:r>
      </w:ins>
      <w:r>
        <w:rPr>
          <w:snapToGrid w:val="0"/>
        </w:rPr>
        <w:t xml:space="preserve"> to receive copy of bail decision form or court record</w:t>
      </w:r>
      <w:bookmarkEnd w:id="524"/>
      <w:bookmarkEnd w:id="525"/>
      <w:bookmarkEnd w:id="526"/>
      <w:bookmarkEnd w:id="527"/>
      <w:bookmarkEnd w:id="528"/>
      <w:bookmarkEnd w:id="529"/>
    </w:p>
    <w:p>
      <w:pPr>
        <w:pStyle w:val="ySubsection"/>
        <w:rPr>
          <w:snapToGrid w:val="0"/>
        </w:rPr>
      </w:pPr>
      <w:r>
        <w:rPr>
          <w:snapToGrid w:val="0"/>
        </w:rPr>
        <w:tab/>
      </w:r>
      <w:r>
        <w:rPr>
          <w:snapToGrid w:val="0"/>
        </w:rPr>
        <w:tab/>
        <w:t xml:space="preserve">If your case for bail has been considered by a </w:t>
      </w:r>
      <w:del w:id="532" w:author="Master Repository Process" w:date="2021-07-31T09:11:00Z">
        <w:r>
          <w:rPr>
            <w:snapToGrid w:val="0"/>
          </w:rPr>
          <w:delText>Justice of the Peace</w:delText>
        </w:r>
      </w:del>
      <w:ins w:id="533" w:author="Master Repository Process" w:date="2021-07-31T09:11:00Z">
        <w:r>
          <w:rPr>
            <w:snapToGrid w:val="0"/>
          </w:rPr>
          <w:t>justice</w:t>
        </w:r>
      </w:ins>
      <w:r>
        <w:rPr>
          <w:snapToGrid w:val="0"/>
        </w:rPr>
        <w:t>, a police officer, or a community services officer and — </w:t>
      </w:r>
    </w:p>
    <w:p>
      <w:pPr>
        <w:pStyle w:val="yIndenta"/>
        <w:rPr>
          <w:snapToGrid w:val="0"/>
        </w:rPr>
      </w:pPr>
      <w:r>
        <w:rPr>
          <w:snapToGrid w:val="0"/>
        </w:rPr>
        <w:tab/>
        <w:t>(a)</w:t>
      </w:r>
      <w:r>
        <w:rPr>
          <w:snapToGrid w:val="0"/>
        </w:rPr>
        <w:tab/>
        <w:t>you have been refused bail;</w:t>
      </w:r>
      <w:ins w:id="534" w:author="Master Repository Process" w:date="2021-07-31T09:11:00Z">
        <w:r>
          <w:rPr>
            <w:snapToGrid w:val="0"/>
          </w:rPr>
          <w:t xml:space="preserve"> or</w:t>
        </w:r>
      </w:ins>
    </w:p>
    <w:p>
      <w:pPr>
        <w:pStyle w:val="yIndenta"/>
        <w:rPr>
          <w:snapToGrid w:val="0"/>
        </w:rPr>
      </w:pPr>
      <w:r>
        <w:rPr>
          <w:snapToGrid w:val="0"/>
        </w:rPr>
        <w:tab/>
        <w:t>(b)</w:t>
      </w:r>
      <w:r>
        <w:rPr>
          <w:snapToGrid w:val="0"/>
        </w:rPr>
        <w:tab/>
        <w:t>you have been granted bail after having previously been refused; or</w:t>
      </w:r>
    </w:p>
    <w:p>
      <w:pPr>
        <w:pStyle w:val="yIndenta"/>
        <w:rPr>
          <w:ins w:id="535" w:author="Master Repository Process" w:date="2021-07-31T09:11:00Z"/>
        </w:rPr>
      </w:pPr>
      <w:ins w:id="536" w:author="Master Repository Process" w:date="2021-07-31T09:11:00Z">
        <w:r>
          <w:tab/>
          <w:t>(ca)</w:t>
        </w:r>
        <w:r>
          <w:tab/>
          <w:t>you have been granted bail for a serious offence while on bail for another serious offence; or</w:t>
        </w:r>
      </w:ins>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 xml:space="preserve">If your case for bail has been considered by a </w:t>
      </w:r>
      <w:del w:id="537" w:author="Master Repository Process" w:date="2021-07-31T09:11:00Z">
        <w:r>
          <w:delText>Magistrate</w:delText>
        </w:r>
      </w:del>
      <w:ins w:id="538" w:author="Master Repository Process" w:date="2021-07-31T09:11:00Z">
        <w:r>
          <w:t>magistrate</w:t>
        </w:r>
      </w:ins>
      <w:r>
        <w:t xml:space="preserve"> or a </w:t>
      </w:r>
      <w:del w:id="539" w:author="Master Repository Process" w:date="2021-07-31T09:11:00Z">
        <w:r>
          <w:delText>Judge</w:delText>
        </w:r>
      </w:del>
      <w:ins w:id="540" w:author="Master Repository Process" w:date="2021-07-31T09:11:00Z">
        <w:r>
          <w:t>judge</w:t>
        </w:r>
      </w:ins>
      <w:r>
        <w:t xml:space="preserve"> you must, upon request, be given a copy of the court record showing the decision made and the reasons.</w:t>
      </w:r>
    </w:p>
    <w:p>
      <w:pPr>
        <w:pStyle w:val="yHeading5"/>
      </w:pPr>
      <w:bookmarkStart w:id="541" w:name="_Toc491076756"/>
      <w:bookmarkStart w:id="542" w:name="_Toc492975425"/>
      <w:bookmarkStart w:id="543" w:name="_Toc45358503"/>
      <w:bookmarkStart w:id="544" w:name="_Toc223432758"/>
      <w:bookmarkStart w:id="545" w:name="_Toc223516262"/>
      <w:bookmarkStart w:id="546" w:name="_Toc72550069"/>
      <w:r>
        <w:t>12.</w:t>
      </w:r>
      <w:r>
        <w:tab/>
        <w:t>Bail undertaking</w:t>
      </w:r>
      <w:bookmarkEnd w:id="541"/>
      <w:bookmarkEnd w:id="542"/>
      <w:bookmarkEnd w:id="543"/>
      <w:bookmarkEnd w:id="544"/>
      <w:bookmarkEnd w:id="545"/>
      <w:bookmarkEnd w:id="546"/>
    </w:p>
    <w:p>
      <w:pPr>
        <w:pStyle w:val="ySubsection"/>
      </w:pPr>
      <w:r>
        <w:tab/>
      </w:r>
      <w:r>
        <w:tab/>
        <w:t xml:space="preserve">Before you are released on bail you must sign an undertaking to appear in court at the required time and to comply with other conditions which may be imposed; and, where applicable, must agree to pay the amount fixed by the authorised officer, </w:t>
      </w:r>
      <w:del w:id="547" w:author="Master Repository Process" w:date="2021-07-31T09:11:00Z">
        <w:r>
          <w:delText>Justice</w:delText>
        </w:r>
      </w:del>
      <w:ins w:id="548" w:author="Master Repository Process" w:date="2021-07-31T09:11:00Z">
        <w:r>
          <w:t>justice</w:t>
        </w:r>
      </w:ins>
      <w:r>
        <w:t xml:space="preserv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549" w:name="_Toc491076757"/>
      <w:bookmarkStart w:id="550" w:name="_Toc492975426"/>
      <w:bookmarkStart w:id="551" w:name="_Toc45358504"/>
      <w:bookmarkStart w:id="552" w:name="_Toc223432759"/>
      <w:bookmarkStart w:id="553" w:name="_Toc223516263"/>
      <w:bookmarkStart w:id="554" w:name="_Toc72550070"/>
      <w:r>
        <w:t>13.</w:t>
      </w:r>
      <w:r>
        <w:tab/>
        <w:t>Release from custody</w:t>
      </w:r>
      <w:bookmarkEnd w:id="549"/>
      <w:bookmarkEnd w:id="550"/>
      <w:bookmarkEnd w:id="551"/>
      <w:bookmarkEnd w:id="552"/>
      <w:bookmarkEnd w:id="553"/>
      <w:bookmarkEnd w:id="554"/>
    </w:p>
    <w:p>
      <w:pPr>
        <w:pStyle w:val="ySubsection"/>
      </w:pPr>
      <w:r>
        <w:tab/>
      </w:r>
      <w:r>
        <w:tab/>
        <w:t xml:space="preserve">As soon as all papers have been completed and </w:t>
      </w:r>
      <w:del w:id="555" w:author="Master Repository Process" w:date="2021-07-31T09:11:00Z">
        <w:r>
          <w:delText>pre</w:delText>
        </w:r>
        <w:r>
          <w:softHyphen/>
        </w:r>
      </w:del>
      <w:ins w:id="556" w:author="Master Repository Process" w:date="2021-07-31T09:11:00Z">
        <w:r>
          <w:t>pre</w:t>
        </w:r>
      </w:ins>
      <w:r>
        <w:t xml:space="preserve"> release conditions complied with, you must be released, but this can be delayed, if necessary, for such things as the taking of fingerprints</w:t>
      </w:r>
      <w:del w:id="557" w:author="Master Repository Process" w:date="2021-07-31T09:11:00Z">
        <w:r>
          <w:delText xml:space="preserve"> or</w:delText>
        </w:r>
      </w:del>
      <w:ins w:id="558" w:author="Master Repository Process" w:date="2021-07-31T09:11:00Z">
        <w:r>
          <w:t>,</w:t>
        </w:r>
      </w:ins>
      <w:r>
        <w:t xml:space="preserve"> photographs</w:t>
      </w:r>
      <w:ins w:id="559" w:author="Master Repository Process" w:date="2021-07-31T09:11:00Z">
        <w:r>
          <w:t xml:space="preserve"> or DNA profile</w:t>
        </w:r>
      </w:ins>
      <w:r>
        <w:t>.</w:t>
      </w:r>
    </w:p>
    <w:p>
      <w:pPr>
        <w:pStyle w:val="yHeading5"/>
      </w:pPr>
      <w:bookmarkStart w:id="560" w:name="_Toc223432760"/>
      <w:bookmarkStart w:id="561" w:name="_Toc223516264"/>
      <w:bookmarkStart w:id="562" w:name="_Toc491076758"/>
      <w:bookmarkStart w:id="563" w:name="_Toc492975427"/>
      <w:bookmarkStart w:id="564" w:name="_Toc45358505"/>
      <w:bookmarkStart w:id="565" w:name="_Toc72550071"/>
      <w:bookmarkStart w:id="566" w:name="_Toc491076760"/>
      <w:bookmarkStart w:id="567" w:name="_Toc492975429"/>
      <w:bookmarkStart w:id="568" w:name="_Toc45358507"/>
      <w:r>
        <w:t>14.</w:t>
      </w:r>
      <w:r>
        <w:rPr>
          <w:b w:val="0"/>
        </w:rPr>
        <w:tab/>
      </w:r>
      <w:r>
        <w:t>Reconsideration of decision</w:t>
      </w:r>
      <w:bookmarkEnd w:id="560"/>
      <w:bookmarkEnd w:id="561"/>
      <w:bookmarkEnd w:id="562"/>
      <w:bookmarkEnd w:id="563"/>
      <w:bookmarkEnd w:id="564"/>
      <w:bookmarkEnd w:id="565"/>
    </w:p>
    <w:p>
      <w:pPr>
        <w:pStyle w:val="ySubsection"/>
        <w:keepNext/>
        <w:rPr>
          <w:del w:id="569" w:author="Master Repository Process" w:date="2021-07-31T09:11:00Z"/>
        </w:rPr>
      </w:pPr>
      <w:r>
        <w:tab/>
      </w:r>
      <w:r>
        <w:tab/>
      </w:r>
      <w:del w:id="570" w:author="Master Repository Process" w:date="2021-07-31T09:11:00Z">
        <w:r>
          <w:delText>There is no appeal as such against a bail decision, but — </w:delText>
        </w:r>
      </w:del>
    </w:p>
    <w:p>
      <w:pPr>
        <w:pStyle w:val="ySubsection"/>
      </w:pPr>
      <w:del w:id="571" w:author="Master Repository Process" w:date="2021-07-31T09:11:00Z">
        <w:r>
          <w:rPr>
            <w:snapToGrid w:val="0"/>
          </w:rPr>
          <w:tab/>
          <w:delText>(a)</w:delText>
        </w:r>
        <w:r>
          <w:rPr>
            <w:snapToGrid w:val="0"/>
          </w:rPr>
          <w:tab/>
        </w:r>
      </w:del>
      <w:ins w:id="572" w:author="Master Repository Process" w:date="2021-07-31T09:11:00Z">
        <w:r>
          <w:t xml:space="preserve">If, </w:t>
        </w:r>
      </w:ins>
      <w:r>
        <w:t xml:space="preserve">after arrest, </w:t>
      </w:r>
      <w:del w:id="573" w:author="Master Repository Process" w:date="2021-07-31T09:11:00Z">
        <w:r>
          <w:rPr>
            <w:snapToGrid w:val="0"/>
          </w:rPr>
          <w:delText xml:space="preserve">if </w:delText>
        </w:r>
      </w:del>
      <w:r>
        <w:t>a police officer (or</w:t>
      </w:r>
      <w:ins w:id="574" w:author="Master Repository Process" w:date="2021-07-31T09:11:00Z">
        <w:r>
          <w:t>,</w:t>
        </w:r>
      </w:ins>
      <w:r>
        <w:t xml:space="preserve"> in the case of a child, a community services officer) refuses bail, you can ask </w:t>
      </w:r>
      <w:del w:id="575" w:author="Master Repository Process" w:date="2021-07-31T09:11:00Z">
        <w:r>
          <w:rPr>
            <w:snapToGrid w:val="0"/>
          </w:rPr>
          <w:delText>another officer or a Justice of the Peace</w:delText>
        </w:r>
      </w:del>
      <w:ins w:id="576" w:author="Master Repository Process" w:date="2021-07-31T09:11:00Z">
        <w:r>
          <w:t>a justice</w:t>
        </w:r>
      </w:ins>
      <w:r>
        <w:t xml:space="preserve"> to consider bail</w:t>
      </w:r>
      <w:del w:id="577" w:author="Master Repository Process" w:date="2021-07-31T09:11:00Z">
        <w:r>
          <w:rPr>
            <w:snapToGrid w:val="0"/>
          </w:rPr>
          <w:delText>; and</w:delText>
        </w:r>
      </w:del>
      <w:ins w:id="578" w:author="Master Repository Process" w:date="2021-07-31T09:11:00Z">
        <w:r>
          <w:t>.  However, if a justice refuses bail before your initial appearance in court, another justice cannot grant bail.</w:t>
        </w:r>
      </w:ins>
    </w:p>
    <w:p>
      <w:pPr>
        <w:pStyle w:val="ySubsection"/>
      </w:pPr>
      <w:del w:id="579" w:author="Master Repository Process" w:date="2021-07-31T09:11:00Z">
        <w:r>
          <w:rPr>
            <w:snapToGrid w:val="0"/>
          </w:rPr>
          <w:tab/>
          <w:delText>(b)</w:delText>
        </w:r>
        <w:r>
          <w:rPr>
            <w:snapToGrid w:val="0"/>
          </w:rPr>
          <w:tab/>
        </w:r>
      </w:del>
      <w:ins w:id="580" w:author="Master Repository Process" w:date="2021-07-31T09:11:00Z">
        <w:r>
          <w:tab/>
        </w:r>
        <w:r>
          <w:tab/>
          <w:t xml:space="preserve">If on or after your initial appearance in court bail is refused, </w:t>
        </w:r>
      </w:ins>
      <w:r>
        <w:t>you may re</w:t>
      </w:r>
      <w:r>
        <w:noBreakHyphen/>
        <w:t xml:space="preserve">apply for bail </w:t>
      </w:r>
      <w:ins w:id="581" w:author="Master Repository Process" w:date="2021-07-31T09:11:00Z">
        <w:r>
          <w:t xml:space="preserve">only </w:t>
        </w:r>
      </w:ins>
      <w:r>
        <w:t xml:space="preserve">if you think that new facts have arisen, </w:t>
      </w:r>
      <w:del w:id="582" w:author="Master Repository Process" w:date="2021-07-31T09:11:00Z">
        <w:r>
          <w:rPr>
            <w:snapToGrid w:val="0"/>
          </w:rPr>
          <w:delText xml:space="preserve">or </w:delText>
        </w:r>
      </w:del>
      <w:r>
        <w:t xml:space="preserve">circumstances have changed or </w:t>
      </w:r>
      <w:del w:id="583" w:author="Master Repository Process" w:date="2021-07-31T09:11:00Z">
        <w:r>
          <w:rPr>
            <w:snapToGrid w:val="0"/>
          </w:rPr>
          <w:delText xml:space="preserve">that </w:delText>
        </w:r>
      </w:del>
      <w:r>
        <w:t xml:space="preserve">you did not present your case </w:t>
      </w:r>
      <w:del w:id="584" w:author="Master Repository Process" w:date="2021-07-31T09:11:00Z">
        <w:r>
          <w:rPr>
            <w:snapToGrid w:val="0"/>
          </w:rPr>
          <w:delText>properly</w:delText>
        </w:r>
      </w:del>
      <w:ins w:id="585" w:author="Master Repository Process" w:date="2021-07-31T09:11:00Z">
        <w:r>
          <w:t>adequately</w:t>
        </w:r>
      </w:ins>
      <w:r>
        <w:t>.</w:t>
      </w:r>
    </w:p>
    <w:p>
      <w:pPr>
        <w:pStyle w:val="yHeading5"/>
      </w:pPr>
      <w:bookmarkStart w:id="586" w:name="_Toc491076759"/>
      <w:bookmarkStart w:id="587" w:name="_Toc492975428"/>
      <w:bookmarkStart w:id="588" w:name="_Toc45358506"/>
      <w:bookmarkStart w:id="589" w:name="_Toc72550072"/>
      <w:bookmarkStart w:id="590" w:name="_Toc223432761"/>
      <w:bookmarkStart w:id="591" w:name="_Toc223516265"/>
      <w:r>
        <w:t>15.</w:t>
      </w:r>
      <w:r>
        <w:rPr>
          <w:b w:val="0"/>
        </w:rPr>
        <w:tab/>
      </w:r>
      <w:r>
        <w:t xml:space="preserve">Application to </w:t>
      </w:r>
      <w:del w:id="592" w:author="Master Repository Process" w:date="2021-07-31T09:11:00Z">
        <w:r>
          <w:rPr>
            <w:snapToGrid w:val="0"/>
          </w:rPr>
          <w:delText>Judge</w:delText>
        </w:r>
      </w:del>
      <w:bookmarkEnd w:id="586"/>
      <w:bookmarkEnd w:id="587"/>
      <w:bookmarkEnd w:id="588"/>
      <w:bookmarkEnd w:id="589"/>
      <w:ins w:id="593" w:author="Master Repository Process" w:date="2021-07-31T09:11:00Z">
        <w:r>
          <w:t>judge</w:t>
        </w:r>
      </w:ins>
      <w:bookmarkEnd w:id="590"/>
      <w:bookmarkEnd w:id="591"/>
    </w:p>
    <w:p>
      <w:pPr>
        <w:pStyle w:val="ySubsection"/>
      </w:pPr>
      <w:del w:id="594" w:author="Master Repository Process" w:date="2021-07-31T09:11:00Z">
        <w:r>
          <w:rPr>
            <w:snapToGrid w:val="0"/>
          </w:rPr>
          <w:tab/>
        </w:r>
        <w:r>
          <w:rPr>
            <w:snapToGrid w:val="0"/>
          </w:rPr>
          <w:tab/>
          <w:delText>Either</w:delText>
        </w:r>
      </w:del>
      <w:ins w:id="595" w:author="Master Repository Process" w:date="2021-07-31T09:11:00Z">
        <w:r>
          <w:tab/>
        </w:r>
        <w:r>
          <w:tab/>
          <w:t>If dissatisfied with a bail decision of an authorised officer, justice or magistrate,</w:t>
        </w:r>
      </w:ins>
      <w:r>
        <w:t xml:space="preserve"> you </w:t>
      </w:r>
      <w:del w:id="596" w:author="Master Repository Process" w:date="2021-07-31T09:11:00Z">
        <w:r>
          <w:rPr>
            <w:snapToGrid w:val="0"/>
          </w:rPr>
          <w:delText xml:space="preserve">or the prosecutor </w:delText>
        </w:r>
      </w:del>
      <w:r>
        <w:t xml:space="preserve">may </w:t>
      </w:r>
      <w:del w:id="597" w:author="Master Repository Process" w:date="2021-07-31T09:11:00Z">
        <w:r>
          <w:rPr>
            <w:snapToGrid w:val="0"/>
          </w:rPr>
          <w:delText xml:space="preserve">at any time apply </w:delText>
        </w:r>
      </w:del>
      <w:ins w:id="598" w:author="Master Repository Process" w:date="2021-07-31T09:11:00Z">
        <w:r>
          <w:t xml:space="preserve">make an application </w:t>
        </w:r>
      </w:ins>
      <w:r>
        <w:t xml:space="preserve">to a </w:t>
      </w:r>
      <w:del w:id="599" w:author="Master Repository Process" w:date="2021-07-31T09:11:00Z">
        <w:r>
          <w:rPr>
            <w:snapToGrid w:val="0"/>
          </w:rPr>
          <w:delText xml:space="preserve">Supreme Court Judge for bail </w:delText>
        </w:r>
      </w:del>
      <w:ins w:id="600" w:author="Master Repository Process" w:date="2021-07-31T09:11:00Z">
        <w:r>
          <w:t xml:space="preserve">judge </w:t>
        </w:r>
      </w:ins>
      <w:r>
        <w:t xml:space="preserve">to </w:t>
      </w:r>
      <w:del w:id="601" w:author="Master Repository Process" w:date="2021-07-31T09:11:00Z">
        <w:r>
          <w:rPr>
            <w:snapToGrid w:val="0"/>
          </w:rPr>
          <w:delText>be considered or</w:delText>
        </w:r>
      </w:del>
      <w:ins w:id="602" w:author="Master Repository Process" w:date="2021-07-31T09:11:00Z">
        <w:r>
          <w:t>exercise the power</w:t>
        </w:r>
      </w:ins>
      <w:r>
        <w:t xml:space="preserve"> to </w:t>
      </w:r>
      <w:del w:id="603" w:author="Master Repository Process" w:date="2021-07-31T09:11:00Z">
        <w:r>
          <w:rPr>
            <w:snapToGrid w:val="0"/>
          </w:rPr>
          <w:delText>have a</w:delText>
        </w:r>
      </w:del>
      <w:ins w:id="604" w:author="Master Repository Process" w:date="2021-07-31T09:11:00Z">
        <w:r>
          <w:t>grant</w:t>
        </w:r>
      </w:ins>
      <w:r>
        <w:t xml:space="preserve"> bail</w:t>
      </w:r>
      <w:del w:id="605" w:author="Master Repository Process" w:date="2021-07-31T09:11:00Z">
        <w:r>
          <w:rPr>
            <w:snapToGrid w:val="0"/>
          </w:rPr>
          <w:delText xml:space="preserve"> decision changed.</w:delText>
        </w:r>
      </w:del>
      <w:ins w:id="606" w:author="Master Repository Process" w:date="2021-07-31T09:11:00Z">
        <w:r>
          <w:t xml:space="preserve">. </w:t>
        </w:r>
      </w:ins>
      <w:r>
        <w:t xml:space="preserve"> However once you have made such an application you cannot make another unless —</w:t>
      </w:r>
      <w:del w:id="607" w:author="Master Repository Process" w:date="2021-07-31T09:11:00Z">
        <w:r>
          <w:rPr>
            <w:snapToGrid w:val="0"/>
          </w:rPr>
          <w:delText> </w:delText>
        </w:r>
      </w:del>
      <w:ins w:id="608" w:author="Master Repository Process" w:date="2021-07-31T09:11:00Z">
        <w:r>
          <w:t xml:space="preserve"> </w:t>
        </w:r>
      </w:ins>
    </w:p>
    <w:p>
      <w:pPr>
        <w:pStyle w:val="yIndenta"/>
      </w:pPr>
      <w:r>
        <w:tab/>
        <w:t>(a)</w:t>
      </w:r>
      <w:r>
        <w:tab/>
      </w:r>
      <w:ins w:id="609" w:author="Master Repository Process" w:date="2021-07-31T09:11:00Z">
        <w:r>
          <w:t xml:space="preserve">new facts have been discovered or </w:t>
        </w:r>
      </w:ins>
      <w:r>
        <w:t>there has been a change of circumstances; or</w:t>
      </w:r>
    </w:p>
    <w:p>
      <w:pPr>
        <w:pStyle w:val="yIndenta"/>
      </w:pPr>
      <w:r>
        <w:tab/>
        <w:t>(b)</w:t>
      </w:r>
      <w:r>
        <w:tab/>
        <w:t xml:space="preserve">you </w:t>
      </w:r>
      <w:del w:id="610" w:author="Master Repository Process" w:date="2021-07-31T09:11:00Z">
        <w:r>
          <w:rPr>
            <w:snapToGrid w:val="0"/>
          </w:rPr>
          <w:delText>did not</w:delText>
        </w:r>
      </w:del>
      <w:ins w:id="611" w:author="Master Repository Process" w:date="2021-07-31T09:11:00Z">
        <w:r>
          <w:t>failed to</w:t>
        </w:r>
      </w:ins>
      <w:r>
        <w:t xml:space="preserve"> present your case </w:t>
      </w:r>
      <w:del w:id="612" w:author="Master Repository Process" w:date="2021-07-31T09:11:00Z">
        <w:r>
          <w:rPr>
            <w:snapToGrid w:val="0"/>
          </w:rPr>
          <w:delText>properly</w:delText>
        </w:r>
      </w:del>
      <w:ins w:id="613" w:author="Master Repository Process" w:date="2021-07-31T09:11:00Z">
        <w:r>
          <w:t>adequately</w:t>
        </w:r>
      </w:ins>
      <w:r>
        <w:t xml:space="preserve"> on the first application.</w:t>
      </w:r>
    </w:p>
    <w:p>
      <w:pPr>
        <w:pStyle w:val="yHeading5"/>
        <w:rPr>
          <w:snapToGrid w:val="0"/>
        </w:rPr>
      </w:pPr>
      <w:bookmarkStart w:id="614" w:name="_Toc223432762"/>
      <w:bookmarkStart w:id="615" w:name="_Toc223516266"/>
      <w:bookmarkStart w:id="616" w:name="_Toc72550073"/>
      <w:r>
        <w:rPr>
          <w:snapToGrid w:val="0"/>
        </w:rPr>
        <w:t>16.</w:t>
      </w:r>
      <w:r>
        <w:rPr>
          <w:snapToGrid w:val="0"/>
        </w:rPr>
        <w:tab/>
        <w:t>Sureties</w:t>
      </w:r>
      <w:bookmarkEnd w:id="566"/>
      <w:bookmarkEnd w:id="567"/>
      <w:bookmarkEnd w:id="568"/>
      <w:bookmarkEnd w:id="614"/>
      <w:bookmarkEnd w:id="615"/>
      <w:bookmarkEnd w:id="616"/>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617" w:name="_Toc491076761"/>
      <w:bookmarkStart w:id="618" w:name="_Toc492975430"/>
      <w:bookmarkStart w:id="619" w:name="_Toc45358508"/>
      <w:bookmarkStart w:id="620" w:name="_Toc223432763"/>
      <w:bookmarkStart w:id="621" w:name="_Toc223516267"/>
      <w:bookmarkStart w:id="622" w:name="_Toc72550074"/>
      <w:r>
        <w:rPr>
          <w:snapToGrid w:val="0"/>
        </w:rPr>
        <w:t>17.</w:t>
      </w:r>
      <w:r>
        <w:rPr>
          <w:snapToGrid w:val="0"/>
        </w:rPr>
        <w:tab/>
        <w:t>False information</w:t>
      </w:r>
      <w:bookmarkEnd w:id="617"/>
      <w:bookmarkEnd w:id="618"/>
      <w:bookmarkEnd w:id="619"/>
      <w:bookmarkEnd w:id="620"/>
      <w:bookmarkEnd w:id="621"/>
      <w:bookmarkEnd w:id="622"/>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623" w:name="_Toc491076762"/>
      <w:bookmarkStart w:id="624" w:name="_Toc492975431"/>
      <w:bookmarkStart w:id="625" w:name="_Toc45358509"/>
      <w:bookmarkStart w:id="626" w:name="_Toc223432764"/>
      <w:bookmarkStart w:id="627" w:name="_Toc223516268"/>
      <w:bookmarkStart w:id="628" w:name="_Toc72550075"/>
      <w:r>
        <w:rPr>
          <w:snapToGrid w:val="0"/>
        </w:rPr>
        <w:t>18.</w:t>
      </w:r>
      <w:r>
        <w:rPr>
          <w:snapToGrid w:val="0"/>
        </w:rPr>
        <w:tab/>
        <w:t>Offence to compensate surety</w:t>
      </w:r>
      <w:bookmarkEnd w:id="623"/>
      <w:bookmarkEnd w:id="624"/>
      <w:bookmarkEnd w:id="625"/>
      <w:bookmarkEnd w:id="626"/>
      <w:bookmarkEnd w:id="627"/>
      <w:bookmarkEnd w:id="628"/>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19 Apr 2005 p. 1295</w:t>
      </w:r>
      <w:ins w:id="629" w:author="Master Repository Process" w:date="2021-07-31T09:11:00Z">
        <w:r>
          <w:t>; 25 Feb 2009 p. 479-83</w:t>
        </w:r>
      </w:ins>
      <w:r>
        <w:t>.]</w:t>
      </w:r>
    </w:p>
    <w:p>
      <w:pPr>
        <w:pStyle w:val="yShoulderClause"/>
        <w:pageBreakBefore/>
        <w:rPr>
          <w:del w:id="630" w:author="Master Repository Process" w:date="2021-07-31T09:11:00Z"/>
          <w:snapToGrid w:val="0"/>
        </w:rPr>
      </w:pPr>
      <w:r>
        <w:t>[</w:t>
      </w:r>
      <w:del w:id="631" w:author="Master Repository Process" w:date="2021-07-31T09:11:00Z">
        <w:r>
          <w:rPr>
            <w:snapToGrid w:val="0"/>
          </w:rPr>
          <w:delText>reg. 6]</w:delText>
        </w:r>
      </w:del>
    </w:p>
    <w:p>
      <w:pPr>
        <w:pStyle w:val="MiscellaneousHeading"/>
        <w:rPr>
          <w:del w:id="632" w:author="Master Repository Process" w:date="2021-07-31T09:11:00Z"/>
          <w:b/>
          <w:snapToGrid w:val="0"/>
          <w:sz w:val="22"/>
        </w:rPr>
      </w:pPr>
      <w:del w:id="633" w:author="Master Repository Process" w:date="2021-07-31T09:11:00Z">
        <w:r>
          <w:rPr>
            <w:b/>
            <w:snapToGrid w:val="0"/>
            <w:sz w:val="22"/>
          </w:rPr>
          <w:delText>Form</w:delText>
        </w:r>
      </w:del>
      <w:ins w:id="634" w:author="Master Repository Process" w:date="2021-07-31T09:11:00Z">
        <w:r>
          <w:t>Forms</w:t>
        </w:r>
      </w:ins>
      <w:r>
        <w:t xml:space="preserve"> 2</w:t>
      </w:r>
    </w:p>
    <w:p>
      <w:pPr>
        <w:pStyle w:val="MiscellaneousHeading"/>
        <w:rPr>
          <w:del w:id="635" w:author="Master Repository Process" w:date="2021-07-31T09:11:00Z"/>
          <w:i/>
          <w:snapToGrid w:val="0"/>
          <w:sz w:val="22"/>
        </w:rPr>
      </w:pPr>
      <w:del w:id="636" w:author="Master Repository Process" w:date="2021-07-31T09:11:00Z">
        <w:r>
          <w:rPr>
            <w:i/>
            <w:snapToGrid w:val="0"/>
            <w:sz w:val="22"/>
          </w:rPr>
          <w:delText>Bail Act 1982</w:delText>
        </w:r>
      </w:del>
    </w:p>
    <w:p>
      <w:pPr>
        <w:pStyle w:val="MiscellaneousHeading"/>
        <w:rPr>
          <w:del w:id="637" w:author="Master Repository Process" w:date="2021-07-31T09:11:00Z"/>
          <w:snapToGrid w:val="0"/>
          <w:sz w:val="22"/>
        </w:rPr>
      </w:pPr>
      <w:del w:id="638" w:author="Master Repository Process" w:date="2021-07-31T09:11:00Z">
        <w:r>
          <w:rPr>
            <w:snapToGrid w:val="0"/>
            <w:sz w:val="22"/>
          </w:rPr>
          <w:delText>Section 8(1)(b)</w:delText>
        </w:r>
      </w:del>
    </w:p>
    <w:p>
      <w:pPr>
        <w:pStyle w:val="MiscellaneousHeading"/>
        <w:rPr>
          <w:del w:id="639" w:author="Master Repository Process" w:date="2021-07-31T09:11:00Z"/>
          <w:b/>
          <w:snapToGrid w:val="0"/>
          <w:sz w:val="22"/>
        </w:rPr>
      </w:pPr>
      <w:del w:id="640" w:author="Master Repository Process" w:date="2021-07-31T09:11:00Z">
        <w:r>
          <w:rPr>
            <w:b/>
            <w:snapToGrid w:val="0"/>
            <w:sz w:val="22"/>
          </w:rPr>
          <w:delText>INFORMATION GIVEN BY DEFENDANT</w:delText>
        </w:r>
      </w:del>
    </w:p>
    <w:p>
      <w:pPr>
        <w:pStyle w:val="yTable"/>
        <w:rPr>
          <w:del w:id="641" w:author="Master Repository Process" w:date="2021-07-31T09:11:00Z"/>
          <w:snapToGrid w:val="0"/>
        </w:rPr>
      </w:pPr>
      <w:del w:id="642" w:author="Master Repository Process" w:date="2021-07-31T09:11:00Z">
        <w:r>
          <w:rPr>
            <w:snapToGrid w:val="0"/>
          </w:rPr>
          <w:delText>NOTE FOR DEFENDANT: If you have difficulty with reading, speaking or writing English you must be given the help necessary to understand and complete this form.</w:delText>
        </w:r>
      </w:del>
    </w:p>
    <w:p>
      <w:pPr>
        <w:pStyle w:val="yTable"/>
        <w:rPr>
          <w:del w:id="643" w:author="Master Repository Process" w:date="2021-07-31T09:11:00Z"/>
          <w:snapToGrid w:val="0"/>
        </w:rPr>
      </w:pPr>
      <w:del w:id="644" w:author="Master Repository Process" w:date="2021-07-31T09:11:00Z">
        <w:r>
          <w:rPr>
            <w:snapToGrid w:val="0"/>
          </w:rPr>
          <w:delText>Name of defendant:</w:delText>
        </w:r>
      </w:del>
    </w:p>
    <w:p>
      <w:pPr>
        <w:pStyle w:val="yTable"/>
        <w:tabs>
          <w:tab w:val="right" w:leader="dot" w:pos="7088"/>
        </w:tabs>
        <w:rPr>
          <w:del w:id="645" w:author="Master Repository Process" w:date="2021-07-31T09:11:00Z"/>
          <w:snapToGrid w:val="0"/>
        </w:rPr>
      </w:pPr>
      <w:del w:id="646" w:author="Master Repository Process" w:date="2021-07-31T09:11:00Z">
        <w:r>
          <w:rPr>
            <w:snapToGrid w:val="0"/>
          </w:rPr>
          <w:delText>.................................................................................................................................</w:delText>
        </w:r>
      </w:del>
    </w:p>
    <w:p>
      <w:pPr>
        <w:pStyle w:val="yTable"/>
        <w:tabs>
          <w:tab w:val="left" w:pos="4536"/>
        </w:tabs>
        <w:spacing w:before="0"/>
        <w:rPr>
          <w:del w:id="647" w:author="Master Repository Process" w:date="2021-07-31T09:11:00Z"/>
          <w:snapToGrid w:val="0"/>
        </w:rPr>
      </w:pPr>
      <w:del w:id="648" w:author="Master Repository Process" w:date="2021-07-31T09:11:00Z">
        <w:r>
          <w:rPr>
            <w:snapToGrid w:val="0"/>
          </w:rPr>
          <w:delText>Surname</w:delText>
        </w:r>
        <w:r>
          <w:rPr>
            <w:snapToGrid w:val="0"/>
          </w:rPr>
          <w:tab/>
          <w:delText xml:space="preserve">Other names </w:delText>
        </w:r>
      </w:del>
    </w:p>
    <w:p>
      <w:pPr>
        <w:pStyle w:val="yTable"/>
        <w:rPr>
          <w:del w:id="649" w:author="Master Repository Process" w:date="2021-07-31T09:11:00Z"/>
          <w:snapToGrid w:val="0"/>
        </w:rPr>
      </w:pPr>
      <w:del w:id="650" w:author="Master Repository Process" w:date="2021-07-31T09:11:00Z">
        <w:r>
          <w:rPr>
            <w:snapToGrid w:val="0"/>
          </w:rPr>
          <w:delText xml:space="preserve">Charge(s)/appeal/proceedings </w:delText>
        </w:r>
        <w:r>
          <w:rPr>
            <w:snapToGrid w:val="0"/>
            <w:vertAlign w:val="superscript"/>
          </w:rPr>
          <w:delText>(1)</w:delText>
        </w:r>
        <w:r>
          <w:rPr>
            <w:snapToGrid w:val="0"/>
          </w:rPr>
          <w:delText>:</w:delText>
        </w:r>
      </w:del>
    </w:p>
    <w:p>
      <w:pPr>
        <w:pStyle w:val="yTable"/>
        <w:tabs>
          <w:tab w:val="right" w:leader="dot" w:pos="7088"/>
        </w:tabs>
        <w:rPr>
          <w:del w:id="651" w:author="Master Repository Process" w:date="2021-07-31T09:11:00Z"/>
          <w:snapToGrid w:val="0"/>
        </w:rPr>
      </w:pPr>
      <w:del w:id="652" w:author="Master Repository Process" w:date="2021-07-31T09:11:00Z">
        <w:r>
          <w:rPr>
            <w:snapToGrid w:val="0"/>
          </w:rPr>
          <w:delText>.................................................................................................................................</w:delText>
        </w:r>
      </w:del>
    </w:p>
    <w:p>
      <w:pPr>
        <w:pStyle w:val="yTable"/>
        <w:tabs>
          <w:tab w:val="right" w:leader="dot" w:pos="7088"/>
        </w:tabs>
        <w:rPr>
          <w:del w:id="653" w:author="Master Repository Process" w:date="2021-07-31T09:11:00Z"/>
          <w:snapToGrid w:val="0"/>
        </w:rPr>
      </w:pPr>
      <w:del w:id="654" w:author="Master Repository Process" w:date="2021-07-31T09:11:00Z">
        <w:r>
          <w:rPr>
            <w:snapToGrid w:val="0"/>
          </w:rPr>
          <w:delText>.................................................................................................................................</w:delText>
        </w:r>
      </w:del>
    </w:p>
    <w:p>
      <w:pPr>
        <w:pStyle w:val="yTable"/>
        <w:tabs>
          <w:tab w:val="right" w:leader="dot" w:pos="7088"/>
        </w:tabs>
        <w:rPr>
          <w:del w:id="655" w:author="Master Repository Process" w:date="2021-07-31T09:11:00Z"/>
          <w:snapToGrid w:val="0"/>
        </w:rPr>
      </w:pPr>
      <w:del w:id="656" w:author="Master Repository Process" w:date="2021-07-31T09:11:00Z">
        <w:r>
          <w:rPr>
            <w:snapToGrid w:val="0"/>
          </w:rPr>
          <w:delText>.................................................................................................................................</w:delText>
        </w:r>
      </w:del>
    </w:p>
    <w:p>
      <w:pPr>
        <w:pStyle w:val="yTable"/>
        <w:jc w:val="center"/>
        <w:rPr>
          <w:del w:id="657" w:author="Master Repository Process" w:date="2021-07-31T09:11:00Z"/>
          <w:snapToGrid w:val="0"/>
          <w:vertAlign w:val="superscript"/>
        </w:rPr>
      </w:pPr>
      <w:del w:id="658" w:author="Master Repository Process" w:date="2021-07-31T09:11:00Z">
        <w:r>
          <w:rPr>
            <w:snapToGrid w:val="0"/>
            <w:vertAlign w:val="superscript"/>
          </w:rPr>
          <w:delText>(1) Insert brief particulars.</w:delText>
        </w:r>
      </w:del>
    </w:p>
    <w:p>
      <w:pPr>
        <w:pStyle w:val="yTable"/>
        <w:rPr>
          <w:del w:id="659" w:author="Master Repository Process" w:date="2021-07-31T09:11:00Z"/>
          <w:snapToGrid w:val="0"/>
        </w:rPr>
      </w:pPr>
      <w:del w:id="660" w:author="Master Repository Process" w:date="2021-07-31T09:11:00Z">
        <w:r>
          <w:rPr>
            <w:snapToGrid w:val="0"/>
          </w:rPr>
          <w:delText>Court and charge nos.:</w:delText>
        </w:r>
      </w:del>
    </w:p>
    <w:p>
      <w:pPr>
        <w:pStyle w:val="yTable"/>
        <w:tabs>
          <w:tab w:val="right" w:leader="dot" w:pos="7088"/>
        </w:tabs>
        <w:rPr>
          <w:del w:id="661" w:author="Master Repository Process" w:date="2021-07-31T09:11:00Z"/>
          <w:snapToGrid w:val="0"/>
        </w:rPr>
      </w:pPr>
      <w:del w:id="662" w:author="Master Repository Process" w:date="2021-07-31T09:11:00Z">
        <w:r>
          <w:rPr>
            <w:snapToGrid w:val="0"/>
          </w:rPr>
          <w:delText>.................................................................................................................................</w:delText>
        </w:r>
      </w:del>
    </w:p>
    <w:p>
      <w:pPr>
        <w:pStyle w:val="yTable"/>
        <w:tabs>
          <w:tab w:val="left" w:pos="567"/>
        </w:tabs>
        <w:spacing w:before="240"/>
        <w:ind w:left="992" w:hanging="992"/>
        <w:rPr>
          <w:del w:id="663" w:author="Master Repository Process" w:date="2021-07-31T09:11:00Z"/>
          <w:snapToGrid w:val="0"/>
        </w:rPr>
      </w:pPr>
      <w:del w:id="664" w:author="Master Repository Process" w:date="2021-07-31T09:11:00Z">
        <w:r>
          <w:rPr>
            <w:snapToGrid w:val="0"/>
          </w:rPr>
          <w:tab/>
          <w:delText>(a)</w:delText>
        </w:r>
        <w:r>
          <w:rPr>
            <w:snapToGrid w:val="0"/>
          </w:rPr>
          <w:tab/>
          <w:delText>I HAVE RECEIVED A COPY OF FORM 1 (INFORMATION FOR DEFENDANT)</w:delText>
        </w:r>
      </w:del>
    </w:p>
    <w:p>
      <w:pPr>
        <w:pStyle w:val="yTable"/>
        <w:tabs>
          <w:tab w:val="left" w:pos="567"/>
        </w:tabs>
        <w:ind w:left="993" w:hanging="993"/>
        <w:rPr>
          <w:del w:id="665" w:author="Master Repository Process" w:date="2021-07-31T09:11:00Z"/>
          <w:snapToGrid w:val="0"/>
        </w:rPr>
      </w:pPr>
      <w:del w:id="666" w:author="Master Repository Process" w:date="2021-07-31T09:11:00Z">
        <w:r>
          <w:rPr>
            <w:snapToGrid w:val="0"/>
          </w:rPr>
          <w:tab/>
          <w:delText>(b)</w:delText>
        </w:r>
        <w:r>
          <w:rPr>
            <w:snapToGrid w:val="0"/>
          </w:rPr>
          <w:tab/>
          <w:delText xml:space="preserve">I DO NOT WISH TO COMPLETE ANY PART OF THIS FORM </w:delText>
        </w:r>
        <w:r>
          <w:rPr>
            <w:snapToGrid w:val="0"/>
            <w:vertAlign w:val="superscript"/>
          </w:rPr>
          <w:delText>(2)</w:delText>
        </w:r>
        <w:r>
          <w:rPr>
            <w:snapToGrid w:val="0"/>
          </w:rPr>
          <w:delText xml:space="preserve"> </w:delText>
        </w:r>
      </w:del>
    </w:p>
    <w:p>
      <w:pPr>
        <w:pStyle w:val="yTable"/>
        <w:jc w:val="center"/>
        <w:rPr>
          <w:del w:id="667" w:author="Master Repository Process" w:date="2021-07-31T09:11:00Z"/>
          <w:snapToGrid w:val="0"/>
          <w:vertAlign w:val="superscript"/>
        </w:rPr>
      </w:pPr>
      <w:del w:id="668" w:author="Master Repository Process" w:date="2021-07-31T09:11:00Z">
        <w:r>
          <w:rPr>
            <w:snapToGrid w:val="0"/>
            <w:vertAlign w:val="superscript"/>
          </w:rPr>
          <w:delText>(2) Delete if not applicable.</w:delText>
        </w:r>
      </w:del>
    </w:p>
    <w:p>
      <w:pPr>
        <w:pStyle w:val="yTable"/>
        <w:ind w:left="2880"/>
        <w:rPr>
          <w:del w:id="669" w:author="Master Repository Process" w:date="2021-07-31T09:11:00Z"/>
          <w:snapToGrid w:val="0"/>
        </w:rPr>
      </w:pPr>
      <w:del w:id="670" w:author="Master Repository Process" w:date="2021-07-31T09:11:00Z">
        <w:r>
          <w:rPr>
            <w:snapToGrid w:val="0"/>
          </w:rPr>
          <w:delText>Signature of Defendant ......................................</w:delText>
        </w:r>
      </w:del>
    </w:p>
    <w:p>
      <w:pPr>
        <w:pStyle w:val="yTable"/>
        <w:ind w:left="2880"/>
        <w:rPr>
          <w:del w:id="671" w:author="Master Repository Process" w:date="2021-07-31T09:11:00Z"/>
          <w:snapToGrid w:val="0"/>
        </w:rPr>
      </w:pPr>
      <w:del w:id="672" w:author="Master Repository Process" w:date="2021-07-31T09:11:00Z">
        <w:r>
          <w:rPr>
            <w:snapToGrid w:val="0"/>
          </w:rPr>
          <w:delText>Date ....................................................................</w:delText>
        </w:r>
      </w:del>
    </w:p>
    <w:p>
      <w:pPr>
        <w:pStyle w:val="yTable"/>
        <w:rPr>
          <w:del w:id="673" w:author="Master Repository Process" w:date="2021-07-31T09:11:00Z"/>
          <w:snapToGrid w:val="0"/>
        </w:rPr>
      </w:pPr>
      <w:del w:id="674" w:author="Master Repository Process" w:date="2021-07-31T09:11:00Z">
        <w:r>
          <w:rPr>
            <w:snapToGrid w:val="0"/>
          </w:rPr>
          <w:delText>NOTES FOR DEFENDANT</w:delText>
        </w:r>
      </w:del>
    </w:p>
    <w:p>
      <w:pPr>
        <w:pStyle w:val="yTable"/>
        <w:rPr>
          <w:del w:id="675" w:author="Master Repository Process" w:date="2021-07-31T09:11:00Z"/>
          <w:snapToGrid w:val="0"/>
        </w:rPr>
      </w:pPr>
      <w:del w:id="676" w:author="Master Repository Process" w:date="2021-07-31T09:11:00Z">
        <w:r>
          <w:rPr>
            <w:snapToGrid w:val="0"/>
          </w:rPr>
          <w:delText>If you do not wish to answer any particular question on this form you should write “decline” next to it.</w:delText>
        </w:r>
      </w:del>
    </w:p>
    <w:p>
      <w:pPr>
        <w:pStyle w:val="yTable"/>
        <w:rPr>
          <w:del w:id="677" w:author="Master Repository Process" w:date="2021-07-31T09:11:00Z"/>
          <w:snapToGrid w:val="0"/>
        </w:rPr>
      </w:pPr>
      <w:del w:id="678" w:author="Master Repository Process" w:date="2021-07-31T09:11:00Z">
        <w:r>
          <w:rPr>
            <w:snapToGrid w:val="0"/>
          </w:rPr>
          <w:delText>If you knowingly or recklessly give false information in connection with bail you are liable to a fine of up to $1 000 or imprisonment for up to 12 months, or both.</w:delText>
        </w:r>
      </w:del>
    </w:p>
    <w:p>
      <w:pPr>
        <w:pStyle w:val="yTable"/>
        <w:jc w:val="center"/>
        <w:rPr>
          <w:del w:id="679" w:author="Master Repository Process" w:date="2021-07-31T09:11:00Z"/>
          <w:b/>
          <w:snapToGrid w:val="0"/>
        </w:rPr>
      </w:pPr>
      <w:del w:id="680" w:author="Master Repository Process" w:date="2021-07-31T09:11:00Z">
        <w:r>
          <w:rPr>
            <w:b/>
            <w:snapToGrid w:val="0"/>
          </w:rPr>
          <w:delText>PARTICULARS OF DEFENDANT</w:delText>
        </w:r>
      </w:del>
    </w:p>
    <w:p>
      <w:pPr>
        <w:pStyle w:val="yTable"/>
        <w:tabs>
          <w:tab w:val="left" w:pos="567"/>
          <w:tab w:val="left" w:pos="993"/>
          <w:tab w:val="right" w:leader="dot" w:pos="5954"/>
        </w:tabs>
        <w:ind w:left="993" w:hanging="993"/>
        <w:rPr>
          <w:del w:id="681" w:author="Master Repository Process" w:date="2021-07-31T09:11:00Z"/>
          <w:snapToGrid w:val="0"/>
        </w:rPr>
      </w:pPr>
      <w:del w:id="682" w:author="Master Repository Process" w:date="2021-07-31T09:11:00Z">
        <w:r>
          <w:rPr>
            <w:snapToGrid w:val="0"/>
          </w:rPr>
          <w:delText>A.</w:delText>
        </w:r>
        <w:r>
          <w:rPr>
            <w:snapToGrid w:val="0"/>
          </w:rPr>
          <w:tab/>
          <w:delText>Date of birth .............................................</w:delText>
        </w:r>
      </w:del>
    </w:p>
    <w:p>
      <w:pPr>
        <w:pStyle w:val="yTable"/>
        <w:tabs>
          <w:tab w:val="left" w:pos="567"/>
          <w:tab w:val="left" w:pos="993"/>
          <w:tab w:val="right" w:leader="dot" w:pos="5954"/>
        </w:tabs>
        <w:ind w:left="993" w:hanging="993"/>
        <w:rPr>
          <w:del w:id="683" w:author="Master Repository Process" w:date="2021-07-31T09:11:00Z"/>
          <w:snapToGrid w:val="0"/>
        </w:rPr>
      </w:pPr>
      <w:del w:id="684" w:author="Master Repository Process" w:date="2021-07-31T09:11:00Z">
        <w:r>
          <w:rPr>
            <w:snapToGrid w:val="0"/>
          </w:rPr>
          <w:delText>B.</w:delText>
        </w:r>
        <w:r>
          <w:rPr>
            <w:snapToGrid w:val="0"/>
          </w:rPr>
          <w:tab/>
          <w:delText>1.</w:delText>
        </w:r>
        <w:r>
          <w:rPr>
            <w:snapToGrid w:val="0"/>
          </w:rPr>
          <w:tab/>
          <w:delText>Nationality ...........................................................................................</w:delText>
        </w:r>
      </w:del>
    </w:p>
    <w:p>
      <w:pPr>
        <w:pStyle w:val="yTable"/>
        <w:tabs>
          <w:tab w:val="left" w:pos="567"/>
          <w:tab w:val="left" w:pos="993"/>
        </w:tabs>
        <w:ind w:left="992" w:hanging="992"/>
        <w:rPr>
          <w:del w:id="685" w:author="Master Repository Process" w:date="2021-07-31T09:11:00Z"/>
          <w:snapToGrid w:val="0"/>
        </w:rPr>
      </w:pPr>
      <w:del w:id="686" w:author="Master Repository Process" w:date="2021-07-31T09:11:00Z">
        <w:r>
          <w:rPr>
            <w:snapToGrid w:val="0"/>
          </w:rPr>
          <w:tab/>
          <w:delText>2.</w:delText>
        </w:r>
        <w:r>
          <w:rPr>
            <w:snapToGrid w:val="0"/>
          </w:rPr>
          <w:tab/>
          <w:delText>Holder of...................................passport (or application for passport</w:delText>
        </w:r>
      </w:del>
    </w:p>
    <w:p>
      <w:pPr>
        <w:pStyle w:val="yTable"/>
        <w:tabs>
          <w:tab w:val="left" w:pos="2268"/>
        </w:tabs>
        <w:spacing w:before="0"/>
        <w:ind w:left="2268" w:hanging="2268"/>
        <w:rPr>
          <w:del w:id="687" w:author="Master Repository Process" w:date="2021-07-31T09:11:00Z"/>
          <w:snapToGrid w:val="0"/>
        </w:rPr>
      </w:pPr>
      <w:del w:id="688" w:author="Master Repository Process" w:date="2021-07-31T09:11:00Z">
        <w:r>
          <w:rPr>
            <w:snapToGrid w:val="0"/>
          </w:rPr>
          <w:tab/>
          <w:delText>(country)</w:delText>
        </w:r>
      </w:del>
    </w:p>
    <w:p>
      <w:pPr>
        <w:pStyle w:val="yTable"/>
        <w:tabs>
          <w:tab w:val="left" w:pos="567"/>
          <w:tab w:val="left" w:pos="993"/>
        </w:tabs>
        <w:spacing w:before="0"/>
        <w:ind w:left="993" w:hanging="993"/>
        <w:rPr>
          <w:del w:id="689" w:author="Master Repository Process" w:date="2021-07-31T09:11:00Z"/>
          <w:snapToGrid w:val="0"/>
        </w:rPr>
      </w:pPr>
      <w:del w:id="690" w:author="Master Repository Process" w:date="2021-07-31T09:11:00Z">
        <w:r>
          <w:rPr>
            <w:snapToGrid w:val="0"/>
          </w:rPr>
          <w:tab/>
        </w:r>
        <w:r>
          <w:rPr>
            <w:snapToGrid w:val="0"/>
          </w:rPr>
          <w:tab/>
          <w:delText>made to................................................but passport not yet received).</w:delText>
        </w:r>
      </w:del>
    </w:p>
    <w:p>
      <w:pPr>
        <w:pStyle w:val="yTable"/>
        <w:tabs>
          <w:tab w:val="left" w:pos="2268"/>
        </w:tabs>
        <w:spacing w:before="0"/>
        <w:ind w:left="2268" w:hanging="2268"/>
        <w:rPr>
          <w:del w:id="691" w:author="Master Repository Process" w:date="2021-07-31T09:11:00Z"/>
          <w:snapToGrid w:val="0"/>
        </w:rPr>
      </w:pPr>
      <w:del w:id="692" w:author="Master Repository Process" w:date="2021-07-31T09:11:00Z">
        <w:r>
          <w:rPr>
            <w:snapToGrid w:val="0"/>
          </w:rPr>
          <w:tab/>
          <w:delText>(name of office)</w:delText>
        </w:r>
      </w:del>
    </w:p>
    <w:p>
      <w:pPr>
        <w:pStyle w:val="yTable"/>
        <w:tabs>
          <w:tab w:val="left" w:pos="567"/>
          <w:tab w:val="left" w:pos="993"/>
        </w:tabs>
        <w:ind w:left="993" w:hanging="993"/>
        <w:rPr>
          <w:del w:id="693" w:author="Master Repository Process" w:date="2021-07-31T09:11:00Z"/>
          <w:snapToGrid w:val="0"/>
        </w:rPr>
      </w:pPr>
      <w:del w:id="694" w:author="Master Repository Process" w:date="2021-07-31T09:11:00Z">
        <w:r>
          <w:rPr>
            <w:snapToGrid w:val="0"/>
          </w:rPr>
          <w:delText>C.</w:delText>
        </w:r>
        <w:r>
          <w:rPr>
            <w:snapToGrid w:val="0"/>
          </w:rPr>
          <w:tab/>
          <w:delText>Address:</w:delText>
        </w:r>
      </w:del>
    </w:p>
    <w:p>
      <w:pPr>
        <w:pStyle w:val="yTable"/>
        <w:tabs>
          <w:tab w:val="left" w:pos="567"/>
          <w:tab w:val="left" w:pos="993"/>
          <w:tab w:val="left" w:pos="3969"/>
          <w:tab w:val="left" w:pos="4253"/>
        </w:tabs>
        <w:rPr>
          <w:del w:id="695" w:author="Master Repository Process" w:date="2021-07-31T09:11:00Z"/>
          <w:snapToGrid w:val="0"/>
        </w:rPr>
      </w:pPr>
      <w:del w:id="696" w:author="Master Repository Process" w:date="2021-07-31T09:11:00Z">
        <w:r>
          <w:rPr>
            <w:snapToGrid w:val="0"/>
          </w:rPr>
          <w:tab/>
          <w:delText>1.</w:delText>
        </w:r>
        <w:r>
          <w:rPr>
            <w:snapToGrid w:val="0"/>
          </w:rPr>
          <w:tab/>
          <w:delText>Present Address</w:delText>
        </w:r>
        <w:r>
          <w:rPr>
            <w:snapToGrid w:val="0"/>
          </w:rPr>
          <w:tab/>
          <w:delText>2.</w:delText>
        </w:r>
        <w:r>
          <w:rPr>
            <w:snapToGrid w:val="0"/>
          </w:rPr>
          <w:tab/>
          <w:delText>Description of present address</w:delText>
        </w:r>
      </w:del>
    </w:p>
    <w:p>
      <w:pPr>
        <w:pStyle w:val="yTable"/>
        <w:tabs>
          <w:tab w:val="left" w:pos="993"/>
        </w:tabs>
        <w:spacing w:before="0"/>
        <w:rPr>
          <w:del w:id="697" w:author="Master Repository Process" w:date="2021-07-31T09:11:00Z"/>
          <w:snapToGrid w:val="0"/>
        </w:rPr>
      </w:pPr>
      <w:del w:id="698" w:author="Master Repository Process" w:date="2021-07-31T09:11:00Z">
        <w:r>
          <w:rPr>
            <w:snapToGrid w:val="0"/>
          </w:rPr>
          <w:tab/>
          <w:delText>No................ Street....................</w:delText>
        </w:r>
        <w:r>
          <w:rPr>
            <w:snapToGrid w:val="0"/>
          </w:rPr>
          <w:tab/>
          <w:delText>(tick one)</w:delText>
        </w:r>
      </w:del>
    </w:p>
    <w:p>
      <w:pPr>
        <w:pStyle w:val="yTable"/>
        <w:tabs>
          <w:tab w:val="left" w:pos="567"/>
          <w:tab w:val="left" w:pos="993"/>
          <w:tab w:val="left" w:pos="4253"/>
          <w:tab w:val="left" w:pos="4678"/>
        </w:tabs>
        <w:spacing w:before="0"/>
        <w:rPr>
          <w:del w:id="699" w:author="Master Repository Process" w:date="2021-07-31T09:11:00Z"/>
          <w:snapToGrid w:val="0"/>
        </w:rPr>
      </w:pPr>
      <w:del w:id="700" w:author="Master Repository Process" w:date="2021-07-31T09:11:00Z">
        <w:r>
          <w:rPr>
            <w:snapToGrid w:val="0"/>
          </w:rPr>
          <w:tab/>
        </w:r>
        <w:r>
          <w:rPr>
            <w:snapToGrid w:val="0"/>
          </w:rPr>
          <w:tab/>
          <w:delText>...................................................</w:delText>
        </w:r>
        <w:r>
          <w:rPr>
            <w:snapToGrid w:val="0"/>
          </w:rPr>
          <w:tab/>
        </w:r>
        <w:r>
          <w:rPr>
            <w:snapToGrid w:val="0"/>
          </w:rPr>
          <w:sym w:font="Wingdings" w:char="F06F"/>
        </w:r>
        <w:r>
          <w:rPr>
            <w:snapToGrid w:val="0"/>
          </w:rPr>
          <w:tab/>
          <w:delText>Own house</w:delText>
        </w:r>
      </w:del>
    </w:p>
    <w:p>
      <w:pPr>
        <w:pStyle w:val="yTable"/>
        <w:tabs>
          <w:tab w:val="left" w:pos="567"/>
          <w:tab w:val="left" w:pos="993"/>
          <w:tab w:val="left" w:pos="4253"/>
          <w:tab w:val="left" w:pos="4678"/>
        </w:tabs>
        <w:spacing w:before="0"/>
        <w:rPr>
          <w:del w:id="701" w:author="Master Repository Process" w:date="2021-07-31T09:11:00Z"/>
          <w:snapToGrid w:val="0"/>
        </w:rPr>
      </w:pPr>
      <w:del w:id="702" w:author="Master Repository Process" w:date="2021-07-31T09:11:00Z">
        <w:r>
          <w:rPr>
            <w:snapToGrid w:val="0"/>
          </w:rPr>
          <w:tab/>
        </w:r>
        <w:r>
          <w:rPr>
            <w:snapToGrid w:val="0"/>
          </w:rPr>
          <w:tab/>
          <w:delText>Suburb........................................</w:delText>
        </w:r>
        <w:r>
          <w:rPr>
            <w:snapToGrid w:val="0"/>
          </w:rPr>
          <w:tab/>
        </w:r>
        <w:r>
          <w:rPr>
            <w:snapToGrid w:val="0"/>
          </w:rPr>
          <w:sym w:font="Wingdings" w:char="F06F"/>
        </w:r>
        <w:r>
          <w:rPr>
            <w:snapToGrid w:val="0"/>
          </w:rPr>
          <w:tab/>
          <w:delText>Parents’ home</w:delText>
        </w:r>
      </w:del>
    </w:p>
    <w:p>
      <w:pPr>
        <w:pStyle w:val="yTable"/>
        <w:tabs>
          <w:tab w:val="left" w:pos="567"/>
          <w:tab w:val="left" w:pos="993"/>
          <w:tab w:val="left" w:pos="4253"/>
          <w:tab w:val="left" w:pos="4678"/>
        </w:tabs>
        <w:spacing w:before="0"/>
        <w:rPr>
          <w:del w:id="703" w:author="Master Repository Process" w:date="2021-07-31T09:11:00Z"/>
          <w:snapToGrid w:val="0"/>
        </w:rPr>
      </w:pPr>
      <w:del w:id="704" w:author="Master Repository Process" w:date="2021-07-31T09:11:00Z">
        <w:r>
          <w:rPr>
            <w:snapToGrid w:val="0"/>
          </w:rPr>
          <w:tab/>
        </w:r>
        <w:r>
          <w:rPr>
            <w:snapToGrid w:val="0"/>
          </w:rPr>
          <w:tab/>
          <w:delText>....................Postcode.................</w:delText>
        </w:r>
        <w:r>
          <w:rPr>
            <w:snapToGrid w:val="0"/>
          </w:rPr>
          <w:tab/>
        </w:r>
        <w:r>
          <w:rPr>
            <w:snapToGrid w:val="0"/>
          </w:rPr>
          <w:sym w:font="Wingdings" w:char="F06F"/>
        </w:r>
        <w:r>
          <w:rPr>
            <w:snapToGrid w:val="0"/>
          </w:rPr>
          <w:tab/>
          <w:delText>Boarding house</w:delText>
        </w:r>
      </w:del>
    </w:p>
    <w:p>
      <w:pPr>
        <w:pStyle w:val="yTable"/>
        <w:tabs>
          <w:tab w:val="left" w:pos="567"/>
          <w:tab w:val="left" w:pos="993"/>
          <w:tab w:val="left" w:pos="4253"/>
          <w:tab w:val="left" w:pos="4678"/>
        </w:tabs>
        <w:spacing w:before="0"/>
        <w:rPr>
          <w:del w:id="705" w:author="Master Repository Process" w:date="2021-07-31T09:11:00Z"/>
          <w:snapToGrid w:val="0"/>
        </w:rPr>
      </w:pPr>
      <w:del w:id="706" w:author="Master Repository Process" w:date="2021-07-31T09:11:00Z">
        <w:r>
          <w:rPr>
            <w:snapToGrid w:val="0"/>
          </w:rPr>
          <w:tab/>
        </w:r>
        <w:r>
          <w:rPr>
            <w:snapToGrid w:val="0"/>
          </w:rPr>
          <w:tab/>
          <w:delText>Telephone no..............................</w:delText>
        </w:r>
        <w:r>
          <w:rPr>
            <w:snapToGrid w:val="0"/>
          </w:rPr>
          <w:tab/>
        </w:r>
        <w:r>
          <w:rPr>
            <w:snapToGrid w:val="0"/>
          </w:rPr>
          <w:sym w:font="Wingdings" w:char="F06F"/>
        </w:r>
        <w:r>
          <w:rPr>
            <w:snapToGrid w:val="0"/>
          </w:rPr>
          <w:tab/>
          <w:delText>Hostel</w:delText>
        </w:r>
      </w:del>
    </w:p>
    <w:p>
      <w:pPr>
        <w:pStyle w:val="yTable"/>
        <w:tabs>
          <w:tab w:val="left" w:pos="567"/>
          <w:tab w:val="left" w:pos="993"/>
          <w:tab w:val="left" w:pos="4253"/>
          <w:tab w:val="left" w:pos="4678"/>
        </w:tabs>
        <w:spacing w:before="0"/>
        <w:rPr>
          <w:del w:id="707" w:author="Master Repository Process" w:date="2021-07-31T09:11:00Z"/>
          <w:snapToGrid w:val="0"/>
        </w:rPr>
      </w:pPr>
      <w:del w:id="708" w:author="Master Repository Process" w:date="2021-07-31T09:11:00Z">
        <w:r>
          <w:rPr>
            <w:snapToGrid w:val="0"/>
          </w:rPr>
          <w:tab/>
        </w:r>
        <w:r>
          <w:rPr>
            <w:snapToGrid w:val="0"/>
          </w:rPr>
          <w:tab/>
        </w:r>
        <w:r>
          <w:rPr>
            <w:snapToGrid w:val="0"/>
          </w:rPr>
          <w:tab/>
        </w:r>
        <w:r>
          <w:rPr>
            <w:snapToGrid w:val="0"/>
          </w:rPr>
          <w:sym w:font="Wingdings" w:char="F06F"/>
        </w:r>
        <w:r>
          <w:rPr>
            <w:snapToGrid w:val="0"/>
          </w:rPr>
          <w:tab/>
          <w:delText>Foster home</w:delText>
        </w:r>
      </w:del>
    </w:p>
    <w:p>
      <w:pPr>
        <w:pStyle w:val="yTable"/>
        <w:tabs>
          <w:tab w:val="left" w:pos="567"/>
          <w:tab w:val="left" w:pos="993"/>
          <w:tab w:val="left" w:pos="4253"/>
          <w:tab w:val="left" w:pos="4678"/>
        </w:tabs>
        <w:spacing w:before="0"/>
        <w:rPr>
          <w:del w:id="709" w:author="Master Repository Process" w:date="2021-07-31T09:11:00Z"/>
          <w:snapToGrid w:val="0"/>
        </w:rPr>
      </w:pPr>
      <w:del w:id="710" w:author="Master Repository Process" w:date="2021-07-31T09:11:00Z">
        <w:r>
          <w:rPr>
            <w:snapToGrid w:val="0"/>
          </w:rPr>
          <w:tab/>
        </w:r>
        <w:r>
          <w:rPr>
            <w:snapToGrid w:val="0"/>
          </w:rPr>
          <w:tab/>
        </w:r>
        <w:r>
          <w:rPr>
            <w:snapToGrid w:val="0"/>
          </w:rPr>
          <w:tab/>
        </w:r>
        <w:r>
          <w:rPr>
            <w:snapToGrid w:val="0"/>
          </w:rPr>
          <w:sym w:font="Wingdings" w:char="F06F"/>
        </w:r>
        <w:r>
          <w:rPr>
            <w:snapToGrid w:val="0"/>
          </w:rPr>
          <w:tab/>
          <w:delText>Rented Accommodation</w:delText>
        </w:r>
      </w:del>
    </w:p>
    <w:p>
      <w:pPr>
        <w:pStyle w:val="yTable"/>
        <w:tabs>
          <w:tab w:val="left" w:pos="567"/>
          <w:tab w:val="left" w:pos="993"/>
          <w:tab w:val="left" w:pos="4253"/>
          <w:tab w:val="left" w:pos="4678"/>
        </w:tabs>
        <w:spacing w:before="0"/>
        <w:rPr>
          <w:del w:id="711" w:author="Master Repository Process" w:date="2021-07-31T09:11:00Z"/>
          <w:snapToGrid w:val="0"/>
        </w:rPr>
      </w:pPr>
      <w:del w:id="712" w:author="Master Repository Process" w:date="2021-07-31T09:11:00Z">
        <w:r>
          <w:rPr>
            <w:snapToGrid w:val="0"/>
          </w:rPr>
          <w:tab/>
        </w:r>
        <w:r>
          <w:rPr>
            <w:snapToGrid w:val="0"/>
          </w:rPr>
          <w:tab/>
        </w:r>
        <w:r>
          <w:rPr>
            <w:snapToGrid w:val="0"/>
          </w:rPr>
          <w:tab/>
        </w:r>
        <w:r>
          <w:rPr>
            <w:snapToGrid w:val="0"/>
          </w:rPr>
          <w:sym w:font="Wingdings" w:char="F06F"/>
        </w:r>
        <w:r>
          <w:rPr>
            <w:snapToGrid w:val="0"/>
          </w:rPr>
          <w:tab/>
          <w:delText>Other (describe)</w:delText>
        </w:r>
      </w:del>
    </w:p>
    <w:p>
      <w:pPr>
        <w:pStyle w:val="yTable"/>
        <w:tabs>
          <w:tab w:val="left" w:pos="4253"/>
          <w:tab w:val="right" w:leader="dot" w:pos="7088"/>
        </w:tabs>
        <w:spacing w:before="0"/>
        <w:rPr>
          <w:del w:id="713" w:author="Master Repository Process" w:date="2021-07-31T09:11:00Z"/>
          <w:snapToGrid w:val="0"/>
        </w:rPr>
      </w:pPr>
      <w:del w:id="714" w:author="Master Repository Process" w:date="2021-07-31T09:11:00Z">
        <w:r>
          <w:rPr>
            <w:snapToGrid w:val="0"/>
          </w:rPr>
          <w:tab/>
          <w:delText>...................................................</w:delText>
        </w:r>
      </w:del>
    </w:p>
    <w:p>
      <w:pPr>
        <w:pStyle w:val="yTable"/>
        <w:tabs>
          <w:tab w:val="left" w:pos="567"/>
          <w:tab w:val="left" w:pos="993"/>
          <w:tab w:val="right" w:leader="dot" w:pos="7088"/>
        </w:tabs>
        <w:rPr>
          <w:del w:id="715" w:author="Master Repository Process" w:date="2021-07-31T09:11:00Z"/>
          <w:snapToGrid w:val="0"/>
        </w:rPr>
      </w:pPr>
      <w:del w:id="716" w:author="Master Repository Process" w:date="2021-07-31T09:11:00Z">
        <w:r>
          <w:rPr>
            <w:snapToGrid w:val="0"/>
          </w:rPr>
          <w:tab/>
          <w:delText>3.</w:delText>
        </w:r>
        <w:r>
          <w:rPr>
            <w:snapToGrid w:val="0"/>
          </w:rPr>
          <w:tab/>
          <w:delText>For child, address of parent(s)..............................................................</w:delText>
        </w:r>
      </w:del>
    </w:p>
    <w:p>
      <w:pPr>
        <w:pStyle w:val="yTable"/>
        <w:tabs>
          <w:tab w:val="left" w:pos="567"/>
          <w:tab w:val="left" w:pos="993"/>
          <w:tab w:val="right" w:leader="dot" w:pos="7088"/>
        </w:tabs>
        <w:rPr>
          <w:del w:id="717" w:author="Master Repository Process" w:date="2021-07-31T09:11:00Z"/>
          <w:snapToGrid w:val="0"/>
        </w:rPr>
      </w:pPr>
      <w:del w:id="718" w:author="Master Repository Process" w:date="2021-07-31T09:11:00Z">
        <w:r>
          <w:rPr>
            <w:snapToGrid w:val="0"/>
          </w:rPr>
          <w:tab/>
        </w:r>
        <w:r>
          <w:rPr>
            <w:snapToGrid w:val="0"/>
          </w:rPr>
          <w:tab/>
          <w:delText>..................................................Telephone No.....................................</w:delText>
        </w:r>
      </w:del>
    </w:p>
    <w:p>
      <w:pPr>
        <w:pStyle w:val="yTable"/>
        <w:tabs>
          <w:tab w:val="left" w:pos="567"/>
          <w:tab w:val="left" w:pos="993"/>
          <w:tab w:val="left" w:pos="3969"/>
          <w:tab w:val="left" w:pos="4253"/>
        </w:tabs>
        <w:rPr>
          <w:del w:id="719" w:author="Master Repository Process" w:date="2021-07-31T09:11:00Z"/>
          <w:snapToGrid w:val="0"/>
        </w:rPr>
      </w:pPr>
      <w:del w:id="720" w:author="Master Repository Process" w:date="2021-07-31T09:11:00Z">
        <w:r>
          <w:rPr>
            <w:snapToGrid w:val="0"/>
          </w:rPr>
          <w:tab/>
          <w:delText>4.</w:delText>
        </w:r>
        <w:r>
          <w:rPr>
            <w:snapToGrid w:val="0"/>
          </w:rPr>
          <w:tab/>
          <w:delText>Intended address if granted bail:</w:delText>
        </w:r>
        <w:r>
          <w:rPr>
            <w:snapToGrid w:val="0"/>
          </w:rPr>
          <w:tab/>
        </w:r>
      </w:del>
      <w:ins w:id="721" w:author="Master Repository Process" w:date="2021-07-31T09:11:00Z">
        <w:r>
          <w:t>-</w:t>
        </w:r>
      </w:ins>
      <w:r>
        <w:t>5</w:t>
      </w:r>
      <w:del w:id="722" w:author="Master Repository Process" w:date="2021-07-31T09:11:00Z">
        <w:r>
          <w:rPr>
            <w:snapToGrid w:val="0"/>
          </w:rPr>
          <w:delText>.</w:delText>
        </w:r>
        <w:r>
          <w:rPr>
            <w:snapToGrid w:val="0"/>
          </w:rPr>
          <w:tab/>
          <w:delText xml:space="preserve">Description of bail address (if </w:delText>
        </w:r>
      </w:del>
    </w:p>
    <w:p>
      <w:pPr>
        <w:pStyle w:val="yTable"/>
        <w:tabs>
          <w:tab w:val="left" w:pos="567"/>
          <w:tab w:val="left" w:pos="993"/>
          <w:tab w:val="left" w:pos="3969"/>
          <w:tab w:val="left" w:pos="4253"/>
        </w:tabs>
        <w:spacing w:before="0"/>
        <w:rPr>
          <w:del w:id="723" w:author="Master Repository Process" w:date="2021-07-31T09:11:00Z"/>
          <w:snapToGrid w:val="0"/>
        </w:rPr>
      </w:pPr>
      <w:del w:id="724" w:author="Master Repository Process" w:date="2021-07-31T09:11:00Z">
        <w:r>
          <w:rPr>
            <w:snapToGrid w:val="0"/>
          </w:rPr>
          <w:tab/>
        </w:r>
        <w:r>
          <w:rPr>
            <w:snapToGrid w:val="0"/>
          </w:rPr>
          <w:tab/>
          <w:delText>No................. Street..................</w:delText>
        </w:r>
        <w:r>
          <w:rPr>
            <w:snapToGrid w:val="0"/>
          </w:rPr>
          <w:tab/>
          <w:delText>different from above address)</w:delText>
        </w:r>
      </w:del>
    </w:p>
    <w:p>
      <w:pPr>
        <w:pStyle w:val="yTable"/>
        <w:tabs>
          <w:tab w:val="left" w:pos="567"/>
          <w:tab w:val="left" w:pos="993"/>
          <w:tab w:val="left" w:pos="3969"/>
          <w:tab w:val="left" w:pos="4253"/>
        </w:tabs>
        <w:spacing w:before="0"/>
        <w:rPr>
          <w:del w:id="725" w:author="Master Repository Process" w:date="2021-07-31T09:11:00Z"/>
          <w:snapToGrid w:val="0"/>
        </w:rPr>
      </w:pPr>
      <w:del w:id="726" w:author="Master Repository Process" w:date="2021-07-31T09:11:00Z">
        <w:r>
          <w:rPr>
            <w:snapToGrid w:val="0"/>
          </w:rPr>
          <w:tab/>
        </w:r>
        <w:r>
          <w:rPr>
            <w:snapToGrid w:val="0"/>
          </w:rPr>
          <w:tab/>
          <w:delText>..................................................</w:delText>
        </w:r>
        <w:r>
          <w:rPr>
            <w:snapToGrid w:val="0"/>
          </w:rPr>
          <w:tab/>
          <w:delText>(tick one)</w:delText>
        </w:r>
      </w:del>
    </w:p>
    <w:p>
      <w:pPr>
        <w:pStyle w:val="yTable"/>
        <w:tabs>
          <w:tab w:val="left" w:pos="567"/>
          <w:tab w:val="left" w:pos="993"/>
          <w:tab w:val="left" w:pos="4253"/>
          <w:tab w:val="left" w:pos="4678"/>
        </w:tabs>
        <w:spacing w:before="0"/>
        <w:rPr>
          <w:del w:id="727" w:author="Master Repository Process" w:date="2021-07-31T09:11:00Z"/>
          <w:snapToGrid w:val="0"/>
        </w:rPr>
      </w:pPr>
      <w:del w:id="728" w:author="Master Repository Process" w:date="2021-07-31T09:11:00Z">
        <w:r>
          <w:rPr>
            <w:snapToGrid w:val="0"/>
          </w:rPr>
          <w:tab/>
        </w:r>
        <w:r>
          <w:rPr>
            <w:snapToGrid w:val="0"/>
          </w:rPr>
          <w:tab/>
          <w:delText>Suburb...................................…</w:delText>
        </w:r>
        <w:r>
          <w:rPr>
            <w:snapToGrid w:val="0"/>
          </w:rPr>
          <w:tab/>
        </w:r>
        <w:r>
          <w:rPr>
            <w:snapToGrid w:val="0"/>
          </w:rPr>
          <w:sym w:font="Wingdings" w:char="F06F"/>
        </w:r>
        <w:r>
          <w:rPr>
            <w:snapToGrid w:val="0"/>
          </w:rPr>
          <w:tab/>
          <w:delText>Own house</w:delText>
        </w:r>
      </w:del>
    </w:p>
    <w:p>
      <w:pPr>
        <w:pStyle w:val="yTable"/>
        <w:tabs>
          <w:tab w:val="left" w:pos="567"/>
          <w:tab w:val="left" w:pos="993"/>
          <w:tab w:val="left" w:pos="4253"/>
          <w:tab w:val="left" w:pos="4678"/>
        </w:tabs>
        <w:spacing w:before="0"/>
        <w:rPr>
          <w:del w:id="729" w:author="Master Repository Process" w:date="2021-07-31T09:11:00Z"/>
          <w:snapToGrid w:val="0"/>
        </w:rPr>
      </w:pPr>
      <w:del w:id="730" w:author="Master Repository Process" w:date="2021-07-31T09:11:00Z">
        <w:r>
          <w:rPr>
            <w:snapToGrid w:val="0"/>
          </w:rPr>
          <w:tab/>
        </w:r>
        <w:r>
          <w:rPr>
            <w:snapToGrid w:val="0"/>
          </w:rPr>
          <w:tab/>
          <w:delText>…...................Postcode.............</w:delText>
        </w:r>
        <w:r>
          <w:rPr>
            <w:snapToGrid w:val="0"/>
          </w:rPr>
          <w:tab/>
        </w:r>
        <w:r>
          <w:rPr>
            <w:snapToGrid w:val="0"/>
          </w:rPr>
          <w:sym w:font="Wingdings" w:char="F06F"/>
        </w:r>
        <w:r>
          <w:rPr>
            <w:snapToGrid w:val="0"/>
          </w:rPr>
          <w:tab/>
          <w:delText>Parents’ home</w:delText>
        </w:r>
      </w:del>
    </w:p>
    <w:p>
      <w:pPr>
        <w:pStyle w:val="yTable"/>
        <w:tabs>
          <w:tab w:val="left" w:pos="567"/>
          <w:tab w:val="left" w:pos="993"/>
          <w:tab w:val="left" w:pos="4253"/>
          <w:tab w:val="left" w:pos="4678"/>
        </w:tabs>
        <w:spacing w:before="0"/>
        <w:rPr>
          <w:del w:id="731" w:author="Master Repository Process" w:date="2021-07-31T09:11:00Z"/>
          <w:snapToGrid w:val="0"/>
        </w:rPr>
      </w:pPr>
      <w:del w:id="732" w:author="Master Repository Process" w:date="2021-07-31T09:11:00Z">
        <w:r>
          <w:rPr>
            <w:snapToGrid w:val="0"/>
          </w:rPr>
          <w:tab/>
        </w:r>
        <w:r>
          <w:rPr>
            <w:snapToGrid w:val="0"/>
          </w:rPr>
          <w:tab/>
          <w:delText>Telephone no.............................</w:delText>
        </w:r>
        <w:r>
          <w:rPr>
            <w:snapToGrid w:val="0"/>
          </w:rPr>
          <w:tab/>
        </w:r>
        <w:r>
          <w:rPr>
            <w:snapToGrid w:val="0"/>
          </w:rPr>
          <w:sym w:font="Wingdings" w:char="F06F"/>
        </w:r>
        <w:r>
          <w:rPr>
            <w:snapToGrid w:val="0"/>
          </w:rPr>
          <w:tab/>
          <w:delText>Boarding house</w:delText>
        </w:r>
      </w:del>
    </w:p>
    <w:p>
      <w:pPr>
        <w:pStyle w:val="yTable"/>
        <w:tabs>
          <w:tab w:val="left" w:pos="567"/>
          <w:tab w:val="left" w:pos="993"/>
          <w:tab w:val="left" w:pos="4253"/>
          <w:tab w:val="left" w:pos="4678"/>
        </w:tabs>
        <w:spacing w:before="0"/>
        <w:rPr>
          <w:del w:id="733" w:author="Master Repository Process" w:date="2021-07-31T09:11:00Z"/>
          <w:snapToGrid w:val="0"/>
        </w:rPr>
      </w:pPr>
      <w:del w:id="734" w:author="Master Repository Process" w:date="2021-07-31T09:11:00Z">
        <w:r>
          <w:rPr>
            <w:snapToGrid w:val="0"/>
          </w:rPr>
          <w:tab/>
        </w:r>
        <w:r>
          <w:rPr>
            <w:snapToGrid w:val="0"/>
          </w:rPr>
          <w:tab/>
        </w:r>
        <w:r>
          <w:rPr>
            <w:snapToGrid w:val="0"/>
          </w:rPr>
          <w:tab/>
        </w:r>
        <w:r>
          <w:rPr>
            <w:snapToGrid w:val="0"/>
          </w:rPr>
          <w:sym w:font="Wingdings" w:char="F06F"/>
        </w:r>
        <w:r>
          <w:rPr>
            <w:snapToGrid w:val="0"/>
          </w:rPr>
          <w:tab/>
          <w:delText>Hostel</w:delText>
        </w:r>
      </w:del>
    </w:p>
    <w:p>
      <w:pPr>
        <w:pStyle w:val="yTable"/>
        <w:tabs>
          <w:tab w:val="left" w:pos="567"/>
          <w:tab w:val="left" w:pos="993"/>
          <w:tab w:val="left" w:pos="4253"/>
          <w:tab w:val="left" w:pos="4678"/>
        </w:tabs>
        <w:spacing w:before="0"/>
        <w:rPr>
          <w:del w:id="735" w:author="Master Repository Process" w:date="2021-07-31T09:11:00Z"/>
          <w:snapToGrid w:val="0"/>
        </w:rPr>
      </w:pPr>
      <w:del w:id="736" w:author="Master Repository Process" w:date="2021-07-31T09:11:00Z">
        <w:r>
          <w:rPr>
            <w:snapToGrid w:val="0"/>
          </w:rPr>
          <w:tab/>
        </w:r>
        <w:r>
          <w:rPr>
            <w:snapToGrid w:val="0"/>
          </w:rPr>
          <w:tab/>
        </w:r>
        <w:r>
          <w:rPr>
            <w:snapToGrid w:val="0"/>
          </w:rPr>
          <w:tab/>
        </w:r>
        <w:r>
          <w:rPr>
            <w:snapToGrid w:val="0"/>
          </w:rPr>
          <w:sym w:font="Wingdings" w:char="F06F"/>
        </w:r>
        <w:r>
          <w:rPr>
            <w:snapToGrid w:val="0"/>
          </w:rPr>
          <w:tab/>
          <w:delText>Foster home</w:delText>
        </w:r>
      </w:del>
    </w:p>
    <w:p>
      <w:pPr>
        <w:pStyle w:val="yTable"/>
        <w:tabs>
          <w:tab w:val="left" w:pos="567"/>
          <w:tab w:val="left" w:pos="993"/>
          <w:tab w:val="left" w:pos="4253"/>
          <w:tab w:val="left" w:pos="4678"/>
        </w:tabs>
        <w:spacing w:before="0"/>
        <w:rPr>
          <w:del w:id="737" w:author="Master Repository Process" w:date="2021-07-31T09:11:00Z"/>
          <w:snapToGrid w:val="0"/>
        </w:rPr>
      </w:pPr>
      <w:del w:id="738" w:author="Master Repository Process" w:date="2021-07-31T09:11:00Z">
        <w:r>
          <w:rPr>
            <w:snapToGrid w:val="0"/>
          </w:rPr>
          <w:tab/>
        </w:r>
        <w:r>
          <w:rPr>
            <w:snapToGrid w:val="0"/>
          </w:rPr>
          <w:tab/>
        </w:r>
        <w:r>
          <w:rPr>
            <w:snapToGrid w:val="0"/>
          </w:rPr>
          <w:tab/>
        </w:r>
        <w:r>
          <w:rPr>
            <w:snapToGrid w:val="0"/>
          </w:rPr>
          <w:sym w:font="Wingdings" w:char="F06F"/>
        </w:r>
        <w:r>
          <w:rPr>
            <w:snapToGrid w:val="0"/>
          </w:rPr>
          <w:tab/>
          <w:delText>Rented Accommodation</w:delText>
        </w:r>
      </w:del>
    </w:p>
    <w:p>
      <w:pPr>
        <w:pStyle w:val="yTable"/>
        <w:tabs>
          <w:tab w:val="left" w:pos="567"/>
          <w:tab w:val="left" w:pos="993"/>
          <w:tab w:val="left" w:pos="4253"/>
          <w:tab w:val="left" w:pos="4678"/>
        </w:tabs>
        <w:spacing w:before="0"/>
        <w:rPr>
          <w:del w:id="739" w:author="Master Repository Process" w:date="2021-07-31T09:11:00Z"/>
          <w:snapToGrid w:val="0"/>
        </w:rPr>
      </w:pPr>
      <w:del w:id="740" w:author="Master Repository Process" w:date="2021-07-31T09:11:00Z">
        <w:r>
          <w:rPr>
            <w:snapToGrid w:val="0"/>
          </w:rPr>
          <w:tab/>
        </w:r>
        <w:r>
          <w:rPr>
            <w:snapToGrid w:val="0"/>
          </w:rPr>
          <w:tab/>
        </w:r>
        <w:r>
          <w:rPr>
            <w:snapToGrid w:val="0"/>
          </w:rPr>
          <w:tab/>
        </w:r>
        <w:r>
          <w:rPr>
            <w:snapToGrid w:val="0"/>
          </w:rPr>
          <w:sym w:font="Wingdings" w:char="F06F"/>
        </w:r>
        <w:r>
          <w:rPr>
            <w:snapToGrid w:val="0"/>
          </w:rPr>
          <w:tab/>
          <w:delText>Other (describe)</w:delText>
        </w:r>
      </w:del>
    </w:p>
    <w:p>
      <w:pPr>
        <w:pStyle w:val="yTable"/>
        <w:tabs>
          <w:tab w:val="left" w:pos="4253"/>
          <w:tab w:val="right" w:leader="dot" w:pos="7088"/>
        </w:tabs>
        <w:spacing w:before="0"/>
        <w:rPr>
          <w:del w:id="741" w:author="Master Repository Process" w:date="2021-07-31T09:11:00Z"/>
          <w:snapToGrid w:val="0"/>
        </w:rPr>
      </w:pPr>
      <w:del w:id="742" w:author="Master Repository Process" w:date="2021-07-31T09:11:00Z">
        <w:r>
          <w:rPr>
            <w:snapToGrid w:val="0"/>
          </w:rPr>
          <w:tab/>
          <w:delText>...................................................</w:delText>
        </w:r>
      </w:del>
    </w:p>
    <w:p>
      <w:pPr>
        <w:pStyle w:val="yTable"/>
        <w:tabs>
          <w:tab w:val="left" w:pos="567"/>
          <w:tab w:val="left" w:pos="993"/>
        </w:tabs>
        <w:ind w:left="993" w:hanging="993"/>
        <w:rPr>
          <w:del w:id="743" w:author="Master Repository Process" w:date="2021-07-31T09:11:00Z"/>
          <w:snapToGrid w:val="0"/>
        </w:rPr>
      </w:pPr>
      <w:del w:id="744" w:author="Master Repository Process" w:date="2021-07-31T09:11:00Z">
        <w:r>
          <w:rPr>
            <w:snapToGrid w:val="0"/>
          </w:rPr>
          <w:tab/>
          <w:delText>6.</w:delText>
        </w:r>
        <w:r>
          <w:rPr>
            <w:snapToGrid w:val="0"/>
          </w:rPr>
          <w:tab/>
          <w:delText xml:space="preserve">During the past 5 years, how long have you been resident in Western Australia? </w:delText>
        </w:r>
        <w:r>
          <w:rPr>
            <w:snapToGrid w:val="0"/>
          </w:rPr>
          <w:tab/>
          <w:delText>.................................................................................years</w:delText>
        </w:r>
      </w:del>
    </w:p>
    <w:p>
      <w:pPr>
        <w:pStyle w:val="yTable"/>
        <w:tabs>
          <w:tab w:val="left" w:pos="567"/>
          <w:tab w:val="left" w:pos="993"/>
        </w:tabs>
        <w:ind w:left="993" w:hanging="993"/>
        <w:rPr>
          <w:del w:id="745" w:author="Master Repository Process" w:date="2021-07-31T09:11:00Z"/>
          <w:snapToGrid w:val="0"/>
        </w:rPr>
      </w:pPr>
      <w:del w:id="746" w:author="Master Repository Process" w:date="2021-07-31T09:11:00Z">
        <w:r>
          <w:rPr>
            <w:snapToGrid w:val="0"/>
          </w:rPr>
          <w:tab/>
          <w:delText>7.</w:delText>
        </w:r>
        <w:r>
          <w:rPr>
            <w:snapToGrid w:val="0"/>
          </w:rPr>
          <w:tab/>
          <w:delText>For child at school, name of school..................…................................</w:delText>
        </w:r>
      </w:del>
    </w:p>
    <w:p>
      <w:pPr>
        <w:pStyle w:val="yTable"/>
        <w:keepNext/>
        <w:keepLines/>
        <w:tabs>
          <w:tab w:val="left" w:pos="567"/>
          <w:tab w:val="left" w:pos="993"/>
        </w:tabs>
        <w:rPr>
          <w:del w:id="747" w:author="Master Repository Process" w:date="2021-07-31T09:11:00Z"/>
          <w:snapToGrid w:val="0"/>
        </w:rPr>
      </w:pPr>
      <w:del w:id="748" w:author="Master Repository Process" w:date="2021-07-31T09:11:00Z">
        <w:r>
          <w:rPr>
            <w:snapToGrid w:val="0"/>
          </w:rPr>
          <w:delText>D.</w:delText>
        </w:r>
        <w:r>
          <w:rPr>
            <w:snapToGrid w:val="0"/>
          </w:rPr>
          <w:tab/>
          <w:delText>Family circumstances:</w:delText>
        </w:r>
      </w:del>
    </w:p>
    <w:p>
      <w:pPr>
        <w:pStyle w:val="yTable"/>
        <w:keepNext/>
        <w:keepLines/>
        <w:tabs>
          <w:tab w:val="left" w:pos="567"/>
          <w:tab w:val="left" w:pos="993"/>
          <w:tab w:val="left" w:pos="3969"/>
          <w:tab w:val="left" w:pos="4253"/>
        </w:tabs>
        <w:rPr>
          <w:del w:id="749" w:author="Master Repository Process" w:date="2021-07-31T09:11:00Z"/>
          <w:snapToGrid w:val="0"/>
        </w:rPr>
      </w:pPr>
      <w:del w:id="750" w:author="Master Repository Process" w:date="2021-07-31T09:11:00Z">
        <w:r>
          <w:rPr>
            <w:snapToGrid w:val="0"/>
          </w:rPr>
          <w:tab/>
          <w:delText>1.</w:delText>
        </w:r>
        <w:r>
          <w:rPr>
            <w:snapToGrid w:val="0"/>
          </w:rPr>
          <w:tab/>
          <w:delText>Marital status (tick where</w:delText>
        </w:r>
        <w:r>
          <w:rPr>
            <w:snapToGrid w:val="0"/>
          </w:rPr>
          <w:tab/>
          <w:delText>2.</w:delText>
        </w:r>
        <w:r>
          <w:rPr>
            <w:snapToGrid w:val="0"/>
          </w:rPr>
          <w:tab/>
          <w:delText>Dependants</w:delText>
        </w:r>
      </w:del>
    </w:p>
    <w:p>
      <w:pPr>
        <w:pStyle w:val="yTable"/>
        <w:keepNext/>
        <w:keepLines/>
        <w:tabs>
          <w:tab w:val="left" w:pos="567"/>
          <w:tab w:val="left" w:pos="993"/>
          <w:tab w:val="left" w:pos="2977"/>
          <w:tab w:val="left" w:pos="4253"/>
          <w:tab w:val="left" w:pos="4678"/>
        </w:tabs>
        <w:spacing w:before="0"/>
        <w:rPr>
          <w:del w:id="751" w:author="Master Repository Process" w:date="2021-07-31T09:11:00Z"/>
          <w:snapToGrid w:val="0"/>
        </w:rPr>
      </w:pPr>
      <w:del w:id="752" w:author="Master Repository Process" w:date="2021-07-31T09:11:00Z">
        <w:r>
          <w:rPr>
            <w:snapToGrid w:val="0"/>
          </w:rPr>
          <w:tab/>
        </w:r>
        <w:r>
          <w:rPr>
            <w:snapToGrid w:val="0"/>
          </w:rPr>
          <w:tab/>
          <w:delText>applicable)</w:delText>
        </w:r>
        <w:r>
          <w:rPr>
            <w:snapToGrid w:val="0"/>
          </w:rPr>
          <w:tab/>
        </w:r>
        <w:r>
          <w:rPr>
            <w:snapToGrid w:val="0"/>
          </w:rPr>
          <w:sym w:font="Wingdings" w:char="F06F"/>
        </w:r>
        <w:r>
          <w:rPr>
            <w:snapToGrid w:val="0"/>
          </w:rPr>
          <w:tab/>
          <w:delText>(a)</w:delText>
        </w:r>
        <w:r>
          <w:rPr>
            <w:snapToGrid w:val="0"/>
          </w:rPr>
          <w:tab/>
          <w:delText>Children, number…...........</w:delText>
        </w:r>
      </w:del>
    </w:p>
    <w:p>
      <w:pPr>
        <w:pStyle w:val="yTable"/>
        <w:keepNext/>
        <w:keepLines/>
        <w:tabs>
          <w:tab w:val="left" w:pos="567"/>
          <w:tab w:val="left" w:pos="993"/>
          <w:tab w:val="left" w:pos="2977"/>
          <w:tab w:val="left" w:pos="4253"/>
          <w:tab w:val="left" w:pos="4678"/>
        </w:tabs>
        <w:spacing w:before="0"/>
        <w:rPr>
          <w:del w:id="753" w:author="Master Repository Process" w:date="2021-07-31T09:11:00Z"/>
          <w:snapToGrid w:val="0"/>
        </w:rPr>
      </w:pPr>
      <w:del w:id="754" w:author="Master Repository Process" w:date="2021-07-31T09:11:00Z">
        <w:r>
          <w:rPr>
            <w:snapToGrid w:val="0"/>
          </w:rPr>
          <w:tab/>
        </w:r>
        <w:r>
          <w:rPr>
            <w:snapToGrid w:val="0"/>
          </w:rPr>
          <w:tab/>
          <w:delText>Single</w:delText>
        </w:r>
        <w:r>
          <w:rPr>
            <w:snapToGrid w:val="0"/>
          </w:rPr>
          <w:tab/>
        </w:r>
        <w:r>
          <w:rPr>
            <w:snapToGrid w:val="0"/>
          </w:rPr>
          <w:sym w:font="Wingdings" w:char="F06F"/>
        </w:r>
        <w:r>
          <w:rPr>
            <w:snapToGrid w:val="0"/>
          </w:rPr>
          <w:tab/>
          <w:delText>(b)</w:delText>
        </w:r>
        <w:r>
          <w:rPr>
            <w:snapToGrid w:val="0"/>
          </w:rPr>
          <w:tab/>
          <w:delText>Others, number…...............</w:delText>
        </w:r>
      </w:del>
    </w:p>
    <w:p>
      <w:pPr>
        <w:pStyle w:val="yTable"/>
        <w:tabs>
          <w:tab w:val="left" w:pos="567"/>
          <w:tab w:val="left" w:pos="993"/>
          <w:tab w:val="left" w:pos="2977"/>
          <w:tab w:val="left" w:pos="4253"/>
          <w:tab w:val="left" w:pos="4678"/>
        </w:tabs>
        <w:spacing w:before="0"/>
        <w:rPr>
          <w:del w:id="755" w:author="Master Repository Process" w:date="2021-07-31T09:11:00Z"/>
        </w:rPr>
      </w:pPr>
      <w:del w:id="756" w:author="Master Repository Process" w:date="2021-07-31T09:11:00Z">
        <w:r>
          <w:rPr>
            <w:snapToGrid w:val="0"/>
          </w:rPr>
          <w:tab/>
        </w:r>
        <w:r>
          <w:rPr>
            <w:snapToGrid w:val="0"/>
          </w:rPr>
          <w:tab/>
          <w:delText>Married</w:delText>
        </w:r>
        <w:r>
          <w:rPr>
            <w:snapToGrid w:val="0"/>
          </w:rPr>
          <w:tab/>
        </w:r>
        <w:r>
          <w:sym w:font="Wingdings" w:char="F06F"/>
        </w:r>
        <w:r>
          <w:rPr>
            <w:snapToGrid w:val="0"/>
          </w:rPr>
          <w:tab/>
          <w:delText>(c)</w:delText>
        </w:r>
        <w:r>
          <w:rPr>
            <w:snapToGrid w:val="0"/>
          </w:rPr>
          <w:tab/>
          <w:delText>Relationship of those in</w:delText>
        </w:r>
        <w:r>
          <w:rPr>
            <w:snapToGrid w:val="0"/>
          </w:rPr>
          <w:tab/>
        </w:r>
        <w:r>
          <w:rPr>
            <w:snapToGrid w:val="0"/>
          </w:rPr>
          <w:tab/>
        </w:r>
        <w:r>
          <w:delText>Separated</w:delText>
        </w:r>
        <w:r>
          <w:tab/>
        </w:r>
        <w:r>
          <w:sym w:font="Wingdings" w:char="F06F"/>
        </w:r>
        <w:r>
          <w:tab/>
        </w:r>
        <w:r>
          <w:tab/>
          <w:delText>(b) to you</w:delText>
        </w:r>
        <w:r>
          <w:rPr>
            <w:snapToGrid w:val="0"/>
          </w:rPr>
          <w:delText>...........................</w:delText>
        </w:r>
        <w:r>
          <w:tab/>
        </w:r>
        <w:r>
          <w:tab/>
          <w:delText>De Facto relationship</w:delText>
        </w:r>
        <w:r>
          <w:tab/>
        </w:r>
        <w:r>
          <w:sym w:font="Wingdings" w:char="F06F"/>
        </w:r>
        <w:r>
          <w:tab/>
        </w:r>
        <w:r>
          <w:rPr>
            <w:snapToGrid w:val="0"/>
          </w:rPr>
          <w:delText>…...............................................</w:delText>
        </w:r>
      </w:del>
    </w:p>
    <w:p>
      <w:pPr>
        <w:pStyle w:val="yTable"/>
        <w:tabs>
          <w:tab w:val="left" w:pos="567"/>
          <w:tab w:val="left" w:pos="993"/>
          <w:tab w:val="left" w:pos="2977"/>
          <w:tab w:val="left" w:pos="4253"/>
          <w:tab w:val="left" w:pos="4678"/>
        </w:tabs>
        <w:spacing w:before="0"/>
        <w:rPr>
          <w:del w:id="757" w:author="Master Repository Process" w:date="2021-07-31T09:11:00Z"/>
        </w:rPr>
      </w:pPr>
      <w:del w:id="758" w:author="Master Repository Process" w:date="2021-07-31T09:11:00Z">
        <w:r>
          <w:tab/>
        </w:r>
        <w:r>
          <w:tab/>
          <w:delText>Divorced</w:delText>
        </w:r>
        <w:r>
          <w:tab/>
        </w:r>
        <w:r>
          <w:sym w:font="Wingdings" w:char="F06F"/>
        </w:r>
        <w:r>
          <w:tab/>
        </w:r>
        <w:r>
          <w:rPr>
            <w:snapToGrid w:val="0"/>
          </w:rPr>
          <w:delText>…...............................................</w:delText>
        </w:r>
      </w:del>
    </w:p>
    <w:p>
      <w:pPr>
        <w:pStyle w:val="yTable"/>
        <w:tabs>
          <w:tab w:val="left" w:pos="567"/>
          <w:tab w:val="left" w:pos="993"/>
          <w:tab w:val="left" w:pos="4253"/>
          <w:tab w:val="left" w:pos="4678"/>
        </w:tabs>
        <w:spacing w:before="0"/>
        <w:rPr>
          <w:del w:id="759" w:author="Master Repository Process" w:date="2021-07-31T09:11:00Z"/>
        </w:rPr>
      </w:pPr>
      <w:del w:id="760" w:author="Master Repository Process" w:date="2021-07-31T09:11:00Z">
        <w:r>
          <w:tab/>
        </w:r>
        <w:r>
          <w:tab/>
        </w:r>
        <w:r>
          <w:tab/>
        </w:r>
        <w:r>
          <w:rPr>
            <w:snapToGrid w:val="0"/>
          </w:rPr>
          <w:delText>(d)</w:delText>
        </w:r>
        <w:r>
          <w:rPr>
            <w:snapToGrid w:val="0"/>
          </w:rPr>
          <w:tab/>
          <w:delText>Children living with you,</w:delText>
        </w:r>
      </w:del>
    </w:p>
    <w:p>
      <w:pPr>
        <w:pStyle w:val="yTable"/>
        <w:tabs>
          <w:tab w:val="left" w:pos="567"/>
          <w:tab w:val="left" w:pos="993"/>
          <w:tab w:val="left" w:pos="2835"/>
          <w:tab w:val="left" w:pos="4253"/>
          <w:tab w:val="left" w:pos="4678"/>
        </w:tabs>
        <w:spacing w:before="0"/>
        <w:rPr>
          <w:del w:id="761" w:author="Master Repository Process" w:date="2021-07-31T09:11:00Z"/>
        </w:rPr>
      </w:pPr>
      <w:del w:id="762" w:author="Master Repository Process" w:date="2021-07-31T09:11:00Z">
        <w:r>
          <w:rPr>
            <w:snapToGrid w:val="0"/>
          </w:rPr>
          <w:tab/>
        </w:r>
        <w:r>
          <w:rPr>
            <w:snapToGrid w:val="0"/>
          </w:rPr>
          <w:tab/>
        </w:r>
        <w:r>
          <w:rPr>
            <w:snapToGrid w:val="0"/>
          </w:rPr>
          <w:tab/>
        </w:r>
        <w:r>
          <w:rPr>
            <w:snapToGrid w:val="0"/>
          </w:rPr>
          <w:tab/>
        </w:r>
        <w:r>
          <w:rPr>
            <w:snapToGrid w:val="0"/>
          </w:rPr>
          <w:tab/>
          <w:delText>number...............................</w:delText>
        </w:r>
      </w:del>
    </w:p>
    <w:p>
      <w:pPr>
        <w:pStyle w:val="yTable"/>
        <w:tabs>
          <w:tab w:val="left" w:pos="567"/>
          <w:tab w:val="left" w:pos="993"/>
          <w:tab w:val="left" w:pos="3969"/>
          <w:tab w:val="left" w:pos="4253"/>
          <w:tab w:val="left" w:pos="4678"/>
        </w:tabs>
        <w:spacing w:before="0"/>
        <w:ind w:left="4678" w:hanging="4678"/>
        <w:rPr>
          <w:del w:id="763" w:author="Master Repository Process" w:date="2021-07-31T09:11:00Z"/>
          <w:snapToGrid w:val="0"/>
        </w:rPr>
      </w:pPr>
    </w:p>
    <w:p>
      <w:pPr>
        <w:pStyle w:val="yTable"/>
        <w:tabs>
          <w:tab w:val="left" w:pos="567"/>
          <w:tab w:val="left" w:pos="993"/>
          <w:tab w:val="left" w:pos="3969"/>
          <w:tab w:val="left" w:pos="4253"/>
        </w:tabs>
        <w:rPr>
          <w:del w:id="764" w:author="Master Repository Process" w:date="2021-07-31T09:11:00Z"/>
          <w:snapToGrid w:val="0"/>
        </w:rPr>
      </w:pPr>
      <w:del w:id="765" w:author="Master Repository Process" w:date="2021-07-31T09:11:00Z">
        <w:r>
          <w:rPr>
            <w:snapToGrid w:val="0"/>
          </w:rPr>
          <w:tab/>
          <w:delText>3.</w:delText>
        </w:r>
        <w:r>
          <w:rPr>
            <w:snapToGrid w:val="0"/>
          </w:rPr>
          <w:tab/>
          <w:delText xml:space="preserve">Nearest relative </w:delText>
        </w:r>
        <w:r>
          <w:delText>(including a de facto partner)</w:delText>
        </w:r>
        <w:r>
          <w:rPr>
            <w:snapToGrid w:val="0"/>
          </w:rPr>
          <w:delText>:</w:delText>
        </w:r>
      </w:del>
    </w:p>
    <w:p>
      <w:pPr>
        <w:pStyle w:val="yTable"/>
        <w:tabs>
          <w:tab w:val="left" w:pos="567"/>
          <w:tab w:val="left" w:pos="993"/>
          <w:tab w:val="right" w:leader="dot" w:pos="7088"/>
        </w:tabs>
        <w:rPr>
          <w:del w:id="766" w:author="Master Repository Process" w:date="2021-07-31T09:11:00Z"/>
          <w:snapToGrid w:val="0"/>
        </w:rPr>
      </w:pPr>
      <w:del w:id="767" w:author="Master Repository Process" w:date="2021-07-31T09:11:00Z">
        <w:r>
          <w:rPr>
            <w:snapToGrid w:val="0"/>
          </w:rPr>
          <w:tab/>
        </w:r>
        <w:r>
          <w:rPr>
            <w:snapToGrid w:val="0"/>
          </w:rPr>
          <w:tab/>
          <w:delText>Name.....................................................................................................</w:delText>
        </w:r>
      </w:del>
    </w:p>
    <w:p>
      <w:pPr>
        <w:pStyle w:val="yTable"/>
        <w:tabs>
          <w:tab w:val="left" w:pos="567"/>
          <w:tab w:val="left" w:pos="993"/>
          <w:tab w:val="right" w:leader="dot" w:pos="7088"/>
        </w:tabs>
        <w:rPr>
          <w:del w:id="768" w:author="Master Repository Process" w:date="2021-07-31T09:11:00Z"/>
          <w:snapToGrid w:val="0"/>
        </w:rPr>
      </w:pPr>
      <w:del w:id="769" w:author="Master Repository Process" w:date="2021-07-31T09:11:00Z">
        <w:r>
          <w:rPr>
            <w:snapToGrid w:val="0"/>
          </w:rPr>
          <w:tab/>
        </w:r>
        <w:r>
          <w:rPr>
            <w:snapToGrid w:val="0"/>
          </w:rPr>
          <w:tab/>
          <w:delText>Address.................................................................................................</w:delText>
        </w:r>
      </w:del>
    </w:p>
    <w:p>
      <w:pPr>
        <w:pStyle w:val="yTable"/>
        <w:tabs>
          <w:tab w:val="left" w:pos="567"/>
          <w:tab w:val="left" w:pos="993"/>
          <w:tab w:val="left" w:leader="dot" w:pos="4253"/>
          <w:tab w:val="right" w:leader="dot" w:pos="7088"/>
        </w:tabs>
        <w:rPr>
          <w:del w:id="770" w:author="Master Repository Process" w:date="2021-07-31T09:11:00Z"/>
          <w:snapToGrid w:val="0"/>
        </w:rPr>
      </w:pPr>
      <w:del w:id="771" w:author="Master Repository Process" w:date="2021-07-31T09:11:00Z">
        <w:r>
          <w:rPr>
            <w:snapToGrid w:val="0"/>
          </w:rPr>
          <w:tab/>
        </w:r>
        <w:r>
          <w:rPr>
            <w:snapToGrid w:val="0"/>
          </w:rPr>
          <w:tab/>
          <w:delText>............................................................Relationship..............................</w:delText>
        </w:r>
      </w:del>
    </w:p>
    <w:p>
      <w:pPr>
        <w:pStyle w:val="yTable"/>
        <w:rPr>
          <w:del w:id="772" w:author="Master Repository Process" w:date="2021-07-31T09:11:00Z"/>
          <w:snapToGrid w:val="0"/>
        </w:rPr>
      </w:pPr>
      <w:del w:id="773" w:author="Master Repository Process" w:date="2021-07-31T09:11:00Z">
        <w:r>
          <w:rPr>
            <w:snapToGrid w:val="0"/>
          </w:rPr>
          <w:tab/>
        </w:r>
        <w:r>
          <w:rPr>
            <w:snapToGrid w:val="0"/>
          </w:rPr>
          <w:tab/>
        </w:r>
        <w:r>
          <w:rPr>
            <w:snapToGrid w:val="0"/>
          </w:rPr>
          <w:tab/>
        </w:r>
        <w:r>
          <w:rPr>
            <w:snapToGrid w:val="0"/>
          </w:rPr>
          <w:tab/>
        </w:r>
        <w:r>
          <w:rPr>
            <w:snapToGrid w:val="0"/>
          </w:rPr>
          <w:tab/>
          <w:delText xml:space="preserve">             Telephone No...........................</w:delText>
        </w:r>
      </w:del>
    </w:p>
    <w:p>
      <w:pPr>
        <w:pStyle w:val="yTable"/>
        <w:keepNext/>
        <w:tabs>
          <w:tab w:val="left" w:pos="567"/>
          <w:tab w:val="left" w:pos="993"/>
          <w:tab w:val="left" w:pos="3969"/>
          <w:tab w:val="left" w:pos="4253"/>
        </w:tabs>
        <w:rPr>
          <w:del w:id="774" w:author="Master Repository Process" w:date="2021-07-31T09:11:00Z"/>
          <w:snapToGrid w:val="0"/>
        </w:rPr>
      </w:pPr>
      <w:del w:id="775" w:author="Master Repository Process" w:date="2021-07-31T09:11:00Z">
        <w:r>
          <w:rPr>
            <w:snapToGrid w:val="0"/>
          </w:rPr>
          <w:delText>E.</w:delText>
        </w:r>
        <w:r>
          <w:rPr>
            <w:snapToGrid w:val="0"/>
          </w:rPr>
          <w:tab/>
          <w:delText>Employment:</w:delText>
        </w:r>
      </w:del>
    </w:p>
    <w:p>
      <w:pPr>
        <w:pStyle w:val="yTable"/>
        <w:keepNext/>
        <w:tabs>
          <w:tab w:val="left" w:pos="567"/>
          <w:tab w:val="left" w:pos="993"/>
          <w:tab w:val="right" w:leader="dot" w:pos="7088"/>
        </w:tabs>
        <w:rPr>
          <w:del w:id="776" w:author="Master Repository Process" w:date="2021-07-31T09:11:00Z"/>
          <w:snapToGrid w:val="0"/>
        </w:rPr>
      </w:pPr>
      <w:del w:id="777" w:author="Master Repository Process" w:date="2021-07-31T09:11:00Z">
        <w:r>
          <w:rPr>
            <w:snapToGrid w:val="0"/>
          </w:rPr>
          <w:tab/>
          <w:delText>1.</w:delText>
        </w:r>
        <w:r>
          <w:rPr>
            <w:snapToGrid w:val="0"/>
          </w:rPr>
          <w:tab/>
          <w:delText>Present occupation................................................................................</w:delText>
        </w:r>
      </w:del>
    </w:p>
    <w:p>
      <w:pPr>
        <w:pStyle w:val="yTable"/>
        <w:tabs>
          <w:tab w:val="left" w:pos="567"/>
          <w:tab w:val="left" w:pos="993"/>
          <w:tab w:val="left" w:pos="3969"/>
          <w:tab w:val="left" w:pos="4253"/>
          <w:tab w:val="right" w:leader="dot" w:pos="7088"/>
        </w:tabs>
        <w:ind w:left="990" w:hanging="990"/>
        <w:rPr>
          <w:del w:id="778" w:author="Master Repository Process" w:date="2021-07-31T09:11:00Z"/>
          <w:snapToGrid w:val="0"/>
        </w:rPr>
      </w:pPr>
      <w:del w:id="779" w:author="Master Repository Process" w:date="2021-07-31T09:11:00Z">
        <w:r>
          <w:rPr>
            <w:snapToGrid w:val="0"/>
          </w:rPr>
          <w:tab/>
          <w:delText>2.</w:delText>
        </w:r>
        <w:r>
          <w:rPr>
            <w:snapToGrid w:val="0"/>
          </w:rPr>
          <w:tab/>
          <w:delText>Present employer............Business Address..............Period Employed ...............................................................................................................</w:delText>
        </w:r>
      </w:del>
    </w:p>
    <w:p>
      <w:pPr>
        <w:pStyle w:val="yTable"/>
        <w:tabs>
          <w:tab w:val="left" w:pos="567"/>
          <w:tab w:val="left" w:pos="993"/>
          <w:tab w:val="left" w:pos="3969"/>
          <w:tab w:val="left" w:pos="4253"/>
          <w:tab w:val="right" w:leader="dot" w:pos="7088"/>
        </w:tabs>
        <w:rPr>
          <w:del w:id="780" w:author="Master Repository Process" w:date="2021-07-31T09:11:00Z"/>
          <w:snapToGrid w:val="0"/>
        </w:rPr>
      </w:pPr>
      <w:del w:id="781" w:author="Master Repository Process" w:date="2021-07-31T09:11:00Z">
        <w:r>
          <w:rPr>
            <w:snapToGrid w:val="0"/>
          </w:rPr>
          <w:tab/>
          <w:delText>3.</w:delText>
        </w:r>
        <w:r>
          <w:rPr>
            <w:snapToGrid w:val="0"/>
          </w:rPr>
          <w:tab/>
          <w:delText>Employment during the past 5 years:</w:delText>
        </w:r>
      </w:del>
    </w:p>
    <w:p>
      <w:pPr>
        <w:pStyle w:val="yTable"/>
        <w:tabs>
          <w:tab w:val="left" w:pos="567"/>
          <w:tab w:val="left" w:pos="993"/>
          <w:tab w:val="left" w:pos="3969"/>
          <w:tab w:val="left" w:pos="4253"/>
          <w:tab w:val="right" w:leader="dot" w:pos="7088"/>
        </w:tabs>
        <w:ind w:left="993"/>
        <w:rPr>
          <w:del w:id="782" w:author="Master Repository Process" w:date="2021-07-31T09:11:00Z"/>
          <w:snapToGrid w:val="0"/>
        </w:rPr>
      </w:pPr>
      <w:del w:id="783" w:author="Master Repository Process" w:date="2021-07-31T09:11:00Z">
        <w:r>
          <w:rPr>
            <w:snapToGrid w:val="0"/>
          </w:rPr>
          <w:delText>Employer’s name............Business Address..............Period employed ..............................................................................................................</w:delText>
        </w:r>
      </w:del>
    </w:p>
    <w:p>
      <w:pPr>
        <w:pStyle w:val="yTable"/>
        <w:tabs>
          <w:tab w:val="left" w:pos="993"/>
          <w:tab w:val="right" w:leader="dot" w:pos="7088"/>
        </w:tabs>
        <w:rPr>
          <w:del w:id="784" w:author="Master Repository Process" w:date="2021-07-31T09:11:00Z"/>
          <w:snapToGrid w:val="0"/>
        </w:rPr>
      </w:pPr>
      <w:del w:id="785" w:author="Master Repository Process" w:date="2021-07-31T09:11:00Z">
        <w:r>
          <w:rPr>
            <w:snapToGrid w:val="0"/>
          </w:rPr>
          <w:tab/>
          <w:delText>..............................................................................................................</w:delText>
        </w:r>
      </w:del>
    </w:p>
    <w:p>
      <w:pPr>
        <w:pStyle w:val="yTable"/>
        <w:tabs>
          <w:tab w:val="left" w:pos="993"/>
          <w:tab w:val="right" w:leader="dot" w:pos="7088"/>
        </w:tabs>
        <w:rPr>
          <w:del w:id="786" w:author="Master Repository Process" w:date="2021-07-31T09:11:00Z"/>
          <w:snapToGrid w:val="0"/>
        </w:rPr>
      </w:pPr>
      <w:del w:id="787" w:author="Master Repository Process" w:date="2021-07-31T09:11:00Z">
        <w:r>
          <w:rPr>
            <w:snapToGrid w:val="0"/>
          </w:rPr>
          <w:tab/>
          <w:delText>..............................................................................................................</w:delText>
        </w:r>
      </w:del>
    </w:p>
    <w:p>
      <w:pPr>
        <w:pStyle w:val="yTable"/>
        <w:tabs>
          <w:tab w:val="left" w:pos="993"/>
          <w:tab w:val="right" w:leader="dot" w:pos="7088"/>
        </w:tabs>
        <w:rPr>
          <w:del w:id="788" w:author="Master Repository Process" w:date="2021-07-31T09:11:00Z"/>
          <w:snapToGrid w:val="0"/>
        </w:rPr>
      </w:pPr>
      <w:del w:id="789" w:author="Master Repository Process" w:date="2021-07-31T09:11:00Z">
        <w:r>
          <w:rPr>
            <w:snapToGrid w:val="0"/>
          </w:rPr>
          <w:tab/>
          <w:delText>..............................................................................................................</w:delText>
        </w:r>
      </w:del>
    </w:p>
    <w:p>
      <w:pPr>
        <w:pStyle w:val="yTable"/>
        <w:tabs>
          <w:tab w:val="left" w:pos="993"/>
          <w:tab w:val="right" w:leader="dot" w:pos="7088"/>
        </w:tabs>
        <w:rPr>
          <w:del w:id="790" w:author="Master Repository Process" w:date="2021-07-31T09:11:00Z"/>
          <w:snapToGrid w:val="0"/>
        </w:rPr>
      </w:pPr>
      <w:del w:id="791" w:author="Master Repository Process" w:date="2021-07-31T09:11:00Z">
        <w:r>
          <w:rPr>
            <w:snapToGrid w:val="0"/>
          </w:rPr>
          <w:tab/>
          <w:delText>..............................................................................................................</w:delText>
        </w:r>
      </w:del>
    </w:p>
    <w:p>
      <w:pPr>
        <w:pStyle w:val="yTable"/>
        <w:tabs>
          <w:tab w:val="left" w:pos="567"/>
          <w:tab w:val="left" w:pos="993"/>
          <w:tab w:val="left" w:pos="3969"/>
          <w:tab w:val="left" w:pos="4253"/>
          <w:tab w:val="right" w:leader="dot" w:pos="7088"/>
        </w:tabs>
        <w:ind w:left="993" w:hanging="993"/>
        <w:rPr>
          <w:del w:id="792" w:author="Master Repository Process" w:date="2021-07-31T09:11:00Z"/>
          <w:snapToGrid w:val="0"/>
        </w:rPr>
      </w:pPr>
      <w:del w:id="793" w:author="Master Repository Process" w:date="2021-07-31T09:11:00Z">
        <w:r>
          <w:rPr>
            <w:snapToGrid w:val="0"/>
          </w:rPr>
          <w:tab/>
          <w:delText>4.</w:delText>
        </w:r>
        <w:r>
          <w:rPr>
            <w:snapToGrid w:val="0"/>
          </w:rPr>
          <w:tab/>
          <w:delText>If refused bail would present employment be lost? (tick where applicable)</w:delText>
        </w:r>
      </w:del>
    </w:p>
    <w:p>
      <w:pPr>
        <w:pStyle w:val="yTable"/>
        <w:tabs>
          <w:tab w:val="left" w:pos="2835"/>
          <w:tab w:val="right" w:leader="dot" w:pos="7088"/>
        </w:tabs>
        <w:rPr>
          <w:del w:id="794" w:author="Master Repository Process" w:date="2021-07-31T09:11:00Z"/>
          <w:snapToGrid w:val="0"/>
        </w:rPr>
      </w:pPr>
      <w:del w:id="795" w:author="Master Repository Process" w:date="2021-07-31T09:11:00Z">
        <w:r>
          <w:rPr>
            <w:snapToGrid w:val="0"/>
          </w:rPr>
          <w:tab/>
        </w:r>
        <w:r>
          <w:rPr>
            <w:snapToGrid w:val="0"/>
          </w:rPr>
          <w:sym w:font="Wingdings" w:char="F06F"/>
        </w:r>
        <w:r>
          <w:rPr>
            <w:snapToGrid w:val="0"/>
          </w:rPr>
          <w:delText xml:space="preserve"> Yes</w:delText>
        </w:r>
        <w:r>
          <w:rPr>
            <w:snapToGrid w:val="0"/>
          </w:rPr>
          <w:delText> </w:delText>
        </w:r>
        <w:r>
          <w:rPr>
            <w:snapToGrid w:val="0"/>
          </w:rPr>
          <w:delText> </w:delText>
        </w:r>
        <w:r>
          <w:rPr>
            <w:snapToGrid w:val="0"/>
          </w:rPr>
          <w:sym w:font="Wingdings" w:char="F06F"/>
        </w:r>
        <w:r>
          <w:rPr>
            <w:snapToGrid w:val="0"/>
          </w:rPr>
          <w:delText xml:space="preserve"> No</w:delText>
        </w:r>
        <w:r>
          <w:rPr>
            <w:snapToGrid w:val="0"/>
          </w:rPr>
          <w:delText> </w:delText>
        </w:r>
        <w:r>
          <w:rPr>
            <w:snapToGrid w:val="0"/>
          </w:rPr>
          <w:delText xml:space="preserve"> </w:delText>
        </w:r>
        <w:r>
          <w:rPr>
            <w:snapToGrid w:val="0"/>
          </w:rPr>
          <w:delText> </w:delText>
        </w:r>
        <w:r>
          <w:rPr>
            <w:snapToGrid w:val="0"/>
          </w:rPr>
          <w:delText xml:space="preserve"> </w:delText>
        </w:r>
        <w:r>
          <w:rPr>
            <w:snapToGrid w:val="0"/>
          </w:rPr>
          <w:sym w:font="Wingdings" w:char="F06F"/>
        </w:r>
        <w:r>
          <w:rPr>
            <w:snapToGrid w:val="0"/>
          </w:rPr>
          <w:delText xml:space="preserve"> Not Known</w:delText>
        </w:r>
      </w:del>
    </w:p>
    <w:p>
      <w:pPr>
        <w:pStyle w:val="yTable"/>
        <w:tabs>
          <w:tab w:val="left" w:pos="567"/>
          <w:tab w:val="left" w:pos="993"/>
          <w:tab w:val="left" w:pos="3969"/>
          <w:tab w:val="left" w:pos="4253"/>
          <w:tab w:val="right" w:leader="dot" w:pos="7088"/>
        </w:tabs>
        <w:ind w:left="993" w:hanging="993"/>
        <w:rPr>
          <w:del w:id="796" w:author="Master Repository Process" w:date="2021-07-31T09:11:00Z"/>
          <w:snapToGrid w:val="0"/>
        </w:rPr>
      </w:pPr>
      <w:del w:id="797" w:author="Master Repository Process" w:date="2021-07-31T09:11:00Z">
        <w:r>
          <w:rPr>
            <w:snapToGrid w:val="0"/>
          </w:rPr>
          <w:tab/>
          <w:delText>5.</w:delText>
        </w:r>
        <w:r>
          <w:rPr>
            <w:snapToGrid w:val="0"/>
          </w:rPr>
          <w:tab/>
          <w:delText>Have you any intention of leaving your present employment? (tick where applicable)</w:delText>
        </w:r>
      </w:del>
    </w:p>
    <w:p>
      <w:pPr>
        <w:pStyle w:val="yTable"/>
        <w:tabs>
          <w:tab w:val="left" w:pos="2835"/>
          <w:tab w:val="right" w:leader="dot" w:pos="7088"/>
        </w:tabs>
        <w:rPr>
          <w:del w:id="798" w:author="Master Repository Process" w:date="2021-07-31T09:11:00Z"/>
          <w:snapToGrid w:val="0"/>
        </w:rPr>
      </w:pPr>
      <w:del w:id="799" w:author="Master Repository Process" w:date="2021-07-31T09:11:00Z">
        <w:r>
          <w:rPr>
            <w:snapToGrid w:val="0"/>
          </w:rPr>
          <w:tab/>
        </w:r>
        <w:r>
          <w:rPr>
            <w:snapToGrid w:val="0"/>
          </w:rPr>
          <w:sym w:font="Wingdings" w:char="F06F"/>
        </w:r>
        <w:r>
          <w:rPr>
            <w:snapToGrid w:val="0"/>
          </w:rPr>
          <w:delText xml:space="preserve"> Yes</w:delText>
        </w:r>
        <w:r>
          <w:rPr>
            <w:snapToGrid w:val="0"/>
          </w:rPr>
          <w:delText> </w:delText>
        </w:r>
        <w:r>
          <w:rPr>
            <w:snapToGrid w:val="0"/>
          </w:rPr>
          <w:delText> </w:delText>
        </w:r>
        <w:r>
          <w:rPr>
            <w:snapToGrid w:val="0"/>
          </w:rPr>
          <w:delText xml:space="preserve"> </w:delText>
        </w:r>
        <w:r>
          <w:rPr>
            <w:snapToGrid w:val="0"/>
          </w:rPr>
          <w:sym w:font="Wingdings" w:char="F06F"/>
        </w:r>
        <w:r>
          <w:rPr>
            <w:snapToGrid w:val="0"/>
          </w:rPr>
          <w:delText xml:space="preserve"> No</w:delText>
        </w:r>
      </w:del>
    </w:p>
    <w:p>
      <w:pPr>
        <w:pStyle w:val="yTable"/>
        <w:keepNext/>
        <w:keepLines/>
        <w:tabs>
          <w:tab w:val="left" w:pos="567"/>
          <w:tab w:val="left" w:pos="993"/>
          <w:tab w:val="left" w:pos="3969"/>
          <w:tab w:val="left" w:pos="4253"/>
          <w:tab w:val="right" w:leader="dot" w:pos="7088"/>
        </w:tabs>
        <w:rPr>
          <w:del w:id="800" w:author="Master Repository Process" w:date="2021-07-31T09:11:00Z"/>
          <w:snapToGrid w:val="0"/>
        </w:rPr>
      </w:pPr>
      <w:del w:id="801" w:author="Master Repository Process" w:date="2021-07-31T09:11:00Z">
        <w:r>
          <w:rPr>
            <w:snapToGrid w:val="0"/>
          </w:rPr>
          <w:delText>F.</w:delText>
        </w:r>
        <w:r>
          <w:rPr>
            <w:snapToGrid w:val="0"/>
          </w:rPr>
          <w:tab/>
          <w:delText>Financial position:</w:delText>
        </w:r>
      </w:del>
    </w:p>
    <w:p>
      <w:pPr>
        <w:pStyle w:val="yTable"/>
        <w:keepNext/>
        <w:keepLines/>
        <w:tabs>
          <w:tab w:val="left" w:pos="567"/>
          <w:tab w:val="left" w:pos="993"/>
          <w:tab w:val="left" w:pos="3969"/>
          <w:tab w:val="left" w:pos="4253"/>
          <w:tab w:val="right" w:leader="dot" w:pos="7088"/>
        </w:tabs>
        <w:rPr>
          <w:del w:id="802" w:author="Master Repository Process" w:date="2021-07-31T09:11:00Z"/>
          <w:snapToGrid w:val="0"/>
        </w:rPr>
      </w:pPr>
      <w:del w:id="803" w:author="Master Repository Process" w:date="2021-07-31T09:11:00Z">
        <w:r>
          <w:rPr>
            <w:snapToGrid w:val="0"/>
          </w:rPr>
          <w:tab/>
          <w:delText>1.</w:delText>
        </w:r>
        <w:r>
          <w:rPr>
            <w:snapToGrid w:val="0"/>
          </w:rPr>
          <w:tab/>
          <w:delText>Weekly income</w:delText>
        </w:r>
      </w:del>
    </w:p>
    <w:p>
      <w:pPr>
        <w:pStyle w:val="yTable"/>
        <w:keepNext/>
        <w:keepLines/>
        <w:tabs>
          <w:tab w:val="left" w:pos="993"/>
          <w:tab w:val="left" w:pos="1560"/>
          <w:tab w:val="left" w:pos="3969"/>
          <w:tab w:val="left" w:pos="4253"/>
          <w:tab w:val="right" w:leader="dot" w:pos="7088"/>
        </w:tabs>
        <w:rPr>
          <w:del w:id="804" w:author="Master Repository Process" w:date="2021-07-31T09:11:00Z"/>
          <w:snapToGrid w:val="0"/>
        </w:rPr>
      </w:pPr>
      <w:del w:id="805" w:author="Master Repository Process" w:date="2021-07-31T09:11:00Z">
        <w:r>
          <w:rPr>
            <w:snapToGrid w:val="0"/>
          </w:rPr>
          <w:tab/>
          <w:delText>(i)</w:delText>
        </w:r>
        <w:r>
          <w:rPr>
            <w:snapToGrid w:val="0"/>
          </w:rPr>
          <w:tab/>
          <w:delText>wages or salary after tax</w:delText>
        </w:r>
      </w:del>
    </w:p>
    <w:p>
      <w:pPr>
        <w:pStyle w:val="yTable"/>
        <w:keepNext/>
        <w:keepLines/>
        <w:tabs>
          <w:tab w:val="left" w:pos="993"/>
          <w:tab w:val="left" w:pos="2268"/>
          <w:tab w:val="left" w:pos="3969"/>
          <w:tab w:val="left" w:pos="4253"/>
          <w:tab w:val="right" w:leader="dot" w:pos="7088"/>
        </w:tabs>
        <w:rPr>
          <w:del w:id="806" w:author="Master Repository Process" w:date="2021-07-31T09:11:00Z"/>
          <w:snapToGrid w:val="0"/>
        </w:rPr>
      </w:pPr>
      <w:del w:id="807" w:author="Master Repository Process" w:date="2021-07-31T09:11:00Z">
        <w:r>
          <w:rPr>
            <w:snapToGrid w:val="0"/>
          </w:rPr>
          <w:tab/>
        </w:r>
        <w:r>
          <w:rPr>
            <w:snapToGrid w:val="0"/>
          </w:rPr>
          <w:tab/>
          <w:delText>$...........................</w:delText>
        </w:r>
      </w:del>
    </w:p>
    <w:p>
      <w:pPr>
        <w:pStyle w:val="yTable"/>
        <w:tabs>
          <w:tab w:val="left" w:pos="993"/>
          <w:tab w:val="left" w:pos="1560"/>
          <w:tab w:val="left" w:pos="3969"/>
          <w:tab w:val="left" w:pos="4253"/>
          <w:tab w:val="right" w:leader="dot" w:pos="7088"/>
        </w:tabs>
        <w:rPr>
          <w:del w:id="808" w:author="Master Repository Process" w:date="2021-07-31T09:11:00Z"/>
          <w:snapToGrid w:val="0"/>
        </w:rPr>
      </w:pPr>
      <w:del w:id="809" w:author="Master Repository Process" w:date="2021-07-31T09:11:00Z">
        <w:r>
          <w:rPr>
            <w:snapToGrid w:val="0"/>
          </w:rPr>
          <w:tab/>
          <w:delText>(ii)</w:delText>
        </w:r>
        <w:r>
          <w:rPr>
            <w:snapToGrid w:val="0"/>
          </w:rPr>
          <w:tab/>
          <w:delText>other income (state source)</w:delText>
        </w:r>
      </w:del>
    </w:p>
    <w:p>
      <w:pPr>
        <w:pStyle w:val="yTable"/>
        <w:tabs>
          <w:tab w:val="left" w:pos="993"/>
          <w:tab w:val="left" w:pos="2268"/>
          <w:tab w:val="left" w:pos="3969"/>
          <w:tab w:val="left" w:pos="4253"/>
          <w:tab w:val="right" w:leader="dot" w:pos="7088"/>
        </w:tabs>
        <w:rPr>
          <w:del w:id="810" w:author="Master Repository Process" w:date="2021-07-31T09:11:00Z"/>
          <w:snapToGrid w:val="0"/>
        </w:rPr>
      </w:pPr>
      <w:del w:id="811" w:author="Master Repository Process" w:date="2021-07-31T09:11:00Z">
        <w:r>
          <w:rPr>
            <w:snapToGrid w:val="0"/>
          </w:rPr>
          <w:tab/>
        </w:r>
        <w:r>
          <w:rPr>
            <w:snapToGrid w:val="0"/>
          </w:rPr>
          <w:tab/>
          <w:delText>$............................</w:delText>
        </w:r>
      </w:del>
    </w:p>
    <w:p>
      <w:pPr>
        <w:pStyle w:val="yTable"/>
        <w:tabs>
          <w:tab w:val="left" w:pos="993"/>
          <w:tab w:val="right" w:leader="dot" w:pos="7088"/>
        </w:tabs>
        <w:rPr>
          <w:del w:id="812" w:author="Master Repository Process" w:date="2021-07-31T09:11:00Z"/>
          <w:snapToGrid w:val="0"/>
        </w:rPr>
      </w:pPr>
      <w:del w:id="813" w:author="Master Repository Process" w:date="2021-07-31T09:11:00Z">
        <w:r>
          <w:rPr>
            <w:snapToGrid w:val="0"/>
          </w:rPr>
          <w:tab/>
          <w:delText>..............................................................................................................</w:delText>
        </w:r>
      </w:del>
    </w:p>
    <w:p>
      <w:pPr>
        <w:pStyle w:val="yTable"/>
        <w:tabs>
          <w:tab w:val="left" w:pos="567"/>
          <w:tab w:val="left" w:pos="993"/>
          <w:tab w:val="left" w:pos="4253"/>
          <w:tab w:val="left" w:pos="4678"/>
          <w:tab w:val="right" w:leader="dot" w:pos="7088"/>
        </w:tabs>
        <w:rPr>
          <w:del w:id="814" w:author="Master Repository Process" w:date="2021-07-31T09:11:00Z"/>
          <w:snapToGrid w:val="0"/>
        </w:rPr>
      </w:pPr>
      <w:del w:id="815" w:author="Master Repository Process" w:date="2021-07-31T09:11:00Z">
        <w:r>
          <w:rPr>
            <w:snapToGrid w:val="0"/>
          </w:rPr>
          <w:tab/>
          <w:delText>2.</w:delText>
        </w:r>
        <w:r>
          <w:rPr>
            <w:snapToGrid w:val="0"/>
          </w:rPr>
          <w:tab/>
          <w:delText>Main assets</w:delText>
        </w:r>
        <w:r>
          <w:rPr>
            <w:snapToGrid w:val="0"/>
          </w:rPr>
          <w:tab/>
          <w:delText>3.</w:delText>
        </w:r>
        <w:r>
          <w:rPr>
            <w:snapToGrid w:val="0"/>
          </w:rPr>
          <w:tab/>
          <w:delText>Main debts</w:delText>
        </w:r>
      </w:del>
    </w:p>
    <w:p>
      <w:pPr>
        <w:pStyle w:val="yTable"/>
        <w:tabs>
          <w:tab w:val="left" w:pos="567"/>
          <w:tab w:val="left" w:pos="993"/>
          <w:tab w:val="left" w:pos="4253"/>
          <w:tab w:val="left" w:pos="4678"/>
          <w:tab w:val="right" w:leader="dot" w:pos="7088"/>
        </w:tabs>
        <w:spacing w:before="0"/>
        <w:rPr>
          <w:del w:id="816" w:author="Master Repository Process" w:date="2021-07-31T09:11:00Z"/>
          <w:snapToGrid w:val="0"/>
        </w:rPr>
      </w:pPr>
      <w:del w:id="817" w:author="Master Repository Process" w:date="2021-07-31T09:11:00Z">
        <w:r>
          <w:rPr>
            <w:snapToGrid w:val="0"/>
          </w:rPr>
          <w:tab/>
        </w:r>
        <w:r>
          <w:rPr>
            <w:snapToGrid w:val="0"/>
          </w:rPr>
          <w:tab/>
          <w:delText>(house, contents, land,</w:delText>
        </w:r>
        <w:r>
          <w:rPr>
            <w:snapToGrid w:val="0"/>
          </w:rPr>
          <w:tab/>
        </w:r>
        <w:r>
          <w:rPr>
            <w:snapToGrid w:val="0"/>
          </w:rPr>
          <w:tab/>
          <w:delText>(mortgages, hire purchase,</w:delText>
        </w:r>
      </w:del>
    </w:p>
    <w:p>
      <w:pPr>
        <w:pStyle w:val="yTable"/>
        <w:tabs>
          <w:tab w:val="left" w:pos="567"/>
          <w:tab w:val="left" w:pos="993"/>
          <w:tab w:val="left" w:pos="4253"/>
          <w:tab w:val="left" w:pos="4678"/>
          <w:tab w:val="right" w:leader="dot" w:pos="7088"/>
        </w:tabs>
        <w:spacing w:before="0"/>
        <w:rPr>
          <w:del w:id="818" w:author="Master Repository Process" w:date="2021-07-31T09:11:00Z"/>
          <w:snapToGrid w:val="0"/>
        </w:rPr>
      </w:pPr>
      <w:del w:id="819" w:author="Master Repository Process" w:date="2021-07-31T09:11:00Z">
        <w:r>
          <w:rPr>
            <w:snapToGrid w:val="0"/>
          </w:rPr>
          <w:tab/>
        </w:r>
        <w:r>
          <w:rPr>
            <w:snapToGrid w:val="0"/>
          </w:rPr>
          <w:tab/>
          <w:delText>motor car, bank account,</w:delText>
        </w:r>
        <w:r>
          <w:rPr>
            <w:snapToGrid w:val="0"/>
          </w:rPr>
          <w:tab/>
        </w:r>
        <w:r>
          <w:rPr>
            <w:snapToGrid w:val="0"/>
          </w:rPr>
          <w:tab/>
          <w:delText>credit cards, fines, etc.)</w:delText>
        </w:r>
      </w:del>
    </w:p>
    <w:p>
      <w:pPr>
        <w:pStyle w:val="yTable"/>
        <w:tabs>
          <w:tab w:val="left" w:pos="567"/>
          <w:tab w:val="left" w:pos="993"/>
          <w:tab w:val="left" w:pos="3969"/>
          <w:tab w:val="left" w:pos="4253"/>
          <w:tab w:val="right" w:leader="dot" w:pos="7088"/>
        </w:tabs>
        <w:spacing w:before="0"/>
        <w:rPr>
          <w:del w:id="820" w:author="Master Repository Process" w:date="2021-07-31T09:11:00Z"/>
          <w:snapToGrid w:val="0"/>
        </w:rPr>
      </w:pPr>
      <w:del w:id="821" w:author="Master Repository Process" w:date="2021-07-31T09:11:00Z">
        <w:r>
          <w:rPr>
            <w:snapToGrid w:val="0"/>
          </w:rPr>
          <w:tab/>
        </w:r>
        <w:r>
          <w:rPr>
            <w:snapToGrid w:val="0"/>
          </w:rPr>
          <w:tab/>
          <w:delText>etc.)</w:delText>
        </w:r>
      </w:del>
    </w:p>
    <w:p>
      <w:pPr>
        <w:pStyle w:val="yTable"/>
        <w:tabs>
          <w:tab w:val="center" w:pos="2835"/>
          <w:tab w:val="center" w:pos="4820"/>
          <w:tab w:val="center" w:pos="6379"/>
        </w:tabs>
        <w:spacing w:before="0"/>
        <w:ind w:left="993"/>
        <w:rPr>
          <w:del w:id="822" w:author="Master Repository Process" w:date="2021-07-31T09:11:00Z"/>
          <w:snapToGrid w:val="0"/>
        </w:rPr>
      </w:pPr>
      <w:del w:id="823" w:author="Master Repository Process" w:date="2021-07-31T09:11:00Z">
        <w:r>
          <w:rPr>
            <w:snapToGrid w:val="0"/>
          </w:rPr>
          <w:delText>Asset</w:delText>
        </w:r>
        <w:r>
          <w:rPr>
            <w:snapToGrid w:val="0"/>
          </w:rPr>
          <w:tab/>
          <w:delText>Approx.</w:delText>
        </w:r>
        <w:r>
          <w:rPr>
            <w:snapToGrid w:val="0"/>
          </w:rPr>
          <w:tab/>
          <w:delText>To whom</w:delText>
        </w:r>
        <w:r>
          <w:rPr>
            <w:snapToGrid w:val="0"/>
          </w:rPr>
          <w:tab/>
          <w:delText>Approx.</w:delText>
        </w:r>
      </w:del>
    </w:p>
    <w:p>
      <w:pPr>
        <w:pStyle w:val="yTable"/>
        <w:tabs>
          <w:tab w:val="center" w:pos="2835"/>
          <w:tab w:val="center" w:pos="4820"/>
          <w:tab w:val="center" w:pos="6379"/>
        </w:tabs>
        <w:spacing w:before="0"/>
        <w:ind w:left="993"/>
        <w:rPr>
          <w:del w:id="824" w:author="Master Repository Process" w:date="2021-07-31T09:11:00Z"/>
          <w:snapToGrid w:val="0"/>
        </w:rPr>
      </w:pPr>
      <w:del w:id="825" w:author="Master Repository Process" w:date="2021-07-31T09:11:00Z">
        <w:r>
          <w:rPr>
            <w:snapToGrid w:val="0"/>
          </w:rPr>
          <w:tab/>
          <w:delText>value</w:delText>
        </w:r>
        <w:r>
          <w:rPr>
            <w:snapToGrid w:val="0"/>
          </w:rPr>
          <w:tab/>
          <w:delText>owed</w:delText>
        </w:r>
        <w:r>
          <w:rPr>
            <w:snapToGrid w:val="0"/>
          </w:rPr>
          <w:tab/>
          <w:delText>amount</w:delText>
        </w:r>
      </w:del>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del w:id="826" w:author="Master Repository Process" w:date="2021-07-31T09:11:00Z"/>
          <w:snapToGrid w:val="0"/>
        </w:rPr>
      </w:pPr>
      <w:del w:id="827" w:author="Master Repository Process" w:date="2021-07-31T09:11:00Z">
        <w:r>
          <w:rPr>
            <w:snapToGrid w:val="0"/>
          </w:rPr>
          <w:delText>.....................</w:delText>
        </w:r>
        <w:r>
          <w:rPr>
            <w:snapToGrid w:val="0"/>
          </w:rPr>
          <w:tab/>
          <w:delText>.......................</w:delText>
        </w:r>
        <w:r>
          <w:rPr>
            <w:snapToGrid w:val="0"/>
          </w:rPr>
          <w:tab/>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del w:id="828" w:author="Master Repository Process" w:date="2021-07-31T09:11:00Z"/>
          <w:snapToGrid w:val="0"/>
        </w:rPr>
      </w:pPr>
      <w:del w:id="829" w:author="Master Repository Process" w:date="2021-07-31T09:11:00Z">
        <w:r>
          <w:rPr>
            <w:snapToGrid w:val="0"/>
          </w:rPr>
          <w:delText>.....................</w:delText>
        </w:r>
        <w:r>
          <w:rPr>
            <w:snapToGrid w:val="0"/>
          </w:rPr>
          <w:tab/>
          <w:delText>.......................</w:delText>
        </w:r>
        <w:r>
          <w:rPr>
            <w:snapToGrid w:val="0"/>
          </w:rPr>
          <w:tab/>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del w:id="830" w:author="Master Repository Process" w:date="2021-07-31T09:11:00Z"/>
          <w:snapToGrid w:val="0"/>
        </w:rPr>
      </w:pPr>
      <w:del w:id="831" w:author="Master Repository Process" w:date="2021-07-31T09:11:00Z">
        <w:r>
          <w:rPr>
            <w:snapToGrid w:val="0"/>
          </w:rPr>
          <w:delText>.....................</w:delText>
        </w:r>
        <w:r>
          <w:rPr>
            <w:snapToGrid w:val="0"/>
          </w:rPr>
          <w:tab/>
          <w:delText>.......................</w:delText>
        </w:r>
        <w:r>
          <w:rPr>
            <w:snapToGrid w:val="0"/>
          </w:rPr>
          <w:tab/>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del w:id="832" w:author="Master Repository Process" w:date="2021-07-31T09:11:00Z"/>
          <w:snapToGrid w:val="0"/>
        </w:rPr>
      </w:pPr>
      <w:del w:id="833" w:author="Master Repository Process" w:date="2021-07-31T09:11:00Z">
        <w:r>
          <w:rPr>
            <w:snapToGrid w:val="0"/>
          </w:rPr>
          <w:delText>.....................</w:delText>
        </w:r>
        <w:r>
          <w:rPr>
            <w:snapToGrid w:val="0"/>
          </w:rPr>
          <w:tab/>
          <w:delText>.......................</w:delText>
        </w:r>
        <w:r>
          <w:rPr>
            <w:snapToGrid w:val="0"/>
          </w:rPr>
          <w:tab/>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3686"/>
          <w:tab w:val="left" w:pos="4111"/>
          <w:tab w:val="right" w:leader="dot" w:pos="5387"/>
          <w:tab w:val="left" w:pos="5812"/>
          <w:tab w:val="right" w:leader="dot" w:pos="7088"/>
        </w:tabs>
        <w:spacing w:before="0"/>
        <w:ind w:left="993"/>
        <w:rPr>
          <w:del w:id="834" w:author="Master Repository Process" w:date="2021-07-31T09:11:00Z"/>
          <w:snapToGrid w:val="0"/>
        </w:rPr>
      </w:pPr>
      <w:del w:id="835" w:author="Master Repository Process" w:date="2021-07-31T09:11:00Z">
        <w:r>
          <w:rPr>
            <w:snapToGrid w:val="0"/>
          </w:rPr>
          <w:delText>.....................</w:delText>
        </w:r>
        <w:r>
          <w:rPr>
            <w:snapToGrid w:val="0"/>
          </w:rPr>
          <w:tab/>
          <w:delText>.......................</w:delText>
        </w:r>
        <w:r>
          <w:rPr>
            <w:snapToGrid w:val="0"/>
          </w:rPr>
          <w:tab/>
        </w:r>
        <w:r>
          <w:rPr>
            <w:snapToGrid w:val="0"/>
          </w:rPr>
          <w:tab/>
          <w:delText>........................</w:delText>
        </w:r>
        <w:r>
          <w:rPr>
            <w:snapToGrid w:val="0"/>
          </w:rPr>
          <w:tab/>
        </w:r>
        <w:r>
          <w:rPr>
            <w:snapToGrid w:val="0"/>
          </w:rPr>
          <w:tab/>
          <w:delText>.......................</w:delText>
        </w:r>
      </w:del>
    </w:p>
    <w:p>
      <w:pPr>
        <w:pStyle w:val="yTable"/>
        <w:tabs>
          <w:tab w:val="left" w:pos="567"/>
          <w:tab w:val="left" w:pos="993"/>
          <w:tab w:val="left" w:pos="3969"/>
          <w:tab w:val="left" w:pos="4253"/>
        </w:tabs>
        <w:rPr>
          <w:del w:id="836" w:author="Master Repository Process" w:date="2021-07-31T09:11:00Z"/>
          <w:snapToGrid w:val="0"/>
        </w:rPr>
      </w:pPr>
      <w:del w:id="837" w:author="Master Repository Process" w:date="2021-07-31T09:11:00Z">
        <w:r>
          <w:rPr>
            <w:snapToGrid w:val="0"/>
          </w:rPr>
          <w:tab/>
          <w:delText>4.</w:delText>
        </w:r>
        <w:r>
          <w:rPr>
            <w:snapToGrid w:val="0"/>
          </w:rPr>
          <w:tab/>
          <w:delText>Any other financial commitments? (show details)</w:delText>
        </w:r>
      </w:del>
    </w:p>
    <w:p>
      <w:pPr>
        <w:pStyle w:val="yTable"/>
        <w:tabs>
          <w:tab w:val="left" w:pos="567"/>
          <w:tab w:val="left" w:pos="993"/>
          <w:tab w:val="right" w:leader="dot" w:pos="7088"/>
        </w:tabs>
        <w:rPr>
          <w:del w:id="838" w:author="Master Repository Process" w:date="2021-07-31T09:11:00Z"/>
          <w:snapToGrid w:val="0"/>
        </w:rPr>
      </w:pPr>
      <w:del w:id="839" w:author="Master Repository Process" w:date="2021-07-31T09:11:00Z">
        <w:r>
          <w:rPr>
            <w:snapToGrid w:val="0"/>
          </w:rPr>
          <w:tab/>
        </w:r>
        <w:r>
          <w:rPr>
            <w:snapToGrid w:val="0"/>
          </w:rPr>
          <w:tab/>
          <w:delText>..............................................................................................................</w:delText>
        </w:r>
      </w:del>
    </w:p>
    <w:p>
      <w:pPr>
        <w:pStyle w:val="yTable"/>
        <w:tabs>
          <w:tab w:val="left" w:pos="567"/>
          <w:tab w:val="left" w:pos="993"/>
          <w:tab w:val="right" w:leader="dot" w:pos="7088"/>
        </w:tabs>
        <w:rPr>
          <w:del w:id="840" w:author="Master Repository Process" w:date="2021-07-31T09:11:00Z"/>
          <w:snapToGrid w:val="0"/>
        </w:rPr>
      </w:pPr>
      <w:del w:id="841" w:author="Master Repository Process" w:date="2021-07-31T09:11:00Z">
        <w:r>
          <w:rPr>
            <w:snapToGrid w:val="0"/>
          </w:rPr>
          <w:tab/>
        </w:r>
        <w:r>
          <w:rPr>
            <w:snapToGrid w:val="0"/>
          </w:rPr>
          <w:tab/>
          <w:delText>..............................................................................................................</w:delText>
        </w:r>
      </w:del>
    </w:p>
    <w:p>
      <w:pPr>
        <w:pStyle w:val="yTable"/>
        <w:tabs>
          <w:tab w:val="left" w:pos="567"/>
          <w:tab w:val="left" w:pos="993"/>
          <w:tab w:val="right" w:leader="dot" w:pos="7088"/>
        </w:tabs>
        <w:rPr>
          <w:del w:id="842" w:author="Master Repository Process" w:date="2021-07-31T09:11:00Z"/>
          <w:snapToGrid w:val="0"/>
        </w:rPr>
      </w:pPr>
      <w:del w:id="843" w:author="Master Repository Process" w:date="2021-07-31T09:11:00Z">
        <w:r>
          <w:rPr>
            <w:snapToGrid w:val="0"/>
          </w:rPr>
          <w:tab/>
        </w:r>
        <w:r>
          <w:rPr>
            <w:snapToGrid w:val="0"/>
          </w:rPr>
          <w:tab/>
          <w:delText>..............................................................................................................</w:delText>
        </w:r>
      </w:del>
    </w:p>
    <w:p>
      <w:pPr>
        <w:pStyle w:val="yTable"/>
        <w:tabs>
          <w:tab w:val="left" w:pos="567"/>
          <w:tab w:val="left" w:pos="993"/>
          <w:tab w:val="right" w:leader="dot" w:pos="7088"/>
        </w:tabs>
        <w:rPr>
          <w:del w:id="844" w:author="Master Repository Process" w:date="2021-07-31T09:11:00Z"/>
          <w:snapToGrid w:val="0"/>
        </w:rPr>
      </w:pPr>
      <w:del w:id="845" w:author="Master Repository Process" w:date="2021-07-31T09:11:00Z">
        <w:r>
          <w:rPr>
            <w:snapToGrid w:val="0"/>
          </w:rPr>
          <w:tab/>
        </w:r>
        <w:r>
          <w:rPr>
            <w:snapToGrid w:val="0"/>
          </w:rPr>
          <w:tab/>
          <w:delText>..............................................................................................................</w:delText>
        </w:r>
      </w:del>
    </w:p>
    <w:p>
      <w:pPr>
        <w:pStyle w:val="yTable"/>
        <w:tabs>
          <w:tab w:val="left" w:pos="567"/>
          <w:tab w:val="left" w:pos="993"/>
          <w:tab w:val="right" w:leader="dot" w:pos="7088"/>
        </w:tabs>
        <w:rPr>
          <w:del w:id="846" w:author="Master Repository Process" w:date="2021-07-31T09:11:00Z"/>
          <w:snapToGrid w:val="0"/>
        </w:rPr>
      </w:pPr>
      <w:del w:id="847" w:author="Master Repository Process" w:date="2021-07-31T09:11:00Z">
        <w:r>
          <w:rPr>
            <w:snapToGrid w:val="0"/>
          </w:rPr>
          <w:tab/>
        </w:r>
        <w:r>
          <w:rPr>
            <w:snapToGrid w:val="0"/>
          </w:rPr>
          <w:tab/>
          <w:delText>..............................................................................................................</w:delText>
        </w:r>
      </w:del>
    </w:p>
    <w:p>
      <w:pPr>
        <w:pStyle w:val="yTable"/>
        <w:tabs>
          <w:tab w:val="left" w:pos="567"/>
          <w:tab w:val="left" w:pos="993"/>
          <w:tab w:val="left" w:pos="3969"/>
          <w:tab w:val="left" w:pos="4253"/>
        </w:tabs>
        <w:rPr>
          <w:del w:id="848" w:author="Master Repository Process" w:date="2021-07-31T09:11:00Z"/>
          <w:snapToGrid w:val="0"/>
        </w:rPr>
      </w:pPr>
      <w:del w:id="849" w:author="Master Repository Process" w:date="2021-07-31T09:11:00Z">
        <w:r>
          <w:rPr>
            <w:snapToGrid w:val="0"/>
          </w:rPr>
          <w:delText>G.</w:delText>
        </w:r>
        <w:r>
          <w:rPr>
            <w:snapToGrid w:val="0"/>
          </w:rPr>
          <w:tab/>
          <w:delText>Background: (tick appropriate boxes)</w:delText>
        </w:r>
      </w:del>
    </w:p>
    <w:p>
      <w:pPr>
        <w:pStyle w:val="yTable"/>
        <w:tabs>
          <w:tab w:val="left" w:pos="567"/>
          <w:tab w:val="left" w:pos="993"/>
          <w:tab w:val="left" w:pos="3969"/>
          <w:tab w:val="left" w:pos="4253"/>
        </w:tabs>
        <w:rPr>
          <w:del w:id="850" w:author="Master Repository Process" w:date="2021-07-31T09:11:00Z"/>
          <w:snapToGrid w:val="0"/>
        </w:rPr>
      </w:pPr>
      <w:del w:id="851" w:author="Master Repository Process" w:date="2021-07-31T09:11:00Z">
        <w:r>
          <w:rPr>
            <w:snapToGrid w:val="0"/>
          </w:rPr>
          <w:tab/>
          <w:delText>1.</w:delText>
        </w:r>
        <w:r>
          <w:rPr>
            <w:snapToGrid w:val="0"/>
          </w:rPr>
          <w:tab/>
          <w:delText>Are you on bail in another case?</w:delText>
        </w:r>
      </w:del>
    </w:p>
    <w:p>
      <w:pPr>
        <w:pStyle w:val="yTable"/>
        <w:tabs>
          <w:tab w:val="left" w:pos="5387"/>
          <w:tab w:val="left" w:pos="6804"/>
        </w:tabs>
        <w:spacing w:before="0"/>
        <w:rPr>
          <w:del w:id="852" w:author="Master Repository Process" w:date="2021-07-31T09:11:00Z"/>
          <w:snapToGrid w:val="0"/>
        </w:rPr>
      </w:pPr>
      <w:del w:id="853" w:author="Master Repository Process" w:date="2021-07-31T09:11:00Z">
        <w:r>
          <w:rPr>
            <w:snapToGrid w:val="0"/>
          </w:rPr>
          <w:tab/>
        </w:r>
        <w:r>
          <w:rPr>
            <w:snapToGrid w:val="0"/>
          </w:rPr>
          <w:sym w:font="Wingdings" w:char="F06F"/>
        </w:r>
        <w:r>
          <w:rPr>
            <w:snapToGrid w:val="0"/>
          </w:rPr>
          <w:delText xml:space="preserve"> Yes</w:delText>
        </w:r>
        <w:r>
          <w:rPr>
            <w:snapToGrid w:val="0"/>
          </w:rPr>
          <w:delText> </w:delText>
        </w:r>
        <w:r>
          <w:rPr>
            <w:snapToGrid w:val="0"/>
          </w:rPr>
          <w:delText> </w:delText>
        </w:r>
        <w:r>
          <w:rPr>
            <w:snapToGrid w:val="0"/>
          </w:rPr>
          <w:delText xml:space="preserve"> </w:delText>
        </w:r>
        <w:r>
          <w:rPr>
            <w:snapToGrid w:val="0"/>
          </w:rPr>
          <w:sym w:font="Wingdings" w:char="F06F"/>
        </w:r>
        <w:r>
          <w:rPr>
            <w:snapToGrid w:val="0"/>
          </w:rPr>
          <w:delText xml:space="preserve"> No</w:delText>
        </w:r>
      </w:del>
    </w:p>
    <w:p>
      <w:pPr>
        <w:pStyle w:val="yTable"/>
        <w:tabs>
          <w:tab w:val="left" w:pos="567"/>
          <w:tab w:val="left" w:pos="993"/>
          <w:tab w:val="left" w:pos="2552"/>
          <w:tab w:val="right" w:leader="dot" w:pos="7088"/>
        </w:tabs>
        <w:spacing w:before="0"/>
        <w:rPr>
          <w:del w:id="854" w:author="Master Repository Process" w:date="2021-07-31T09:11:00Z"/>
          <w:snapToGrid w:val="0"/>
        </w:rPr>
      </w:pPr>
      <w:del w:id="855" w:author="Master Repository Process" w:date="2021-07-31T09:11:00Z">
        <w:r>
          <w:rPr>
            <w:snapToGrid w:val="0"/>
          </w:rPr>
          <w:tab/>
        </w:r>
        <w:r>
          <w:rPr>
            <w:snapToGrid w:val="0"/>
          </w:rPr>
          <w:tab/>
          <w:delText>If yes, give details.................................................................................</w:delText>
        </w:r>
      </w:del>
    </w:p>
    <w:p>
      <w:pPr>
        <w:pStyle w:val="yTable"/>
        <w:tabs>
          <w:tab w:val="left" w:pos="567"/>
          <w:tab w:val="left" w:pos="993"/>
          <w:tab w:val="left" w:pos="2552"/>
          <w:tab w:val="right" w:leader="dot" w:pos="7088"/>
        </w:tabs>
        <w:ind w:left="567"/>
        <w:rPr>
          <w:del w:id="856" w:author="Master Repository Process" w:date="2021-07-31T09:11:00Z"/>
          <w:snapToGrid w:val="0"/>
        </w:rPr>
      </w:pPr>
      <w:del w:id="857" w:author="Master Repository Process" w:date="2021-07-31T09:11:00Z">
        <w:r>
          <w:rPr>
            <w:snapToGrid w:val="0"/>
          </w:rPr>
          <w:tab/>
        </w:r>
        <w:r>
          <w:rPr>
            <w:snapToGrid w:val="0"/>
          </w:rPr>
          <w:tab/>
          <w:delText>..................................................................................</w:delText>
        </w:r>
      </w:del>
    </w:p>
    <w:p>
      <w:pPr>
        <w:pStyle w:val="yTable"/>
        <w:tabs>
          <w:tab w:val="left" w:pos="567"/>
          <w:tab w:val="left" w:pos="993"/>
          <w:tab w:val="left" w:pos="2552"/>
          <w:tab w:val="right" w:leader="dot" w:pos="7088"/>
        </w:tabs>
        <w:rPr>
          <w:del w:id="858" w:author="Master Repository Process" w:date="2021-07-31T09:11:00Z"/>
          <w:snapToGrid w:val="0"/>
        </w:rPr>
      </w:pPr>
      <w:del w:id="859" w:author="Master Repository Process" w:date="2021-07-31T09:11:00Z">
        <w:r>
          <w:rPr>
            <w:snapToGrid w:val="0"/>
          </w:rPr>
          <w:tab/>
        </w:r>
        <w:r>
          <w:rPr>
            <w:snapToGrid w:val="0"/>
          </w:rPr>
          <w:tab/>
        </w:r>
        <w:r>
          <w:rPr>
            <w:snapToGrid w:val="0"/>
          </w:rPr>
          <w:tab/>
          <w:delText>..................................................................................</w:delText>
        </w:r>
      </w:del>
    </w:p>
    <w:p>
      <w:pPr>
        <w:pStyle w:val="yTable"/>
        <w:tabs>
          <w:tab w:val="left" w:pos="567"/>
          <w:tab w:val="left" w:pos="993"/>
          <w:tab w:val="left" w:pos="3969"/>
          <w:tab w:val="left" w:pos="4253"/>
        </w:tabs>
        <w:rPr>
          <w:del w:id="860" w:author="Master Repository Process" w:date="2021-07-31T09:11:00Z"/>
          <w:snapToGrid w:val="0"/>
        </w:rPr>
      </w:pPr>
      <w:del w:id="861" w:author="Master Repository Process" w:date="2021-07-31T09:11:00Z">
        <w:r>
          <w:rPr>
            <w:snapToGrid w:val="0"/>
          </w:rPr>
          <w:tab/>
          <w:delText>2.</w:delText>
        </w:r>
        <w:r>
          <w:rPr>
            <w:snapToGrid w:val="0"/>
          </w:rPr>
          <w:tab/>
          <w:delText>Have you ever failed to answer bail?</w:delText>
        </w:r>
      </w:del>
    </w:p>
    <w:p>
      <w:pPr>
        <w:pStyle w:val="yTable"/>
        <w:tabs>
          <w:tab w:val="left" w:pos="5387"/>
          <w:tab w:val="left" w:pos="6804"/>
        </w:tabs>
        <w:spacing w:before="0"/>
        <w:rPr>
          <w:del w:id="862" w:author="Master Repository Process" w:date="2021-07-31T09:11:00Z"/>
          <w:snapToGrid w:val="0"/>
        </w:rPr>
      </w:pPr>
      <w:del w:id="863" w:author="Master Repository Process" w:date="2021-07-31T09:11:00Z">
        <w:r>
          <w:rPr>
            <w:snapToGrid w:val="0"/>
          </w:rPr>
          <w:tab/>
        </w:r>
        <w:r>
          <w:rPr>
            <w:snapToGrid w:val="0"/>
          </w:rPr>
          <w:sym w:font="Wingdings" w:char="F06F"/>
        </w:r>
        <w:r>
          <w:rPr>
            <w:snapToGrid w:val="0"/>
          </w:rPr>
          <w:delText xml:space="preserve"> Yes</w:delText>
        </w:r>
        <w:r>
          <w:rPr>
            <w:snapToGrid w:val="0"/>
          </w:rPr>
          <w:delText> </w:delText>
        </w:r>
        <w:r>
          <w:rPr>
            <w:snapToGrid w:val="0"/>
          </w:rPr>
          <w:delText> </w:delText>
        </w:r>
        <w:r>
          <w:rPr>
            <w:snapToGrid w:val="0"/>
          </w:rPr>
          <w:delText xml:space="preserve"> </w:delText>
        </w:r>
        <w:r>
          <w:rPr>
            <w:snapToGrid w:val="0"/>
          </w:rPr>
          <w:sym w:font="Wingdings" w:char="F06F"/>
        </w:r>
        <w:r>
          <w:rPr>
            <w:snapToGrid w:val="0"/>
          </w:rPr>
          <w:delText xml:space="preserve"> No</w:delText>
        </w:r>
      </w:del>
    </w:p>
    <w:p>
      <w:pPr>
        <w:pStyle w:val="yTable"/>
        <w:tabs>
          <w:tab w:val="left" w:pos="567"/>
          <w:tab w:val="left" w:pos="993"/>
          <w:tab w:val="left" w:pos="2552"/>
          <w:tab w:val="right" w:leader="dot" w:pos="7088"/>
        </w:tabs>
        <w:spacing w:before="0"/>
        <w:rPr>
          <w:del w:id="864" w:author="Master Repository Process" w:date="2021-07-31T09:11:00Z"/>
          <w:snapToGrid w:val="0"/>
        </w:rPr>
      </w:pPr>
      <w:del w:id="865" w:author="Master Repository Process" w:date="2021-07-31T09:11:00Z">
        <w:r>
          <w:rPr>
            <w:snapToGrid w:val="0"/>
          </w:rPr>
          <w:tab/>
        </w:r>
        <w:r>
          <w:rPr>
            <w:snapToGrid w:val="0"/>
          </w:rPr>
          <w:tab/>
          <w:delText>If yes, give details.................................................................................</w:delText>
        </w:r>
      </w:del>
    </w:p>
    <w:p>
      <w:pPr>
        <w:pStyle w:val="yTable"/>
        <w:tabs>
          <w:tab w:val="left" w:pos="567"/>
          <w:tab w:val="left" w:pos="993"/>
          <w:tab w:val="left" w:pos="2552"/>
          <w:tab w:val="right" w:leader="dot" w:pos="7088"/>
        </w:tabs>
        <w:ind w:left="567"/>
        <w:rPr>
          <w:del w:id="866" w:author="Master Repository Process" w:date="2021-07-31T09:11:00Z"/>
          <w:snapToGrid w:val="0"/>
        </w:rPr>
      </w:pPr>
      <w:del w:id="867" w:author="Master Repository Process" w:date="2021-07-31T09:11:00Z">
        <w:r>
          <w:rPr>
            <w:snapToGrid w:val="0"/>
          </w:rPr>
          <w:tab/>
        </w:r>
        <w:r>
          <w:rPr>
            <w:snapToGrid w:val="0"/>
          </w:rPr>
          <w:tab/>
          <w:delText>..................................................................................</w:delText>
        </w:r>
      </w:del>
    </w:p>
    <w:p>
      <w:pPr>
        <w:pStyle w:val="yTable"/>
        <w:tabs>
          <w:tab w:val="left" w:pos="567"/>
          <w:tab w:val="left" w:pos="993"/>
          <w:tab w:val="left" w:pos="2552"/>
          <w:tab w:val="right" w:leader="dot" w:pos="7088"/>
        </w:tabs>
        <w:ind w:left="567"/>
        <w:rPr>
          <w:del w:id="868" w:author="Master Repository Process" w:date="2021-07-31T09:11:00Z"/>
          <w:snapToGrid w:val="0"/>
        </w:rPr>
      </w:pPr>
      <w:del w:id="869" w:author="Master Repository Process" w:date="2021-07-31T09:11:00Z">
        <w:r>
          <w:rPr>
            <w:snapToGrid w:val="0"/>
          </w:rPr>
          <w:tab/>
        </w:r>
        <w:r>
          <w:rPr>
            <w:snapToGrid w:val="0"/>
          </w:rPr>
          <w:tab/>
          <w:delText>..................................................................................</w:delText>
        </w:r>
      </w:del>
    </w:p>
    <w:p>
      <w:pPr>
        <w:pStyle w:val="yTable"/>
        <w:tabs>
          <w:tab w:val="left" w:pos="567"/>
          <w:tab w:val="left" w:pos="993"/>
          <w:tab w:val="right" w:leader="dot" w:pos="7088"/>
        </w:tabs>
        <w:ind w:left="567"/>
        <w:rPr>
          <w:del w:id="870" w:author="Master Repository Process" w:date="2021-07-31T09:11:00Z"/>
          <w:snapToGrid w:val="0"/>
        </w:rPr>
      </w:pPr>
    </w:p>
    <w:p>
      <w:pPr>
        <w:pStyle w:val="yTable"/>
        <w:tabs>
          <w:tab w:val="left" w:pos="567"/>
          <w:tab w:val="left" w:pos="993"/>
          <w:tab w:val="left" w:pos="3969"/>
          <w:tab w:val="left" w:pos="4253"/>
        </w:tabs>
        <w:rPr>
          <w:del w:id="871" w:author="Master Repository Process" w:date="2021-07-31T09:11:00Z"/>
          <w:snapToGrid w:val="0"/>
        </w:rPr>
      </w:pPr>
      <w:del w:id="872" w:author="Master Repository Process" w:date="2021-07-31T09:11:00Z">
        <w:r>
          <w:rPr>
            <w:snapToGrid w:val="0"/>
          </w:rPr>
          <w:tab/>
          <w:delText>3.</w:delText>
        </w:r>
        <w:r>
          <w:rPr>
            <w:snapToGrid w:val="0"/>
          </w:rPr>
          <w:tab/>
          <w:delText>Have you any previous convictions?</w:delText>
        </w:r>
      </w:del>
    </w:p>
    <w:p>
      <w:pPr>
        <w:pStyle w:val="yTable"/>
        <w:tabs>
          <w:tab w:val="left" w:pos="5387"/>
          <w:tab w:val="left" w:pos="6804"/>
        </w:tabs>
        <w:rPr>
          <w:del w:id="873" w:author="Master Repository Process" w:date="2021-07-31T09:11:00Z"/>
          <w:snapToGrid w:val="0"/>
        </w:rPr>
      </w:pPr>
      <w:del w:id="874" w:author="Master Repository Process" w:date="2021-07-31T09:11:00Z">
        <w:r>
          <w:rPr>
            <w:snapToGrid w:val="0"/>
          </w:rPr>
          <w:tab/>
        </w:r>
        <w:r>
          <w:rPr>
            <w:snapToGrid w:val="0"/>
          </w:rPr>
          <w:sym w:font="Wingdings" w:char="F06F"/>
        </w:r>
        <w:r>
          <w:rPr>
            <w:snapToGrid w:val="0"/>
          </w:rPr>
          <w:delText xml:space="preserve"> Yes</w:delText>
        </w:r>
        <w:r>
          <w:rPr>
            <w:snapToGrid w:val="0"/>
          </w:rPr>
          <w:delText> </w:delText>
        </w:r>
        <w:r>
          <w:rPr>
            <w:snapToGrid w:val="0"/>
          </w:rPr>
          <w:delText> </w:delText>
        </w:r>
        <w:r>
          <w:rPr>
            <w:snapToGrid w:val="0"/>
          </w:rPr>
          <w:delText xml:space="preserve"> </w:delText>
        </w:r>
        <w:r>
          <w:rPr>
            <w:snapToGrid w:val="0"/>
          </w:rPr>
          <w:sym w:font="Wingdings" w:char="F06F"/>
        </w:r>
        <w:r>
          <w:rPr>
            <w:snapToGrid w:val="0"/>
          </w:rPr>
          <w:delText xml:space="preserve"> No</w:delText>
        </w:r>
      </w:del>
    </w:p>
    <w:p>
      <w:pPr>
        <w:pStyle w:val="yTable"/>
        <w:tabs>
          <w:tab w:val="left" w:pos="567"/>
          <w:tab w:val="left" w:pos="993"/>
          <w:tab w:val="left" w:pos="2552"/>
          <w:tab w:val="right" w:leader="dot" w:pos="7088"/>
        </w:tabs>
        <w:rPr>
          <w:del w:id="875" w:author="Master Repository Process" w:date="2021-07-31T09:11:00Z"/>
          <w:snapToGrid w:val="0"/>
        </w:rPr>
      </w:pPr>
      <w:del w:id="876" w:author="Master Repository Process" w:date="2021-07-31T09:11:00Z">
        <w:r>
          <w:rPr>
            <w:snapToGrid w:val="0"/>
          </w:rPr>
          <w:tab/>
        </w:r>
        <w:r>
          <w:rPr>
            <w:snapToGrid w:val="0"/>
          </w:rPr>
          <w:tab/>
          <w:delText>If yes, give details.................................................................................</w:delText>
        </w:r>
      </w:del>
    </w:p>
    <w:p>
      <w:pPr>
        <w:pStyle w:val="yTable"/>
        <w:tabs>
          <w:tab w:val="left" w:pos="567"/>
          <w:tab w:val="left" w:pos="993"/>
          <w:tab w:val="left" w:pos="2552"/>
          <w:tab w:val="right" w:leader="dot" w:pos="7088"/>
        </w:tabs>
        <w:ind w:left="567"/>
        <w:rPr>
          <w:del w:id="877" w:author="Master Repository Process" w:date="2021-07-31T09:11:00Z"/>
          <w:snapToGrid w:val="0"/>
        </w:rPr>
      </w:pPr>
      <w:del w:id="878" w:author="Master Repository Process" w:date="2021-07-31T09:11:00Z">
        <w:r>
          <w:rPr>
            <w:snapToGrid w:val="0"/>
          </w:rPr>
          <w:tab/>
        </w:r>
        <w:r>
          <w:rPr>
            <w:snapToGrid w:val="0"/>
          </w:rPr>
          <w:tab/>
          <w:delText>..................................................................................</w:delText>
        </w:r>
      </w:del>
    </w:p>
    <w:p>
      <w:pPr>
        <w:pStyle w:val="yTable"/>
        <w:tabs>
          <w:tab w:val="left" w:pos="567"/>
          <w:tab w:val="left" w:pos="993"/>
          <w:tab w:val="left" w:pos="2552"/>
          <w:tab w:val="right" w:leader="dot" w:pos="7088"/>
        </w:tabs>
        <w:ind w:left="567"/>
        <w:rPr>
          <w:del w:id="879" w:author="Master Repository Process" w:date="2021-07-31T09:11:00Z"/>
          <w:snapToGrid w:val="0"/>
        </w:rPr>
      </w:pPr>
      <w:del w:id="880" w:author="Master Repository Process" w:date="2021-07-31T09:11:00Z">
        <w:r>
          <w:rPr>
            <w:snapToGrid w:val="0"/>
          </w:rPr>
          <w:tab/>
        </w:r>
        <w:r>
          <w:rPr>
            <w:snapToGrid w:val="0"/>
          </w:rPr>
          <w:tab/>
          <w:delText>..................................................................................</w:delText>
        </w:r>
      </w:del>
    </w:p>
    <w:p>
      <w:pPr>
        <w:pStyle w:val="yTable"/>
        <w:tabs>
          <w:tab w:val="left" w:pos="567"/>
          <w:tab w:val="left" w:pos="993"/>
          <w:tab w:val="left" w:pos="3969"/>
          <w:tab w:val="left" w:pos="4253"/>
        </w:tabs>
        <w:rPr>
          <w:del w:id="881" w:author="Master Repository Process" w:date="2021-07-31T09:11:00Z"/>
          <w:snapToGrid w:val="0"/>
        </w:rPr>
      </w:pPr>
      <w:del w:id="882" w:author="Master Repository Process" w:date="2021-07-31T09:11:00Z">
        <w:r>
          <w:rPr>
            <w:snapToGrid w:val="0"/>
          </w:rPr>
          <w:tab/>
          <w:delText>4.</w:delText>
        </w:r>
        <w:r>
          <w:rPr>
            <w:snapToGrid w:val="0"/>
          </w:rPr>
          <w:tab/>
          <w:delText>Are you on probation or parole?</w:delText>
        </w:r>
      </w:del>
    </w:p>
    <w:p>
      <w:pPr>
        <w:pStyle w:val="yTable"/>
        <w:tabs>
          <w:tab w:val="left" w:pos="5387"/>
          <w:tab w:val="left" w:pos="6804"/>
        </w:tabs>
        <w:rPr>
          <w:del w:id="883" w:author="Master Repository Process" w:date="2021-07-31T09:11:00Z"/>
          <w:snapToGrid w:val="0"/>
        </w:rPr>
      </w:pPr>
      <w:del w:id="884" w:author="Master Repository Process" w:date="2021-07-31T09:11:00Z">
        <w:r>
          <w:rPr>
            <w:snapToGrid w:val="0"/>
          </w:rPr>
          <w:tab/>
        </w:r>
        <w:r>
          <w:rPr>
            <w:snapToGrid w:val="0"/>
          </w:rPr>
          <w:sym w:font="Wingdings" w:char="F06F"/>
        </w:r>
        <w:r>
          <w:rPr>
            <w:snapToGrid w:val="0"/>
          </w:rPr>
          <w:delText xml:space="preserve"> Yes</w:delText>
        </w:r>
        <w:r>
          <w:rPr>
            <w:snapToGrid w:val="0"/>
          </w:rPr>
          <w:delText> </w:delText>
        </w:r>
        <w:r>
          <w:rPr>
            <w:snapToGrid w:val="0"/>
          </w:rPr>
          <w:delText> </w:delText>
        </w:r>
        <w:r>
          <w:rPr>
            <w:snapToGrid w:val="0"/>
          </w:rPr>
          <w:delText xml:space="preserve"> </w:delText>
        </w:r>
        <w:r>
          <w:rPr>
            <w:snapToGrid w:val="0"/>
          </w:rPr>
          <w:sym w:font="Wingdings" w:char="F06F"/>
        </w:r>
        <w:r>
          <w:rPr>
            <w:snapToGrid w:val="0"/>
          </w:rPr>
          <w:delText xml:space="preserve"> No</w:delText>
        </w:r>
      </w:del>
    </w:p>
    <w:p>
      <w:pPr>
        <w:pStyle w:val="yTable"/>
        <w:tabs>
          <w:tab w:val="left" w:pos="567"/>
          <w:tab w:val="left" w:pos="993"/>
          <w:tab w:val="left" w:pos="2552"/>
          <w:tab w:val="right" w:leader="dot" w:pos="7088"/>
        </w:tabs>
        <w:rPr>
          <w:del w:id="885" w:author="Master Repository Process" w:date="2021-07-31T09:11:00Z"/>
          <w:snapToGrid w:val="0"/>
        </w:rPr>
      </w:pPr>
      <w:del w:id="886" w:author="Master Repository Process" w:date="2021-07-31T09:11:00Z">
        <w:r>
          <w:rPr>
            <w:snapToGrid w:val="0"/>
          </w:rPr>
          <w:tab/>
        </w:r>
        <w:r>
          <w:rPr>
            <w:snapToGrid w:val="0"/>
          </w:rPr>
          <w:tab/>
          <w:delText>If yes, give details.................................................................................</w:delText>
        </w:r>
      </w:del>
    </w:p>
    <w:p>
      <w:pPr>
        <w:pStyle w:val="yTable"/>
        <w:tabs>
          <w:tab w:val="left" w:pos="567"/>
          <w:tab w:val="left" w:pos="993"/>
          <w:tab w:val="left" w:pos="2552"/>
          <w:tab w:val="right" w:leader="dot" w:pos="7088"/>
        </w:tabs>
        <w:ind w:left="567"/>
        <w:rPr>
          <w:del w:id="887" w:author="Master Repository Process" w:date="2021-07-31T09:11:00Z"/>
          <w:snapToGrid w:val="0"/>
        </w:rPr>
      </w:pPr>
      <w:del w:id="888" w:author="Master Repository Process" w:date="2021-07-31T09:11:00Z">
        <w:r>
          <w:rPr>
            <w:snapToGrid w:val="0"/>
          </w:rPr>
          <w:tab/>
        </w:r>
        <w:r>
          <w:rPr>
            <w:snapToGrid w:val="0"/>
          </w:rPr>
          <w:tab/>
          <w:delText>..................................................................................</w:delText>
        </w:r>
      </w:del>
    </w:p>
    <w:p>
      <w:pPr>
        <w:pStyle w:val="yTable"/>
        <w:tabs>
          <w:tab w:val="left" w:pos="567"/>
          <w:tab w:val="left" w:pos="993"/>
          <w:tab w:val="left" w:pos="2552"/>
          <w:tab w:val="right" w:leader="dot" w:pos="7088"/>
        </w:tabs>
        <w:ind w:left="567"/>
        <w:rPr>
          <w:del w:id="889" w:author="Master Repository Process" w:date="2021-07-31T09:11:00Z"/>
          <w:snapToGrid w:val="0"/>
        </w:rPr>
      </w:pPr>
      <w:del w:id="890" w:author="Master Repository Process" w:date="2021-07-31T09:11:00Z">
        <w:r>
          <w:rPr>
            <w:snapToGrid w:val="0"/>
          </w:rPr>
          <w:tab/>
        </w:r>
        <w:r>
          <w:rPr>
            <w:snapToGrid w:val="0"/>
          </w:rPr>
          <w:tab/>
          <w:delText>..................................................................................</w:delText>
        </w:r>
      </w:del>
    </w:p>
    <w:p>
      <w:pPr>
        <w:pStyle w:val="yTable"/>
        <w:tabs>
          <w:tab w:val="left" w:pos="567"/>
          <w:tab w:val="left" w:pos="993"/>
          <w:tab w:val="left" w:pos="3969"/>
          <w:tab w:val="left" w:pos="4253"/>
        </w:tabs>
        <w:rPr>
          <w:del w:id="891" w:author="Master Repository Process" w:date="2021-07-31T09:11:00Z"/>
          <w:snapToGrid w:val="0"/>
        </w:rPr>
      </w:pPr>
      <w:del w:id="892" w:author="Master Repository Process" w:date="2021-07-31T09:11:00Z">
        <w:r>
          <w:rPr>
            <w:snapToGrid w:val="0"/>
          </w:rPr>
          <w:tab/>
          <w:delText>5.</w:delText>
        </w:r>
        <w:r>
          <w:rPr>
            <w:snapToGrid w:val="0"/>
          </w:rPr>
          <w:tab/>
          <w:delText>Are there any proceedings against you pending in a civil court?</w:delText>
        </w:r>
      </w:del>
    </w:p>
    <w:p>
      <w:pPr>
        <w:pStyle w:val="yTable"/>
        <w:tabs>
          <w:tab w:val="left" w:pos="5387"/>
          <w:tab w:val="left" w:pos="6804"/>
        </w:tabs>
        <w:rPr>
          <w:del w:id="893" w:author="Master Repository Process" w:date="2021-07-31T09:11:00Z"/>
          <w:snapToGrid w:val="0"/>
        </w:rPr>
      </w:pPr>
      <w:del w:id="894" w:author="Master Repository Process" w:date="2021-07-31T09:11:00Z">
        <w:r>
          <w:rPr>
            <w:snapToGrid w:val="0"/>
          </w:rPr>
          <w:tab/>
        </w:r>
        <w:r>
          <w:rPr>
            <w:snapToGrid w:val="0"/>
          </w:rPr>
          <w:sym w:font="Wingdings" w:char="F06F"/>
        </w:r>
        <w:r>
          <w:rPr>
            <w:snapToGrid w:val="0"/>
          </w:rPr>
          <w:delText xml:space="preserve"> Yes</w:delText>
        </w:r>
        <w:r>
          <w:rPr>
            <w:snapToGrid w:val="0"/>
          </w:rPr>
          <w:delText> </w:delText>
        </w:r>
        <w:r>
          <w:rPr>
            <w:snapToGrid w:val="0"/>
          </w:rPr>
          <w:delText> </w:delText>
        </w:r>
        <w:r>
          <w:rPr>
            <w:snapToGrid w:val="0"/>
          </w:rPr>
          <w:delText xml:space="preserve"> </w:delText>
        </w:r>
        <w:r>
          <w:rPr>
            <w:snapToGrid w:val="0"/>
          </w:rPr>
          <w:sym w:font="Wingdings" w:char="F06F"/>
        </w:r>
        <w:r>
          <w:rPr>
            <w:snapToGrid w:val="0"/>
          </w:rPr>
          <w:delText xml:space="preserve"> No</w:delText>
        </w:r>
      </w:del>
    </w:p>
    <w:p>
      <w:pPr>
        <w:pStyle w:val="yTable"/>
        <w:tabs>
          <w:tab w:val="left" w:pos="567"/>
          <w:tab w:val="left" w:pos="993"/>
          <w:tab w:val="left" w:pos="2552"/>
          <w:tab w:val="right" w:leader="dot" w:pos="7088"/>
        </w:tabs>
        <w:rPr>
          <w:del w:id="895" w:author="Master Repository Process" w:date="2021-07-31T09:11:00Z"/>
          <w:snapToGrid w:val="0"/>
        </w:rPr>
      </w:pPr>
      <w:del w:id="896" w:author="Master Repository Process" w:date="2021-07-31T09:11:00Z">
        <w:r>
          <w:rPr>
            <w:snapToGrid w:val="0"/>
          </w:rPr>
          <w:tab/>
        </w:r>
        <w:r>
          <w:rPr>
            <w:snapToGrid w:val="0"/>
          </w:rPr>
          <w:tab/>
          <w:delText>If yes, give details.................................................................................</w:delText>
        </w:r>
      </w:del>
    </w:p>
    <w:p>
      <w:pPr>
        <w:pStyle w:val="yTable"/>
        <w:tabs>
          <w:tab w:val="left" w:pos="567"/>
          <w:tab w:val="left" w:pos="993"/>
          <w:tab w:val="left" w:pos="2552"/>
          <w:tab w:val="right" w:leader="dot" w:pos="7088"/>
        </w:tabs>
        <w:ind w:left="567"/>
        <w:rPr>
          <w:del w:id="897" w:author="Master Repository Process" w:date="2021-07-31T09:11:00Z"/>
          <w:snapToGrid w:val="0"/>
        </w:rPr>
      </w:pPr>
      <w:del w:id="898" w:author="Master Repository Process" w:date="2021-07-31T09:11:00Z">
        <w:r>
          <w:rPr>
            <w:snapToGrid w:val="0"/>
          </w:rPr>
          <w:tab/>
        </w:r>
        <w:r>
          <w:rPr>
            <w:snapToGrid w:val="0"/>
          </w:rPr>
          <w:tab/>
          <w:delText>..................................................................................</w:delText>
        </w:r>
      </w:del>
    </w:p>
    <w:p>
      <w:pPr>
        <w:pStyle w:val="yTable"/>
        <w:tabs>
          <w:tab w:val="left" w:pos="567"/>
          <w:tab w:val="left" w:pos="993"/>
          <w:tab w:val="left" w:pos="2552"/>
          <w:tab w:val="right" w:leader="dot" w:pos="7088"/>
        </w:tabs>
        <w:ind w:left="567"/>
        <w:rPr>
          <w:del w:id="899" w:author="Master Repository Process" w:date="2021-07-31T09:11:00Z"/>
          <w:snapToGrid w:val="0"/>
        </w:rPr>
      </w:pPr>
      <w:del w:id="900" w:author="Master Repository Process" w:date="2021-07-31T09:11:00Z">
        <w:r>
          <w:rPr>
            <w:snapToGrid w:val="0"/>
          </w:rPr>
          <w:tab/>
        </w:r>
        <w:r>
          <w:rPr>
            <w:snapToGrid w:val="0"/>
          </w:rPr>
          <w:tab/>
          <w:delText>.................................................................................</w:delText>
        </w:r>
      </w:del>
    </w:p>
    <w:p>
      <w:pPr>
        <w:pStyle w:val="yTable"/>
        <w:tabs>
          <w:tab w:val="left" w:pos="567"/>
          <w:tab w:val="left" w:pos="993"/>
          <w:tab w:val="left" w:pos="3969"/>
          <w:tab w:val="left" w:pos="4253"/>
        </w:tabs>
        <w:rPr>
          <w:del w:id="901" w:author="Master Repository Process" w:date="2021-07-31T09:11:00Z"/>
          <w:snapToGrid w:val="0"/>
        </w:rPr>
      </w:pPr>
      <w:del w:id="902" w:author="Master Repository Process" w:date="2021-07-31T09:11:00Z">
        <w:r>
          <w:rPr>
            <w:snapToGrid w:val="0"/>
          </w:rPr>
          <w:delText>H.</w:delText>
        </w:r>
        <w:r>
          <w:rPr>
            <w:snapToGrid w:val="0"/>
          </w:rPr>
          <w:tab/>
          <w:delText>Possible sureties:</w:delText>
        </w:r>
      </w:del>
    </w:p>
    <w:p>
      <w:pPr>
        <w:pStyle w:val="yTable"/>
        <w:tabs>
          <w:tab w:val="center" w:pos="3261"/>
          <w:tab w:val="center" w:pos="4962"/>
          <w:tab w:val="center" w:pos="6521"/>
        </w:tabs>
        <w:ind w:left="567"/>
        <w:rPr>
          <w:del w:id="903" w:author="Master Repository Process" w:date="2021-07-31T09:11:00Z"/>
          <w:snapToGrid w:val="0"/>
        </w:rPr>
      </w:pPr>
      <w:del w:id="904" w:author="Master Repository Process" w:date="2021-07-31T09:11:00Z">
        <w:r>
          <w:rPr>
            <w:snapToGrid w:val="0"/>
          </w:rPr>
          <w:delText>Name</w:delText>
        </w:r>
        <w:r>
          <w:rPr>
            <w:snapToGrid w:val="0"/>
          </w:rPr>
          <w:tab/>
          <w:delText>Address</w:delText>
        </w:r>
        <w:r>
          <w:rPr>
            <w:snapToGrid w:val="0"/>
          </w:rPr>
          <w:tab/>
          <w:delText>Phone No.</w:delText>
        </w:r>
        <w:r>
          <w:rPr>
            <w:snapToGrid w:val="0"/>
          </w:rPr>
          <w:tab/>
          <w:delText>Relationship</w:delText>
        </w:r>
      </w:del>
    </w:p>
    <w:p>
      <w:pPr>
        <w:pStyle w:val="yTable"/>
        <w:tabs>
          <w:tab w:val="right" w:leader="dot" w:pos="2127"/>
          <w:tab w:val="left" w:pos="2410"/>
          <w:tab w:val="right" w:leader="dot" w:pos="4111"/>
          <w:tab w:val="left" w:pos="4395"/>
          <w:tab w:val="right" w:leader="dot" w:pos="5670"/>
          <w:tab w:val="left" w:pos="5954"/>
          <w:tab w:val="right" w:leader="dot" w:pos="7088"/>
        </w:tabs>
        <w:ind w:left="567"/>
        <w:rPr>
          <w:del w:id="905" w:author="Master Repository Process" w:date="2021-07-31T09:11:00Z"/>
          <w:snapToGrid w:val="0"/>
        </w:rPr>
      </w:pPr>
      <w:del w:id="906" w:author="Master Repository Process" w:date="2021-07-31T09:11:00Z">
        <w:r>
          <w:rPr>
            <w:snapToGrid w:val="0"/>
          </w:rPr>
          <w:delText>............................</w:delText>
        </w:r>
        <w:r>
          <w:rPr>
            <w:snapToGrid w:val="0"/>
          </w:rPr>
          <w:tab/>
        </w:r>
        <w:r>
          <w:rPr>
            <w:snapToGrid w:val="0"/>
          </w:rPr>
          <w:tab/>
          <w:delText>...............................</w:delText>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4111"/>
          <w:tab w:val="left" w:pos="4395"/>
          <w:tab w:val="right" w:leader="dot" w:pos="5670"/>
          <w:tab w:val="left" w:pos="5954"/>
          <w:tab w:val="right" w:leader="dot" w:pos="7088"/>
        </w:tabs>
        <w:ind w:left="567"/>
        <w:rPr>
          <w:del w:id="907" w:author="Master Repository Process" w:date="2021-07-31T09:11:00Z"/>
          <w:snapToGrid w:val="0"/>
        </w:rPr>
      </w:pPr>
      <w:del w:id="908" w:author="Master Repository Process" w:date="2021-07-31T09:11:00Z">
        <w:r>
          <w:rPr>
            <w:snapToGrid w:val="0"/>
          </w:rPr>
          <w:delText>............................</w:delText>
        </w:r>
        <w:r>
          <w:rPr>
            <w:snapToGrid w:val="0"/>
          </w:rPr>
          <w:tab/>
        </w:r>
        <w:r>
          <w:rPr>
            <w:snapToGrid w:val="0"/>
          </w:rPr>
          <w:tab/>
          <w:delText>...............................</w:delText>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4111"/>
          <w:tab w:val="left" w:pos="4395"/>
          <w:tab w:val="right" w:leader="dot" w:pos="5670"/>
          <w:tab w:val="left" w:pos="5954"/>
          <w:tab w:val="right" w:leader="dot" w:pos="7088"/>
        </w:tabs>
        <w:ind w:left="567"/>
        <w:rPr>
          <w:del w:id="909" w:author="Master Repository Process" w:date="2021-07-31T09:11:00Z"/>
          <w:snapToGrid w:val="0"/>
        </w:rPr>
      </w:pPr>
      <w:del w:id="910" w:author="Master Repository Process" w:date="2021-07-31T09:11:00Z">
        <w:r>
          <w:rPr>
            <w:snapToGrid w:val="0"/>
          </w:rPr>
          <w:delText>............................</w:delText>
        </w:r>
        <w:r>
          <w:rPr>
            <w:snapToGrid w:val="0"/>
          </w:rPr>
          <w:tab/>
        </w:r>
        <w:r>
          <w:rPr>
            <w:snapToGrid w:val="0"/>
          </w:rPr>
          <w:tab/>
          <w:delText>...............................</w:delText>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4111"/>
          <w:tab w:val="left" w:pos="4395"/>
          <w:tab w:val="right" w:leader="dot" w:pos="5670"/>
          <w:tab w:val="left" w:pos="5954"/>
          <w:tab w:val="right" w:leader="dot" w:pos="7088"/>
        </w:tabs>
        <w:ind w:left="567"/>
        <w:rPr>
          <w:del w:id="911" w:author="Master Repository Process" w:date="2021-07-31T09:11:00Z"/>
          <w:snapToGrid w:val="0"/>
        </w:rPr>
      </w:pPr>
      <w:del w:id="912" w:author="Master Repository Process" w:date="2021-07-31T09:11:00Z">
        <w:r>
          <w:rPr>
            <w:snapToGrid w:val="0"/>
          </w:rPr>
          <w:delText>............................</w:delText>
        </w:r>
        <w:r>
          <w:rPr>
            <w:snapToGrid w:val="0"/>
          </w:rPr>
          <w:tab/>
        </w:r>
        <w:r>
          <w:rPr>
            <w:snapToGrid w:val="0"/>
          </w:rPr>
          <w:tab/>
          <w:delText>...............................</w:delText>
        </w:r>
        <w:r>
          <w:rPr>
            <w:snapToGrid w:val="0"/>
          </w:rPr>
          <w:tab/>
          <w:delText>.......................</w:delText>
        </w:r>
        <w:r>
          <w:rPr>
            <w:snapToGrid w:val="0"/>
          </w:rPr>
          <w:tab/>
        </w:r>
        <w:r>
          <w:rPr>
            <w:snapToGrid w:val="0"/>
          </w:rPr>
          <w:tab/>
          <w:delText>....................</w:delText>
        </w:r>
      </w:del>
    </w:p>
    <w:p>
      <w:pPr>
        <w:pStyle w:val="yTable"/>
        <w:tabs>
          <w:tab w:val="right" w:leader="dot" w:pos="2127"/>
          <w:tab w:val="left" w:pos="2410"/>
          <w:tab w:val="right" w:leader="dot" w:pos="4111"/>
          <w:tab w:val="left" w:pos="4395"/>
          <w:tab w:val="right" w:leader="dot" w:pos="5670"/>
          <w:tab w:val="left" w:pos="5954"/>
          <w:tab w:val="right" w:leader="dot" w:pos="7088"/>
        </w:tabs>
        <w:ind w:left="567"/>
        <w:rPr>
          <w:del w:id="913" w:author="Master Repository Process" w:date="2021-07-31T09:11:00Z"/>
          <w:snapToGrid w:val="0"/>
        </w:rPr>
      </w:pPr>
      <w:del w:id="914" w:author="Master Repository Process" w:date="2021-07-31T09:11:00Z">
        <w:r>
          <w:rPr>
            <w:snapToGrid w:val="0"/>
          </w:rPr>
          <w:delText>............................</w:delText>
        </w:r>
        <w:r>
          <w:rPr>
            <w:snapToGrid w:val="0"/>
          </w:rPr>
          <w:tab/>
        </w:r>
        <w:r>
          <w:rPr>
            <w:snapToGrid w:val="0"/>
          </w:rPr>
          <w:tab/>
          <w:delText>...............................</w:delText>
        </w:r>
        <w:r>
          <w:rPr>
            <w:snapToGrid w:val="0"/>
          </w:rPr>
          <w:tab/>
          <w:delText>.......................</w:delText>
        </w:r>
        <w:r>
          <w:rPr>
            <w:snapToGrid w:val="0"/>
          </w:rPr>
          <w:tab/>
        </w:r>
        <w:r>
          <w:rPr>
            <w:snapToGrid w:val="0"/>
          </w:rPr>
          <w:tab/>
          <w:delText>....................</w:delText>
        </w:r>
      </w:del>
    </w:p>
    <w:p>
      <w:pPr>
        <w:pStyle w:val="yTable"/>
        <w:keepNext/>
        <w:tabs>
          <w:tab w:val="left" w:pos="567"/>
          <w:tab w:val="left" w:pos="993"/>
          <w:tab w:val="left" w:pos="3969"/>
          <w:tab w:val="left" w:pos="4253"/>
        </w:tabs>
        <w:rPr>
          <w:del w:id="915" w:author="Master Repository Process" w:date="2021-07-31T09:11:00Z"/>
          <w:snapToGrid w:val="0"/>
        </w:rPr>
      </w:pPr>
      <w:del w:id="916" w:author="Master Repository Process" w:date="2021-07-31T09:11:00Z">
        <w:r>
          <w:rPr>
            <w:snapToGrid w:val="0"/>
          </w:rPr>
          <w:delText>I.</w:delText>
        </w:r>
        <w:r>
          <w:rPr>
            <w:snapToGrid w:val="0"/>
          </w:rPr>
          <w:tab/>
          <w:delText>Special reasons for wanting bail:</w:delText>
        </w:r>
      </w:del>
    </w:p>
    <w:p>
      <w:pPr>
        <w:pStyle w:val="yTable"/>
        <w:keepNext/>
        <w:tabs>
          <w:tab w:val="left" w:pos="567"/>
          <w:tab w:val="left" w:pos="3969"/>
          <w:tab w:val="left" w:pos="4253"/>
        </w:tabs>
        <w:ind w:left="567" w:hanging="567"/>
        <w:rPr>
          <w:del w:id="917" w:author="Master Repository Process" w:date="2021-07-31T09:11:00Z"/>
          <w:snapToGrid w:val="0"/>
        </w:rPr>
      </w:pPr>
      <w:del w:id="918" w:author="Master Repository Process" w:date="2021-07-31T09:11:00Z">
        <w:r>
          <w:rPr>
            <w:snapToGrid w:val="0"/>
          </w:rPr>
          <w:tab/>
          <w:delText>Outline special factors to be taken into account (e.g. illness, physical condition, employment, domestic difficulties, etc.).</w:delText>
        </w:r>
      </w:del>
    </w:p>
    <w:p>
      <w:pPr>
        <w:pStyle w:val="yTable"/>
        <w:keepNext/>
        <w:tabs>
          <w:tab w:val="right" w:leader="dot" w:pos="7088"/>
        </w:tabs>
        <w:ind w:left="567"/>
        <w:rPr>
          <w:del w:id="919" w:author="Master Repository Process" w:date="2021-07-31T09:11:00Z"/>
          <w:snapToGrid w:val="0"/>
        </w:rPr>
      </w:pPr>
      <w:del w:id="920" w:author="Master Repository Process" w:date="2021-07-31T09:11:00Z">
        <w:r>
          <w:rPr>
            <w:snapToGrid w:val="0"/>
          </w:rPr>
          <w:delText>......................................................................................................................</w:delText>
        </w:r>
      </w:del>
    </w:p>
    <w:p>
      <w:pPr>
        <w:pStyle w:val="yTable"/>
        <w:keepNext/>
        <w:tabs>
          <w:tab w:val="right" w:leader="dot" w:pos="7088"/>
        </w:tabs>
        <w:ind w:left="567"/>
        <w:rPr>
          <w:del w:id="921" w:author="Master Repository Process" w:date="2021-07-31T09:11:00Z"/>
          <w:snapToGrid w:val="0"/>
        </w:rPr>
      </w:pPr>
      <w:del w:id="922" w:author="Master Repository Process" w:date="2021-07-31T09:11:00Z">
        <w:r>
          <w:rPr>
            <w:snapToGrid w:val="0"/>
          </w:rPr>
          <w:delText>......................................................................................................................</w:delText>
        </w:r>
      </w:del>
    </w:p>
    <w:p>
      <w:pPr>
        <w:pStyle w:val="yTable"/>
        <w:keepNext/>
        <w:tabs>
          <w:tab w:val="right" w:leader="dot" w:pos="7088"/>
        </w:tabs>
        <w:ind w:left="567"/>
        <w:rPr>
          <w:del w:id="923" w:author="Master Repository Process" w:date="2021-07-31T09:11:00Z"/>
          <w:snapToGrid w:val="0"/>
        </w:rPr>
      </w:pPr>
      <w:del w:id="924" w:author="Master Repository Process" w:date="2021-07-31T09:11:00Z">
        <w:r>
          <w:rPr>
            <w:snapToGrid w:val="0"/>
          </w:rPr>
          <w:delText>......................................................................................................................</w:delText>
        </w:r>
      </w:del>
    </w:p>
    <w:p>
      <w:pPr>
        <w:pStyle w:val="yTable"/>
        <w:keepNext/>
        <w:tabs>
          <w:tab w:val="right" w:leader="dot" w:pos="7088"/>
        </w:tabs>
        <w:ind w:left="567"/>
        <w:rPr>
          <w:del w:id="925" w:author="Master Repository Process" w:date="2021-07-31T09:11:00Z"/>
          <w:snapToGrid w:val="0"/>
        </w:rPr>
      </w:pPr>
      <w:del w:id="926" w:author="Master Repository Process" w:date="2021-07-31T09:11:00Z">
        <w:r>
          <w:rPr>
            <w:snapToGrid w:val="0"/>
          </w:rPr>
          <w:delText>......................................................................................................................</w:delText>
        </w:r>
      </w:del>
    </w:p>
    <w:p>
      <w:pPr>
        <w:pStyle w:val="yTable"/>
        <w:tabs>
          <w:tab w:val="left" w:pos="567"/>
          <w:tab w:val="left" w:pos="993"/>
          <w:tab w:val="left" w:pos="3969"/>
          <w:tab w:val="left" w:pos="4253"/>
        </w:tabs>
        <w:rPr>
          <w:del w:id="927" w:author="Master Repository Process" w:date="2021-07-31T09:11:00Z"/>
          <w:snapToGrid w:val="0"/>
        </w:rPr>
      </w:pPr>
      <w:del w:id="928" w:author="Master Repository Process" w:date="2021-07-31T09:11:00Z">
        <w:r>
          <w:rPr>
            <w:snapToGrid w:val="0"/>
          </w:rPr>
          <w:delText>THE ABOVE PARTICULARS ARE TRUE.</w:delText>
        </w:r>
      </w:del>
    </w:p>
    <w:p>
      <w:pPr>
        <w:pStyle w:val="yTable"/>
        <w:tabs>
          <w:tab w:val="left" w:pos="567"/>
          <w:tab w:val="right" w:leader="dot" w:pos="7088"/>
        </w:tabs>
        <w:rPr>
          <w:del w:id="929" w:author="Master Repository Process" w:date="2021-07-31T09:11:00Z"/>
          <w:snapToGrid w:val="0"/>
        </w:rPr>
      </w:pPr>
      <w:del w:id="930" w:author="Master Repository Process" w:date="2021-07-31T09:11:00Z">
        <w:r>
          <w:rPr>
            <w:snapToGrid w:val="0"/>
          </w:rPr>
          <w:tab/>
          <w:delText>Signature of Defendant.................................................................................</w:delText>
        </w:r>
      </w:del>
    </w:p>
    <w:p>
      <w:pPr>
        <w:pStyle w:val="yTable"/>
        <w:tabs>
          <w:tab w:val="left" w:pos="567"/>
          <w:tab w:val="left" w:leader="dot" w:pos="3969"/>
          <w:tab w:val="left" w:pos="4253"/>
        </w:tabs>
        <w:rPr>
          <w:del w:id="931" w:author="Master Repository Process" w:date="2021-07-31T09:11:00Z"/>
          <w:snapToGrid w:val="0"/>
        </w:rPr>
      </w:pPr>
      <w:del w:id="932" w:author="Master Repository Process" w:date="2021-07-31T09:11:00Z">
        <w:r>
          <w:rPr>
            <w:snapToGrid w:val="0"/>
          </w:rPr>
          <w:tab/>
          <w:delText>Date......................................................</w:delText>
        </w:r>
      </w:del>
    </w:p>
    <w:p>
      <w:pPr>
        <w:pStyle w:val="yTable"/>
        <w:tabs>
          <w:tab w:val="left" w:pos="567"/>
          <w:tab w:val="left" w:pos="993"/>
          <w:tab w:val="left" w:pos="3969"/>
          <w:tab w:val="left" w:pos="4253"/>
        </w:tabs>
        <w:rPr>
          <w:del w:id="933" w:author="Master Repository Process" w:date="2021-07-31T09:11:00Z"/>
          <w:snapToGrid w:val="0"/>
        </w:rPr>
      </w:pPr>
      <w:del w:id="934" w:author="Master Repository Process" w:date="2021-07-31T09:11:00Z">
        <w:r>
          <w:rPr>
            <w:snapToGrid w:val="0"/>
          </w:rPr>
          <w:delText>REVISION OF ABOVE PARTICULARS [See section 8(2) and (4) of Act]</w:delText>
        </w:r>
      </w:del>
    </w:p>
    <w:p>
      <w:pPr>
        <w:pStyle w:val="yTable"/>
        <w:tabs>
          <w:tab w:val="left" w:pos="567"/>
          <w:tab w:val="left" w:pos="993"/>
          <w:tab w:val="left" w:pos="3969"/>
          <w:tab w:val="left" w:pos="4253"/>
        </w:tabs>
        <w:rPr>
          <w:del w:id="935" w:author="Master Repository Process" w:date="2021-07-31T09:11:00Z"/>
          <w:snapToGrid w:val="0"/>
        </w:rPr>
      </w:pPr>
      <w:del w:id="936" w:author="Master Repository Process" w:date="2021-07-31T09:11:00Z">
        <w:r>
          <w:rPr>
            <w:snapToGrid w:val="0"/>
          </w:rPr>
          <w:tab/>
          <w:delText>1st revision:</w:delText>
        </w:r>
      </w:del>
    </w:p>
    <w:p>
      <w:pPr>
        <w:pStyle w:val="yTable"/>
        <w:tabs>
          <w:tab w:val="left" w:pos="567"/>
          <w:tab w:val="left" w:pos="993"/>
          <w:tab w:val="left" w:pos="3969"/>
          <w:tab w:val="left" w:pos="4253"/>
        </w:tabs>
        <w:rPr>
          <w:del w:id="937" w:author="Master Repository Process" w:date="2021-07-31T09:11:00Z"/>
          <w:snapToGrid w:val="0"/>
        </w:rPr>
      </w:pPr>
      <w:del w:id="938" w:author="Master Repository Process" w:date="2021-07-31T09:11:00Z">
        <w:r>
          <w:rPr>
            <w:snapToGrid w:val="0"/>
          </w:rPr>
          <w:tab/>
        </w:r>
        <w:r>
          <w:rPr>
            <w:snapToGrid w:val="0"/>
          </w:rPr>
          <w:tab/>
          <w:delText>No change/revised as follows — </w:delText>
        </w:r>
      </w:del>
    </w:p>
    <w:p>
      <w:pPr>
        <w:pStyle w:val="yTable"/>
        <w:tabs>
          <w:tab w:val="left" w:pos="567"/>
          <w:tab w:val="left" w:pos="993"/>
          <w:tab w:val="left" w:pos="3969"/>
          <w:tab w:val="left" w:pos="4253"/>
          <w:tab w:val="right" w:leader="dot" w:pos="7088"/>
        </w:tabs>
        <w:rPr>
          <w:del w:id="939" w:author="Master Repository Process" w:date="2021-07-31T09:11:00Z"/>
          <w:snapToGrid w:val="0"/>
        </w:rPr>
      </w:pPr>
      <w:del w:id="940" w:author="Master Repository Process" w:date="2021-07-31T09:11:00Z">
        <w:r>
          <w:rPr>
            <w:snapToGrid w:val="0"/>
          </w:rPr>
          <w:tab/>
        </w:r>
        <w:r>
          <w:rPr>
            <w:snapToGrid w:val="0"/>
          </w:rPr>
          <w:tab/>
          <w:delText>Signature of Judicial Officer/Authorised Officer.................................</w:delText>
        </w:r>
      </w:del>
    </w:p>
    <w:p>
      <w:pPr>
        <w:pStyle w:val="yTable"/>
        <w:tabs>
          <w:tab w:val="left" w:pos="567"/>
          <w:tab w:val="left" w:pos="993"/>
          <w:tab w:val="left" w:leader="dot" w:pos="3969"/>
          <w:tab w:val="left" w:pos="4253"/>
        </w:tabs>
        <w:rPr>
          <w:del w:id="941" w:author="Master Repository Process" w:date="2021-07-31T09:11:00Z"/>
          <w:snapToGrid w:val="0"/>
        </w:rPr>
      </w:pPr>
      <w:del w:id="942" w:author="Master Repository Process" w:date="2021-07-31T09:11:00Z">
        <w:r>
          <w:rPr>
            <w:snapToGrid w:val="0"/>
          </w:rPr>
          <w:tab/>
        </w:r>
        <w:r>
          <w:rPr>
            <w:snapToGrid w:val="0"/>
          </w:rPr>
          <w:tab/>
          <w:delText xml:space="preserve">                                                                  Date</w:delText>
        </w:r>
        <w:r>
          <w:rPr>
            <w:snapToGrid w:val="0"/>
          </w:rPr>
          <w:tab/>
          <w:delText>....................................</w:delText>
        </w:r>
      </w:del>
    </w:p>
    <w:p>
      <w:pPr>
        <w:pStyle w:val="yTable"/>
        <w:tabs>
          <w:tab w:val="left" w:pos="567"/>
          <w:tab w:val="left" w:pos="993"/>
          <w:tab w:val="left" w:pos="3969"/>
          <w:tab w:val="left" w:pos="4253"/>
        </w:tabs>
        <w:rPr>
          <w:del w:id="943" w:author="Master Repository Process" w:date="2021-07-31T09:11:00Z"/>
          <w:snapToGrid w:val="0"/>
        </w:rPr>
      </w:pPr>
      <w:del w:id="944" w:author="Master Repository Process" w:date="2021-07-31T09:11:00Z">
        <w:r>
          <w:rPr>
            <w:snapToGrid w:val="0"/>
          </w:rPr>
          <w:tab/>
          <w:delText>2nd and subsequent revisions:</w:delText>
        </w:r>
      </w:del>
    </w:p>
    <w:p>
      <w:pPr>
        <w:pStyle w:val="yTable"/>
        <w:tabs>
          <w:tab w:val="left" w:pos="567"/>
          <w:tab w:val="left" w:pos="993"/>
          <w:tab w:val="left" w:pos="3969"/>
          <w:tab w:val="left" w:pos="4253"/>
        </w:tabs>
        <w:ind w:left="993" w:hanging="993"/>
        <w:rPr>
          <w:del w:id="945" w:author="Master Repository Process" w:date="2021-07-31T09:11:00Z"/>
          <w:snapToGrid w:val="0"/>
        </w:rPr>
      </w:pPr>
      <w:del w:id="946" w:author="Master Repository Process" w:date="2021-07-31T09:11:00Z">
        <w:r>
          <w:rPr>
            <w:snapToGrid w:val="0"/>
          </w:rPr>
          <w:tab/>
        </w:r>
        <w:r>
          <w:rPr>
            <w:snapToGrid w:val="0"/>
          </w:rPr>
          <w:tab/>
          <w:delText>(Judicial Officer or Authorised Officer to record position as per the preceding section, adding a new page if necessary.)</w:delText>
        </w:r>
      </w:del>
    </w:p>
    <w:p>
      <w:pPr>
        <w:pStyle w:val="yTable"/>
        <w:tabs>
          <w:tab w:val="left" w:pos="567"/>
          <w:tab w:val="left" w:pos="993"/>
          <w:tab w:val="left" w:pos="3969"/>
          <w:tab w:val="left" w:pos="4253"/>
          <w:tab w:val="right" w:leader="dot" w:pos="7088"/>
        </w:tabs>
        <w:rPr>
          <w:del w:id="947" w:author="Master Repository Process" w:date="2021-07-31T09:11:00Z"/>
          <w:snapToGrid w:val="0"/>
        </w:rPr>
      </w:pPr>
      <w:del w:id="948" w:author="Master Repository Process" w:date="2021-07-31T09:11:00Z">
        <w:r>
          <w:rPr>
            <w:snapToGrid w:val="0"/>
          </w:rPr>
          <w:tab/>
        </w:r>
        <w:r>
          <w:rPr>
            <w:snapToGrid w:val="0"/>
          </w:rPr>
          <w:tab/>
          <w:delText>Signature of Judicial Officer/Authorised Officer.................................</w:delText>
        </w:r>
      </w:del>
    </w:p>
    <w:p>
      <w:pPr>
        <w:pStyle w:val="yTable"/>
        <w:tabs>
          <w:tab w:val="left" w:pos="567"/>
          <w:tab w:val="left" w:pos="993"/>
          <w:tab w:val="left" w:leader="dot" w:pos="3969"/>
          <w:tab w:val="left" w:pos="4253"/>
        </w:tabs>
        <w:rPr>
          <w:del w:id="949" w:author="Master Repository Process" w:date="2021-07-31T09:11:00Z"/>
          <w:snapToGrid w:val="0"/>
        </w:rPr>
      </w:pPr>
      <w:del w:id="950" w:author="Master Repository Process" w:date="2021-07-31T09:11:00Z">
        <w:r>
          <w:rPr>
            <w:snapToGrid w:val="0"/>
          </w:rPr>
          <w:tab/>
        </w:r>
        <w:r>
          <w:rPr>
            <w:snapToGrid w:val="0"/>
          </w:rPr>
          <w:tab/>
          <w:delText xml:space="preserve">                                                                  Date</w:delText>
        </w:r>
        <w:r>
          <w:rPr>
            <w:snapToGrid w:val="0"/>
          </w:rPr>
          <w:tab/>
          <w:delText>....................................</w:delText>
        </w:r>
      </w:del>
    </w:p>
    <w:p>
      <w:pPr>
        <w:pStyle w:val="yEdnotedivision"/>
      </w:pPr>
      <w:del w:id="951" w:author="Master Repository Process" w:date="2021-07-31T09:11:00Z">
        <w:r>
          <w:tab/>
          <w:delText>[Form 2 amended</w:delText>
        </w:r>
      </w:del>
      <w:ins w:id="952" w:author="Master Repository Process" w:date="2021-07-31T09:11:00Z">
        <w:r>
          <w:t xml:space="preserve"> deleted</w:t>
        </w:r>
      </w:ins>
      <w:r>
        <w:t xml:space="preserve"> in Gazette </w:t>
      </w:r>
      <w:del w:id="953" w:author="Master Repository Process" w:date="2021-07-31T09:11:00Z">
        <w:r>
          <w:delText>30 June 2003</w:delText>
        </w:r>
      </w:del>
      <w:ins w:id="954" w:author="Master Repository Process" w:date="2021-07-31T09:11:00Z">
        <w:r>
          <w:t>25 Feb 2009</w:t>
        </w:r>
      </w:ins>
      <w:r>
        <w:t xml:space="preserve"> p. </w:t>
      </w:r>
      <w:del w:id="955" w:author="Master Repository Process" w:date="2021-07-31T09:11:00Z">
        <w:r>
          <w:delText>2593</w:delText>
        </w:r>
      </w:del>
      <w:ins w:id="956" w:author="Master Repository Process" w:date="2021-07-31T09:11:00Z">
        <w:r>
          <w:t>483</w:t>
        </w:r>
      </w:ins>
      <w:r>
        <w:t>.]</w:t>
      </w:r>
    </w:p>
    <w:p>
      <w:pPr>
        <w:pStyle w:val="yShoulderClause"/>
        <w:pageBreakBefore/>
        <w:rPr>
          <w:del w:id="957" w:author="Master Repository Process" w:date="2021-07-31T09:11:00Z"/>
          <w:snapToGrid w:val="0"/>
        </w:rPr>
      </w:pPr>
      <w:del w:id="958" w:author="Master Repository Process" w:date="2021-07-31T09:11:00Z">
        <w:r>
          <w:rPr>
            <w:snapToGrid w:val="0"/>
          </w:rPr>
          <w:delText>[reg. 6]</w:delText>
        </w:r>
      </w:del>
    </w:p>
    <w:p>
      <w:pPr>
        <w:pStyle w:val="MiscellaneousHeading"/>
        <w:rPr>
          <w:del w:id="959" w:author="Master Repository Process" w:date="2021-07-31T09:11:00Z"/>
          <w:b/>
          <w:snapToGrid w:val="0"/>
          <w:sz w:val="22"/>
        </w:rPr>
      </w:pPr>
      <w:del w:id="960" w:author="Master Repository Process" w:date="2021-07-31T09:11:00Z">
        <w:r>
          <w:rPr>
            <w:b/>
            <w:snapToGrid w:val="0"/>
            <w:sz w:val="22"/>
          </w:rPr>
          <w:delText>Form 3</w:delText>
        </w:r>
      </w:del>
    </w:p>
    <w:p>
      <w:pPr>
        <w:pStyle w:val="MiscellaneousHeading"/>
        <w:rPr>
          <w:del w:id="961" w:author="Master Repository Process" w:date="2021-07-31T09:11:00Z"/>
          <w:i/>
          <w:snapToGrid w:val="0"/>
          <w:sz w:val="22"/>
        </w:rPr>
      </w:pPr>
      <w:del w:id="962" w:author="Master Repository Process" w:date="2021-07-31T09:11:00Z">
        <w:r>
          <w:rPr>
            <w:i/>
            <w:snapToGrid w:val="0"/>
            <w:sz w:val="22"/>
          </w:rPr>
          <w:delText>Bail Act 1982</w:delText>
        </w:r>
      </w:del>
    </w:p>
    <w:p>
      <w:pPr>
        <w:pStyle w:val="MiscellaneousHeading"/>
        <w:rPr>
          <w:del w:id="963" w:author="Master Repository Process" w:date="2021-07-31T09:11:00Z"/>
          <w:snapToGrid w:val="0"/>
          <w:sz w:val="22"/>
        </w:rPr>
      </w:pPr>
      <w:del w:id="964" w:author="Master Repository Process" w:date="2021-07-31T09:11:00Z">
        <w:r>
          <w:rPr>
            <w:snapToGrid w:val="0"/>
            <w:sz w:val="22"/>
          </w:rPr>
          <w:delText>Section 18(2)(a)</w:delText>
        </w:r>
      </w:del>
    </w:p>
    <w:p>
      <w:pPr>
        <w:pStyle w:val="MiscellaneousHeading"/>
        <w:rPr>
          <w:del w:id="965" w:author="Master Repository Process" w:date="2021-07-31T09:11:00Z"/>
          <w:b/>
          <w:snapToGrid w:val="0"/>
          <w:sz w:val="22"/>
        </w:rPr>
      </w:pPr>
      <w:del w:id="966" w:author="Master Repository Process" w:date="2021-07-31T09:11:00Z">
        <w:r>
          <w:rPr>
            <w:b/>
            <w:snapToGrid w:val="0"/>
            <w:sz w:val="22"/>
            <w:vertAlign w:val="superscript"/>
          </w:rPr>
          <w:delText xml:space="preserve">* </w:delText>
        </w:r>
        <w:r>
          <w:rPr>
            <w:b/>
            <w:snapToGrid w:val="0"/>
            <w:sz w:val="22"/>
          </w:rPr>
          <w:delText>NOTICE TO APPEAR WHERE BAIL DISPENSED WITH BY POLICE OFFICER</w:delText>
        </w:r>
      </w:del>
    </w:p>
    <w:tbl>
      <w:tblPr>
        <w:tblW w:w="0" w:type="auto"/>
        <w:tblLayout w:type="fixed"/>
        <w:tblLook w:val="0000" w:firstRow="0" w:lastRow="0" w:firstColumn="0" w:lastColumn="0" w:noHBand="0" w:noVBand="0"/>
      </w:tblPr>
      <w:tblGrid>
        <w:gridCol w:w="1338"/>
        <w:gridCol w:w="5974"/>
      </w:tblGrid>
      <w:tr>
        <w:trPr>
          <w:del w:id="967" w:author="Master Repository Process" w:date="2021-07-31T09:11:00Z"/>
        </w:trPr>
        <w:tc>
          <w:tcPr>
            <w:tcW w:w="1338" w:type="dxa"/>
          </w:tcPr>
          <w:p>
            <w:pPr>
              <w:pStyle w:val="yTable"/>
              <w:tabs>
                <w:tab w:val="right" w:leader="dot" w:pos="7088"/>
              </w:tabs>
              <w:spacing w:before="0"/>
              <w:rPr>
                <w:del w:id="968" w:author="Master Repository Process" w:date="2021-07-31T09:11:00Z"/>
                <w:snapToGrid w:val="0"/>
                <w:sz w:val="14"/>
              </w:rPr>
            </w:pPr>
            <w:del w:id="969" w:author="Master Repository Process" w:date="2021-07-31T09:11:00Z">
              <w:r>
                <w:rPr>
                  <w:snapToGrid w:val="0"/>
                  <w:sz w:val="14"/>
                </w:rPr>
                <w:delText>*N.B. Applies only to a person charged with a prescribed offence (See over)</w:delText>
              </w:r>
            </w:del>
          </w:p>
        </w:tc>
        <w:tc>
          <w:tcPr>
            <w:tcW w:w="5974" w:type="dxa"/>
          </w:tcPr>
          <w:p>
            <w:pPr>
              <w:pStyle w:val="yTable"/>
              <w:tabs>
                <w:tab w:val="right" w:leader="dot" w:pos="7088"/>
              </w:tabs>
              <w:spacing w:before="0"/>
              <w:jc w:val="both"/>
              <w:rPr>
                <w:del w:id="970" w:author="Master Repository Process" w:date="2021-07-31T09:11:00Z"/>
                <w:snapToGrid w:val="0"/>
              </w:rPr>
            </w:pPr>
            <w:del w:id="971" w:author="Master Repository Process" w:date="2021-07-31T09:11:00Z">
              <w:r>
                <w:rPr>
                  <w:snapToGrid w:val="0"/>
                </w:rPr>
                <w:delText>To:...................................................................................................</w:delText>
              </w:r>
            </w:del>
          </w:p>
          <w:p>
            <w:pPr>
              <w:pStyle w:val="yTable"/>
              <w:tabs>
                <w:tab w:val="left" w:pos="647"/>
                <w:tab w:val="left" w:pos="3686"/>
                <w:tab w:val="right" w:leader="dot" w:pos="7088"/>
              </w:tabs>
              <w:spacing w:before="0"/>
              <w:jc w:val="both"/>
              <w:rPr>
                <w:del w:id="972" w:author="Master Repository Process" w:date="2021-07-31T09:11:00Z"/>
                <w:snapToGrid w:val="0"/>
              </w:rPr>
            </w:pPr>
            <w:del w:id="973" w:author="Master Repository Process" w:date="2021-07-31T09:11:00Z">
              <w:r>
                <w:rPr>
                  <w:snapToGrid w:val="0"/>
                </w:rPr>
                <w:tab/>
                <w:delText>Surname</w:delText>
              </w:r>
              <w:r>
                <w:rPr>
                  <w:snapToGrid w:val="0"/>
                </w:rPr>
                <w:tab/>
                <w:delText>Other names</w:delText>
              </w:r>
            </w:del>
          </w:p>
          <w:p>
            <w:pPr>
              <w:pStyle w:val="yTable"/>
              <w:tabs>
                <w:tab w:val="right" w:leader="dot" w:pos="7088"/>
              </w:tabs>
              <w:spacing w:before="0"/>
              <w:jc w:val="both"/>
              <w:rPr>
                <w:del w:id="974" w:author="Master Repository Process" w:date="2021-07-31T09:11:00Z"/>
                <w:snapToGrid w:val="0"/>
              </w:rPr>
            </w:pPr>
            <w:del w:id="975" w:author="Master Repository Process" w:date="2021-07-31T09:11:00Z">
              <w:r>
                <w:rPr>
                  <w:snapToGrid w:val="0"/>
                </w:rPr>
                <w:delText>........................................................................................................</w:delText>
              </w:r>
            </w:del>
          </w:p>
          <w:p>
            <w:pPr>
              <w:pStyle w:val="yTable"/>
              <w:tabs>
                <w:tab w:val="left" w:pos="647"/>
                <w:tab w:val="right" w:leader="dot" w:pos="7088"/>
              </w:tabs>
              <w:spacing w:before="0"/>
              <w:jc w:val="both"/>
              <w:rPr>
                <w:del w:id="976" w:author="Master Repository Process" w:date="2021-07-31T09:11:00Z"/>
                <w:snapToGrid w:val="0"/>
              </w:rPr>
            </w:pPr>
            <w:del w:id="977" w:author="Master Repository Process" w:date="2021-07-31T09:11:00Z">
              <w:r>
                <w:rPr>
                  <w:snapToGrid w:val="0"/>
                </w:rPr>
                <w:tab/>
                <w:delText>Address</w:delText>
              </w:r>
            </w:del>
          </w:p>
        </w:tc>
      </w:tr>
      <w:tr>
        <w:trPr>
          <w:del w:id="978" w:author="Master Repository Process" w:date="2021-07-31T09:11:00Z"/>
        </w:trPr>
        <w:tc>
          <w:tcPr>
            <w:tcW w:w="1338" w:type="dxa"/>
          </w:tcPr>
          <w:p>
            <w:pPr>
              <w:pStyle w:val="yTable"/>
              <w:tabs>
                <w:tab w:val="right" w:leader="dot" w:pos="7088"/>
              </w:tabs>
              <w:spacing w:before="0"/>
              <w:rPr>
                <w:del w:id="979" w:author="Master Repository Process" w:date="2021-07-31T09:11:00Z"/>
                <w:snapToGrid w:val="0"/>
                <w:sz w:val="14"/>
              </w:rPr>
            </w:pPr>
          </w:p>
        </w:tc>
        <w:tc>
          <w:tcPr>
            <w:tcW w:w="5974" w:type="dxa"/>
          </w:tcPr>
          <w:p>
            <w:pPr>
              <w:pStyle w:val="yTable"/>
              <w:tabs>
                <w:tab w:val="left" w:pos="363"/>
                <w:tab w:val="right" w:leader="dot" w:pos="7088"/>
              </w:tabs>
              <w:spacing w:before="0"/>
              <w:ind w:left="363" w:hanging="363"/>
              <w:rPr>
                <w:del w:id="980" w:author="Master Repository Process" w:date="2021-07-31T09:11:00Z"/>
                <w:snapToGrid w:val="0"/>
              </w:rPr>
            </w:pPr>
            <w:del w:id="981" w:author="Master Repository Process" w:date="2021-07-31T09:11:00Z">
              <w:r>
                <w:rPr>
                  <w:snapToGrid w:val="0"/>
                </w:rPr>
                <w:delText>1.</w:delText>
              </w:r>
              <w:r>
                <w:rPr>
                  <w:snapToGrid w:val="0"/>
                </w:rPr>
                <w:tab/>
                <w:delText>You are required to appear at the Court of Petty Sessions/Children’s Court at........................................on ........................day the......................day of...........20............at</w:delText>
              </w:r>
            </w:del>
          </w:p>
          <w:p>
            <w:pPr>
              <w:pStyle w:val="yTable"/>
              <w:tabs>
                <w:tab w:val="left" w:pos="363"/>
                <w:tab w:val="right" w:leader="dot" w:pos="7088"/>
              </w:tabs>
              <w:spacing w:before="0"/>
              <w:ind w:left="363" w:hanging="363"/>
              <w:rPr>
                <w:del w:id="982" w:author="Master Repository Process" w:date="2021-07-31T09:11:00Z"/>
                <w:snapToGrid w:val="0"/>
              </w:rPr>
            </w:pPr>
            <w:del w:id="983" w:author="Master Repository Process" w:date="2021-07-31T09:11:00Z">
              <w:r>
                <w:rPr>
                  <w:snapToGrid w:val="0"/>
                </w:rPr>
                <w:tab/>
                <w:delText>.........................a.m./p.m. to be dealt with for the alleged offence(s) of ............................................................................</w:delText>
              </w:r>
            </w:del>
          </w:p>
          <w:p>
            <w:pPr>
              <w:pStyle w:val="yTable"/>
              <w:tabs>
                <w:tab w:val="left" w:pos="363"/>
                <w:tab w:val="right" w:leader="dot" w:pos="7088"/>
              </w:tabs>
              <w:spacing w:before="0"/>
              <w:ind w:left="363" w:hanging="363"/>
              <w:rPr>
                <w:del w:id="984" w:author="Master Repository Process" w:date="2021-07-31T09:11:00Z"/>
                <w:snapToGrid w:val="0"/>
              </w:rPr>
            </w:pPr>
            <w:del w:id="985" w:author="Master Repository Process" w:date="2021-07-31T09:11:00Z">
              <w:r>
                <w:rPr>
                  <w:snapToGrid w:val="0"/>
                </w:rPr>
                <w:tab/>
                <w:delText>.................................................................................................</w:delText>
              </w:r>
            </w:del>
          </w:p>
        </w:tc>
      </w:tr>
      <w:tr>
        <w:trPr>
          <w:del w:id="986" w:author="Master Repository Process" w:date="2021-07-31T09:11:00Z"/>
        </w:trPr>
        <w:tc>
          <w:tcPr>
            <w:tcW w:w="1338" w:type="dxa"/>
          </w:tcPr>
          <w:p>
            <w:pPr>
              <w:pStyle w:val="yTable"/>
              <w:tabs>
                <w:tab w:val="right" w:leader="dot" w:pos="7088"/>
              </w:tabs>
              <w:spacing w:before="0"/>
              <w:rPr>
                <w:del w:id="987" w:author="Master Repository Process" w:date="2021-07-31T09:11:00Z"/>
                <w:snapToGrid w:val="0"/>
                <w:sz w:val="14"/>
              </w:rPr>
            </w:pPr>
          </w:p>
        </w:tc>
        <w:tc>
          <w:tcPr>
            <w:tcW w:w="5974" w:type="dxa"/>
          </w:tcPr>
          <w:p>
            <w:pPr>
              <w:pStyle w:val="yTable"/>
              <w:tabs>
                <w:tab w:val="left" w:pos="363"/>
                <w:tab w:val="right" w:leader="dot" w:pos="7088"/>
              </w:tabs>
              <w:spacing w:before="0"/>
              <w:ind w:left="363" w:hanging="363"/>
              <w:rPr>
                <w:del w:id="988" w:author="Master Repository Process" w:date="2021-07-31T09:11:00Z"/>
                <w:snapToGrid w:val="0"/>
              </w:rPr>
            </w:pPr>
            <w:del w:id="989" w:author="Master Repository Process" w:date="2021-07-31T09:11:00Z">
              <w:r>
                <w:rPr>
                  <w:snapToGrid w:val="0"/>
                </w:rPr>
                <w:delText>2.</w:delText>
              </w:r>
              <w:r>
                <w:rPr>
                  <w:snapToGrid w:val="0"/>
                </w:rPr>
                <w:tab/>
                <w:delText>Bail for that appearance is dispensed with.</w:delText>
              </w:r>
            </w:del>
          </w:p>
        </w:tc>
      </w:tr>
      <w:tr>
        <w:trPr>
          <w:del w:id="990" w:author="Master Repository Process" w:date="2021-07-31T09:11:00Z"/>
        </w:trPr>
        <w:tc>
          <w:tcPr>
            <w:tcW w:w="1338" w:type="dxa"/>
          </w:tcPr>
          <w:p>
            <w:pPr>
              <w:pStyle w:val="yTable"/>
              <w:tabs>
                <w:tab w:val="right" w:leader="dot" w:pos="7088"/>
              </w:tabs>
              <w:spacing w:before="0"/>
              <w:rPr>
                <w:del w:id="991" w:author="Master Repository Process" w:date="2021-07-31T09:11:00Z"/>
                <w:snapToGrid w:val="0"/>
                <w:sz w:val="14"/>
              </w:rPr>
            </w:pPr>
            <w:del w:id="992" w:author="Master Repository Process" w:date="2021-07-31T09:11:00Z">
              <w:r>
                <w:rPr>
                  <w:snapToGrid w:val="0"/>
                  <w:sz w:val="14"/>
                </w:rPr>
                <w:delText>* The amount cannot exceed $300</w:delText>
              </w:r>
            </w:del>
          </w:p>
        </w:tc>
        <w:tc>
          <w:tcPr>
            <w:tcW w:w="5974" w:type="dxa"/>
          </w:tcPr>
          <w:p>
            <w:pPr>
              <w:pStyle w:val="yTable"/>
              <w:tabs>
                <w:tab w:val="left" w:pos="363"/>
                <w:tab w:val="right" w:leader="dot" w:pos="7088"/>
              </w:tabs>
              <w:spacing w:before="0"/>
              <w:ind w:left="363" w:hanging="363"/>
              <w:rPr>
                <w:del w:id="993" w:author="Master Repository Process" w:date="2021-07-31T09:11:00Z"/>
                <w:snapToGrid w:val="0"/>
              </w:rPr>
            </w:pPr>
            <w:del w:id="994" w:author="Master Repository Process" w:date="2021-07-31T09:11:00Z">
              <w:r>
                <w:rPr>
                  <w:snapToGrid w:val="0"/>
                </w:rPr>
                <w:delText>3.</w:delText>
              </w:r>
              <w:r>
                <w:rPr>
                  <w:snapToGrid w:val="0"/>
                </w:rPr>
                <w:tab/>
                <w:delText>I have fixed $ ...............................................................as the</w:delText>
              </w:r>
            </w:del>
          </w:p>
          <w:p>
            <w:pPr>
              <w:pStyle w:val="yTable"/>
              <w:tabs>
                <w:tab w:val="left" w:pos="1781"/>
              </w:tabs>
              <w:spacing w:before="0"/>
              <w:rPr>
                <w:del w:id="995" w:author="Master Repository Process" w:date="2021-07-31T09:11:00Z"/>
                <w:snapToGrid w:val="0"/>
              </w:rPr>
            </w:pPr>
            <w:del w:id="996" w:author="Master Repository Process" w:date="2021-07-31T09:11:00Z">
              <w:r>
                <w:rPr>
                  <w:snapToGrid w:val="0"/>
                </w:rPr>
                <w:tab/>
                <w:delText>(the amount in words and figures)</w:delText>
              </w:r>
            </w:del>
          </w:p>
          <w:p>
            <w:pPr>
              <w:pStyle w:val="yTable"/>
              <w:tabs>
                <w:tab w:val="left" w:pos="363"/>
              </w:tabs>
              <w:spacing w:before="0"/>
              <w:ind w:left="363" w:hanging="363"/>
              <w:rPr>
                <w:del w:id="997" w:author="Master Repository Process" w:date="2021-07-31T09:11:00Z"/>
                <w:snapToGrid w:val="0"/>
              </w:rPr>
            </w:pPr>
            <w:del w:id="998" w:author="Master Repository Process" w:date="2021-07-31T09:11:00Z">
              <w:r>
                <w:rPr>
                  <w:snapToGrid w:val="0"/>
                </w:rPr>
                <w:tab/>
                <w:delText>amount to be deposited as security for your appearance, AND I ACKNOWLEDGE THAT PAYMENT OF THAT SUM HAS BEEN MADE.</w:delText>
              </w:r>
            </w:del>
          </w:p>
        </w:tc>
      </w:tr>
      <w:tr>
        <w:trPr>
          <w:del w:id="999" w:author="Master Repository Process" w:date="2021-07-31T09:11:00Z"/>
        </w:trPr>
        <w:tc>
          <w:tcPr>
            <w:tcW w:w="1338" w:type="dxa"/>
          </w:tcPr>
          <w:p>
            <w:pPr>
              <w:pStyle w:val="yTable"/>
              <w:tabs>
                <w:tab w:val="right" w:leader="dot" w:pos="7088"/>
              </w:tabs>
              <w:spacing w:before="0"/>
              <w:rPr>
                <w:del w:id="1000" w:author="Master Repository Process" w:date="2021-07-31T09:11:00Z"/>
                <w:snapToGrid w:val="0"/>
                <w:sz w:val="14"/>
              </w:rPr>
            </w:pPr>
          </w:p>
        </w:tc>
        <w:tc>
          <w:tcPr>
            <w:tcW w:w="5974" w:type="dxa"/>
          </w:tcPr>
          <w:p>
            <w:pPr>
              <w:pStyle w:val="yTable"/>
              <w:tabs>
                <w:tab w:val="left" w:pos="363"/>
                <w:tab w:val="right" w:leader="dot" w:pos="7088"/>
              </w:tabs>
              <w:spacing w:before="0"/>
              <w:ind w:left="363" w:hanging="363"/>
              <w:rPr>
                <w:del w:id="1001" w:author="Master Repository Process" w:date="2021-07-31T09:11:00Z"/>
                <w:snapToGrid w:val="0"/>
              </w:rPr>
            </w:pPr>
            <w:del w:id="1002" w:author="Master Repository Process" w:date="2021-07-31T09:11:00Z">
              <w:r>
                <w:rPr>
                  <w:snapToGrid w:val="0"/>
                </w:rPr>
                <w:delText>4.</w:delText>
              </w:r>
              <w:r>
                <w:rPr>
                  <w:snapToGrid w:val="0"/>
                </w:rPr>
                <w:tab/>
                <w:delText>If you appear as required and the case is dealt with, the court may order that your deposit be applied towards paying any sum of money you are ordered to pay; and any balance would be refunded to you. If the court does not so order, you will be entitled to a full refund of the deposit.</w:delText>
              </w:r>
            </w:del>
          </w:p>
        </w:tc>
      </w:tr>
      <w:tr>
        <w:trPr>
          <w:del w:id="1003" w:author="Master Repository Process" w:date="2021-07-31T09:11:00Z"/>
        </w:trPr>
        <w:tc>
          <w:tcPr>
            <w:tcW w:w="1338" w:type="dxa"/>
          </w:tcPr>
          <w:p>
            <w:pPr>
              <w:pStyle w:val="yTable"/>
              <w:tabs>
                <w:tab w:val="right" w:leader="dot" w:pos="7088"/>
              </w:tabs>
              <w:spacing w:before="0"/>
              <w:rPr>
                <w:del w:id="1004" w:author="Master Repository Process" w:date="2021-07-31T09:11:00Z"/>
                <w:snapToGrid w:val="0"/>
                <w:sz w:val="14"/>
              </w:rPr>
            </w:pPr>
          </w:p>
        </w:tc>
        <w:tc>
          <w:tcPr>
            <w:tcW w:w="5974" w:type="dxa"/>
          </w:tcPr>
          <w:p>
            <w:pPr>
              <w:pStyle w:val="yTable"/>
              <w:tabs>
                <w:tab w:val="left" w:pos="363"/>
                <w:tab w:val="right" w:leader="dot" w:pos="7088"/>
              </w:tabs>
              <w:spacing w:before="0"/>
              <w:ind w:left="363" w:hanging="363"/>
              <w:rPr>
                <w:del w:id="1005" w:author="Master Repository Process" w:date="2021-07-31T09:11:00Z"/>
                <w:snapToGrid w:val="0"/>
              </w:rPr>
            </w:pPr>
            <w:del w:id="1006" w:author="Master Repository Process" w:date="2021-07-31T09:11:00Z">
              <w:r>
                <w:rPr>
                  <w:snapToGrid w:val="0"/>
                </w:rPr>
                <w:delText>5.</w:delText>
              </w:r>
              <w:r>
                <w:rPr>
                  <w:snapToGrid w:val="0"/>
                </w:rPr>
                <w:tab/>
                <w:delText>If you do not appear as required the following applies:</w:delText>
              </w:r>
            </w:del>
          </w:p>
        </w:tc>
      </w:tr>
      <w:tr>
        <w:trPr>
          <w:del w:id="1007" w:author="Master Repository Process" w:date="2021-07-31T09:11:00Z"/>
        </w:trPr>
        <w:tc>
          <w:tcPr>
            <w:tcW w:w="1338" w:type="dxa"/>
          </w:tcPr>
          <w:p>
            <w:pPr>
              <w:pStyle w:val="yTable"/>
              <w:tabs>
                <w:tab w:val="right" w:leader="dot" w:pos="7088"/>
              </w:tabs>
              <w:spacing w:before="0"/>
              <w:rPr>
                <w:del w:id="1008" w:author="Master Repository Process" w:date="2021-07-31T09:11:00Z"/>
                <w:snapToGrid w:val="0"/>
                <w:sz w:val="14"/>
              </w:rPr>
            </w:pPr>
          </w:p>
        </w:tc>
        <w:tc>
          <w:tcPr>
            <w:tcW w:w="5974" w:type="dxa"/>
          </w:tcPr>
          <w:p>
            <w:pPr>
              <w:pStyle w:val="yTable"/>
              <w:tabs>
                <w:tab w:val="left" w:pos="363"/>
                <w:tab w:val="left" w:pos="930"/>
                <w:tab w:val="right" w:leader="dot" w:pos="7088"/>
              </w:tabs>
              <w:spacing w:before="0"/>
              <w:ind w:left="930" w:hanging="930"/>
              <w:rPr>
                <w:del w:id="1009" w:author="Master Repository Process" w:date="2021-07-31T09:11:00Z"/>
                <w:snapToGrid w:val="0"/>
              </w:rPr>
            </w:pPr>
            <w:del w:id="1010" w:author="Master Repository Process" w:date="2021-07-31T09:11:00Z">
              <w:r>
                <w:rPr>
                  <w:snapToGrid w:val="0"/>
                </w:rPr>
                <w:tab/>
                <w:delText>(a)</w:delText>
              </w:r>
              <w:r>
                <w:rPr>
                  <w:snapToGrid w:val="0"/>
                </w:rPr>
                <w:tab/>
                <w:delText>The case may be dealt with in your absence. Your deposit may be applied towards paying any sum of money you are ordered to pay, and any balance will be forfeited to the State. If the deposit is not sufficient to meet the amount so ordered, the balance must be paid by you.</w:delText>
              </w:r>
            </w:del>
          </w:p>
        </w:tc>
      </w:tr>
      <w:tr>
        <w:trPr>
          <w:del w:id="1011" w:author="Master Repository Process" w:date="2021-07-31T09:11:00Z"/>
        </w:trPr>
        <w:tc>
          <w:tcPr>
            <w:tcW w:w="1338" w:type="dxa"/>
          </w:tcPr>
          <w:p>
            <w:pPr>
              <w:pStyle w:val="yTable"/>
              <w:tabs>
                <w:tab w:val="right" w:leader="dot" w:pos="7088"/>
              </w:tabs>
              <w:spacing w:before="0"/>
              <w:rPr>
                <w:del w:id="1012" w:author="Master Repository Process" w:date="2021-07-31T09:11:00Z"/>
                <w:snapToGrid w:val="0"/>
                <w:sz w:val="14"/>
              </w:rPr>
            </w:pPr>
          </w:p>
        </w:tc>
        <w:tc>
          <w:tcPr>
            <w:tcW w:w="5974" w:type="dxa"/>
          </w:tcPr>
          <w:p>
            <w:pPr>
              <w:pStyle w:val="yTable"/>
              <w:tabs>
                <w:tab w:val="left" w:pos="363"/>
                <w:tab w:val="left" w:pos="930"/>
                <w:tab w:val="right" w:leader="dot" w:pos="7088"/>
              </w:tabs>
              <w:spacing w:before="0"/>
              <w:ind w:left="930" w:hanging="930"/>
              <w:rPr>
                <w:del w:id="1013" w:author="Master Repository Process" w:date="2021-07-31T09:11:00Z"/>
                <w:snapToGrid w:val="0"/>
              </w:rPr>
            </w:pPr>
            <w:del w:id="1014" w:author="Master Repository Process" w:date="2021-07-31T09:11:00Z">
              <w:r>
                <w:rPr>
                  <w:snapToGrid w:val="0"/>
                </w:rPr>
                <w:tab/>
                <w:delText>(b)</w:delText>
              </w:r>
              <w:r>
                <w:rPr>
                  <w:snapToGrid w:val="0"/>
                </w:rPr>
                <w:tab/>
                <w:delText>The court may decline to deal with the matter and issue a warrant to bring you before the court, in which case the deposit will be forfeited to the State.</w:delText>
              </w:r>
            </w:del>
          </w:p>
        </w:tc>
      </w:tr>
      <w:tr>
        <w:trPr>
          <w:del w:id="1015" w:author="Master Repository Process" w:date="2021-07-31T09:11:00Z"/>
        </w:trPr>
        <w:tc>
          <w:tcPr>
            <w:tcW w:w="1338" w:type="dxa"/>
          </w:tcPr>
          <w:p>
            <w:pPr>
              <w:pStyle w:val="yTable"/>
              <w:tabs>
                <w:tab w:val="right" w:leader="dot" w:pos="7088"/>
              </w:tabs>
              <w:spacing w:before="0"/>
              <w:rPr>
                <w:del w:id="1016" w:author="Master Repository Process" w:date="2021-07-31T09:11:00Z"/>
                <w:snapToGrid w:val="0"/>
                <w:sz w:val="14"/>
              </w:rPr>
            </w:pPr>
          </w:p>
        </w:tc>
        <w:tc>
          <w:tcPr>
            <w:tcW w:w="5974" w:type="dxa"/>
          </w:tcPr>
          <w:p>
            <w:pPr>
              <w:pStyle w:val="yTable"/>
              <w:tabs>
                <w:tab w:val="left" w:pos="363"/>
                <w:tab w:val="right" w:leader="dot" w:pos="7088"/>
              </w:tabs>
              <w:spacing w:before="0"/>
              <w:ind w:left="363" w:hanging="363"/>
              <w:rPr>
                <w:del w:id="1017" w:author="Master Repository Process" w:date="2021-07-31T09:11:00Z"/>
                <w:snapToGrid w:val="0"/>
              </w:rPr>
            </w:pPr>
            <w:del w:id="1018" w:author="Master Repository Process" w:date="2021-07-31T09:11:00Z">
              <w:r>
                <w:delText>6.</w:delText>
              </w:r>
              <w:r>
                <w:tab/>
                <w:delText>Whether you appear or not, the case may be adjourned and the court may further dispense with bail, in which case notice will be issued to you of the time and place when you must again appear, and your deposit will be retained as security for your further appearance.</w:delText>
              </w:r>
            </w:del>
          </w:p>
        </w:tc>
      </w:tr>
      <w:tr>
        <w:trPr>
          <w:del w:id="1019" w:author="Master Repository Process" w:date="2021-07-31T09:11:00Z"/>
        </w:trPr>
        <w:tc>
          <w:tcPr>
            <w:tcW w:w="1338" w:type="dxa"/>
          </w:tcPr>
          <w:p>
            <w:pPr>
              <w:pStyle w:val="yTable"/>
              <w:tabs>
                <w:tab w:val="right" w:leader="dot" w:pos="7088"/>
              </w:tabs>
              <w:spacing w:before="0"/>
              <w:rPr>
                <w:del w:id="1020" w:author="Master Repository Process" w:date="2021-07-31T09:11:00Z"/>
                <w:snapToGrid w:val="0"/>
                <w:sz w:val="14"/>
              </w:rPr>
            </w:pPr>
          </w:p>
        </w:tc>
        <w:tc>
          <w:tcPr>
            <w:tcW w:w="5974" w:type="dxa"/>
          </w:tcPr>
          <w:p>
            <w:pPr>
              <w:pStyle w:val="yTable"/>
              <w:tabs>
                <w:tab w:val="left" w:pos="363"/>
                <w:tab w:val="right" w:leader="dot" w:pos="7088"/>
              </w:tabs>
              <w:spacing w:before="0"/>
              <w:ind w:left="363" w:hanging="363"/>
              <w:rPr>
                <w:del w:id="1021" w:author="Master Repository Process" w:date="2021-07-31T09:11:00Z"/>
              </w:rPr>
            </w:pPr>
            <w:del w:id="1022" w:author="Master Repository Process" w:date="2021-07-31T09:11:00Z">
              <w:r>
                <w:delText>Date .........................................................</w:delText>
              </w:r>
            </w:del>
          </w:p>
          <w:p>
            <w:pPr>
              <w:pStyle w:val="yTable"/>
              <w:tabs>
                <w:tab w:val="left" w:pos="363"/>
                <w:tab w:val="right" w:leader="dot" w:pos="7088"/>
              </w:tabs>
              <w:spacing w:before="0"/>
              <w:ind w:left="363" w:hanging="363"/>
              <w:jc w:val="right"/>
              <w:rPr>
                <w:del w:id="1023" w:author="Master Repository Process" w:date="2021-07-31T09:11:00Z"/>
              </w:rPr>
            </w:pPr>
            <w:del w:id="1024" w:author="Master Repository Process" w:date="2021-07-31T09:11:00Z">
              <w:r>
                <w:delText>................................................................</w:delText>
              </w:r>
            </w:del>
          </w:p>
          <w:p>
            <w:pPr>
              <w:pStyle w:val="yTable"/>
              <w:tabs>
                <w:tab w:val="left" w:pos="363"/>
                <w:tab w:val="left" w:pos="3057"/>
                <w:tab w:val="right" w:leader="dot" w:pos="7088"/>
              </w:tabs>
              <w:spacing w:before="0"/>
              <w:ind w:left="363" w:hanging="363"/>
              <w:rPr>
                <w:del w:id="1025" w:author="Master Repository Process" w:date="2021-07-31T09:11:00Z"/>
              </w:rPr>
            </w:pPr>
            <w:del w:id="1026" w:author="Master Repository Process" w:date="2021-07-31T09:11:00Z">
              <w:r>
                <w:tab/>
              </w:r>
              <w:r>
                <w:tab/>
                <w:delText>Authorised police officer</w:delText>
              </w:r>
            </w:del>
          </w:p>
        </w:tc>
      </w:tr>
    </w:tbl>
    <w:p>
      <w:pPr>
        <w:pStyle w:val="yTable"/>
        <w:tabs>
          <w:tab w:val="left" w:pos="426"/>
        </w:tabs>
        <w:spacing w:before="120"/>
        <w:jc w:val="center"/>
        <w:rPr>
          <w:del w:id="1027" w:author="Master Repository Process" w:date="2021-07-31T09:11:00Z"/>
          <w:b/>
          <w:snapToGrid w:val="0"/>
        </w:rPr>
      </w:pPr>
      <w:del w:id="1028" w:author="Master Repository Process" w:date="2021-07-31T09:11:00Z">
        <w:r>
          <w:rPr>
            <w:b/>
            <w:snapToGrid w:val="0"/>
          </w:rPr>
          <w:delText>ACKNOWLEDGEMENT BY DEFENDANT</w:delText>
        </w:r>
      </w:del>
    </w:p>
    <w:p>
      <w:pPr>
        <w:pStyle w:val="yTable"/>
        <w:rPr>
          <w:del w:id="1029" w:author="Master Repository Process" w:date="2021-07-31T09:11:00Z"/>
          <w:snapToGrid w:val="0"/>
        </w:rPr>
      </w:pPr>
      <w:del w:id="1030" w:author="Master Repository Process" w:date="2021-07-31T09:11:00Z">
        <w:r>
          <w:rPr>
            <w:snapToGrid w:val="0"/>
          </w:rPr>
          <w:delText>I, the above</w:delText>
        </w:r>
        <w:r>
          <w:rPr>
            <w:snapToGrid w:val="0"/>
          </w:rPr>
          <w:noBreakHyphen/>
          <w:delText>named defendant, acknowledge that I have been given the notice of which the above is a copy.</w:delText>
        </w:r>
      </w:del>
    </w:p>
    <w:p>
      <w:pPr>
        <w:pStyle w:val="yTable"/>
        <w:tabs>
          <w:tab w:val="right" w:leader="dot" w:pos="7088"/>
        </w:tabs>
        <w:spacing w:before="0"/>
        <w:ind w:left="3544"/>
        <w:rPr>
          <w:del w:id="1031" w:author="Master Repository Process" w:date="2021-07-31T09:11:00Z"/>
          <w:snapToGrid w:val="0"/>
        </w:rPr>
      </w:pPr>
      <w:del w:id="1032" w:author="Master Repository Process" w:date="2021-07-31T09:11:00Z">
        <w:r>
          <w:rPr>
            <w:snapToGrid w:val="0"/>
          </w:rPr>
          <w:delText>Signature.................................................</w:delText>
        </w:r>
      </w:del>
    </w:p>
    <w:p>
      <w:pPr>
        <w:pStyle w:val="yTable"/>
        <w:tabs>
          <w:tab w:val="right" w:leader="dot" w:pos="7088"/>
        </w:tabs>
        <w:ind w:left="3544"/>
        <w:rPr>
          <w:del w:id="1033" w:author="Master Repository Process" w:date="2021-07-31T09:11:00Z"/>
          <w:snapToGrid w:val="0"/>
        </w:rPr>
      </w:pPr>
      <w:del w:id="1034" w:author="Master Repository Process" w:date="2021-07-31T09:11:00Z">
        <w:r>
          <w:rPr>
            <w:snapToGrid w:val="0"/>
          </w:rPr>
          <w:delText>Date.........................................................</w:delText>
        </w:r>
      </w:del>
    </w:p>
    <w:p>
      <w:pPr>
        <w:pStyle w:val="yTable"/>
        <w:spacing w:before="120"/>
        <w:jc w:val="center"/>
        <w:rPr>
          <w:del w:id="1035" w:author="Master Repository Process" w:date="2021-07-31T09:11:00Z"/>
          <w:b/>
          <w:snapToGrid w:val="0"/>
        </w:rPr>
      </w:pPr>
      <w:del w:id="1036" w:author="Master Repository Process" w:date="2021-07-31T09:11:00Z">
        <w:r>
          <w:rPr>
            <w:b/>
            <w:snapToGrid w:val="0"/>
          </w:rPr>
          <w:delText>REVERSE OF FORM 3</w:delText>
        </w:r>
      </w:del>
    </w:p>
    <w:p>
      <w:pPr>
        <w:pStyle w:val="yTable"/>
        <w:rPr>
          <w:del w:id="1037" w:author="Master Repository Process" w:date="2021-07-31T09:11:00Z"/>
          <w:snapToGrid w:val="0"/>
        </w:rPr>
      </w:pPr>
      <w:del w:id="1038" w:author="Master Repository Process" w:date="2021-07-31T09:11:00Z">
        <w:r>
          <w:rPr>
            <w:snapToGrid w:val="0"/>
          </w:rPr>
          <w:delText xml:space="preserve">Regulation 4 of the </w:delText>
        </w:r>
        <w:r>
          <w:rPr>
            <w:i/>
            <w:snapToGrid w:val="0"/>
          </w:rPr>
          <w:delText>Bail Regulations 1988</w:delText>
        </w:r>
        <w:r>
          <w:rPr>
            <w:snapToGrid w:val="0"/>
          </w:rPr>
          <w:delText xml:space="preserve"> provides as follows — </w:delText>
        </w:r>
      </w:del>
    </w:p>
    <w:p>
      <w:pPr>
        <w:pStyle w:val="yTable"/>
        <w:rPr>
          <w:del w:id="1039" w:author="Master Repository Process" w:date="2021-07-31T09:11:00Z"/>
          <w:b/>
          <w:snapToGrid w:val="0"/>
        </w:rPr>
      </w:pPr>
      <w:del w:id="1040" w:author="Master Repository Process" w:date="2021-07-31T09:11:00Z">
        <w:r>
          <w:rPr>
            <w:b/>
            <w:snapToGrid w:val="0"/>
          </w:rPr>
          <w:delText>Offences prescribed for section 18(1) of the Act</w:delText>
        </w:r>
      </w:del>
    </w:p>
    <w:p>
      <w:pPr>
        <w:pStyle w:val="yTable"/>
        <w:tabs>
          <w:tab w:val="left" w:pos="567"/>
        </w:tabs>
        <w:ind w:left="567" w:hanging="567"/>
        <w:rPr>
          <w:del w:id="1041" w:author="Master Repository Process" w:date="2021-07-31T09:11:00Z"/>
          <w:snapToGrid w:val="0"/>
        </w:rPr>
      </w:pPr>
      <w:del w:id="1042" w:author="Master Repository Process" w:date="2021-07-31T09:11:00Z">
        <w:r>
          <w:rPr>
            <w:b/>
          </w:rPr>
          <w:delText>4.</w:delText>
        </w:r>
        <w:r>
          <w:tab/>
          <w:delText>The simple offences created by the provisions specified in the following table</w:delText>
        </w:r>
        <w:r>
          <w:rPr>
            <w:snapToGrid w:val="0"/>
          </w:rPr>
          <w:delText xml:space="preserve"> of </w:delText>
        </w:r>
        <w:r>
          <w:delText>are prescribed for the purposes of section 18(1) of the Act —</w:delText>
        </w:r>
      </w:del>
    </w:p>
    <w:p>
      <w:pPr>
        <w:pStyle w:val="yTable"/>
        <w:spacing w:before="120"/>
        <w:jc w:val="center"/>
        <w:rPr>
          <w:del w:id="1043" w:author="Master Repository Process" w:date="2021-07-31T09:11:00Z"/>
          <w:b/>
          <w:snapToGrid w:val="0"/>
        </w:rPr>
      </w:pPr>
      <w:del w:id="1044" w:author="Master Repository Process" w:date="2021-07-31T09:11:00Z">
        <w:r>
          <w:rPr>
            <w:b/>
            <w:snapToGrid w:val="0"/>
          </w:rPr>
          <w:delText>Table</w:delText>
        </w:r>
      </w:del>
    </w:p>
    <w:tbl>
      <w:tblPr>
        <w:tblW w:w="0" w:type="auto"/>
        <w:tblInd w:w="850" w:type="dxa"/>
        <w:tblLayout w:type="fixed"/>
        <w:tblCellMar>
          <w:left w:w="283" w:type="dxa"/>
          <w:right w:w="283" w:type="dxa"/>
        </w:tblCellMar>
        <w:tblLook w:val="0000" w:firstRow="0" w:lastRow="0" w:firstColumn="0" w:lastColumn="0" w:noHBand="0" w:noVBand="0"/>
      </w:tblPr>
      <w:tblGrid>
        <w:gridCol w:w="1985"/>
        <w:gridCol w:w="4536"/>
      </w:tblGrid>
      <w:tr>
        <w:trPr>
          <w:tblHeader/>
          <w:del w:id="1045" w:author="Master Repository Process" w:date="2021-07-31T09:11:00Z"/>
        </w:trPr>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center"/>
              <w:rPr>
                <w:del w:id="1046" w:author="Master Repository Process" w:date="2021-07-31T09:11:00Z"/>
                <w:b/>
                <w:spacing w:val="-2"/>
                <w:sz w:val="20"/>
              </w:rPr>
            </w:pPr>
            <w:del w:id="1047" w:author="Master Repository Process" w:date="2021-07-31T09:11:00Z">
              <w:r>
                <w:rPr>
                  <w:b/>
                  <w:spacing w:val="-2"/>
                  <w:sz w:val="20"/>
                </w:rPr>
                <w:delText>Act</w:delText>
              </w:r>
            </w:del>
          </w:p>
        </w:tc>
        <w:tc>
          <w:tcPr>
            <w:tcW w:w="4536" w:type="dxa"/>
          </w:tcPr>
          <w:p>
            <w:pPr>
              <w:pStyle w:val="yTable"/>
              <w:tabs>
                <w:tab w:val="center" w:pos="2551"/>
              </w:tabs>
              <w:suppressAutoHyphens/>
              <w:spacing w:before="0"/>
              <w:jc w:val="center"/>
              <w:rPr>
                <w:del w:id="1048" w:author="Master Repository Process" w:date="2021-07-31T09:11:00Z"/>
                <w:b/>
                <w:spacing w:val="-2"/>
                <w:sz w:val="20"/>
              </w:rPr>
            </w:pPr>
            <w:del w:id="1049" w:author="Master Repository Process" w:date="2021-07-31T09:11:00Z">
              <w:r>
                <w:rPr>
                  <w:b/>
                  <w:spacing w:val="-2"/>
                  <w:sz w:val="20"/>
                </w:rPr>
                <w:delText>Section and brief description</w:delText>
              </w:r>
            </w:del>
          </w:p>
        </w:tc>
      </w:tr>
      <w:tr>
        <w:trPr>
          <w:del w:id="1050" w:author="Master Repository Process" w:date="2021-07-31T09:11:00Z"/>
        </w:trPr>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del w:id="1051" w:author="Master Repository Process" w:date="2021-07-31T09:11:00Z"/>
                <w:spacing w:val="-2"/>
                <w:sz w:val="20"/>
              </w:rPr>
            </w:pPr>
            <w:del w:id="1052" w:author="Master Repository Process" w:date="2021-07-31T09:11:00Z">
              <w:r>
                <w:rPr>
                  <w:i/>
                  <w:spacing w:val="-2"/>
                  <w:sz w:val="20"/>
                </w:rPr>
                <w:delText>Police Act 1892</w:delText>
              </w:r>
            </w:del>
          </w:p>
        </w:tc>
        <w:tc>
          <w:tcPr>
            <w:tcW w:w="453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53" w:author="Master Repository Process" w:date="2021-07-31T09:11:00Z"/>
                <w:spacing w:val="-2"/>
                <w:sz w:val="20"/>
              </w:rPr>
            </w:pPr>
            <w:del w:id="1054" w:author="Master Repository Process" w:date="2021-07-31T09:11:00Z">
              <w:r>
                <w:rPr>
                  <w:spacing w:val="-2"/>
                  <w:sz w:val="20"/>
                </w:rPr>
                <w:delText>Section 50 (failure to give correct name or address to police officer);</w:delText>
              </w:r>
            </w:del>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55" w:author="Master Repository Process" w:date="2021-07-31T09:11:00Z"/>
                <w:spacing w:val="-2"/>
                <w:sz w:val="20"/>
              </w:rPr>
            </w:pPr>
            <w:del w:id="1056" w:author="Master Repository Process" w:date="2021-07-31T09:11:00Z">
              <w:r>
                <w:rPr>
                  <w:spacing w:val="-2"/>
                  <w:sz w:val="20"/>
                </w:rPr>
                <w:delText>Section 53 (drunk in a public place, etc.);</w:delText>
              </w:r>
            </w:del>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57" w:author="Master Repository Process" w:date="2021-07-31T09:11:00Z"/>
                <w:spacing w:val="-2"/>
                <w:sz w:val="20"/>
              </w:rPr>
            </w:pPr>
            <w:del w:id="1058" w:author="Master Repository Process" w:date="2021-07-31T09:11:00Z">
              <w:r>
                <w:rPr>
                  <w:spacing w:val="-2"/>
                  <w:sz w:val="20"/>
                </w:rPr>
                <w:delText>Section 54 (disorderly conduct);</w:delText>
              </w:r>
            </w:del>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59" w:author="Master Repository Process" w:date="2021-07-31T09:11:00Z"/>
                <w:spacing w:val="-2"/>
                <w:sz w:val="20"/>
              </w:rPr>
            </w:pPr>
            <w:del w:id="1060" w:author="Master Repository Process" w:date="2021-07-31T09:11:00Z">
              <w:r>
                <w:rPr>
                  <w:spacing w:val="-2"/>
                  <w:sz w:val="20"/>
                </w:rPr>
                <w:delText>Section 59 (obscenity, soliciting or loitering for prostitution, threatening behaviour, extinguishing public light etc.); and</w:delText>
              </w:r>
            </w:del>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61" w:author="Master Repository Process" w:date="2021-07-31T09:11:00Z"/>
                <w:spacing w:val="-2"/>
                <w:sz w:val="20"/>
              </w:rPr>
            </w:pPr>
            <w:del w:id="1062" w:author="Master Repository Process" w:date="2021-07-31T09:11:00Z">
              <w:r>
                <w:rPr>
                  <w:spacing w:val="-2"/>
                  <w:sz w:val="20"/>
                </w:rPr>
                <w:delText>Section 66(11) (wilful and obscene exposure).</w:delText>
              </w:r>
            </w:del>
          </w:p>
        </w:tc>
      </w:tr>
      <w:tr>
        <w:trPr>
          <w:del w:id="1063" w:author="Master Repository Process" w:date="2021-07-31T09:11:00Z"/>
        </w:trPr>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del w:id="1064" w:author="Master Repository Process" w:date="2021-07-31T09:11:00Z"/>
                <w:spacing w:val="-2"/>
                <w:sz w:val="20"/>
                <w:highlight w:val="lightGray"/>
              </w:rPr>
            </w:pPr>
            <w:del w:id="1065" w:author="Master Repository Process" w:date="2021-07-31T09:11:00Z">
              <w:r>
                <w:rPr>
                  <w:i/>
                  <w:spacing w:val="-2"/>
                  <w:sz w:val="20"/>
                </w:rPr>
                <w:delText>Liquor Act 1970</w:delText>
              </w:r>
              <w:r>
                <w:rPr>
                  <w:spacing w:val="-2"/>
                  <w:sz w:val="20"/>
                  <w:vertAlign w:val="superscript"/>
                </w:rPr>
                <w:delText xml:space="preserve"> 2</w:delText>
              </w:r>
            </w:del>
          </w:p>
        </w:tc>
        <w:tc>
          <w:tcPr>
            <w:tcW w:w="453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66" w:author="Master Repository Process" w:date="2021-07-31T09:11:00Z"/>
                <w:spacing w:val="-2"/>
                <w:sz w:val="20"/>
              </w:rPr>
            </w:pPr>
            <w:del w:id="1067" w:author="Master Repository Process" w:date="2021-07-31T09:11:00Z">
              <w:r>
                <w:rPr>
                  <w:spacing w:val="-2"/>
                  <w:sz w:val="20"/>
                </w:rPr>
                <w:delText>Section 46(1) (consumption of liquor on unlicensed premises etc.);</w:delText>
              </w:r>
            </w:del>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68" w:author="Master Repository Process" w:date="2021-07-31T09:11:00Z"/>
                <w:spacing w:val="-2"/>
                <w:sz w:val="20"/>
              </w:rPr>
            </w:pPr>
            <w:del w:id="1069" w:author="Master Repository Process" w:date="2021-07-31T09:11:00Z">
              <w:r>
                <w:rPr>
                  <w:spacing w:val="-2"/>
                  <w:sz w:val="20"/>
                </w:rPr>
                <w:delText>Section 46(2) (occupier etc. permitting person to have liquor in certain unlicensed premises); and</w:delText>
              </w:r>
            </w:del>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del w:id="1070" w:author="Master Repository Process" w:date="2021-07-31T09:11:00Z"/>
                <w:spacing w:val="-2"/>
                <w:sz w:val="20"/>
              </w:rPr>
            </w:pPr>
            <w:del w:id="1071" w:author="Master Repository Process" w:date="2021-07-31T09:11:00Z">
              <w:r>
                <w:rPr>
                  <w:spacing w:val="-2"/>
                  <w:sz w:val="20"/>
                </w:rPr>
                <w:delText>Section 129(1a) (failure by drunken, violent, quarrelsome or disorderly person to leave, or remain away from, licensed premises when requested).</w:delText>
              </w:r>
            </w:del>
          </w:p>
        </w:tc>
      </w:tr>
    </w:tbl>
    <w:p>
      <w:pPr>
        <w:pStyle w:val="yFootnotesection"/>
        <w:rPr>
          <w:del w:id="1072" w:author="Master Repository Process" w:date="2021-07-31T09:11:00Z"/>
        </w:rPr>
      </w:pPr>
      <w:del w:id="1073" w:author="Master Repository Process" w:date="2021-07-31T09:11:00Z">
        <w:r>
          <w:tab/>
          <w:delText>[Form 3 amended in Gazette 19 Apr 2005 p. 1295.]</w:delText>
        </w:r>
      </w:del>
    </w:p>
    <w:p>
      <w:pPr>
        <w:pStyle w:val="yShoulderClause"/>
        <w:pageBreakBefore/>
        <w:rPr>
          <w:del w:id="1074" w:author="Master Repository Process" w:date="2021-07-31T09:11:00Z"/>
          <w:snapToGrid w:val="0"/>
        </w:rPr>
      </w:pPr>
      <w:del w:id="1075" w:author="Master Repository Process" w:date="2021-07-31T09:11:00Z">
        <w:r>
          <w:rPr>
            <w:snapToGrid w:val="0"/>
          </w:rPr>
          <w:delText>[reg. 6]</w:delText>
        </w:r>
      </w:del>
    </w:p>
    <w:p>
      <w:pPr>
        <w:pStyle w:val="MiscellaneousHeading"/>
        <w:rPr>
          <w:del w:id="1076" w:author="Master Repository Process" w:date="2021-07-31T09:11:00Z"/>
          <w:b/>
          <w:snapToGrid w:val="0"/>
          <w:sz w:val="22"/>
        </w:rPr>
      </w:pPr>
      <w:del w:id="1077" w:author="Master Repository Process" w:date="2021-07-31T09:11:00Z">
        <w:r>
          <w:rPr>
            <w:b/>
            <w:snapToGrid w:val="0"/>
            <w:sz w:val="22"/>
          </w:rPr>
          <w:delText>Form 4</w:delText>
        </w:r>
      </w:del>
    </w:p>
    <w:p>
      <w:pPr>
        <w:pStyle w:val="MiscellaneousHeading"/>
        <w:rPr>
          <w:del w:id="1078" w:author="Master Repository Process" w:date="2021-07-31T09:11:00Z"/>
          <w:i/>
          <w:snapToGrid w:val="0"/>
          <w:sz w:val="22"/>
        </w:rPr>
      </w:pPr>
      <w:del w:id="1079" w:author="Master Repository Process" w:date="2021-07-31T09:11:00Z">
        <w:r>
          <w:rPr>
            <w:i/>
            <w:snapToGrid w:val="0"/>
            <w:sz w:val="22"/>
          </w:rPr>
          <w:delText>Bail Act 1982</w:delText>
        </w:r>
      </w:del>
    </w:p>
    <w:p>
      <w:pPr>
        <w:pStyle w:val="MiscellaneousHeading"/>
        <w:rPr>
          <w:del w:id="1080" w:author="Master Repository Process" w:date="2021-07-31T09:11:00Z"/>
          <w:snapToGrid w:val="0"/>
          <w:sz w:val="22"/>
        </w:rPr>
      </w:pPr>
      <w:del w:id="1081" w:author="Master Repository Process" w:date="2021-07-31T09:11:00Z">
        <w:r>
          <w:rPr>
            <w:snapToGrid w:val="0"/>
            <w:sz w:val="22"/>
          </w:rPr>
          <w:delText>Sections 18(2)(a) and 19(3)</w:delText>
        </w:r>
      </w:del>
    </w:p>
    <w:p>
      <w:pPr>
        <w:pStyle w:val="MiscellaneousHeading"/>
        <w:rPr>
          <w:del w:id="1082" w:author="Master Repository Process" w:date="2021-07-31T09:11:00Z"/>
          <w:b/>
          <w:snapToGrid w:val="0"/>
          <w:sz w:val="22"/>
        </w:rPr>
      </w:pPr>
      <w:del w:id="1083" w:author="Master Repository Process" w:date="2021-07-31T09:11:00Z">
        <w:r>
          <w:rPr>
            <w:b/>
            <w:snapToGrid w:val="0"/>
            <w:sz w:val="22"/>
          </w:rPr>
          <w:delText>NOTICE TO APPEAR WHERE BAIL DISPENSED WITH BY COURT</w:delText>
        </w:r>
      </w:del>
    </w:p>
    <w:p>
      <w:pPr>
        <w:pStyle w:val="yTable"/>
        <w:tabs>
          <w:tab w:val="left" w:pos="567"/>
          <w:tab w:val="right" w:leader="dot" w:pos="7088"/>
        </w:tabs>
        <w:spacing w:before="120"/>
        <w:jc w:val="both"/>
        <w:rPr>
          <w:del w:id="1084" w:author="Master Repository Process" w:date="2021-07-31T09:11:00Z"/>
          <w:snapToGrid w:val="0"/>
        </w:rPr>
      </w:pPr>
      <w:del w:id="1085" w:author="Master Repository Process" w:date="2021-07-31T09:11:00Z">
        <w:r>
          <w:rPr>
            <w:snapToGrid w:val="0"/>
          </w:rPr>
          <w:delText>To:</w:delText>
        </w:r>
        <w:r>
          <w:rPr>
            <w:snapToGrid w:val="0"/>
          </w:rPr>
          <w:tab/>
          <w:delText>......................................................................................................................</w:delText>
        </w:r>
      </w:del>
    </w:p>
    <w:p>
      <w:pPr>
        <w:pStyle w:val="yTable"/>
        <w:tabs>
          <w:tab w:val="left" w:pos="1134"/>
          <w:tab w:val="left" w:pos="4253"/>
          <w:tab w:val="right" w:leader="dot" w:pos="7088"/>
        </w:tabs>
        <w:spacing w:before="0"/>
        <w:rPr>
          <w:del w:id="1086" w:author="Master Repository Process" w:date="2021-07-31T09:11:00Z"/>
          <w:snapToGrid w:val="0"/>
        </w:rPr>
      </w:pPr>
      <w:del w:id="1087" w:author="Master Repository Process" w:date="2021-07-31T09:11:00Z">
        <w:r>
          <w:rPr>
            <w:snapToGrid w:val="0"/>
          </w:rPr>
          <w:tab/>
          <w:delText>Surname</w:delText>
        </w:r>
        <w:r>
          <w:rPr>
            <w:snapToGrid w:val="0"/>
          </w:rPr>
          <w:tab/>
          <w:delText>Other names</w:delText>
        </w:r>
      </w:del>
    </w:p>
    <w:p>
      <w:pPr>
        <w:pStyle w:val="yTable"/>
        <w:tabs>
          <w:tab w:val="left" w:pos="567"/>
          <w:tab w:val="right" w:leader="dot" w:pos="7088"/>
        </w:tabs>
        <w:jc w:val="both"/>
        <w:rPr>
          <w:del w:id="1088" w:author="Master Repository Process" w:date="2021-07-31T09:11:00Z"/>
          <w:snapToGrid w:val="0"/>
        </w:rPr>
      </w:pPr>
      <w:del w:id="1089" w:author="Master Repository Process" w:date="2021-07-31T09:11:00Z">
        <w:r>
          <w:rPr>
            <w:snapToGrid w:val="0"/>
          </w:rPr>
          <w:tab/>
          <w:delText>......................................................................................................................</w:delText>
        </w:r>
      </w:del>
    </w:p>
    <w:p>
      <w:pPr>
        <w:pStyle w:val="yTable"/>
        <w:tabs>
          <w:tab w:val="left" w:pos="567"/>
          <w:tab w:val="right" w:leader="dot" w:pos="7088"/>
        </w:tabs>
        <w:jc w:val="both"/>
        <w:rPr>
          <w:del w:id="1090" w:author="Master Repository Process" w:date="2021-07-31T09:11:00Z"/>
          <w:snapToGrid w:val="0"/>
        </w:rPr>
      </w:pPr>
      <w:del w:id="1091" w:author="Master Repository Process" w:date="2021-07-31T09:11:00Z">
        <w:r>
          <w:rPr>
            <w:snapToGrid w:val="0"/>
          </w:rPr>
          <w:tab/>
          <w:delText>......................................................................................................................</w:delText>
        </w:r>
      </w:del>
    </w:p>
    <w:p>
      <w:pPr>
        <w:pStyle w:val="yTable"/>
        <w:tabs>
          <w:tab w:val="left" w:pos="1134"/>
          <w:tab w:val="left" w:pos="4253"/>
          <w:tab w:val="right" w:leader="dot" w:pos="7088"/>
        </w:tabs>
        <w:spacing w:before="0"/>
        <w:rPr>
          <w:del w:id="1092" w:author="Master Repository Process" w:date="2021-07-31T09:11:00Z"/>
          <w:snapToGrid w:val="0"/>
        </w:rPr>
      </w:pPr>
      <w:del w:id="1093" w:author="Master Repository Process" w:date="2021-07-31T09:11:00Z">
        <w:r>
          <w:rPr>
            <w:snapToGrid w:val="0"/>
          </w:rPr>
          <w:tab/>
          <w:delText>Address</w:delText>
        </w:r>
      </w:del>
    </w:p>
    <w:p>
      <w:pPr>
        <w:pStyle w:val="yTable"/>
        <w:tabs>
          <w:tab w:val="left" w:pos="567"/>
          <w:tab w:val="right" w:leader="dot" w:pos="7088"/>
        </w:tabs>
        <w:spacing w:before="120"/>
        <w:ind w:left="567" w:hanging="567"/>
        <w:rPr>
          <w:del w:id="1094" w:author="Master Repository Process" w:date="2021-07-31T09:11:00Z"/>
        </w:rPr>
      </w:pPr>
      <w:del w:id="1095" w:author="Master Repository Process" w:date="2021-07-31T09:11:00Z">
        <w:r>
          <w:delText>1.</w:delText>
        </w:r>
        <w:r>
          <w:tab/>
          <w:delText>You are required to appear at the Court of Petty Sessions/Children’s Court at..............................on.........................day the.............................day of.......................... 20..............at...................a.m./p.m. to be dealt with for the alleged offence(s) of...............................................................................</w:delText>
        </w:r>
      </w:del>
    </w:p>
    <w:p>
      <w:pPr>
        <w:pStyle w:val="yTable"/>
        <w:tabs>
          <w:tab w:val="left" w:pos="567"/>
          <w:tab w:val="right" w:leader="dot" w:pos="7088"/>
        </w:tabs>
        <w:spacing w:before="0"/>
        <w:ind w:left="567" w:hanging="567"/>
        <w:rPr>
          <w:del w:id="1096" w:author="Master Repository Process" w:date="2021-07-31T09:11:00Z"/>
        </w:rPr>
      </w:pPr>
      <w:del w:id="1097" w:author="Master Repository Process" w:date="2021-07-31T09:11:00Z">
        <w:r>
          <w:tab/>
          <w:delText>......................................................................................................................</w:delText>
        </w:r>
      </w:del>
    </w:p>
    <w:p>
      <w:pPr>
        <w:pStyle w:val="yTable"/>
        <w:tabs>
          <w:tab w:val="left" w:pos="567"/>
          <w:tab w:val="right" w:leader="dot" w:pos="7088"/>
        </w:tabs>
        <w:spacing w:before="0"/>
        <w:ind w:left="567" w:hanging="567"/>
        <w:rPr>
          <w:del w:id="1098" w:author="Master Repository Process" w:date="2021-07-31T09:11:00Z"/>
        </w:rPr>
      </w:pPr>
      <w:del w:id="1099" w:author="Master Repository Process" w:date="2021-07-31T09:11:00Z">
        <w:r>
          <w:tab/>
          <w:delText>......................................................................................................................</w:delText>
        </w:r>
      </w:del>
    </w:p>
    <w:p>
      <w:pPr>
        <w:pStyle w:val="yTable"/>
        <w:tabs>
          <w:tab w:val="left" w:pos="567"/>
          <w:tab w:val="right" w:leader="dot" w:pos="7088"/>
        </w:tabs>
        <w:spacing w:before="120"/>
        <w:ind w:left="567" w:hanging="567"/>
        <w:rPr>
          <w:del w:id="1100" w:author="Master Repository Process" w:date="2021-07-31T09:11:00Z"/>
        </w:rPr>
      </w:pPr>
      <w:del w:id="1101" w:author="Master Repository Process" w:date="2021-07-31T09:11:00Z">
        <w:r>
          <w:delText>2.</w:delText>
        </w:r>
        <w:r>
          <w:tab/>
          <w:delText>Bail for that appearance is dispensed with.</w:delText>
        </w:r>
      </w:del>
    </w:p>
    <w:p>
      <w:pPr>
        <w:pStyle w:val="yTable"/>
        <w:tabs>
          <w:tab w:val="left" w:pos="567"/>
          <w:tab w:val="right" w:leader="dot" w:pos="7088"/>
        </w:tabs>
        <w:spacing w:before="120"/>
        <w:ind w:left="567" w:hanging="567"/>
        <w:rPr>
          <w:del w:id="1102" w:author="Master Repository Process" w:date="2021-07-31T09:11:00Z"/>
        </w:rPr>
      </w:pPr>
      <w:del w:id="1103" w:author="Master Repository Process" w:date="2021-07-31T09:11:00Z">
        <w:r>
          <w:delText>3.</w:delText>
        </w:r>
        <w:r>
          <w:tab/>
          <w:delText>The sum of $................................previously deposited as security for your appearance in court will be retained as security for the further appearance specified above.</w:delText>
        </w:r>
      </w:del>
    </w:p>
    <w:p>
      <w:pPr>
        <w:pStyle w:val="yTable"/>
        <w:tabs>
          <w:tab w:val="left" w:pos="567"/>
          <w:tab w:val="right" w:leader="dot" w:pos="7088"/>
        </w:tabs>
        <w:spacing w:before="80"/>
        <w:ind w:left="567" w:hanging="567"/>
        <w:rPr>
          <w:del w:id="1104" w:author="Master Repository Process" w:date="2021-07-31T09:11:00Z"/>
        </w:rPr>
      </w:pPr>
      <w:del w:id="1105" w:author="Master Repository Process" w:date="2021-07-31T09:11:00Z">
        <w:r>
          <w:delText>4.</w:delText>
        </w:r>
        <w:r>
          <w:tab/>
          <w:delText>If you appear as required and the case is dealt with, the court may order that your deposit be applied towards paying any sum of money you are ordered to pay; any balance would be refunded to you. If the court does not so order, you will be entitled to a full refund of the deposit.</w:delText>
        </w:r>
      </w:del>
    </w:p>
    <w:p>
      <w:pPr>
        <w:pStyle w:val="yTable"/>
        <w:tabs>
          <w:tab w:val="left" w:pos="567"/>
          <w:tab w:val="right" w:leader="dot" w:pos="7088"/>
        </w:tabs>
        <w:spacing w:before="120"/>
        <w:ind w:left="567" w:hanging="567"/>
        <w:rPr>
          <w:del w:id="1106" w:author="Master Repository Process" w:date="2021-07-31T09:11:00Z"/>
        </w:rPr>
      </w:pPr>
      <w:del w:id="1107" w:author="Master Repository Process" w:date="2021-07-31T09:11:00Z">
        <w:r>
          <w:delText>5.</w:delText>
        </w:r>
        <w:r>
          <w:tab/>
          <w:delText>If you do not appear as required the following applies:</w:delText>
        </w:r>
      </w:del>
    </w:p>
    <w:p>
      <w:pPr>
        <w:pStyle w:val="yTable"/>
        <w:tabs>
          <w:tab w:val="left" w:pos="709"/>
          <w:tab w:val="left" w:pos="1276"/>
          <w:tab w:val="right" w:leader="dot" w:pos="7088"/>
        </w:tabs>
        <w:ind w:left="1276" w:hanging="1276"/>
        <w:rPr>
          <w:del w:id="1108" w:author="Master Repository Process" w:date="2021-07-31T09:11:00Z"/>
        </w:rPr>
      </w:pPr>
      <w:del w:id="1109" w:author="Master Repository Process" w:date="2021-07-31T09:11:00Z">
        <w:r>
          <w:tab/>
          <w:delText>(a)</w:delText>
        </w:r>
        <w:r>
          <w:tab/>
          <w:delText>The case may be dealt with in your absence. Your deposit may be applied towards paying any sum of money you are ordered to pay, and any balance will be forfeited to the</w:delText>
        </w:r>
        <w:r>
          <w:rPr>
            <w:snapToGrid w:val="0"/>
          </w:rPr>
          <w:delText xml:space="preserve"> State</w:delText>
        </w:r>
        <w:r>
          <w:delText>. If the deposit is not sufficient to meet the amount so ordered, the balance must be paid by you.</w:delText>
        </w:r>
      </w:del>
    </w:p>
    <w:p>
      <w:pPr>
        <w:pStyle w:val="yTable"/>
        <w:tabs>
          <w:tab w:val="left" w:pos="709"/>
          <w:tab w:val="left" w:pos="1276"/>
          <w:tab w:val="right" w:leader="dot" w:pos="7088"/>
        </w:tabs>
        <w:ind w:left="1276" w:hanging="1276"/>
        <w:rPr>
          <w:del w:id="1110" w:author="Master Repository Process" w:date="2021-07-31T09:11:00Z"/>
        </w:rPr>
      </w:pPr>
      <w:del w:id="1111" w:author="Master Repository Process" w:date="2021-07-31T09:11:00Z">
        <w:r>
          <w:tab/>
          <w:delText>(b)</w:delText>
        </w:r>
        <w:r>
          <w:tab/>
          <w:delText>The court may decline to deal with the matter and issue a warrant to bring you before the court, in which case the deposit will be forfeited to the</w:delText>
        </w:r>
        <w:r>
          <w:rPr>
            <w:snapToGrid w:val="0"/>
          </w:rPr>
          <w:delText xml:space="preserve"> State</w:delText>
        </w:r>
        <w:r>
          <w:delText>.</w:delText>
        </w:r>
      </w:del>
    </w:p>
    <w:p>
      <w:pPr>
        <w:pStyle w:val="yTable"/>
        <w:tabs>
          <w:tab w:val="left" w:pos="567"/>
          <w:tab w:val="right" w:leader="dot" w:pos="7088"/>
        </w:tabs>
        <w:spacing w:before="120"/>
        <w:ind w:left="567" w:hanging="567"/>
        <w:rPr>
          <w:del w:id="1112" w:author="Master Repository Process" w:date="2021-07-31T09:11:00Z"/>
        </w:rPr>
      </w:pPr>
      <w:del w:id="1113" w:author="Master Repository Process" w:date="2021-07-31T09:11:00Z">
        <w:r>
          <w:delText>6.</w:delText>
        </w:r>
        <w:r>
          <w:tab/>
          <w:delText>Whether you appear or not, the case may be further adjourned and the court may further dispense with bail, in which case notice will be issued to you of the time and place when you must again appear, and your deposit will be retained as security for your further appearance.</w:delText>
        </w:r>
      </w:del>
    </w:p>
    <w:p>
      <w:pPr>
        <w:pStyle w:val="yTable"/>
        <w:jc w:val="right"/>
        <w:rPr>
          <w:del w:id="1114" w:author="Master Repository Process" w:date="2021-07-31T09:11:00Z"/>
          <w:snapToGrid w:val="0"/>
        </w:rPr>
      </w:pPr>
      <w:del w:id="1115" w:author="Master Repository Process" w:date="2021-07-31T09:11:00Z">
        <w:r>
          <w:delText>..................................................................</w:delText>
        </w:r>
      </w:del>
    </w:p>
    <w:p>
      <w:pPr>
        <w:pStyle w:val="yTable"/>
        <w:spacing w:before="0"/>
        <w:jc w:val="right"/>
        <w:rPr>
          <w:del w:id="1116" w:author="Master Repository Process" w:date="2021-07-31T09:11:00Z"/>
          <w:snapToGrid w:val="0"/>
        </w:rPr>
      </w:pPr>
      <w:del w:id="1117" w:author="Master Repository Process" w:date="2021-07-31T09:11:00Z">
        <w:r>
          <w:rPr>
            <w:snapToGrid w:val="0"/>
          </w:rPr>
          <w:delText>Magistrate/Justice(s) of the Peace.</w:delText>
        </w:r>
      </w:del>
    </w:p>
    <w:p>
      <w:pPr>
        <w:pStyle w:val="yTable"/>
        <w:spacing w:before="0"/>
        <w:jc w:val="right"/>
        <w:rPr>
          <w:del w:id="1118" w:author="Master Repository Process" w:date="2021-07-31T09:11:00Z"/>
          <w:snapToGrid w:val="0"/>
        </w:rPr>
      </w:pPr>
      <w:del w:id="1119" w:author="Master Repository Process" w:date="2021-07-31T09:11:00Z">
        <w:r>
          <w:rPr>
            <w:snapToGrid w:val="0"/>
          </w:rPr>
          <w:delText xml:space="preserve">Date </w:delText>
        </w:r>
        <w:r>
          <w:delText>..................................................................</w:delText>
        </w:r>
      </w:del>
    </w:p>
    <w:p>
      <w:pPr>
        <w:pStyle w:val="yTable"/>
        <w:spacing w:before="120"/>
        <w:jc w:val="center"/>
        <w:rPr>
          <w:del w:id="1120" w:author="Master Repository Process" w:date="2021-07-31T09:11:00Z"/>
          <w:snapToGrid w:val="0"/>
        </w:rPr>
      </w:pPr>
      <w:del w:id="1121" w:author="Master Repository Process" w:date="2021-07-31T09:11:00Z">
        <w:r>
          <w:rPr>
            <w:b/>
            <w:snapToGrid w:val="0"/>
          </w:rPr>
          <w:delText>ACKNOWLEDGEMENT BY DEFENDANT</w:delText>
        </w:r>
        <w:r>
          <w:rPr>
            <w:snapToGrid w:val="0"/>
          </w:rPr>
          <w:delText xml:space="preserve"> </w:delText>
        </w:r>
        <w:r>
          <w:rPr>
            <w:b/>
            <w:snapToGrid w:val="0"/>
            <w:sz w:val="24"/>
            <w:vertAlign w:val="superscript"/>
          </w:rPr>
          <w:delText>*</w:delText>
        </w:r>
      </w:del>
    </w:p>
    <w:tbl>
      <w:tblPr>
        <w:tblW w:w="0" w:type="auto"/>
        <w:tblLayout w:type="fixed"/>
        <w:tblLook w:val="0000" w:firstRow="0" w:lastRow="0" w:firstColumn="0" w:lastColumn="0" w:noHBand="0" w:noVBand="0"/>
      </w:tblPr>
      <w:tblGrid>
        <w:gridCol w:w="1526"/>
        <w:gridCol w:w="5786"/>
      </w:tblGrid>
      <w:tr>
        <w:trPr>
          <w:del w:id="1122" w:author="Master Repository Process" w:date="2021-07-31T09:11:00Z"/>
        </w:trPr>
        <w:tc>
          <w:tcPr>
            <w:tcW w:w="1526" w:type="dxa"/>
          </w:tcPr>
          <w:p>
            <w:pPr>
              <w:pStyle w:val="yTable"/>
              <w:tabs>
                <w:tab w:val="right" w:leader="dot" w:pos="7088"/>
              </w:tabs>
              <w:rPr>
                <w:del w:id="1123" w:author="Master Repository Process" w:date="2021-07-31T09:11:00Z"/>
                <w:snapToGrid w:val="0"/>
                <w:sz w:val="14"/>
              </w:rPr>
            </w:pPr>
            <w:del w:id="1124" w:author="Master Repository Process" w:date="2021-07-31T09:11:00Z">
              <w:r>
                <w:rPr>
                  <w:snapToGrid w:val="0"/>
                  <w:sz w:val="20"/>
                </w:rPr>
                <w:delText xml:space="preserve">* </w:delText>
              </w:r>
              <w:r>
                <w:rPr>
                  <w:snapToGrid w:val="0"/>
                  <w:sz w:val="14"/>
                </w:rPr>
                <w:delText>Not applicable where notice sent by unregistered post under section 19(4) of the Act.</w:delText>
              </w:r>
            </w:del>
          </w:p>
        </w:tc>
        <w:tc>
          <w:tcPr>
            <w:tcW w:w="5786" w:type="dxa"/>
          </w:tcPr>
          <w:p>
            <w:pPr>
              <w:pStyle w:val="yTable"/>
              <w:tabs>
                <w:tab w:val="right" w:leader="dot" w:pos="7088"/>
              </w:tabs>
              <w:rPr>
                <w:del w:id="1125" w:author="Master Repository Process" w:date="2021-07-31T09:11:00Z"/>
                <w:snapToGrid w:val="0"/>
              </w:rPr>
            </w:pPr>
            <w:del w:id="1126" w:author="Master Repository Process" w:date="2021-07-31T09:11:00Z">
              <w:r>
                <w:rPr>
                  <w:snapToGrid w:val="0"/>
                </w:rPr>
                <w:delText>I,..................................................................................................</w:delText>
              </w:r>
            </w:del>
          </w:p>
          <w:p>
            <w:pPr>
              <w:pStyle w:val="yTable"/>
              <w:spacing w:before="0"/>
              <w:jc w:val="center"/>
              <w:rPr>
                <w:del w:id="1127" w:author="Master Repository Process" w:date="2021-07-31T09:11:00Z"/>
                <w:snapToGrid w:val="0"/>
              </w:rPr>
            </w:pPr>
            <w:del w:id="1128" w:author="Master Repository Process" w:date="2021-07-31T09:11:00Z">
              <w:r>
                <w:rPr>
                  <w:snapToGrid w:val="0"/>
                </w:rPr>
                <w:delText>(Full name)</w:delText>
              </w:r>
            </w:del>
          </w:p>
          <w:p>
            <w:pPr>
              <w:pStyle w:val="yTable"/>
              <w:tabs>
                <w:tab w:val="right" w:leader="dot" w:pos="7088"/>
              </w:tabs>
              <w:rPr>
                <w:del w:id="1129" w:author="Master Repository Process" w:date="2021-07-31T09:11:00Z"/>
                <w:snapToGrid w:val="0"/>
              </w:rPr>
            </w:pPr>
            <w:del w:id="1130" w:author="Master Repository Process" w:date="2021-07-31T09:11:00Z">
              <w:r>
                <w:rPr>
                  <w:snapToGrid w:val="0"/>
                </w:rPr>
                <w:delText>the above</w:delText>
              </w:r>
              <w:r>
                <w:rPr>
                  <w:snapToGrid w:val="0"/>
                </w:rPr>
                <w:noBreakHyphen/>
                <w:delText>named defendant, acknowledge that I have been given the notice of which the above is a copy.</w:delText>
              </w:r>
            </w:del>
          </w:p>
        </w:tc>
      </w:tr>
      <w:tr>
        <w:trPr>
          <w:del w:id="1131" w:author="Master Repository Process" w:date="2021-07-31T09:11:00Z"/>
        </w:trPr>
        <w:tc>
          <w:tcPr>
            <w:tcW w:w="1526" w:type="dxa"/>
          </w:tcPr>
          <w:p>
            <w:pPr>
              <w:pStyle w:val="yTable"/>
              <w:tabs>
                <w:tab w:val="right" w:leader="dot" w:pos="7088"/>
              </w:tabs>
              <w:rPr>
                <w:del w:id="1132" w:author="Master Repository Process" w:date="2021-07-31T09:11:00Z"/>
                <w:snapToGrid w:val="0"/>
                <w:sz w:val="14"/>
              </w:rPr>
            </w:pPr>
          </w:p>
        </w:tc>
        <w:tc>
          <w:tcPr>
            <w:tcW w:w="5786" w:type="dxa"/>
          </w:tcPr>
          <w:p>
            <w:pPr>
              <w:pStyle w:val="yTable"/>
              <w:tabs>
                <w:tab w:val="right" w:leader="dot" w:pos="7088"/>
              </w:tabs>
              <w:spacing w:before="120"/>
              <w:ind w:left="2444"/>
              <w:rPr>
                <w:del w:id="1133" w:author="Master Repository Process" w:date="2021-07-31T09:11:00Z"/>
                <w:snapToGrid w:val="0"/>
              </w:rPr>
            </w:pPr>
            <w:del w:id="1134" w:author="Master Repository Process" w:date="2021-07-31T09:11:00Z">
              <w:r>
                <w:rPr>
                  <w:snapToGrid w:val="0"/>
                </w:rPr>
                <w:delText>Signature........................................</w:delText>
              </w:r>
            </w:del>
          </w:p>
          <w:p>
            <w:pPr>
              <w:pStyle w:val="yTable"/>
              <w:tabs>
                <w:tab w:val="right" w:leader="dot" w:pos="7088"/>
              </w:tabs>
              <w:spacing w:before="0"/>
              <w:ind w:left="2443"/>
              <w:rPr>
                <w:del w:id="1135" w:author="Master Repository Process" w:date="2021-07-31T09:11:00Z"/>
                <w:snapToGrid w:val="0"/>
              </w:rPr>
            </w:pPr>
            <w:del w:id="1136" w:author="Master Repository Process" w:date="2021-07-31T09:11:00Z">
              <w:r>
                <w:rPr>
                  <w:snapToGrid w:val="0"/>
                </w:rPr>
                <w:delText>Date.................................................</w:delText>
              </w:r>
            </w:del>
          </w:p>
        </w:tc>
      </w:tr>
    </w:tbl>
    <w:p>
      <w:pPr>
        <w:pStyle w:val="yFootnotesection"/>
        <w:rPr>
          <w:del w:id="1137" w:author="Master Repository Process" w:date="2021-07-31T09:11:00Z"/>
        </w:rPr>
      </w:pPr>
      <w:del w:id="1138" w:author="Master Repository Process" w:date="2021-07-31T09:11:00Z">
        <w:r>
          <w:tab/>
          <w:delText>[Form 4 amended in Gazette 19 Apr 2005 p. 1295.]</w:delText>
        </w:r>
      </w:del>
    </w:p>
    <w:p>
      <w:pPr>
        <w:pStyle w:val="yShoulderClause"/>
        <w:pageBreakBefore/>
        <w:rPr>
          <w:del w:id="1139" w:author="Master Repository Process" w:date="2021-07-31T09:11:00Z"/>
          <w:snapToGrid w:val="0"/>
        </w:rPr>
      </w:pPr>
      <w:del w:id="1140" w:author="Master Repository Process" w:date="2021-07-31T09:11:00Z">
        <w:r>
          <w:rPr>
            <w:snapToGrid w:val="0"/>
          </w:rPr>
          <w:delText>[reg. 6]</w:delText>
        </w:r>
      </w:del>
    </w:p>
    <w:p>
      <w:pPr>
        <w:pStyle w:val="MiscellaneousHeading"/>
        <w:rPr>
          <w:del w:id="1141" w:author="Master Repository Process" w:date="2021-07-31T09:11:00Z"/>
          <w:b/>
          <w:snapToGrid w:val="0"/>
          <w:sz w:val="22"/>
        </w:rPr>
      </w:pPr>
      <w:del w:id="1142" w:author="Master Repository Process" w:date="2021-07-31T09:11:00Z">
        <w:r>
          <w:rPr>
            <w:b/>
            <w:snapToGrid w:val="0"/>
            <w:sz w:val="22"/>
          </w:rPr>
          <w:delText>Form 5</w:delText>
        </w:r>
      </w:del>
    </w:p>
    <w:p>
      <w:pPr>
        <w:pStyle w:val="MiscellaneousHeading"/>
        <w:rPr>
          <w:del w:id="1143" w:author="Master Repository Process" w:date="2021-07-31T09:11:00Z"/>
          <w:i/>
          <w:snapToGrid w:val="0"/>
          <w:sz w:val="22"/>
        </w:rPr>
      </w:pPr>
      <w:del w:id="1144" w:author="Master Repository Process" w:date="2021-07-31T09:11:00Z">
        <w:r>
          <w:rPr>
            <w:i/>
            <w:snapToGrid w:val="0"/>
            <w:sz w:val="22"/>
          </w:rPr>
          <w:delText>Bail Act 1982</w:delText>
        </w:r>
      </w:del>
    </w:p>
    <w:p>
      <w:pPr>
        <w:pStyle w:val="MiscellaneousHeading"/>
        <w:rPr>
          <w:del w:id="1145" w:author="Master Repository Process" w:date="2021-07-31T09:11:00Z"/>
          <w:b/>
          <w:snapToGrid w:val="0"/>
          <w:sz w:val="22"/>
        </w:rPr>
      </w:pPr>
      <w:del w:id="1146" w:author="Master Repository Process" w:date="2021-07-31T09:11:00Z">
        <w:r>
          <w:rPr>
            <w:snapToGrid w:val="0"/>
            <w:sz w:val="22"/>
          </w:rPr>
          <w:delText>Section 26(4)(b)</w:delText>
        </w:r>
      </w:del>
    </w:p>
    <w:p>
      <w:pPr>
        <w:pStyle w:val="MiscellaneousHeading"/>
        <w:rPr>
          <w:del w:id="1147" w:author="Master Repository Process" w:date="2021-07-31T09:11:00Z"/>
          <w:b/>
          <w:snapToGrid w:val="0"/>
          <w:sz w:val="22"/>
        </w:rPr>
      </w:pPr>
      <w:del w:id="1148" w:author="Master Repository Process" w:date="2021-07-31T09:11:00Z">
        <w:r>
          <w:rPr>
            <w:b/>
            <w:snapToGrid w:val="0"/>
            <w:sz w:val="22"/>
          </w:rPr>
          <w:delText>BAIL RECORD FORM</w:delText>
        </w:r>
      </w:del>
    </w:p>
    <w:p>
      <w:pPr>
        <w:pStyle w:val="yTable"/>
        <w:tabs>
          <w:tab w:val="left" w:pos="567"/>
        </w:tabs>
        <w:rPr>
          <w:del w:id="1149" w:author="Master Repository Process" w:date="2021-07-31T09:11:00Z"/>
          <w:snapToGrid w:val="0"/>
        </w:rPr>
      </w:pPr>
      <w:del w:id="1150" w:author="Master Repository Process" w:date="2021-07-31T09:11:00Z">
        <w:r>
          <w:rPr>
            <w:snapToGrid w:val="0"/>
          </w:rPr>
          <w:delText>1.</w:delText>
        </w:r>
        <w:r>
          <w:rPr>
            <w:snapToGrid w:val="0"/>
          </w:rPr>
          <w:tab/>
          <w:delText>NAME AND ADDRESS OF DEFENDANT</w:delText>
        </w:r>
      </w:del>
    </w:p>
    <w:p>
      <w:pPr>
        <w:pStyle w:val="yTable"/>
        <w:tabs>
          <w:tab w:val="left" w:pos="567"/>
        </w:tabs>
        <w:spacing w:before="0"/>
        <w:jc w:val="both"/>
        <w:rPr>
          <w:del w:id="1151" w:author="Master Repository Process" w:date="2021-07-31T09:11:00Z"/>
          <w:snapToGrid w:val="0"/>
        </w:rPr>
      </w:pPr>
      <w:del w:id="1152" w:author="Master Repository Process" w:date="2021-07-31T09:11:00Z">
        <w:r>
          <w:rPr>
            <w:snapToGrid w:val="0"/>
          </w:rPr>
          <w:tab/>
          <w:delText>......................................................................................................................</w:delText>
        </w:r>
      </w:del>
    </w:p>
    <w:p>
      <w:pPr>
        <w:pStyle w:val="yTable"/>
        <w:tabs>
          <w:tab w:val="left" w:pos="851"/>
          <w:tab w:val="left" w:pos="3969"/>
        </w:tabs>
        <w:spacing w:before="0"/>
        <w:rPr>
          <w:del w:id="1153" w:author="Master Repository Process" w:date="2021-07-31T09:11:00Z"/>
          <w:snapToGrid w:val="0"/>
        </w:rPr>
      </w:pPr>
      <w:del w:id="1154" w:author="Master Repository Process" w:date="2021-07-31T09:11:00Z">
        <w:r>
          <w:rPr>
            <w:snapToGrid w:val="0"/>
          </w:rPr>
          <w:tab/>
          <w:delText>Surname</w:delText>
        </w:r>
        <w:r>
          <w:rPr>
            <w:snapToGrid w:val="0"/>
          </w:rPr>
          <w:tab/>
          <w:delText>Other Names</w:delText>
        </w:r>
      </w:del>
    </w:p>
    <w:p>
      <w:pPr>
        <w:pStyle w:val="yTable"/>
        <w:tabs>
          <w:tab w:val="left" w:pos="567"/>
        </w:tabs>
        <w:spacing w:before="0"/>
        <w:jc w:val="both"/>
        <w:rPr>
          <w:del w:id="1155" w:author="Master Repository Process" w:date="2021-07-31T09:11:00Z"/>
          <w:snapToGrid w:val="0"/>
        </w:rPr>
      </w:pPr>
      <w:del w:id="1156" w:author="Master Repository Process" w:date="2021-07-31T09:11:00Z">
        <w:r>
          <w:rPr>
            <w:snapToGrid w:val="0"/>
          </w:rPr>
          <w:tab/>
          <w:delText>......................................................................................................................</w:delText>
        </w:r>
      </w:del>
    </w:p>
    <w:p>
      <w:pPr>
        <w:pStyle w:val="yTable"/>
        <w:tabs>
          <w:tab w:val="left" w:pos="851"/>
          <w:tab w:val="left" w:pos="3969"/>
        </w:tabs>
        <w:spacing w:before="0"/>
        <w:jc w:val="center"/>
        <w:rPr>
          <w:del w:id="1157" w:author="Master Repository Process" w:date="2021-07-31T09:11:00Z"/>
          <w:snapToGrid w:val="0"/>
        </w:rPr>
      </w:pPr>
      <w:del w:id="1158" w:author="Master Repository Process" w:date="2021-07-31T09:11:00Z">
        <w:r>
          <w:rPr>
            <w:snapToGrid w:val="0"/>
          </w:rPr>
          <w:delText>Address</w:delText>
        </w:r>
      </w:del>
    </w:p>
    <w:p>
      <w:pPr>
        <w:pStyle w:val="yTable"/>
        <w:tabs>
          <w:tab w:val="left" w:pos="567"/>
        </w:tabs>
        <w:spacing w:before="0"/>
        <w:rPr>
          <w:del w:id="1159" w:author="Master Repository Process" w:date="2021-07-31T09:11:00Z"/>
          <w:snapToGrid w:val="0"/>
        </w:rPr>
      </w:pPr>
      <w:del w:id="1160" w:author="Master Repository Process" w:date="2021-07-31T09:11:00Z">
        <w:r>
          <w:rPr>
            <w:snapToGrid w:val="0"/>
          </w:rPr>
          <w:delText>2.</w:delText>
        </w:r>
        <w:r>
          <w:rPr>
            <w:snapToGrid w:val="0"/>
          </w:rPr>
          <w:tab/>
          <w:delText>CHARGE(S)/APPEAL/PROCEEDINGS (insert brief particulars)</w:delText>
        </w:r>
      </w:del>
    </w:p>
    <w:p>
      <w:pPr>
        <w:pStyle w:val="yTable"/>
        <w:tabs>
          <w:tab w:val="left" w:pos="567"/>
        </w:tabs>
        <w:spacing w:before="0"/>
        <w:jc w:val="both"/>
        <w:rPr>
          <w:del w:id="1161" w:author="Master Repository Process" w:date="2021-07-31T09:11:00Z"/>
          <w:snapToGrid w:val="0"/>
        </w:rPr>
      </w:pPr>
      <w:del w:id="1162" w:author="Master Repository Process" w:date="2021-07-31T09:11:00Z">
        <w:r>
          <w:rPr>
            <w:snapToGrid w:val="0"/>
          </w:rPr>
          <w:tab/>
          <w:delText>......................................................................................................................</w:delText>
        </w:r>
      </w:del>
    </w:p>
    <w:p>
      <w:pPr>
        <w:pStyle w:val="yTable"/>
        <w:tabs>
          <w:tab w:val="left" w:pos="567"/>
        </w:tabs>
        <w:spacing w:before="0"/>
        <w:jc w:val="both"/>
        <w:rPr>
          <w:del w:id="1163" w:author="Master Repository Process" w:date="2021-07-31T09:11:00Z"/>
          <w:snapToGrid w:val="0"/>
        </w:rPr>
      </w:pPr>
      <w:del w:id="1164" w:author="Master Repository Process" w:date="2021-07-31T09:11:00Z">
        <w:r>
          <w:rPr>
            <w:snapToGrid w:val="0"/>
          </w:rPr>
          <w:tab/>
          <w:delText>......................................................................................................................</w:delText>
        </w:r>
      </w:del>
    </w:p>
    <w:p>
      <w:pPr>
        <w:pStyle w:val="yTable"/>
        <w:tabs>
          <w:tab w:val="left" w:pos="567"/>
        </w:tabs>
        <w:spacing w:before="0"/>
        <w:jc w:val="both"/>
        <w:rPr>
          <w:del w:id="1165" w:author="Master Repository Process" w:date="2021-07-31T09:11:00Z"/>
          <w:snapToGrid w:val="0"/>
        </w:rPr>
      </w:pPr>
      <w:del w:id="1166" w:author="Master Repository Process" w:date="2021-07-31T09:11:00Z">
        <w:r>
          <w:rPr>
            <w:snapToGrid w:val="0"/>
          </w:rPr>
          <w:tab/>
          <w:delText>......................................................................................................................</w:delText>
        </w:r>
      </w:del>
    </w:p>
    <w:p>
      <w:pPr>
        <w:pStyle w:val="yTable"/>
        <w:tabs>
          <w:tab w:val="left" w:pos="567"/>
        </w:tabs>
        <w:spacing w:before="0"/>
        <w:rPr>
          <w:del w:id="1167" w:author="Master Repository Process" w:date="2021-07-31T09:11:00Z"/>
          <w:snapToGrid w:val="0"/>
        </w:rPr>
      </w:pPr>
      <w:del w:id="1168" w:author="Master Repository Process" w:date="2021-07-31T09:11:00Z">
        <w:r>
          <w:rPr>
            <w:snapToGrid w:val="0"/>
          </w:rPr>
          <w:delText>3.</w:delText>
        </w:r>
        <w:r>
          <w:rPr>
            <w:snapToGrid w:val="0"/>
          </w:rPr>
          <w:tab/>
          <w:delText>COURT AND CHARGE NOS....................................................................</w:delText>
        </w:r>
      </w:del>
    </w:p>
    <w:p>
      <w:pPr>
        <w:pStyle w:val="yTable"/>
        <w:tabs>
          <w:tab w:val="left" w:pos="567"/>
        </w:tabs>
        <w:spacing w:before="0"/>
        <w:rPr>
          <w:del w:id="1169" w:author="Master Repository Process" w:date="2021-07-31T09:11:00Z"/>
          <w:snapToGrid w:val="0"/>
        </w:rPr>
      </w:pPr>
      <w:del w:id="1170" w:author="Master Repository Process" w:date="2021-07-31T09:11:00Z">
        <w:r>
          <w:rPr>
            <w:snapToGrid w:val="0"/>
          </w:rPr>
          <w:delText>4.</w:delText>
        </w:r>
        <w:r>
          <w:rPr>
            <w:snapToGrid w:val="0"/>
          </w:rPr>
          <w:tab/>
          <w:delText>DATE OF APPEARANCE FOR WHICH BAIL CONSIDERED..............</w:delText>
        </w:r>
      </w:del>
    </w:p>
    <w:p>
      <w:pPr>
        <w:pStyle w:val="yTable"/>
        <w:pBdr>
          <w:top w:val="single" w:sz="4" w:space="6" w:color="auto"/>
        </w:pBdr>
        <w:jc w:val="center"/>
        <w:rPr>
          <w:del w:id="1171" w:author="Master Repository Process" w:date="2021-07-31T09:11:00Z"/>
          <w:b/>
          <w:snapToGrid w:val="0"/>
        </w:rPr>
      </w:pPr>
      <w:del w:id="1172" w:author="Master Repository Process" w:date="2021-07-31T09:11:00Z">
        <w:r>
          <w:rPr>
            <w:b/>
            <w:snapToGrid w:val="0"/>
          </w:rPr>
          <w:delText>BAIL REFUSED — GENERAL</w:delText>
        </w:r>
      </w:del>
    </w:p>
    <w:p>
      <w:pPr>
        <w:pStyle w:val="yTable"/>
        <w:spacing w:before="0"/>
        <w:rPr>
          <w:del w:id="1173" w:author="Master Repository Process" w:date="2021-07-31T09:11:00Z"/>
          <w:snapToGrid w:val="0"/>
        </w:rPr>
      </w:pPr>
      <w:del w:id="1174" w:author="Master Repository Process" w:date="2021-07-31T09:11:00Z">
        <w:r>
          <w:rPr>
            <w:snapToGrid w:val="0"/>
          </w:rPr>
          <w:delText>(Tick Appropriate Box)</w:delText>
        </w:r>
      </w:del>
    </w:p>
    <w:tbl>
      <w:tblPr>
        <w:tblW w:w="0" w:type="auto"/>
        <w:tblInd w:w="141" w:type="dxa"/>
        <w:tblLayout w:type="fixed"/>
        <w:tblCellMar>
          <w:left w:w="141" w:type="dxa"/>
          <w:right w:w="141" w:type="dxa"/>
        </w:tblCellMar>
        <w:tblLook w:val="0000" w:firstRow="0" w:lastRow="0" w:firstColumn="0" w:lastColumn="0" w:noHBand="0" w:noVBand="0"/>
      </w:tblPr>
      <w:tblGrid>
        <w:gridCol w:w="3402"/>
        <w:gridCol w:w="709"/>
        <w:gridCol w:w="1418"/>
        <w:gridCol w:w="1559"/>
      </w:tblGrid>
      <w:tr>
        <w:trPr>
          <w:del w:id="1175" w:author="Master Repository Process" w:date="2021-07-31T09:11:00Z"/>
        </w:trPr>
        <w:tc>
          <w:tcPr>
            <w:tcW w:w="3402" w:type="dxa"/>
          </w:tcPr>
          <w:p>
            <w:pPr>
              <w:pStyle w:val="yTable"/>
              <w:tabs>
                <w:tab w:val="left" w:pos="-1440"/>
                <w:tab w:val="left" w:pos="-720"/>
                <w:tab w:val="left" w:pos="0"/>
                <w:tab w:val="left" w:pos="285"/>
                <w:tab w:val="left" w:pos="710"/>
                <w:tab w:val="left" w:pos="85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1134" w:hanging="1275"/>
              <w:rPr>
                <w:del w:id="1176" w:author="Master Repository Process" w:date="2021-07-31T09:11:00Z"/>
                <w:spacing w:val="-2"/>
              </w:rPr>
            </w:pPr>
            <w:del w:id="1177" w:author="Master Repository Process" w:date="2021-07-31T09:11:00Z">
              <w:r>
                <w:rPr>
                  <w:spacing w:val="-2"/>
                </w:rPr>
                <w:delText>5.</w:delText>
              </w:r>
              <w:r>
                <w:rPr>
                  <w:spacing w:val="-2"/>
                </w:rPr>
                <w:tab/>
                <w:delText>(i)</w:delText>
              </w:r>
              <w:r>
                <w:rPr>
                  <w:spacing w:val="-2"/>
                </w:rPr>
                <w:tab/>
                <w:delText xml:space="preserve">Adult </w:delText>
              </w:r>
              <w:r>
                <w:rPr>
                  <w:spacing w:val="-2"/>
                </w:rPr>
                <w:sym w:font="Wingdings" w:char="F06F"/>
              </w:r>
            </w:del>
          </w:p>
        </w:tc>
        <w:tc>
          <w:tcPr>
            <w:tcW w:w="709"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1178" w:author="Master Repository Process" w:date="2021-07-31T09:11:00Z"/>
                <w:spacing w:val="-2"/>
              </w:rPr>
            </w:pPr>
          </w:p>
        </w:tc>
        <w:tc>
          <w:tcPr>
            <w:tcW w:w="2977" w:type="dxa"/>
            <w:gridSpan w:val="2"/>
          </w:tcPr>
          <w:p>
            <w:pPr>
              <w:pStyle w:val="yTable"/>
              <w:tabs>
                <w:tab w:val="left" w:pos="-1440"/>
                <w:tab w:val="left" w:pos="-720"/>
                <w:tab w:val="left" w:pos="0"/>
                <w:tab w:val="left" w:pos="42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7" w:hanging="567"/>
              <w:rPr>
                <w:del w:id="1179" w:author="Master Repository Process" w:date="2021-07-31T09:11:00Z"/>
                <w:spacing w:val="-2"/>
              </w:rPr>
            </w:pPr>
            <w:del w:id="1180" w:author="Master Repository Process" w:date="2021-07-31T09:11:00Z">
              <w:r>
                <w:rPr>
                  <w:spacing w:val="-2"/>
                </w:rPr>
                <w:delText>(ii)</w:delText>
              </w:r>
              <w:r>
                <w:rPr>
                  <w:spacing w:val="-2"/>
                </w:rPr>
                <w:tab/>
                <w:delText xml:space="preserve">Child </w:delText>
              </w:r>
              <w:r>
                <w:rPr>
                  <w:spacing w:val="-2"/>
                </w:rPr>
                <w:sym w:font="Wingdings" w:char="F06F"/>
              </w:r>
            </w:del>
          </w:p>
        </w:tc>
      </w:tr>
      <w:tr>
        <w:trPr>
          <w:del w:id="1181" w:author="Master Repository Process" w:date="2021-07-31T09:11:00Z"/>
        </w:trPr>
        <w:tc>
          <w:tcPr>
            <w:tcW w:w="3402" w:type="dxa"/>
          </w:tcPr>
          <w:p>
            <w:pPr>
              <w:pStyle w:val="yTable"/>
              <w:tabs>
                <w:tab w:val="left" w:pos="-1440"/>
                <w:tab w:val="left" w:pos="-720"/>
                <w:tab w:val="left" w:pos="0"/>
                <w:tab w:val="left" w:pos="285"/>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709" w:hanging="709"/>
              <w:rPr>
                <w:del w:id="1182" w:author="Master Repository Process" w:date="2021-07-31T09:11:00Z"/>
                <w:spacing w:val="-2"/>
              </w:rPr>
            </w:pPr>
            <w:del w:id="1183" w:author="Master Repository Process" w:date="2021-07-31T09:11:00Z">
              <w:r>
                <w:rPr>
                  <w:spacing w:val="-2"/>
                </w:rPr>
                <w:tab/>
              </w:r>
              <w:r>
                <w:rPr>
                  <w:spacing w:val="-2"/>
                </w:rPr>
                <w:tab/>
                <w:delText xml:space="preserve">Bail is refused. There is no condition which I could reasonably impose which would overcome the ground(s) which influenced my decision to refuse bail. In exercising my discretion I have had regard to — </w:delText>
              </w:r>
            </w:del>
          </w:p>
        </w:tc>
        <w:tc>
          <w:tcPr>
            <w:tcW w:w="709"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1184" w:author="Master Repository Process" w:date="2021-07-31T09:11:00Z"/>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1185" w:author="Master Repository Process" w:date="2021-07-31T09:11:00Z"/>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1186" w:author="Master Repository Process" w:date="2021-07-31T09:11:00Z"/>
                <w:spacing w:val="-2"/>
              </w:rPr>
            </w:pPr>
          </w:p>
          <w:p>
            <w:pPr>
              <w:pStyle w:val="yTable"/>
              <w:tabs>
                <w:tab w:val="center" w:pos="283"/>
              </w:tabs>
              <w:suppressAutoHyphens/>
              <w:rPr>
                <w:del w:id="1187" w:author="Master Repository Process" w:date="2021-07-31T09:11:00Z"/>
                <w:spacing w:val="-2"/>
              </w:rPr>
            </w:pPr>
            <w:del w:id="1188" w:author="Master Repository Process" w:date="2021-07-31T09:11:00Z">
              <w:r>
                <w:rPr>
                  <w:spacing w:val="-2"/>
                </w:rPr>
                <w:delText xml:space="preserve"> OR</w:delText>
              </w:r>
            </w:del>
          </w:p>
        </w:tc>
        <w:tc>
          <w:tcPr>
            <w:tcW w:w="2977" w:type="dxa"/>
            <w:gridSpan w:val="2"/>
          </w:tcPr>
          <w:p>
            <w:pPr>
              <w:pStyle w:val="yTable"/>
              <w:tabs>
                <w:tab w:val="left" w:pos="-1440"/>
                <w:tab w:val="left" w:pos="-720"/>
                <w:tab w:val="left" w:pos="0"/>
                <w:tab w:val="left" w:pos="42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425" w:hanging="425"/>
              <w:rPr>
                <w:del w:id="1189" w:author="Master Repository Process" w:date="2021-07-31T09:11:00Z"/>
                <w:spacing w:val="-2"/>
              </w:rPr>
            </w:pPr>
            <w:del w:id="1190" w:author="Master Repository Process" w:date="2021-07-31T09:11:00Z">
              <w:r>
                <w:rPr>
                  <w:spacing w:val="-2"/>
                </w:rPr>
                <w:tab/>
                <w:delText xml:space="preserve">Bail is refused. There is no condition which I could reasonably impose which would overcome the ground(s) which negate(s) any right of the defendant to be released on bail. I consider that a right to be released on bail is negated by the following factor(s) — </w:delText>
              </w:r>
            </w:del>
          </w:p>
        </w:tc>
      </w:tr>
      <w:tr>
        <w:trPr>
          <w:cantSplit/>
          <w:del w:id="1191" w:author="Master Repository Process" w:date="2021-07-31T09:11:00Z"/>
        </w:trPr>
        <w:tc>
          <w:tcPr>
            <w:tcW w:w="7088" w:type="dxa"/>
            <w:gridSpan w:val="4"/>
          </w:tcPr>
          <w:p>
            <w:pPr>
              <w:pStyle w:val="yTable"/>
              <w:keepNext/>
              <w:tabs>
                <w:tab w:val="left" w:pos="-1440"/>
                <w:tab w:val="left" w:pos="-720"/>
                <w:tab w:val="left" w:pos="5246"/>
              </w:tabs>
              <w:suppressAutoHyphens/>
              <w:spacing w:before="0"/>
              <w:rPr>
                <w:del w:id="1192" w:author="Master Repository Process" w:date="2021-07-31T09:11:00Z"/>
                <w:spacing w:val="-4"/>
              </w:rPr>
            </w:pPr>
            <w:del w:id="1193" w:author="Master Repository Process" w:date="2021-07-31T09:11:00Z">
              <w:r>
                <w:rPr>
                  <w:spacing w:val="-4"/>
                </w:rPr>
                <w:tab/>
                <w:delText>(Tick Appropriate</w:delText>
              </w:r>
              <w:r>
                <w:rPr>
                  <w:spacing w:val="-4"/>
                </w:rPr>
                <w:tab/>
              </w:r>
              <w:r>
                <w:rPr>
                  <w:spacing w:val="-4"/>
                </w:rPr>
                <w:tab/>
                <w:delText>Box)</w:delText>
              </w:r>
            </w:del>
          </w:p>
        </w:tc>
      </w:tr>
      <w:tr>
        <w:trPr>
          <w:del w:id="1194" w:author="Master Repository Process" w:date="2021-07-31T09:11:00Z"/>
        </w:trP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1276" w:hanging="1276"/>
              <w:rPr>
                <w:del w:id="1195" w:author="Master Repository Process" w:date="2021-07-31T09:11:00Z"/>
                <w:spacing w:val="-2"/>
              </w:rPr>
            </w:pPr>
            <w:del w:id="1196" w:author="Master Repository Process" w:date="2021-07-31T09:11:00Z">
              <w:r>
                <w:rPr>
                  <w:spacing w:val="-2"/>
                </w:rPr>
                <w:tab/>
              </w:r>
              <w:r>
                <w:rPr>
                  <w:spacing w:val="-2"/>
                </w:rPr>
                <w:tab/>
                <w:delText>(1)</w:delText>
              </w:r>
              <w:r>
                <w:rPr>
                  <w:spacing w:val="-2"/>
                </w:rPr>
                <w:tab/>
                <w:delText xml:space="preserve">If the defendant is not kept in custody he/she may — </w:delText>
              </w:r>
            </w:del>
          </w:p>
        </w:tc>
        <w:tc>
          <w:tcPr>
            <w:tcW w:w="1559" w:type="dxa"/>
          </w:tcPr>
          <w:p>
            <w:pPr>
              <w:pStyle w:val="yTable"/>
              <w:tabs>
                <w:tab w:val="left" w:pos="-1440"/>
                <w:tab w:val="left" w:pos="-720"/>
                <w:tab w:val="left" w:pos="0"/>
                <w:tab w:val="left" w:pos="566"/>
                <w:tab w:val="left" w:pos="85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del w:id="1197" w:author="Master Repository Process" w:date="2021-07-31T09:11:00Z"/>
                <w:spacing w:val="-2"/>
              </w:rPr>
            </w:pPr>
          </w:p>
        </w:tc>
      </w:tr>
      <w:tr>
        <w:trPr>
          <w:del w:id="1198" w:author="Master Repository Process" w:date="2021-07-31T09:11:00Z"/>
        </w:trPr>
        <w:tc>
          <w:tcPr>
            <w:tcW w:w="5529" w:type="dxa"/>
            <w:gridSpan w:val="3"/>
          </w:tcPr>
          <w:p>
            <w:pPr>
              <w:pStyle w:val="yTable"/>
              <w:tabs>
                <w:tab w:val="left" w:pos="-1440"/>
                <w:tab w:val="left" w:pos="-720"/>
                <w:tab w:val="left" w:pos="0"/>
                <w:tab w:val="left" w:pos="566"/>
                <w:tab w:val="left" w:pos="852"/>
                <w:tab w:val="left" w:pos="1277"/>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1701" w:hanging="1701"/>
              <w:rPr>
                <w:del w:id="1199" w:author="Master Repository Process" w:date="2021-07-31T09:11:00Z"/>
                <w:spacing w:val="-2"/>
              </w:rPr>
            </w:pPr>
            <w:del w:id="1200" w:author="Master Repository Process" w:date="2021-07-31T09:11:00Z">
              <w:r>
                <w:rPr>
                  <w:spacing w:val="-2"/>
                </w:rPr>
                <w:tab/>
              </w:r>
              <w:r>
                <w:rPr>
                  <w:spacing w:val="-2"/>
                </w:rPr>
                <w:tab/>
              </w:r>
              <w:r>
                <w:rPr>
                  <w:spacing w:val="-2"/>
                </w:rPr>
                <w:tab/>
                <w:delText>(a)</w:delText>
              </w:r>
              <w:r>
                <w:rPr>
                  <w:spacing w:val="-2"/>
                </w:rPr>
                <w:tab/>
                <w:delText>fail to appear in court in accordance with his/her bail undertaking:</w:delText>
              </w:r>
            </w:del>
          </w:p>
        </w:tc>
        <w:tc>
          <w:tcPr>
            <w:tcW w:w="1559" w:type="dxa"/>
          </w:tcPr>
          <w:p>
            <w:pPr>
              <w:pStyle w:val="yTable"/>
              <w:tabs>
                <w:tab w:val="left" w:pos="852"/>
                <w:tab w:val="center" w:pos="993"/>
              </w:tabs>
              <w:suppressAutoHyphens/>
              <w:jc w:val="center"/>
              <w:rPr>
                <w:del w:id="1201" w:author="Master Repository Process" w:date="2021-07-31T09:11:00Z"/>
                <w:spacing w:val="-2"/>
              </w:rPr>
            </w:pPr>
            <w:del w:id="1202" w:author="Master Repository Process" w:date="2021-07-31T09:11:00Z">
              <w:r>
                <w:rPr>
                  <w:spacing w:val="-2"/>
                </w:rPr>
                <w:sym w:font="Wingdings" w:char="F06F"/>
              </w:r>
            </w:del>
          </w:p>
        </w:tc>
      </w:tr>
      <w:tr>
        <w:trPr>
          <w:del w:id="1203" w:author="Master Repository Process" w:date="2021-07-31T09:11:00Z"/>
        </w:trPr>
        <w:tc>
          <w:tcPr>
            <w:tcW w:w="5529" w:type="dxa"/>
            <w:gridSpan w:val="3"/>
          </w:tcPr>
          <w:p>
            <w:pPr>
              <w:pStyle w:val="yTable"/>
              <w:tabs>
                <w:tab w:val="left" w:pos="-1440"/>
                <w:tab w:val="left" w:pos="-720"/>
                <w:tab w:val="left" w:pos="0"/>
                <w:tab w:val="left" w:pos="566"/>
                <w:tab w:val="left" w:pos="852"/>
                <w:tab w:val="left" w:pos="1277"/>
                <w:tab w:val="left" w:pos="2265"/>
                <w:tab w:val="left" w:pos="2832"/>
                <w:tab w:val="left" w:pos="3398"/>
                <w:tab w:val="left" w:pos="3964"/>
                <w:tab w:val="left" w:pos="4531"/>
                <w:tab w:val="left" w:pos="5097"/>
                <w:tab w:val="left" w:pos="5664"/>
                <w:tab w:val="left" w:pos="6230"/>
                <w:tab w:val="left" w:pos="6796"/>
                <w:tab w:val="left" w:pos="7363"/>
              </w:tabs>
              <w:suppressAutoHyphens/>
              <w:ind w:left="1702" w:hanging="1702"/>
              <w:rPr>
                <w:del w:id="1204" w:author="Master Repository Process" w:date="2021-07-31T09:11:00Z"/>
                <w:spacing w:val="-2"/>
              </w:rPr>
            </w:pPr>
            <w:del w:id="1205" w:author="Master Repository Process" w:date="2021-07-31T09:11:00Z">
              <w:r>
                <w:rPr>
                  <w:spacing w:val="-2"/>
                </w:rPr>
                <w:tab/>
              </w:r>
              <w:r>
                <w:rPr>
                  <w:spacing w:val="-2"/>
                </w:rPr>
                <w:tab/>
              </w:r>
              <w:r>
                <w:rPr>
                  <w:spacing w:val="-2"/>
                </w:rPr>
                <w:tab/>
                <w:delText>(b)</w:delText>
              </w:r>
              <w:r>
                <w:rPr>
                  <w:spacing w:val="-2"/>
                </w:rPr>
                <w:tab/>
                <w:delText>commit an offence:</w:delText>
              </w:r>
            </w:del>
          </w:p>
        </w:tc>
        <w:tc>
          <w:tcPr>
            <w:tcW w:w="1559" w:type="dxa"/>
          </w:tcPr>
          <w:p>
            <w:pPr>
              <w:pStyle w:val="yTable"/>
              <w:tabs>
                <w:tab w:val="left" w:pos="852"/>
                <w:tab w:val="center" w:pos="993"/>
              </w:tabs>
              <w:suppressAutoHyphens/>
              <w:jc w:val="center"/>
              <w:rPr>
                <w:del w:id="1206" w:author="Master Repository Process" w:date="2021-07-31T09:11:00Z"/>
                <w:spacing w:val="-2"/>
              </w:rPr>
            </w:pPr>
            <w:del w:id="1207" w:author="Master Repository Process" w:date="2021-07-31T09:11:00Z">
              <w:r>
                <w:rPr>
                  <w:spacing w:val="-2"/>
                </w:rPr>
                <w:sym w:font="Wingdings" w:char="F06F"/>
              </w:r>
            </w:del>
          </w:p>
        </w:tc>
      </w:tr>
      <w:tr>
        <w:trPr>
          <w:del w:id="1208" w:author="Master Repository Process" w:date="2021-07-31T09:11:00Z"/>
        </w:trPr>
        <w:tc>
          <w:tcPr>
            <w:tcW w:w="5529" w:type="dxa"/>
            <w:gridSpan w:val="3"/>
          </w:tcPr>
          <w:p>
            <w:pPr>
              <w:pStyle w:val="yTable"/>
              <w:tabs>
                <w:tab w:val="left" w:pos="-1440"/>
                <w:tab w:val="left" w:pos="-720"/>
                <w:tab w:val="left" w:pos="0"/>
                <w:tab w:val="left" w:pos="566"/>
                <w:tab w:val="left" w:pos="852"/>
                <w:tab w:val="left" w:pos="1277"/>
                <w:tab w:val="left" w:pos="1699"/>
                <w:tab w:val="left" w:pos="2832"/>
                <w:tab w:val="left" w:pos="3398"/>
                <w:tab w:val="left" w:pos="3964"/>
                <w:tab w:val="left" w:pos="4531"/>
                <w:tab w:val="left" w:pos="5097"/>
                <w:tab w:val="left" w:pos="5664"/>
                <w:tab w:val="left" w:pos="6230"/>
                <w:tab w:val="left" w:pos="6796"/>
                <w:tab w:val="left" w:pos="7363"/>
              </w:tabs>
              <w:suppressAutoHyphens/>
              <w:ind w:left="1702" w:hanging="1702"/>
              <w:rPr>
                <w:del w:id="1209" w:author="Master Repository Process" w:date="2021-07-31T09:11:00Z"/>
                <w:spacing w:val="-2"/>
              </w:rPr>
            </w:pPr>
            <w:del w:id="1210" w:author="Master Repository Process" w:date="2021-07-31T09:11:00Z">
              <w:r>
                <w:rPr>
                  <w:spacing w:val="-2"/>
                </w:rPr>
                <w:tab/>
              </w:r>
              <w:r>
                <w:rPr>
                  <w:spacing w:val="-2"/>
                </w:rPr>
                <w:tab/>
              </w:r>
              <w:r>
                <w:rPr>
                  <w:spacing w:val="-2"/>
                </w:rPr>
                <w:tab/>
                <w:delText>(c)</w:delText>
              </w:r>
              <w:r>
                <w:rPr>
                  <w:spacing w:val="-2"/>
                </w:rPr>
                <w:tab/>
                <w:delText>endanger the safety, welfare or property of a person:</w:delText>
              </w:r>
            </w:del>
          </w:p>
        </w:tc>
        <w:tc>
          <w:tcPr>
            <w:tcW w:w="1559" w:type="dxa"/>
          </w:tcPr>
          <w:p>
            <w:pPr>
              <w:pStyle w:val="yTable"/>
              <w:tabs>
                <w:tab w:val="left" w:pos="852"/>
                <w:tab w:val="center" w:pos="993"/>
              </w:tabs>
              <w:suppressAutoHyphens/>
              <w:jc w:val="center"/>
              <w:rPr>
                <w:del w:id="1211" w:author="Master Repository Process" w:date="2021-07-31T09:11:00Z"/>
                <w:spacing w:val="-2"/>
              </w:rPr>
            </w:pPr>
            <w:del w:id="1212" w:author="Master Repository Process" w:date="2021-07-31T09:11:00Z">
              <w:r>
                <w:rPr>
                  <w:spacing w:val="-2"/>
                </w:rPr>
                <w:sym w:font="Wingdings" w:char="F06F"/>
              </w:r>
            </w:del>
          </w:p>
        </w:tc>
      </w:tr>
      <w:tr>
        <w:trPr>
          <w:del w:id="1213" w:author="Master Repository Process" w:date="2021-07-31T09:11:00Z"/>
        </w:trPr>
        <w:tc>
          <w:tcPr>
            <w:tcW w:w="5529" w:type="dxa"/>
            <w:gridSpan w:val="3"/>
          </w:tcPr>
          <w:p>
            <w:pPr>
              <w:pStyle w:val="yTable"/>
              <w:tabs>
                <w:tab w:val="left" w:pos="-1440"/>
                <w:tab w:val="left" w:pos="-720"/>
                <w:tab w:val="left" w:pos="0"/>
                <w:tab w:val="left" w:pos="566"/>
                <w:tab w:val="left" w:pos="852"/>
                <w:tab w:val="left" w:pos="1277"/>
                <w:tab w:val="left" w:pos="1699"/>
                <w:tab w:val="left" w:pos="2832"/>
                <w:tab w:val="left" w:pos="3398"/>
                <w:tab w:val="left" w:pos="3964"/>
                <w:tab w:val="left" w:pos="4531"/>
                <w:tab w:val="left" w:pos="5097"/>
                <w:tab w:val="left" w:pos="5664"/>
                <w:tab w:val="left" w:pos="6230"/>
                <w:tab w:val="left" w:pos="6796"/>
                <w:tab w:val="left" w:pos="7363"/>
              </w:tabs>
              <w:suppressAutoHyphens/>
              <w:ind w:left="1702" w:hanging="1702"/>
              <w:rPr>
                <w:del w:id="1214" w:author="Master Repository Process" w:date="2021-07-31T09:11:00Z"/>
                <w:spacing w:val="-2"/>
              </w:rPr>
            </w:pPr>
            <w:del w:id="1215" w:author="Master Repository Process" w:date="2021-07-31T09:11:00Z">
              <w:r>
                <w:rPr>
                  <w:spacing w:val="-2"/>
                </w:rPr>
                <w:tab/>
              </w:r>
              <w:r>
                <w:rPr>
                  <w:spacing w:val="-2"/>
                </w:rPr>
                <w:tab/>
              </w:r>
              <w:r>
                <w:rPr>
                  <w:spacing w:val="-2"/>
                </w:rPr>
                <w:tab/>
                <w:delText>(d)</w:delText>
              </w:r>
              <w:r>
                <w:rPr>
                  <w:spacing w:val="-2"/>
                </w:rPr>
                <w:tab/>
                <w:delText>interfere with witnesses or otherwise obstruct the course of justice.</w:delText>
              </w:r>
            </w:del>
          </w:p>
        </w:tc>
        <w:tc>
          <w:tcPr>
            <w:tcW w:w="1559" w:type="dxa"/>
          </w:tcPr>
          <w:p>
            <w:pPr>
              <w:pStyle w:val="yTable"/>
              <w:tabs>
                <w:tab w:val="left" w:pos="852"/>
                <w:tab w:val="center" w:pos="993"/>
              </w:tabs>
              <w:suppressAutoHyphens/>
              <w:jc w:val="center"/>
              <w:rPr>
                <w:del w:id="1216" w:author="Master Repository Process" w:date="2021-07-31T09:11:00Z"/>
                <w:spacing w:val="-2"/>
              </w:rPr>
            </w:pPr>
            <w:del w:id="1217" w:author="Master Repository Process" w:date="2021-07-31T09:11:00Z">
              <w:r>
                <w:rPr>
                  <w:spacing w:val="-2"/>
                </w:rPr>
                <w:sym w:font="Wingdings" w:char="F06F"/>
              </w:r>
            </w:del>
          </w:p>
        </w:tc>
      </w:tr>
      <w:tr>
        <w:trPr>
          <w:del w:id="1218" w:author="Master Repository Process" w:date="2021-07-31T09:11:00Z"/>
        </w:trP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del w:id="1219" w:author="Master Repository Process" w:date="2021-07-31T09:11:00Z"/>
                <w:spacing w:val="-2"/>
              </w:rPr>
            </w:pPr>
            <w:del w:id="1220" w:author="Master Repository Process" w:date="2021-07-31T09:11:00Z">
              <w:r>
                <w:rPr>
                  <w:spacing w:val="-2"/>
                </w:rPr>
                <w:tab/>
              </w:r>
              <w:r>
                <w:rPr>
                  <w:spacing w:val="-2"/>
                </w:rPr>
                <w:tab/>
                <w:delText>(2)</w:delText>
              </w:r>
              <w:r>
                <w:rPr>
                  <w:spacing w:val="-2"/>
                </w:rPr>
                <w:tab/>
                <w:delText>The need of the defendant to be held in custody for his/her own protection.</w:delText>
              </w:r>
            </w:del>
          </w:p>
        </w:tc>
        <w:tc>
          <w:tcPr>
            <w:tcW w:w="1559" w:type="dxa"/>
          </w:tcPr>
          <w:p>
            <w:pPr>
              <w:pStyle w:val="yTable"/>
              <w:tabs>
                <w:tab w:val="left" w:pos="852"/>
                <w:tab w:val="center" w:pos="993"/>
              </w:tabs>
              <w:suppressAutoHyphens/>
              <w:jc w:val="center"/>
              <w:rPr>
                <w:del w:id="1221" w:author="Master Repository Process" w:date="2021-07-31T09:11:00Z"/>
                <w:spacing w:val="-2"/>
              </w:rPr>
            </w:pPr>
            <w:del w:id="1222" w:author="Master Repository Process" w:date="2021-07-31T09:11:00Z">
              <w:r>
                <w:rPr>
                  <w:spacing w:val="-2"/>
                </w:rPr>
                <w:sym w:font="Wingdings" w:char="F06F"/>
              </w:r>
            </w:del>
          </w:p>
        </w:tc>
      </w:tr>
      <w:tr>
        <w:trPr>
          <w:del w:id="1223" w:author="Master Repository Process" w:date="2021-07-31T09:11:00Z"/>
        </w:trP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del w:id="1224" w:author="Master Repository Process" w:date="2021-07-31T09:11:00Z"/>
                <w:spacing w:val="-2"/>
              </w:rPr>
            </w:pPr>
            <w:del w:id="1225" w:author="Master Repository Process" w:date="2021-07-31T09:11:00Z">
              <w:r>
                <w:rPr>
                  <w:spacing w:val="-2"/>
                </w:rPr>
                <w:tab/>
              </w:r>
              <w:r>
                <w:rPr>
                  <w:spacing w:val="-2"/>
                </w:rPr>
                <w:tab/>
                <w:delText>(3)</w:delText>
              </w:r>
              <w:r>
                <w:rPr>
                  <w:spacing w:val="-2"/>
                </w:rPr>
                <w:tab/>
                <w:delText xml:space="preserve">The grounds for opposing the grant of bail put forward by the prosecutor namely: — </w:delText>
              </w:r>
            </w:del>
          </w:p>
          <w:p>
            <w:pPr>
              <w:pStyle w:val="yTable"/>
              <w:tabs>
                <w:tab w:val="left" w:pos="-1440"/>
                <w:tab w:val="left" w:pos="-720"/>
                <w:tab w:val="left" w:pos="0"/>
                <w:tab w:val="left" w:pos="566"/>
                <w:tab w:val="left" w:pos="852"/>
                <w:tab w:val="right" w:leader="dot" w:pos="5388"/>
                <w:tab w:val="left" w:pos="5664"/>
                <w:tab w:val="left" w:pos="6230"/>
                <w:tab w:val="left" w:pos="6796"/>
                <w:tab w:val="left" w:pos="7363"/>
              </w:tabs>
              <w:suppressAutoHyphens/>
              <w:spacing w:before="0"/>
              <w:ind w:left="1277" w:hanging="1277"/>
              <w:rPr>
                <w:del w:id="1226" w:author="Master Repository Process" w:date="2021-07-31T09:11:00Z"/>
                <w:spacing w:val="-2"/>
              </w:rPr>
            </w:pPr>
            <w:del w:id="1227" w:author="Master Repository Process" w:date="2021-07-31T09:11:00Z">
              <w:r>
                <w:rPr>
                  <w:spacing w:val="-2"/>
                </w:rPr>
                <w:tab/>
              </w:r>
              <w:r>
                <w:rPr>
                  <w:spacing w:val="-2"/>
                </w:rPr>
                <w:tab/>
              </w:r>
              <w:r>
                <w:rPr>
                  <w:spacing w:val="-2"/>
                </w:rPr>
                <w:tab/>
                <w:delText xml:space="preserve">................................................................... </w:delText>
              </w:r>
            </w:del>
          </w:p>
        </w:tc>
        <w:tc>
          <w:tcPr>
            <w:tcW w:w="1559" w:type="dxa"/>
          </w:tcPr>
          <w:p>
            <w:pPr>
              <w:pStyle w:val="yTable"/>
              <w:tabs>
                <w:tab w:val="left" w:pos="852"/>
                <w:tab w:val="center" w:pos="993"/>
              </w:tabs>
              <w:suppressAutoHyphens/>
              <w:jc w:val="center"/>
              <w:rPr>
                <w:del w:id="1228" w:author="Master Repository Process" w:date="2021-07-31T09:11:00Z"/>
                <w:spacing w:val="-2"/>
              </w:rPr>
            </w:pPr>
            <w:del w:id="1229" w:author="Master Repository Process" w:date="2021-07-31T09:11:00Z">
              <w:r>
                <w:rPr>
                  <w:spacing w:val="-2"/>
                </w:rPr>
                <w:sym w:font="Wingdings" w:char="F06F"/>
              </w:r>
            </w:del>
          </w:p>
        </w:tc>
      </w:tr>
      <w:tr>
        <w:trPr>
          <w:del w:id="1230" w:author="Master Repository Process" w:date="2021-07-31T09:11:00Z"/>
        </w:trPr>
        <w:tc>
          <w:tcPr>
            <w:tcW w:w="5529" w:type="dxa"/>
            <w:gridSpan w:val="3"/>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del w:id="1231" w:author="Master Repository Process" w:date="2021-07-31T09:11:00Z"/>
                <w:spacing w:val="-2"/>
              </w:rPr>
            </w:pPr>
            <w:del w:id="1232" w:author="Master Repository Process" w:date="2021-07-31T09:11:00Z">
              <w:r>
                <w:rPr>
                  <w:spacing w:val="-2"/>
                </w:rPr>
                <w:tab/>
              </w:r>
              <w:r>
                <w:rPr>
                  <w:spacing w:val="-2"/>
                </w:rPr>
                <w:tab/>
                <w:delText>(4)</w:delText>
              </w:r>
              <w:r>
                <w:rPr>
                  <w:spacing w:val="-2"/>
                </w:rPr>
                <w:tab/>
                <w:delText>The possibility that if the defendant is not kept in custody the proper conduct of the trial may be prejudiced.</w:delText>
              </w:r>
            </w:del>
          </w:p>
        </w:tc>
        <w:tc>
          <w:tcPr>
            <w:tcW w:w="1559" w:type="dxa"/>
          </w:tcPr>
          <w:p>
            <w:pPr>
              <w:pStyle w:val="yTable"/>
              <w:tabs>
                <w:tab w:val="left" w:pos="852"/>
                <w:tab w:val="center" w:pos="993"/>
              </w:tabs>
              <w:suppressAutoHyphens/>
              <w:jc w:val="center"/>
              <w:rPr>
                <w:del w:id="1233" w:author="Master Repository Process" w:date="2021-07-31T09:11:00Z"/>
                <w:spacing w:val="-2"/>
              </w:rPr>
            </w:pPr>
            <w:del w:id="1234" w:author="Master Repository Process" w:date="2021-07-31T09:11:00Z">
              <w:r>
                <w:rPr>
                  <w:spacing w:val="-2"/>
                </w:rPr>
                <w:sym w:font="Wingdings" w:char="F06F"/>
              </w:r>
            </w:del>
          </w:p>
        </w:tc>
      </w:tr>
      <w:tr>
        <w:trPr>
          <w:cantSplit/>
          <w:del w:id="1235" w:author="Master Repository Process" w:date="2021-07-31T09:11:00Z"/>
        </w:trPr>
        <w:tc>
          <w:tcPr>
            <w:tcW w:w="7088" w:type="dxa"/>
            <w:gridSpan w:val="4"/>
          </w:tcPr>
          <w:p>
            <w:pPr>
              <w:pStyle w:val="yTable"/>
              <w:tabs>
                <w:tab w:val="left" w:pos="-1440"/>
                <w:tab w:val="left" w:pos="-720"/>
                <w:tab w:val="left" w:pos="0"/>
                <w:tab w:val="left" w:pos="566"/>
                <w:tab w:val="left" w:pos="852"/>
                <w:tab w:val="left" w:pos="1699"/>
                <w:tab w:val="left" w:pos="1986"/>
                <w:tab w:val="left" w:pos="2265"/>
                <w:tab w:val="left" w:pos="2832"/>
                <w:tab w:val="left" w:pos="3398"/>
                <w:tab w:val="left" w:pos="3964"/>
                <w:tab w:val="left" w:pos="4531"/>
                <w:tab w:val="left" w:pos="5097"/>
                <w:tab w:val="left" w:pos="5664"/>
                <w:tab w:val="left" w:pos="6230"/>
                <w:tab w:val="left" w:pos="6796"/>
                <w:tab w:val="left" w:pos="7363"/>
              </w:tabs>
              <w:suppressAutoHyphens/>
              <w:ind w:left="1277" w:hanging="1277"/>
              <w:rPr>
                <w:del w:id="1236" w:author="Master Repository Process" w:date="2021-07-31T09:11:00Z"/>
                <w:spacing w:val="-2"/>
              </w:rPr>
            </w:pPr>
            <w:del w:id="1237" w:author="Master Repository Process" w:date="2021-07-31T09:11:00Z">
              <w:r>
                <w:rPr>
                  <w:spacing w:val="-2"/>
                </w:rPr>
                <w:tab/>
              </w:r>
              <w:r>
                <w:rPr>
                  <w:spacing w:val="-2"/>
                </w:rPr>
                <w:tab/>
                <w:delText>(5)</w:delText>
              </w:r>
              <w:r>
                <w:rPr>
                  <w:spacing w:val="-2"/>
                </w:rPr>
                <w:tab/>
                <w:delText>Any other ground (specify)...................................................</w:delText>
              </w:r>
            </w:del>
          </w:p>
        </w:tc>
      </w:tr>
    </w:tbl>
    <w:p>
      <w:pPr>
        <w:pStyle w:val="yTable"/>
        <w:ind w:left="567"/>
        <w:rPr>
          <w:del w:id="1238" w:author="Master Repository Process" w:date="2021-07-31T09:11:00Z"/>
          <w:snapToGrid w:val="0"/>
        </w:rPr>
      </w:pPr>
      <w:del w:id="1239" w:author="Master Repository Process" w:date="2021-07-31T09:11:00Z">
        <w:r>
          <w:rPr>
            <w:snapToGrid w:val="0"/>
          </w:rPr>
          <w:delText>Reasons why above ground(s) apply (mention also any relevant factor referred to in the note below)</w:delText>
        </w:r>
      </w:del>
    </w:p>
    <w:p>
      <w:pPr>
        <w:pStyle w:val="yTable"/>
        <w:ind w:left="567"/>
        <w:jc w:val="both"/>
        <w:rPr>
          <w:del w:id="1240" w:author="Master Repository Process" w:date="2021-07-31T09:11:00Z"/>
          <w:snapToGrid w:val="0"/>
        </w:rPr>
      </w:pPr>
      <w:del w:id="1241" w:author="Master Repository Process" w:date="2021-07-31T09:11:00Z">
        <w:r>
          <w:rPr>
            <w:snapToGrid w:val="0"/>
          </w:rPr>
          <w:delText>......................................................................................................................</w:delText>
        </w:r>
      </w:del>
    </w:p>
    <w:p>
      <w:pPr>
        <w:pStyle w:val="yTable"/>
        <w:ind w:left="567"/>
        <w:jc w:val="both"/>
        <w:rPr>
          <w:del w:id="1242" w:author="Master Repository Process" w:date="2021-07-31T09:11:00Z"/>
          <w:snapToGrid w:val="0"/>
        </w:rPr>
      </w:pPr>
      <w:del w:id="1243" w:author="Master Repository Process" w:date="2021-07-31T09:11:00Z">
        <w:r>
          <w:rPr>
            <w:snapToGrid w:val="0"/>
          </w:rPr>
          <w:delText>......................................................................................................................</w:delText>
        </w:r>
      </w:del>
    </w:p>
    <w:p>
      <w:pPr>
        <w:pStyle w:val="yTable"/>
        <w:ind w:left="567"/>
        <w:jc w:val="both"/>
        <w:rPr>
          <w:del w:id="1244" w:author="Master Repository Process" w:date="2021-07-31T09:11:00Z"/>
          <w:snapToGrid w:val="0"/>
        </w:rPr>
      </w:pPr>
      <w:del w:id="1245" w:author="Master Repository Process" w:date="2021-07-31T09:11:00Z">
        <w:r>
          <w:rPr>
            <w:snapToGrid w:val="0"/>
          </w:rPr>
          <w:delText>......................................................................................................................</w:delText>
        </w:r>
      </w:del>
    </w:p>
    <w:p>
      <w:pPr>
        <w:pStyle w:val="yTable"/>
        <w:ind w:left="567"/>
        <w:jc w:val="both"/>
        <w:rPr>
          <w:del w:id="1246" w:author="Master Repository Process" w:date="2021-07-31T09:11:00Z"/>
          <w:snapToGrid w:val="0"/>
        </w:rPr>
      </w:pPr>
      <w:del w:id="1247" w:author="Master Repository Process" w:date="2021-07-31T09:11:00Z">
        <w:r>
          <w:rPr>
            <w:snapToGrid w:val="0"/>
          </w:rPr>
          <w:delText>Date.............................Signature..................................................................</w:delText>
        </w:r>
      </w:del>
    </w:p>
    <w:p>
      <w:pPr>
        <w:pStyle w:val="yTable"/>
        <w:spacing w:before="0"/>
        <w:ind w:left="3447" w:firstLine="381"/>
        <w:jc w:val="both"/>
        <w:rPr>
          <w:del w:id="1248" w:author="Master Repository Process" w:date="2021-07-31T09:11:00Z"/>
        </w:rPr>
      </w:pPr>
      <w:del w:id="1249" w:author="Master Repository Process" w:date="2021-07-31T09:11:00Z">
        <w:r>
          <w:delText xml:space="preserve">(Authorised Officer/Justice/Justices </w:delText>
        </w:r>
      </w:del>
    </w:p>
    <w:p>
      <w:pPr>
        <w:pStyle w:val="yTable"/>
        <w:spacing w:before="0"/>
        <w:jc w:val="right"/>
        <w:rPr>
          <w:del w:id="1250" w:author="Master Repository Process" w:date="2021-07-31T09:11:00Z"/>
          <w:snapToGrid w:val="0"/>
        </w:rPr>
      </w:pPr>
      <w:del w:id="1251" w:author="Master Repository Process" w:date="2021-07-31T09:11:00Z">
        <w:r>
          <w:rPr>
            <w:snapToGrid w:val="0"/>
          </w:rPr>
          <w:delText xml:space="preserve">Member of the Children’s Court) </w:delText>
        </w:r>
      </w:del>
    </w:p>
    <w:p>
      <w:pPr>
        <w:pStyle w:val="yTable"/>
        <w:rPr>
          <w:del w:id="1252" w:author="Master Repository Process" w:date="2021-07-31T09:11:00Z"/>
          <w:snapToGrid w:val="0"/>
        </w:rPr>
      </w:pPr>
      <w:del w:id="1253" w:author="Master Repository Process" w:date="2021-07-31T09:11:00Z">
        <w:r>
          <w:rPr>
            <w:snapToGrid w:val="0"/>
          </w:rPr>
          <w:delText>Note: In considering (1) above regard shall be had to the following factors — </w:delText>
        </w:r>
      </w:del>
    </w:p>
    <w:p>
      <w:pPr>
        <w:pStyle w:val="yTable"/>
        <w:tabs>
          <w:tab w:val="left" w:pos="567"/>
          <w:tab w:val="left" w:pos="1134"/>
        </w:tabs>
        <w:ind w:left="1134" w:hanging="1134"/>
        <w:rPr>
          <w:del w:id="1254" w:author="Master Repository Process" w:date="2021-07-31T09:11:00Z"/>
          <w:snapToGrid w:val="0"/>
        </w:rPr>
      </w:pPr>
      <w:del w:id="1255" w:author="Master Repository Process" w:date="2021-07-31T09:11:00Z">
        <w:r>
          <w:rPr>
            <w:snapToGrid w:val="0"/>
          </w:rPr>
          <w:tab/>
          <w:delText>(a)</w:delText>
        </w:r>
        <w:r>
          <w:rPr>
            <w:snapToGrid w:val="0"/>
          </w:rPr>
          <w:tab/>
          <w:delText>the nature and seriousness of the offence(s) including any other offence for which the defendant is awaiting trial and the probable method of dealing with the defendant for it/them if convicted;</w:delText>
        </w:r>
      </w:del>
    </w:p>
    <w:p>
      <w:pPr>
        <w:pStyle w:val="yTable"/>
        <w:tabs>
          <w:tab w:val="left" w:pos="567"/>
          <w:tab w:val="left" w:pos="1134"/>
        </w:tabs>
        <w:ind w:left="1134" w:hanging="1134"/>
        <w:rPr>
          <w:del w:id="1256" w:author="Master Repository Process" w:date="2021-07-31T09:11:00Z"/>
          <w:snapToGrid w:val="0"/>
        </w:rPr>
      </w:pPr>
      <w:del w:id="1257" w:author="Master Repository Process" w:date="2021-07-31T09:11:00Z">
        <w:r>
          <w:rPr>
            <w:snapToGrid w:val="0"/>
          </w:rPr>
          <w:tab/>
          <w:delText>(b)</w:delText>
        </w:r>
        <w:r>
          <w:rPr>
            <w:snapToGrid w:val="0"/>
          </w:rPr>
          <w:tab/>
          <w:delText>the defendant’s character, previous convictions, antecedents, associations, home environment, background, place of residence and financial position;</w:delText>
        </w:r>
      </w:del>
    </w:p>
    <w:p>
      <w:pPr>
        <w:pStyle w:val="yTable"/>
        <w:tabs>
          <w:tab w:val="left" w:pos="567"/>
          <w:tab w:val="left" w:pos="1134"/>
        </w:tabs>
        <w:ind w:left="1134" w:hanging="1134"/>
        <w:rPr>
          <w:del w:id="1258" w:author="Master Repository Process" w:date="2021-07-31T09:11:00Z"/>
          <w:snapToGrid w:val="0"/>
        </w:rPr>
      </w:pPr>
      <w:del w:id="1259" w:author="Master Repository Process" w:date="2021-07-31T09:11:00Z">
        <w:r>
          <w:rPr>
            <w:snapToGrid w:val="0"/>
          </w:rPr>
          <w:tab/>
          <w:delText>(c)</w:delText>
        </w:r>
        <w:r>
          <w:rPr>
            <w:snapToGrid w:val="0"/>
          </w:rPr>
          <w:tab/>
          <w:delText>the history of previous grant(s) of bail to the defendant.</w:delText>
        </w:r>
      </w:del>
    </w:p>
    <w:p>
      <w:pPr>
        <w:pStyle w:val="yTable"/>
        <w:tabs>
          <w:tab w:val="left" w:pos="567"/>
          <w:tab w:val="left" w:pos="1134"/>
        </w:tabs>
        <w:ind w:left="1134" w:hanging="1134"/>
        <w:rPr>
          <w:del w:id="1260" w:author="Master Repository Process" w:date="2021-07-31T09:11:00Z"/>
          <w:snapToGrid w:val="0"/>
        </w:rPr>
      </w:pPr>
      <w:del w:id="1261" w:author="Master Repository Process" w:date="2021-07-31T09:11:00Z">
        <w:r>
          <w:rPr>
            <w:snapToGrid w:val="0"/>
          </w:rPr>
          <w:tab/>
          <w:delText>(d)</w:delText>
        </w:r>
        <w:r>
          <w:rPr>
            <w:snapToGrid w:val="0"/>
          </w:rPr>
          <w:tab/>
          <w:delText>the strength of evidence against him/her.</w:delText>
        </w:r>
      </w:del>
    </w:p>
    <w:p>
      <w:pPr>
        <w:pStyle w:val="yTable"/>
        <w:keepNext/>
        <w:keepLines/>
        <w:jc w:val="center"/>
        <w:rPr>
          <w:del w:id="1262" w:author="Master Repository Process" w:date="2021-07-31T09:11:00Z"/>
          <w:b/>
          <w:snapToGrid w:val="0"/>
        </w:rPr>
      </w:pPr>
      <w:del w:id="1263" w:author="Master Repository Process" w:date="2021-07-31T09:11:00Z">
        <w:r>
          <w:rPr>
            <w:b/>
            <w:snapToGrid w:val="0"/>
          </w:rPr>
          <w:delText>BAIL REFUSED — PARTICULAR GROUNDS</w:delText>
        </w:r>
      </w:del>
    </w:p>
    <w:p>
      <w:pPr>
        <w:pStyle w:val="yTable"/>
        <w:keepNext/>
        <w:keepLines/>
        <w:rPr>
          <w:del w:id="1264" w:author="Master Repository Process" w:date="2021-07-31T09:11:00Z"/>
          <w:snapToGrid w:val="0"/>
        </w:rPr>
      </w:pPr>
      <w:del w:id="1265" w:author="Master Repository Process" w:date="2021-07-31T09:11:00Z">
        <w:r>
          <w:rPr>
            <w:snapToGrid w:val="0"/>
          </w:rPr>
          <w:delText>(Tick Box if applicable)</w:delText>
        </w:r>
      </w:del>
    </w:p>
    <w:p>
      <w:pPr>
        <w:pStyle w:val="yTable"/>
        <w:keepNext/>
        <w:keepLines/>
        <w:tabs>
          <w:tab w:val="left" w:pos="567"/>
          <w:tab w:val="left" w:pos="1134"/>
        </w:tabs>
        <w:rPr>
          <w:del w:id="1266" w:author="Master Repository Process" w:date="2021-07-31T09:11:00Z"/>
          <w:snapToGrid w:val="0"/>
        </w:rPr>
      </w:pPr>
      <w:del w:id="1267" w:author="Master Repository Process" w:date="2021-07-31T09:11:00Z">
        <w:r>
          <w:rPr>
            <w:snapToGrid w:val="0"/>
          </w:rPr>
          <w:delText>5A.</w:delText>
        </w:r>
        <w:r>
          <w:rPr>
            <w:snapToGrid w:val="0"/>
          </w:rPr>
          <w:tab/>
        </w:r>
        <w:r>
          <w:rPr>
            <w:snapToGrid w:val="0"/>
          </w:rPr>
          <w:sym w:font="Wingdings" w:char="F06F"/>
        </w:r>
        <w:r>
          <w:rPr>
            <w:snapToGrid w:val="0"/>
          </w:rPr>
          <w:tab/>
          <w:delText>Bail is refused because — </w:delText>
        </w:r>
      </w:del>
    </w:p>
    <w:p>
      <w:pPr>
        <w:pStyle w:val="yIndenta"/>
        <w:keepNext/>
        <w:keepLines/>
        <w:tabs>
          <w:tab w:val="clear" w:pos="1332"/>
          <w:tab w:val="clear" w:pos="1616"/>
          <w:tab w:val="left" w:pos="1418"/>
          <w:tab w:val="left" w:pos="1985"/>
        </w:tabs>
        <w:ind w:left="1985" w:hanging="1985"/>
        <w:rPr>
          <w:del w:id="1268" w:author="Master Repository Process" w:date="2021-07-31T09:11:00Z"/>
        </w:rPr>
      </w:pPr>
      <w:del w:id="1269" w:author="Master Repository Process" w:date="2021-07-31T09:11:00Z">
        <w:r>
          <w:tab/>
          <w:delText>(a)</w:delText>
        </w:r>
        <w:r>
          <w:tab/>
          <w:delText>the defendant is charged with a serious offence (as defined) committed while —</w:delText>
        </w:r>
      </w:del>
    </w:p>
    <w:p>
      <w:pPr>
        <w:pStyle w:val="yIndenti0"/>
        <w:tabs>
          <w:tab w:val="clear" w:pos="2041"/>
          <w:tab w:val="clear" w:pos="2325"/>
          <w:tab w:val="left" w:pos="2268"/>
          <w:tab w:val="left" w:pos="2835"/>
        </w:tabs>
        <w:ind w:left="2835" w:hanging="2835"/>
        <w:rPr>
          <w:del w:id="1270" w:author="Master Repository Process" w:date="2021-07-31T09:11:00Z"/>
        </w:rPr>
      </w:pPr>
      <w:del w:id="1271" w:author="Master Repository Process" w:date="2021-07-31T09:11:00Z">
        <w:r>
          <w:tab/>
          <w:delText>(i)</w:delText>
        </w:r>
        <w:r>
          <w:tab/>
          <w:delText>on bail for another serious offence; or</w:delText>
        </w:r>
      </w:del>
    </w:p>
    <w:p>
      <w:pPr>
        <w:pStyle w:val="yIndenti0"/>
        <w:tabs>
          <w:tab w:val="clear" w:pos="2041"/>
          <w:tab w:val="clear" w:pos="2325"/>
          <w:tab w:val="left" w:pos="2268"/>
          <w:tab w:val="left" w:pos="2835"/>
        </w:tabs>
        <w:ind w:left="2835" w:hanging="2835"/>
        <w:rPr>
          <w:del w:id="1272" w:author="Master Repository Process" w:date="2021-07-31T09:11:00Z"/>
        </w:rPr>
      </w:pPr>
      <w:del w:id="1273" w:author="Master Repository Process" w:date="2021-07-31T09:11:00Z">
        <w:r>
          <w:tab/>
          <w:delText>(ii)</w:delText>
        </w:r>
        <w:r>
          <w:tab/>
          <w:delText xml:space="preserve">at liberty under an early release order in respect of another serious offence; </w:delText>
        </w:r>
      </w:del>
    </w:p>
    <w:p>
      <w:pPr>
        <w:pStyle w:val="yIndenti0"/>
        <w:tabs>
          <w:tab w:val="clear" w:pos="2041"/>
          <w:tab w:val="clear" w:pos="2325"/>
          <w:tab w:val="left" w:pos="1985"/>
        </w:tabs>
        <w:rPr>
          <w:del w:id="1274" w:author="Master Repository Process" w:date="2021-07-31T09:11:00Z"/>
          <w:snapToGrid w:val="0"/>
        </w:rPr>
      </w:pPr>
      <w:del w:id="1275" w:author="Master Repository Process" w:date="2021-07-31T09:11:00Z">
        <w:r>
          <w:tab/>
        </w:r>
        <w:r>
          <w:rPr>
            <w:snapToGrid w:val="0"/>
          </w:rPr>
          <w:delText>and</w:delText>
        </w:r>
      </w:del>
    </w:p>
    <w:p>
      <w:pPr>
        <w:pStyle w:val="yIndenta"/>
        <w:tabs>
          <w:tab w:val="clear" w:pos="1332"/>
          <w:tab w:val="clear" w:pos="1616"/>
          <w:tab w:val="left" w:pos="1418"/>
          <w:tab w:val="left" w:pos="1985"/>
        </w:tabs>
        <w:ind w:left="1985" w:hanging="1985"/>
        <w:rPr>
          <w:del w:id="1276" w:author="Master Repository Process" w:date="2021-07-31T09:11:00Z"/>
          <w:snapToGrid w:val="0"/>
        </w:rPr>
      </w:pPr>
      <w:del w:id="1277" w:author="Master Repository Process" w:date="2021-07-31T09:11:00Z">
        <w:r>
          <w:rPr>
            <w:snapToGrid w:val="0"/>
          </w:rPr>
          <w:tab/>
          <w:delText>(b)</w:delText>
        </w:r>
        <w:r>
          <w:rPr>
            <w:snapToGrid w:val="0"/>
          </w:rPr>
          <w:tab/>
          <w:delText>there are no exceptional reasons why the defendant should not be kept in custody.</w:delText>
        </w:r>
      </w:del>
    </w:p>
    <w:p>
      <w:pPr>
        <w:pStyle w:val="yEdnotepara"/>
        <w:rPr>
          <w:del w:id="1278" w:author="Master Repository Process" w:date="2021-07-31T09:11:00Z"/>
          <w:snapToGrid w:val="0"/>
        </w:rPr>
      </w:pPr>
      <w:del w:id="1279" w:author="Master Repository Process" w:date="2021-07-31T09:11:00Z">
        <w:r>
          <w:delText>[5B.</w:delText>
        </w:r>
        <w:r>
          <w:tab/>
          <w:delText>deleted]</w:delText>
        </w:r>
      </w:del>
    </w:p>
    <w:p>
      <w:pPr>
        <w:pStyle w:val="yTable"/>
        <w:spacing w:before="120"/>
        <w:jc w:val="center"/>
        <w:rPr>
          <w:del w:id="1280" w:author="Master Repository Process" w:date="2021-07-31T09:11:00Z"/>
          <w:b/>
          <w:snapToGrid w:val="0"/>
        </w:rPr>
      </w:pPr>
      <w:del w:id="1281" w:author="Master Repository Process" w:date="2021-07-31T09:11:00Z">
        <w:r>
          <w:rPr>
            <w:b/>
            <w:snapToGrid w:val="0"/>
            <w:sz w:val="24"/>
          </w:rPr>
          <w:delText>BAIL GRANTED</w:delText>
        </w:r>
      </w:del>
    </w:p>
    <w:p>
      <w:pPr>
        <w:pStyle w:val="yTable"/>
        <w:tabs>
          <w:tab w:val="left" w:pos="1134"/>
          <w:tab w:val="left" w:pos="1560"/>
        </w:tabs>
        <w:ind w:left="1560" w:hanging="1560"/>
        <w:rPr>
          <w:del w:id="1282" w:author="Master Repository Process" w:date="2021-07-31T09:11:00Z"/>
          <w:snapToGrid w:val="0"/>
        </w:rPr>
      </w:pPr>
      <w:del w:id="1283" w:author="Master Repository Process" w:date="2021-07-31T09:11:00Z">
        <w:r>
          <w:rPr>
            <w:snapToGrid w:val="0"/>
          </w:rPr>
          <w:delText>Note (1):</w:delText>
        </w:r>
        <w:r>
          <w:rPr>
            <w:snapToGrid w:val="0"/>
          </w:rPr>
          <w:tab/>
          <w:delText>Section 6 need only be completed — </w:delText>
        </w:r>
      </w:del>
    </w:p>
    <w:p>
      <w:pPr>
        <w:pStyle w:val="yTable"/>
        <w:tabs>
          <w:tab w:val="left" w:pos="1276"/>
          <w:tab w:val="left" w:pos="1843"/>
        </w:tabs>
        <w:ind w:left="1843" w:hanging="1843"/>
        <w:rPr>
          <w:del w:id="1284" w:author="Master Repository Process" w:date="2021-07-31T09:11:00Z"/>
          <w:snapToGrid w:val="0"/>
        </w:rPr>
      </w:pPr>
      <w:del w:id="1285" w:author="Master Repository Process" w:date="2021-07-31T09:11:00Z">
        <w:r>
          <w:rPr>
            <w:snapToGrid w:val="0"/>
          </w:rPr>
          <w:tab/>
          <w:delText>(a)</w:delText>
        </w:r>
        <w:r>
          <w:rPr>
            <w:snapToGrid w:val="0"/>
          </w:rPr>
          <w:tab/>
          <w:delText>if bail is being granted for an initial appearance in court after one or more authorised officers have previously refused bail for that appearance; or</w:delText>
        </w:r>
      </w:del>
    </w:p>
    <w:p>
      <w:pPr>
        <w:pStyle w:val="yTable"/>
        <w:tabs>
          <w:tab w:val="left" w:pos="1276"/>
          <w:tab w:val="left" w:pos="1843"/>
        </w:tabs>
        <w:ind w:left="1843" w:hanging="1843"/>
        <w:rPr>
          <w:del w:id="1286" w:author="Master Repository Process" w:date="2021-07-31T09:11:00Z"/>
          <w:snapToGrid w:val="0"/>
        </w:rPr>
      </w:pPr>
      <w:del w:id="1287" w:author="Master Repository Process" w:date="2021-07-31T09:11:00Z">
        <w:r>
          <w:rPr>
            <w:snapToGrid w:val="0"/>
          </w:rPr>
          <w:tab/>
          <w:delText>(b)</w:delText>
        </w:r>
        <w:r>
          <w:rPr>
            <w:snapToGrid w:val="0"/>
          </w:rPr>
          <w:tab/>
          <w:delText>if it appears to the bail decision maker that the defendant is dissatisfied with any condition imposed (not including a condition under clause 2(3)(c) of Part C of Schedule 1 to the Act).</w:delText>
        </w:r>
      </w:del>
    </w:p>
    <w:p>
      <w:pPr>
        <w:pStyle w:val="yTable"/>
        <w:tabs>
          <w:tab w:val="left" w:pos="1134"/>
        </w:tabs>
        <w:ind w:left="1134" w:hanging="1134"/>
        <w:rPr>
          <w:del w:id="1288" w:author="Master Repository Process" w:date="2021-07-31T09:11:00Z"/>
        </w:rPr>
      </w:pPr>
      <w:del w:id="1289" w:author="Master Repository Process" w:date="2021-07-31T09:11:00Z">
        <w:r>
          <w:delText>Note (2):</w:delText>
        </w:r>
        <w:r>
          <w:tab/>
          <w:delText>In the case of a child it is mandatory for consideration to be given to the conditions referred to in clause 2(1a) of Part D of Schedule 1 to the Act.</w:delText>
        </w:r>
      </w:del>
    </w:p>
    <w:p>
      <w:pPr>
        <w:pStyle w:val="yTable"/>
        <w:keepNext/>
        <w:keepLines/>
        <w:rPr>
          <w:del w:id="1290" w:author="Master Repository Process" w:date="2021-07-31T09:11:00Z"/>
        </w:rPr>
      </w:pPr>
      <w:del w:id="1291" w:author="Master Repository Process" w:date="2021-07-31T09:11:00Z">
        <w:r>
          <w:delText>(Tick Appropriate Boxes)</w:delText>
        </w:r>
      </w:del>
    </w:p>
    <w:tbl>
      <w:tblPr>
        <w:tblW w:w="0" w:type="auto"/>
        <w:tblLayout w:type="fixed"/>
        <w:tblCellMar>
          <w:left w:w="283" w:type="dxa"/>
          <w:right w:w="283" w:type="dxa"/>
        </w:tblCellMar>
        <w:tblLook w:val="0000" w:firstRow="0" w:lastRow="0" w:firstColumn="0" w:lastColumn="0" w:noHBand="0" w:noVBand="0"/>
      </w:tblPr>
      <w:tblGrid>
        <w:gridCol w:w="1417"/>
        <w:gridCol w:w="2694"/>
        <w:gridCol w:w="3260"/>
      </w:tblGrid>
      <w:tr>
        <w:trPr>
          <w:del w:id="1292" w:author="Master Repository Process" w:date="2021-07-31T09:11:00Z"/>
        </w:trP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1293" w:author="Master Repository Process" w:date="2021-07-31T09:11:00Z"/>
                <w:spacing w:val="-2"/>
              </w:rPr>
            </w:pPr>
          </w:p>
        </w:tc>
        <w:tc>
          <w:tcPr>
            <w:tcW w:w="2694" w:type="dxa"/>
          </w:tcPr>
          <w:p>
            <w:pPr>
              <w:pStyle w:val="yTable"/>
              <w:keepNext/>
              <w:keepLines/>
              <w:tabs>
                <w:tab w:val="left" w:pos="-1440"/>
                <w:tab w:val="left" w:pos="-720"/>
                <w:tab w:val="left" w:pos="143"/>
                <w:tab w:val="left" w:pos="568"/>
              </w:tabs>
              <w:suppressAutoHyphens/>
              <w:ind w:left="-141" w:hanging="142"/>
              <w:rPr>
                <w:del w:id="1294" w:author="Master Repository Process" w:date="2021-07-31T09:11:00Z"/>
                <w:spacing w:val="-2"/>
                <w:sz w:val="20"/>
              </w:rPr>
            </w:pPr>
            <w:del w:id="1295" w:author="Master Repository Process" w:date="2021-07-31T09:11:00Z">
              <w:r>
                <w:rPr>
                  <w:spacing w:val="-2"/>
                  <w:sz w:val="20"/>
                </w:rPr>
                <w:delText>6.</w:delText>
              </w:r>
              <w:r>
                <w:rPr>
                  <w:spacing w:val="-2"/>
                  <w:sz w:val="20"/>
                </w:rPr>
                <w:tab/>
                <w:delText>(a)</w:delText>
              </w:r>
              <w:r>
                <w:rPr>
                  <w:spacing w:val="-2"/>
                  <w:sz w:val="20"/>
                </w:rPr>
                <w:tab/>
                <w:delText xml:space="preserve">Adult </w:delText>
              </w:r>
              <w:r>
                <w:rPr>
                  <w:spacing w:val="-2"/>
                  <w:sz w:val="20"/>
                </w:rPr>
                <w:sym w:font="Wingdings" w:char="F06F"/>
              </w:r>
            </w:del>
          </w:p>
        </w:tc>
        <w:tc>
          <w:tcPr>
            <w:tcW w:w="3260" w:type="dxa"/>
          </w:tcPr>
          <w:p>
            <w:pPr>
              <w:pStyle w:val="yTable"/>
              <w:keepNext/>
              <w:keepLines/>
              <w:tabs>
                <w:tab w:val="left" w:pos="426"/>
              </w:tabs>
              <w:suppressAutoHyphens/>
              <w:rPr>
                <w:del w:id="1296" w:author="Master Repository Process" w:date="2021-07-31T09:11:00Z"/>
                <w:spacing w:val="-2"/>
                <w:sz w:val="20"/>
              </w:rPr>
            </w:pPr>
            <w:del w:id="1297" w:author="Master Repository Process" w:date="2021-07-31T09:11:00Z">
              <w:r>
                <w:rPr>
                  <w:spacing w:val="-2"/>
                  <w:sz w:val="20"/>
                </w:rPr>
                <w:delText>(b)</w:delText>
              </w:r>
              <w:r>
                <w:rPr>
                  <w:spacing w:val="-2"/>
                  <w:sz w:val="20"/>
                </w:rPr>
                <w:tab/>
                <w:delText xml:space="preserve">Child </w:delText>
              </w:r>
              <w:r>
                <w:rPr>
                  <w:spacing w:val="-2"/>
                  <w:sz w:val="20"/>
                </w:rPr>
                <w:sym w:font="Wingdings" w:char="F06F"/>
              </w:r>
            </w:del>
          </w:p>
        </w:tc>
      </w:tr>
      <w:tr>
        <w:trPr>
          <w:del w:id="1298" w:author="Master Repository Process" w:date="2021-07-31T09:11:00Z"/>
        </w:trP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1299" w:author="Master Repository Process" w:date="2021-07-31T09:11:00Z"/>
                <w:spacing w:val="-2"/>
              </w:rPr>
            </w:pPr>
          </w:p>
        </w:tc>
        <w:tc>
          <w:tcPr>
            <w:tcW w:w="2694" w:type="dxa"/>
          </w:tcPr>
          <w:p>
            <w:pPr>
              <w:pStyle w:val="yTable"/>
              <w:keepNext/>
              <w:keepLines/>
              <w:tabs>
                <w:tab w:val="left" w:pos="143"/>
                <w:tab w:val="left" w:pos="426"/>
                <w:tab w:val="left" w:pos="568"/>
                <w:tab w:val="left" w:pos="710"/>
                <w:tab w:val="left" w:pos="993"/>
              </w:tabs>
              <w:suppressAutoHyphens/>
              <w:ind w:left="710" w:right="-141" w:hanging="284"/>
              <w:rPr>
                <w:del w:id="1300" w:author="Master Repository Process" w:date="2021-07-31T09:11:00Z"/>
                <w:spacing w:val="-2"/>
                <w:sz w:val="20"/>
              </w:rPr>
            </w:pPr>
            <w:del w:id="1301" w:author="Master Repository Process" w:date="2021-07-31T09:11:00Z">
              <w:r>
                <w:rPr>
                  <w:spacing w:val="-2"/>
                  <w:sz w:val="20"/>
                </w:rPr>
                <w:delText>(i)</w:delText>
              </w:r>
              <w:r>
                <w:rPr>
                  <w:spacing w:val="-2"/>
                  <w:sz w:val="20"/>
                </w:rPr>
                <w:tab/>
                <w:delText xml:space="preserve">Bail is granted solely on the undertaking of the defendant </w:delText>
              </w:r>
              <w:r>
                <w:rPr>
                  <w:spacing w:val="-2"/>
                  <w:sz w:val="20"/>
                </w:rPr>
                <w:sym w:font="Wingdings" w:char="F06F"/>
              </w:r>
            </w:del>
          </w:p>
        </w:tc>
        <w:tc>
          <w:tcPr>
            <w:tcW w:w="3260" w:type="dxa"/>
          </w:tcPr>
          <w:p>
            <w:pPr>
              <w:pStyle w:val="yTable"/>
              <w:keepNext/>
              <w:keepLines/>
              <w:suppressAutoHyphens/>
              <w:rPr>
                <w:del w:id="1302" w:author="Master Repository Process" w:date="2021-07-31T09:11:00Z"/>
                <w:spacing w:val="-2"/>
                <w:sz w:val="20"/>
              </w:rPr>
            </w:pPr>
            <w:del w:id="1303" w:author="Master Repository Process" w:date="2021-07-31T09:11:00Z">
              <w:r>
                <w:rPr>
                  <w:spacing w:val="-2"/>
                  <w:sz w:val="20"/>
                </w:rPr>
                <w:delText xml:space="preserve">Bail is granted on the undertaking of the defendant and on the following conditions — </w:delText>
              </w:r>
            </w:del>
          </w:p>
        </w:tc>
      </w:tr>
      <w:tr>
        <w:trPr>
          <w:del w:id="1304" w:author="Master Repository Process" w:date="2021-07-31T09:11:00Z"/>
        </w:trP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del w:id="1305" w:author="Master Repository Process" w:date="2021-07-31T09:11:00Z"/>
                <w:spacing w:val="-2"/>
                <w:sz w:val="14"/>
              </w:rPr>
            </w:pPr>
            <w:del w:id="1306" w:author="Master Repository Process" w:date="2021-07-31T09:11:00Z">
              <w:r>
                <w:rPr>
                  <w:spacing w:val="-2"/>
                  <w:sz w:val="14"/>
                </w:rPr>
                <w:delText>* Appropriate amendments to be made if the discretion in cl.2(4) of Part C of Schedule 1 to the Act is exercised</w:delText>
              </w:r>
            </w:del>
          </w:p>
        </w:tc>
        <w:tc>
          <w:tcPr>
            <w:tcW w:w="2694" w:type="dxa"/>
          </w:tcPr>
          <w:p>
            <w:pPr>
              <w:pStyle w:val="yTable"/>
              <w:keepNext/>
              <w:keepLines/>
              <w:tabs>
                <w:tab w:val="left" w:pos="143"/>
                <w:tab w:val="left" w:pos="568"/>
              </w:tabs>
              <w:suppressAutoHyphens/>
              <w:ind w:left="710" w:right="-141" w:hanging="284"/>
              <w:jc w:val="center"/>
              <w:rPr>
                <w:del w:id="1307" w:author="Master Repository Process" w:date="2021-07-31T09:11:00Z"/>
                <w:spacing w:val="-2"/>
                <w:sz w:val="20"/>
              </w:rPr>
            </w:pPr>
            <w:del w:id="1308" w:author="Master Repository Process" w:date="2021-07-31T09:11:00Z">
              <w:r>
                <w:rPr>
                  <w:spacing w:val="-2"/>
                  <w:sz w:val="20"/>
                </w:rPr>
                <w:delText>OR</w:delText>
              </w:r>
            </w:del>
          </w:p>
          <w:p>
            <w:pPr>
              <w:pStyle w:val="yTable"/>
              <w:keepNext/>
              <w:keepLines/>
              <w:tabs>
                <w:tab w:val="left" w:pos="143"/>
                <w:tab w:val="left" w:pos="426"/>
                <w:tab w:val="left" w:pos="568"/>
                <w:tab w:val="left" w:pos="851"/>
              </w:tabs>
              <w:suppressAutoHyphens/>
              <w:ind w:left="710" w:right="-141" w:hanging="284"/>
              <w:rPr>
                <w:del w:id="1309" w:author="Master Repository Process" w:date="2021-07-31T09:11:00Z"/>
                <w:spacing w:val="-2"/>
                <w:sz w:val="20"/>
              </w:rPr>
            </w:pPr>
            <w:del w:id="1310" w:author="Master Repository Process" w:date="2021-07-31T09:11:00Z">
              <w:r>
                <w:rPr>
                  <w:spacing w:val="-2"/>
                  <w:sz w:val="20"/>
                </w:rPr>
                <w:delText>(ii)</w:delText>
              </w:r>
              <w:r>
                <w:rPr>
                  <w:spacing w:val="-2"/>
                  <w:sz w:val="20"/>
                </w:rPr>
                <w:tab/>
                <w:delText xml:space="preserve">Bail is granted on the undertaking of the defendant and on the following conditions </w:delText>
              </w:r>
              <w:r>
                <w:rPr>
                  <w:spacing w:val="-2"/>
                  <w:sz w:val="20"/>
                </w:rPr>
                <w:sym w:font="Wingdings" w:char="F06F"/>
              </w:r>
            </w:del>
          </w:p>
          <w:p>
            <w:pPr>
              <w:pStyle w:val="yTable"/>
              <w:keepNext/>
              <w:keepLines/>
              <w:tabs>
                <w:tab w:val="left" w:pos="143"/>
                <w:tab w:val="left" w:pos="426"/>
                <w:tab w:val="left" w:pos="568"/>
                <w:tab w:val="left" w:pos="710"/>
              </w:tabs>
              <w:suppressAutoHyphens/>
              <w:spacing w:before="0"/>
              <w:ind w:left="709" w:right="-141" w:hanging="142"/>
              <w:rPr>
                <w:del w:id="1311" w:author="Master Repository Process" w:date="2021-07-31T09:11:00Z"/>
                <w:spacing w:val="-2"/>
                <w:sz w:val="20"/>
              </w:rPr>
            </w:pPr>
            <w:del w:id="1312" w:author="Master Repository Process" w:date="2021-07-31T09:11:00Z">
              <w:r>
                <w:rPr>
                  <w:spacing w:val="-2"/>
                  <w:sz w:val="20"/>
                </w:rPr>
                <w:tab/>
              </w:r>
              <w:r>
                <w:rPr>
                  <w:spacing w:val="-2"/>
                  <w:sz w:val="20"/>
                </w:rPr>
                <w:tab/>
                <w:delText>.............................</w:delText>
              </w:r>
            </w:del>
          </w:p>
          <w:p>
            <w:pPr>
              <w:pStyle w:val="yTable"/>
              <w:keepNext/>
              <w:keepLines/>
              <w:tabs>
                <w:tab w:val="left" w:pos="143"/>
                <w:tab w:val="left" w:pos="426"/>
                <w:tab w:val="left" w:pos="568"/>
                <w:tab w:val="left" w:pos="710"/>
              </w:tabs>
              <w:suppressAutoHyphens/>
              <w:spacing w:before="0"/>
              <w:ind w:left="709" w:right="-142" w:hanging="142"/>
              <w:rPr>
                <w:del w:id="1313" w:author="Master Repository Process" w:date="2021-07-31T09:11:00Z"/>
                <w:spacing w:val="-2"/>
                <w:sz w:val="20"/>
              </w:rPr>
            </w:pPr>
            <w:del w:id="1314" w:author="Master Repository Process" w:date="2021-07-31T09:11:00Z">
              <w:r>
                <w:rPr>
                  <w:spacing w:val="-2"/>
                  <w:sz w:val="20"/>
                </w:rPr>
                <w:tab/>
              </w:r>
              <w:r>
                <w:rPr>
                  <w:spacing w:val="-2"/>
                  <w:sz w:val="20"/>
                </w:rPr>
                <w:tab/>
                <w:delText>............................. .............................</w:delText>
              </w:r>
              <w:r>
                <w:rPr>
                  <w:spacing w:val="-2"/>
                  <w:sz w:val="20"/>
                </w:rPr>
                <w:tab/>
                <w:delText>.............................</w:delText>
              </w:r>
            </w:del>
          </w:p>
        </w:tc>
        <w:tc>
          <w:tcPr>
            <w:tcW w:w="3260" w:type="dxa"/>
          </w:tcPr>
          <w:p>
            <w:pPr>
              <w:pStyle w:val="yTable"/>
              <w:keepNext/>
              <w:keepLines/>
              <w:tabs>
                <w:tab w:val="left" w:pos="426"/>
              </w:tabs>
              <w:suppressAutoHyphens/>
              <w:ind w:left="426" w:hanging="426"/>
              <w:rPr>
                <w:del w:id="1315" w:author="Master Repository Process" w:date="2021-07-31T09:11:00Z"/>
                <w:spacing w:val="-2"/>
                <w:sz w:val="20"/>
              </w:rPr>
            </w:pPr>
            <w:del w:id="1316" w:author="Master Repository Process" w:date="2021-07-31T09:11:00Z">
              <w:r>
                <w:rPr>
                  <w:spacing w:val="-2"/>
                  <w:sz w:val="20"/>
                </w:rPr>
                <w:delText>(i)*</w:delText>
              </w:r>
              <w:r>
                <w:rPr>
                  <w:spacing w:val="-2"/>
                  <w:sz w:val="20"/>
                </w:rPr>
                <w:tab/>
                <w:delText>that before the release of the defendant</w:delText>
              </w:r>
            </w:del>
          </w:p>
          <w:p>
            <w:pPr>
              <w:pStyle w:val="yTable"/>
              <w:keepNext/>
              <w:keepLines/>
              <w:tabs>
                <w:tab w:val="left" w:pos="426"/>
              </w:tabs>
              <w:suppressAutoHyphens/>
              <w:spacing w:before="0"/>
              <w:ind w:left="426" w:hanging="426"/>
              <w:rPr>
                <w:del w:id="1317" w:author="Master Repository Process" w:date="2021-07-31T09:11:00Z"/>
                <w:spacing w:val="-2"/>
                <w:sz w:val="20"/>
              </w:rPr>
            </w:pPr>
            <w:del w:id="1318" w:author="Master Repository Process" w:date="2021-07-31T09:11:00Z">
              <w:r>
                <w:rPr>
                  <w:spacing w:val="-2"/>
                  <w:sz w:val="20"/>
                </w:rPr>
                <w:tab/>
              </w:r>
              <w:r>
                <w:rPr>
                  <w:snapToGrid w:val="0"/>
                </w:rPr>
                <w:delText>....................................</w:delText>
              </w:r>
            </w:del>
          </w:p>
          <w:p>
            <w:pPr>
              <w:pStyle w:val="yTable"/>
              <w:keepNext/>
              <w:keepLines/>
              <w:suppressAutoHyphens/>
              <w:spacing w:before="0"/>
              <w:ind w:left="426" w:hanging="426"/>
              <w:rPr>
                <w:del w:id="1319" w:author="Master Repository Process" w:date="2021-07-31T09:11:00Z"/>
                <w:spacing w:val="-2"/>
                <w:sz w:val="20"/>
              </w:rPr>
            </w:pPr>
            <w:del w:id="1320" w:author="Master Repository Process" w:date="2021-07-31T09:11:00Z">
              <w:r>
                <w:rPr>
                  <w:spacing w:val="-2"/>
                  <w:sz w:val="20"/>
                </w:rPr>
                <w:tab/>
                <w:delText>(name of responsible person)</w:delText>
              </w:r>
            </w:del>
          </w:p>
          <w:p>
            <w:pPr>
              <w:pStyle w:val="yTable"/>
              <w:keepNext/>
              <w:keepLines/>
              <w:suppressAutoHyphens/>
              <w:spacing w:before="0"/>
              <w:ind w:left="426" w:hanging="426"/>
              <w:rPr>
                <w:del w:id="1321" w:author="Master Repository Process" w:date="2021-07-31T09:11:00Z"/>
                <w:spacing w:val="-2"/>
                <w:sz w:val="20"/>
              </w:rPr>
            </w:pPr>
            <w:del w:id="1322" w:author="Master Repository Process" w:date="2021-07-31T09:11:00Z">
              <w:r>
                <w:rPr>
                  <w:spacing w:val="-2"/>
                  <w:sz w:val="20"/>
                </w:rPr>
                <w:tab/>
                <w:delText>enter into an undertaking under cl. 2(3)(c) of Part C of Schedule 1 to the Act; and</w:delText>
              </w:r>
            </w:del>
          </w:p>
          <w:p>
            <w:pPr>
              <w:pStyle w:val="yTable"/>
              <w:keepNext/>
              <w:keepLines/>
              <w:tabs>
                <w:tab w:val="left" w:pos="426"/>
              </w:tabs>
              <w:suppressAutoHyphens/>
              <w:spacing w:before="0"/>
              <w:ind w:left="426" w:hanging="426"/>
              <w:rPr>
                <w:del w:id="1323" w:author="Master Repository Process" w:date="2021-07-31T09:11:00Z"/>
                <w:spacing w:val="-2"/>
                <w:sz w:val="20"/>
              </w:rPr>
            </w:pPr>
            <w:del w:id="1324" w:author="Master Repository Process" w:date="2021-07-31T09:11:00Z">
              <w:r>
                <w:rPr>
                  <w:spacing w:val="-2"/>
                  <w:sz w:val="20"/>
                </w:rPr>
                <w:delText>(ii)</w:delText>
              </w:r>
              <w:r>
                <w:rPr>
                  <w:spacing w:val="-2"/>
                  <w:sz w:val="20"/>
                </w:rPr>
                <w:tab/>
                <w:delText>.........................................</w:delText>
              </w:r>
            </w:del>
          </w:p>
          <w:p>
            <w:pPr>
              <w:pStyle w:val="yTable"/>
              <w:keepNext/>
              <w:keepLines/>
              <w:suppressAutoHyphens/>
              <w:spacing w:before="0"/>
              <w:ind w:left="425" w:right="-142" w:hanging="425"/>
              <w:rPr>
                <w:del w:id="1325" w:author="Master Repository Process" w:date="2021-07-31T09:11:00Z"/>
                <w:spacing w:val="-2"/>
                <w:sz w:val="20"/>
              </w:rPr>
            </w:pPr>
            <w:del w:id="1326" w:author="Master Repository Process" w:date="2021-07-31T09:11:00Z">
              <w:r>
                <w:rPr>
                  <w:spacing w:val="-2"/>
                  <w:sz w:val="20"/>
                </w:rPr>
                <w:tab/>
                <w:delText>(specify other conditions)</w:delText>
              </w:r>
            </w:del>
          </w:p>
          <w:p>
            <w:pPr>
              <w:pStyle w:val="yTable"/>
              <w:keepNext/>
              <w:keepLines/>
              <w:suppressAutoHyphens/>
              <w:ind w:left="426" w:hanging="426"/>
              <w:rPr>
                <w:del w:id="1327" w:author="Master Repository Process" w:date="2021-07-31T09:11:00Z"/>
                <w:spacing w:val="-2"/>
                <w:sz w:val="20"/>
              </w:rPr>
            </w:pPr>
            <w:del w:id="1328" w:author="Master Repository Process" w:date="2021-07-31T09:11:00Z">
              <w:r>
                <w:rPr>
                  <w:spacing w:val="-2"/>
                  <w:sz w:val="20"/>
                </w:rPr>
                <w:tab/>
                <w:delText>.........................................</w:delText>
              </w:r>
            </w:del>
          </w:p>
          <w:p>
            <w:pPr>
              <w:pStyle w:val="yTable"/>
              <w:keepNext/>
              <w:keepLines/>
              <w:suppressAutoHyphens/>
              <w:ind w:left="426" w:hanging="426"/>
              <w:rPr>
                <w:del w:id="1329" w:author="Master Repository Process" w:date="2021-07-31T09:11:00Z"/>
                <w:spacing w:val="-2"/>
                <w:sz w:val="20"/>
              </w:rPr>
            </w:pPr>
            <w:del w:id="1330" w:author="Master Repository Process" w:date="2021-07-31T09:11:00Z">
              <w:r>
                <w:rPr>
                  <w:spacing w:val="-2"/>
                  <w:sz w:val="20"/>
                </w:rPr>
                <w:tab/>
                <w:delText>.........................................</w:delText>
              </w:r>
            </w:del>
          </w:p>
          <w:p>
            <w:pPr>
              <w:pStyle w:val="yTable"/>
              <w:keepNext/>
              <w:keepLines/>
              <w:tabs>
                <w:tab w:val="left" w:pos="426"/>
              </w:tabs>
              <w:suppressAutoHyphens/>
              <w:spacing w:before="0"/>
              <w:ind w:left="426" w:hanging="426"/>
              <w:rPr>
                <w:del w:id="1331" w:author="Master Repository Process" w:date="2021-07-31T09:11:00Z"/>
                <w:spacing w:val="-2"/>
                <w:sz w:val="20"/>
              </w:rPr>
            </w:pPr>
            <w:del w:id="1332" w:author="Master Repository Process" w:date="2021-07-31T09:11:00Z">
              <w:r>
                <w:rPr>
                  <w:spacing w:val="-2"/>
                  <w:sz w:val="20"/>
                </w:rPr>
                <w:tab/>
                <w:delText>.........................................</w:delText>
              </w:r>
            </w:del>
          </w:p>
          <w:p>
            <w:pPr>
              <w:pStyle w:val="yTable"/>
              <w:keepNext/>
              <w:keepLines/>
              <w:suppressAutoHyphens/>
              <w:spacing w:before="0"/>
              <w:ind w:left="426" w:hanging="426"/>
              <w:rPr>
                <w:del w:id="1333" w:author="Master Repository Process" w:date="2021-07-31T09:11:00Z"/>
                <w:spacing w:val="-2"/>
                <w:sz w:val="20"/>
              </w:rPr>
            </w:pPr>
          </w:p>
        </w:tc>
      </w:tr>
    </w:tbl>
    <w:p>
      <w:pPr>
        <w:pStyle w:val="yTable"/>
        <w:spacing w:before="120"/>
        <w:rPr>
          <w:del w:id="1334" w:author="Master Repository Process" w:date="2021-07-31T09:11:00Z"/>
        </w:rPr>
      </w:pPr>
      <w:del w:id="1335" w:author="Master Repository Process" w:date="2021-07-31T09:11:00Z">
        <w:r>
          <w:delText>Reasons for grant/conditions of grant — </w:delText>
        </w:r>
      </w:del>
    </w:p>
    <w:p>
      <w:pPr>
        <w:pStyle w:val="yTable"/>
        <w:tabs>
          <w:tab w:val="right" w:leader="dot" w:pos="7088"/>
        </w:tabs>
        <w:rPr>
          <w:del w:id="1336" w:author="Master Repository Process" w:date="2021-07-31T09:11:00Z"/>
        </w:rPr>
      </w:pPr>
      <w:del w:id="1337" w:author="Master Repository Process" w:date="2021-07-31T09:11:00Z">
        <w:r>
          <w:delText>.................................................................................................................................</w:delText>
        </w:r>
      </w:del>
    </w:p>
    <w:p>
      <w:pPr>
        <w:pStyle w:val="yTable"/>
        <w:tabs>
          <w:tab w:val="right" w:leader="dot" w:pos="7088"/>
        </w:tabs>
        <w:rPr>
          <w:del w:id="1338" w:author="Master Repository Process" w:date="2021-07-31T09:11:00Z"/>
        </w:rPr>
      </w:pPr>
      <w:del w:id="1339" w:author="Master Repository Process" w:date="2021-07-31T09:11:00Z">
        <w:r>
          <w:delText>.................................................................................................................................</w:delText>
        </w:r>
      </w:del>
    </w:p>
    <w:p>
      <w:pPr>
        <w:pStyle w:val="yTable"/>
        <w:tabs>
          <w:tab w:val="right" w:leader="dot" w:pos="7088"/>
        </w:tabs>
        <w:rPr>
          <w:del w:id="1340" w:author="Master Repository Process" w:date="2021-07-31T09:11:00Z"/>
        </w:rPr>
      </w:pPr>
      <w:del w:id="1341" w:author="Master Repository Process" w:date="2021-07-31T09:11:00Z">
        <w:r>
          <w:delText>.................................................................................................................................</w:delText>
        </w:r>
      </w:del>
    </w:p>
    <w:p>
      <w:pPr>
        <w:pStyle w:val="yTable"/>
        <w:rPr>
          <w:del w:id="1342" w:author="Master Repository Process" w:date="2021-07-31T09:11:00Z"/>
        </w:rPr>
      </w:pPr>
      <w:del w:id="1343" w:author="Master Repository Process" w:date="2021-07-31T09:11:00Z">
        <w:r>
          <w:delText>Date ................................................. Signature ......................................................</w:delText>
        </w:r>
      </w:del>
    </w:p>
    <w:p>
      <w:pPr>
        <w:pStyle w:val="yTable"/>
        <w:spacing w:before="0"/>
        <w:rPr>
          <w:del w:id="1344" w:author="Master Repository Process" w:date="2021-07-31T09:11:00Z"/>
        </w:rPr>
      </w:pPr>
      <w:del w:id="1345" w:author="Master Repository Process" w:date="2021-07-31T09:11:00Z">
        <w:r>
          <w:tab/>
        </w:r>
        <w:r>
          <w:tab/>
        </w:r>
        <w:r>
          <w:tab/>
        </w:r>
        <w:r>
          <w:tab/>
        </w:r>
        <w:r>
          <w:tab/>
          <w:delText xml:space="preserve">     (Authorised Officer/Justice/Justices/</w:delText>
        </w:r>
      </w:del>
    </w:p>
    <w:p>
      <w:pPr>
        <w:pStyle w:val="yTable"/>
        <w:spacing w:before="0"/>
        <w:jc w:val="right"/>
        <w:rPr>
          <w:del w:id="1346" w:author="Master Repository Process" w:date="2021-07-31T09:11:00Z"/>
          <w:snapToGrid w:val="0"/>
        </w:rPr>
      </w:pPr>
      <w:del w:id="1347" w:author="Master Repository Process" w:date="2021-07-31T09:11:00Z">
        <w:r>
          <w:rPr>
            <w:snapToGrid w:val="0"/>
          </w:rPr>
          <w:delText xml:space="preserve">Member of the Children’s Court) </w:delText>
        </w:r>
      </w:del>
    </w:p>
    <w:p>
      <w:pPr>
        <w:pStyle w:val="yTable"/>
        <w:keepNext/>
        <w:keepLines/>
        <w:spacing w:before="120"/>
        <w:jc w:val="center"/>
        <w:rPr>
          <w:del w:id="1348" w:author="Master Repository Process" w:date="2021-07-31T09:11:00Z"/>
          <w:b/>
        </w:rPr>
      </w:pPr>
      <w:del w:id="1349" w:author="Master Repository Process" w:date="2021-07-31T09:11:00Z">
        <w:r>
          <w:rPr>
            <w:b/>
          </w:rPr>
          <w:delText>REVERSE OF FORM 5</w:delText>
        </w:r>
      </w:del>
    </w:p>
    <w:p>
      <w:pPr>
        <w:pStyle w:val="yTable"/>
        <w:keepNext/>
        <w:keepLines/>
        <w:tabs>
          <w:tab w:val="left" w:pos="567"/>
          <w:tab w:val="right" w:leader="dot" w:pos="7088"/>
        </w:tabs>
        <w:ind w:left="567" w:hanging="567"/>
        <w:rPr>
          <w:del w:id="1350" w:author="Master Repository Process" w:date="2021-07-31T09:11:00Z"/>
        </w:rPr>
      </w:pPr>
      <w:del w:id="1351" w:author="Master Repository Process" w:date="2021-07-31T09:11:00Z">
        <w:r>
          <w:delText>7.</w:delText>
        </w:r>
        <w:r>
          <w:tab/>
          <w:delText>FURTHER REFUSAL(S) OF BAIL OR GRANT(S) OF BAIL ON CONDITION WITH WHICH DEFENDANT DISSATISFIED</w:delText>
        </w:r>
      </w:del>
    </w:p>
    <w:p>
      <w:pPr>
        <w:pStyle w:val="yTable"/>
        <w:keepNext/>
        <w:keepLines/>
        <w:tabs>
          <w:tab w:val="left" w:pos="567"/>
          <w:tab w:val="right" w:leader="dot" w:pos="7088"/>
        </w:tabs>
        <w:ind w:left="567" w:hanging="567"/>
        <w:rPr>
          <w:del w:id="1352" w:author="Master Repository Process" w:date="2021-07-31T09:11:00Z"/>
        </w:rPr>
      </w:pPr>
      <w:del w:id="1353" w:author="Master Repository Process" w:date="2021-07-31T09:11:00Z">
        <w:r>
          <w:tab/>
          <w:delText>[Show date of appearance for which bail refused/granted.</w:delText>
        </w:r>
      </w:del>
    </w:p>
    <w:p>
      <w:pPr>
        <w:pStyle w:val="yTable"/>
        <w:keepNext/>
        <w:keepLines/>
        <w:tabs>
          <w:tab w:val="left" w:pos="567"/>
          <w:tab w:val="right" w:leader="dot" w:pos="7088"/>
        </w:tabs>
        <w:ind w:left="567" w:hanging="567"/>
        <w:rPr>
          <w:del w:id="1354" w:author="Master Repository Process" w:date="2021-07-31T09:11:00Z"/>
        </w:rPr>
      </w:pPr>
      <w:del w:id="1355" w:author="Master Repository Process" w:date="2021-07-31T09:11:00Z">
        <w:r>
          <w:tab/>
          <w:delText>Indicate whether grounds and reasons for refusal/grant as recorded continue to apply or note any alterations. If necessary, complete new form.]</w:delText>
        </w:r>
      </w:del>
    </w:p>
    <w:p>
      <w:pPr>
        <w:pStyle w:val="yTable"/>
        <w:keepNext/>
        <w:keepLines/>
        <w:tabs>
          <w:tab w:val="left" w:pos="567"/>
          <w:tab w:val="right" w:leader="dot" w:pos="7088"/>
        </w:tabs>
        <w:ind w:left="567" w:hanging="567"/>
        <w:rPr>
          <w:del w:id="1356" w:author="Master Repository Process" w:date="2021-07-31T09:11:00Z"/>
        </w:rPr>
      </w:pPr>
      <w:del w:id="1357" w:author="Master Repository Process" w:date="2021-07-31T09:11:00Z">
        <w:r>
          <w:tab/>
          <w:delText>......................................................................................................................</w:delText>
        </w:r>
      </w:del>
    </w:p>
    <w:p>
      <w:pPr>
        <w:pStyle w:val="yTable"/>
        <w:keepNext/>
        <w:keepLines/>
        <w:tabs>
          <w:tab w:val="left" w:pos="567"/>
          <w:tab w:val="right" w:leader="dot" w:pos="7088"/>
        </w:tabs>
        <w:ind w:left="567" w:hanging="567"/>
        <w:rPr>
          <w:del w:id="1358" w:author="Master Repository Process" w:date="2021-07-31T09:11:00Z"/>
        </w:rPr>
      </w:pPr>
      <w:del w:id="1359" w:author="Master Repository Process" w:date="2021-07-31T09:11:00Z">
        <w:r>
          <w:tab/>
          <w:delText>......................................................................................................................</w:delText>
        </w:r>
      </w:del>
    </w:p>
    <w:p>
      <w:pPr>
        <w:pStyle w:val="yTable"/>
        <w:keepNext/>
        <w:keepLines/>
        <w:tabs>
          <w:tab w:val="left" w:pos="567"/>
          <w:tab w:val="right" w:leader="dot" w:pos="7088"/>
        </w:tabs>
        <w:ind w:left="567" w:hanging="567"/>
        <w:rPr>
          <w:del w:id="1360" w:author="Master Repository Process" w:date="2021-07-31T09:11:00Z"/>
        </w:rPr>
      </w:pPr>
      <w:del w:id="1361" w:author="Master Repository Process" w:date="2021-07-31T09:11:00Z">
        <w:r>
          <w:tab/>
          <w:delText>......................................................................................................................</w:delText>
        </w:r>
      </w:del>
    </w:p>
    <w:p>
      <w:pPr>
        <w:pStyle w:val="yTable"/>
        <w:tabs>
          <w:tab w:val="left" w:pos="567"/>
          <w:tab w:val="right" w:leader="dot" w:pos="7088"/>
        </w:tabs>
        <w:ind w:left="567" w:hanging="567"/>
        <w:rPr>
          <w:del w:id="1362" w:author="Master Repository Process" w:date="2021-07-31T09:11:00Z"/>
        </w:rPr>
      </w:pPr>
      <w:del w:id="1363" w:author="Master Repository Process" w:date="2021-07-31T09:11:00Z">
        <w:r>
          <w:tab/>
          <w:delText>......................................................................................................................</w:delText>
        </w:r>
      </w:del>
    </w:p>
    <w:p>
      <w:pPr>
        <w:pStyle w:val="yTable"/>
        <w:tabs>
          <w:tab w:val="right" w:leader="dot" w:pos="7088"/>
        </w:tabs>
        <w:ind w:left="3686"/>
        <w:rPr>
          <w:del w:id="1364" w:author="Master Repository Process" w:date="2021-07-31T09:11:00Z"/>
        </w:rPr>
      </w:pPr>
      <w:del w:id="1365" w:author="Master Repository Process" w:date="2021-07-31T09:11:00Z">
        <w:r>
          <w:delText>Signature..............................................</w:delText>
        </w:r>
      </w:del>
    </w:p>
    <w:p>
      <w:pPr>
        <w:pStyle w:val="yTable"/>
        <w:tabs>
          <w:tab w:val="right" w:leader="dot" w:pos="7088"/>
        </w:tabs>
        <w:ind w:left="3686"/>
        <w:rPr>
          <w:del w:id="1366" w:author="Master Repository Process" w:date="2021-07-31T09:11:00Z"/>
        </w:rPr>
      </w:pPr>
      <w:del w:id="1367" w:author="Master Repository Process" w:date="2021-07-31T09:11:00Z">
        <w:r>
          <w:delText>..............................................................</w:delText>
        </w:r>
      </w:del>
    </w:p>
    <w:p>
      <w:pPr>
        <w:pStyle w:val="yTable"/>
        <w:tabs>
          <w:tab w:val="left" w:pos="426"/>
          <w:tab w:val="right" w:leader="dot" w:pos="7088"/>
        </w:tabs>
        <w:spacing w:before="0"/>
        <w:jc w:val="right"/>
        <w:rPr>
          <w:del w:id="1368" w:author="Master Repository Process" w:date="2021-07-31T09:11:00Z"/>
          <w:snapToGrid w:val="0"/>
        </w:rPr>
      </w:pPr>
      <w:del w:id="1369" w:author="Master Repository Process" w:date="2021-07-31T09:11:00Z">
        <w:r>
          <w:rPr>
            <w:snapToGrid w:val="0"/>
          </w:rPr>
          <w:delText>Justice(s)/Member of the</w:delText>
        </w:r>
      </w:del>
    </w:p>
    <w:p>
      <w:pPr>
        <w:pStyle w:val="yTable"/>
        <w:tabs>
          <w:tab w:val="left" w:pos="426"/>
          <w:tab w:val="right" w:leader="dot" w:pos="7088"/>
        </w:tabs>
        <w:spacing w:before="0"/>
        <w:jc w:val="right"/>
        <w:rPr>
          <w:del w:id="1370" w:author="Master Repository Process" w:date="2021-07-31T09:11:00Z"/>
          <w:snapToGrid w:val="0"/>
        </w:rPr>
      </w:pPr>
      <w:del w:id="1371" w:author="Master Repository Process" w:date="2021-07-31T09:11:00Z">
        <w:r>
          <w:rPr>
            <w:snapToGrid w:val="0"/>
          </w:rPr>
          <w:delText>Children’s Court.</w:delText>
        </w:r>
      </w:del>
    </w:p>
    <w:p>
      <w:pPr>
        <w:pStyle w:val="yTable"/>
        <w:tabs>
          <w:tab w:val="left" w:pos="426"/>
          <w:tab w:val="right" w:leader="dot" w:pos="7088"/>
        </w:tabs>
        <w:jc w:val="right"/>
        <w:rPr>
          <w:del w:id="1372" w:author="Master Repository Process" w:date="2021-07-31T09:11:00Z"/>
          <w:snapToGrid w:val="0"/>
        </w:rPr>
      </w:pPr>
      <w:del w:id="1373" w:author="Master Repository Process" w:date="2021-07-31T09:11:00Z">
        <w:r>
          <w:rPr>
            <w:snapToGrid w:val="0"/>
          </w:rPr>
          <w:delText>Date</w:delText>
        </w:r>
        <w:r>
          <w:delText>......................................................</w:delText>
        </w:r>
      </w:del>
    </w:p>
    <w:p>
      <w:pPr>
        <w:pStyle w:val="yShoulderClause"/>
        <w:keepNext/>
        <w:pageBreakBefore/>
        <w:rPr>
          <w:snapToGrid w:val="0"/>
        </w:rPr>
      </w:pPr>
      <w:r>
        <w:rPr>
          <w:snapToGrid w:val="0"/>
        </w:rPr>
        <w:t>[reg. 6]</w:t>
      </w:r>
    </w:p>
    <w:p>
      <w:pPr>
        <w:pStyle w:val="yMiscellaneousBody"/>
        <w:jc w:val="right"/>
        <w:rPr>
          <w:snapToGrid w:val="0"/>
        </w:rPr>
      </w:pPr>
      <w:r>
        <w:rPr>
          <w:snapToGrid w:val="0"/>
        </w:rPr>
        <w:t>ORIGINAL</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del w:id="1374" w:author="Master Repository Process" w:date="2021-07-31T09:11:00Z">
        <w:r>
          <w:rPr>
            <w:snapToGrid w:val="0"/>
          </w:rPr>
          <w:delText>Name and address</w:delText>
        </w:r>
      </w:del>
      <w:ins w:id="1375" w:author="Master Repository Process" w:date="2021-07-31T09:11:00Z">
        <w:r>
          <w:t>Details</w:t>
        </w:r>
      </w:ins>
      <w:r>
        <w:rPr>
          <w:snapToGrid w:val="0"/>
        </w:rPr>
        <w:t xml:space="preserve"> of </w:t>
      </w:r>
      <w:del w:id="1376" w:author="Master Repository Process" w:date="2021-07-31T09:11:00Z">
        <w:r>
          <w:rPr>
            <w:snapToGrid w:val="0"/>
          </w:rPr>
          <w:delText>defendant</w:delText>
        </w:r>
      </w:del>
      <w:ins w:id="1377" w:author="Master Repository Process" w:date="2021-07-31T09:11:00Z">
        <w:r>
          <w:rPr>
            <w:snapToGrid w:val="0"/>
          </w:rPr>
          <w:t>accused</w:t>
        </w:r>
      </w:ins>
      <w:r>
        <w:rPr>
          <w:snapToGrid w:val="0"/>
        </w:rPr>
        <w:t>:</w:t>
      </w:r>
    </w:p>
    <w:p>
      <w:pPr>
        <w:pStyle w:val="yTable"/>
        <w:tabs>
          <w:tab w:val="right" w:leader="dot" w:pos="7088"/>
        </w:tabs>
        <w:rPr>
          <w:snapToGrid w:val="0"/>
        </w:rPr>
      </w:pPr>
      <w:r>
        <w:rPr>
          <w:snapToGrid w:val="0"/>
        </w:rPr>
        <w:t>Surname:</w:t>
      </w:r>
      <w:r>
        <w:t>...................................................</w:t>
      </w:r>
      <w:r>
        <w:rPr>
          <w:snapToGrid w:val="0"/>
        </w:rPr>
        <w:t>Other names:.........................................</w:t>
      </w:r>
    </w:p>
    <w:p>
      <w:pPr>
        <w:pStyle w:val="yTable"/>
        <w:tabs>
          <w:tab w:val="right" w:leader="dot" w:pos="7088"/>
        </w:tabs>
        <w:rPr>
          <w:del w:id="1378" w:author="Master Repository Process" w:date="2021-07-31T09:11:00Z"/>
          <w:snapToGrid w:val="0"/>
        </w:rPr>
      </w:pPr>
      <w:del w:id="1379" w:author="Master Repository Process" w:date="2021-07-31T09:11:00Z">
        <w:r>
          <w:rPr>
            <w:snapToGrid w:val="0"/>
          </w:rPr>
          <w:delText>Address:..................................................................................................................</w:delText>
        </w:r>
      </w:del>
    </w:p>
    <w:p>
      <w:pPr>
        <w:pStyle w:val="zytable"/>
        <w:ind w:left="0" w:right="0"/>
        <w:rPr>
          <w:del w:id="1380" w:author="Master Repository Process" w:date="2021-07-31T09:11:00Z"/>
        </w:rPr>
      </w:pPr>
      <w:del w:id="1381" w:author="Master Repository Process" w:date="2021-07-31T09:11:00Z">
        <w:r>
          <w:rPr>
            <w:snapToGrid w:val="0"/>
          </w:rPr>
          <w:delText xml:space="preserve">2. </w:delText>
        </w:r>
      </w:del>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ins w:id="1382" w:author="Master Repository Process" w:date="2021-07-31T09:11:00Z"/>
        </w:trPr>
        <w:tc>
          <w:tcPr>
            <w:tcW w:w="7208" w:type="dxa"/>
            <w:gridSpan w:val="2"/>
            <w:tcBorders>
              <w:top w:val="nil"/>
              <w:left w:val="nil"/>
              <w:bottom w:val="nil"/>
              <w:right w:val="nil"/>
            </w:tcBorders>
          </w:tcPr>
          <w:p>
            <w:pPr>
              <w:pStyle w:val="zytable"/>
              <w:ind w:left="0" w:right="0"/>
              <w:rPr>
                <w:ins w:id="1383" w:author="Master Repository Process" w:date="2021-07-31T09:11:00Z"/>
              </w:rPr>
            </w:pPr>
            <w:ins w:id="1384" w:author="Master Repository Process" w:date="2021-07-31T09:11:00Z">
              <w:r>
                <w:t>Date of birth: ...................................................................................................</w:t>
              </w:r>
            </w:ins>
          </w:p>
        </w:tc>
      </w:tr>
      <w:tr>
        <w:trPr>
          <w:cantSplit/>
          <w:ins w:id="1385" w:author="Master Repository Process" w:date="2021-07-31T09:11:00Z"/>
        </w:trPr>
        <w:tc>
          <w:tcPr>
            <w:tcW w:w="7208" w:type="dxa"/>
            <w:gridSpan w:val="2"/>
            <w:tcBorders>
              <w:top w:val="nil"/>
              <w:left w:val="nil"/>
              <w:bottom w:val="nil"/>
              <w:right w:val="nil"/>
            </w:tcBorders>
          </w:tcPr>
          <w:p>
            <w:pPr>
              <w:pStyle w:val="zytable"/>
              <w:ind w:left="0" w:right="0"/>
              <w:rPr>
                <w:ins w:id="1386" w:author="Master Repository Process" w:date="2021-07-31T09:11:00Z"/>
              </w:rPr>
            </w:pPr>
            <w:ins w:id="1387" w:author="Master Repository Process" w:date="2021-07-31T09:11:00Z">
              <w:r>
                <w:t>Address: ...........................................................................................................</w:t>
              </w:r>
            </w:ins>
          </w:p>
        </w:tc>
      </w:tr>
      <w:tr>
        <w:trPr>
          <w:cantSplit/>
          <w:ins w:id="1388" w:author="Master Repository Process" w:date="2021-07-31T09:11:00Z"/>
        </w:trPr>
        <w:tc>
          <w:tcPr>
            <w:tcW w:w="3806" w:type="dxa"/>
            <w:tcBorders>
              <w:top w:val="nil"/>
              <w:left w:val="nil"/>
              <w:bottom w:val="nil"/>
              <w:right w:val="nil"/>
            </w:tcBorders>
          </w:tcPr>
          <w:p>
            <w:pPr>
              <w:pStyle w:val="zytable"/>
              <w:ind w:left="0" w:right="0"/>
              <w:rPr>
                <w:ins w:id="1389" w:author="Master Repository Process" w:date="2021-07-31T09:11:00Z"/>
              </w:rPr>
            </w:pPr>
            <w:ins w:id="1390" w:author="Master Repository Process" w:date="2021-07-31T09:11:00Z">
              <w:r>
                <w:t>Telephone No: ...................................</w:t>
              </w:r>
            </w:ins>
          </w:p>
        </w:tc>
        <w:tc>
          <w:tcPr>
            <w:tcW w:w="3402" w:type="dxa"/>
            <w:tcBorders>
              <w:top w:val="nil"/>
              <w:left w:val="nil"/>
              <w:bottom w:val="nil"/>
              <w:right w:val="nil"/>
            </w:tcBorders>
          </w:tcPr>
          <w:p>
            <w:pPr>
              <w:pStyle w:val="zytable"/>
              <w:ind w:left="0" w:right="0"/>
              <w:rPr>
                <w:ins w:id="1391" w:author="Master Repository Process" w:date="2021-07-31T09:11:00Z"/>
              </w:rPr>
            </w:pPr>
            <w:ins w:id="1392" w:author="Master Repository Process" w:date="2021-07-31T09:11:00Z">
              <w:r>
                <w:t>Fax No: .......................................</w:t>
              </w:r>
            </w:ins>
          </w:p>
        </w:tc>
      </w:tr>
      <w:tr>
        <w:trPr>
          <w:cantSplit/>
          <w:ins w:id="1393" w:author="Master Repository Process" w:date="2021-07-31T09:11:00Z"/>
        </w:trPr>
        <w:tc>
          <w:tcPr>
            <w:tcW w:w="7208" w:type="dxa"/>
            <w:gridSpan w:val="2"/>
            <w:tcBorders>
              <w:top w:val="nil"/>
              <w:left w:val="nil"/>
              <w:bottom w:val="nil"/>
              <w:right w:val="nil"/>
            </w:tcBorders>
          </w:tcPr>
          <w:p>
            <w:pPr>
              <w:pStyle w:val="zytable"/>
              <w:ind w:left="0" w:right="0"/>
              <w:rPr>
                <w:ins w:id="1394" w:author="Master Repository Process" w:date="2021-07-31T09:11:00Z"/>
              </w:rPr>
            </w:pPr>
            <w:ins w:id="1395" w:author="Master Repository Process" w:date="2021-07-31T09:11:00Z">
              <w:r>
                <w:t>Email address: ..................................................................................................</w:t>
              </w:r>
            </w:ins>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 xml:space="preserve">I, the abovenamed </w:t>
      </w:r>
      <w:del w:id="1396" w:author="Master Repository Process" w:date="2021-07-31T09:11:00Z">
        <w:r>
          <w:rPr>
            <w:snapToGrid w:val="0"/>
          </w:rPr>
          <w:delText>defendant</w:delText>
        </w:r>
      </w:del>
      <w:ins w:id="1397" w:author="Master Repository Process" w:date="2021-07-31T09:11:00Z">
        <w:r>
          <w:rPr>
            <w:snapToGrid w:val="0"/>
          </w:rPr>
          <w:t>accused</w:t>
        </w:r>
      </w:ins>
      <w:r>
        <w:rPr>
          <w:snapToGrid w:val="0"/>
        </w:rPr>
        <w:t>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yTable"/>
        <w:keepNext/>
        <w:keepLines/>
        <w:tabs>
          <w:tab w:val="left" w:pos="851"/>
          <w:tab w:val="left" w:pos="1418"/>
        </w:tabs>
        <w:ind w:left="1418" w:hanging="1418"/>
        <w:rPr>
          <w:del w:id="1398" w:author="Master Repository Process" w:date="2021-07-31T09:11:00Z"/>
          <w:snapToGrid w:val="0"/>
        </w:rPr>
      </w:pPr>
      <w:r>
        <w:tab/>
        <w:t>(c)</w:t>
      </w:r>
      <w:r>
        <w:tab/>
        <w:t>that if I fail to appear in court as required I will as soon as is practicable</w:t>
      </w:r>
      <w:del w:id="1399" w:author="Master Repository Process" w:date="2021-07-31T09:11:00Z">
        <w:r>
          <w:rPr>
            <w:snapToGrid w:val="0"/>
          </w:rPr>
          <w:delText>;</w:delText>
        </w:r>
      </w:del>
    </w:p>
    <w:p>
      <w:pPr>
        <w:pStyle w:val="yTable"/>
        <w:tabs>
          <w:tab w:val="left" w:pos="1701"/>
          <w:tab w:val="left" w:pos="2268"/>
        </w:tabs>
        <w:ind w:left="2268" w:hanging="2268"/>
        <w:rPr>
          <w:del w:id="1400" w:author="Master Repository Process" w:date="2021-07-31T09:11:00Z"/>
          <w:snapToGrid w:val="0"/>
        </w:rPr>
      </w:pPr>
      <w:del w:id="1401" w:author="Master Repository Process" w:date="2021-07-31T09:11:00Z">
        <w:r>
          <w:rPr>
            <w:snapToGrid w:val="0"/>
          </w:rPr>
          <w:tab/>
          <w:delText>(i)</w:delText>
        </w:r>
        <w:r>
          <w:rPr>
            <w:snapToGrid w:val="0"/>
          </w:rPr>
          <w:tab/>
          <w:delText>notify the clerk or registrar of the court of the reason; and</w:delText>
        </w:r>
      </w:del>
    </w:p>
    <w:p>
      <w:pPr>
        <w:pStyle w:val="zytable"/>
        <w:tabs>
          <w:tab w:val="left" w:pos="851"/>
          <w:tab w:val="left" w:pos="1418"/>
        </w:tabs>
        <w:ind w:left="1418" w:hanging="1418"/>
        <w:rPr>
          <w:snapToGrid w:val="0"/>
        </w:rPr>
      </w:pPr>
      <w:del w:id="1402" w:author="Master Repository Process" w:date="2021-07-31T09:11:00Z">
        <w:r>
          <w:rPr>
            <w:snapToGrid w:val="0"/>
          </w:rPr>
          <w:tab/>
          <w:delText>(ii)</w:delText>
        </w:r>
        <w:r>
          <w:rPr>
            <w:snapToGrid w:val="0"/>
          </w:rPr>
          <w:tab/>
        </w:r>
      </w:del>
      <w:ins w:id="1403" w:author="Master Repository Process" w:date="2021-07-31T09:11:00Z">
        <w:r>
          <w:t xml:space="preserve"> </w:t>
        </w:r>
      </w:ins>
      <w:r>
        <w:t>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r>
            <w:del w:id="1404" w:author="Master Repository Process" w:date="2021-07-31T09:11:00Z">
              <w:r>
                <w:rPr>
                  <w:snapToGrid w:val="0"/>
                </w:rPr>
                <w:delText>DEFENDANT</w:delText>
              </w:r>
            </w:del>
            <w:ins w:id="1405" w:author="Master Repository Process" w:date="2021-07-31T09:11:00Z">
              <w:r>
                <w:rPr>
                  <w:snapToGrid w:val="0"/>
                </w:rPr>
                <w:t>ACCUSED</w:t>
              </w:r>
            </w:ins>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w:t>
            </w:r>
            <w:del w:id="1406" w:author="Master Repository Process" w:date="2021-07-31T09:11:00Z">
              <w:r>
                <w:rPr>
                  <w:snapToGrid w:val="0"/>
                </w:rPr>
                <w:delText>defendant</w:delText>
              </w:r>
            </w:del>
            <w:ins w:id="1407" w:author="Master Repository Process" w:date="2021-07-31T09:11:00Z">
              <w:r>
                <w:rPr>
                  <w:snapToGrid w:val="0"/>
                </w:rPr>
                <w:t>accused</w:t>
              </w:r>
            </w:ins>
            <w:r>
              <w:rPr>
                <w:snapToGrid w:val="0"/>
              </w:rPr>
              <w:t xml:space="preserve">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del w:id="1408" w:author="Master Repository Process" w:date="2021-07-31T09:11:00Z">
              <w:r>
                <w:rPr>
                  <w:snapToGrid w:val="0"/>
                </w:rPr>
                <w:delText>of</w:delText>
              </w:r>
            </w:del>
            <w:ins w:id="1409" w:author="Master Repository Process" w:date="2021-07-31T09:11:00Z">
              <w:r>
                <w:t>the</w:t>
              </w:r>
            </w:ins>
            <w:r>
              <w:t xml:space="preserve"> form </w:t>
            </w:r>
            <w:del w:id="1410" w:author="Master Repository Process" w:date="2021-07-31T09:11:00Z">
              <w:r>
                <w:rPr>
                  <w:snapToGrid w:val="0"/>
                </w:rPr>
                <w:delText>7</w:delText>
              </w:r>
            </w:del>
            <w:ins w:id="1411" w:author="Master Repository Process" w:date="2021-07-31T09:11:00Z">
              <w:r>
                <w:rPr>
                  <w:i/>
                  <w:iCs/>
                </w:rPr>
                <w:t>Notice to Accused</w:t>
              </w:r>
            </w:ins>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r>
            <w:del w:id="1412" w:author="Master Repository Process" w:date="2021-07-31T09:11:00Z">
              <w:r>
                <w:rPr>
                  <w:snapToGrid w:val="0"/>
                </w:rPr>
                <w:delText>DEFENDANT</w:delText>
              </w:r>
            </w:del>
            <w:ins w:id="1413" w:author="Master Repository Process" w:date="2021-07-31T09:11:00Z">
              <w:r>
                <w:rPr>
                  <w:snapToGrid w:val="0"/>
                </w:rPr>
                <w:t>ACCUSED</w:t>
              </w:r>
            </w:ins>
          </w:p>
        </w:tc>
      </w:tr>
    </w:tbl>
    <w:p>
      <w:pPr>
        <w:pStyle w:val="yShoulderClause"/>
        <w:keepNext/>
        <w:pageBreakBefore/>
        <w:rPr>
          <w:snapToGrid w:val="0"/>
        </w:rPr>
      </w:pPr>
      <w:r>
        <w:rPr>
          <w:snapToGrid w:val="0"/>
        </w:rPr>
        <w:t>[reg. 6]</w:t>
      </w:r>
    </w:p>
    <w:p>
      <w:pPr>
        <w:pStyle w:val="yMiscellaneousBody"/>
        <w:jc w:val="right"/>
        <w:rPr>
          <w:snapToGrid w:val="0"/>
        </w:rPr>
      </w:pPr>
      <w:r>
        <w:rPr>
          <w:snapToGrid w:val="0"/>
        </w:rPr>
        <w:t>DUPLICATE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del w:id="1414" w:author="Master Repository Process" w:date="2021-07-31T09:11:00Z">
        <w:r>
          <w:rPr>
            <w:snapToGrid w:val="0"/>
          </w:rPr>
          <w:delText>Name and address</w:delText>
        </w:r>
      </w:del>
      <w:ins w:id="1415" w:author="Master Repository Process" w:date="2021-07-31T09:11:00Z">
        <w:r>
          <w:t>Details</w:t>
        </w:r>
      </w:ins>
      <w:r>
        <w:rPr>
          <w:snapToGrid w:val="0"/>
        </w:rPr>
        <w:t xml:space="preserve"> of </w:t>
      </w:r>
      <w:del w:id="1416" w:author="Master Repository Process" w:date="2021-07-31T09:11:00Z">
        <w:r>
          <w:rPr>
            <w:snapToGrid w:val="0"/>
          </w:rPr>
          <w:delText>defendant</w:delText>
        </w:r>
      </w:del>
      <w:ins w:id="1417" w:author="Master Repository Process" w:date="2021-07-31T09:11:00Z">
        <w:r>
          <w:rPr>
            <w:snapToGrid w:val="0"/>
          </w:rPr>
          <w:t>accused</w:t>
        </w:r>
      </w:ins>
      <w:r>
        <w:rPr>
          <w:snapToGrid w:val="0"/>
        </w:rPr>
        <w:t>:</w:t>
      </w:r>
    </w:p>
    <w:p>
      <w:pPr>
        <w:pStyle w:val="yTable"/>
        <w:keepNext/>
        <w:tabs>
          <w:tab w:val="right" w:leader="dot" w:pos="7088"/>
        </w:tabs>
        <w:rPr>
          <w:snapToGrid w:val="0"/>
        </w:rPr>
      </w:pPr>
      <w:r>
        <w:rPr>
          <w:snapToGrid w:val="0"/>
        </w:rPr>
        <w:t>Surname:........................................... Other names:................................................</w:t>
      </w:r>
    </w:p>
    <w:p>
      <w:pPr>
        <w:pStyle w:val="yTable"/>
        <w:tabs>
          <w:tab w:val="right" w:leader="dot" w:pos="7088"/>
        </w:tabs>
        <w:rPr>
          <w:del w:id="1418" w:author="Master Repository Process" w:date="2021-07-31T09:11:00Z"/>
          <w:snapToGrid w:val="0"/>
        </w:rPr>
      </w:pPr>
      <w:del w:id="1419" w:author="Master Repository Process" w:date="2021-07-31T09:11:00Z">
        <w:r>
          <w:rPr>
            <w:snapToGrid w:val="0"/>
          </w:rPr>
          <w:delText>Address:..................................................................................................................</w:delText>
        </w:r>
      </w:del>
    </w:p>
    <w:p>
      <w:pPr>
        <w:pStyle w:val="zytable"/>
        <w:ind w:left="0" w:right="0"/>
        <w:rPr>
          <w:del w:id="1420" w:author="Master Repository Process" w:date="2021-07-31T09:11:00Z"/>
        </w:rPr>
      </w:pPr>
      <w:del w:id="1421" w:author="Master Repository Process" w:date="2021-07-31T09:11:00Z">
        <w:r>
          <w:rPr>
            <w:snapToGrid w:val="0"/>
          </w:rPr>
          <w:delText xml:space="preserve">2. </w:delText>
        </w:r>
      </w:del>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ins w:id="1422" w:author="Master Repository Process" w:date="2021-07-31T09:11:00Z"/>
        </w:trPr>
        <w:tc>
          <w:tcPr>
            <w:tcW w:w="7208" w:type="dxa"/>
            <w:gridSpan w:val="2"/>
            <w:tcBorders>
              <w:top w:val="nil"/>
              <w:left w:val="nil"/>
              <w:bottom w:val="nil"/>
              <w:right w:val="nil"/>
            </w:tcBorders>
          </w:tcPr>
          <w:p>
            <w:pPr>
              <w:pStyle w:val="zytable"/>
              <w:ind w:left="0" w:right="0"/>
              <w:rPr>
                <w:ins w:id="1423" w:author="Master Repository Process" w:date="2021-07-31T09:11:00Z"/>
              </w:rPr>
            </w:pPr>
            <w:ins w:id="1424" w:author="Master Repository Process" w:date="2021-07-31T09:11:00Z">
              <w:r>
                <w:t>Date of birth: ...................................................................................................</w:t>
              </w:r>
            </w:ins>
          </w:p>
        </w:tc>
      </w:tr>
      <w:tr>
        <w:trPr>
          <w:cantSplit/>
          <w:ins w:id="1425" w:author="Master Repository Process" w:date="2021-07-31T09:11:00Z"/>
        </w:trPr>
        <w:tc>
          <w:tcPr>
            <w:tcW w:w="7208" w:type="dxa"/>
            <w:gridSpan w:val="2"/>
            <w:tcBorders>
              <w:top w:val="nil"/>
              <w:left w:val="nil"/>
              <w:bottom w:val="nil"/>
              <w:right w:val="nil"/>
            </w:tcBorders>
          </w:tcPr>
          <w:p>
            <w:pPr>
              <w:pStyle w:val="zytable"/>
              <w:ind w:left="0" w:right="0"/>
              <w:rPr>
                <w:ins w:id="1426" w:author="Master Repository Process" w:date="2021-07-31T09:11:00Z"/>
              </w:rPr>
            </w:pPr>
            <w:ins w:id="1427" w:author="Master Repository Process" w:date="2021-07-31T09:11:00Z">
              <w:r>
                <w:t>Address: ...........................................................................................................</w:t>
              </w:r>
            </w:ins>
          </w:p>
        </w:tc>
      </w:tr>
      <w:tr>
        <w:trPr>
          <w:cantSplit/>
          <w:ins w:id="1428" w:author="Master Repository Process" w:date="2021-07-31T09:11:00Z"/>
        </w:trPr>
        <w:tc>
          <w:tcPr>
            <w:tcW w:w="3806" w:type="dxa"/>
            <w:tcBorders>
              <w:top w:val="nil"/>
              <w:left w:val="nil"/>
              <w:bottom w:val="nil"/>
              <w:right w:val="nil"/>
            </w:tcBorders>
          </w:tcPr>
          <w:p>
            <w:pPr>
              <w:pStyle w:val="zytable"/>
              <w:ind w:left="0" w:right="0"/>
              <w:rPr>
                <w:ins w:id="1429" w:author="Master Repository Process" w:date="2021-07-31T09:11:00Z"/>
              </w:rPr>
            </w:pPr>
            <w:ins w:id="1430" w:author="Master Repository Process" w:date="2021-07-31T09:11:00Z">
              <w:r>
                <w:t>Telephone No: ...................................</w:t>
              </w:r>
            </w:ins>
          </w:p>
        </w:tc>
        <w:tc>
          <w:tcPr>
            <w:tcW w:w="3402" w:type="dxa"/>
            <w:tcBorders>
              <w:top w:val="nil"/>
              <w:left w:val="nil"/>
              <w:bottom w:val="nil"/>
              <w:right w:val="nil"/>
            </w:tcBorders>
          </w:tcPr>
          <w:p>
            <w:pPr>
              <w:pStyle w:val="zytable"/>
              <w:ind w:left="0" w:right="0"/>
              <w:rPr>
                <w:ins w:id="1431" w:author="Master Repository Process" w:date="2021-07-31T09:11:00Z"/>
              </w:rPr>
            </w:pPr>
            <w:ins w:id="1432" w:author="Master Repository Process" w:date="2021-07-31T09:11:00Z">
              <w:r>
                <w:t>Fax No: ...........................................</w:t>
              </w:r>
            </w:ins>
          </w:p>
        </w:tc>
      </w:tr>
      <w:tr>
        <w:trPr>
          <w:cantSplit/>
          <w:ins w:id="1433" w:author="Master Repository Process" w:date="2021-07-31T09:11:00Z"/>
        </w:trPr>
        <w:tc>
          <w:tcPr>
            <w:tcW w:w="7208" w:type="dxa"/>
            <w:gridSpan w:val="2"/>
            <w:tcBorders>
              <w:top w:val="nil"/>
              <w:left w:val="nil"/>
              <w:bottom w:val="nil"/>
              <w:right w:val="nil"/>
            </w:tcBorders>
          </w:tcPr>
          <w:p>
            <w:pPr>
              <w:pStyle w:val="zytable"/>
              <w:ind w:left="0" w:right="0"/>
              <w:rPr>
                <w:ins w:id="1434" w:author="Master Repository Process" w:date="2021-07-31T09:11:00Z"/>
              </w:rPr>
            </w:pPr>
            <w:ins w:id="1435" w:author="Master Repository Process" w:date="2021-07-31T09:11:00Z">
              <w:r>
                <w:t>Email address: .................................................................................................</w:t>
              </w:r>
            </w:ins>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 xml:space="preserve">I, the abovenamed </w:t>
      </w:r>
      <w:del w:id="1436" w:author="Master Repository Process" w:date="2021-07-31T09:11:00Z">
        <w:r>
          <w:rPr>
            <w:snapToGrid w:val="0"/>
          </w:rPr>
          <w:delText>defendant</w:delText>
        </w:r>
      </w:del>
      <w:ins w:id="1437" w:author="Master Repository Process" w:date="2021-07-31T09:11:00Z">
        <w:r>
          <w:rPr>
            <w:snapToGrid w:val="0"/>
          </w:rPr>
          <w:t>accused</w:t>
        </w:r>
      </w:ins>
      <w:r>
        <w:rPr>
          <w:snapToGrid w:val="0"/>
        </w:rPr>
        <w:t>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yTable"/>
        <w:keepNext/>
        <w:tabs>
          <w:tab w:val="left" w:pos="709"/>
          <w:tab w:val="left" w:pos="1276"/>
        </w:tabs>
        <w:ind w:left="1276" w:hanging="1276"/>
        <w:rPr>
          <w:del w:id="1438" w:author="Master Repository Process" w:date="2021-07-31T09:11:00Z"/>
          <w:snapToGrid w:val="0"/>
        </w:rPr>
      </w:pPr>
      <w:r>
        <w:tab/>
        <w:t>(c)</w:t>
      </w:r>
      <w:r>
        <w:tab/>
        <w:t>that if I fail to appear in court as required I will as soon as is practicable</w:t>
      </w:r>
    </w:p>
    <w:p>
      <w:pPr>
        <w:pStyle w:val="yTable"/>
        <w:tabs>
          <w:tab w:val="left" w:pos="1418"/>
          <w:tab w:val="left" w:pos="1985"/>
        </w:tabs>
        <w:ind w:left="1985" w:hanging="1985"/>
        <w:rPr>
          <w:del w:id="1439" w:author="Master Repository Process" w:date="2021-07-31T09:11:00Z"/>
          <w:snapToGrid w:val="0"/>
        </w:rPr>
      </w:pPr>
      <w:del w:id="1440" w:author="Master Repository Process" w:date="2021-07-31T09:11:00Z">
        <w:r>
          <w:rPr>
            <w:snapToGrid w:val="0"/>
          </w:rPr>
          <w:tab/>
          <w:delText>(i)</w:delText>
        </w:r>
        <w:r>
          <w:rPr>
            <w:snapToGrid w:val="0"/>
          </w:rPr>
          <w:tab/>
          <w:delText>notify the clerk or registrar of the court of the reason; and</w:delText>
        </w:r>
      </w:del>
    </w:p>
    <w:p>
      <w:pPr>
        <w:pStyle w:val="zytable"/>
        <w:tabs>
          <w:tab w:val="left" w:pos="851"/>
          <w:tab w:val="left" w:pos="1418"/>
        </w:tabs>
        <w:ind w:left="1418" w:hanging="1418"/>
        <w:rPr>
          <w:snapToGrid w:val="0"/>
        </w:rPr>
      </w:pPr>
      <w:del w:id="1441" w:author="Master Repository Process" w:date="2021-07-31T09:11:00Z">
        <w:r>
          <w:rPr>
            <w:snapToGrid w:val="0"/>
          </w:rPr>
          <w:tab/>
          <w:delText>(ii)</w:delText>
        </w:r>
        <w:r>
          <w:rPr>
            <w:snapToGrid w:val="0"/>
          </w:rPr>
          <w:tab/>
        </w:r>
      </w:del>
      <w:ins w:id="1442" w:author="Master Repository Process" w:date="2021-07-31T09:11:00Z">
        <w:r>
          <w:t xml:space="preserve"> </w:t>
        </w:r>
      </w:ins>
      <w:r>
        <w:t>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r>
            <w:del w:id="1443" w:author="Master Repository Process" w:date="2021-07-31T09:11:00Z">
              <w:r>
                <w:rPr>
                  <w:snapToGrid w:val="0"/>
                </w:rPr>
                <w:delText>DEFENDANT</w:delText>
              </w:r>
            </w:del>
            <w:ins w:id="1444" w:author="Master Repository Process" w:date="2021-07-31T09:11:00Z">
              <w:r>
                <w:rPr>
                  <w:snapToGrid w:val="0"/>
                </w:rPr>
                <w:t>ACCUSED</w:t>
              </w:r>
            </w:ins>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w:t>
            </w:r>
            <w:del w:id="1445" w:author="Master Repository Process" w:date="2021-07-31T09:11:00Z">
              <w:r>
                <w:rPr>
                  <w:snapToGrid w:val="0"/>
                </w:rPr>
                <w:delText>defendant</w:delText>
              </w:r>
            </w:del>
            <w:ins w:id="1446" w:author="Master Repository Process" w:date="2021-07-31T09:11:00Z">
              <w:r>
                <w:rPr>
                  <w:snapToGrid w:val="0"/>
                </w:rPr>
                <w:t>accused</w:t>
              </w:r>
            </w:ins>
            <w:r>
              <w:rPr>
                <w:snapToGrid w:val="0"/>
              </w:rPr>
              <w:t xml:space="preserve">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del w:id="1447" w:author="Master Repository Process" w:date="2021-07-31T09:11:00Z">
              <w:r>
                <w:rPr>
                  <w:snapToGrid w:val="0"/>
                </w:rPr>
                <w:delText>of</w:delText>
              </w:r>
            </w:del>
            <w:ins w:id="1448" w:author="Master Repository Process" w:date="2021-07-31T09:11:00Z">
              <w:r>
                <w:t>the</w:t>
              </w:r>
            </w:ins>
            <w:r>
              <w:t xml:space="preserve"> form </w:t>
            </w:r>
            <w:del w:id="1449" w:author="Master Repository Process" w:date="2021-07-31T09:11:00Z">
              <w:r>
                <w:rPr>
                  <w:snapToGrid w:val="0"/>
                </w:rPr>
                <w:delText>7</w:delText>
              </w:r>
            </w:del>
            <w:ins w:id="1450" w:author="Master Repository Process" w:date="2021-07-31T09:11:00Z">
              <w:r>
                <w:rPr>
                  <w:i/>
                  <w:iCs/>
                </w:rPr>
                <w:t>Notice to Accused</w:t>
              </w:r>
            </w:ins>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r>
            <w:del w:id="1451" w:author="Master Repository Process" w:date="2021-07-31T09:11:00Z">
              <w:r>
                <w:rPr>
                  <w:snapToGrid w:val="0"/>
                </w:rPr>
                <w:delText>DEFENDANT</w:delText>
              </w:r>
            </w:del>
            <w:ins w:id="1452" w:author="Master Repository Process" w:date="2021-07-31T09:11:00Z">
              <w:r>
                <w:rPr>
                  <w:snapToGrid w:val="0"/>
                </w:rPr>
                <w:t>ACCUSED</w:t>
              </w:r>
            </w:ins>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section 11(</w:t>
      </w:r>
      <w:del w:id="1453" w:author="Master Repository Process" w:date="2021-07-31T09:11:00Z">
        <w:r>
          <w:rPr>
            <w:snapToGrid w:val="0"/>
          </w:rPr>
          <w:delText xml:space="preserve">2) </w:delText>
        </w:r>
      </w:del>
      <w:ins w:id="1454" w:author="Master Repository Process" w:date="2021-07-31T09:11:00Z">
        <w:r>
          <w:t>3)</w:t>
        </w:r>
      </w:ins>
      <w:r>
        <w:rPr>
          <w:snapToGrid w:val="0"/>
        </w:rPr>
        <w:t xml:space="preserve">of the Act that the </w:t>
      </w:r>
      <w:del w:id="1455" w:author="Master Repository Process" w:date="2021-07-31T09:11:00Z">
        <w:r>
          <w:rPr>
            <w:snapToGrid w:val="0"/>
          </w:rPr>
          <w:delText>defendant</w:delText>
        </w:r>
      </w:del>
      <w:ins w:id="1456" w:author="Master Repository Process" w:date="2021-07-31T09:11:00Z">
        <w:r>
          <w:rPr>
            <w:snapToGrid w:val="0"/>
          </w:rPr>
          <w:t>accused</w:t>
        </w:r>
      </w:ins>
      <w:r>
        <w:rPr>
          <w:snapToGrid w:val="0"/>
        </w:rPr>
        <w:t xml:space="preserve"> is entitled to be at liberty on bail as provided in</w:t>
      </w:r>
      <w:r>
        <w:t xml:space="preserve"> </w:t>
      </w:r>
      <w:del w:id="1457" w:author="Master Repository Process" w:date="2021-07-31T09:11:00Z">
        <w:r>
          <w:rPr>
            <w:snapToGrid w:val="0"/>
          </w:rPr>
          <w:delText>subsection </w:delText>
        </w:r>
      </w:del>
      <w:ins w:id="1458" w:author="Master Repository Process" w:date="2021-07-31T09:11:00Z">
        <w:r>
          <w:t>section 11</w:t>
        </w:r>
      </w:ins>
      <w:r>
        <w:t xml:space="preserve">(1) of </w:t>
      </w:r>
      <w:del w:id="1459" w:author="Master Repository Process" w:date="2021-07-31T09:11:00Z">
        <w:r>
          <w:rPr>
            <w:snapToGrid w:val="0"/>
          </w:rPr>
          <w:delText>that section</w:delText>
        </w:r>
      </w:del>
      <w:ins w:id="1460" w:author="Master Repository Process" w:date="2021-07-31T09:11:00Z">
        <w:r>
          <w:t>the Act</w:t>
        </w:r>
      </w:ins>
      <w:r>
        <w: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rPr>
          <w:snapToGrid w:val="0"/>
        </w:rPr>
        <w:t>TRIPLICATE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del w:id="1461" w:author="Master Repository Process" w:date="2021-07-31T09:11:00Z">
        <w:r>
          <w:rPr>
            <w:snapToGrid w:val="0"/>
          </w:rPr>
          <w:delText>Name and address</w:delText>
        </w:r>
      </w:del>
      <w:ins w:id="1462" w:author="Master Repository Process" w:date="2021-07-31T09:11:00Z">
        <w:r>
          <w:t>Details</w:t>
        </w:r>
      </w:ins>
      <w:r>
        <w:rPr>
          <w:snapToGrid w:val="0"/>
        </w:rPr>
        <w:t xml:space="preserve"> of </w:t>
      </w:r>
      <w:del w:id="1463" w:author="Master Repository Process" w:date="2021-07-31T09:11:00Z">
        <w:r>
          <w:rPr>
            <w:snapToGrid w:val="0"/>
          </w:rPr>
          <w:delText>defendant</w:delText>
        </w:r>
      </w:del>
      <w:ins w:id="1464" w:author="Master Repository Process" w:date="2021-07-31T09:11:00Z">
        <w:r>
          <w:rPr>
            <w:snapToGrid w:val="0"/>
          </w:rPr>
          <w:t>accused</w:t>
        </w:r>
      </w:ins>
      <w:r>
        <w:rPr>
          <w:snapToGrid w:val="0"/>
        </w:rPr>
        <w:t>:</w:t>
      </w:r>
    </w:p>
    <w:p>
      <w:pPr>
        <w:pStyle w:val="yTable"/>
        <w:tabs>
          <w:tab w:val="right" w:leader="dot" w:pos="7088"/>
        </w:tabs>
        <w:rPr>
          <w:snapToGrid w:val="0"/>
        </w:rPr>
      </w:pPr>
      <w:r>
        <w:rPr>
          <w:snapToGrid w:val="0"/>
        </w:rPr>
        <w:t>Surname:.......................................Other names:.....................................................</w:t>
      </w:r>
    </w:p>
    <w:p>
      <w:pPr>
        <w:pStyle w:val="yTable"/>
        <w:tabs>
          <w:tab w:val="right" w:leader="dot" w:pos="7088"/>
        </w:tabs>
        <w:rPr>
          <w:del w:id="1465" w:author="Master Repository Process" w:date="2021-07-31T09:11:00Z"/>
          <w:snapToGrid w:val="0"/>
        </w:rPr>
      </w:pPr>
      <w:del w:id="1466" w:author="Master Repository Process" w:date="2021-07-31T09:11:00Z">
        <w:r>
          <w:rPr>
            <w:snapToGrid w:val="0"/>
          </w:rPr>
          <w:delText>Address:..................................................................................................................</w:delText>
        </w:r>
      </w:del>
    </w:p>
    <w:p>
      <w:pPr>
        <w:pStyle w:val="zytable"/>
        <w:ind w:left="0" w:right="0"/>
        <w:rPr>
          <w:del w:id="1467" w:author="Master Repository Process" w:date="2021-07-31T09:11:00Z"/>
        </w:rPr>
      </w:pPr>
      <w:del w:id="1468" w:author="Master Repository Process" w:date="2021-07-31T09:11:00Z">
        <w:r>
          <w:rPr>
            <w:snapToGrid w:val="0"/>
          </w:rPr>
          <w:delText xml:space="preserve">2. </w:delText>
        </w:r>
      </w:del>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ins w:id="1469" w:author="Master Repository Process" w:date="2021-07-31T09:11:00Z"/>
        </w:trPr>
        <w:tc>
          <w:tcPr>
            <w:tcW w:w="7208" w:type="dxa"/>
            <w:gridSpan w:val="2"/>
            <w:tcBorders>
              <w:top w:val="nil"/>
              <w:left w:val="nil"/>
              <w:bottom w:val="nil"/>
              <w:right w:val="nil"/>
            </w:tcBorders>
          </w:tcPr>
          <w:p>
            <w:pPr>
              <w:pStyle w:val="zytable"/>
              <w:ind w:left="0" w:right="0"/>
              <w:rPr>
                <w:ins w:id="1470" w:author="Master Repository Process" w:date="2021-07-31T09:11:00Z"/>
              </w:rPr>
            </w:pPr>
            <w:ins w:id="1471" w:author="Master Repository Process" w:date="2021-07-31T09:11:00Z">
              <w:r>
                <w:t>Date of birth: ...................................................................................................</w:t>
              </w:r>
            </w:ins>
          </w:p>
        </w:tc>
      </w:tr>
      <w:tr>
        <w:trPr>
          <w:cantSplit/>
          <w:ins w:id="1472" w:author="Master Repository Process" w:date="2021-07-31T09:11:00Z"/>
        </w:trPr>
        <w:tc>
          <w:tcPr>
            <w:tcW w:w="7208" w:type="dxa"/>
            <w:gridSpan w:val="2"/>
            <w:tcBorders>
              <w:top w:val="nil"/>
              <w:left w:val="nil"/>
              <w:bottom w:val="nil"/>
              <w:right w:val="nil"/>
            </w:tcBorders>
          </w:tcPr>
          <w:p>
            <w:pPr>
              <w:pStyle w:val="zytable"/>
              <w:ind w:left="0" w:right="0"/>
              <w:rPr>
                <w:ins w:id="1473" w:author="Master Repository Process" w:date="2021-07-31T09:11:00Z"/>
              </w:rPr>
            </w:pPr>
            <w:ins w:id="1474" w:author="Master Repository Process" w:date="2021-07-31T09:11:00Z">
              <w:r>
                <w:t>Address: ...........................................................................................................</w:t>
              </w:r>
            </w:ins>
          </w:p>
        </w:tc>
      </w:tr>
      <w:tr>
        <w:trPr>
          <w:cantSplit/>
          <w:ins w:id="1475" w:author="Master Repository Process" w:date="2021-07-31T09:11:00Z"/>
        </w:trPr>
        <w:tc>
          <w:tcPr>
            <w:tcW w:w="3806" w:type="dxa"/>
            <w:tcBorders>
              <w:top w:val="nil"/>
              <w:left w:val="nil"/>
              <w:bottom w:val="nil"/>
              <w:right w:val="nil"/>
            </w:tcBorders>
          </w:tcPr>
          <w:p>
            <w:pPr>
              <w:pStyle w:val="zytable"/>
              <w:ind w:left="0" w:right="0"/>
              <w:rPr>
                <w:ins w:id="1476" w:author="Master Repository Process" w:date="2021-07-31T09:11:00Z"/>
              </w:rPr>
            </w:pPr>
            <w:ins w:id="1477" w:author="Master Repository Process" w:date="2021-07-31T09:11:00Z">
              <w:r>
                <w:t>Telephone No: ...................................</w:t>
              </w:r>
            </w:ins>
          </w:p>
        </w:tc>
        <w:tc>
          <w:tcPr>
            <w:tcW w:w="3402" w:type="dxa"/>
            <w:tcBorders>
              <w:top w:val="nil"/>
              <w:left w:val="nil"/>
              <w:bottom w:val="nil"/>
              <w:right w:val="nil"/>
            </w:tcBorders>
          </w:tcPr>
          <w:p>
            <w:pPr>
              <w:pStyle w:val="zytable"/>
              <w:ind w:left="0" w:right="0"/>
              <w:rPr>
                <w:ins w:id="1478" w:author="Master Repository Process" w:date="2021-07-31T09:11:00Z"/>
              </w:rPr>
            </w:pPr>
            <w:ins w:id="1479" w:author="Master Repository Process" w:date="2021-07-31T09:11:00Z">
              <w:r>
                <w:t>Fax No: ...........................................</w:t>
              </w:r>
            </w:ins>
          </w:p>
        </w:tc>
      </w:tr>
      <w:tr>
        <w:trPr>
          <w:cantSplit/>
          <w:ins w:id="1480" w:author="Master Repository Process" w:date="2021-07-31T09:11:00Z"/>
        </w:trPr>
        <w:tc>
          <w:tcPr>
            <w:tcW w:w="7208" w:type="dxa"/>
            <w:gridSpan w:val="2"/>
            <w:tcBorders>
              <w:top w:val="nil"/>
              <w:left w:val="nil"/>
              <w:bottom w:val="nil"/>
              <w:right w:val="nil"/>
            </w:tcBorders>
          </w:tcPr>
          <w:p>
            <w:pPr>
              <w:pStyle w:val="zytable"/>
              <w:ind w:left="0" w:right="0"/>
              <w:rPr>
                <w:ins w:id="1481" w:author="Master Repository Process" w:date="2021-07-31T09:11:00Z"/>
              </w:rPr>
            </w:pPr>
            <w:ins w:id="1482" w:author="Master Repository Process" w:date="2021-07-31T09:11:00Z">
              <w:r>
                <w:t>Email address: .................................................................................................</w:t>
              </w:r>
            </w:ins>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 xml:space="preserve">I, the abovenamed </w:t>
      </w:r>
      <w:del w:id="1483" w:author="Master Repository Process" w:date="2021-07-31T09:11:00Z">
        <w:r>
          <w:rPr>
            <w:snapToGrid w:val="0"/>
          </w:rPr>
          <w:delText>defendant</w:delText>
        </w:r>
      </w:del>
      <w:ins w:id="1484" w:author="Master Repository Process" w:date="2021-07-31T09:11:00Z">
        <w:r>
          <w:rPr>
            <w:snapToGrid w:val="0"/>
          </w:rPr>
          <w:t>accused</w:t>
        </w:r>
      </w:ins>
      <w:r>
        <w:rPr>
          <w:snapToGrid w:val="0"/>
        </w:rPr>
        <w:t>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yTable"/>
        <w:keepNext/>
        <w:tabs>
          <w:tab w:val="left" w:pos="851"/>
          <w:tab w:val="left" w:pos="1418"/>
        </w:tabs>
        <w:ind w:left="1418" w:hanging="1418"/>
        <w:rPr>
          <w:del w:id="1485" w:author="Master Repository Process" w:date="2021-07-31T09:11:00Z"/>
          <w:snapToGrid w:val="0"/>
        </w:rPr>
      </w:pPr>
      <w:r>
        <w:tab/>
        <w:t>(c)</w:t>
      </w:r>
      <w:r>
        <w:tab/>
        <w:t>that if I fail to appear in court as required I will as soon as is practicable</w:t>
      </w:r>
    </w:p>
    <w:p>
      <w:pPr>
        <w:pStyle w:val="yTable"/>
        <w:tabs>
          <w:tab w:val="left" w:pos="1701"/>
          <w:tab w:val="left" w:pos="2268"/>
        </w:tabs>
        <w:ind w:left="2268" w:hanging="2268"/>
        <w:rPr>
          <w:del w:id="1486" w:author="Master Repository Process" w:date="2021-07-31T09:11:00Z"/>
          <w:snapToGrid w:val="0"/>
        </w:rPr>
      </w:pPr>
      <w:del w:id="1487" w:author="Master Repository Process" w:date="2021-07-31T09:11:00Z">
        <w:r>
          <w:rPr>
            <w:snapToGrid w:val="0"/>
          </w:rPr>
          <w:tab/>
          <w:delText>(i)</w:delText>
        </w:r>
        <w:r>
          <w:rPr>
            <w:snapToGrid w:val="0"/>
          </w:rPr>
          <w:tab/>
          <w:delText>notify the clerk or registrar of the court of the reason; and</w:delText>
        </w:r>
      </w:del>
    </w:p>
    <w:p>
      <w:pPr>
        <w:pStyle w:val="zytable"/>
        <w:tabs>
          <w:tab w:val="left" w:pos="851"/>
          <w:tab w:val="left" w:pos="1418"/>
        </w:tabs>
        <w:ind w:left="1418" w:hanging="1418"/>
        <w:rPr>
          <w:snapToGrid w:val="0"/>
        </w:rPr>
      </w:pPr>
      <w:del w:id="1488" w:author="Master Repository Process" w:date="2021-07-31T09:11:00Z">
        <w:r>
          <w:rPr>
            <w:snapToGrid w:val="0"/>
          </w:rPr>
          <w:tab/>
          <w:delText>(ii)</w:delText>
        </w:r>
        <w:r>
          <w:rPr>
            <w:snapToGrid w:val="0"/>
          </w:rPr>
          <w:tab/>
        </w:r>
      </w:del>
      <w:ins w:id="1489" w:author="Master Repository Process" w:date="2021-07-31T09:11:00Z">
        <w:r>
          <w:t xml:space="preserve"> </w:t>
        </w:r>
      </w:ins>
      <w:r>
        <w:t>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r>
            <w:del w:id="1490" w:author="Master Repository Process" w:date="2021-07-31T09:11:00Z">
              <w:r>
                <w:rPr>
                  <w:snapToGrid w:val="0"/>
                </w:rPr>
                <w:delText>DEFENDANT</w:delText>
              </w:r>
            </w:del>
            <w:ins w:id="1491" w:author="Master Repository Process" w:date="2021-07-31T09:11:00Z">
              <w:r>
                <w:rPr>
                  <w:snapToGrid w:val="0"/>
                </w:rPr>
                <w:t>ACCUSED</w:t>
              </w:r>
            </w:ins>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w:t>
            </w:r>
            <w:del w:id="1492" w:author="Master Repository Process" w:date="2021-07-31T09:11:00Z">
              <w:r>
                <w:rPr>
                  <w:snapToGrid w:val="0"/>
                </w:rPr>
                <w:delText>defendant</w:delText>
              </w:r>
            </w:del>
            <w:ins w:id="1493" w:author="Master Repository Process" w:date="2021-07-31T09:11:00Z">
              <w:r>
                <w:rPr>
                  <w:snapToGrid w:val="0"/>
                </w:rPr>
                <w:t>accused</w:t>
              </w:r>
            </w:ins>
            <w:r>
              <w:rPr>
                <w:snapToGrid w:val="0"/>
              </w:rPr>
              <w:t xml:space="preserve">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del w:id="1494" w:author="Master Repository Process" w:date="2021-07-31T09:11:00Z">
              <w:r>
                <w:rPr>
                  <w:snapToGrid w:val="0"/>
                </w:rPr>
                <w:delText>of</w:delText>
              </w:r>
            </w:del>
            <w:ins w:id="1495" w:author="Master Repository Process" w:date="2021-07-31T09:11:00Z">
              <w:r>
                <w:t>the</w:t>
              </w:r>
            </w:ins>
            <w:r>
              <w:t xml:space="preserve"> form </w:t>
            </w:r>
            <w:del w:id="1496" w:author="Master Repository Process" w:date="2021-07-31T09:11:00Z">
              <w:r>
                <w:rPr>
                  <w:snapToGrid w:val="0"/>
                </w:rPr>
                <w:delText>7</w:delText>
              </w:r>
            </w:del>
            <w:ins w:id="1497" w:author="Master Repository Process" w:date="2021-07-31T09:11:00Z">
              <w:r>
                <w:rPr>
                  <w:i/>
                  <w:iCs/>
                </w:rPr>
                <w:t>Notice to Accused</w:t>
              </w:r>
            </w:ins>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r>
            <w:del w:id="1498" w:author="Master Repository Process" w:date="2021-07-31T09:11:00Z">
              <w:r>
                <w:rPr>
                  <w:snapToGrid w:val="0"/>
                </w:rPr>
                <w:delText>DEFENDANT</w:delText>
              </w:r>
            </w:del>
            <w:ins w:id="1499" w:author="Master Repository Process" w:date="2021-07-31T09:11:00Z">
              <w:r>
                <w:rPr>
                  <w:snapToGrid w:val="0"/>
                </w:rPr>
                <w:t>ACCUSED</w:t>
              </w:r>
            </w:ins>
          </w:p>
        </w:tc>
      </w:tr>
    </w:tbl>
    <w:p>
      <w:pPr>
        <w:pStyle w:val="yTable"/>
        <w:spacing w:before="0"/>
        <w:jc w:val="right"/>
        <w:rPr>
          <w:snapToGrid w:val="0"/>
        </w:rPr>
      </w:pPr>
    </w:p>
    <w:p>
      <w:pPr>
        <w:pStyle w:val="yTable"/>
        <w:ind w:left="3119"/>
        <w:rPr>
          <w:b/>
          <w:snapToGrid w:val="0"/>
        </w:rPr>
      </w:pPr>
      <w:r>
        <w:rPr>
          <w:b/>
          <w:snapToGrid w:val="0"/>
        </w:rPr>
        <w:t xml:space="preserve">TO THE </w:t>
      </w:r>
      <w:del w:id="1500" w:author="Master Repository Process" w:date="2021-07-31T09:11:00Z">
        <w:r>
          <w:rPr>
            <w:b/>
            <w:snapToGrid w:val="0"/>
          </w:rPr>
          <w:delText>DEFENDANT</w:delText>
        </w:r>
      </w:del>
      <w:ins w:id="1501" w:author="Master Repository Process" w:date="2021-07-31T09:11:00Z">
        <w:r>
          <w:rPr>
            <w:b/>
            <w:snapToGrid w:val="0"/>
          </w:rPr>
          <w:t>ACCUSED</w:t>
        </w:r>
      </w:ins>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w:t>
      </w:r>
      <w:ins w:id="1502" w:author="Master Repository Process" w:date="2021-07-31T09:11:00Z">
        <w:r>
          <w:t>; 25 Feb 2009 p. 483-5</w:t>
        </w:r>
      </w:ins>
      <w:r>
        <w:t>.]</w:t>
      </w:r>
    </w:p>
    <w:p>
      <w:pPr>
        <w:pStyle w:val="yShoulderClause"/>
        <w:keepNext/>
        <w:pageBreakBefore/>
        <w:rPr>
          <w:del w:id="1503" w:author="Master Repository Process" w:date="2021-07-31T09:11:00Z"/>
          <w:snapToGrid w:val="0"/>
        </w:rPr>
      </w:pPr>
      <w:r>
        <w:t>[</w:t>
      </w:r>
      <w:del w:id="1504" w:author="Master Repository Process" w:date="2021-07-31T09:11:00Z">
        <w:r>
          <w:rPr>
            <w:snapToGrid w:val="0"/>
          </w:rPr>
          <w:delText>reg. 6]</w:delText>
        </w:r>
      </w:del>
    </w:p>
    <w:p>
      <w:pPr>
        <w:pStyle w:val="MiscellaneousHeading"/>
        <w:rPr>
          <w:del w:id="1505" w:author="Master Repository Process" w:date="2021-07-31T09:11:00Z"/>
          <w:b/>
          <w:snapToGrid w:val="0"/>
          <w:sz w:val="22"/>
        </w:rPr>
      </w:pPr>
      <w:r>
        <w:t>Form 7</w:t>
      </w:r>
    </w:p>
    <w:p>
      <w:pPr>
        <w:pStyle w:val="MiscellaneousHeading"/>
        <w:rPr>
          <w:del w:id="1506" w:author="Master Repository Process" w:date="2021-07-31T09:11:00Z"/>
          <w:i/>
          <w:snapToGrid w:val="0"/>
          <w:sz w:val="22"/>
        </w:rPr>
      </w:pPr>
      <w:del w:id="1507" w:author="Master Repository Process" w:date="2021-07-31T09:11:00Z">
        <w:r>
          <w:rPr>
            <w:i/>
            <w:snapToGrid w:val="0"/>
            <w:sz w:val="22"/>
          </w:rPr>
          <w:delText>Bail Act 1982</w:delText>
        </w:r>
      </w:del>
    </w:p>
    <w:p>
      <w:pPr>
        <w:pStyle w:val="MiscellaneousHeading"/>
        <w:rPr>
          <w:del w:id="1508" w:author="Master Repository Process" w:date="2021-07-31T09:11:00Z"/>
          <w:snapToGrid w:val="0"/>
          <w:sz w:val="22"/>
        </w:rPr>
      </w:pPr>
      <w:del w:id="1509" w:author="Master Repository Process" w:date="2021-07-31T09:11:00Z">
        <w:r>
          <w:rPr>
            <w:snapToGrid w:val="0"/>
            <w:sz w:val="22"/>
          </w:rPr>
          <w:delText>Section 30(2)(b)</w:delText>
        </w:r>
      </w:del>
    </w:p>
    <w:p>
      <w:pPr>
        <w:pStyle w:val="MiscellaneousHeading"/>
        <w:rPr>
          <w:del w:id="1510" w:author="Master Repository Process" w:date="2021-07-31T09:11:00Z"/>
          <w:b/>
          <w:snapToGrid w:val="0"/>
          <w:sz w:val="22"/>
        </w:rPr>
      </w:pPr>
      <w:del w:id="1511" w:author="Master Repository Process" w:date="2021-07-31T09:11:00Z">
        <w:r>
          <w:rPr>
            <w:b/>
            <w:snapToGrid w:val="0"/>
            <w:sz w:val="22"/>
          </w:rPr>
          <w:delText>NOTICE TO DEFENDANT</w:delText>
        </w:r>
      </w:del>
    </w:p>
    <w:p>
      <w:pPr>
        <w:pStyle w:val="yHeading5"/>
        <w:rPr>
          <w:del w:id="1512" w:author="Master Repository Process" w:date="2021-07-31T09:11:00Z"/>
          <w:snapToGrid w:val="0"/>
        </w:rPr>
      </w:pPr>
      <w:bookmarkStart w:id="1513" w:name="_Toc491076763"/>
      <w:bookmarkStart w:id="1514" w:name="_Toc492975432"/>
      <w:bookmarkStart w:id="1515" w:name="_Toc45358510"/>
      <w:bookmarkStart w:id="1516" w:name="_Toc72550076"/>
      <w:del w:id="1517" w:author="Master Repository Process" w:date="2021-07-31T09:11:00Z">
        <w:r>
          <w:delText>1.</w:delText>
        </w:r>
        <w:r>
          <w:rPr>
            <w:snapToGrid w:val="0"/>
          </w:rPr>
          <w:delText xml:space="preserve"> </w:delText>
        </w:r>
        <w:r>
          <w:rPr>
            <w:snapToGrid w:val="0"/>
          </w:rPr>
          <w:tab/>
          <w:delText>Appearance in court</w:delText>
        </w:r>
        <w:bookmarkEnd w:id="1513"/>
        <w:bookmarkEnd w:id="1514"/>
        <w:bookmarkEnd w:id="1515"/>
        <w:bookmarkEnd w:id="1516"/>
      </w:del>
    </w:p>
    <w:p>
      <w:pPr>
        <w:pStyle w:val="ySubsection"/>
        <w:rPr>
          <w:del w:id="1518" w:author="Master Repository Process" w:date="2021-07-31T09:11:00Z"/>
          <w:snapToGrid w:val="0"/>
        </w:rPr>
      </w:pPr>
      <w:del w:id="1519" w:author="Master Repository Process" w:date="2021-07-31T09:11:00Z">
        <w:r>
          <w:rPr>
            <w:snapToGrid w:val="0"/>
          </w:rPr>
          <w:tab/>
        </w:r>
        <w:r>
          <w:rPr>
            <w:snapToGrid w:val="0"/>
          </w:rPr>
          <w:tab/>
          <w:delText>You must appear at the time and place mentioned in your undertaking and surrender yourself into the custody of the court.  You must then remain in custody until you are entitled to be released.</w:delText>
        </w:r>
      </w:del>
    </w:p>
    <w:p>
      <w:pPr>
        <w:pStyle w:val="yHeading5"/>
        <w:rPr>
          <w:del w:id="1520" w:author="Master Repository Process" w:date="2021-07-31T09:11:00Z"/>
        </w:rPr>
      </w:pPr>
      <w:bookmarkStart w:id="1521" w:name="_Toc491076764"/>
      <w:bookmarkStart w:id="1522" w:name="_Toc492975433"/>
      <w:bookmarkStart w:id="1523" w:name="_Toc45358511"/>
      <w:bookmarkStart w:id="1524" w:name="_Toc72550077"/>
      <w:del w:id="1525" w:author="Master Repository Process" w:date="2021-07-31T09:11:00Z">
        <w:r>
          <w:delText xml:space="preserve">2. </w:delText>
        </w:r>
        <w:r>
          <w:tab/>
          <w:delText>Bail conditions</w:delText>
        </w:r>
        <w:bookmarkEnd w:id="1521"/>
        <w:bookmarkEnd w:id="1522"/>
        <w:bookmarkEnd w:id="1523"/>
        <w:bookmarkEnd w:id="1524"/>
      </w:del>
    </w:p>
    <w:p>
      <w:pPr>
        <w:pStyle w:val="ySubsection"/>
        <w:rPr>
          <w:del w:id="1526" w:author="Master Repository Process" w:date="2021-07-31T09:11:00Z"/>
          <w:snapToGrid w:val="0"/>
        </w:rPr>
      </w:pPr>
      <w:del w:id="1527" w:author="Master Repository Process" w:date="2021-07-31T09:11:00Z">
        <w:r>
          <w:rPr>
            <w:snapToGrid w:val="0"/>
          </w:rPr>
          <w:tab/>
        </w:r>
        <w:r>
          <w:rPr>
            <w:snapToGrid w:val="0"/>
          </w:rPr>
          <w:tab/>
          <w:delText>While you are on bail you must also observe the conditions set out in your undertaking.</w:delText>
        </w:r>
      </w:del>
    </w:p>
    <w:p>
      <w:pPr>
        <w:pStyle w:val="ySubsection"/>
        <w:rPr>
          <w:del w:id="1528" w:author="Master Repository Process" w:date="2021-07-31T09:11:00Z"/>
          <w:snapToGrid w:val="0"/>
        </w:rPr>
      </w:pPr>
      <w:del w:id="1529" w:author="Master Repository Process" w:date="2021-07-31T09:11:00Z">
        <w:r>
          <w:rPr>
            <w:snapToGrid w:val="0"/>
          </w:rPr>
          <w:tab/>
        </w:r>
        <w:r>
          <w:rPr>
            <w:snapToGrid w:val="0"/>
          </w:rPr>
          <w:tab/>
          <w:delText>If you fail to comply with a condition set out in your undertaking imposed for the purposes mentioned</w:delText>
        </w:r>
        <w:r>
          <w:delText xml:space="preserve"> in clause 2(2)(c) or (d) of Part D of Schedule 1 to the Act you commit an offence.  The penalty for the offence is a fine of up to $10 000 or imprisonment for up to 3 years, or both.</w:delText>
        </w:r>
      </w:del>
    </w:p>
    <w:p>
      <w:pPr>
        <w:pStyle w:val="yHeading5"/>
        <w:rPr>
          <w:del w:id="1530" w:author="Master Repository Process" w:date="2021-07-31T09:11:00Z"/>
        </w:rPr>
      </w:pPr>
      <w:bookmarkStart w:id="1531" w:name="_Toc491076765"/>
      <w:bookmarkStart w:id="1532" w:name="_Toc492975434"/>
      <w:bookmarkStart w:id="1533" w:name="_Toc45358512"/>
      <w:bookmarkStart w:id="1534" w:name="_Toc72550078"/>
      <w:del w:id="1535" w:author="Master Repository Process" w:date="2021-07-31T09:11:00Z">
        <w:r>
          <w:delText xml:space="preserve">3. </w:delText>
        </w:r>
        <w:r>
          <w:tab/>
          <w:delText>Notification of later time/place</w:delText>
        </w:r>
        <w:bookmarkEnd w:id="1531"/>
        <w:bookmarkEnd w:id="1532"/>
        <w:bookmarkEnd w:id="1533"/>
        <w:bookmarkEnd w:id="1534"/>
      </w:del>
    </w:p>
    <w:p>
      <w:pPr>
        <w:pStyle w:val="ySubsection"/>
        <w:rPr>
          <w:del w:id="1536" w:author="Master Repository Process" w:date="2021-07-31T09:11:00Z"/>
          <w:snapToGrid w:val="0"/>
          <w:spacing w:val="-4"/>
        </w:rPr>
      </w:pPr>
      <w:del w:id="1537" w:author="Master Repository Process" w:date="2021-07-31T09:11:00Z">
        <w:r>
          <w:rPr>
            <w:snapToGrid w:val="0"/>
          </w:rPr>
          <w:tab/>
        </w:r>
        <w:r>
          <w:rPr>
            <w:snapToGrid w:val="0"/>
            <w:spacing w:val="-4"/>
          </w:rPr>
          <w:tab/>
          <w:delText>If you are notified either by a judicial officer or by a court official of a different time, or a different time and place, for your appearance, then you must appear at the time, or at the time and place, so notified.  Such notification may be given to you by a judicial officer at a hearing.  If a notification is given to you by a court official it must be in writing handed to you personally, or sent to you by registered post or telegram.</w:delText>
        </w:r>
      </w:del>
    </w:p>
    <w:p>
      <w:pPr>
        <w:pStyle w:val="yHeading5"/>
        <w:rPr>
          <w:del w:id="1538" w:author="Master Repository Process" w:date="2021-07-31T09:11:00Z"/>
          <w:snapToGrid w:val="0"/>
        </w:rPr>
      </w:pPr>
      <w:bookmarkStart w:id="1539" w:name="_Toc491076766"/>
      <w:bookmarkStart w:id="1540" w:name="_Toc492975435"/>
      <w:bookmarkStart w:id="1541" w:name="_Toc45358513"/>
      <w:bookmarkStart w:id="1542" w:name="_Toc72550079"/>
      <w:del w:id="1543" w:author="Master Repository Process" w:date="2021-07-31T09:11:00Z">
        <w:r>
          <w:delText>4.</w:delText>
        </w:r>
        <w:r>
          <w:tab/>
          <w:delText>Failure to attend</w:delText>
        </w:r>
        <w:bookmarkEnd w:id="1539"/>
        <w:bookmarkEnd w:id="1540"/>
        <w:bookmarkEnd w:id="1541"/>
        <w:bookmarkEnd w:id="1542"/>
      </w:del>
    </w:p>
    <w:p>
      <w:pPr>
        <w:pStyle w:val="ySubsection"/>
        <w:rPr>
          <w:del w:id="1544" w:author="Master Repository Process" w:date="2021-07-31T09:11:00Z"/>
          <w:snapToGrid w:val="0"/>
        </w:rPr>
      </w:pPr>
      <w:del w:id="1545" w:author="Master Repository Process" w:date="2021-07-31T09:11:00Z">
        <w:r>
          <w:rPr>
            <w:snapToGrid w:val="0"/>
          </w:rPr>
          <w:tab/>
        </w:r>
        <w:r>
          <w:rPr>
            <w:snapToGrid w:val="0"/>
          </w:rPr>
          <w:tab/>
          <w:delText>Should you fail to appear in court as required you must as soon as is practicable — </w:delText>
        </w:r>
      </w:del>
    </w:p>
    <w:p>
      <w:pPr>
        <w:pStyle w:val="yIndenta"/>
        <w:tabs>
          <w:tab w:val="clear" w:pos="1332"/>
          <w:tab w:val="clear" w:pos="1616"/>
          <w:tab w:val="right" w:pos="993"/>
          <w:tab w:val="left" w:pos="1134"/>
        </w:tabs>
        <w:ind w:left="1701" w:hanging="1701"/>
        <w:rPr>
          <w:del w:id="1546" w:author="Master Repository Process" w:date="2021-07-31T09:11:00Z"/>
          <w:snapToGrid w:val="0"/>
        </w:rPr>
      </w:pPr>
      <w:del w:id="1547" w:author="Master Repository Process" w:date="2021-07-31T09:11:00Z">
        <w:r>
          <w:rPr>
            <w:snapToGrid w:val="0"/>
          </w:rPr>
          <w:tab/>
        </w:r>
        <w:r>
          <w:rPr>
            <w:snapToGrid w:val="0"/>
          </w:rPr>
          <w:tab/>
          <w:delText>(a)</w:delText>
        </w:r>
        <w:r>
          <w:rPr>
            <w:snapToGrid w:val="0"/>
          </w:rPr>
          <w:tab/>
          <w:delText>notify the clerk or registrar of the court of the reason; and</w:delText>
        </w:r>
      </w:del>
    </w:p>
    <w:p>
      <w:pPr>
        <w:pStyle w:val="yIndenta"/>
        <w:tabs>
          <w:tab w:val="clear" w:pos="1332"/>
          <w:tab w:val="clear" w:pos="1616"/>
          <w:tab w:val="right" w:pos="993"/>
          <w:tab w:val="left" w:pos="1134"/>
        </w:tabs>
        <w:ind w:left="1701" w:hanging="1701"/>
        <w:rPr>
          <w:del w:id="1548" w:author="Master Repository Process" w:date="2021-07-31T09:11:00Z"/>
          <w:snapToGrid w:val="0"/>
        </w:rPr>
      </w:pPr>
      <w:del w:id="1549" w:author="Master Repository Process" w:date="2021-07-31T09:11:00Z">
        <w:r>
          <w:rPr>
            <w:snapToGrid w:val="0"/>
          </w:rPr>
          <w:tab/>
        </w:r>
        <w:r>
          <w:rPr>
            <w:snapToGrid w:val="0"/>
          </w:rPr>
          <w:tab/>
          <w:delText>(b)</w:delText>
        </w:r>
        <w:r>
          <w:rPr>
            <w:snapToGrid w:val="0"/>
          </w:rPr>
          <w:tab/>
          <w:delText>appear at the court when it is sitting.</w:delText>
        </w:r>
      </w:del>
    </w:p>
    <w:p>
      <w:pPr>
        <w:pStyle w:val="yHeading5"/>
        <w:rPr>
          <w:del w:id="1550" w:author="Master Repository Process" w:date="2021-07-31T09:11:00Z"/>
          <w:b w:val="0"/>
          <w:snapToGrid w:val="0"/>
        </w:rPr>
      </w:pPr>
      <w:bookmarkStart w:id="1551" w:name="_Toc491076767"/>
      <w:bookmarkStart w:id="1552" w:name="_Toc492975436"/>
      <w:bookmarkStart w:id="1553" w:name="_Toc45358514"/>
      <w:bookmarkStart w:id="1554" w:name="_Toc72550080"/>
      <w:del w:id="1555" w:author="Master Repository Process" w:date="2021-07-31T09:11:00Z">
        <w:r>
          <w:rPr>
            <w:snapToGrid w:val="0"/>
          </w:rPr>
          <w:delText>5.</w:delText>
        </w:r>
        <w:r>
          <w:tab/>
          <w:delText>Consequences of non</w:delText>
        </w:r>
        <w:r>
          <w:noBreakHyphen/>
          <w:delText>appearance</w:delText>
        </w:r>
        <w:bookmarkEnd w:id="1551"/>
        <w:bookmarkEnd w:id="1552"/>
        <w:bookmarkEnd w:id="1553"/>
        <w:bookmarkEnd w:id="1554"/>
      </w:del>
    </w:p>
    <w:p>
      <w:pPr>
        <w:pStyle w:val="ySubsection"/>
        <w:rPr>
          <w:del w:id="1556" w:author="Master Repository Process" w:date="2021-07-31T09:11:00Z"/>
          <w:snapToGrid w:val="0"/>
        </w:rPr>
      </w:pPr>
      <w:del w:id="1557" w:author="Master Repository Process" w:date="2021-07-31T09:11:00Z">
        <w:r>
          <w:rPr>
            <w:snapToGrid w:val="0"/>
          </w:rPr>
          <w:tab/>
        </w:r>
        <w:r>
          <w:rPr>
            <w:snapToGrid w:val="0"/>
          </w:rPr>
          <w:tab/>
          <w:delText>If, without reasonable cause, you do not appear in court as mentioned in paragraph 1 or 3 above, you commit an offence.  If you do not appear as mentioned in paragraph 4 above you commit a further offence.  The penalty for each offence is a fine of up to $10 000 or imprisonment for up to 3 years, or both.</w:delText>
        </w:r>
      </w:del>
    </w:p>
    <w:p>
      <w:pPr>
        <w:pStyle w:val="ySubsection"/>
        <w:rPr>
          <w:del w:id="1558" w:author="Master Repository Process" w:date="2021-07-31T09:11:00Z"/>
          <w:snapToGrid w:val="0"/>
        </w:rPr>
      </w:pPr>
      <w:del w:id="1559" w:author="Master Repository Process" w:date="2021-07-31T09:11:00Z">
        <w:r>
          <w:rPr>
            <w:snapToGrid w:val="0"/>
          </w:rPr>
          <w:tab/>
        </w:r>
        <w:r>
          <w:rPr>
            <w:snapToGrid w:val="0"/>
          </w:rPr>
          <w:tab/>
          <w:delText>You will also be liable to an order to pay the amount of money, if any, referred to in your bail undertaking.</w:delText>
        </w:r>
      </w:del>
    </w:p>
    <w:p>
      <w:pPr>
        <w:pStyle w:val="ySubsection"/>
        <w:rPr>
          <w:del w:id="1560" w:author="Master Repository Process" w:date="2021-07-31T09:11:00Z"/>
          <w:snapToGrid w:val="0"/>
        </w:rPr>
      </w:pPr>
      <w:del w:id="1561" w:author="Master Repository Process" w:date="2021-07-31T09:11:00Z">
        <w:r>
          <w:rPr>
            <w:snapToGrid w:val="0"/>
          </w:rPr>
          <w:tab/>
        </w:r>
        <w:r>
          <w:rPr>
            <w:snapToGrid w:val="0"/>
          </w:rPr>
          <w:tab/>
          <w:delText>If your non-appearance continues for more than 1 year that amount will be automatically forfeited.</w:delText>
        </w:r>
      </w:del>
    </w:p>
    <w:p>
      <w:pPr>
        <w:pStyle w:val="ySubsection"/>
        <w:rPr>
          <w:del w:id="1562" w:author="Master Repository Process" w:date="2021-07-31T09:11:00Z"/>
          <w:snapToGrid w:val="0"/>
        </w:rPr>
      </w:pPr>
      <w:del w:id="1563" w:author="Master Repository Process" w:date="2021-07-31T09:11:00Z">
        <w:r>
          <w:rPr>
            <w:snapToGrid w:val="0"/>
          </w:rPr>
          <w:tab/>
        </w:r>
        <w:r>
          <w:rPr>
            <w:snapToGrid w:val="0"/>
          </w:rPr>
          <w:tab/>
          <w:delText>You may also be ordered to pay some or all of the cost of your return to custody.</w:delText>
        </w:r>
      </w:del>
    </w:p>
    <w:p>
      <w:pPr>
        <w:pStyle w:val="ySubsection"/>
        <w:rPr>
          <w:del w:id="1564" w:author="Master Repository Process" w:date="2021-07-31T09:11:00Z"/>
          <w:snapToGrid w:val="0"/>
        </w:rPr>
      </w:pPr>
      <w:del w:id="1565" w:author="Master Repository Process" w:date="2021-07-31T09:11:00Z">
        <w:r>
          <w:rPr>
            <w:snapToGrid w:val="0"/>
          </w:rPr>
          <w:tab/>
        </w:r>
        <w:r>
          <w:rPr>
            <w:snapToGrid w:val="0"/>
          </w:rPr>
          <w:tab/>
          <w:delText>In addition, any surety will be liable to an order to pay the amount of money referred to in his surety undertaking.</w:delText>
        </w:r>
      </w:del>
    </w:p>
    <w:p>
      <w:pPr>
        <w:pStyle w:val="yHeading5"/>
        <w:rPr>
          <w:del w:id="1566" w:author="Master Repository Process" w:date="2021-07-31T09:11:00Z"/>
          <w:snapToGrid w:val="0"/>
        </w:rPr>
      </w:pPr>
      <w:bookmarkStart w:id="1567" w:name="_Toc491076768"/>
      <w:bookmarkStart w:id="1568" w:name="_Toc492975437"/>
      <w:bookmarkStart w:id="1569" w:name="_Toc45358515"/>
      <w:bookmarkStart w:id="1570" w:name="_Toc72550081"/>
      <w:del w:id="1571" w:author="Master Repository Process" w:date="2021-07-31T09:11:00Z">
        <w:r>
          <w:rPr>
            <w:snapToGrid w:val="0"/>
          </w:rPr>
          <w:delText>6.</w:delText>
        </w:r>
        <w:r>
          <w:rPr>
            <w:snapToGrid w:val="0"/>
          </w:rPr>
          <w:tab/>
          <w:delText>Change of address etc.</w:delText>
        </w:r>
        <w:bookmarkEnd w:id="1567"/>
        <w:bookmarkEnd w:id="1568"/>
        <w:bookmarkEnd w:id="1569"/>
        <w:bookmarkEnd w:id="1570"/>
      </w:del>
    </w:p>
    <w:p>
      <w:pPr>
        <w:pStyle w:val="ySubsection"/>
        <w:rPr>
          <w:del w:id="1572" w:author="Master Repository Process" w:date="2021-07-31T09:11:00Z"/>
          <w:snapToGrid w:val="0"/>
        </w:rPr>
      </w:pPr>
      <w:del w:id="1573" w:author="Master Repository Process" w:date="2021-07-31T09:11:00Z">
        <w:r>
          <w:rPr>
            <w:snapToGrid w:val="0"/>
          </w:rPr>
          <w:tab/>
        </w:r>
        <w:r>
          <w:rPr>
            <w:snapToGrid w:val="0"/>
          </w:rPr>
          <w:tab/>
          <w:delText>You must, in writing, notify the court at which you are to appear of any change of residence, employment or business.  It is an offence not to do so, without reasonable cause.  The maximum penalty for the offence is a fine of $1 000.</w:delText>
        </w:r>
      </w:del>
    </w:p>
    <w:p>
      <w:pPr>
        <w:pStyle w:val="yTable"/>
        <w:ind w:firstLine="851"/>
        <w:rPr>
          <w:del w:id="1574" w:author="Master Repository Process" w:date="2021-07-31T09:11:00Z"/>
          <w:b/>
          <w:snapToGrid w:val="0"/>
        </w:rPr>
      </w:pPr>
      <w:del w:id="1575" w:author="Master Repository Process" w:date="2021-07-31T09:11:00Z">
        <w:r>
          <w:rPr>
            <w:b/>
            <w:snapToGrid w:val="0"/>
          </w:rPr>
          <w:delText>When court may reconsider bail</w:delText>
        </w:r>
      </w:del>
    </w:p>
    <w:p>
      <w:pPr>
        <w:pStyle w:val="yTable"/>
        <w:ind w:left="851"/>
        <w:rPr>
          <w:del w:id="1576" w:author="Master Repository Process" w:date="2021-07-31T09:11:00Z"/>
          <w:snapToGrid w:val="0"/>
        </w:rPr>
      </w:pPr>
      <w:del w:id="1577" w:author="Master Repository Process" w:date="2021-07-31T09:11:00Z">
        <w:r>
          <w:rPr>
            <w:snapToGrid w:val="0"/>
          </w:rPr>
          <w:delText>Your bail may be interrupted and you may be brought before the court for reconsideration of bail in the following situations — </w:delText>
        </w:r>
      </w:del>
    </w:p>
    <w:p>
      <w:pPr>
        <w:pStyle w:val="yIndenta"/>
        <w:tabs>
          <w:tab w:val="clear" w:pos="1332"/>
          <w:tab w:val="clear" w:pos="1616"/>
          <w:tab w:val="left" w:pos="1276"/>
          <w:tab w:val="left" w:pos="2268"/>
        </w:tabs>
        <w:ind w:left="1843" w:hanging="1843"/>
        <w:rPr>
          <w:del w:id="1578" w:author="Master Repository Process" w:date="2021-07-31T09:11:00Z"/>
          <w:snapToGrid w:val="0"/>
        </w:rPr>
      </w:pPr>
      <w:del w:id="1579" w:author="Master Repository Process" w:date="2021-07-31T09:11:00Z">
        <w:r>
          <w:rPr>
            <w:snapToGrid w:val="0"/>
          </w:rPr>
          <w:tab/>
          <w:delText>(a)</w:delText>
        </w:r>
        <w:r>
          <w:rPr>
            <w:snapToGrid w:val="0"/>
          </w:rPr>
          <w:tab/>
          <w:delText>if your surety or a police officer reasonably believes that — </w:delText>
        </w:r>
      </w:del>
    </w:p>
    <w:p>
      <w:pPr>
        <w:pStyle w:val="yTable"/>
        <w:tabs>
          <w:tab w:val="right" w:pos="1276"/>
          <w:tab w:val="left" w:pos="1560"/>
          <w:tab w:val="left" w:pos="1843"/>
          <w:tab w:val="left" w:pos="2268"/>
        </w:tabs>
        <w:ind w:left="1560" w:hanging="1560"/>
        <w:rPr>
          <w:del w:id="1580" w:author="Master Repository Process" w:date="2021-07-31T09:11:00Z"/>
          <w:snapToGrid w:val="0"/>
        </w:rPr>
      </w:pPr>
      <w:del w:id="1581" w:author="Master Repository Process" w:date="2021-07-31T09:11:00Z">
        <w:r>
          <w:rPr>
            <w:snapToGrid w:val="0"/>
          </w:rPr>
          <w:tab/>
        </w:r>
        <w:r>
          <w:rPr>
            <w:snapToGrid w:val="0"/>
          </w:rPr>
          <w:tab/>
        </w:r>
        <w:r>
          <w:rPr>
            <w:snapToGrid w:val="0"/>
          </w:rPr>
          <w:tab/>
          <w:delText>(i)</w:delText>
        </w:r>
        <w:r>
          <w:rPr>
            <w:snapToGrid w:val="0"/>
          </w:rPr>
          <w:tab/>
          <w:delText>you are not likely to appear in court as required; or</w:delText>
        </w:r>
      </w:del>
    </w:p>
    <w:p>
      <w:pPr>
        <w:pStyle w:val="yTable"/>
        <w:tabs>
          <w:tab w:val="right" w:pos="1276"/>
          <w:tab w:val="left" w:pos="1560"/>
          <w:tab w:val="left" w:pos="1843"/>
          <w:tab w:val="left" w:pos="2268"/>
        </w:tabs>
        <w:ind w:left="2268" w:hanging="2268"/>
        <w:rPr>
          <w:del w:id="1582" w:author="Master Repository Process" w:date="2021-07-31T09:11:00Z"/>
          <w:snapToGrid w:val="0"/>
        </w:rPr>
      </w:pPr>
      <w:del w:id="1583" w:author="Master Repository Process" w:date="2021-07-31T09:11:00Z">
        <w:r>
          <w:rPr>
            <w:snapToGrid w:val="0"/>
          </w:rPr>
          <w:tab/>
        </w:r>
        <w:r>
          <w:rPr>
            <w:snapToGrid w:val="0"/>
          </w:rPr>
          <w:tab/>
        </w:r>
        <w:r>
          <w:rPr>
            <w:snapToGrid w:val="0"/>
          </w:rPr>
          <w:tab/>
          <w:delText>(ii)</w:delText>
        </w:r>
        <w:r>
          <w:rPr>
            <w:snapToGrid w:val="0"/>
          </w:rPr>
          <w:tab/>
          <w:delText>a bail condition is being, has been or is likely to be broken by you.</w:delText>
        </w:r>
      </w:del>
    </w:p>
    <w:p>
      <w:pPr>
        <w:pStyle w:val="yIndenta"/>
        <w:tabs>
          <w:tab w:val="clear" w:pos="1332"/>
          <w:tab w:val="clear" w:pos="1616"/>
          <w:tab w:val="left" w:pos="1276"/>
          <w:tab w:val="left" w:pos="2268"/>
        </w:tabs>
        <w:ind w:left="1843" w:hanging="1843"/>
        <w:rPr>
          <w:del w:id="1584" w:author="Master Repository Process" w:date="2021-07-31T09:11:00Z"/>
          <w:snapToGrid w:val="0"/>
        </w:rPr>
      </w:pPr>
      <w:del w:id="1585" w:author="Master Repository Process" w:date="2021-07-31T09:11:00Z">
        <w:r>
          <w:rPr>
            <w:snapToGrid w:val="0"/>
          </w:rPr>
          <w:tab/>
          <w:delText>(b)</w:delText>
        </w:r>
        <w:r>
          <w:rPr>
            <w:snapToGrid w:val="0"/>
          </w:rPr>
          <w:tab/>
          <w:delText>if a police officer reasonably believes that the court should reconsider your surety, or the security (if applicable).</w:delText>
        </w:r>
      </w:del>
    </w:p>
    <w:p>
      <w:pPr>
        <w:pStyle w:val="yIndenta"/>
        <w:tabs>
          <w:tab w:val="clear" w:pos="1332"/>
          <w:tab w:val="clear" w:pos="1616"/>
          <w:tab w:val="left" w:pos="1276"/>
          <w:tab w:val="left" w:pos="2268"/>
        </w:tabs>
        <w:ind w:left="1843" w:hanging="1843"/>
        <w:rPr>
          <w:del w:id="1586" w:author="Master Repository Process" w:date="2021-07-31T09:11:00Z"/>
          <w:snapToGrid w:val="0"/>
        </w:rPr>
      </w:pPr>
      <w:del w:id="1587" w:author="Master Repository Process" w:date="2021-07-31T09:11:00Z">
        <w:r>
          <w:rPr>
            <w:snapToGrid w:val="0"/>
          </w:rPr>
          <w:tab/>
          <w:delText>(c)</w:delText>
        </w:r>
        <w:r>
          <w:rPr>
            <w:snapToGrid w:val="0"/>
          </w:rPr>
          <w:tab/>
          <w:delText>if your bail is for an appeal and a police officer reasonably believes that you have been guilty of delaying the hearing of the appeal, or</w:delText>
        </w:r>
      </w:del>
    </w:p>
    <w:p>
      <w:pPr>
        <w:pStyle w:val="yIndenta"/>
        <w:tabs>
          <w:tab w:val="clear" w:pos="1332"/>
          <w:tab w:val="clear" w:pos="1616"/>
          <w:tab w:val="left" w:pos="1276"/>
          <w:tab w:val="left" w:pos="2268"/>
        </w:tabs>
        <w:ind w:left="1843" w:hanging="1843"/>
        <w:rPr>
          <w:del w:id="1588" w:author="Master Repository Process" w:date="2021-07-31T09:11:00Z"/>
          <w:snapToGrid w:val="0"/>
        </w:rPr>
      </w:pPr>
      <w:del w:id="1589" w:author="Master Repository Process" w:date="2021-07-31T09:11:00Z">
        <w:r>
          <w:rPr>
            <w:snapToGrid w:val="0"/>
          </w:rPr>
          <w:tab/>
          <w:delText>(d)</w:delText>
        </w:r>
        <w:r>
          <w:rPr>
            <w:snapToGrid w:val="0"/>
          </w:rPr>
          <w:tab/>
          <w:delText>if your surety applies to the court for cancellation of his surety undertaking.</w:delText>
        </w:r>
      </w:del>
    </w:p>
    <w:p>
      <w:pPr>
        <w:pStyle w:val="yTable"/>
        <w:ind w:left="851"/>
        <w:rPr>
          <w:del w:id="1590" w:author="Master Repository Process" w:date="2021-07-31T09:11:00Z"/>
          <w:snapToGrid w:val="0"/>
        </w:rPr>
      </w:pPr>
      <w:del w:id="1591" w:author="Master Repository Process" w:date="2021-07-31T09:11:00Z">
        <w:r>
          <w:rPr>
            <w:snapToGrid w:val="0"/>
          </w:rPr>
          <w:delText>In case of urgency where your surety reasonably believes that you are not likely to appear in court as required or that you have broken any bail condition, he may arrest you and hand you over to a police officer to be taken before the court for reconsideration of bail.</w:delText>
        </w:r>
      </w:del>
    </w:p>
    <w:p>
      <w:pPr>
        <w:pStyle w:val="yTable"/>
        <w:ind w:left="851"/>
        <w:rPr>
          <w:del w:id="1592" w:author="Master Repository Process" w:date="2021-07-31T09:11:00Z"/>
          <w:snapToGrid w:val="0"/>
        </w:rPr>
      </w:pPr>
      <w:del w:id="1593" w:author="Master Repository Process" w:date="2021-07-31T09:11:00Z">
        <w:r>
          <w:rPr>
            <w:snapToGrid w:val="0"/>
          </w:rPr>
          <w:delText>In the case of a defendant who is a child, the references to “surety” in this part of the form include the responsible person*.</w:delText>
        </w:r>
      </w:del>
    </w:p>
    <w:p>
      <w:pPr>
        <w:pStyle w:val="yTable"/>
        <w:keepNext/>
        <w:ind w:left="851"/>
        <w:rPr>
          <w:del w:id="1594" w:author="Master Repository Process" w:date="2021-07-31T09:11:00Z"/>
          <w:b/>
          <w:snapToGrid w:val="0"/>
        </w:rPr>
      </w:pPr>
      <w:del w:id="1595" w:author="Master Repository Process" w:date="2021-07-31T09:11:00Z">
        <w:r>
          <w:rPr>
            <w:b/>
            <w:snapToGrid w:val="0"/>
          </w:rPr>
          <w:delText>Interruption of bail on application by responsible person*.</w:delText>
        </w:r>
      </w:del>
    </w:p>
    <w:p>
      <w:pPr>
        <w:pStyle w:val="yTable"/>
        <w:keepNext/>
        <w:ind w:left="851"/>
        <w:rPr>
          <w:del w:id="1596" w:author="Master Repository Process" w:date="2021-07-31T09:11:00Z"/>
          <w:snapToGrid w:val="0"/>
        </w:rPr>
      </w:pPr>
      <w:del w:id="1597" w:author="Master Repository Process" w:date="2021-07-31T09:11:00Z">
        <w:r>
          <w:rPr>
            <w:snapToGrid w:val="0"/>
          </w:rPr>
          <w:delText>If you are a child and the responsible person* wants to have his or her undertaking cancelled, you may be taken into custody until the application is dealt with by a police officer and another responsible person* takes over.</w:delText>
        </w:r>
      </w:del>
    </w:p>
    <w:p>
      <w:pPr>
        <w:pStyle w:val="CentredBaseLine"/>
        <w:keepNext/>
        <w:ind w:left="851"/>
        <w:jc w:val="center"/>
        <w:rPr>
          <w:del w:id="1598" w:author="Master Repository Process" w:date="2021-07-31T09:11:00Z"/>
        </w:rPr>
      </w:pPr>
      <w:del w:id="1599" w:author="Master Repository Process" w:date="2021-07-31T09:11: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del>
    </w:p>
    <w:p>
      <w:pPr>
        <w:pStyle w:val="yTable"/>
        <w:tabs>
          <w:tab w:val="left" w:pos="1134"/>
        </w:tabs>
        <w:ind w:left="2160" w:hanging="1309"/>
        <w:rPr>
          <w:del w:id="1600" w:author="Master Repository Process" w:date="2021-07-31T09:11:00Z"/>
          <w:snapToGrid w:val="0"/>
        </w:rPr>
      </w:pPr>
      <w:del w:id="1601" w:author="Master Repository Process" w:date="2021-07-31T09:11:00Z">
        <w:r>
          <w:rPr>
            <w:snapToGrid w:val="0"/>
            <w:sz w:val="24"/>
            <w:vertAlign w:val="superscript"/>
          </w:rPr>
          <w:delText>*</w:delText>
        </w:r>
        <w:r>
          <w:rPr>
            <w:snapToGrid w:val="0"/>
            <w:sz w:val="24"/>
          </w:rPr>
          <w:delText xml:space="preserve"> </w:delText>
        </w:r>
        <w:r>
          <w:rPr>
            <w:snapToGrid w:val="0"/>
          </w:rPr>
          <w:delText xml:space="preserve">footnote: </w:delText>
        </w:r>
        <w:r>
          <w:rPr>
            <w:snapToGrid w:val="0"/>
          </w:rPr>
          <w:tab/>
          <w:delText>a responsible person is a person who gives an undertaking under clause 2(3)(c) of Part C of Schedule 1 to ensure that a child does what is required by his/her bail undertaking.</w:delText>
        </w:r>
      </w:del>
    </w:p>
    <w:p>
      <w:pPr>
        <w:pStyle w:val="yEdnotedivision"/>
      </w:pPr>
      <w:del w:id="1602" w:author="Master Repository Process" w:date="2021-07-31T09:11:00Z">
        <w:r>
          <w:tab/>
          <w:delText>[Form 7 amended</w:delText>
        </w:r>
      </w:del>
      <w:ins w:id="1603" w:author="Master Repository Process" w:date="2021-07-31T09:11:00Z">
        <w:r>
          <w:t xml:space="preserve"> deleted</w:t>
        </w:r>
      </w:ins>
      <w:r>
        <w:t xml:space="preserve"> in Gazette </w:t>
      </w:r>
      <w:del w:id="1604" w:author="Master Repository Process" w:date="2021-07-31T09:11:00Z">
        <w:r>
          <w:delText>14 May 2004</w:delText>
        </w:r>
      </w:del>
      <w:ins w:id="1605" w:author="Master Repository Process" w:date="2021-07-31T09:11:00Z">
        <w:r>
          <w:t>25 Feb 2009</w:t>
        </w:r>
      </w:ins>
      <w:r>
        <w:t xml:space="preserve"> p. </w:t>
      </w:r>
      <w:del w:id="1606" w:author="Master Repository Process" w:date="2021-07-31T09:11:00Z">
        <w:r>
          <w:delText>1446</w:delText>
        </w:r>
      </w:del>
      <w:ins w:id="1607" w:author="Master Repository Process" w:date="2021-07-31T09:11:00Z">
        <w:r>
          <w:t>485</w:t>
        </w:r>
      </w:ins>
      <w:r>
        <w:t>.]</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 xml:space="preserve">NAME AND ADDRESS OF </w:t>
      </w:r>
      <w:del w:id="1608" w:author="Master Repository Process" w:date="2021-07-31T09:11:00Z">
        <w:r>
          <w:rPr>
            <w:snapToGrid w:val="0"/>
          </w:rPr>
          <w:delText>DEFENDANT</w:delText>
        </w:r>
      </w:del>
      <w:ins w:id="1609" w:author="Master Repository Process" w:date="2021-07-31T09:11:00Z">
        <w:r>
          <w:rPr>
            <w:snapToGrid w:val="0"/>
          </w:rPr>
          <w:t>ACCUSED</w:t>
        </w:r>
      </w:ins>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 xml:space="preserve">WHERE AND WHEN </w:t>
      </w:r>
      <w:del w:id="1610" w:author="Master Repository Process" w:date="2021-07-31T09:11:00Z">
        <w:r>
          <w:rPr>
            <w:snapToGrid w:val="0"/>
          </w:rPr>
          <w:delText>DEFENDANT</w:delText>
        </w:r>
      </w:del>
      <w:ins w:id="1611" w:author="Master Repository Process" w:date="2021-07-31T09:11:00Z">
        <w:r>
          <w:rPr>
            <w:snapToGrid w:val="0"/>
          </w:rPr>
          <w:t>ACCUSED</w:t>
        </w:r>
      </w:ins>
      <w:r>
        <w:rPr>
          <w:snapToGrid w:val="0"/>
        </w:rPr>
        <w:t xml:space="preserve">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 xml:space="preserve">BAIL HAS BEEN GRANTED TO THE </w:t>
      </w:r>
      <w:del w:id="1612" w:author="Master Repository Process" w:date="2021-07-31T09:11:00Z">
        <w:r>
          <w:rPr>
            <w:snapToGrid w:val="0"/>
          </w:rPr>
          <w:delText>DEFENDANT</w:delText>
        </w:r>
      </w:del>
      <w:ins w:id="1613" w:author="Master Repository Process" w:date="2021-07-31T09:11:00Z">
        <w:r>
          <w:rPr>
            <w:snapToGrid w:val="0"/>
          </w:rPr>
          <w:t>ACCUSED</w:t>
        </w:r>
      </w:ins>
      <w:r>
        <w:rPr>
          <w:snapToGrid w:val="0"/>
        </w:rPr>
        <w:t xml:space="preserve">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del w:id="1614" w:author="Master Repository Process" w:date="2021-07-31T09:11:00Z"/>
          <w:snapToGrid w:val="0"/>
        </w:rPr>
      </w:pPr>
      <w:del w:id="1615" w:author="Master Repository Process" w:date="2021-07-31T09:11:00Z">
        <w:r>
          <w:rPr>
            <w:snapToGrid w:val="0"/>
          </w:rPr>
          <w:delText>JUDICIAL</w:delText>
        </w:r>
      </w:del>
      <w:ins w:id="1616" w:author="Master Repository Process" w:date="2021-07-31T09:11:00Z">
        <w:r>
          <w:t>SIGNATURE AND DESIGNATION OF SURETY APPROVAL</w:t>
        </w:r>
      </w:ins>
      <w:r>
        <w:t xml:space="preserve"> OFFICER</w:t>
      </w:r>
      <w:del w:id="1617" w:author="Master Repository Process" w:date="2021-07-31T09:11:00Z">
        <w:r>
          <w:rPr>
            <w:snapToGrid w:val="0"/>
          </w:rPr>
          <w:delText>/AUTHORISED OFFICER/OFFICER AUTHORISED</w:delText>
        </w:r>
      </w:del>
    </w:p>
    <w:p>
      <w:pPr>
        <w:pStyle w:val="yTable"/>
        <w:spacing w:before="0"/>
        <w:jc w:val="right"/>
        <w:rPr>
          <w:snapToGrid w:val="0"/>
        </w:rPr>
      </w:pPr>
      <w:del w:id="1618" w:author="Master Repository Process" w:date="2021-07-31T09:11:00Z">
        <w:r>
          <w:rPr>
            <w:snapToGrid w:val="0"/>
          </w:rPr>
          <w:delText>UNDER SEC 36(2) OF THE ACT.</w:delText>
        </w:r>
      </w:del>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p>
      <w:pPr>
        <w:pStyle w:val="yTable"/>
        <w:tabs>
          <w:tab w:val="left" w:pos="567"/>
          <w:tab w:val="right" w:leader="dot" w:pos="7088"/>
        </w:tabs>
        <w:spacing w:before="120"/>
        <w:ind w:left="567" w:hanging="567"/>
        <w:rPr>
          <w:del w:id="1619" w:author="Master Repository Process" w:date="2021-07-31T09:11:00Z"/>
          <w:snapToGrid w:val="0"/>
        </w:rPr>
      </w:pPr>
      <w:del w:id="1620" w:author="Master Repository Process" w:date="2021-07-31T09:11:00Z">
        <w:r>
          <w:rPr>
            <w:snapToGrid w:val="0"/>
          </w:rPr>
          <w:delText>1.</w:delText>
        </w:r>
        <w:r>
          <w:rPr>
            <w:snapToGrid w:val="0"/>
          </w:rPr>
          <w:tab/>
          <w:delText>PROPOSED SURETY                                                               2.     Age</w:delText>
        </w:r>
      </w:del>
    </w:p>
    <w:p>
      <w:pPr>
        <w:pStyle w:val="yTable"/>
        <w:tabs>
          <w:tab w:val="left" w:pos="567"/>
          <w:tab w:val="right" w:leader="dot" w:pos="7088"/>
        </w:tabs>
        <w:spacing w:before="0"/>
        <w:ind w:left="567" w:hanging="567"/>
        <w:rPr>
          <w:del w:id="1621" w:author="Master Repository Process" w:date="2021-07-31T09:11:00Z"/>
          <w:snapToGrid w:val="0"/>
        </w:rPr>
      </w:pPr>
      <w:del w:id="1622" w:author="Master Repository Process" w:date="2021-07-31T09:11:00Z">
        <w:r>
          <w:rPr>
            <w:snapToGrid w:val="0"/>
          </w:rPr>
          <w:tab/>
          <w:delText>......................................................................................................................</w:delText>
        </w:r>
      </w:del>
    </w:p>
    <w:p>
      <w:pPr>
        <w:pStyle w:val="yTable"/>
        <w:tabs>
          <w:tab w:val="left" w:pos="851"/>
          <w:tab w:val="left" w:pos="4253"/>
          <w:tab w:val="right" w:leader="dot" w:pos="7088"/>
        </w:tabs>
        <w:spacing w:before="0"/>
        <w:ind w:left="567" w:hanging="567"/>
        <w:rPr>
          <w:del w:id="1623" w:author="Master Repository Process" w:date="2021-07-31T09:11:00Z"/>
          <w:snapToGrid w:val="0"/>
        </w:rPr>
      </w:pPr>
      <w:del w:id="1624" w:author="Master Repository Process" w:date="2021-07-31T09:11:00Z">
        <w:r>
          <w:rPr>
            <w:snapToGrid w:val="0"/>
          </w:rPr>
          <w:tab/>
          <w:delText>Surname</w:delText>
        </w:r>
        <w:r>
          <w:rPr>
            <w:snapToGrid w:val="0"/>
          </w:rPr>
          <w:tab/>
          <w:delText>Other names</w:delText>
        </w:r>
      </w:del>
    </w:p>
    <w:p>
      <w:pPr>
        <w:pStyle w:val="yTable"/>
        <w:tabs>
          <w:tab w:val="left" w:pos="567"/>
          <w:tab w:val="right" w:leader="dot" w:pos="7088"/>
        </w:tabs>
        <w:spacing w:before="120"/>
        <w:ind w:left="567" w:hanging="567"/>
        <w:rPr>
          <w:del w:id="1625" w:author="Master Repository Process" w:date="2021-07-31T09:11:00Z"/>
          <w:snapToGrid w:val="0"/>
        </w:rPr>
      </w:pPr>
      <w:del w:id="1626" w:author="Master Repository Process" w:date="2021-07-31T09:11:00Z">
        <w:r>
          <w:rPr>
            <w:snapToGrid w:val="0"/>
          </w:rPr>
          <w:delText>3.</w:delText>
        </w:r>
        <w:r>
          <w:rPr>
            <w:snapToGrid w:val="0"/>
          </w:rPr>
          <w:tab/>
          <w:delText>Occupation...................................................................................................</w:delText>
        </w:r>
      </w:del>
    </w:p>
    <w:p>
      <w:pPr>
        <w:pStyle w:val="yTable"/>
        <w:tabs>
          <w:tab w:val="left" w:pos="567"/>
          <w:tab w:val="right" w:leader="dot" w:pos="7088"/>
        </w:tabs>
        <w:spacing w:before="120"/>
        <w:ind w:left="567" w:hanging="567"/>
        <w:rPr>
          <w:del w:id="1627" w:author="Master Repository Process" w:date="2021-07-31T09:11:00Z"/>
          <w:snapToGrid w:val="0"/>
        </w:rPr>
      </w:pPr>
      <w:del w:id="1628" w:author="Master Repository Process" w:date="2021-07-31T09:11:00Z">
        <w:r>
          <w:rPr>
            <w:snapToGrid w:val="0"/>
          </w:rPr>
          <w:delText>4.</w:delText>
        </w:r>
        <w:r>
          <w:rPr>
            <w:snapToGrid w:val="0"/>
          </w:rPr>
          <w:tab/>
          <w:delText>Address.........................................................................................................</w:delText>
        </w:r>
      </w:del>
    </w:p>
    <w:p>
      <w:pPr>
        <w:pStyle w:val="yTable"/>
        <w:tabs>
          <w:tab w:val="left" w:pos="567"/>
          <w:tab w:val="right" w:leader="dot" w:pos="7088"/>
        </w:tabs>
        <w:spacing w:before="0"/>
        <w:ind w:left="567" w:hanging="567"/>
        <w:rPr>
          <w:del w:id="1629" w:author="Master Repository Process" w:date="2021-07-31T09:11:00Z"/>
          <w:snapToGrid w:val="0"/>
        </w:rPr>
      </w:pPr>
      <w:del w:id="1630" w:author="Master Repository Process" w:date="2021-07-31T09:11:00Z">
        <w:r>
          <w:rPr>
            <w:snapToGrid w:val="0"/>
          </w:rPr>
          <w:tab/>
          <w:delText>......................................................................................................................</w:delText>
        </w:r>
      </w:del>
    </w:p>
    <w:p>
      <w:pPr>
        <w:pStyle w:val="yTable"/>
        <w:tabs>
          <w:tab w:val="left" w:pos="567"/>
          <w:tab w:val="right" w:leader="dot" w:pos="7088"/>
        </w:tabs>
        <w:spacing w:before="0"/>
        <w:ind w:left="567" w:hanging="567"/>
        <w:rPr>
          <w:del w:id="1631" w:author="Master Repository Process" w:date="2021-07-31T09:11:00Z"/>
          <w:snapToGrid w:val="0"/>
        </w:rPr>
      </w:pPr>
      <w:del w:id="1632" w:author="Master Repository Process" w:date="2021-07-31T09:11:00Z">
        <w:r>
          <w:rPr>
            <w:snapToGrid w:val="0"/>
          </w:rPr>
          <w:tab/>
          <w:delText>Telephone: Home.............................................Work...................................</w:delText>
        </w:r>
      </w:del>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ins w:id="1633" w:author="Master Repository Process" w:date="2021-07-31T09:11:00Z"/>
        </w:trPr>
        <w:tc>
          <w:tcPr>
            <w:tcW w:w="7192" w:type="dxa"/>
            <w:tcBorders>
              <w:top w:val="nil"/>
              <w:left w:val="nil"/>
              <w:bottom w:val="nil"/>
              <w:right w:val="nil"/>
            </w:tcBorders>
          </w:tcPr>
          <w:p>
            <w:pPr>
              <w:pStyle w:val="zytable"/>
              <w:tabs>
                <w:tab w:val="left" w:pos="604"/>
              </w:tabs>
              <w:ind w:left="34" w:right="0"/>
              <w:rPr>
                <w:ins w:id="1634" w:author="Master Repository Process" w:date="2021-07-31T09:11:00Z"/>
              </w:rPr>
            </w:pPr>
            <w:ins w:id="1635" w:author="Master Repository Process" w:date="2021-07-31T09:11:00Z">
              <w:r>
                <w:t>1.</w:t>
              </w:r>
              <w:r>
                <w:tab/>
                <w:t>Proposed surety</w:t>
              </w:r>
            </w:ins>
          </w:p>
          <w:p>
            <w:pPr>
              <w:pStyle w:val="zytable"/>
              <w:tabs>
                <w:tab w:val="left" w:pos="604"/>
              </w:tabs>
              <w:ind w:left="34" w:right="0"/>
              <w:rPr>
                <w:ins w:id="1636" w:author="Master Repository Process" w:date="2021-07-31T09:11:00Z"/>
              </w:rPr>
            </w:pPr>
            <w:ins w:id="1637" w:author="Master Repository Process" w:date="2021-07-31T09:11:00Z">
              <w:r>
                <w:tab/>
                <w:t>...................................................................................................................</w:t>
              </w:r>
            </w:ins>
          </w:p>
          <w:p>
            <w:pPr>
              <w:pStyle w:val="zytable"/>
              <w:tabs>
                <w:tab w:val="left" w:pos="604"/>
              </w:tabs>
              <w:ind w:left="34" w:right="0"/>
              <w:rPr>
                <w:ins w:id="1638" w:author="Master Repository Process" w:date="2021-07-31T09:11:00Z"/>
              </w:rPr>
            </w:pPr>
            <w:ins w:id="1639" w:author="Master Repository Process" w:date="2021-07-31T09:11:00Z">
              <w:r>
                <w:tab/>
                <w:t>Surname</w:t>
              </w:r>
              <w:r>
                <w:tab/>
              </w:r>
              <w:r>
                <w:tab/>
                <w:t>Other names</w:t>
              </w:r>
            </w:ins>
          </w:p>
        </w:tc>
      </w:tr>
      <w:tr>
        <w:trPr>
          <w:cantSplit/>
          <w:ins w:id="1640" w:author="Master Repository Process" w:date="2021-07-31T09:11:00Z"/>
        </w:trPr>
        <w:tc>
          <w:tcPr>
            <w:tcW w:w="7192" w:type="dxa"/>
            <w:tcBorders>
              <w:top w:val="nil"/>
              <w:left w:val="nil"/>
              <w:bottom w:val="nil"/>
              <w:right w:val="nil"/>
            </w:tcBorders>
          </w:tcPr>
          <w:p>
            <w:pPr>
              <w:pStyle w:val="zytable"/>
              <w:tabs>
                <w:tab w:val="left" w:pos="604"/>
              </w:tabs>
              <w:ind w:left="34" w:right="0"/>
              <w:rPr>
                <w:ins w:id="1641" w:author="Master Repository Process" w:date="2021-07-31T09:11:00Z"/>
              </w:rPr>
            </w:pPr>
            <w:ins w:id="1642" w:author="Master Repository Process" w:date="2021-07-31T09:11:00Z">
              <w:r>
                <w:t>2.</w:t>
              </w:r>
              <w:r>
                <w:tab/>
                <w:t>Date of birth ..............................................................................................</w:t>
              </w:r>
            </w:ins>
          </w:p>
        </w:tc>
      </w:tr>
      <w:tr>
        <w:trPr>
          <w:cantSplit/>
          <w:ins w:id="1643" w:author="Master Repository Process" w:date="2021-07-31T09:11:00Z"/>
        </w:trPr>
        <w:tc>
          <w:tcPr>
            <w:tcW w:w="7192" w:type="dxa"/>
            <w:tcBorders>
              <w:top w:val="nil"/>
              <w:left w:val="nil"/>
              <w:bottom w:val="nil"/>
              <w:right w:val="nil"/>
            </w:tcBorders>
          </w:tcPr>
          <w:p>
            <w:pPr>
              <w:pStyle w:val="zytable"/>
              <w:tabs>
                <w:tab w:val="left" w:pos="604"/>
              </w:tabs>
              <w:ind w:left="34" w:right="0"/>
              <w:rPr>
                <w:ins w:id="1644" w:author="Master Repository Process" w:date="2021-07-31T09:11:00Z"/>
              </w:rPr>
            </w:pPr>
            <w:ins w:id="1645" w:author="Master Repository Process" w:date="2021-07-31T09:11:00Z">
              <w:r>
                <w:t>3.</w:t>
              </w:r>
              <w:r>
                <w:tab/>
                <w:t>Occupation ................................................................................................</w:t>
              </w:r>
            </w:ins>
          </w:p>
          <w:p>
            <w:pPr>
              <w:pStyle w:val="zytable"/>
              <w:tabs>
                <w:tab w:val="left" w:pos="604"/>
              </w:tabs>
              <w:ind w:left="34" w:right="0"/>
              <w:rPr>
                <w:ins w:id="1646" w:author="Master Repository Process" w:date="2021-07-31T09:11:00Z"/>
              </w:rPr>
            </w:pPr>
            <w:ins w:id="1647" w:author="Master Repository Process" w:date="2021-07-31T09:11:00Z">
              <w:r>
                <w:tab/>
                <w:t>Employer details .......................................................................................</w:t>
              </w:r>
            </w:ins>
          </w:p>
        </w:tc>
      </w:tr>
      <w:tr>
        <w:trPr>
          <w:cantSplit/>
          <w:ins w:id="1648" w:author="Master Repository Process" w:date="2021-07-31T09:11:00Z"/>
        </w:trPr>
        <w:tc>
          <w:tcPr>
            <w:tcW w:w="7192" w:type="dxa"/>
            <w:tcBorders>
              <w:top w:val="nil"/>
              <w:left w:val="nil"/>
              <w:bottom w:val="nil"/>
              <w:right w:val="nil"/>
            </w:tcBorders>
          </w:tcPr>
          <w:p>
            <w:pPr>
              <w:pStyle w:val="zytable"/>
              <w:tabs>
                <w:tab w:val="left" w:pos="604"/>
              </w:tabs>
              <w:ind w:left="34" w:right="0"/>
              <w:rPr>
                <w:ins w:id="1649" w:author="Master Repository Process" w:date="2021-07-31T09:11:00Z"/>
              </w:rPr>
            </w:pPr>
            <w:ins w:id="1650" w:author="Master Repository Process" w:date="2021-07-31T09:11:00Z">
              <w:r>
                <w:t>4.</w:t>
              </w:r>
              <w:r>
                <w:tab/>
                <w:t>Address .....................................................................................................</w:t>
              </w:r>
            </w:ins>
          </w:p>
          <w:p>
            <w:pPr>
              <w:pStyle w:val="zytable"/>
              <w:tabs>
                <w:tab w:val="left" w:pos="604"/>
              </w:tabs>
              <w:ind w:left="34" w:right="0"/>
              <w:rPr>
                <w:ins w:id="1651" w:author="Master Repository Process" w:date="2021-07-31T09:11:00Z"/>
              </w:rPr>
            </w:pPr>
            <w:ins w:id="1652" w:author="Master Repository Process" w:date="2021-07-31T09:11:00Z">
              <w:r>
                <w:tab/>
                <w:t>Telephone No ................................  Fax No..............................................</w:t>
              </w:r>
            </w:ins>
          </w:p>
          <w:p>
            <w:pPr>
              <w:pStyle w:val="zytable"/>
              <w:tabs>
                <w:tab w:val="left" w:pos="604"/>
              </w:tabs>
              <w:ind w:left="34" w:right="0"/>
              <w:rPr>
                <w:ins w:id="1653" w:author="Master Repository Process" w:date="2021-07-31T09:11:00Z"/>
              </w:rPr>
            </w:pPr>
            <w:ins w:id="1654" w:author="Master Repository Process" w:date="2021-07-31T09:11:00Z">
              <w:r>
                <w:tab/>
                <w:t>Email address ............................................................................................</w:t>
              </w:r>
            </w:ins>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w:t>
      </w:r>
      <w:del w:id="1655" w:author="Master Repository Process" w:date="2021-07-31T09:11:00Z">
        <w:r>
          <w:rPr>
            <w:snapToGrid w:val="0"/>
          </w:rPr>
          <w:delText>defendant</w:delText>
        </w:r>
      </w:del>
      <w:ins w:id="1656" w:author="Master Repository Process" w:date="2021-07-31T09:11:00Z">
        <w:r>
          <w:rPr>
            <w:snapToGrid w:val="0"/>
          </w:rPr>
          <w:t>accused</w:t>
        </w:r>
      </w:ins>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 xml:space="preserve">Period for which known </w:t>
      </w:r>
      <w:del w:id="1657" w:author="Master Repository Process" w:date="2021-07-31T09:11:00Z">
        <w:r>
          <w:rPr>
            <w:snapToGrid w:val="0"/>
          </w:rPr>
          <w:delText>defendant</w:delText>
        </w:r>
      </w:del>
      <w:ins w:id="1658" w:author="Master Repository Process" w:date="2021-07-31T09:11:00Z">
        <w:r>
          <w:rPr>
            <w:snapToGrid w:val="0"/>
          </w:rPr>
          <w:t>accused</w:t>
        </w:r>
      </w:ins>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567"/>
          <w:tab w:val="right" w:leader="dot" w:pos="7088"/>
        </w:tabs>
        <w:spacing w:before="120"/>
        <w:ind w:left="567" w:hanging="567"/>
        <w:rPr>
          <w:del w:id="1659" w:author="Master Repository Process" w:date="2021-07-31T09:11:00Z"/>
          <w:snapToGrid w:val="0"/>
        </w:rPr>
      </w:pPr>
      <w:del w:id="1660" w:author="Master Repository Process" w:date="2021-07-31T09:11:00Z">
        <w:r>
          <w:rPr>
            <w:snapToGrid w:val="0"/>
            <w:sz w:val="24"/>
          </w:rPr>
          <w:delText>6.</w:delText>
        </w:r>
        <w:r>
          <w:rPr>
            <w:snapToGrid w:val="0"/>
            <w:sz w:val="24"/>
          </w:rPr>
          <w:tab/>
          <w:delText>Financial position</w:delText>
        </w:r>
      </w:del>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ins w:id="1661" w:author="Master Repository Process" w:date="2021-07-31T09:11:00Z"/>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rPr>
                <w:ins w:id="1662" w:author="Master Repository Process" w:date="2021-07-31T09:11:00Z"/>
              </w:rPr>
            </w:pPr>
            <w:ins w:id="1663" w:author="Master Repository Process" w:date="2021-07-31T09:11:00Z">
              <w:r>
                <w:t>6.</w:t>
              </w:r>
              <w:r>
                <w:tab/>
                <w:t>Financial position</w:t>
              </w:r>
            </w:ins>
          </w:p>
        </w:tc>
      </w:tr>
      <w:tr>
        <w:trPr>
          <w:cantSplit/>
        </w:trPr>
        <w:tc>
          <w:tcPr>
            <w:tcW w:w="5499" w:type="dxa"/>
            <w:tcBorders>
              <w:top w:val="nil"/>
              <w:left w:val="nil"/>
              <w:bottom w:val="nil"/>
              <w:right w:val="nil"/>
            </w:tcBorders>
          </w:tcPr>
          <w:p>
            <w:pPr>
              <w:pStyle w:val="yTable"/>
              <w:keepNext/>
              <w:tabs>
                <w:tab w:val="left" w:pos="710"/>
                <w:tab w:val="left" w:pos="1277"/>
              </w:tabs>
              <w:suppressAutoHyphens/>
              <w:spacing w:before="80"/>
              <w:ind w:left="1276" w:hanging="1276"/>
              <w:jc w:val="both"/>
              <w:rPr>
                <w:del w:id="1664" w:author="Master Repository Process" w:date="2021-07-31T09:11:00Z"/>
                <w:spacing w:val="-2"/>
              </w:rPr>
            </w:pPr>
            <w:del w:id="1665" w:author="Master Repository Process" w:date="2021-07-31T09:11:00Z">
              <w:r>
                <w:rPr>
                  <w:spacing w:val="-2"/>
                </w:rPr>
                <w:tab/>
                <w:delText>(a)</w:delText>
              </w:r>
            </w:del>
            <w:r>
              <w:tab/>
            </w:r>
            <w:r>
              <w:rPr>
                <w:i/>
                <w:iCs/>
              </w:rPr>
              <w:t>Assets</w:t>
            </w:r>
          </w:p>
          <w:p>
            <w:pPr>
              <w:pStyle w:val="zytable"/>
              <w:tabs>
                <w:tab w:val="left" w:pos="604"/>
                <w:tab w:val="left" w:pos="1310"/>
                <w:tab w:val="left" w:pos="4570"/>
              </w:tabs>
              <w:ind w:left="0" w:right="0"/>
              <w:rPr>
                <w:i/>
                <w:iCs/>
              </w:rPr>
            </w:pPr>
            <w:del w:id="1666" w:author="Master Repository Process" w:date="2021-07-31T09:11:00Z">
              <w:r>
                <w:rPr>
                  <w:spacing w:val="-2"/>
                </w:rPr>
                <w:tab/>
              </w:r>
              <w:r>
                <w:rPr>
                  <w:spacing w:val="-2"/>
                </w:rPr>
                <w:tab/>
                <w:delText>Description of asset (e.g. house, contents, land, car, bank account etc.)</w:delText>
              </w:r>
            </w:del>
          </w:p>
        </w:tc>
        <w:tc>
          <w:tcPr>
            <w:tcW w:w="1710" w:type="dxa"/>
            <w:tcBorders>
              <w:top w:val="nil"/>
              <w:left w:val="nil"/>
              <w:bottom w:val="nil"/>
              <w:right w:val="nil"/>
            </w:tcBorders>
          </w:tcPr>
          <w:p>
            <w:pPr>
              <w:pStyle w:val="yTable"/>
              <w:keepNext/>
              <w:tabs>
                <w:tab w:val="left" w:pos="710"/>
                <w:tab w:val="left" w:pos="1277"/>
              </w:tabs>
              <w:suppressAutoHyphens/>
              <w:spacing w:before="0"/>
              <w:ind w:left="1277" w:hanging="1277"/>
              <w:jc w:val="both"/>
              <w:rPr>
                <w:del w:id="1667" w:author="Master Repository Process" w:date="2021-07-31T09:11:00Z"/>
                <w:spacing w:val="-2"/>
              </w:rPr>
            </w:pPr>
          </w:p>
          <w:p>
            <w:pPr>
              <w:pStyle w:val="zytable"/>
              <w:tabs>
                <w:tab w:val="left" w:pos="459"/>
                <w:tab w:val="left" w:pos="743"/>
                <w:tab w:val="left" w:pos="1310"/>
                <w:tab w:val="left" w:pos="4570"/>
              </w:tabs>
              <w:ind w:left="0" w:right="0"/>
              <w:jc w:val="center"/>
              <w:rPr>
                <w:i/>
                <w:iCs/>
              </w:rPr>
            </w:pPr>
            <w:del w:id="1668" w:author="Master Repository Process" w:date="2021-07-31T09:11:00Z">
              <w:r>
                <w:rPr>
                  <w:spacing w:val="-2"/>
                </w:rPr>
                <w:delText>approx. value</w:delText>
              </w:r>
            </w:del>
            <w:ins w:id="1669" w:author="Master Repository Process" w:date="2021-07-31T09:11:00Z">
              <w:r>
                <w:rPr>
                  <w:i/>
                  <w:iCs/>
                </w:rPr>
                <w:t>Value ($)</w:t>
              </w:r>
            </w:ins>
          </w:p>
        </w:tc>
      </w:tr>
      <w:tr>
        <w:trPr>
          <w:cantSplit/>
        </w:trPr>
        <w:tc>
          <w:tcPr>
            <w:tcW w:w="5499" w:type="dxa"/>
            <w:tcBorders>
              <w:top w:val="nil"/>
              <w:left w:val="nil"/>
              <w:bottom w:val="nil"/>
              <w:right w:val="nil"/>
            </w:tcBorders>
          </w:tcPr>
          <w:p>
            <w:pPr>
              <w:pStyle w:val="yTable"/>
              <w:keepNext/>
              <w:tabs>
                <w:tab w:val="left" w:pos="710"/>
                <w:tab w:val="left" w:pos="1277"/>
              </w:tabs>
              <w:suppressAutoHyphens/>
              <w:spacing w:before="0"/>
              <w:ind w:left="1277" w:hanging="1277"/>
              <w:jc w:val="both"/>
              <w:rPr>
                <w:del w:id="1670" w:author="Master Repository Process" w:date="2021-07-31T09:11:00Z"/>
                <w:spacing w:val="-2"/>
              </w:rPr>
            </w:pPr>
            <w:del w:id="1671" w:author="Master Repository Process" w:date="2021-07-31T09:11:00Z">
              <w:r>
                <w:rPr>
                  <w:spacing w:val="-2"/>
                </w:rPr>
                <w:tab/>
              </w:r>
              <w:r>
                <w:rPr>
                  <w:spacing w:val="-2"/>
                </w:rPr>
                <w:tab/>
                <w:delText>...............................................................</w:delText>
              </w:r>
            </w:del>
          </w:p>
          <w:p>
            <w:pPr>
              <w:pStyle w:val="yTable"/>
              <w:tabs>
                <w:tab w:val="left" w:pos="710"/>
                <w:tab w:val="left" w:pos="1277"/>
              </w:tabs>
              <w:suppressAutoHyphens/>
              <w:spacing w:before="0"/>
              <w:ind w:left="1277" w:hanging="1277"/>
              <w:jc w:val="both"/>
              <w:rPr>
                <w:del w:id="1672" w:author="Master Repository Process" w:date="2021-07-31T09:11:00Z"/>
                <w:spacing w:val="-2"/>
              </w:rPr>
            </w:pPr>
            <w:del w:id="1673" w:author="Master Repository Process" w:date="2021-07-31T09:11:00Z">
              <w:r>
                <w:rPr>
                  <w:spacing w:val="-2"/>
                </w:rPr>
                <w:tab/>
              </w:r>
              <w:r>
                <w:rPr>
                  <w:spacing w:val="-2"/>
                </w:rPr>
                <w:tab/>
                <w:delText>...............................................................</w:delText>
              </w:r>
            </w:del>
          </w:p>
          <w:p>
            <w:pPr>
              <w:pStyle w:val="zytable"/>
              <w:tabs>
                <w:tab w:val="left" w:pos="604"/>
                <w:tab w:val="left" w:pos="1310"/>
                <w:tab w:val="left" w:pos="4570"/>
              </w:tabs>
              <w:ind w:left="0" w:right="0"/>
            </w:pPr>
            <w:del w:id="1674" w:author="Master Repository Process" w:date="2021-07-31T09:11:00Z">
              <w:r>
                <w:rPr>
                  <w:spacing w:val="-2"/>
                </w:rPr>
                <w:tab/>
              </w:r>
              <w:r>
                <w:rPr>
                  <w:spacing w:val="-2"/>
                </w:rPr>
                <w:tab/>
                <w:delText>...............................................................</w:delText>
              </w:r>
            </w:del>
            <w:ins w:id="1675" w:author="Master Repository Process" w:date="2021-07-31T09:11:00Z">
              <w:r>
                <w:tab/>
                <w:t>Real estate </w:t>
              </w:r>
              <w:r>
                <w:rPr>
                  <w:sz w:val="20"/>
                </w:rPr>
                <w:t xml:space="preserve">(address) </w:t>
              </w:r>
              <w:r>
                <w:t>..................................................</w:t>
              </w:r>
            </w:ins>
          </w:p>
        </w:tc>
        <w:tc>
          <w:tcPr>
            <w:tcW w:w="1710" w:type="dxa"/>
            <w:tcBorders>
              <w:top w:val="nil"/>
              <w:left w:val="nil"/>
              <w:bottom w:val="nil"/>
              <w:right w:val="nil"/>
            </w:tcBorders>
          </w:tcPr>
          <w:p>
            <w:pPr>
              <w:pStyle w:val="yTable"/>
              <w:tabs>
                <w:tab w:val="left" w:pos="710"/>
                <w:tab w:val="left" w:pos="1277"/>
              </w:tabs>
              <w:suppressAutoHyphens/>
              <w:spacing w:before="0"/>
              <w:ind w:left="1277" w:hanging="1277"/>
              <w:jc w:val="both"/>
              <w:rPr>
                <w:del w:id="1676" w:author="Master Repository Process" w:date="2021-07-31T09:11:00Z"/>
                <w:spacing w:val="-2"/>
              </w:rPr>
            </w:pPr>
            <w:del w:id="1677" w:author="Master Repository Process" w:date="2021-07-31T09:11:00Z">
              <w:r>
                <w:rPr>
                  <w:spacing w:val="-2"/>
                </w:rPr>
                <w:delText>........................</w:delText>
              </w:r>
            </w:del>
          </w:p>
          <w:p>
            <w:pPr>
              <w:pStyle w:val="yTable"/>
              <w:tabs>
                <w:tab w:val="left" w:pos="710"/>
                <w:tab w:val="left" w:pos="1277"/>
              </w:tabs>
              <w:suppressAutoHyphens/>
              <w:spacing w:before="0"/>
              <w:ind w:left="1277" w:hanging="1277"/>
              <w:jc w:val="both"/>
              <w:rPr>
                <w:del w:id="1678" w:author="Master Repository Process" w:date="2021-07-31T09:11:00Z"/>
                <w:spacing w:val="-2"/>
              </w:rPr>
            </w:pPr>
            <w:del w:id="1679" w:author="Master Repository Process" w:date="2021-07-31T09:11:00Z">
              <w:r>
                <w:rPr>
                  <w:spacing w:val="-2"/>
                </w:rPr>
                <w:delText>........................</w:delText>
              </w:r>
            </w:del>
          </w:p>
          <w:p>
            <w:pPr>
              <w:pStyle w:val="zytable"/>
              <w:tabs>
                <w:tab w:val="left" w:pos="459"/>
                <w:tab w:val="left" w:pos="743"/>
                <w:tab w:val="left" w:pos="1310"/>
                <w:tab w:val="left" w:pos="4570"/>
              </w:tabs>
              <w:ind w:left="0" w:right="0"/>
              <w:jc w:val="center"/>
            </w:pPr>
            <w:del w:id="1680" w:author="Master Repository Process" w:date="2021-07-31T09:11:00Z">
              <w:r>
                <w:rPr>
                  <w:spacing w:val="-2"/>
                </w:rPr>
                <w:delText>........................</w:delText>
              </w:r>
            </w:del>
            <w:ins w:id="1681" w:author="Master Repository Process" w:date="2021-07-31T09:11:00Z">
              <w:r>
                <w:t>.....................</w:t>
              </w:r>
            </w:ins>
          </w:p>
        </w:tc>
      </w:tr>
      <w:tr>
        <w:trPr>
          <w:cantSplit/>
          <w:ins w:id="168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683" w:author="Master Repository Process" w:date="2021-07-31T09:11:00Z"/>
              </w:rPr>
            </w:pPr>
            <w:ins w:id="168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685" w:author="Master Repository Process" w:date="2021-07-31T09:11:00Z"/>
              </w:rPr>
            </w:pPr>
            <w:ins w:id="1686" w:author="Master Repository Process" w:date="2021-07-31T09:11:00Z">
              <w:r>
                <w:t>.....................</w:t>
              </w:r>
            </w:ins>
          </w:p>
        </w:tc>
      </w:tr>
      <w:tr>
        <w:trPr>
          <w:cantSplit/>
          <w:ins w:id="168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688" w:author="Master Repository Process" w:date="2021-07-31T09:11:00Z"/>
              </w:rPr>
            </w:pPr>
            <w:ins w:id="168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690" w:author="Master Repository Process" w:date="2021-07-31T09:11:00Z"/>
              </w:rPr>
            </w:pPr>
            <w:ins w:id="1691" w:author="Master Repository Process" w:date="2021-07-31T09:11:00Z">
              <w:r>
                <w:t>......................</w:t>
              </w:r>
            </w:ins>
          </w:p>
        </w:tc>
      </w:tr>
      <w:tr>
        <w:trPr>
          <w:cantSplit/>
          <w:ins w:id="169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693" w:author="Master Repository Process" w:date="2021-07-31T09:11:00Z"/>
              </w:rPr>
            </w:pPr>
            <w:ins w:id="1694" w:author="Master Repository Process" w:date="2021-07-31T09:11:00Z">
              <w:r>
                <w:tab/>
                <w:t>Vehicle(s) </w:t>
              </w:r>
              <w:r>
                <w:rPr>
                  <w:sz w:val="20"/>
                </w:rPr>
                <w:t xml:space="preserve">(make, model and reg. no.) </w:t>
              </w:r>
              <w:r>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695" w:author="Master Repository Process" w:date="2021-07-31T09:11:00Z"/>
              </w:rPr>
            </w:pPr>
            <w:ins w:id="1696" w:author="Master Repository Process" w:date="2021-07-31T09:11:00Z">
              <w:r>
                <w:t>.....................</w:t>
              </w:r>
            </w:ins>
          </w:p>
        </w:tc>
      </w:tr>
      <w:tr>
        <w:trPr>
          <w:cantSplit/>
          <w:ins w:id="169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698" w:author="Master Repository Process" w:date="2021-07-31T09:11:00Z"/>
              </w:rPr>
            </w:pPr>
            <w:ins w:id="169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00" w:author="Master Repository Process" w:date="2021-07-31T09:11:00Z"/>
              </w:rPr>
            </w:pPr>
            <w:ins w:id="1701" w:author="Master Repository Process" w:date="2021-07-31T09:11:00Z">
              <w:r>
                <w:t>......................</w:t>
              </w:r>
            </w:ins>
          </w:p>
        </w:tc>
      </w:tr>
      <w:tr>
        <w:trPr>
          <w:cantSplit/>
          <w:ins w:id="170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03" w:author="Master Repository Process" w:date="2021-07-31T09:11:00Z"/>
              </w:rPr>
            </w:pPr>
            <w:ins w:id="170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05" w:author="Master Repository Process" w:date="2021-07-31T09:11:00Z"/>
              </w:rPr>
            </w:pPr>
            <w:ins w:id="1706" w:author="Master Repository Process" w:date="2021-07-31T09:11:00Z">
              <w:r>
                <w:t>......................</w:t>
              </w:r>
            </w:ins>
          </w:p>
        </w:tc>
      </w:tr>
      <w:tr>
        <w:trPr>
          <w:cantSplit/>
        </w:trPr>
        <w:tc>
          <w:tcPr>
            <w:tcW w:w="5499" w:type="dxa"/>
            <w:tcBorders>
              <w:top w:val="nil"/>
              <w:left w:val="nil"/>
              <w:bottom w:val="nil"/>
              <w:right w:val="nil"/>
            </w:tcBorders>
          </w:tcPr>
          <w:p>
            <w:pPr>
              <w:pStyle w:val="yTable"/>
              <w:keepNext/>
              <w:tabs>
                <w:tab w:val="left" w:pos="710"/>
                <w:tab w:val="left" w:pos="1277"/>
              </w:tabs>
              <w:suppressAutoHyphens/>
              <w:spacing w:before="80"/>
              <w:ind w:left="1276" w:hanging="1276"/>
              <w:jc w:val="both"/>
              <w:rPr>
                <w:del w:id="1707" w:author="Master Repository Process" w:date="2021-07-31T09:11:00Z"/>
                <w:spacing w:val="-2"/>
              </w:rPr>
            </w:pPr>
            <w:r>
              <w:tab/>
            </w:r>
            <w:del w:id="1708" w:author="Master Repository Process" w:date="2021-07-31T09:11:00Z">
              <w:r>
                <w:rPr>
                  <w:spacing w:val="-2"/>
                </w:rPr>
                <w:delText>(b)</w:delText>
              </w:r>
              <w:r>
                <w:rPr>
                  <w:spacing w:val="-2"/>
                </w:rPr>
                <w:tab/>
                <w:delText>Main Debts</w:delText>
              </w:r>
            </w:del>
          </w:p>
          <w:p>
            <w:pPr>
              <w:pStyle w:val="zytable"/>
              <w:tabs>
                <w:tab w:val="left" w:pos="604"/>
                <w:tab w:val="left" w:pos="1310"/>
                <w:tab w:val="left" w:pos="4570"/>
              </w:tabs>
              <w:ind w:left="0" w:right="0"/>
            </w:pPr>
            <w:del w:id="1709" w:author="Master Repository Process" w:date="2021-07-31T09:11:00Z">
              <w:r>
                <w:rPr>
                  <w:spacing w:val="-2"/>
                </w:rPr>
                <w:tab/>
              </w:r>
              <w:r>
                <w:rPr>
                  <w:spacing w:val="-2"/>
                </w:rPr>
                <w:tab/>
                <w:delText>Description of debt (e.g. mortgage, hire purchase, credit cards</w:delText>
              </w:r>
            </w:del>
            <w:ins w:id="1710" w:author="Master Repository Process" w:date="2021-07-31T09:11:00Z">
              <w:r>
                <w:t>Electrical equipment </w:t>
              </w:r>
              <w:r>
                <w:rPr>
                  <w:sz w:val="20"/>
                </w:rPr>
                <w:t>(TV, stereo, DVD</w:t>
              </w:r>
            </w:ins>
            <w:r>
              <w:rPr>
                <w:sz w:val="20"/>
              </w:rPr>
              <w:t>, etc.)</w:t>
            </w:r>
            <w:ins w:id="1711" w:author="Master Repository Process" w:date="2021-07-31T09:11:00Z">
              <w:r>
                <w:rPr>
                  <w:sz w:val="20"/>
                </w:rPr>
                <w:t xml:space="preserve"> ....</w:t>
              </w:r>
              <w:r>
                <w:t>.........</w:t>
              </w:r>
            </w:ins>
          </w:p>
        </w:tc>
        <w:tc>
          <w:tcPr>
            <w:tcW w:w="1710" w:type="dxa"/>
            <w:tcBorders>
              <w:top w:val="nil"/>
              <w:left w:val="nil"/>
              <w:bottom w:val="nil"/>
              <w:right w:val="nil"/>
            </w:tcBorders>
          </w:tcPr>
          <w:p>
            <w:pPr>
              <w:pStyle w:val="yTable"/>
              <w:tabs>
                <w:tab w:val="left" w:pos="710"/>
                <w:tab w:val="left" w:pos="1277"/>
              </w:tabs>
              <w:suppressAutoHyphens/>
              <w:spacing w:before="0"/>
              <w:ind w:left="1277" w:hanging="1277"/>
              <w:jc w:val="both"/>
              <w:rPr>
                <w:del w:id="1712" w:author="Master Repository Process" w:date="2021-07-31T09:11:00Z"/>
                <w:spacing w:val="-2"/>
              </w:rPr>
            </w:pPr>
          </w:p>
          <w:p>
            <w:pPr>
              <w:pStyle w:val="zytable"/>
              <w:tabs>
                <w:tab w:val="left" w:pos="459"/>
                <w:tab w:val="left" w:pos="743"/>
                <w:tab w:val="left" w:pos="1310"/>
                <w:tab w:val="left" w:pos="4570"/>
              </w:tabs>
              <w:ind w:left="0" w:right="0"/>
              <w:jc w:val="center"/>
            </w:pPr>
            <w:del w:id="1713" w:author="Master Repository Process" w:date="2021-07-31T09:11:00Z">
              <w:r>
                <w:rPr>
                  <w:spacing w:val="-2"/>
                </w:rPr>
                <w:delText>approx. amount</w:delText>
              </w:r>
            </w:del>
            <w:ins w:id="1714" w:author="Master Repository Process" w:date="2021-07-31T09:11:00Z">
              <w:r>
                <w:t>......................</w:t>
              </w:r>
            </w:ins>
          </w:p>
        </w:tc>
      </w:tr>
      <w:tr>
        <w:trPr>
          <w:cantSplit/>
        </w:trPr>
        <w:tc>
          <w:tcPr>
            <w:tcW w:w="5499" w:type="dxa"/>
            <w:tcBorders>
              <w:top w:val="nil"/>
              <w:left w:val="nil"/>
              <w:bottom w:val="nil"/>
              <w:right w:val="nil"/>
            </w:tcBorders>
          </w:tcPr>
          <w:p>
            <w:pPr>
              <w:pStyle w:val="yTable"/>
              <w:tabs>
                <w:tab w:val="left" w:pos="710"/>
                <w:tab w:val="left" w:pos="1277"/>
              </w:tabs>
              <w:suppressAutoHyphens/>
              <w:spacing w:before="0"/>
              <w:ind w:left="1277" w:hanging="1277"/>
              <w:jc w:val="both"/>
              <w:rPr>
                <w:del w:id="1715" w:author="Master Repository Process" w:date="2021-07-31T09:11:00Z"/>
                <w:spacing w:val="-2"/>
              </w:rPr>
            </w:pPr>
            <w:del w:id="1716" w:author="Master Repository Process" w:date="2021-07-31T09:11:00Z">
              <w:r>
                <w:rPr>
                  <w:spacing w:val="-2"/>
                </w:rPr>
                <w:tab/>
              </w:r>
              <w:r>
                <w:rPr>
                  <w:spacing w:val="-2"/>
                </w:rPr>
                <w:tab/>
                <w:delText>...............................................................</w:delText>
              </w:r>
            </w:del>
          </w:p>
          <w:p>
            <w:pPr>
              <w:pStyle w:val="yTable"/>
              <w:tabs>
                <w:tab w:val="left" w:pos="710"/>
                <w:tab w:val="left" w:pos="1277"/>
              </w:tabs>
              <w:suppressAutoHyphens/>
              <w:spacing w:before="0"/>
              <w:ind w:left="1277" w:hanging="1277"/>
              <w:jc w:val="both"/>
              <w:rPr>
                <w:del w:id="1717" w:author="Master Repository Process" w:date="2021-07-31T09:11:00Z"/>
                <w:spacing w:val="-2"/>
              </w:rPr>
            </w:pPr>
            <w:del w:id="1718" w:author="Master Repository Process" w:date="2021-07-31T09:11:00Z">
              <w:r>
                <w:rPr>
                  <w:spacing w:val="-2"/>
                </w:rPr>
                <w:tab/>
              </w:r>
              <w:r>
                <w:rPr>
                  <w:spacing w:val="-2"/>
                </w:rPr>
                <w:tab/>
                <w:delText>...............................................................</w:delText>
              </w:r>
            </w:del>
          </w:p>
          <w:p>
            <w:pPr>
              <w:pStyle w:val="zytable"/>
              <w:tabs>
                <w:tab w:val="left" w:pos="604"/>
                <w:tab w:val="left" w:pos="1310"/>
                <w:tab w:val="left" w:pos="4570"/>
              </w:tabs>
              <w:ind w:left="0" w:right="0"/>
            </w:pPr>
            <w:del w:id="1719" w:author="Master Repository Process" w:date="2021-07-31T09:11:00Z">
              <w:r>
                <w:rPr>
                  <w:spacing w:val="-2"/>
                </w:rPr>
                <w:tab/>
              </w:r>
              <w:r>
                <w:rPr>
                  <w:spacing w:val="-2"/>
                </w:rPr>
                <w:tab/>
                <w:delText>...............................................................</w:delText>
              </w:r>
            </w:del>
            <w:ins w:id="1720" w:author="Master Repository Process" w:date="2021-07-31T09:11:00Z">
              <w:r>
                <w:tab/>
                <w:t>...................................................................................</w:t>
              </w:r>
            </w:ins>
          </w:p>
        </w:tc>
        <w:tc>
          <w:tcPr>
            <w:tcW w:w="1710" w:type="dxa"/>
            <w:tcBorders>
              <w:top w:val="nil"/>
              <w:left w:val="nil"/>
              <w:bottom w:val="nil"/>
              <w:right w:val="nil"/>
            </w:tcBorders>
          </w:tcPr>
          <w:p>
            <w:pPr>
              <w:pStyle w:val="yTable"/>
              <w:tabs>
                <w:tab w:val="left" w:pos="710"/>
                <w:tab w:val="left" w:pos="1277"/>
              </w:tabs>
              <w:suppressAutoHyphens/>
              <w:spacing w:before="0"/>
              <w:ind w:left="1277" w:hanging="1277"/>
              <w:jc w:val="both"/>
              <w:rPr>
                <w:del w:id="1721" w:author="Master Repository Process" w:date="2021-07-31T09:11:00Z"/>
                <w:spacing w:val="-2"/>
              </w:rPr>
            </w:pPr>
            <w:del w:id="1722" w:author="Master Repository Process" w:date="2021-07-31T09:11:00Z">
              <w:r>
                <w:rPr>
                  <w:spacing w:val="-2"/>
                </w:rPr>
                <w:delText>........................</w:delText>
              </w:r>
            </w:del>
          </w:p>
          <w:p>
            <w:pPr>
              <w:pStyle w:val="yTable"/>
              <w:tabs>
                <w:tab w:val="left" w:pos="710"/>
                <w:tab w:val="left" w:pos="1277"/>
              </w:tabs>
              <w:suppressAutoHyphens/>
              <w:spacing w:before="0"/>
              <w:ind w:left="1277" w:hanging="1277"/>
              <w:jc w:val="both"/>
              <w:rPr>
                <w:del w:id="1723" w:author="Master Repository Process" w:date="2021-07-31T09:11:00Z"/>
                <w:spacing w:val="-2"/>
              </w:rPr>
            </w:pPr>
            <w:del w:id="1724" w:author="Master Repository Process" w:date="2021-07-31T09:11:00Z">
              <w:r>
                <w:rPr>
                  <w:spacing w:val="-2"/>
                </w:rPr>
                <w:delText>........................</w:delText>
              </w:r>
            </w:del>
          </w:p>
          <w:p>
            <w:pPr>
              <w:pStyle w:val="zytable"/>
              <w:tabs>
                <w:tab w:val="left" w:pos="459"/>
                <w:tab w:val="left" w:pos="743"/>
                <w:tab w:val="left" w:pos="1310"/>
                <w:tab w:val="left" w:pos="4570"/>
              </w:tabs>
              <w:ind w:left="0" w:right="0"/>
              <w:jc w:val="center"/>
            </w:pPr>
            <w:del w:id="1725" w:author="Master Repository Process" w:date="2021-07-31T09:11:00Z">
              <w:r>
                <w:rPr>
                  <w:spacing w:val="-2"/>
                </w:rPr>
                <w:delText>........................</w:delText>
              </w:r>
            </w:del>
            <w:ins w:id="1726" w:author="Master Repository Process" w:date="2021-07-31T09:11:00Z">
              <w:r>
                <w:t>......................</w:t>
              </w:r>
            </w:ins>
          </w:p>
        </w:tc>
      </w:tr>
      <w:tr>
        <w:trPr>
          <w:cantSplit/>
          <w:ins w:id="172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28" w:author="Master Repository Process" w:date="2021-07-31T09:11:00Z"/>
              </w:rPr>
            </w:pPr>
            <w:ins w:id="172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30" w:author="Master Repository Process" w:date="2021-07-31T09:11:00Z"/>
              </w:rPr>
            </w:pPr>
            <w:ins w:id="1731" w:author="Master Repository Process" w:date="2021-07-31T09:11:00Z">
              <w:r>
                <w:t>......................</w:t>
              </w:r>
            </w:ins>
          </w:p>
        </w:tc>
      </w:tr>
      <w:tr>
        <w:trPr>
          <w:cantSplit/>
          <w:ins w:id="173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33" w:author="Master Repository Process" w:date="2021-07-31T09:11:00Z"/>
              </w:rPr>
            </w:pPr>
            <w:ins w:id="1734" w:author="Master Repository Process" w:date="2021-07-31T09:11:00Z">
              <w:r>
                <w:tab/>
                <w:t>Furniture </w:t>
              </w:r>
              <w:r>
                <w:rPr>
                  <w:sz w:val="20"/>
                </w:rPr>
                <w:t xml:space="preserve">(excluding white goods) </w:t>
              </w:r>
              <w:r>
                <w:t>..............................</w:t>
              </w:r>
            </w:ins>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rPr>
                <w:ins w:id="1735" w:author="Master Repository Process" w:date="2021-07-31T09:11:00Z"/>
              </w:rPr>
            </w:pPr>
            <w:ins w:id="1736" w:author="Master Repository Process" w:date="2021-07-31T09:11:00Z">
              <w:r>
                <w:t>......................</w:t>
              </w:r>
            </w:ins>
          </w:p>
        </w:tc>
      </w:tr>
      <w:tr>
        <w:trPr>
          <w:cantSplit/>
          <w:ins w:id="173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38" w:author="Master Repository Process" w:date="2021-07-31T09:11:00Z"/>
              </w:rPr>
            </w:pPr>
            <w:ins w:id="1739" w:author="Master Repository Process" w:date="2021-07-31T09:11:00Z">
              <w:r>
                <w:tab/>
                <w:t>..................................................................................</w:t>
              </w:r>
            </w:ins>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rPr>
                <w:ins w:id="1740" w:author="Master Repository Process" w:date="2021-07-31T09:11:00Z"/>
              </w:rPr>
            </w:pPr>
            <w:ins w:id="1741" w:author="Master Repository Process" w:date="2021-07-31T09:11:00Z">
              <w:r>
                <w:t>......................</w:t>
              </w:r>
            </w:ins>
          </w:p>
        </w:tc>
      </w:tr>
      <w:tr>
        <w:trPr>
          <w:cantSplit/>
          <w:ins w:id="174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43" w:author="Master Repository Process" w:date="2021-07-31T09:11:00Z"/>
              </w:rPr>
            </w:pPr>
            <w:ins w:id="1744" w:author="Master Repository Process" w:date="2021-07-31T09:11:00Z">
              <w:r>
                <w:tab/>
                <w:t>..................................................................................</w:t>
              </w:r>
            </w:ins>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rPr>
                <w:ins w:id="1745" w:author="Master Repository Process" w:date="2021-07-31T09:11:00Z"/>
              </w:rPr>
            </w:pPr>
            <w:ins w:id="1746" w:author="Master Repository Process" w:date="2021-07-31T09:11:00Z">
              <w:r>
                <w:t>......................</w:t>
              </w:r>
            </w:ins>
          </w:p>
        </w:tc>
      </w:tr>
      <w:tr>
        <w:trPr>
          <w:cantSplit/>
          <w:ins w:id="174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48" w:author="Master Repository Process" w:date="2021-07-31T09:11:00Z"/>
              </w:rPr>
            </w:pPr>
            <w:ins w:id="1749" w:author="Master Repository Process" w:date="2021-07-31T09:11:00Z">
              <w:r>
                <w:tab/>
                <w:t>Bank accounts .........................................................</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50" w:author="Master Repository Process" w:date="2021-07-31T09:11:00Z"/>
              </w:rPr>
            </w:pPr>
            <w:ins w:id="1751" w:author="Master Repository Process" w:date="2021-07-31T09:11:00Z">
              <w:r>
                <w:t>......................</w:t>
              </w:r>
            </w:ins>
          </w:p>
        </w:tc>
      </w:tr>
      <w:tr>
        <w:trPr>
          <w:cantSplit/>
          <w:ins w:id="175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53" w:author="Master Repository Process" w:date="2021-07-31T09:11:00Z"/>
              </w:rPr>
            </w:pPr>
            <w:ins w:id="175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55" w:author="Master Repository Process" w:date="2021-07-31T09:11:00Z"/>
              </w:rPr>
            </w:pPr>
            <w:ins w:id="1756" w:author="Master Repository Process" w:date="2021-07-31T09:11:00Z">
              <w:r>
                <w:t>......................</w:t>
              </w:r>
            </w:ins>
          </w:p>
        </w:tc>
      </w:tr>
      <w:tr>
        <w:trPr>
          <w:cantSplit/>
          <w:ins w:id="175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58" w:author="Master Repository Process" w:date="2021-07-31T09:11:00Z"/>
              </w:rPr>
            </w:pPr>
            <w:ins w:id="175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60" w:author="Master Repository Process" w:date="2021-07-31T09:11:00Z"/>
              </w:rPr>
            </w:pPr>
            <w:ins w:id="1761" w:author="Master Repository Process" w:date="2021-07-31T09:11:00Z">
              <w:r>
                <w:t>.......................</w:t>
              </w:r>
            </w:ins>
          </w:p>
        </w:tc>
      </w:tr>
      <w:tr>
        <w:trPr>
          <w:cantSplit/>
          <w:ins w:id="176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63" w:author="Master Repository Process" w:date="2021-07-31T09:11:00Z"/>
              </w:rPr>
            </w:pPr>
            <w:ins w:id="1764" w:author="Master Repository Process" w:date="2021-07-31T09:11:00Z">
              <w:r>
                <w:tab/>
                <w:t>Shares .......................................................................</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65" w:author="Master Repository Process" w:date="2021-07-31T09:11:00Z"/>
              </w:rPr>
            </w:pPr>
            <w:ins w:id="1766" w:author="Master Repository Process" w:date="2021-07-31T09:11:00Z">
              <w:r>
                <w:t>.......................</w:t>
              </w:r>
            </w:ins>
          </w:p>
        </w:tc>
      </w:tr>
      <w:tr>
        <w:trPr>
          <w:cantSplit/>
          <w:ins w:id="176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68" w:author="Master Repository Process" w:date="2021-07-31T09:11:00Z"/>
              </w:rPr>
            </w:pPr>
            <w:ins w:id="176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70" w:author="Master Repository Process" w:date="2021-07-31T09:11:00Z"/>
              </w:rPr>
            </w:pPr>
            <w:ins w:id="1771" w:author="Master Repository Process" w:date="2021-07-31T09:11:00Z">
              <w:r>
                <w:t>.......................</w:t>
              </w:r>
            </w:ins>
          </w:p>
        </w:tc>
      </w:tr>
      <w:tr>
        <w:trPr>
          <w:cantSplit/>
          <w:ins w:id="177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73" w:author="Master Repository Process" w:date="2021-07-31T09:11:00Z"/>
              </w:rPr>
            </w:pPr>
            <w:ins w:id="177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75" w:author="Master Repository Process" w:date="2021-07-31T09:11:00Z"/>
              </w:rPr>
            </w:pPr>
            <w:ins w:id="1776" w:author="Master Repository Process" w:date="2021-07-31T09:11:00Z">
              <w:r>
                <w:t>......................</w:t>
              </w:r>
            </w:ins>
          </w:p>
        </w:tc>
      </w:tr>
      <w:tr>
        <w:trPr>
          <w:cantSplit/>
          <w:ins w:id="177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78" w:author="Master Repository Process" w:date="2021-07-31T09:11:00Z"/>
              </w:rPr>
            </w:pPr>
            <w:ins w:id="1779" w:author="Master Repository Process" w:date="2021-07-31T09:11:00Z">
              <w:r>
                <w:tab/>
                <w:t xml:space="preserve">Other </w:t>
              </w:r>
              <w:r>
                <w:rPr>
                  <w:sz w:val="20"/>
                </w:rPr>
                <w:t xml:space="preserve">(please state) </w:t>
              </w:r>
              <w:r>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80" w:author="Master Repository Process" w:date="2021-07-31T09:11:00Z"/>
              </w:rPr>
            </w:pPr>
            <w:ins w:id="1781" w:author="Master Repository Process" w:date="2021-07-31T09:11:00Z">
              <w:r>
                <w:t>......................</w:t>
              </w:r>
            </w:ins>
          </w:p>
        </w:tc>
      </w:tr>
      <w:tr>
        <w:trPr>
          <w:cantSplit/>
          <w:ins w:id="178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83" w:author="Master Repository Process" w:date="2021-07-31T09:11:00Z"/>
              </w:rPr>
            </w:pPr>
            <w:ins w:id="178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85" w:author="Master Repository Process" w:date="2021-07-31T09:11:00Z"/>
              </w:rPr>
            </w:pPr>
            <w:ins w:id="1786" w:author="Master Repository Process" w:date="2021-07-31T09:11:00Z">
              <w:r>
                <w:t>......................</w:t>
              </w:r>
            </w:ins>
          </w:p>
        </w:tc>
      </w:tr>
      <w:tr>
        <w:trPr>
          <w:cantSplit/>
          <w:ins w:id="178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88" w:author="Master Repository Process" w:date="2021-07-31T09:11:00Z"/>
              </w:rPr>
            </w:pPr>
            <w:ins w:id="178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90" w:author="Master Repository Process" w:date="2021-07-31T09:11:00Z"/>
              </w:rPr>
            </w:pPr>
            <w:ins w:id="1791" w:author="Master Repository Process" w:date="2021-07-31T09:11:00Z">
              <w:r>
                <w:t>......................</w:t>
              </w:r>
            </w:ins>
          </w:p>
        </w:tc>
      </w:tr>
      <w:tr>
        <w:trPr>
          <w:cantSplit/>
          <w:ins w:id="179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93" w:author="Master Repository Process" w:date="2021-07-31T09:11:00Z"/>
                <w:i/>
                <w:iCs/>
              </w:rPr>
            </w:pPr>
            <w:ins w:id="1794" w:author="Master Repository Process" w:date="2021-07-31T09:11:00Z">
              <w:r>
                <w:tab/>
              </w:r>
              <w:r>
                <w:rPr>
                  <w:i/>
                  <w:iCs/>
                </w:rPr>
                <w:t>Liabilities</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795" w:author="Master Repository Process" w:date="2021-07-31T09:11:00Z"/>
              </w:rPr>
            </w:pPr>
            <w:ins w:id="1796" w:author="Master Repository Process" w:date="2021-07-31T09:11:00Z">
              <w:r>
                <w:rPr>
                  <w:i/>
                  <w:iCs/>
                </w:rPr>
                <w:t>Value ($)</w:t>
              </w:r>
            </w:ins>
          </w:p>
        </w:tc>
      </w:tr>
      <w:tr>
        <w:trPr>
          <w:cantSplit/>
          <w:ins w:id="179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798" w:author="Master Repository Process" w:date="2021-07-31T09:11:00Z"/>
              </w:rPr>
            </w:pPr>
            <w:ins w:id="1799" w:author="Master Repository Process" w:date="2021-07-31T09:11:00Z">
              <w:r>
                <w:tab/>
                <w:t>Mortgage(s) </w:t>
              </w:r>
              <w:r>
                <w:rPr>
                  <w:sz w:val="20"/>
                </w:rPr>
                <w:t>(specify</w:t>
              </w:r>
              <w:r>
                <w:rPr>
                  <w:sz w:val="20"/>
                </w:rPr>
                <w:br/>
              </w:r>
              <w:r>
                <w:rPr>
                  <w:sz w:val="20"/>
                </w:rPr>
                <w:tab/>
                <w:t xml:space="preserve">financial institution) </w:t>
              </w:r>
              <w:r>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00" w:author="Master Repository Process" w:date="2021-07-31T09:11:00Z"/>
              </w:rPr>
            </w:pPr>
            <w:ins w:id="1801" w:author="Master Repository Process" w:date="2021-07-31T09:11:00Z">
              <w:r>
                <w:br/>
                <w:t>......................</w:t>
              </w:r>
            </w:ins>
          </w:p>
        </w:tc>
      </w:tr>
      <w:tr>
        <w:trPr>
          <w:cantSplit/>
          <w:ins w:id="180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03" w:author="Master Repository Process" w:date="2021-07-31T09:11:00Z"/>
              </w:rPr>
            </w:pPr>
            <w:ins w:id="180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05" w:author="Master Repository Process" w:date="2021-07-31T09:11:00Z"/>
              </w:rPr>
            </w:pPr>
            <w:ins w:id="1806" w:author="Master Repository Process" w:date="2021-07-31T09:11:00Z">
              <w:r>
                <w:t>......................</w:t>
              </w:r>
            </w:ins>
          </w:p>
        </w:tc>
      </w:tr>
      <w:tr>
        <w:trPr>
          <w:cantSplit/>
          <w:ins w:id="180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08" w:author="Master Repository Process" w:date="2021-07-31T09:11:00Z"/>
              </w:rPr>
            </w:pPr>
            <w:ins w:id="180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10" w:author="Master Repository Process" w:date="2021-07-31T09:11:00Z"/>
              </w:rPr>
            </w:pPr>
            <w:ins w:id="1811" w:author="Master Repository Process" w:date="2021-07-31T09:11:00Z">
              <w:r>
                <w:t>......................</w:t>
              </w:r>
            </w:ins>
          </w:p>
        </w:tc>
      </w:tr>
      <w:tr>
        <w:trPr>
          <w:cantSplit/>
          <w:ins w:id="181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13" w:author="Master Repository Process" w:date="2021-07-31T09:11:00Z"/>
              </w:rPr>
            </w:pPr>
            <w:ins w:id="1814" w:author="Master Repository Process" w:date="2021-07-31T09:11:00Z">
              <w:r>
                <w:tab/>
                <w:t>Fines (</w:t>
              </w:r>
              <w:r>
                <w:rPr>
                  <w:sz w:val="20"/>
                </w:rPr>
                <w:t xml:space="preserve">including fines </w:t>
              </w:r>
              <w:r>
                <w:rPr>
                  <w:sz w:val="20"/>
                </w:rPr>
                <w:tab/>
                <w:t xml:space="preserve">registered with the Fines </w:t>
              </w:r>
              <w:r>
                <w:rPr>
                  <w:sz w:val="20"/>
                </w:rPr>
                <w:tab/>
                <w:t>Enforcement Registry</w:t>
              </w:r>
              <w:r>
                <w:t>) ................................................</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15" w:author="Master Repository Process" w:date="2021-07-31T09:11:00Z"/>
              </w:rPr>
            </w:pPr>
            <w:ins w:id="1816" w:author="Master Repository Process" w:date="2021-07-31T09:11:00Z">
              <w:r>
                <w:br/>
              </w:r>
              <w:r>
                <w:br/>
                <w:t>......................</w:t>
              </w:r>
            </w:ins>
          </w:p>
        </w:tc>
      </w:tr>
      <w:tr>
        <w:trPr>
          <w:cantSplit/>
          <w:ins w:id="181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18" w:author="Master Repository Process" w:date="2021-07-31T09:11:00Z"/>
              </w:rPr>
            </w:pPr>
            <w:ins w:id="181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20" w:author="Master Repository Process" w:date="2021-07-31T09:11:00Z"/>
              </w:rPr>
            </w:pPr>
            <w:ins w:id="1821" w:author="Master Repository Process" w:date="2021-07-31T09:11:00Z">
              <w:r>
                <w:t>......................</w:t>
              </w:r>
            </w:ins>
          </w:p>
        </w:tc>
      </w:tr>
      <w:tr>
        <w:trPr>
          <w:cantSplit/>
          <w:ins w:id="182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23" w:author="Master Repository Process" w:date="2021-07-31T09:11:00Z"/>
              </w:rPr>
            </w:pPr>
            <w:ins w:id="182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25" w:author="Master Repository Process" w:date="2021-07-31T09:11:00Z"/>
              </w:rPr>
            </w:pPr>
            <w:ins w:id="1826" w:author="Master Repository Process" w:date="2021-07-31T09:11:00Z">
              <w:r>
                <w:t>......................</w:t>
              </w:r>
            </w:ins>
          </w:p>
        </w:tc>
      </w:tr>
      <w:tr>
        <w:trPr>
          <w:cantSplit/>
          <w:ins w:id="182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28" w:author="Master Repository Process" w:date="2021-07-31T09:11:00Z"/>
              </w:rPr>
            </w:pPr>
            <w:ins w:id="1829" w:author="Master Repository Process" w:date="2021-07-31T09:11:00Z">
              <w:r>
                <w:tab/>
                <w:t>Credit cards ..............................................................</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30" w:author="Master Repository Process" w:date="2021-07-31T09:11:00Z"/>
              </w:rPr>
            </w:pPr>
            <w:ins w:id="1831" w:author="Master Repository Process" w:date="2021-07-31T09:11:00Z">
              <w:r>
                <w:t>......................</w:t>
              </w:r>
            </w:ins>
          </w:p>
        </w:tc>
      </w:tr>
      <w:tr>
        <w:trPr>
          <w:cantSplit/>
          <w:ins w:id="183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33" w:author="Master Repository Process" w:date="2021-07-31T09:11:00Z"/>
              </w:rPr>
            </w:pPr>
            <w:ins w:id="183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35" w:author="Master Repository Process" w:date="2021-07-31T09:11:00Z"/>
              </w:rPr>
            </w:pPr>
            <w:ins w:id="1836" w:author="Master Repository Process" w:date="2021-07-31T09:11:00Z">
              <w:r>
                <w:t>......................</w:t>
              </w:r>
            </w:ins>
          </w:p>
        </w:tc>
      </w:tr>
      <w:tr>
        <w:trPr>
          <w:cantSplit/>
          <w:ins w:id="183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38" w:author="Master Repository Process" w:date="2021-07-31T09:11:00Z"/>
              </w:rPr>
            </w:pPr>
            <w:ins w:id="183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40" w:author="Master Repository Process" w:date="2021-07-31T09:11:00Z"/>
              </w:rPr>
            </w:pPr>
            <w:ins w:id="1841" w:author="Master Repository Process" w:date="2021-07-31T09:11:00Z">
              <w:r>
                <w:t>.......................</w:t>
              </w:r>
            </w:ins>
          </w:p>
        </w:tc>
      </w:tr>
      <w:tr>
        <w:trPr>
          <w:cantSplit/>
          <w:ins w:id="184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43" w:author="Master Repository Process" w:date="2021-07-31T09:11:00Z"/>
              </w:rPr>
            </w:pPr>
            <w:ins w:id="1844" w:author="Master Repository Process" w:date="2021-07-31T09:11:00Z">
              <w:r>
                <w:tab/>
                <w:t>Loans ........................................................................</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45" w:author="Master Repository Process" w:date="2021-07-31T09:11:00Z"/>
              </w:rPr>
            </w:pPr>
            <w:ins w:id="1846" w:author="Master Repository Process" w:date="2021-07-31T09:11:00Z">
              <w:r>
                <w:t>......................</w:t>
              </w:r>
            </w:ins>
          </w:p>
        </w:tc>
      </w:tr>
      <w:tr>
        <w:trPr>
          <w:cantSplit/>
          <w:ins w:id="184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48" w:author="Master Repository Process" w:date="2021-07-31T09:11:00Z"/>
              </w:rPr>
            </w:pPr>
            <w:ins w:id="184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50" w:author="Master Repository Process" w:date="2021-07-31T09:11:00Z"/>
              </w:rPr>
            </w:pPr>
            <w:ins w:id="1851" w:author="Master Repository Process" w:date="2021-07-31T09:11:00Z">
              <w:r>
                <w:t>......................</w:t>
              </w:r>
            </w:ins>
          </w:p>
        </w:tc>
      </w:tr>
      <w:tr>
        <w:trPr>
          <w:cantSplit/>
          <w:ins w:id="185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53" w:author="Master Repository Process" w:date="2021-07-31T09:11:00Z"/>
              </w:rPr>
            </w:pPr>
            <w:ins w:id="185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55" w:author="Master Repository Process" w:date="2021-07-31T09:11:00Z"/>
              </w:rPr>
            </w:pPr>
            <w:ins w:id="1856" w:author="Master Repository Process" w:date="2021-07-31T09:11:00Z">
              <w:r>
                <w:t>......................</w:t>
              </w:r>
            </w:ins>
          </w:p>
        </w:tc>
      </w:tr>
      <w:tr>
        <w:trPr>
          <w:cantSplit/>
          <w:ins w:id="185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58" w:author="Master Repository Process" w:date="2021-07-31T09:11:00Z"/>
              </w:rPr>
            </w:pPr>
            <w:ins w:id="1859" w:author="Master Repository Process" w:date="2021-07-31T09:11:00Z">
              <w:r>
                <w:tab/>
                <w:t xml:space="preserve">Other </w:t>
              </w:r>
              <w:r>
                <w:rPr>
                  <w:sz w:val="20"/>
                </w:rPr>
                <w:t>(please state) .....</w:t>
              </w:r>
              <w:r>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60" w:author="Master Repository Process" w:date="2021-07-31T09:11:00Z"/>
              </w:rPr>
            </w:pPr>
            <w:ins w:id="1861" w:author="Master Repository Process" w:date="2021-07-31T09:11:00Z">
              <w:r>
                <w:t>......................</w:t>
              </w:r>
            </w:ins>
          </w:p>
        </w:tc>
      </w:tr>
      <w:tr>
        <w:trPr>
          <w:cantSplit/>
          <w:ins w:id="1862"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63" w:author="Master Repository Process" w:date="2021-07-31T09:11:00Z"/>
              </w:rPr>
            </w:pPr>
            <w:ins w:id="1864"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65" w:author="Master Repository Process" w:date="2021-07-31T09:11:00Z"/>
              </w:rPr>
            </w:pPr>
            <w:ins w:id="1866" w:author="Master Repository Process" w:date="2021-07-31T09:11:00Z">
              <w:r>
                <w:t>......................</w:t>
              </w:r>
            </w:ins>
          </w:p>
        </w:tc>
      </w:tr>
      <w:tr>
        <w:trPr>
          <w:cantSplit/>
          <w:ins w:id="1867" w:author="Master Repository Process" w:date="2021-07-31T09:11:00Z"/>
        </w:trPr>
        <w:tc>
          <w:tcPr>
            <w:tcW w:w="5499" w:type="dxa"/>
            <w:tcBorders>
              <w:top w:val="nil"/>
              <w:left w:val="nil"/>
              <w:bottom w:val="nil"/>
              <w:right w:val="nil"/>
            </w:tcBorders>
          </w:tcPr>
          <w:p>
            <w:pPr>
              <w:pStyle w:val="zytable"/>
              <w:tabs>
                <w:tab w:val="left" w:pos="604"/>
                <w:tab w:val="left" w:pos="1310"/>
                <w:tab w:val="left" w:pos="4570"/>
              </w:tabs>
              <w:ind w:left="0" w:right="0"/>
              <w:rPr>
                <w:ins w:id="1868" w:author="Master Repository Process" w:date="2021-07-31T09:11:00Z"/>
              </w:rPr>
            </w:pPr>
            <w:ins w:id="1869" w:author="Master Repository Process" w:date="2021-07-31T09:11:00Z">
              <w:r>
                <w:tab/>
                <w:t>...................................................................................</w:t>
              </w:r>
            </w:ins>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ns w:id="1870" w:author="Master Repository Process" w:date="2021-07-31T09:11:00Z"/>
              </w:rPr>
            </w:pPr>
            <w:ins w:id="1871" w:author="Master Repository Process" w:date="2021-07-31T09:11:00Z">
              <w:r>
                <w:t>......................</w:t>
              </w:r>
            </w:ins>
          </w:p>
        </w:tc>
      </w:tr>
    </w:tbl>
    <w:p>
      <w:pPr>
        <w:pStyle w:val="yTable"/>
        <w:tabs>
          <w:tab w:val="left" w:pos="426"/>
          <w:tab w:val="right" w:leader="dot" w:pos="7088"/>
        </w:tabs>
        <w:jc w:val="center"/>
        <w:rPr>
          <w:del w:id="1872" w:author="Master Repository Process" w:date="2021-07-31T09:11:00Z"/>
          <w:snapToGrid w:val="0"/>
        </w:rPr>
      </w:pPr>
      <w:del w:id="1873" w:author="Master Repository Process" w:date="2021-07-31T09:11:00Z">
        <w:r>
          <w:rPr>
            <w:snapToGrid w:val="0"/>
          </w:rPr>
          <w:delText xml:space="preserve">                                                                                                   (See reverse.)</w:delText>
        </w:r>
      </w:del>
    </w:p>
    <w:p>
      <w:pPr>
        <w:pStyle w:val="yTable"/>
        <w:keepNext/>
        <w:keepLines/>
        <w:tabs>
          <w:tab w:val="left" w:pos="567"/>
          <w:tab w:val="right" w:leader="dot" w:pos="7088"/>
        </w:tabs>
        <w:ind w:left="567" w:hanging="567"/>
        <w:rPr>
          <w:snapToGrid w:val="0"/>
        </w:rPr>
      </w:pPr>
      <w:r>
        <w:rPr>
          <w:snapToGrid w:val="0"/>
        </w:rPr>
        <w:t>7.</w:t>
      </w:r>
      <w:r>
        <w:rPr>
          <w:snapToGrid w:val="0"/>
        </w:rPr>
        <w:tab/>
        <w:t>Character</w:t>
      </w:r>
    </w:p>
    <w:p>
      <w:pPr>
        <w:pStyle w:val="yTable"/>
        <w:keepNext/>
        <w:keepLines/>
        <w:tabs>
          <w:tab w:val="left" w:pos="851"/>
          <w:tab w:val="left" w:pos="1418"/>
        </w:tabs>
        <w:spacing w:before="40"/>
        <w:ind w:left="1418" w:hanging="1418"/>
        <w:rPr>
          <w:snapToGrid w:val="0"/>
        </w:rPr>
      </w:pPr>
      <w:r>
        <w:rPr>
          <w:snapToGrid w:val="0"/>
        </w:rPr>
        <w:tab/>
      </w:r>
      <w:del w:id="1874" w:author="Master Repository Process" w:date="2021-07-31T09:11:00Z">
        <w:r>
          <w:rPr>
            <w:snapToGrid w:val="0"/>
          </w:rPr>
          <w:delText>(a)</w:delText>
        </w:r>
      </w:del>
      <w:r>
        <w:rPr>
          <w:snapToGrid w:val="0"/>
        </w:rPr>
        <w:tab/>
        <w:t>Do you have any convictions, or are any criminal proceedings pending against you? (tick appropriate box)</w:t>
      </w:r>
    </w:p>
    <w:p>
      <w:pPr>
        <w:pStyle w:val="yTable"/>
        <w:keepNext/>
        <w:keepLines/>
        <w:tabs>
          <w:tab w:val="left" w:pos="851"/>
          <w:tab w:val="left" w:pos="1418"/>
          <w:tab w:val="right" w:leader="dot" w:pos="7088"/>
        </w:tabs>
        <w:ind w:left="1418" w:hanging="1418"/>
        <w:rPr>
          <w:snapToGrid w:val="0"/>
        </w:rPr>
      </w:pPr>
      <w:r>
        <w:rPr>
          <w:snapToGrid w:val="0"/>
        </w:rPr>
        <w:tab/>
      </w: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851"/>
          <w:tab w:val="left" w:pos="1418"/>
        </w:tabs>
        <w:ind w:left="1418" w:hanging="1418"/>
        <w:rPr>
          <w:snapToGrid w:val="0"/>
        </w:rPr>
      </w:pPr>
      <w:r>
        <w:rPr>
          <w:snapToGrid w:val="0"/>
        </w:rPr>
        <w:tab/>
      </w:r>
      <w:r>
        <w:rPr>
          <w:snapToGrid w:val="0"/>
        </w:rPr>
        <w:tab/>
        <w:t>If yes, give details.........................................................................</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851"/>
          <w:tab w:val="left" w:pos="1418"/>
        </w:tabs>
        <w:spacing w:before="0"/>
        <w:ind w:left="1418" w:hanging="1418"/>
        <w:rPr>
          <w:snapToGrid w:val="0"/>
        </w:rPr>
      </w:pPr>
      <w:r>
        <w:rPr>
          <w:snapToGrid w:val="0"/>
        </w:rPr>
        <w:tab/>
      </w:r>
      <w:r>
        <w:rPr>
          <w:snapToGrid w:val="0"/>
        </w:rPr>
        <w:tab/>
        <w:t>.......................................................................................................</w:t>
      </w:r>
    </w:p>
    <w:p>
      <w:pPr>
        <w:pStyle w:val="yTable"/>
        <w:keepNext/>
        <w:keepLines/>
        <w:tabs>
          <w:tab w:val="left" w:pos="567"/>
          <w:tab w:val="left" w:pos="851"/>
          <w:tab w:val="left" w:pos="1134"/>
        </w:tabs>
        <w:spacing w:before="40"/>
        <w:ind w:left="1418" w:hanging="1418"/>
        <w:rPr>
          <w:snapToGrid w:val="0"/>
        </w:rPr>
      </w:pPr>
      <w:r>
        <w:rPr>
          <w:snapToGrid w:val="0"/>
        </w:rPr>
        <w:t>8.</w:t>
      </w:r>
      <w:r>
        <w:rPr>
          <w:snapToGrid w:val="0"/>
        </w:rPr>
        <w:tab/>
      </w:r>
      <w:r>
        <w:rPr>
          <w:snapToGrid w:val="0"/>
        </w:rPr>
        <w:tab/>
      </w:r>
      <w:del w:id="1875" w:author="Master Repository Process" w:date="2021-07-31T09:11:00Z">
        <w:r>
          <w:rPr>
            <w:snapToGrid w:val="0"/>
          </w:rPr>
          <w:delText>(a)</w:delText>
        </w:r>
      </w:del>
      <w:r>
        <w:rPr>
          <w:snapToGrid w:val="0"/>
        </w:rPr>
        <w:tab/>
      </w:r>
      <w:r>
        <w:rPr>
          <w:snapToGrid w:val="0"/>
        </w:rPr>
        <w:tab/>
        <w:t>Have you been, or are you at present, a surety for any person? (tick appropriate box)</w:t>
      </w:r>
    </w:p>
    <w:p>
      <w:pPr>
        <w:pStyle w:val="yTable"/>
        <w:tabs>
          <w:tab w:val="left" w:pos="567"/>
          <w:tab w:val="left" w:pos="1134"/>
        </w:tabs>
        <w:spacing w:before="40"/>
        <w:ind w:left="1134" w:hanging="1134"/>
        <w:rPr>
          <w:snapToGrid w:val="0"/>
        </w:rPr>
      </w:pPr>
      <w:r>
        <w:rPr>
          <w:snapToGrid w:val="0"/>
        </w:rPr>
        <w:tab/>
      </w:r>
      <w:r>
        <w:rPr>
          <w:snapToGrid w:val="0"/>
        </w:rPr>
        <w:tab/>
      </w: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If yes, give details.........................................................................</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r>
      <w:r>
        <w:rPr>
          <w:snapToGrid w:val="0"/>
        </w:rPr>
        <w:tab/>
        <w:t>......................................................................................................</w:t>
      </w:r>
    </w:p>
    <w:p>
      <w:pPr>
        <w:pStyle w:val="yTable"/>
        <w:tabs>
          <w:tab w:val="left" w:pos="567"/>
          <w:tab w:val="right" w:leader="dot" w:pos="7088"/>
        </w:tabs>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spacing w:before="40"/>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spacing w:before="40"/>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spacing w:before="40"/>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spacing w:before="40"/>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 xml:space="preserve">agree to my obligations as a surety being extended to any time, or time and place, appointed for the </w:t>
      </w:r>
      <w:del w:id="1876" w:author="Master Repository Process" w:date="2021-07-31T09:11:00Z">
        <w:r>
          <w:rPr>
            <w:snapToGrid w:val="0"/>
          </w:rPr>
          <w:delText>defendant’s</w:delText>
        </w:r>
      </w:del>
      <w:ins w:id="1877" w:author="Master Repository Process" w:date="2021-07-31T09:11:00Z">
        <w:r>
          <w:rPr>
            <w:snapToGrid w:val="0"/>
          </w:rPr>
          <w:t>accused’s</w:t>
        </w:r>
      </w:ins>
      <w:r>
        <w:rPr>
          <w:snapToGrid w:val="0"/>
        </w:rPr>
        <w:t xml:space="preserve">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tabs>
          <w:tab w:val="left" w:pos="851"/>
          <w:tab w:val="left" w:pos="1418"/>
        </w:tabs>
        <w:ind w:left="1418" w:right="-2" w:hanging="1418"/>
        <w:rPr>
          <w:ins w:id="1878" w:author="Master Repository Process" w:date="2021-07-31T09:11:00Z"/>
          <w:snapToGrid w:val="0"/>
        </w:rPr>
      </w:pPr>
      <w:ins w:id="1879" w:author="Master Repository Process" w:date="2021-07-31T09:11:00Z">
        <w:r>
          <w:rPr>
            <w:snapToGrid w:val="0"/>
          </w:rPr>
          <w:tab/>
          <w:t>(c)</w:t>
        </w:r>
        <w:r>
          <w:rPr>
            <w:snapToGrid w:val="0"/>
          </w:rPr>
          <w:tab/>
          <w:t>I do/do not* agree to my obligations as a surety being extended to a different time substituted during trial.</w:t>
        </w:r>
      </w:ins>
    </w:p>
    <w:p>
      <w:pPr>
        <w:pStyle w:val="yTable"/>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 id="_x0000_i1026" type="#_x0000_t75" style="width:101.25pt;height:18.75pt" fillcolor="window">
            <v:imagedata r:id="rId21"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del w:id="1880" w:author="Master Repository Process" w:date="2021-07-31T09:11:00Z"/>
          <w:snapToGrid w:val="0"/>
        </w:rPr>
      </w:pPr>
      <w:del w:id="1881" w:author="Master Repository Process" w:date="2021-07-31T09:11:00Z">
        <w:r>
          <w:rPr>
            <w:snapToGrid w:val="0"/>
          </w:rPr>
          <w:delText>Judicial Officer</w:delText>
        </w:r>
      </w:del>
    </w:p>
    <w:p>
      <w:pPr>
        <w:pStyle w:val="yTable"/>
        <w:tabs>
          <w:tab w:val="right" w:leader="dot" w:pos="7088"/>
        </w:tabs>
        <w:spacing w:before="0"/>
        <w:ind w:left="4820"/>
        <w:jc w:val="center"/>
        <w:rPr>
          <w:del w:id="1882" w:author="Master Repository Process" w:date="2021-07-31T09:11:00Z"/>
          <w:snapToGrid w:val="0"/>
        </w:rPr>
      </w:pPr>
      <w:del w:id="1883" w:author="Master Repository Process" w:date="2021-07-31T09:11:00Z">
        <w:r>
          <w:rPr>
            <w:snapToGrid w:val="0"/>
          </w:rPr>
          <w:delText>Authorised Officer</w:delText>
        </w:r>
      </w:del>
    </w:p>
    <w:p>
      <w:pPr>
        <w:pStyle w:val="yTable"/>
        <w:tabs>
          <w:tab w:val="right" w:leader="dot" w:pos="7088"/>
        </w:tabs>
        <w:spacing w:before="0"/>
        <w:ind w:left="4820"/>
        <w:jc w:val="center"/>
        <w:rPr>
          <w:del w:id="1884" w:author="Master Repository Process" w:date="2021-07-31T09:11:00Z"/>
          <w:snapToGrid w:val="0"/>
        </w:rPr>
      </w:pPr>
      <w:del w:id="1885" w:author="Master Repository Process" w:date="2021-07-31T09:11:00Z">
        <w:r>
          <w:rPr>
            <w:snapToGrid w:val="0"/>
          </w:rPr>
          <w:delText>Officer authorised under</w:delText>
        </w:r>
      </w:del>
    </w:p>
    <w:p>
      <w:pPr>
        <w:pStyle w:val="yTable"/>
        <w:tabs>
          <w:tab w:val="right" w:leader="dot" w:pos="7088"/>
        </w:tabs>
        <w:spacing w:before="0"/>
        <w:ind w:left="4820"/>
        <w:jc w:val="center"/>
        <w:rPr>
          <w:del w:id="1886" w:author="Master Repository Process" w:date="2021-07-31T09:11:00Z"/>
          <w:snapToGrid w:val="0"/>
        </w:rPr>
      </w:pPr>
      <w:del w:id="1887" w:author="Master Repository Process" w:date="2021-07-31T09:11:00Z">
        <w:r>
          <w:rPr>
            <w:snapToGrid w:val="0"/>
          </w:rPr>
          <w:delText>section 36(2) of the Act.</w:delText>
        </w:r>
      </w:del>
    </w:p>
    <w:p>
      <w:pPr>
        <w:pStyle w:val="yTable"/>
        <w:tabs>
          <w:tab w:val="right" w:leader="dot" w:pos="7088"/>
        </w:tabs>
        <w:spacing w:before="0"/>
        <w:ind w:left="4820"/>
        <w:jc w:val="center"/>
        <w:rPr>
          <w:ins w:id="1888" w:author="Master Repository Process" w:date="2021-07-31T09:11:00Z"/>
          <w:snapToGrid w:val="0"/>
        </w:rPr>
      </w:pPr>
      <w:ins w:id="1889" w:author="Master Repository Process" w:date="2021-07-31T09:11:00Z">
        <w:r>
          <w:t>Signature and designation of surety approval officer</w:t>
        </w:r>
      </w:ins>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xml:space="preserve">, if the </w:t>
            </w:r>
            <w:del w:id="1890" w:author="Master Repository Process" w:date="2021-07-31T09:11:00Z">
              <w:r>
                <w:rPr>
                  <w:snapToGrid w:val="0"/>
                </w:rPr>
                <w:delText>abovenamed defendant</w:delText>
              </w:r>
            </w:del>
            <w:ins w:id="1891" w:author="Master Repository Process" w:date="2021-07-31T09:11:00Z">
              <w:r>
                <w:rPr>
                  <w:snapToGrid w:val="0"/>
                </w:rPr>
                <w:t>abovenamedaccused</w:t>
              </w:r>
            </w:ins>
            <w:r>
              <w:rPr>
                <w:snapToGrid w:val="0"/>
              </w:rPr>
              <w:t>.</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w:t>
            </w:r>
            <w:del w:id="1892" w:author="Master Repository Process" w:date="2021-07-31T09:11:00Z">
              <w:r>
                <w:rPr>
                  <w:snapToGrid w:val="0"/>
                </w:rPr>
                <w:delText>.</w:delText>
              </w:r>
            </w:del>
            <w:ins w:id="1893" w:author="Master Repository Process" w:date="2021-07-31T09:11:00Z">
              <w:r>
                <w:rPr>
                  <w:snapToGrid w:val="0"/>
                </w:rPr>
                <w:t>; or</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ins w:id="1894" w:author="Master Repository Process" w:date="2021-07-31T09:11:00Z"/>
        </w:trPr>
        <w:tc>
          <w:tcPr>
            <w:tcW w:w="1386" w:type="dxa"/>
            <w:tcBorders>
              <w:top w:val="nil"/>
              <w:left w:val="nil"/>
              <w:bottom w:val="nil"/>
              <w:right w:val="nil"/>
            </w:tcBorders>
          </w:tcPr>
          <w:p>
            <w:pPr>
              <w:pStyle w:val="zytable"/>
              <w:ind w:left="0" w:right="34"/>
              <w:jc w:val="both"/>
              <w:rPr>
                <w:ins w:id="1895" w:author="Master Repository Process" w:date="2021-07-31T09:11:00Z"/>
                <w:sz w:val="18"/>
              </w:rPr>
            </w:pPr>
            <w:ins w:id="1896" w:author="Master Repository Process" w:date="2021-07-31T09:11:00Z">
              <w:r>
                <w:rPr>
                  <w:sz w:val="14"/>
                </w:rPr>
                <w:t>(3A) Delete (d) if surety’s obligations are not to cover this</w:t>
              </w:r>
            </w:ins>
          </w:p>
        </w:tc>
        <w:tc>
          <w:tcPr>
            <w:tcW w:w="5921" w:type="dxa"/>
            <w:tcBorders>
              <w:top w:val="nil"/>
              <w:left w:val="nil"/>
              <w:bottom w:val="nil"/>
              <w:right w:val="nil"/>
            </w:tcBorders>
          </w:tcPr>
          <w:p>
            <w:pPr>
              <w:pStyle w:val="zytable"/>
              <w:tabs>
                <w:tab w:val="left" w:pos="317"/>
                <w:tab w:val="left" w:pos="884"/>
              </w:tabs>
              <w:ind w:left="884" w:hanging="850"/>
              <w:rPr>
                <w:ins w:id="1897" w:author="Master Repository Process" w:date="2021-07-31T09:11:00Z"/>
              </w:rPr>
            </w:pPr>
            <w:ins w:id="1898" w:author="Master Repository Process" w:date="2021-07-31T09:11:00Z">
              <w:r>
                <w:tab/>
                <w:t>(d)</w:t>
              </w:r>
              <w:r>
                <w:tab/>
                <w:t xml:space="preserve">fails to appear at a different time substituted during his trial </w:t>
              </w:r>
              <w:r>
                <w:rPr>
                  <w:vertAlign w:val="superscript"/>
                </w:rPr>
                <w:t>(3A)</w:t>
              </w:r>
              <w:r>
                <w:t>.</w:t>
              </w:r>
            </w:ins>
          </w:p>
          <w:p>
            <w:pPr>
              <w:pStyle w:val="zytable"/>
              <w:tabs>
                <w:tab w:val="left" w:pos="317"/>
                <w:tab w:val="left" w:pos="884"/>
              </w:tabs>
              <w:ind w:left="884" w:hanging="850"/>
              <w:rPr>
                <w:ins w:id="1899" w:author="Master Repository Process" w:date="2021-07-31T09:11:00Z"/>
                <w:i/>
                <w:iCs/>
                <w:sz w:val="20"/>
              </w:rPr>
            </w:pPr>
            <w:ins w:id="1900" w:author="Master Repository Process" w:date="2021-07-31T09:11:00Z">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ins>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rPr>
                <w:snapToGrid w:val="0"/>
                <w:sz w:val="14"/>
              </w:rPr>
            </w:pPr>
          </w:p>
        </w:tc>
        <w:tc>
          <w:tcPr>
            <w:tcW w:w="5932" w:type="dxa"/>
            <w:gridSpan w:val="2"/>
            <w:tcBorders>
              <w:top w:val="single" w:sz="4" w:space="0" w:color="auto"/>
            </w:tcBorders>
          </w:tcPr>
          <w:p>
            <w:pPr>
              <w:pStyle w:val="yTable"/>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 xml:space="preserve">I certify that on..............................................I required </w:t>
            </w:r>
            <w:del w:id="1901" w:author="Master Repository Process" w:date="2021-07-31T09:11:00Z">
              <w:r>
                <w:rPr>
                  <w:snapToGrid w:val="0"/>
                </w:rPr>
                <w:delText>the defendant</w:delText>
              </w:r>
            </w:del>
            <w:ins w:id="1902" w:author="Master Repository Process" w:date="2021-07-31T09:11:00Z">
              <w:r>
                <w:rPr>
                  <w:snapToGrid w:val="0"/>
                </w:rPr>
                <w:t>theaccused</w:t>
              </w:r>
            </w:ins>
            <w:r>
              <w:rPr>
                <w:snapToGrid w:val="0"/>
              </w:rPr>
              <w:t xml:space="preserve">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w:t>
            </w:r>
            <w:del w:id="1903" w:author="Master Repository Process" w:date="2021-07-31T09:11:00Z">
              <w:r>
                <w:rPr>
                  <w:snapToGrid w:val="0"/>
                </w:rPr>
                <w:delText>2</w:delText>
              </w:r>
            </w:del>
            <w:ins w:id="1904" w:author="Master Repository Process" w:date="2021-07-31T09:11:00Z">
              <w:r>
                <w:rPr>
                  <w:snapToGrid w:val="0"/>
                </w:rPr>
                <w:t>3</w:t>
              </w:r>
            </w:ins>
            <w:r>
              <w:rPr>
                <w:snapToGrid w:val="0"/>
              </w:rPr>
              <w:t>)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w:t>
      </w:r>
      <w:ins w:id="1905" w:author="Master Repository Process" w:date="2021-07-31T09:11:00Z">
        <w:r>
          <w:t>; 25 Feb 2009 p. 485-8</w:t>
        </w:r>
      </w:ins>
      <w:r>
        <w:t>.]</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1906" w:name="_Toc491076769"/>
      <w:bookmarkStart w:id="1907" w:name="_Toc492975438"/>
      <w:bookmarkStart w:id="1908" w:name="_Toc45358516"/>
      <w:bookmarkStart w:id="1909" w:name="_Toc223432765"/>
      <w:bookmarkStart w:id="1910" w:name="_Toc223516269"/>
      <w:bookmarkStart w:id="1911" w:name="_Toc72550082"/>
      <w:r>
        <w:rPr>
          <w:snapToGrid w:val="0"/>
        </w:rPr>
        <w:t>1.</w:t>
      </w:r>
      <w:r>
        <w:rPr>
          <w:snapToGrid w:val="0"/>
        </w:rPr>
        <w:tab/>
        <w:t>Contents of this Form</w:t>
      </w:r>
      <w:bookmarkEnd w:id="1906"/>
      <w:bookmarkEnd w:id="1907"/>
      <w:bookmarkEnd w:id="1908"/>
      <w:bookmarkEnd w:id="1909"/>
      <w:bookmarkEnd w:id="1910"/>
      <w:bookmarkEnd w:id="1911"/>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1912" w:name="_Toc491076770"/>
      <w:bookmarkStart w:id="1913" w:name="_Toc492975439"/>
      <w:bookmarkStart w:id="1914" w:name="_Toc45358517"/>
      <w:bookmarkStart w:id="1915" w:name="_Toc223432766"/>
      <w:bookmarkStart w:id="1916" w:name="_Toc223516270"/>
      <w:bookmarkStart w:id="1917" w:name="_Toc72550083"/>
      <w:r>
        <w:rPr>
          <w:snapToGrid w:val="0"/>
        </w:rPr>
        <w:t>2.</w:t>
      </w:r>
      <w:r>
        <w:rPr>
          <w:snapToGrid w:val="0"/>
        </w:rPr>
        <w:tab/>
        <w:t>Meaning and Function of Surety</w:t>
      </w:r>
      <w:bookmarkEnd w:id="1912"/>
      <w:bookmarkEnd w:id="1913"/>
      <w:bookmarkEnd w:id="1914"/>
      <w:bookmarkEnd w:id="1915"/>
      <w:bookmarkEnd w:id="1916"/>
      <w:bookmarkEnd w:id="1917"/>
    </w:p>
    <w:p>
      <w:pPr>
        <w:pStyle w:val="ySubsection"/>
        <w:rPr>
          <w:snapToGrid w:val="0"/>
        </w:rPr>
      </w:pPr>
      <w:r>
        <w:rPr>
          <w:snapToGrid w:val="0"/>
        </w:rPr>
        <w:tab/>
      </w:r>
      <w:r>
        <w:rPr>
          <w:snapToGrid w:val="0"/>
        </w:rPr>
        <w:tab/>
        <w:t xml:space="preserve">A surety, or a number of sureties, may be required as a condition of the release of </w:t>
      </w:r>
      <w:del w:id="1918" w:author="Master Repository Process" w:date="2021-07-31T09:11:00Z">
        <w:r>
          <w:rPr>
            <w:snapToGrid w:val="0"/>
          </w:rPr>
          <w:delText>a defendant</w:delText>
        </w:r>
      </w:del>
      <w:ins w:id="1919" w:author="Master Repository Process" w:date="2021-07-31T09:11:00Z">
        <w:r>
          <w:rPr>
            <w:snapToGrid w:val="0"/>
          </w:rPr>
          <w:t>an accused</w:t>
        </w:r>
      </w:ins>
      <w:r>
        <w:rPr>
          <w:snapToGrid w:val="0"/>
        </w:rPr>
        <w:t xml:space="preserve"> on bail.</w:t>
      </w:r>
    </w:p>
    <w:p>
      <w:pPr>
        <w:pStyle w:val="ySubsection"/>
        <w:rPr>
          <w:snapToGrid w:val="0"/>
        </w:rPr>
      </w:pPr>
      <w:r>
        <w:rPr>
          <w:snapToGrid w:val="0"/>
        </w:rPr>
        <w:tab/>
      </w:r>
      <w:r>
        <w:rPr>
          <w:snapToGrid w:val="0"/>
        </w:rPr>
        <w:tab/>
        <w:t xml:space="preserve">The intention is to have someone to make sure that the </w:t>
      </w:r>
      <w:del w:id="1920" w:author="Master Repository Process" w:date="2021-07-31T09:11:00Z">
        <w:r>
          <w:rPr>
            <w:snapToGrid w:val="0"/>
          </w:rPr>
          <w:delText>defendant</w:delText>
        </w:r>
      </w:del>
      <w:ins w:id="1921" w:author="Master Repository Process" w:date="2021-07-31T09:11:00Z">
        <w:r>
          <w:rPr>
            <w:snapToGrid w:val="0"/>
          </w:rPr>
          <w:t>accused</w:t>
        </w:r>
      </w:ins>
      <w:r>
        <w:rPr>
          <w:snapToGrid w:val="0"/>
        </w:rPr>
        <w:t xml:space="preserve">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 xml:space="preserve">A person becomes a surety by agreeing in writing to pay an amount of money to the State if the </w:t>
      </w:r>
      <w:del w:id="1922" w:author="Master Repository Process" w:date="2021-07-31T09:11:00Z">
        <w:r>
          <w:rPr>
            <w:snapToGrid w:val="0"/>
          </w:rPr>
          <w:delText>defendant</w:delText>
        </w:r>
      </w:del>
      <w:ins w:id="1923" w:author="Master Repository Process" w:date="2021-07-31T09:11:00Z">
        <w:r>
          <w:rPr>
            <w:snapToGrid w:val="0"/>
          </w:rPr>
          <w:t>accused</w:t>
        </w:r>
      </w:ins>
      <w:r>
        <w:rPr>
          <w:snapToGrid w:val="0"/>
        </w:rPr>
        <w:t xml:space="preserve">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1924" w:name="_Toc491076771"/>
      <w:bookmarkStart w:id="1925" w:name="_Toc492975440"/>
      <w:bookmarkStart w:id="1926" w:name="_Toc45358518"/>
      <w:bookmarkStart w:id="1927" w:name="_Toc223432767"/>
      <w:bookmarkStart w:id="1928" w:name="_Toc223516271"/>
      <w:bookmarkStart w:id="1929" w:name="_Toc72550084"/>
      <w:r>
        <w:rPr>
          <w:snapToGrid w:val="0"/>
        </w:rPr>
        <w:t>3.</w:t>
      </w:r>
      <w:r>
        <w:rPr>
          <w:snapToGrid w:val="0"/>
        </w:rPr>
        <w:tab/>
        <w:t>Information</w:t>
      </w:r>
      <w:r>
        <w:rPr>
          <w:b w:val="0"/>
          <w:snapToGrid w:val="0"/>
        </w:rPr>
        <w:t xml:space="preserve"> </w:t>
      </w:r>
      <w:r>
        <w:rPr>
          <w:snapToGrid w:val="0"/>
        </w:rPr>
        <w:t>to be given to Surety</w:t>
      </w:r>
      <w:bookmarkEnd w:id="1924"/>
      <w:bookmarkEnd w:id="1925"/>
      <w:bookmarkEnd w:id="1926"/>
      <w:bookmarkEnd w:id="1927"/>
      <w:bookmarkEnd w:id="1928"/>
      <w:bookmarkEnd w:id="1929"/>
    </w:p>
    <w:p>
      <w:pPr>
        <w:pStyle w:val="ySubsection"/>
        <w:rPr>
          <w:snapToGrid w:val="0"/>
        </w:rPr>
      </w:pPr>
      <w:r>
        <w:rPr>
          <w:snapToGrid w:val="0"/>
        </w:rPr>
        <w:tab/>
      </w:r>
      <w:r>
        <w:rPr>
          <w:snapToGrid w:val="0"/>
        </w:rPr>
        <w:tab/>
        <w:t xml:space="preserve">As well as this form, a proposed surety must be given a form (Part A of Form 8) showing details of the </w:t>
      </w:r>
      <w:del w:id="1930" w:author="Master Repository Process" w:date="2021-07-31T09:11:00Z">
        <w:r>
          <w:rPr>
            <w:snapToGrid w:val="0"/>
          </w:rPr>
          <w:delText>defendant’s</w:delText>
        </w:r>
      </w:del>
      <w:ins w:id="1931" w:author="Master Repository Process" w:date="2021-07-31T09:11:00Z">
        <w:r>
          <w:rPr>
            <w:snapToGrid w:val="0"/>
          </w:rPr>
          <w:t>accused’s</w:t>
        </w:r>
      </w:ins>
      <w:r>
        <w:rPr>
          <w:snapToGrid w:val="0"/>
        </w:rPr>
        <w:t xml:space="preserve"> bail. The proposed surety must read the forms or have them read to him.</w:t>
      </w:r>
    </w:p>
    <w:p>
      <w:pPr>
        <w:pStyle w:val="yHeading5"/>
        <w:rPr>
          <w:snapToGrid w:val="0"/>
        </w:rPr>
      </w:pPr>
      <w:bookmarkStart w:id="1932" w:name="_Toc491076772"/>
      <w:bookmarkStart w:id="1933" w:name="_Toc492975441"/>
      <w:bookmarkStart w:id="1934" w:name="_Toc45358519"/>
      <w:bookmarkStart w:id="1935" w:name="_Toc223432768"/>
      <w:bookmarkStart w:id="1936" w:name="_Toc223516272"/>
      <w:bookmarkStart w:id="1937" w:name="_Toc72550085"/>
      <w:r>
        <w:rPr>
          <w:snapToGrid w:val="0"/>
        </w:rPr>
        <w:t>4.</w:t>
      </w:r>
      <w:r>
        <w:rPr>
          <w:snapToGrid w:val="0"/>
        </w:rPr>
        <w:tab/>
        <w:t>Application for Approval</w:t>
      </w:r>
      <w:bookmarkEnd w:id="1932"/>
      <w:bookmarkEnd w:id="1933"/>
      <w:bookmarkEnd w:id="1934"/>
      <w:bookmarkEnd w:id="1935"/>
      <w:bookmarkEnd w:id="1936"/>
      <w:bookmarkEnd w:id="1937"/>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1938" w:name="_Toc491076773"/>
      <w:bookmarkStart w:id="1939" w:name="_Toc492975442"/>
      <w:bookmarkStart w:id="1940" w:name="_Toc45358520"/>
      <w:bookmarkStart w:id="1941" w:name="_Toc223432769"/>
      <w:bookmarkStart w:id="1942" w:name="_Toc223516273"/>
      <w:bookmarkStart w:id="1943" w:name="_Toc72550086"/>
      <w:r>
        <w:rPr>
          <w:snapToGrid w:val="0"/>
        </w:rPr>
        <w:t>5.</w:t>
      </w:r>
      <w:r>
        <w:rPr>
          <w:b w:val="0"/>
          <w:snapToGrid w:val="0"/>
        </w:rPr>
        <w:tab/>
      </w:r>
      <w:r>
        <w:rPr>
          <w:snapToGrid w:val="0"/>
        </w:rPr>
        <w:t>Disqualified Persons</w:t>
      </w:r>
      <w:bookmarkEnd w:id="1938"/>
      <w:bookmarkEnd w:id="1939"/>
      <w:bookmarkEnd w:id="1940"/>
      <w:bookmarkEnd w:id="1941"/>
      <w:bookmarkEnd w:id="1942"/>
      <w:bookmarkEnd w:id="1943"/>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 xml:space="preserve">his net financial worth is less than the amount he would have to pay if the </w:t>
      </w:r>
      <w:del w:id="1944" w:author="Master Repository Process" w:date="2021-07-31T09:11:00Z">
        <w:r>
          <w:rPr>
            <w:snapToGrid w:val="0"/>
          </w:rPr>
          <w:delText>defendant</w:delText>
        </w:r>
      </w:del>
      <w:ins w:id="1945" w:author="Master Repository Process" w:date="2021-07-31T09:11:00Z">
        <w:r>
          <w:rPr>
            <w:snapToGrid w:val="0"/>
          </w:rPr>
          <w:t>accused</w:t>
        </w:r>
      </w:ins>
      <w:r>
        <w:rPr>
          <w:snapToGrid w:val="0"/>
        </w:rPr>
        <w:t xml:space="preserve"> were to default, except where security is provided; or</w:t>
      </w:r>
    </w:p>
    <w:p>
      <w:pPr>
        <w:pStyle w:val="yIndenta"/>
        <w:rPr>
          <w:snapToGrid w:val="0"/>
        </w:rPr>
      </w:pPr>
      <w:r>
        <w:rPr>
          <w:snapToGrid w:val="0"/>
        </w:rPr>
        <w:tab/>
        <w:t>(c)</w:t>
      </w:r>
      <w:r>
        <w:rPr>
          <w:snapToGrid w:val="0"/>
        </w:rPr>
        <w:tab/>
        <w:t xml:space="preserve">it appears that the </w:t>
      </w:r>
      <w:del w:id="1946" w:author="Master Repository Process" w:date="2021-07-31T09:11:00Z">
        <w:r>
          <w:rPr>
            <w:snapToGrid w:val="0"/>
          </w:rPr>
          <w:delText>defendant</w:delText>
        </w:r>
      </w:del>
      <w:ins w:id="1947" w:author="Master Repository Process" w:date="2021-07-31T09:11:00Z">
        <w:r>
          <w:rPr>
            <w:snapToGrid w:val="0"/>
          </w:rPr>
          <w:t>accused</w:t>
        </w:r>
      </w:ins>
      <w:r>
        <w:rPr>
          <w:snapToGrid w:val="0"/>
        </w:rPr>
        <w:t xml:space="preserve"> or some other person will be compensating the surety for any loss he incurs.</w:t>
      </w:r>
    </w:p>
    <w:p>
      <w:pPr>
        <w:pStyle w:val="yHeading5"/>
        <w:rPr>
          <w:snapToGrid w:val="0"/>
        </w:rPr>
      </w:pPr>
      <w:bookmarkStart w:id="1948" w:name="_Toc491076774"/>
      <w:bookmarkStart w:id="1949" w:name="_Toc492975443"/>
      <w:bookmarkStart w:id="1950" w:name="_Toc45358521"/>
      <w:bookmarkStart w:id="1951" w:name="_Toc223432770"/>
      <w:bookmarkStart w:id="1952" w:name="_Toc223516274"/>
      <w:bookmarkStart w:id="1953" w:name="_Toc72550087"/>
      <w:r>
        <w:rPr>
          <w:snapToGrid w:val="0"/>
        </w:rPr>
        <w:t>6.</w:t>
      </w:r>
      <w:r>
        <w:rPr>
          <w:snapToGrid w:val="0"/>
        </w:rPr>
        <w:tab/>
        <w:t>Points to be Considered</w:t>
      </w:r>
      <w:bookmarkEnd w:id="1948"/>
      <w:bookmarkEnd w:id="1949"/>
      <w:bookmarkEnd w:id="1950"/>
      <w:bookmarkEnd w:id="1951"/>
      <w:bookmarkEnd w:id="1952"/>
      <w:bookmarkEnd w:id="1953"/>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 xml:space="preserve">his connection with the </w:t>
      </w:r>
      <w:del w:id="1954" w:author="Master Repository Process" w:date="2021-07-31T09:11:00Z">
        <w:r>
          <w:rPr>
            <w:snapToGrid w:val="0"/>
          </w:rPr>
          <w:delText>defendant</w:delText>
        </w:r>
      </w:del>
      <w:ins w:id="1955" w:author="Master Repository Process" w:date="2021-07-31T09:11:00Z">
        <w:r>
          <w:rPr>
            <w:snapToGrid w:val="0"/>
          </w:rPr>
          <w:t>accused</w:t>
        </w:r>
      </w:ins>
      <w:r>
        <w:rPr>
          <w:snapToGrid w:val="0"/>
        </w:rPr>
        <w:t>;</w:t>
      </w:r>
    </w:p>
    <w:p>
      <w:pPr>
        <w:pStyle w:val="yIndenta"/>
        <w:rPr>
          <w:snapToGrid w:val="0"/>
        </w:rPr>
      </w:pPr>
      <w:r>
        <w:rPr>
          <w:snapToGrid w:val="0"/>
        </w:rPr>
        <w:tab/>
        <w:t>(c)</w:t>
      </w:r>
      <w:r>
        <w:rPr>
          <w:snapToGrid w:val="0"/>
        </w:rPr>
        <w:tab/>
        <w:t xml:space="preserve">his ability to pay, without severe hardship, if the </w:t>
      </w:r>
      <w:del w:id="1956" w:author="Master Repository Process" w:date="2021-07-31T09:11:00Z">
        <w:r>
          <w:rPr>
            <w:snapToGrid w:val="0"/>
          </w:rPr>
          <w:delText>defendant</w:delText>
        </w:r>
      </w:del>
      <w:ins w:id="1957" w:author="Master Repository Process" w:date="2021-07-31T09:11:00Z">
        <w:r>
          <w:rPr>
            <w:snapToGrid w:val="0"/>
          </w:rPr>
          <w:t>accused</w:t>
        </w:r>
      </w:ins>
      <w:r>
        <w:rPr>
          <w:snapToGrid w:val="0"/>
        </w:rPr>
        <w:t xml:space="preserve">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1958" w:name="_Toc491076775"/>
      <w:bookmarkStart w:id="1959" w:name="_Toc492975444"/>
      <w:bookmarkStart w:id="1960" w:name="_Toc45358522"/>
      <w:bookmarkStart w:id="1961" w:name="_Toc223432771"/>
      <w:bookmarkStart w:id="1962" w:name="_Toc223516275"/>
      <w:bookmarkStart w:id="1963" w:name="_Toc72550088"/>
      <w:r>
        <w:rPr>
          <w:snapToGrid w:val="0"/>
        </w:rPr>
        <w:t>7.</w:t>
      </w:r>
      <w:r>
        <w:rPr>
          <w:snapToGrid w:val="0"/>
        </w:rPr>
        <w:tab/>
        <w:t>Reconsideration</w:t>
      </w:r>
      <w:bookmarkEnd w:id="1958"/>
      <w:bookmarkEnd w:id="1959"/>
      <w:bookmarkEnd w:id="1960"/>
      <w:bookmarkEnd w:id="1961"/>
      <w:bookmarkEnd w:id="1962"/>
      <w:bookmarkEnd w:id="1963"/>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1964" w:name="_Toc491076776"/>
      <w:bookmarkStart w:id="1965" w:name="_Toc492975445"/>
      <w:bookmarkStart w:id="1966" w:name="_Toc45358523"/>
      <w:bookmarkStart w:id="1967" w:name="_Toc223432772"/>
      <w:bookmarkStart w:id="1968" w:name="_Toc223516276"/>
      <w:bookmarkStart w:id="1969" w:name="_Toc72550089"/>
      <w:r>
        <w:rPr>
          <w:snapToGrid w:val="0"/>
        </w:rPr>
        <w:t>8.</w:t>
      </w:r>
      <w:r>
        <w:rPr>
          <w:snapToGrid w:val="0"/>
        </w:rPr>
        <w:tab/>
        <w:t>Copy of Surety Undertaking</w:t>
      </w:r>
      <w:bookmarkEnd w:id="1964"/>
      <w:bookmarkEnd w:id="1965"/>
      <w:bookmarkEnd w:id="1966"/>
      <w:bookmarkEnd w:id="1967"/>
      <w:bookmarkEnd w:id="1968"/>
      <w:bookmarkEnd w:id="1969"/>
    </w:p>
    <w:p>
      <w:pPr>
        <w:pStyle w:val="ySubsection"/>
        <w:rPr>
          <w:snapToGrid w:val="0"/>
        </w:rPr>
      </w:pPr>
      <w:r>
        <w:rPr>
          <w:snapToGrid w:val="0"/>
        </w:rPr>
        <w:tab/>
      </w:r>
      <w:r>
        <w:rPr>
          <w:snapToGrid w:val="0"/>
        </w:rPr>
        <w:tab/>
        <w:t>A surety must be given a copy of his surety undertaking.</w:t>
      </w:r>
    </w:p>
    <w:p>
      <w:pPr>
        <w:pStyle w:val="yHeading5"/>
        <w:rPr>
          <w:snapToGrid w:val="0"/>
        </w:rPr>
      </w:pPr>
      <w:bookmarkStart w:id="1970" w:name="_Toc491076777"/>
      <w:bookmarkStart w:id="1971" w:name="_Toc492975446"/>
      <w:bookmarkStart w:id="1972" w:name="_Toc45358524"/>
      <w:bookmarkStart w:id="1973" w:name="_Toc223432773"/>
      <w:bookmarkStart w:id="1974" w:name="_Toc223516277"/>
      <w:bookmarkStart w:id="1975" w:name="_Toc72550090"/>
      <w:r>
        <w:rPr>
          <w:snapToGrid w:val="0"/>
        </w:rPr>
        <w:t>9.</w:t>
      </w:r>
      <w:r>
        <w:rPr>
          <w:snapToGrid w:val="0"/>
        </w:rPr>
        <w:tab/>
        <w:t xml:space="preserve">Remand etc. of </w:t>
      </w:r>
      <w:del w:id="1976" w:author="Master Repository Process" w:date="2021-07-31T09:11:00Z">
        <w:r>
          <w:rPr>
            <w:snapToGrid w:val="0"/>
          </w:rPr>
          <w:delText>Defendant</w:delText>
        </w:r>
      </w:del>
      <w:ins w:id="1977" w:author="Master Repository Process" w:date="2021-07-31T09:11:00Z">
        <w:r>
          <w:rPr>
            <w:snapToGrid w:val="0"/>
          </w:rPr>
          <w:t>Accused</w:t>
        </w:r>
      </w:ins>
      <w:r>
        <w:rPr>
          <w:snapToGrid w:val="0"/>
        </w:rPr>
        <w:t xml:space="preserve"> to Later Date</w:t>
      </w:r>
      <w:bookmarkEnd w:id="1970"/>
      <w:bookmarkEnd w:id="1971"/>
      <w:bookmarkEnd w:id="1972"/>
      <w:bookmarkEnd w:id="1973"/>
      <w:bookmarkEnd w:id="1974"/>
      <w:bookmarkEnd w:id="1975"/>
    </w:p>
    <w:p>
      <w:pPr>
        <w:pStyle w:val="ySubsection"/>
        <w:rPr>
          <w:snapToGrid w:val="0"/>
        </w:rPr>
      </w:pPr>
      <w:r>
        <w:rPr>
          <w:snapToGrid w:val="0"/>
        </w:rPr>
        <w:tab/>
      </w:r>
      <w:r>
        <w:rPr>
          <w:snapToGrid w:val="0"/>
        </w:rPr>
        <w:tab/>
        <w:t xml:space="preserve">A surety undertaking will refer to the time and place of the </w:t>
      </w:r>
      <w:del w:id="1978" w:author="Master Repository Process" w:date="2021-07-31T09:11:00Z">
        <w:r>
          <w:rPr>
            <w:snapToGrid w:val="0"/>
          </w:rPr>
          <w:delText>defendant’s</w:delText>
        </w:r>
      </w:del>
      <w:ins w:id="1979" w:author="Master Repository Process" w:date="2021-07-31T09:11:00Z">
        <w:r>
          <w:rPr>
            <w:snapToGrid w:val="0"/>
          </w:rPr>
          <w:t>accused’s</w:t>
        </w:r>
      </w:ins>
      <w:r>
        <w:rPr>
          <w:snapToGrid w:val="0"/>
        </w:rPr>
        <w:t xml:space="preserve"> appearance. If his case is to be dealt with at a different time, or a different time and place, the surety will not be liable for the </w:t>
      </w:r>
      <w:del w:id="1980" w:author="Master Repository Process" w:date="2021-07-31T09:11:00Z">
        <w:r>
          <w:rPr>
            <w:snapToGrid w:val="0"/>
          </w:rPr>
          <w:delText>defendant’s</w:delText>
        </w:r>
      </w:del>
      <w:ins w:id="1981" w:author="Master Repository Process" w:date="2021-07-31T09:11:00Z">
        <w:r>
          <w:rPr>
            <w:snapToGrid w:val="0"/>
          </w:rPr>
          <w:t>accused’s</w:t>
        </w:r>
      </w:ins>
      <w:r>
        <w:rPr>
          <w:snapToGrid w:val="0"/>
        </w:rPr>
        <w:t xml:space="preserve">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1982" w:name="_Toc491076778"/>
      <w:bookmarkStart w:id="1983" w:name="_Toc492975447"/>
      <w:bookmarkStart w:id="1984" w:name="_Toc45358525"/>
      <w:bookmarkStart w:id="1985" w:name="_Toc223432774"/>
      <w:bookmarkStart w:id="1986" w:name="_Toc223516278"/>
      <w:bookmarkStart w:id="1987" w:name="_Toc72550091"/>
      <w:r>
        <w:rPr>
          <w:snapToGrid w:val="0"/>
        </w:rPr>
        <w:t>10.</w:t>
      </w:r>
      <w:r>
        <w:rPr>
          <w:snapToGrid w:val="0"/>
        </w:rPr>
        <w:tab/>
        <w:t>Change of Address</w:t>
      </w:r>
      <w:del w:id="1988" w:author="Master Repository Process" w:date="2021-07-31T09:11:00Z">
        <w:r>
          <w:rPr>
            <w:snapToGrid w:val="0"/>
          </w:rPr>
          <w:delText>, etc.</w:delText>
        </w:r>
      </w:del>
      <w:bookmarkEnd w:id="1982"/>
      <w:bookmarkEnd w:id="1983"/>
      <w:bookmarkEnd w:id="1984"/>
      <w:bookmarkEnd w:id="1985"/>
      <w:bookmarkEnd w:id="1986"/>
      <w:bookmarkEnd w:id="1987"/>
    </w:p>
    <w:p>
      <w:pPr>
        <w:pStyle w:val="ySubsection"/>
        <w:rPr>
          <w:snapToGrid w:val="0"/>
        </w:rPr>
      </w:pPr>
      <w:r>
        <w:rPr>
          <w:snapToGrid w:val="0"/>
        </w:rPr>
        <w:tab/>
      </w:r>
      <w:r>
        <w:rPr>
          <w:snapToGrid w:val="0"/>
        </w:rPr>
        <w:tab/>
        <w:t xml:space="preserve">A surety must, in writing, notify the court where the </w:t>
      </w:r>
      <w:del w:id="1989" w:author="Master Repository Process" w:date="2021-07-31T09:11:00Z">
        <w:r>
          <w:rPr>
            <w:snapToGrid w:val="0"/>
          </w:rPr>
          <w:delText>defendant</w:delText>
        </w:r>
      </w:del>
      <w:ins w:id="1990" w:author="Master Repository Process" w:date="2021-07-31T09:11:00Z">
        <w:r>
          <w:rPr>
            <w:snapToGrid w:val="0"/>
          </w:rPr>
          <w:t>accused</w:t>
        </w:r>
      </w:ins>
      <w:r>
        <w:rPr>
          <w:snapToGrid w:val="0"/>
        </w:rPr>
        <w:t xml:space="preserve"> is to appear of any change </w:t>
      </w:r>
      <w:del w:id="1991" w:author="Master Repository Process" w:date="2021-07-31T09:11:00Z">
        <w:r>
          <w:rPr>
            <w:snapToGrid w:val="0"/>
          </w:rPr>
          <w:delText>of</w:delText>
        </w:r>
      </w:del>
      <w:ins w:id="1992" w:author="Master Repository Process" w:date="2021-07-31T09:11:00Z">
        <w:r>
          <w:rPr>
            <w:snapToGrid w:val="0"/>
          </w:rPr>
          <w:t>to</w:t>
        </w:r>
      </w:ins>
      <w:r>
        <w:rPr>
          <w:snapToGrid w:val="0"/>
        </w:rPr>
        <w:t xml:space="preserve"> the surety’s </w:t>
      </w:r>
      <w:del w:id="1993" w:author="Master Repository Process" w:date="2021-07-31T09:11:00Z">
        <w:r>
          <w:rPr>
            <w:snapToGrid w:val="0"/>
          </w:rPr>
          <w:delText>place of residence, employment or business.</w:delText>
        </w:r>
      </w:del>
      <w:ins w:id="1994" w:author="Master Repository Process" w:date="2021-07-31T09:11:00Z">
        <w:r>
          <w:rPr>
            <w:snapToGrid w:val="0"/>
          </w:rPr>
          <w:t>residential address.</w:t>
        </w:r>
      </w:ins>
      <w:r>
        <w:rPr>
          <w:snapToGrid w:val="0"/>
        </w:rPr>
        <w:t xml:space="preserve"> It is an offence not to do so without reasonable cause. The penalty is a fine of </w:t>
      </w:r>
      <w:ins w:id="1995" w:author="Master Repository Process" w:date="2021-07-31T09:11:00Z">
        <w:r>
          <w:rPr>
            <w:snapToGrid w:val="0"/>
          </w:rPr>
          <w:t xml:space="preserve">up to </w:t>
        </w:r>
      </w:ins>
      <w:r>
        <w:rPr>
          <w:snapToGrid w:val="0"/>
        </w:rPr>
        <w:t>$1 000.</w:t>
      </w:r>
    </w:p>
    <w:p>
      <w:pPr>
        <w:pStyle w:val="yHeading5"/>
        <w:rPr>
          <w:snapToGrid w:val="0"/>
        </w:rPr>
      </w:pPr>
      <w:bookmarkStart w:id="1996" w:name="_Toc491076779"/>
      <w:bookmarkStart w:id="1997" w:name="_Toc492975448"/>
      <w:bookmarkStart w:id="1998" w:name="_Toc45358526"/>
      <w:bookmarkStart w:id="1999" w:name="_Toc223432775"/>
      <w:bookmarkStart w:id="2000" w:name="_Toc223516279"/>
      <w:bookmarkStart w:id="2001" w:name="_Toc72550092"/>
      <w:r>
        <w:rPr>
          <w:snapToGrid w:val="0"/>
        </w:rPr>
        <w:t xml:space="preserve">11. </w:t>
      </w:r>
      <w:r>
        <w:rPr>
          <w:snapToGrid w:val="0"/>
        </w:rPr>
        <w:tab/>
        <w:t xml:space="preserve">Action by Surety where </w:t>
      </w:r>
      <w:del w:id="2002" w:author="Master Repository Process" w:date="2021-07-31T09:11:00Z">
        <w:r>
          <w:rPr>
            <w:snapToGrid w:val="0"/>
          </w:rPr>
          <w:delText>Defendant</w:delText>
        </w:r>
      </w:del>
      <w:ins w:id="2003" w:author="Master Repository Process" w:date="2021-07-31T09:11:00Z">
        <w:r>
          <w:rPr>
            <w:snapToGrid w:val="0"/>
          </w:rPr>
          <w:t>Accused</w:t>
        </w:r>
      </w:ins>
      <w:r>
        <w:rPr>
          <w:snapToGrid w:val="0"/>
        </w:rPr>
        <w:t xml:space="preserve"> likely to Default</w:t>
      </w:r>
      <w:bookmarkEnd w:id="1996"/>
      <w:bookmarkEnd w:id="1997"/>
      <w:bookmarkEnd w:id="1998"/>
      <w:bookmarkEnd w:id="1999"/>
      <w:bookmarkEnd w:id="2000"/>
      <w:bookmarkEnd w:id="2001"/>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 xml:space="preserve">the </w:t>
      </w:r>
      <w:del w:id="2004" w:author="Master Repository Process" w:date="2021-07-31T09:11:00Z">
        <w:r>
          <w:rPr>
            <w:snapToGrid w:val="0"/>
          </w:rPr>
          <w:delText>defendant</w:delText>
        </w:r>
      </w:del>
      <w:ins w:id="2005" w:author="Master Repository Process" w:date="2021-07-31T09:11:00Z">
        <w:r>
          <w:rPr>
            <w:snapToGrid w:val="0"/>
          </w:rPr>
          <w:t>accused</w:t>
        </w:r>
      </w:ins>
      <w:r>
        <w:rPr>
          <w:snapToGrid w:val="0"/>
        </w:rPr>
        <w:t xml:space="preserve">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 xml:space="preserve">should notify </w:t>
      </w:r>
      <w:ins w:id="2006" w:author="Master Repository Process" w:date="2021-07-31T09:11:00Z">
        <w:r>
          <w:rPr>
            <w:snapToGrid w:val="0"/>
          </w:rPr>
          <w:t xml:space="preserve">the prosecutor or </w:t>
        </w:r>
      </w:ins>
      <w:r>
        <w:rPr>
          <w:snapToGrid w:val="0"/>
        </w:rPr>
        <w:t xml:space="preserve">a police officer in writing and </w:t>
      </w:r>
      <w:del w:id="2007" w:author="Master Repository Process" w:date="2021-07-31T09:11:00Z">
        <w:r>
          <w:rPr>
            <w:snapToGrid w:val="0"/>
          </w:rPr>
          <w:delText>the police officer</w:delText>
        </w:r>
      </w:del>
      <w:ins w:id="2008" w:author="Master Repository Process" w:date="2021-07-31T09:11:00Z">
        <w:r>
          <w:rPr>
            <w:snapToGrid w:val="0"/>
          </w:rPr>
          <w:t>that person</w:t>
        </w:r>
      </w:ins>
      <w:r>
        <w:rPr>
          <w:snapToGrid w:val="0"/>
        </w:rPr>
        <w:t xml:space="preserve"> may have the </w:t>
      </w:r>
      <w:del w:id="2009" w:author="Master Repository Process" w:date="2021-07-31T09:11:00Z">
        <w:r>
          <w:rPr>
            <w:snapToGrid w:val="0"/>
          </w:rPr>
          <w:delText>defendant</w:delText>
        </w:r>
      </w:del>
      <w:ins w:id="2010" w:author="Master Repository Process" w:date="2021-07-31T09:11:00Z">
        <w:r>
          <w:rPr>
            <w:snapToGrid w:val="0"/>
          </w:rPr>
          <w:t>accused</w:t>
        </w:r>
      </w:ins>
      <w:r>
        <w:rPr>
          <w:snapToGrid w:val="0"/>
        </w:rPr>
        <w:t xml:space="preserve"> brought before the court. However the surety’s obligations continue until the </w:t>
      </w:r>
      <w:del w:id="2011" w:author="Master Repository Process" w:date="2021-07-31T09:11:00Z">
        <w:r>
          <w:rPr>
            <w:snapToGrid w:val="0"/>
          </w:rPr>
          <w:delText>defendant</w:delText>
        </w:r>
      </w:del>
      <w:ins w:id="2012" w:author="Master Repository Process" w:date="2021-07-31T09:11:00Z">
        <w:r>
          <w:rPr>
            <w:snapToGrid w:val="0"/>
          </w:rPr>
          <w:t>accused</w:t>
        </w:r>
      </w:ins>
      <w:r>
        <w:rPr>
          <w:snapToGrid w:val="0"/>
        </w:rPr>
        <w:t xml:space="preserve"> is brought before the court.</w:t>
      </w:r>
    </w:p>
    <w:p>
      <w:pPr>
        <w:pStyle w:val="ySubsection"/>
        <w:rPr>
          <w:snapToGrid w:val="0"/>
        </w:rPr>
      </w:pPr>
      <w:r>
        <w:rPr>
          <w:snapToGrid w:val="0"/>
        </w:rPr>
        <w:tab/>
      </w:r>
      <w:r>
        <w:rPr>
          <w:snapToGrid w:val="0"/>
        </w:rPr>
        <w:tab/>
        <w:t xml:space="preserve">In cases of urgency where the surety reasonably believes that the </w:t>
      </w:r>
      <w:del w:id="2013" w:author="Master Repository Process" w:date="2021-07-31T09:11:00Z">
        <w:r>
          <w:rPr>
            <w:snapToGrid w:val="0"/>
          </w:rPr>
          <w:delText>defendant</w:delText>
        </w:r>
      </w:del>
      <w:ins w:id="2014" w:author="Master Repository Process" w:date="2021-07-31T09:11:00Z">
        <w:r>
          <w:rPr>
            <w:snapToGrid w:val="0"/>
          </w:rPr>
          <w:t>accused</w:t>
        </w:r>
      </w:ins>
      <w:r>
        <w:rPr>
          <w:snapToGrid w:val="0"/>
        </w:rPr>
        <w:t xml:space="preserve"> is not likely to appear in court or that he has broken any bail condition, he has the power to arrest the </w:t>
      </w:r>
      <w:del w:id="2015" w:author="Master Repository Process" w:date="2021-07-31T09:11:00Z">
        <w:r>
          <w:rPr>
            <w:snapToGrid w:val="0"/>
          </w:rPr>
          <w:delText>defendant</w:delText>
        </w:r>
      </w:del>
      <w:ins w:id="2016" w:author="Master Repository Process" w:date="2021-07-31T09:11:00Z">
        <w:r>
          <w:rPr>
            <w:snapToGrid w:val="0"/>
          </w:rPr>
          <w:t>accused</w:t>
        </w:r>
      </w:ins>
      <w:r>
        <w:rPr>
          <w:snapToGrid w:val="0"/>
        </w:rPr>
        <w:t xml:space="preserve">. The surety must hand him over as soon as is practicable to a police officer who is required to take the </w:t>
      </w:r>
      <w:del w:id="2017" w:author="Master Repository Process" w:date="2021-07-31T09:11:00Z">
        <w:r>
          <w:rPr>
            <w:snapToGrid w:val="0"/>
          </w:rPr>
          <w:delText>defendant</w:delText>
        </w:r>
      </w:del>
      <w:ins w:id="2018" w:author="Master Repository Process" w:date="2021-07-31T09:11:00Z">
        <w:r>
          <w:rPr>
            <w:snapToGrid w:val="0"/>
          </w:rPr>
          <w:t>accused</w:t>
        </w:r>
      </w:ins>
      <w:r>
        <w:rPr>
          <w:snapToGrid w:val="0"/>
        </w:rPr>
        <w:t xml:space="preserve"> before the court.</w:t>
      </w:r>
    </w:p>
    <w:p>
      <w:pPr>
        <w:pStyle w:val="ySubsection"/>
        <w:rPr>
          <w:snapToGrid w:val="0"/>
        </w:rPr>
      </w:pPr>
      <w:r>
        <w:rPr>
          <w:snapToGrid w:val="0"/>
        </w:rPr>
        <w:tab/>
      </w:r>
      <w:r>
        <w:rPr>
          <w:snapToGrid w:val="0"/>
        </w:rPr>
        <w:tab/>
        <w:t xml:space="preserve">Once the </w:t>
      </w:r>
      <w:del w:id="2019" w:author="Master Repository Process" w:date="2021-07-31T09:11:00Z">
        <w:r>
          <w:rPr>
            <w:snapToGrid w:val="0"/>
          </w:rPr>
          <w:delText>defendant</w:delText>
        </w:r>
      </w:del>
      <w:ins w:id="2020" w:author="Master Repository Process" w:date="2021-07-31T09:11:00Z">
        <w:r>
          <w:rPr>
            <w:snapToGrid w:val="0"/>
          </w:rPr>
          <w:t>accused</w:t>
        </w:r>
      </w:ins>
      <w:r>
        <w:rPr>
          <w:snapToGrid w:val="0"/>
        </w:rPr>
        <w:t xml:space="preserve"> has been so taken before the court the surety undertaking will not be continued in force without the surety’s consent.</w:t>
      </w:r>
    </w:p>
    <w:p>
      <w:pPr>
        <w:pStyle w:val="yHeading5"/>
        <w:rPr>
          <w:snapToGrid w:val="0"/>
        </w:rPr>
      </w:pPr>
      <w:bookmarkStart w:id="2021" w:name="_Toc491076780"/>
      <w:bookmarkStart w:id="2022" w:name="_Toc492975449"/>
      <w:bookmarkStart w:id="2023" w:name="_Toc45358527"/>
      <w:bookmarkStart w:id="2024" w:name="_Toc223432776"/>
      <w:bookmarkStart w:id="2025" w:name="_Toc223516280"/>
      <w:bookmarkStart w:id="2026" w:name="_Toc72550093"/>
      <w:r>
        <w:rPr>
          <w:snapToGrid w:val="0"/>
        </w:rPr>
        <w:t>12.</w:t>
      </w:r>
      <w:r>
        <w:rPr>
          <w:snapToGrid w:val="0"/>
        </w:rPr>
        <w:tab/>
        <w:t>Cancellation of Surety Undertaking</w:t>
      </w:r>
      <w:bookmarkEnd w:id="2021"/>
      <w:bookmarkEnd w:id="2022"/>
      <w:bookmarkEnd w:id="2023"/>
      <w:bookmarkEnd w:id="2024"/>
      <w:bookmarkEnd w:id="2025"/>
      <w:bookmarkEnd w:id="2026"/>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w:t>
      </w:r>
      <w:del w:id="2027" w:author="Master Repository Process" w:date="2021-07-31T09:11:00Z">
        <w:r>
          <w:rPr>
            <w:snapToGrid w:val="0"/>
          </w:rPr>
          <w:delText>defendant’s</w:delText>
        </w:r>
      </w:del>
      <w:ins w:id="2028" w:author="Master Repository Process" w:date="2021-07-31T09:11:00Z">
        <w:r>
          <w:rPr>
            <w:snapToGrid w:val="0"/>
          </w:rPr>
          <w:t>accused’s</w:t>
        </w:r>
      </w:ins>
      <w:r>
        <w:rPr>
          <w:snapToGrid w:val="0"/>
        </w:rPr>
        <w:t xml:space="preserve"> appearance. However the surety’s obligations continue until the </w:t>
      </w:r>
      <w:del w:id="2029" w:author="Master Repository Process" w:date="2021-07-31T09:11:00Z">
        <w:r>
          <w:rPr>
            <w:snapToGrid w:val="0"/>
          </w:rPr>
          <w:delText>defendant</w:delText>
        </w:r>
      </w:del>
      <w:ins w:id="2030" w:author="Master Repository Process" w:date="2021-07-31T09:11:00Z">
        <w:r>
          <w:rPr>
            <w:snapToGrid w:val="0"/>
          </w:rPr>
          <w:t>accused</w:t>
        </w:r>
      </w:ins>
      <w:r>
        <w:rPr>
          <w:snapToGrid w:val="0"/>
        </w:rPr>
        <w:t xml:space="preserve"> is </w:t>
      </w:r>
      <w:r>
        <w:rPr>
          <w:snapToGrid w:val="0"/>
          <w:sz w:val="24"/>
        </w:rPr>
        <w:t>brought</w:t>
      </w:r>
      <w:r>
        <w:rPr>
          <w:snapToGrid w:val="0"/>
        </w:rPr>
        <w:t xml:space="preserve"> before the court and an order is made cancelling the surety undertaking.</w:t>
      </w:r>
    </w:p>
    <w:p>
      <w:pPr>
        <w:pStyle w:val="yHeading5"/>
        <w:rPr>
          <w:snapToGrid w:val="0"/>
        </w:rPr>
      </w:pPr>
      <w:bookmarkStart w:id="2031" w:name="_Toc491076781"/>
      <w:bookmarkStart w:id="2032" w:name="_Toc492975450"/>
      <w:bookmarkStart w:id="2033" w:name="_Toc45358528"/>
      <w:bookmarkStart w:id="2034" w:name="_Toc223432777"/>
      <w:bookmarkStart w:id="2035" w:name="_Toc223516281"/>
      <w:bookmarkStart w:id="2036" w:name="_Toc72550094"/>
      <w:r>
        <w:rPr>
          <w:snapToGrid w:val="0"/>
        </w:rPr>
        <w:t>13.</w:t>
      </w:r>
      <w:r>
        <w:rPr>
          <w:snapToGrid w:val="0"/>
        </w:rPr>
        <w:tab/>
        <w:t>Enforcing Payment by Surety</w:t>
      </w:r>
      <w:bookmarkEnd w:id="2031"/>
      <w:bookmarkEnd w:id="2032"/>
      <w:bookmarkEnd w:id="2033"/>
      <w:bookmarkEnd w:id="2034"/>
      <w:bookmarkEnd w:id="2035"/>
      <w:bookmarkEnd w:id="2036"/>
    </w:p>
    <w:p>
      <w:pPr>
        <w:pStyle w:val="ySubsection"/>
        <w:rPr>
          <w:snapToGrid w:val="0"/>
        </w:rPr>
      </w:pPr>
      <w:r>
        <w:rPr>
          <w:snapToGrid w:val="0"/>
        </w:rPr>
        <w:tab/>
      </w:r>
      <w:r>
        <w:rPr>
          <w:snapToGrid w:val="0"/>
        </w:rPr>
        <w:tab/>
        <w:t xml:space="preserve">Where </w:t>
      </w:r>
      <w:del w:id="2037" w:author="Master Repository Process" w:date="2021-07-31T09:11:00Z">
        <w:r>
          <w:rPr>
            <w:snapToGrid w:val="0"/>
          </w:rPr>
          <w:delText>a defendant</w:delText>
        </w:r>
      </w:del>
      <w:ins w:id="2038" w:author="Master Repository Process" w:date="2021-07-31T09:11:00Z">
        <w:r>
          <w:rPr>
            <w:snapToGrid w:val="0"/>
          </w:rPr>
          <w:t>an accused</w:t>
        </w:r>
      </w:ins>
      <w:r>
        <w:rPr>
          <w:snapToGrid w:val="0"/>
        </w:rPr>
        <w:t xml:space="preserve"> fails to appear in court, a surety will be summoned before the court and an order for payment of the amount of his undertaking will be made against him unless he shows that the </w:t>
      </w:r>
      <w:del w:id="2039" w:author="Master Repository Process" w:date="2021-07-31T09:11:00Z">
        <w:r>
          <w:rPr>
            <w:snapToGrid w:val="0"/>
          </w:rPr>
          <w:delText>defendant</w:delText>
        </w:r>
      </w:del>
      <w:ins w:id="2040" w:author="Master Repository Process" w:date="2021-07-31T09:11:00Z">
        <w:r>
          <w:rPr>
            <w:snapToGrid w:val="0"/>
          </w:rPr>
          <w:t>accused</w:t>
        </w:r>
      </w:ins>
      <w:r>
        <w:rPr>
          <w:snapToGrid w:val="0"/>
        </w:rPr>
        <w:t xml:space="preserve"> had a reasonable cause for failing to appear.</w:t>
      </w:r>
    </w:p>
    <w:p>
      <w:pPr>
        <w:pStyle w:val="ySubsection"/>
        <w:rPr>
          <w:snapToGrid w:val="0"/>
        </w:rPr>
      </w:pPr>
      <w:r>
        <w:rPr>
          <w:snapToGrid w:val="0"/>
        </w:rPr>
        <w:tab/>
      </w:r>
      <w:r>
        <w:rPr>
          <w:snapToGrid w:val="0"/>
        </w:rPr>
        <w:tab/>
        <w:t xml:space="preserve">If such an order is made, but at a later date the surety learns that there was a reasonable cause for the </w:t>
      </w:r>
      <w:del w:id="2041" w:author="Master Repository Process" w:date="2021-07-31T09:11:00Z">
        <w:r>
          <w:rPr>
            <w:snapToGrid w:val="0"/>
          </w:rPr>
          <w:delText>defendant’s</w:delText>
        </w:r>
      </w:del>
      <w:ins w:id="2042" w:author="Master Repository Process" w:date="2021-07-31T09:11:00Z">
        <w:r>
          <w:rPr>
            <w:snapToGrid w:val="0"/>
          </w:rPr>
          <w:t>accused’s</w:t>
        </w:r>
      </w:ins>
      <w:r>
        <w:rPr>
          <w:snapToGrid w:val="0"/>
        </w:rPr>
        <w:t xml:space="preserve"> failure, he may apply to the Governor for a refund.</w:t>
      </w:r>
    </w:p>
    <w:p>
      <w:pPr>
        <w:pStyle w:val="yHeading5"/>
        <w:rPr>
          <w:snapToGrid w:val="0"/>
        </w:rPr>
      </w:pPr>
      <w:bookmarkStart w:id="2043" w:name="_Toc491076782"/>
      <w:bookmarkStart w:id="2044" w:name="_Toc492975451"/>
      <w:bookmarkStart w:id="2045" w:name="_Toc45358529"/>
      <w:bookmarkStart w:id="2046" w:name="_Toc223432778"/>
      <w:bookmarkStart w:id="2047" w:name="_Toc223516282"/>
      <w:bookmarkStart w:id="2048" w:name="_Toc72550095"/>
      <w:r>
        <w:rPr>
          <w:snapToGrid w:val="0"/>
        </w:rPr>
        <w:t xml:space="preserve">14. </w:t>
      </w:r>
      <w:r>
        <w:rPr>
          <w:snapToGrid w:val="0"/>
        </w:rPr>
        <w:tab/>
        <w:t>Cases of Hardship</w:t>
      </w:r>
      <w:bookmarkEnd w:id="2043"/>
      <w:bookmarkEnd w:id="2044"/>
      <w:bookmarkEnd w:id="2045"/>
      <w:bookmarkEnd w:id="2046"/>
      <w:bookmarkEnd w:id="2047"/>
      <w:bookmarkEnd w:id="2048"/>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2049" w:name="_Toc491076783"/>
      <w:bookmarkStart w:id="2050" w:name="_Toc492975452"/>
      <w:bookmarkStart w:id="2051" w:name="_Toc45358530"/>
      <w:bookmarkStart w:id="2052" w:name="_Toc223432779"/>
      <w:bookmarkStart w:id="2053" w:name="_Toc223516283"/>
      <w:bookmarkStart w:id="2054" w:name="_Toc72550096"/>
      <w:r>
        <w:rPr>
          <w:snapToGrid w:val="0"/>
        </w:rPr>
        <w:t>15.</w:t>
      </w:r>
      <w:r>
        <w:rPr>
          <w:snapToGrid w:val="0"/>
        </w:rPr>
        <w:tab/>
        <w:t>Surety becoming Unsuitable</w:t>
      </w:r>
      <w:bookmarkEnd w:id="2049"/>
      <w:bookmarkEnd w:id="2050"/>
      <w:bookmarkEnd w:id="2051"/>
      <w:bookmarkEnd w:id="2052"/>
      <w:bookmarkEnd w:id="2053"/>
      <w:bookmarkEnd w:id="2054"/>
    </w:p>
    <w:p>
      <w:pPr>
        <w:pStyle w:val="ySubsection"/>
        <w:rPr>
          <w:snapToGrid w:val="0"/>
        </w:rPr>
      </w:pPr>
      <w:r>
        <w:rPr>
          <w:snapToGrid w:val="0"/>
        </w:rPr>
        <w:tab/>
      </w:r>
      <w:r>
        <w:rPr>
          <w:snapToGrid w:val="0"/>
        </w:rPr>
        <w:tab/>
      </w:r>
      <w:del w:id="2055" w:author="Master Repository Process" w:date="2021-07-31T09:11:00Z">
        <w:r>
          <w:rPr>
            <w:snapToGrid w:val="0"/>
          </w:rPr>
          <w:delText>A</w:delText>
        </w:r>
      </w:del>
      <w:ins w:id="2056" w:author="Master Repository Process" w:date="2021-07-31T09:11:00Z">
        <w:r>
          <w:rPr>
            <w:snapToGrid w:val="0"/>
          </w:rPr>
          <w:t>The prosecutor or a</w:t>
        </w:r>
      </w:ins>
      <w:r>
        <w:rPr>
          <w:snapToGrid w:val="0"/>
        </w:rPr>
        <w:t xml:space="preserve"> police officer may have the </w:t>
      </w:r>
      <w:del w:id="2057" w:author="Master Repository Process" w:date="2021-07-31T09:11:00Z">
        <w:r>
          <w:rPr>
            <w:snapToGrid w:val="0"/>
          </w:rPr>
          <w:delText>defendant</w:delText>
        </w:r>
      </w:del>
      <w:ins w:id="2058" w:author="Master Repository Process" w:date="2021-07-31T09:11:00Z">
        <w:r>
          <w:rPr>
            <w:snapToGrid w:val="0"/>
          </w:rPr>
          <w:t>accused</w:t>
        </w:r>
      </w:ins>
      <w:r>
        <w:rPr>
          <w:snapToGrid w:val="0"/>
        </w:rPr>
        <w:t xml:space="preserve">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2059" w:name="_Toc491076784"/>
      <w:bookmarkStart w:id="2060" w:name="_Toc492975453"/>
      <w:bookmarkStart w:id="2061" w:name="_Toc45358531"/>
      <w:bookmarkStart w:id="2062" w:name="_Toc223432780"/>
      <w:bookmarkStart w:id="2063" w:name="_Toc223516284"/>
      <w:bookmarkStart w:id="2064" w:name="_Toc72550097"/>
      <w:r>
        <w:rPr>
          <w:snapToGrid w:val="0"/>
        </w:rPr>
        <w:t xml:space="preserve">16. </w:t>
      </w:r>
      <w:r>
        <w:rPr>
          <w:snapToGrid w:val="0"/>
        </w:rPr>
        <w:tab/>
        <w:t>Offence to Compensate Surety</w:t>
      </w:r>
      <w:bookmarkEnd w:id="2059"/>
      <w:bookmarkEnd w:id="2060"/>
      <w:bookmarkEnd w:id="2061"/>
      <w:bookmarkEnd w:id="2062"/>
      <w:bookmarkEnd w:id="2063"/>
      <w:bookmarkEnd w:id="2064"/>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14 May 2004 p. 1446; 19 Apr 2005 p. 1295</w:t>
      </w:r>
      <w:ins w:id="2065" w:author="Master Repository Process" w:date="2021-07-31T09:11:00Z">
        <w:r>
          <w:t>;25 Feb 2009 p. 488-90</w:t>
        </w:r>
      </w:ins>
      <w:r>
        <w:t>.]</w:t>
      </w:r>
    </w:p>
    <w:p>
      <w:pPr>
        <w:pStyle w:val="yShoulderClause"/>
        <w:pageBreakBefore/>
        <w:rPr>
          <w:del w:id="2066" w:author="Master Repository Process" w:date="2021-07-31T09:11:00Z"/>
          <w:snapToGrid w:val="0"/>
        </w:rPr>
      </w:pPr>
      <w:r>
        <w:t>[</w:t>
      </w:r>
      <w:del w:id="2067" w:author="Master Repository Process" w:date="2021-07-31T09:11:00Z">
        <w:r>
          <w:rPr>
            <w:snapToGrid w:val="0"/>
          </w:rPr>
          <w:delText>reg. 6]</w:delText>
        </w:r>
      </w:del>
    </w:p>
    <w:p>
      <w:pPr>
        <w:pStyle w:val="MiscellaneousHeading"/>
        <w:rPr>
          <w:del w:id="2068" w:author="Master Repository Process" w:date="2021-07-31T09:11:00Z"/>
          <w:b/>
          <w:snapToGrid w:val="0"/>
          <w:sz w:val="22"/>
        </w:rPr>
      </w:pPr>
      <w:r>
        <w:t>Form 10</w:t>
      </w:r>
    </w:p>
    <w:p>
      <w:pPr>
        <w:pStyle w:val="MiscellaneousHeading"/>
        <w:rPr>
          <w:del w:id="2069" w:author="Master Repository Process" w:date="2021-07-31T09:11:00Z"/>
          <w:i/>
          <w:snapToGrid w:val="0"/>
          <w:sz w:val="22"/>
        </w:rPr>
      </w:pPr>
      <w:del w:id="2070" w:author="Master Repository Process" w:date="2021-07-31T09:11:00Z">
        <w:r>
          <w:rPr>
            <w:i/>
            <w:snapToGrid w:val="0"/>
            <w:sz w:val="22"/>
          </w:rPr>
          <w:delText>Bail Act 1982</w:delText>
        </w:r>
      </w:del>
    </w:p>
    <w:p>
      <w:pPr>
        <w:pStyle w:val="MiscellaneousHeading"/>
        <w:rPr>
          <w:del w:id="2071" w:author="Master Repository Process" w:date="2021-07-31T09:11:00Z"/>
          <w:snapToGrid w:val="0"/>
          <w:sz w:val="22"/>
        </w:rPr>
      </w:pPr>
      <w:del w:id="2072" w:author="Master Repository Process" w:date="2021-07-31T09:11:00Z">
        <w:r>
          <w:rPr>
            <w:snapToGrid w:val="0"/>
            <w:sz w:val="22"/>
          </w:rPr>
          <w:delText>Section 45(1)(b) and (c)</w:delText>
        </w:r>
      </w:del>
    </w:p>
    <w:p>
      <w:pPr>
        <w:pStyle w:val="MiscellaneousHeading"/>
        <w:rPr>
          <w:del w:id="2073" w:author="Master Repository Process" w:date="2021-07-31T09:11:00Z"/>
          <w:b/>
          <w:snapToGrid w:val="0"/>
          <w:sz w:val="22"/>
        </w:rPr>
      </w:pPr>
      <w:del w:id="2074" w:author="Master Repository Process" w:date="2021-07-31T09:11:00Z">
        <w:r>
          <w:rPr>
            <w:b/>
            <w:snapToGrid w:val="0"/>
            <w:sz w:val="22"/>
          </w:rPr>
          <w:delText>NOTICE TO SURETY OF DIFFERENT TIME/PLACE FOR APPEARANCE</w:delText>
        </w:r>
      </w:del>
    </w:p>
    <w:p>
      <w:pPr>
        <w:pStyle w:val="yTable"/>
        <w:tabs>
          <w:tab w:val="left" w:pos="567"/>
          <w:tab w:val="right" w:leader="dot" w:pos="7088"/>
        </w:tabs>
        <w:rPr>
          <w:del w:id="2075" w:author="Master Repository Process" w:date="2021-07-31T09:11:00Z"/>
          <w:snapToGrid w:val="0"/>
        </w:rPr>
      </w:pPr>
      <w:del w:id="2076" w:author="Master Repository Process" w:date="2021-07-31T09:11:00Z">
        <w:r>
          <w:rPr>
            <w:snapToGrid w:val="0"/>
          </w:rPr>
          <w:delText>TO:</w:delText>
        </w:r>
        <w:r>
          <w:rPr>
            <w:snapToGrid w:val="0"/>
          </w:rPr>
          <w:tab/>
          <w:delText>......................................................................................................................</w:delText>
        </w:r>
      </w:del>
    </w:p>
    <w:p>
      <w:pPr>
        <w:pStyle w:val="yTable"/>
        <w:tabs>
          <w:tab w:val="left" w:pos="851"/>
          <w:tab w:val="left" w:pos="3969"/>
          <w:tab w:val="right" w:leader="dot" w:pos="7088"/>
        </w:tabs>
        <w:spacing w:before="0"/>
        <w:rPr>
          <w:del w:id="2077" w:author="Master Repository Process" w:date="2021-07-31T09:11:00Z"/>
          <w:snapToGrid w:val="0"/>
        </w:rPr>
      </w:pPr>
      <w:del w:id="2078" w:author="Master Repository Process" w:date="2021-07-31T09:11:00Z">
        <w:r>
          <w:rPr>
            <w:snapToGrid w:val="0"/>
          </w:rPr>
          <w:tab/>
          <w:delText>Surname</w:delText>
        </w:r>
        <w:r>
          <w:rPr>
            <w:snapToGrid w:val="0"/>
          </w:rPr>
          <w:tab/>
          <w:delText>Other names</w:delText>
        </w:r>
      </w:del>
    </w:p>
    <w:p>
      <w:pPr>
        <w:pStyle w:val="yTable"/>
        <w:tabs>
          <w:tab w:val="left" w:pos="567"/>
          <w:tab w:val="right" w:leader="dot" w:pos="7088"/>
        </w:tabs>
        <w:rPr>
          <w:del w:id="2079" w:author="Master Repository Process" w:date="2021-07-31T09:11:00Z"/>
          <w:snapToGrid w:val="0"/>
        </w:rPr>
      </w:pPr>
      <w:del w:id="2080" w:author="Master Repository Process" w:date="2021-07-31T09:11:00Z">
        <w:r>
          <w:rPr>
            <w:snapToGrid w:val="0"/>
          </w:rPr>
          <w:tab/>
          <w:delText>......................................................................................................................</w:delText>
        </w:r>
      </w:del>
    </w:p>
    <w:p>
      <w:pPr>
        <w:pStyle w:val="yTable"/>
        <w:tabs>
          <w:tab w:val="left" w:pos="567"/>
          <w:tab w:val="right" w:leader="dot" w:pos="7088"/>
        </w:tabs>
        <w:spacing w:before="0"/>
        <w:rPr>
          <w:del w:id="2081" w:author="Master Repository Process" w:date="2021-07-31T09:11:00Z"/>
          <w:snapToGrid w:val="0"/>
        </w:rPr>
      </w:pPr>
      <w:del w:id="2082" w:author="Master Repository Process" w:date="2021-07-31T09:11:00Z">
        <w:r>
          <w:rPr>
            <w:snapToGrid w:val="0"/>
          </w:rPr>
          <w:tab/>
          <w:delText>......................................................................................................................</w:delText>
        </w:r>
      </w:del>
    </w:p>
    <w:p>
      <w:pPr>
        <w:pStyle w:val="yTable"/>
        <w:tabs>
          <w:tab w:val="left" w:pos="851"/>
          <w:tab w:val="right" w:leader="dot" w:pos="7088"/>
        </w:tabs>
        <w:spacing w:before="0"/>
        <w:rPr>
          <w:del w:id="2083" w:author="Master Repository Process" w:date="2021-07-31T09:11:00Z"/>
          <w:snapToGrid w:val="0"/>
        </w:rPr>
      </w:pPr>
      <w:del w:id="2084" w:author="Master Repository Process" w:date="2021-07-31T09:11:00Z">
        <w:r>
          <w:rPr>
            <w:snapToGrid w:val="0"/>
          </w:rPr>
          <w:tab/>
          <w:delText>Address</w:delText>
        </w:r>
      </w:del>
    </w:p>
    <w:p>
      <w:pPr>
        <w:pStyle w:val="yTable"/>
        <w:tabs>
          <w:tab w:val="right" w:leader="dot" w:pos="7088"/>
        </w:tabs>
        <w:rPr>
          <w:del w:id="2085" w:author="Master Repository Process" w:date="2021-07-31T09:11:00Z"/>
          <w:snapToGrid w:val="0"/>
        </w:rPr>
      </w:pPr>
      <w:del w:id="2086" w:author="Master Repository Process" w:date="2021-07-31T09:11:00Z">
        <w:r>
          <w:rPr>
            <w:snapToGrid w:val="0"/>
          </w:rPr>
          <w:delText>Name of defendant:</w:delText>
        </w:r>
      </w:del>
    </w:p>
    <w:p>
      <w:pPr>
        <w:pStyle w:val="yTable"/>
        <w:tabs>
          <w:tab w:val="right" w:leader="dot" w:pos="7088"/>
        </w:tabs>
        <w:rPr>
          <w:del w:id="2087" w:author="Master Repository Process" w:date="2021-07-31T09:11:00Z"/>
          <w:snapToGrid w:val="0"/>
        </w:rPr>
      </w:pPr>
      <w:del w:id="2088" w:author="Master Repository Process" w:date="2021-07-31T09:11:00Z">
        <w:r>
          <w:rPr>
            <w:snapToGrid w:val="0"/>
          </w:rPr>
          <w:delText>.................................................................................................................................</w:delText>
        </w:r>
      </w:del>
    </w:p>
    <w:p>
      <w:pPr>
        <w:pStyle w:val="yTable"/>
        <w:tabs>
          <w:tab w:val="left" w:pos="284"/>
          <w:tab w:val="left" w:pos="3969"/>
          <w:tab w:val="right" w:leader="dot" w:pos="7088"/>
        </w:tabs>
        <w:spacing w:before="0"/>
        <w:rPr>
          <w:del w:id="2089" w:author="Master Repository Process" w:date="2021-07-31T09:11:00Z"/>
          <w:snapToGrid w:val="0"/>
        </w:rPr>
      </w:pPr>
      <w:del w:id="2090" w:author="Master Repository Process" w:date="2021-07-31T09:11:00Z">
        <w:r>
          <w:rPr>
            <w:snapToGrid w:val="0"/>
          </w:rPr>
          <w:tab/>
          <w:delText>Surname</w:delText>
        </w:r>
        <w:r>
          <w:rPr>
            <w:snapToGrid w:val="0"/>
          </w:rPr>
          <w:tab/>
          <w:delText>Other names</w:delText>
        </w:r>
      </w:del>
    </w:p>
    <w:p>
      <w:pPr>
        <w:pStyle w:val="yTable"/>
        <w:tabs>
          <w:tab w:val="right" w:leader="dot" w:pos="7088"/>
        </w:tabs>
        <w:rPr>
          <w:del w:id="2091" w:author="Master Repository Process" w:date="2021-07-31T09:11:00Z"/>
          <w:snapToGrid w:val="0"/>
        </w:rPr>
      </w:pPr>
      <w:del w:id="2092" w:author="Master Repository Process" w:date="2021-07-31T09:11:00Z">
        <w:r>
          <w:rPr>
            <w:snapToGrid w:val="0"/>
          </w:rPr>
          <w:delText>Charge(s)/Appeal/Proceedings:</w:delText>
        </w:r>
      </w:del>
    </w:p>
    <w:p>
      <w:pPr>
        <w:pStyle w:val="yTable"/>
        <w:tabs>
          <w:tab w:val="right" w:leader="dot" w:pos="7088"/>
        </w:tabs>
        <w:rPr>
          <w:del w:id="2093" w:author="Master Repository Process" w:date="2021-07-31T09:11:00Z"/>
          <w:snapToGrid w:val="0"/>
        </w:rPr>
      </w:pPr>
      <w:del w:id="2094" w:author="Master Repository Process" w:date="2021-07-31T09:11:00Z">
        <w:r>
          <w:rPr>
            <w:snapToGrid w:val="0"/>
          </w:rPr>
          <w:delText>.................................................................................................................................</w:delText>
        </w:r>
      </w:del>
    </w:p>
    <w:p>
      <w:pPr>
        <w:pStyle w:val="yTable"/>
        <w:tabs>
          <w:tab w:val="right" w:leader="dot" w:pos="7088"/>
        </w:tabs>
        <w:spacing w:before="0"/>
        <w:rPr>
          <w:del w:id="2095" w:author="Master Repository Process" w:date="2021-07-31T09:11:00Z"/>
          <w:snapToGrid w:val="0"/>
        </w:rPr>
      </w:pPr>
      <w:del w:id="2096" w:author="Master Repository Process" w:date="2021-07-31T09:11:00Z">
        <w:r>
          <w:rPr>
            <w:snapToGrid w:val="0"/>
          </w:rPr>
          <w:delText>.................................................................................................................................</w:delText>
        </w:r>
      </w:del>
    </w:p>
    <w:p>
      <w:pPr>
        <w:pStyle w:val="yTable"/>
        <w:tabs>
          <w:tab w:val="right" w:leader="dot" w:pos="7088"/>
        </w:tabs>
        <w:spacing w:before="0"/>
        <w:rPr>
          <w:del w:id="2097" w:author="Master Repository Process" w:date="2021-07-31T09:11:00Z"/>
          <w:snapToGrid w:val="0"/>
        </w:rPr>
      </w:pPr>
      <w:del w:id="2098" w:author="Master Repository Process" w:date="2021-07-31T09:11:00Z">
        <w:r>
          <w:rPr>
            <w:snapToGrid w:val="0"/>
          </w:rPr>
          <w:delText>.................................................................................................................................</w:delText>
        </w:r>
      </w:del>
    </w:p>
    <w:p>
      <w:pPr>
        <w:pStyle w:val="yTable"/>
        <w:tabs>
          <w:tab w:val="right" w:leader="dot" w:pos="7088"/>
        </w:tabs>
        <w:rPr>
          <w:del w:id="2099" w:author="Master Repository Process" w:date="2021-07-31T09:11:00Z"/>
          <w:snapToGrid w:val="0"/>
        </w:rPr>
      </w:pPr>
      <w:del w:id="2100" w:author="Master Repository Process" w:date="2021-07-31T09:11:00Z">
        <w:r>
          <w:rPr>
            <w:snapToGrid w:val="0"/>
          </w:rPr>
          <w:delText>Court and charge nos.:</w:delText>
        </w:r>
      </w:del>
    </w:p>
    <w:p>
      <w:pPr>
        <w:pStyle w:val="yTable"/>
        <w:tabs>
          <w:tab w:val="right" w:leader="dot" w:pos="7088"/>
        </w:tabs>
        <w:rPr>
          <w:del w:id="2101" w:author="Master Repository Process" w:date="2021-07-31T09:11:00Z"/>
          <w:snapToGrid w:val="0"/>
        </w:rPr>
      </w:pPr>
      <w:del w:id="2102" w:author="Master Repository Process" w:date="2021-07-31T09:11:00Z">
        <w:r>
          <w:rPr>
            <w:snapToGrid w:val="0"/>
          </w:rPr>
          <w:delText>.................................................................................................................................</w:delText>
        </w:r>
      </w:del>
    </w:p>
    <w:p>
      <w:pPr>
        <w:pStyle w:val="yEdnotedivision"/>
      </w:pPr>
      <w:del w:id="2103" w:author="Master Repository Process" w:date="2021-07-31T09:11:00Z">
        <w:r>
          <w:delText>YOU ARE HEREBY NOTIFIED, under section 44(2) of the Bail Act 1982, and</w:delText>
        </w:r>
      </w:del>
      <w:ins w:id="2104" w:author="Master Repository Process" w:date="2021-07-31T09:11:00Z">
        <w:r>
          <w:t xml:space="preserve"> deleted</w:t>
        </w:r>
      </w:ins>
      <w:r>
        <w:t xml:space="preserve"> in </w:t>
      </w:r>
      <w:del w:id="2105" w:author="Master Repository Process" w:date="2021-07-31T09:11:00Z">
        <w:r>
          <w:delText>terms of your surety undertaking dated.............................................................. that the above</w:delText>
        </w:r>
        <w:r>
          <w:noBreakHyphen/>
          <w:delText>named defendant, for whose appearance in court you are a surety, is now required to appear at...................................on.................................day the ............................day of................................20............at........................a.m./</w:delText>
        </w:r>
      </w:del>
      <w:ins w:id="2106" w:author="Master Repository Process" w:date="2021-07-31T09:11:00Z">
        <w:r>
          <w:t xml:space="preserve">Gazette 25 Feb 2009 </w:t>
        </w:r>
      </w:ins>
      <w:r>
        <w:t>p.</w:t>
      </w:r>
      <w:del w:id="2107" w:author="Master Repository Process" w:date="2021-07-31T09:11:00Z">
        <w:r>
          <w:delText>m.</w:delText>
        </w:r>
      </w:del>
      <w:ins w:id="2108" w:author="Master Repository Process" w:date="2021-07-31T09:11:00Z">
        <w:r>
          <w:t> 490.]</w:t>
        </w:r>
      </w:ins>
    </w:p>
    <w:p>
      <w:pPr>
        <w:pStyle w:val="yTable"/>
        <w:tabs>
          <w:tab w:val="right" w:leader="dot" w:pos="7088"/>
        </w:tabs>
        <w:rPr>
          <w:del w:id="2109" w:author="Master Repository Process" w:date="2021-07-31T09:11:00Z"/>
          <w:snapToGrid w:val="0"/>
        </w:rPr>
      </w:pPr>
      <w:del w:id="2110" w:author="Master Repository Process" w:date="2021-07-31T09:11:00Z">
        <w:r>
          <w:rPr>
            <w:snapToGrid w:val="0"/>
          </w:rPr>
          <w:delText>On receipt of this notice, your liability as a surety is extended to the defendant’s obligation to appear at that time and place.</w:delText>
        </w:r>
      </w:del>
    </w:p>
    <w:p>
      <w:pPr>
        <w:pStyle w:val="yTable"/>
        <w:tabs>
          <w:tab w:val="right" w:leader="dot" w:pos="7088"/>
        </w:tabs>
        <w:ind w:left="3402"/>
        <w:rPr>
          <w:del w:id="2111" w:author="Master Repository Process" w:date="2021-07-31T09:11:00Z"/>
          <w:snapToGrid w:val="0"/>
        </w:rPr>
      </w:pPr>
      <w:del w:id="2112" w:author="Master Repository Process" w:date="2021-07-31T09:11:00Z">
        <w:r>
          <w:rPr>
            <w:snapToGrid w:val="0"/>
          </w:rPr>
          <w:delText>...................................................................</w:delText>
        </w:r>
      </w:del>
    </w:p>
    <w:p>
      <w:pPr>
        <w:pStyle w:val="yTable"/>
        <w:tabs>
          <w:tab w:val="right" w:leader="dot" w:pos="7088"/>
        </w:tabs>
        <w:spacing w:before="0"/>
        <w:ind w:left="3402"/>
        <w:jc w:val="center"/>
        <w:rPr>
          <w:del w:id="2113" w:author="Master Repository Process" w:date="2021-07-31T09:11:00Z"/>
          <w:snapToGrid w:val="0"/>
        </w:rPr>
      </w:pPr>
      <w:del w:id="2114" w:author="Master Repository Process" w:date="2021-07-31T09:11:00Z">
        <w:r>
          <w:rPr>
            <w:snapToGrid w:val="0"/>
          </w:rPr>
          <w:delText>Judicial Officer</w:delText>
        </w:r>
      </w:del>
    </w:p>
    <w:p>
      <w:pPr>
        <w:pStyle w:val="yTable"/>
        <w:tabs>
          <w:tab w:val="right" w:leader="dot" w:pos="7088"/>
        </w:tabs>
        <w:spacing w:before="0"/>
        <w:ind w:left="3402"/>
        <w:jc w:val="center"/>
        <w:rPr>
          <w:del w:id="2115" w:author="Master Repository Process" w:date="2021-07-31T09:11:00Z"/>
          <w:snapToGrid w:val="0"/>
        </w:rPr>
      </w:pPr>
      <w:del w:id="2116" w:author="Master Repository Process" w:date="2021-07-31T09:11:00Z">
        <w:r>
          <w:rPr>
            <w:snapToGrid w:val="0"/>
          </w:rPr>
          <w:delText>Clerk of Petty Sessions/Children’s Court</w:delText>
        </w:r>
      </w:del>
    </w:p>
    <w:p>
      <w:pPr>
        <w:pStyle w:val="yTable"/>
        <w:tabs>
          <w:tab w:val="right" w:leader="dot" w:pos="7088"/>
        </w:tabs>
        <w:spacing w:before="0"/>
        <w:ind w:left="3402"/>
        <w:jc w:val="center"/>
        <w:rPr>
          <w:del w:id="2117" w:author="Master Repository Process" w:date="2021-07-31T09:11:00Z"/>
          <w:snapToGrid w:val="0"/>
        </w:rPr>
      </w:pPr>
      <w:del w:id="2118" w:author="Master Repository Process" w:date="2021-07-31T09:11:00Z">
        <w:r>
          <w:rPr>
            <w:snapToGrid w:val="0"/>
          </w:rPr>
          <w:delText>Registrar of Supreme/District Court</w:delText>
        </w:r>
      </w:del>
    </w:p>
    <w:p>
      <w:pPr>
        <w:pStyle w:val="yTable"/>
        <w:tabs>
          <w:tab w:val="right" w:leader="dot" w:pos="7088"/>
        </w:tabs>
        <w:ind w:left="3402"/>
        <w:rPr>
          <w:del w:id="2119" w:author="Master Repository Process" w:date="2021-07-31T09:11:00Z"/>
          <w:snapToGrid w:val="0"/>
        </w:rPr>
      </w:pPr>
      <w:del w:id="2120" w:author="Master Repository Process" w:date="2021-07-31T09:11:00Z">
        <w:r>
          <w:rPr>
            <w:snapToGrid w:val="0"/>
          </w:rPr>
          <w:delText>Date...........................................................</w:delText>
        </w:r>
      </w:del>
    </w:p>
    <w:p>
      <w:pPr>
        <w:pStyle w:val="yTable"/>
        <w:keepNext/>
        <w:tabs>
          <w:tab w:val="right" w:leader="dot" w:pos="7088"/>
        </w:tabs>
        <w:rPr>
          <w:del w:id="2121" w:author="Master Repository Process" w:date="2021-07-31T09:11:00Z"/>
          <w:snapToGrid w:val="0"/>
        </w:rPr>
      </w:pPr>
      <w:del w:id="2122" w:author="Master Repository Process" w:date="2021-07-31T09:11:00Z">
        <w:r>
          <w:rPr>
            <w:snapToGrid w:val="0"/>
          </w:rPr>
          <w:delText>OFFICE COPY</w:delText>
        </w:r>
      </w:del>
    </w:p>
    <w:p>
      <w:pPr>
        <w:pStyle w:val="yTable"/>
        <w:tabs>
          <w:tab w:val="right" w:leader="dot" w:pos="7088"/>
        </w:tabs>
        <w:rPr>
          <w:del w:id="2123" w:author="Master Repository Process" w:date="2021-07-31T09:11:00Z"/>
          <w:snapToGrid w:val="0"/>
        </w:rPr>
      </w:pPr>
      <w:del w:id="2124" w:author="Master Repository Process" w:date="2021-07-31T09:11:00Z">
        <w:r>
          <w:rPr>
            <w:snapToGrid w:val="0"/>
          </w:rPr>
          <w:delText xml:space="preserve">Surety given this Notice </w:delText>
        </w:r>
        <w:r>
          <w:rPr>
            <w:snapToGrid w:val="0"/>
            <w:sz w:val="24"/>
            <w:vertAlign w:val="superscript"/>
          </w:rPr>
          <w:delText>*</w:delText>
        </w:r>
        <w:r>
          <w:rPr>
            <w:snapToGrid w:val="0"/>
          </w:rPr>
          <w:delText>— </w:delText>
        </w:r>
      </w:del>
    </w:p>
    <w:p>
      <w:pPr>
        <w:pStyle w:val="yTable"/>
        <w:tabs>
          <w:tab w:val="right" w:leader="dot" w:pos="7088"/>
        </w:tabs>
        <w:rPr>
          <w:del w:id="2125" w:author="Master Repository Process" w:date="2021-07-31T09:11:00Z"/>
          <w:snapToGrid w:val="0"/>
        </w:rPr>
      </w:pPr>
      <w:del w:id="2126" w:author="Master Repository Process" w:date="2021-07-31T09:11:00Z">
        <w:r>
          <w:rPr>
            <w:snapToGrid w:val="0"/>
          </w:rPr>
          <w:delText>personally/by telegram/by posting a copy by registered post to.............................</w:delText>
        </w:r>
      </w:del>
    </w:p>
    <w:p>
      <w:pPr>
        <w:pStyle w:val="yTable"/>
        <w:tabs>
          <w:tab w:val="right" w:leader="dot" w:pos="7088"/>
        </w:tabs>
        <w:jc w:val="center"/>
        <w:rPr>
          <w:del w:id="2127" w:author="Master Repository Process" w:date="2021-07-31T09:11:00Z"/>
          <w:snapToGrid w:val="0"/>
        </w:rPr>
      </w:pPr>
      <w:del w:id="2128" w:author="Master Repository Process" w:date="2021-07-31T09:11:00Z">
        <w:r>
          <w:rPr>
            <w:snapToGrid w:val="0"/>
            <w:sz w:val="24"/>
            <w:vertAlign w:val="superscript"/>
          </w:rPr>
          <w:delText>*</w:delText>
        </w:r>
        <w:r>
          <w:rPr>
            <w:snapToGrid w:val="0"/>
          </w:rPr>
          <w:delText xml:space="preserve"> show which</w:delText>
        </w:r>
      </w:del>
    </w:p>
    <w:p>
      <w:pPr>
        <w:pStyle w:val="yTable"/>
        <w:tabs>
          <w:tab w:val="right" w:leader="dot" w:pos="7088"/>
        </w:tabs>
        <w:ind w:left="2835"/>
        <w:rPr>
          <w:del w:id="2129" w:author="Master Repository Process" w:date="2021-07-31T09:11:00Z"/>
          <w:snapToGrid w:val="0"/>
        </w:rPr>
      </w:pPr>
      <w:del w:id="2130" w:author="Master Repository Process" w:date="2021-07-31T09:11:00Z">
        <w:r>
          <w:rPr>
            <w:snapToGrid w:val="0"/>
          </w:rPr>
          <w:delText>Signature..............................................................</w:delText>
        </w:r>
      </w:del>
    </w:p>
    <w:p>
      <w:pPr>
        <w:pStyle w:val="yTable"/>
        <w:tabs>
          <w:tab w:val="right" w:leader="dot" w:pos="7088"/>
        </w:tabs>
        <w:ind w:left="2835"/>
        <w:rPr>
          <w:del w:id="2131" w:author="Master Repository Process" w:date="2021-07-31T09:11:00Z"/>
          <w:snapToGrid w:val="0"/>
        </w:rPr>
      </w:pPr>
      <w:del w:id="2132" w:author="Master Repository Process" w:date="2021-07-31T09:11:00Z">
        <w:r>
          <w:rPr>
            <w:snapToGrid w:val="0"/>
          </w:rPr>
          <w:delText>Designation..........................................................</w:delText>
        </w:r>
      </w:del>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 xml:space="preserve">WARRANT TO ARREST </w:t>
      </w:r>
      <w:del w:id="2133" w:author="Master Repository Process" w:date="2021-07-31T09:11:00Z">
        <w:r>
          <w:rPr>
            <w:b/>
            <w:snapToGrid w:val="0"/>
            <w:sz w:val="22"/>
          </w:rPr>
          <w:delText>DEFENDANT</w:delText>
        </w:r>
      </w:del>
      <w:ins w:id="2134" w:author="Master Repository Process" w:date="2021-07-31T09:11:00Z">
        <w:r>
          <w:rPr>
            <w:b/>
            <w:snapToGrid w:val="0"/>
            <w:sz w:val="22"/>
          </w:rPr>
          <w:t>ACCUSED</w:t>
        </w:r>
      </w:ins>
      <w:r>
        <w:rPr>
          <w:b/>
          <w:snapToGrid w:val="0"/>
          <w:sz w:val="22"/>
        </w:rPr>
        <w:t xml:space="preserve"> WHOSE BAIL SUBJECT TO A HOME DETENTION CONDITION HAS BEEN REVOKED</w:t>
      </w:r>
    </w:p>
    <w:p>
      <w:pPr>
        <w:pStyle w:val="yTable"/>
        <w:keepNext/>
        <w:keepLines/>
        <w:tabs>
          <w:tab w:val="left" w:pos="567"/>
          <w:tab w:val="left" w:pos="993"/>
          <w:tab w:val="right" w:leader="dot" w:pos="7088"/>
        </w:tabs>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 xml:space="preserve">On [date] [name of </w:t>
      </w:r>
      <w:del w:id="2135" w:author="Master Repository Process" w:date="2021-07-31T09:11:00Z">
        <w:r>
          <w:rPr>
            <w:snapToGrid w:val="0"/>
          </w:rPr>
          <w:delText>defendant</w:delText>
        </w:r>
      </w:del>
      <w:ins w:id="2136" w:author="Master Repository Process" w:date="2021-07-31T09:11:00Z">
        <w:r>
          <w:rPr>
            <w:snapToGrid w:val="0"/>
          </w:rPr>
          <w:t>accused</w:t>
        </w:r>
      </w:ins>
      <w:r>
        <w:rPr>
          <w:snapToGrid w:val="0"/>
        </w:rPr>
        <w:t xml:space="preserve">] “the </w:t>
      </w:r>
      <w:del w:id="2137" w:author="Master Repository Process" w:date="2021-07-31T09:11:00Z">
        <w:r>
          <w:rPr>
            <w:snapToGrid w:val="0"/>
          </w:rPr>
          <w:delText>defendant</w:delText>
        </w:r>
      </w:del>
      <w:ins w:id="2138" w:author="Master Repository Process" w:date="2021-07-31T09:11:00Z">
        <w:r>
          <w:rPr>
            <w:snapToGrid w:val="0"/>
          </w:rPr>
          <w:t>accused</w:t>
        </w:r>
      </w:ins>
      <w:r>
        <w:rPr>
          <w:snapToGrid w:val="0"/>
        </w:rPr>
        <w:t xml:space="preserve">” of [address of </w:t>
      </w:r>
      <w:del w:id="2139" w:author="Master Repository Process" w:date="2021-07-31T09:11:00Z">
        <w:r>
          <w:rPr>
            <w:snapToGrid w:val="0"/>
          </w:rPr>
          <w:delText>defendant</w:delText>
        </w:r>
      </w:del>
      <w:ins w:id="2140" w:author="Master Repository Process" w:date="2021-07-31T09:11:00Z">
        <w:r>
          <w:rPr>
            <w:snapToGrid w:val="0"/>
          </w:rPr>
          <w:t>accused</w:t>
        </w:r>
      </w:ins>
      <w:r>
        <w:rPr>
          <w:snapToGrid w:val="0"/>
        </w:rPr>
        <w:t>] appeared in the [court] at [place] charged with [describe offence(s)] and was granted bail subject to a home detention condition.</w:t>
      </w:r>
    </w:p>
    <w:p>
      <w:pPr>
        <w:pStyle w:val="yTable"/>
        <w:tabs>
          <w:tab w:val="right" w:leader="dot" w:pos="7088"/>
        </w:tabs>
        <w:rPr>
          <w:snapToGrid w:val="0"/>
        </w:rPr>
      </w:pPr>
      <w:r>
        <w:rPr>
          <w:snapToGrid w:val="0"/>
        </w:rPr>
        <w:t xml:space="preserve">On [date] the chief executive officer of corrective services revoked the bail granted to the </w:t>
      </w:r>
      <w:del w:id="2141" w:author="Master Repository Process" w:date="2021-07-31T09:11:00Z">
        <w:r>
          <w:rPr>
            <w:snapToGrid w:val="0"/>
          </w:rPr>
          <w:delText>defendant</w:delText>
        </w:r>
      </w:del>
      <w:ins w:id="2142" w:author="Master Repository Process" w:date="2021-07-31T09:11:00Z">
        <w:r>
          <w:rPr>
            <w:snapToGrid w:val="0"/>
          </w:rPr>
          <w:t>accused</w:t>
        </w:r>
      </w:ins>
      <w:r>
        <w:rPr>
          <w:snapToGrid w:val="0"/>
        </w:rPr>
        <w:t>.</w:t>
      </w:r>
    </w:p>
    <w:p>
      <w:pPr>
        <w:pStyle w:val="yTable"/>
        <w:tabs>
          <w:tab w:val="right" w:leader="dot" w:pos="7088"/>
        </w:tabs>
        <w:rPr>
          <w:snapToGrid w:val="0"/>
        </w:rPr>
      </w:pPr>
      <w:r>
        <w:rPr>
          <w:snapToGrid w:val="0"/>
        </w:rPr>
        <w:t xml:space="preserve">This warrant commands anyone to whom it is directed to apprehend the </w:t>
      </w:r>
      <w:del w:id="2143" w:author="Master Repository Process" w:date="2021-07-31T09:11:00Z">
        <w:r>
          <w:rPr>
            <w:snapToGrid w:val="0"/>
          </w:rPr>
          <w:delText>defendant</w:delText>
        </w:r>
      </w:del>
      <w:ins w:id="2144" w:author="Master Repository Process" w:date="2021-07-31T09:11:00Z">
        <w:r>
          <w:rPr>
            <w:snapToGrid w:val="0"/>
          </w:rPr>
          <w:t>accused</w:t>
        </w:r>
      </w:ins>
      <w:r>
        <w:rPr>
          <w:snapToGrid w:val="0"/>
        </w:rPr>
        <w:t xml:space="preserve">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 xml:space="preserve">[signature and designation of </w:t>
      </w:r>
      <w:del w:id="2145" w:author="Master Repository Process" w:date="2021-07-31T09:11:00Z">
        <w:r>
          <w:rPr>
            <w:snapToGrid w:val="0"/>
          </w:rPr>
          <w:delText>chief executive officer of corrective services</w:delText>
        </w:r>
      </w:del>
      <w:ins w:id="2146" w:author="Master Repository Process" w:date="2021-07-31T09:11:00Z">
        <w:r>
          <w:rPr>
            <w:snapToGrid w:val="0"/>
          </w:rPr>
          <w:t>CEO (corrections)</w:t>
        </w:r>
      </w:ins>
      <w:r>
        <w:rPr>
          <w:snapToGrid w:val="0"/>
        </w:rPr>
        <w:t xml:space="preserve"> or delegate].</w:t>
      </w:r>
    </w:p>
    <w:p>
      <w:pPr>
        <w:pStyle w:val="yTable"/>
        <w:tabs>
          <w:tab w:val="right" w:leader="dot" w:pos="7088"/>
        </w:tabs>
        <w:rPr>
          <w:snapToGrid w:val="0"/>
        </w:rPr>
      </w:pPr>
      <w:r>
        <w:rPr>
          <w:snapToGrid w:val="0"/>
        </w:rPr>
        <w:t>[Prisoner’s date of birth......................................................................].</w:t>
      </w:r>
    </w:p>
    <w:p>
      <w:pPr>
        <w:pStyle w:val="yShoulderClause"/>
        <w:keepNext/>
        <w:pageBreakBefore/>
        <w:rPr>
          <w:del w:id="2147" w:author="Master Repository Process" w:date="2021-07-31T09:11:00Z"/>
          <w:snapToGrid w:val="0"/>
        </w:rPr>
      </w:pPr>
      <w:del w:id="2148" w:author="Master Repository Process" w:date="2021-07-31T09:11:00Z">
        <w:r>
          <w:rPr>
            <w:snapToGrid w:val="0"/>
          </w:rPr>
          <w:delText>[reg. 6]</w:delText>
        </w:r>
      </w:del>
    </w:p>
    <w:p>
      <w:pPr>
        <w:pStyle w:val="yFootnotesection"/>
        <w:rPr>
          <w:ins w:id="2149" w:author="Master Repository Process" w:date="2021-07-31T09:11:00Z"/>
        </w:rPr>
      </w:pPr>
      <w:ins w:id="2150" w:author="Master Repository Process" w:date="2021-07-31T09:11:00Z">
        <w:r>
          <w:tab/>
          <w:t>[Form 11 amended in Gazette 25 Feb 2009 p. 490.]</w:t>
        </w:r>
      </w:ins>
    </w:p>
    <w:p>
      <w:pPr>
        <w:pStyle w:val="yEdnotedivision"/>
      </w:pPr>
      <w:ins w:id="2151" w:author="Master Repository Process" w:date="2021-07-31T09:11:00Z">
        <w:r>
          <w:t>[</w:t>
        </w:r>
      </w:ins>
      <w:r>
        <w:t>Form 12</w:t>
      </w:r>
      <w:ins w:id="2152" w:author="Master Repository Process" w:date="2021-07-31T09:11:00Z">
        <w:r>
          <w:t xml:space="preserve"> deleted in Gazette 25 Feb 2009 p. 490.]</w:t>
        </w:r>
      </w:ins>
    </w:p>
    <w:p>
      <w:pPr>
        <w:pStyle w:val="MiscellaneousHeading"/>
        <w:rPr>
          <w:del w:id="2153" w:author="Master Repository Process" w:date="2021-07-31T09:11:00Z"/>
          <w:i/>
          <w:snapToGrid w:val="0"/>
          <w:sz w:val="22"/>
        </w:rPr>
      </w:pPr>
      <w:del w:id="2154" w:author="Master Repository Process" w:date="2021-07-31T09:11:00Z">
        <w:r>
          <w:rPr>
            <w:i/>
            <w:snapToGrid w:val="0"/>
            <w:sz w:val="22"/>
          </w:rPr>
          <w:delText>Bail Act 1982</w:delText>
        </w:r>
      </w:del>
    </w:p>
    <w:p>
      <w:pPr>
        <w:pStyle w:val="MiscellaneousHeading"/>
        <w:rPr>
          <w:del w:id="2155" w:author="Master Repository Process" w:date="2021-07-31T09:11:00Z"/>
          <w:snapToGrid w:val="0"/>
          <w:sz w:val="22"/>
        </w:rPr>
      </w:pPr>
      <w:del w:id="2156" w:author="Master Repository Process" w:date="2021-07-31T09:11:00Z">
        <w:r>
          <w:rPr>
            <w:snapToGrid w:val="0"/>
            <w:sz w:val="22"/>
          </w:rPr>
          <w:delText>Schedule 1, Part C, clause 2(3)(c)</w:delText>
        </w:r>
      </w:del>
    </w:p>
    <w:p>
      <w:pPr>
        <w:pStyle w:val="MiscellaneousHeading"/>
        <w:rPr>
          <w:del w:id="2157" w:author="Master Repository Process" w:date="2021-07-31T09:11:00Z"/>
          <w:b/>
          <w:snapToGrid w:val="0"/>
          <w:sz w:val="22"/>
        </w:rPr>
      </w:pPr>
      <w:del w:id="2158" w:author="Master Repository Process" w:date="2021-07-31T09:11:00Z">
        <w:r>
          <w:rPr>
            <w:b/>
            <w:snapToGrid w:val="0"/>
            <w:sz w:val="22"/>
          </w:rPr>
          <w:delText>UNDERTAKING BY RESPONSIBLE PERSON</w:delText>
        </w:r>
      </w:del>
    </w:p>
    <w:p>
      <w:pPr>
        <w:pStyle w:val="yTable"/>
        <w:keepNext/>
        <w:tabs>
          <w:tab w:val="right" w:leader="dot" w:pos="7088"/>
        </w:tabs>
        <w:rPr>
          <w:del w:id="2159" w:author="Master Repository Process" w:date="2021-07-31T09:11:00Z"/>
          <w:snapToGrid w:val="0"/>
        </w:rPr>
      </w:pPr>
      <w:del w:id="2160" w:author="Master Repository Process" w:date="2021-07-31T09:11:00Z">
        <w:r>
          <w:rPr>
            <w:snapToGrid w:val="0"/>
          </w:rPr>
          <w:delText>Name and address of defendant:</w:delText>
        </w:r>
      </w:del>
    </w:p>
    <w:p>
      <w:pPr>
        <w:pStyle w:val="yTable"/>
        <w:keepNext/>
        <w:tabs>
          <w:tab w:val="right" w:leader="dot" w:pos="7088"/>
        </w:tabs>
        <w:rPr>
          <w:del w:id="2161" w:author="Master Repository Process" w:date="2021-07-31T09:11:00Z"/>
          <w:snapToGrid w:val="0"/>
        </w:rPr>
      </w:pPr>
      <w:del w:id="2162" w:author="Master Repository Process" w:date="2021-07-31T09:11:00Z">
        <w:r>
          <w:rPr>
            <w:snapToGrid w:val="0"/>
          </w:rPr>
          <w:delText>Surname:............................................ Other names:...............................................</w:delText>
        </w:r>
      </w:del>
    </w:p>
    <w:p>
      <w:pPr>
        <w:pStyle w:val="yTable"/>
        <w:keepNext/>
        <w:tabs>
          <w:tab w:val="right" w:leader="dot" w:pos="7088"/>
        </w:tabs>
        <w:rPr>
          <w:del w:id="2163" w:author="Master Repository Process" w:date="2021-07-31T09:11:00Z"/>
          <w:snapToGrid w:val="0"/>
        </w:rPr>
      </w:pPr>
      <w:del w:id="2164" w:author="Master Repository Process" w:date="2021-07-31T09:11:00Z">
        <w:r>
          <w:rPr>
            <w:snapToGrid w:val="0"/>
          </w:rPr>
          <w:delText>Address:..................................................................................................................</w:delText>
        </w:r>
      </w:del>
    </w:p>
    <w:p>
      <w:pPr>
        <w:pStyle w:val="yTable"/>
        <w:tabs>
          <w:tab w:val="right" w:leader="dot" w:pos="7088"/>
        </w:tabs>
        <w:rPr>
          <w:del w:id="2165" w:author="Master Repository Process" w:date="2021-07-31T09:11:00Z"/>
          <w:snapToGrid w:val="0"/>
        </w:rPr>
      </w:pPr>
      <w:del w:id="2166" w:author="Master Repository Process" w:date="2021-07-31T09:11:00Z">
        <w:r>
          <w:rPr>
            <w:snapToGrid w:val="0"/>
          </w:rPr>
          <w:delText>Charge(s)/appeal/proceedings:</w:delText>
        </w:r>
      </w:del>
    </w:p>
    <w:p>
      <w:pPr>
        <w:pStyle w:val="yTable"/>
        <w:tabs>
          <w:tab w:val="right" w:leader="dot" w:pos="7088"/>
        </w:tabs>
        <w:spacing w:before="0"/>
        <w:rPr>
          <w:del w:id="2167" w:author="Master Repository Process" w:date="2021-07-31T09:11:00Z"/>
          <w:snapToGrid w:val="0"/>
        </w:rPr>
      </w:pPr>
      <w:del w:id="2168" w:author="Master Repository Process" w:date="2021-07-31T09:11:00Z">
        <w:r>
          <w:rPr>
            <w:snapToGrid w:val="0"/>
          </w:rPr>
          <w:delText>.................................................................................................................................</w:delText>
        </w:r>
      </w:del>
    </w:p>
    <w:p>
      <w:pPr>
        <w:pStyle w:val="yTable"/>
        <w:tabs>
          <w:tab w:val="right" w:leader="dot" w:pos="7088"/>
        </w:tabs>
        <w:spacing w:before="0"/>
        <w:rPr>
          <w:del w:id="2169" w:author="Master Repository Process" w:date="2021-07-31T09:11:00Z"/>
          <w:snapToGrid w:val="0"/>
        </w:rPr>
      </w:pPr>
      <w:del w:id="2170" w:author="Master Repository Process" w:date="2021-07-31T09:11:00Z">
        <w:r>
          <w:rPr>
            <w:snapToGrid w:val="0"/>
          </w:rPr>
          <w:delText>.................................................................................................................................</w:delText>
        </w:r>
      </w:del>
    </w:p>
    <w:p>
      <w:pPr>
        <w:pStyle w:val="yTable"/>
        <w:tabs>
          <w:tab w:val="right" w:leader="dot" w:pos="7088"/>
        </w:tabs>
        <w:rPr>
          <w:del w:id="2171" w:author="Master Repository Process" w:date="2021-07-31T09:11:00Z"/>
          <w:snapToGrid w:val="0"/>
        </w:rPr>
      </w:pPr>
      <w:del w:id="2172" w:author="Master Repository Process" w:date="2021-07-31T09:11:00Z">
        <w:r>
          <w:rPr>
            <w:snapToGrid w:val="0"/>
          </w:rPr>
          <w:delText>Charge Nos.</w:delText>
        </w:r>
      </w:del>
    </w:p>
    <w:p>
      <w:pPr>
        <w:pStyle w:val="yTable"/>
        <w:tabs>
          <w:tab w:val="right" w:leader="dot" w:pos="7088"/>
        </w:tabs>
        <w:spacing w:before="0"/>
        <w:rPr>
          <w:del w:id="2173" w:author="Master Repository Process" w:date="2021-07-31T09:11:00Z"/>
          <w:snapToGrid w:val="0"/>
        </w:rPr>
      </w:pPr>
      <w:del w:id="2174" w:author="Master Repository Process" w:date="2021-07-31T09:11:00Z">
        <w:r>
          <w:rPr>
            <w:snapToGrid w:val="0"/>
          </w:rPr>
          <w:delText>.................................................................................................................................</w:delText>
        </w:r>
      </w:del>
    </w:p>
    <w:p>
      <w:pPr>
        <w:pStyle w:val="yTable"/>
        <w:tabs>
          <w:tab w:val="right" w:leader="dot" w:pos="7088"/>
        </w:tabs>
        <w:rPr>
          <w:del w:id="2175" w:author="Master Repository Process" w:date="2021-07-31T09:11:00Z"/>
          <w:snapToGrid w:val="0"/>
        </w:rPr>
      </w:pPr>
      <w:del w:id="2176" w:author="Master Repository Process" w:date="2021-07-31T09:11:00Z">
        <w:r>
          <w:rPr>
            <w:snapToGrid w:val="0"/>
          </w:rPr>
          <w:delText>Time and place of appearance:</w:delText>
        </w:r>
      </w:del>
    </w:p>
    <w:p>
      <w:pPr>
        <w:pStyle w:val="yTable"/>
        <w:tabs>
          <w:tab w:val="right" w:leader="dot" w:pos="7088"/>
        </w:tabs>
        <w:spacing w:before="0"/>
        <w:rPr>
          <w:del w:id="2177" w:author="Master Repository Process" w:date="2021-07-31T09:11:00Z"/>
          <w:snapToGrid w:val="0"/>
        </w:rPr>
      </w:pPr>
      <w:del w:id="2178" w:author="Master Repository Process" w:date="2021-07-31T09:11:00Z">
        <w:r>
          <w:rPr>
            <w:snapToGrid w:val="0"/>
          </w:rPr>
          <w:delText>.................................................................................................................................</w:delText>
        </w:r>
      </w:del>
    </w:p>
    <w:p>
      <w:pPr>
        <w:pStyle w:val="yTable"/>
        <w:tabs>
          <w:tab w:val="right" w:leader="dot" w:pos="7088"/>
        </w:tabs>
        <w:spacing w:before="0"/>
        <w:jc w:val="center"/>
        <w:rPr>
          <w:del w:id="2179" w:author="Master Repository Process" w:date="2021-07-31T09:11:00Z"/>
          <w:snapToGrid w:val="0"/>
        </w:rPr>
      </w:pPr>
      <w:del w:id="2180" w:author="Master Repository Process" w:date="2021-07-31T09:11:00Z">
        <w:r>
          <w:rPr>
            <w:snapToGrid w:val="0"/>
          </w:rPr>
          <w:delText>(name and location of court)</w:delText>
        </w:r>
      </w:del>
    </w:p>
    <w:p>
      <w:pPr>
        <w:pStyle w:val="yTable"/>
        <w:tabs>
          <w:tab w:val="right" w:leader="dot" w:pos="7088"/>
        </w:tabs>
        <w:rPr>
          <w:del w:id="2181" w:author="Master Repository Process" w:date="2021-07-31T09:11:00Z"/>
          <w:snapToGrid w:val="0"/>
        </w:rPr>
      </w:pPr>
      <w:del w:id="2182" w:author="Master Repository Process" w:date="2021-07-31T09:11:00Z">
        <w:r>
          <w:rPr>
            <w:snapToGrid w:val="0"/>
          </w:rPr>
          <w:delText>on.....................day the..............day of......................20.........at..............a.m./p.m.</w:delText>
        </w:r>
      </w:del>
    </w:p>
    <w:p>
      <w:pPr>
        <w:pStyle w:val="yTable"/>
        <w:tabs>
          <w:tab w:val="right" w:leader="dot" w:pos="7088"/>
        </w:tabs>
        <w:rPr>
          <w:del w:id="2183" w:author="Master Repository Process" w:date="2021-07-31T09:11:00Z"/>
          <w:snapToGrid w:val="0"/>
        </w:rPr>
      </w:pPr>
      <w:del w:id="2184" w:author="Master Repository Process" w:date="2021-07-31T09:11:00Z">
        <w:r>
          <w:rPr>
            <w:snapToGrid w:val="0"/>
          </w:rPr>
          <w:delText>Conditions to be observed during bail:</w:delText>
        </w:r>
      </w:del>
    </w:p>
    <w:p>
      <w:pPr>
        <w:pStyle w:val="yTable"/>
        <w:tabs>
          <w:tab w:val="right" w:leader="dot" w:pos="7088"/>
        </w:tabs>
        <w:spacing w:before="0"/>
        <w:rPr>
          <w:del w:id="2185" w:author="Master Repository Process" w:date="2021-07-31T09:11:00Z"/>
          <w:snapToGrid w:val="0"/>
        </w:rPr>
      </w:pPr>
      <w:del w:id="2186" w:author="Master Repository Process" w:date="2021-07-31T09:11:00Z">
        <w:r>
          <w:rPr>
            <w:snapToGrid w:val="0"/>
          </w:rPr>
          <w:delText>.................................................................................................................................</w:delText>
        </w:r>
      </w:del>
    </w:p>
    <w:p>
      <w:pPr>
        <w:pStyle w:val="yTable"/>
        <w:tabs>
          <w:tab w:val="right" w:leader="dot" w:pos="7088"/>
        </w:tabs>
        <w:spacing w:before="0"/>
        <w:rPr>
          <w:del w:id="2187" w:author="Master Repository Process" w:date="2021-07-31T09:11:00Z"/>
          <w:snapToGrid w:val="0"/>
        </w:rPr>
      </w:pPr>
      <w:del w:id="2188" w:author="Master Repository Process" w:date="2021-07-31T09:11:00Z">
        <w:r>
          <w:rPr>
            <w:snapToGrid w:val="0"/>
          </w:rPr>
          <w:delText>.................................................................................................................................</w:delText>
        </w:r>
      </w:del>
    </w:p>
    <w:p>
      <w:pPr>
        <w:pStyle w:val="yTable"/>
        <w:tabs>
          <w:tab w:val="right" w:leader="dot" w:pos="7088"/>
        </w:tabs>
        <w:spacing w:before="0"/>
        <w:rPr>
          <w:del w:id="2189" w:author="Master Repository Process" w:date="2021-07-31T09:11:00Z"/>
          <w:snapToGrid w:val="0"/>
        </w:rPr>
      </w:pPr>
      <w:del w:id="2190" w:author="Master Repository Process" w:date="2021-07-31T09:11:00Z">
        <w:r>
          <w:rPr>
            <w:snapToGrid w:val="0"/>
          </w:rPr>
          <w:delText>.................................................................................................................................</w:delText>
        </w:r>
      </w:del>
    </w:p>
    <w:p>
      <w:pPr>
        <w:pStyle w:val="yTable"/>
        <w:tabs>
          <w:tab w:val="right" w:leader="dot" w:pos="7088"/>
        </w:tabs>
        <w:spacing w:before="200" w:after="160"/>
        <w:jc w:val="center"/>
        <w:rPr>
          <w:del w:id="2191" w:author="Master Repository Process" w:date="2021-07-31T09:11:00Z"/>
          <w:b/>
          <w:snapToGrid w:val="0"/>
        </w:rPr>
      </w:pPr>
      <w:del w:id="2192" w:author="Master Repository Process" w:date="2021-07-31T09:11:00Z">
        <w:r>
          <w:rPr>
            <w:b/>
            <w:snapToGrid w:val="0"/>
          </w:rPr>
          <w:delText>UNDERTAKING</w:delText>
        </w:r>
      </w:del>
    </w:p>
    <w:p>
      <w:pPr>
        <w:pStyle w:val="yTable"/>
        <w:tabs>
          <w:tab w:val="right" w:leader="dot" w:pos="7088"/>
        </w:tabs>
        <w:spacing w:before="0"/>
        <w:rPr>
          <w:del w:id="2193" w:author="Master Repository Process" w:date="2021-07-31T09:11:00Z"/>
          <w:snapToGrid w:val="0"/>
        </w:rPr>
      </w:pPr>
      <w:del w:id="2194" w:author="Master Repository Process" w:date="2021-07-31T09:11:00Z">
        <w:r>
          <w:rPr>
            <w:snapToGrid w:val="0"/>
          </w:rPr>
          <w:delText>I............................................................................................................................of</w:delText>
        </w:r>
      </w:del>
    </w:p>
    <w:p>
      <w:pPr>
        <w:pStyle w:val="yTable"/>
        <w:tabs>
          <w:tab w:val="right" w:leader="dot" w:pos="7088"/>
        </w:tabs>
        <w:spacing w:before="0"/>
        <w:rPr>
          <w:del w:id="2195" w:author="Master Repository Process" w:date="2021-07-31T09:11:00Z"/>
          <w:snapToGrid w:val="0"/>
        </w:rPr>
      </w:pPr>
      <w:del w:id="2196" w:author="Master Repository Process" w:date="2021-07-31T09:11:00Z">
        <w:r>
          <w:rPr>
            <w:snapToGrid w:val="0"/>
          </w:rPr>
          <w:delText>.................................................................................................................................</w:delText>
        </w:r>
      </w:del>
    </w:p>
    <w:p>
      <w:pPr>
        <w:pStyle w:val="yTable"/>
        <w:spacing w:before="0"/>
        <w:rPr>
          <w:del w:id="2197" w:author="Master Repository Process" w:date="2021-07-31T09:11:00Z"/>
          <w:snapToGrid w:val="0"/>
        </w:rPr>
      </w:pPr>
      <w:del w:id="2198" w:author="Master Repository Process" w:date="2021-07-31T09:11:00Z">
        <w:r>
          <w:rPr>
            <w:snapToGrid w:val="0"/>
          </w:rPr>
          <w:delText>give the following undertakings — </w:delText>
        </w:r>
      </w:del>
    </w:p>
    <w:p>
      <w:pPr>
        <w:pStyle w:val="yTable"/>
        <w:tabs>
          <w:tab w:val="left" w:pos="567"/>
          <w:tab w:val="left" w:pos="1134"/>
        </w:tabs>
        <w:ind w:left="1134" w:hanging="1134"/>
        <w:rPr>
          <w:del w:id="2199" w:author="Master Repository Process" w:date="2021-07-31T09:11:00Z"/>
          <w:snapToGrid w:val="0"/>
        </w:rPr>
      </w:pPr>
      <w:del w:id="2200" w:author="Master Repository Process" w:date="2021-07-31T09:11:00Z">
        <w:r>
          <w:rPr>
            <w:snapToGrid w:val="0"/>
          </w:rPr>
          <w:tab/>
          <w:delText>(a)</w:delText>
        </w:r>
        <w:r>
          <w:rPr>
            <w:snapToGrid w:val="0"/>
          </w:rPr>
          <w:tab/>
        </w:r>
        <w:r>
          <w:rPr>
            <w:snapToGrid w:val="0"/>
            <w:u w:val="single"/>
          </w:rPr>
          <w:delText>I WILL ENSURE</w:delText>
        </w:r>
        <w:r>
          <w:rPr>
            <w:snapToGrid w:val="0"/>
          </w:rPr>
          <w:delText xml:space="preserve"> that the defendant appears at the time and place specified above.</w:delText>
        </w:r>
      </w:del>
    </w:p>
    <w:p>
      <w:pPr>
        <w:pStyle w:val="yTable"/>
        <w:tabs>
          <w:tab w:val="left" w:pos="567"/>
          <w:tab w:val="left" w:pos="1134"/>
        </w:tabs>
        <w:ind w:left="1134" w:hanging="1134"/>
        <w:rPr>
          <w:del w:id="2201" w:author="Master Repository Process" w:date="2021-07-31T09:11:00Z"/>
          <w:snapToGrid w:val="0"/>
        </w:rPr>
      </w:pPr>
      <w:del w:id="2202" w:author="Master Repository Process" w:date="2021-07-31T09:11:00Z">
        <w:r>
          <w:rPr>
            <w:snapToGrid w:val="0"/>
          </w:rPr>
          <w:tab/>
          <w:delText>(b)</w:delText>
        </w:r>
        <w:r>
          <w:rPr>
            <w:snapToGrid w:val="0"/>
          </w:rPr>
          <w:tab/>
          <w:delText xml:space="preserve">If, under section 31(3) of the Act, the defendant is required to appear at a different time, or a different time and place, </w:delText>
        </w:r>
        <w:r>
          <w:rPr>
            <w:snapToGrid w:val="0"/>
            <w:u w:val="single"/>
          </w:rPr>
          <w:delText>I WILL ENSURE</w:delText>
        </w:r>
        <w:r>
          <w:rPr>
            <w:snapToGrid w:val="0"/>
          </w:rPr>
          <w:delText xml:space="preserve"> that he/she appears at that time and place if I have been notified in writing of the different requirement.</w:delText>
        </w:r>
      </w:del>
    </w:p>
    <w:p>
      <w:pPr>
        <w:pStyle w:val="yTable"/>
        <w:keepNext/>
        <w:tabs>
          <w:tab w:val="left" w:pos="567"/>
          <w:tab w:val="left" w:pos="1134"/>
        </w:tabs>
        <w:ind w:left="1134" w:hanging="1134"/>
        <w:rPr>
          <w:del w:id="2203" w:author="Master Repository Process" w:date="2021-07-31T09:11:00Z"/>
          <w:snapToGrid w:val="0"/>
        </w:rPr>
      </w:pPr>
      <w:del w:id="2204" w:author="Master Repository Process" w:date="2021-07-31T09:11:00Z">
        <w:r>
          <w:rPr>
            <w:snapToGrid w:val="0"/>
          </w:rPr>
          <w:tab/>
          <w:delText>(c)</w:delText>
        </w:r>
        <w:r>
          <w:rPr>
            <w:snapToGrid w:val="0"/>
          </w:rPr>
          <w:tab/>
          <w:delText xml:space="preserve">If the defendant fails to appear as required </w:delText>
        </w:r>
        <w:r>
          <w:rPr>
            <w:snapToGrid w:val="0"/>
            <w:u w:val="single"/>
          </w:rPr>
          <w:delText>I WILL ENSURE</w:delText>
        </w:r>
        <w:r>
          <w:rPr>
            <w:snapToGrid w:val="0"/>
          </w:rPr>
          <w:delText xml:space="preserve"> that he/she, as soon as is practicable — </w:delText>
        </w:r>
      </w:del>
    </w:p>
    <w:p>
      <w:pPr>
        <w:pStyle w:val="yTable"/>
        <w:tabs>
          <w:tab w:val="left" w:pos="1418"/>
          <w:tab w:val="left" w:pos="1985"/>
        </w:tabs>
        <w:ind w:left="1985" w:hanging="1985"/>
        <w:rPr>
          <w:del w:id="2205" w:author="Master Repository Process" w:date="2021-07-31T09:11:00Z"/>
          <w:snapToGrid w:val="0"/>
        </w:rPr>
      </w:pPr>
      <w:del w:id="2206" w:author="Master Repository Process" w:date="2021-07-31T09:11:00Z">
        <w:r>
          <w:rPr>
            <w:snapToGrid w:val="0"/>
          </w:rPr>
          <w:tab/>
          <w:delText>(i)</w:delText>
        </w:r>
        <w:r>
          <w:rPr>
            <w:snapToGrid w:val="0"/>
          </w:rPr>
          <w:tab/>
          <w:delText>notifies the clerk or registrar of the court of the reason; and</w:delText>
        </w:r>
      </w:del>
    </w:p>
    <w:p>
      <w:pPr>
        <w:pStyle w:val="yTable"/>
        <w:tabs>
          <w:tab w:val="left" w:pos="1418"/>
          <w:tab w:val="left" w:pos="1985"/>
        </w:tabs>
        <w:ind w:left="1985" w:hanging="1985"/>
        <w:rPr>
          <w:del w:id="2207" w:author="Master Repository Process" w:date="2021-07-31T09:11:00Z"/>
          <w:snapToGrid w:val="0"/>
        </w:rPr>
      </w:pPr>
      <w:del w:id="2208" w:author="Master Repository Process" w:date="2021-07-31T09:11:00Z">
        <w:r>
          <w:rPr>
            <w:snapToGrid w:val="0"/>
          </w:rPr>
          <w:tab/>
          <w:delText>(ii)</w:delText>
        </w:r>
        <w:r>
          <w:rPr>
            <w:snapToGrid w:val="0"/>
          </w:rPr>
          <w:tab/>
          <w:delText>appears at the court when it is sitting.</w:delText>
        </w:r>
      </w:del>
    </w:p>
    <w:p>
      <w:pPr>
        <w:pStyle w:val="yTable"/>
        <w:tabs>
          <w:tab w:val="left" w:pos="567"/>
          <w:tab w:val="left" w:pos="1134"/>
        </w:tabs>
        <w:ind w:left="1134" w:hanging="1134"/>
        <w:rPr>
          <w:del w:id="2209" w:author="Master Repository Process" w:date="2021-07-31T09:11:00Z"/>
          <w:snapToGrid w:val="0"/>
        </w:rPr>
      </w:pPr>
      <w:del w:id="2210" w:author="Master Repository Process" w:date="2021-07-31T09:11:00Z">
        <w:r>
          <w:rPr>
            <w:snapToGrid w:val="0"/>
          </w:rPr>
          <w:tab/>
          <w:delText>(d)</w:delText>
        </w:r>
        <w:r>
          <w:rPr>
            <w:snapToGrid w:val="0"/>
          </w:rPr>
          <w:tab/>
        </w:r>
        <w:r>
          <w:rPr>
            <w:snapToGrid w:val="0"/>
            <w:u w:val="single"/>
          </w:rPr>
          <w:delText>I WILL ENSURE</w:delText>
        </w:r>
        <w:r>
          <w:rPr>
            <w:snapToGrid w:val="0"/>
          </w:rPr>
          <w:delText xml:space="preserve"> that the defendant complies with the bail conditions set out above.</w:delText>
        </w:r>
      </w:del>
    </w:p>
    <w:p>
      <w:pPr>
        <w:pStyle w:val="yTable"/>
        <w:tabs>
          <w:tab w:val="right" w:leader="dot" w:pos="7088"/>
        </w:tabs>
        <w:ind w:left="3402"/>
        <w:rPr>
          <w:del w:id="2211" w:author="Master Repository Process" w:date="2021-07-31T09:11:00Z"/>
          <w:snapToGrid w:val="0"/>
        </w:rPr>
      </w:pPr>
      <w:del w:id="2212" w:author="Master Repository Process" w:date="2021-07-31T09:11:00Z">
        <w:r>
          <w:rPr>
            <w:snapToGrid w:val="0"/>
          </w:rPr>
          <w:delText>...................................................................</w:delText>
        </w:r>
      </w:del>
    </w:p>
    <w:p>
      <w:pPr>
        <w:pStyle w:val="yTable"/>
        <w:spacing w:before="0"/>
        <w:rPr>
          <w:del w:id="2213" w:author="Master Repository Process" w:date="2021-07-31T09:11:00Z"/>
          <w:snapToGrid w:val="0"/>
        </w:rPr>
      </w:pPr>
      <w:del w:id="2214" w:author="Master Repository Process" w:date="2021-07-31T09:11:00Z">
        <w:r>
          <w:rPr>
            <w:snapToGrid w:val="0"/>
          </w:rPr>
          <w:tab/>
        </w:r>
        <w:r>
          <w:rPr>
            <w:snapToGrid w:val="0"/>
          </w:rPr>
          <w:tab/>
        </w:r>
        <w:r>
          <w:rPr>
            <w:snapToGrid w:val="0"/>
          </w:rPr>
          <w:tab/>
        </w:r>
        <w:r>
          <w:rPr>
            <w:snapToGrid w:val="0"/>
          </w:rPr>
          <w:tab/>
        </w:r>
        <w:r>
          <w:rPr>
            <w:snapToGrid w:val="0"/>
          </w:rPr>
          <w:tab/>
        </w:r>
        <w:r>
          <w:rPr>
            <w:snapToGrid w:val="0"/>
          </w:rPr>
          <w:tab/>
          <w:delText xml:space="preserve">  Responsible Person</w:delText>
        </w:r>
      </w:del>
    </w:p>
    <w:p>
      <w:pPr>
        <w:pStyle w:val="yTable"/>
        <w:tabs>
          <w:tab w:val="right" w:leader="dot" w:pos="7088"/>
        </w:tabs>
        <w:jc w:val="center"/>
        <w:rPr>
          <w:del w:id="2215" w:author="Master Repository Process" w:date="2021-07-31T09:11:00Z"/>
          <w:b/>
          <w:snapToGrid w:val="0"/>
        </w:rPr>
      </w:pPr>
      <w:del w:id="2216" w:author="Master Repository Process" w:date="2021-07-31T09:11:00Z">
        <w:r>
          <w:rPr>
            <w:b/>
            <w:snapToGrid w:val="0"/>
          </w:rPr>
          <w:delText>CERTIFICATE AS TO UNDERTAKING</w:delText>
        </w:r>
      </w:del>
    </w:p>
    <w:tbl>
      <w:tblPr>
        <w:tblW w:w="0" w:type="auto"/>
        <w:tblInd w:w="675" w:type="dxa"/>
        <w:tblLayout w:type="fixed"/>
        <w:tblLook w:val="0000" w:firstRow="0" w:lastRow="0" w:firstColumn="0" w:lastColumn="0" w:noHBand="0" w:noVBand="0"/>
      </w:tblPr>
      <w:tblGrid>
        <w:gridCol w:w="1418"/>
        <w:gridCol w:w="5219"/>
      </w:tblGrid>
      <w:tr>
        <w:trPr>
          <w:del w:id="2217" w:author="Master Repository Process" w:date="2021-07-31T09:11:00Z"/>
        </w:trPr>
        <w:tc>
          <w:tcPr>
            <w:tcW w:w="1418" w:type="dxa"/>
          </w:tcPr>
          <w:p>
            <w:pPr>
              <w:pStyle w:val="yTable"/>
              <w:tabs>
                <w:tab w:val="right" w:leader="dot" w:pos="7088"/>
              </w:tabs>
              <w:rPr>
                <w:del w:id="2218" w:author="Master Repository Process" w:date="2021-07-31T09:11:00Z"/>
                <w:snapToGrid w:val="0"/>
                <w:sz w:val="14"/>
              </w:rPr>
            </w:pPr>
            <w:del w:id="2219" w:author="Master Repository Process" w:date="2021-07-31T09:11:00Z">
              <w:r>
                <w:rPr>
                  <w:snapToGrid w:val="0"/>
                  <w:sz w:val="24"/>
                </w:rPr>
                <w:delText>*</w:delText>
              </w:r>
              <w:r>
                <w:rPr>
                  <w:snapToGrid w:val="0"/>
                  <w:sz w:val="14"/>
                </w:rPr>
                <w:delText xml:space="preserve"> delete as appropriate</w:delText>
              </w:r>
            </w:del>
          </w:p>
        </w:tc>
        <w:tc>
          <w:tcPr>
            <w:tcW w:w="5219" w:type="dxa"/>
          </w:tcPr>
          <w:p>
            <w:pPr>
              <w:pStyle w:val="yTable"/>
              <w:tabs>
                <w:tab w:val="right" w:leader="dot" w:pos="7088"/>
              </w:tabs>
              <w:rPr>
                <w:del w:id="2220" w:author="Master Repository Process" w:date="2021-07-31T09:11:00Z"/>
                <w:snapToGrid w:val="0"/>
              </w:rPr>
            </w:pPr>
            <w:del w:id="2221" w:author="Master Repository Process" w:date="2021-07-31T09:11:00Z">
              <w:r>
                <w:rPr>
                  <w:snapToGrid w:val="0"/>
                </w:rPr>
                <w:delText>The above undertaking was entered into by the responsible person before me after I had</w:delText>
              </w:r>
              <w:r>
                <w:rPr>
                  <w:snapToGrid w:val="0"/>
                  <w:sz w:val="24"/>
                </w:rPr>
                <w:delText>*</w:delText>
              </w:r>
              <w:r>
                <w:rPr>
                  <w:snapToGrid w:val="0"/>
                </w:rPr>
                <w:delText xml:space="preserve"> been informed by him/her that he/she had read the undertaking/read the undertaking to him/her had the undertaking translated to him/her.</w:delText>
              </w:r>
            </w:del>
          </w:p>
        </w:tc>
      </w:tr>
      <w:tr>
        <w:trPr>
          <w:cantSplit/>
          <w:del w:id="2222" w:author="Master Repository Process" w:date="2021-07-31T09:11:00Z"/>
        </w:trPr>
        <w:tc>
          <w:tcPr>
            <w:tcW w:w="6637" w:type="dxa"/>
            <w:gridSpan w:val="2"/>
          </w:tcPr>
          <w:p>
            <w:pPr>
              <w:pStyle w:val="yTable"/>
              <w:tabs>
                <w:tab w:val="left" w:pos="2443"/>
              </w:tabs>
              <w:ind w:right="150"/>
              <w:rPr>
                <w:del w:id="2223" w:author="Master Repository Process" w:date="2021-07-31T09:11:00Z"/>
                <w:snapToGrid w:val="0"/>
              </w:rPr>
            </w:pPr>
            <w:del w:id="2224" w:author="Master Repository Process" w:date="2021-07-31T09:11:00Z">
              <w:r>
                <w:rPr>
                  <w:snapToGrid w:val="0"/>
                </w:rPr>
                <w:delText>Signature: ..........................</w:delText>
              </w:r>
              <w:r>
                <w:rPr>
                  <w:snapToGrid w:val="0"/>
                </w:rPr>
                <w:tab/>
                <w:delText>Official Designation: ..................................</w:delText>
              </w:r>
            </w:del>
          </w:p>
          <w:p>
            <w:pPr>
              <w:pStyle w:val="yTable"/>
              <w:tabs>
                <w:tab w:val="left" w:pos="2443"/>
              </w:tabs>
              <w:ind w:right="150"/>
              <w:rPr>
                <w:del w:id="2225" w:author="Master Repository Process" w:date="2021-07-31T09:11:00Z"/>
                <w:snapToGrid w:val="0"/>
              </w:rPr>
            </w:pPr>
            <w:del w:id="2226" w:author="Master Repository Process" w:date="2021-07-31T09:11:00Z">
              <w:r>
                <w:rPr>
                  <w:snapToGrid w:val="0"/>
                </w:rPr>
                <w:tab/>
                <w:delText>Date: ...........................................................</w:delText>
              </w:r>
            </w:del>
          </w:p>
        </w:tc>
      </w:tr>
      <w:tr>
        <w:trPr>
          <w:cantSplit/>
          <w:del w:id="2227" w:author="Master Repository Process" w:date="2021-07-31T09:11:00Z"/>
        </w:trPr>
        <w:tc>
          <w:tcPr>
            <w:tcW w:w="6637" w:type="dxa"/>
            <w:gridSpan w:val="2"/>
          </w:tcPr>
          <w:p>
            <w:pPr>
              <w:pStyle w:val="yTable"/>
              <w:tabs>
                <w:tab w:val="right" w:leader="dot" w:pos="7088"/>
              </w:tabs>
              <w:rPr>
                <w:del w:id="2228" w:author="Master Repository Process" w:date="2021-07-31T09:11:00Z"/>
                <w:snapToGrid w:val="0"/>
              </w:rPr>
            </w:pPr>
            <w:del w:id="2229" w:author="Master Repository Process" w:date="2021-07-31T09:11:00Z">
              <w:r>
                <w:rPr>
                  <w:snapToGrid w:val="0"/>
                </w:rPr>
                <w:delText>I acknowledge that I have been given a copy of the above undertaking.</w:delText>
              </w:r>
            </w:del>
          </w:p>
          <w:p>
            <w:pPr>
              <w:pStyle w:val="yTable"/>
              <w:tabs>
                <w:tab w:val="right" w:leader="dot" w:pos="7088"/>
              </w:tabs>
              <w:spacing w:before="0"/>
              <w:ind w:left="34"/>
              <w:jc w:val="right"/>
              <w:rPr>
                <w:del w:id="2230" w:author="Master Repository Process" w:date="2021-07-31T09:11:00Z"/>
                <w:snapToGrid w:val="0"/>
              </w:rPr>
            </w:pPr>
            <w:del w:id="2231" w:author="Master Repository Process" w:date="2021-07-31T09:11:00Z">
              <w:r>
                <w:rPr>
                  <w:snapToGrid w:val="0"/>
                </w:rPr>
                <w:delText>...................................................................</w:delText>
              </w:r>
            </w:del>
          </w:p>
          <w:p>
            <w:pPr>
              <w:pStyle w:val="yTable"/>
              <w:tabs>
                <w:tab w:val="left" w:pos="3153"/>
                <w:tab w:val="left" w:pos="3720"/>
                <w:tab w:val="right" w:leader="dot" w:pos="7088"/>
              </w:tabs>
              <w:spacing w:before="0"/>
              <w:rPr>
                <w:del w:id="2232" w:author="Master Repository Process" w:date="2021-07-31T09:11:00Z"/>
                <w:snapToGrid w:val="0"/>
              </w:rPr>
            </w:pPr>
            <w:del w:id="2233" w:author="Master Repository Process" w:date="2021-07-31T09:11:00Z">
              <w:r>
                <w:rPr>
                  <w:snapToGrid w:val="0"/>
                </w:rPr>
                <w:tab/>
                <w:delText>Responsible Person</w:delText>
              </w:r>
            </w:del>
          </w:p>
        </w:tc>
      </w:tr>
    </w:tbl>
    <w:p>
      <w:pPr>
        <w:pStyle w:val="yFootnotesection"/>
      </w:pPr>
      <w:r>
        <w:tab/>
        <w:t>[Schedule amended in Gazette 22 March 1991 pp.1212</w:t>
      </w:r>
      <w:r>
        <w:noBreakHyphen/>
        <w:t>3; 28 February 1992 p.994; 4 March 1994 pp.853</w:t>
      </w:r>
      <w:r>
        <w:noBreakHyphen/>
        <w:t>7; 1 August 1997 p.4394; 7 November 1997 p.6136; 7 March 2000 pp.1040</w:t>
      </w:r>
      <w:r>
        <w:noBreakHyphen/>
        <w:t>1; 22 August 2000 p.4849; 30 June 2003 p.2593; 14 May 2004 p. 1446</w:t>
      </w:r>
      <w:ins w:id="2234" w:author="Master Repository Process" w:date="2021-07-31T09:11:00Z">
        <w:r>
          <w:t>; 25 Feb 2009 p. 479-90</w:t>
        </w:r>
      </w:ins>
      <w:r>
        <w:t xml:space="preserve">.]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35" w:name="_Toc72550098"/>
      <w:bookmarkStart w:id="2236" w:name="_Toc223432781"/>
      <w:bookmarkStart w:id="2237" w:name="_Toc223436706"/>
      <w:bookmarkStart w:id="2238" w:name="_Toc223436784"/>
      <w:bookmarkStart w:id="2239" w:name="_Toc223436835"/>
      <w:bookmarkStart w:id="2240" w:name="_Toc223516234"/>
      <w:bookmarkStart w:id="2241" w:name="_Toc223516285"/>
      <w:r>
        <w:t>Notes</w:t>
      </w:r>
      <w:bookmarkEnd w:id="2235"/>
      <w:bookmarkEnd w:id="2236"/>
      <w:bookmarkEnd w:id="2237"/>
      <w:bookmarkEnd w:id="2238"/>
      <w:bookmarkEnd w:id="2239"/>
      <w:bookmarkEnd w:id="2240"/>
      <w:bookmarkEnd w:id="2241"/>
    </w:p>
    <w:p>
      <w:pPr>
        <w:pStyle w:val="nSubsection"/>
        <w:rPr>
          <w:snapToGrid w:val="0"/>
        </w:rPr>
      </w:pPr>
      <w:r>
        <w:rPr>
          <w:snapToGrid w:val="0"/>
          <w:vertAlign w:val="superscript"/>
        </w:rPr>
        <w:t>1</w:t>
      </w:r>
      <w:r>
        <w:rPr>
          <w:snapToGrid w:val="0"/>
        </w:rPr>
        <w:tab/>
        <w:t xml:space="preserve">This is a compilation of the </w:t>
      </w:r>
      <w:r>
        <w:rPr>
          <w:i/>
          <w:noProof/>
          <w:snapToGrid w:val="0"/>
        </w:rPr>
        <w:t>Bail Regulations 1988</w:t>
      </w:r>
      <w:r>
        <w:rPr>
          <w:snapToGrid w:val="0"/>
        </w:rPr>
        <w:t xml:space="preserve"> and includes the amendments made by the other written laws referred to in the following table.</w:t>
      </w:r>
    </w:p>
    <w:p>
      <w:pPr>
        <w:pStyle w:val="nHeading3"/>
        <w:rPr>
          <w:snapToGrid w:val="0"/>
        </w:rPr>
      </w:pPr>
      <w:bookmarkStart w:id="2242" w:name="_Toc223432782"/>
      <w:bookmarkStart w:id="2243" w:name="_Toc223516286"/>
      <w:bookmarkStart w:id="2244" w:name="_Toc72550099"/>
      <w:r>
        <w:rPr>
          <w:snapToGrid w:val="0"/>
        </w:rPr>
        <w:t>Compilation table</w:t>
      </w:r>
      <w:bookmarkEnd w:id="2242"/>
      <w:bookmarkEnd w:id="2243"/>
      <w:bookmarkEnd w:id="22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693"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pPr>
            <w:r>
              <w:rPr>
                <w:i/>
                <w:sz w:val="19"/>
              </w:rPr>
              <w:t>Bail Regulations 1988</w:t>
            </w:r>
          </w:p>
        </w:tc>
        <w:tc>
          <w:tcPr>
            <w:tcW w:w="1276" w:type="dxa"/>
          </w:tcPr>
          <w:p>
            <w:pPr>
              <w:pStyle w:val="nTable"/>
              <w:spacing w:before="120"/>
              <w:rPr>
                <w:sz w:val="19"/>
              </w:rPr>
            </w:pPr>
            <w:r>
              <w:rPr>
                <w:sz w:val="19"/>
              </w:rPr>
              <w:t>30 Dec 1988 p. 5043</w:t>
            </w:r>
            <w:r>
              <w:rPr>
                <w:sz w:val="19"/>
              </w:rPr>
              <w:noBreakHyphen/>
              <w:t>80</w:t>
            </w:r>
          </w:p>
        </w:tc>
        <w:tc>
          <w:tcPr>
            <w:tcW w:w="2693" w:type="dxa"/>
          </w:tcPr>
          <w:p>
            <w:pPr>
              <w:pStyle w:val="nTable"/>
              <w:spacing w:before="120"/>
            </w:pPr>
            <w:r>
              <w:rPr>
                <w:sz w:val="19"/>
              </w:rPr>
              <w:t xml:space="preserve">6 Feb 1982 (see r. 2 and </w:t>
            </w:r>
            <w:r>
              <w:rPr>
                <w:i/>
                <w:sz w:val="19"/>
              </w:rPr>
              <w:t>Gazette</w:t>
            </w:r>
            <w:r>
              <w:rPr>
                <w:sz w:val="19"/>
              </w:rPr>
              <w:t xml:space="preserve"> 27 Jan 1989 p. 263)</w:t>
            </w:r>
          </w:p>
        </w:tc>
      </w:tr>
      <w:tr>
        <w:trPr>
          <w:cantSplit/>
        </w:trPr>
        <w:tc>
          <w:tcPr>
            <w:tcW w:w="3119" w:type="dxa"/>
          </w:tcPr>
          <w:p>
            <w:pPr>
              <w:pStyle w:val="nTable"/>
              <w:spacing w:before="120"/>
              <w:ind w:right="170"/>
            </w:pPr>
            <w:r>
              <w:rPr>
                <w:i/>
                <w:sz w:val="19"/>
              </w:rPr>
              <w:t>Bail Amendment Regulations 1991</w:t>
            </w:r>
          </w:p>
        </w:tc>
        <w:tc>
          <w:tcPr>
            <w:tcW w:w="1276" w:type="dxa"/>
          </w:tcPr>
          <w:p>
            <w:pPr>
              <w:pStyle w:val="nTable"/>
              <w:spacing w:before="120"/>
              <w:rPr>
                <w:sz w:val="19"/>
              </w:rPr>
            </w:pPr>
            <w:r>
              <w:rPr>
                <w:sz w:val="19"/>
              </w:rPr>
              <w:t>22 Mar 1991 p. 1212</w:t>
            </w:r>
            <w:r>
              <w:rPr>
                <w:sz w:val="19"/>
              </w:rPr>
              <w:noBreakHyphen/>
              <w:t>3</w:t>
            </w:r>
          </w:p>
        </w:tc>
        <w:tc>
          <w:tcPr>
            <w:tcW w:w="2693" w:type="dxa"/>
          </w:tcPr>
          <w:p>
            <w:pPr>
              <w:pStyle w:val="nTable"/>
              <w:spacing w:before="120"/>
            </w:pPr>
            <w:r>
              <w:rPr>
                <w:sz w:val="19"/>
              </w:rPr>
              <w:t xml:space="preserve">3 Apr 1991 (see r. 2 and </w:t>
            </w:r>
            <w:r>
              <w:rPr>
                <w:i/>
                <w:sz w:val="19"/>
              </w:rPr>
              <w:t>Gazette</w:t>
            </w:r>
            <w:r>
              <w:rPr>
                <w:sz w:val="19"/>
              </w:rPr>
              <w:t xml:space="preserve"> 22 Mar 1991 p. 1209)</w:t>
            </w:r>
          </w:p>
        </w:tc>
      </w:tr>
      <w:tr>
        <w:trPr>
          <w:cantSplit/>
        </w:trPr>
        <w:tc>
          <w:tcPr>
            <w:tcW w:w="3119" w:type="dxa"/>
          </w:tcPr>
          <w:p>
            <w:pPr>
              <w:pStyle w:val="nTable"/>
              <w:spacing w:before="120"/>
              <w:ind w:right="170"/>
            </w:pPr>
            <w:r>
              <w:rPr>
                <w:i/>
                <w:sz w:val="19"/>
              </w:rPr>
              <w:t>Bail Amendment Regulations 1992</w:t>
            </w:r>
          </w:p>
        </w:tc>
        <w:tc>
          <w:tcPr>
            <w:tcW w:w="1276" w:type="dxa"/>
          </w:tcPr>
          <w:p>
            <w:pPr>
              <w:pStyle w:val="nTable"/>
              <w:spacing w:before="120"/>
              <w:rPr>
                <w:sz w:val="19"/>
              </w:rPr>
            </w:pPr>
            <w:r>
              <w:rPr>
                <w:sz w:val="19"/>
              </w:rPr>
              <w:t>28 Feb 1992 p. 994</w:t>
            </w:r>
          </w:p>
        </w:tc>
        <w:tc>
          <w:tcPr>
            <w:tcW w:w="2693" w:type="dxa"/>
          </w:tcPr>
          <w:p>
            <w:pPr>
              <w:pStyle w:val="nTable"/>
              <w:spacing w:before="120"/>
              <w:rPr>
                <w:sz w:val="19"/>
              </w:rPr>
            </w:pPr>
            <w:r>
              <w:rPr>
                <w:sz w:val="19"/>
              </w:rPr>
              <w:t>28 Feb 1992</w:t>
            </w:r>
          </w:p>
        </w:tc>
      </w:tr>
      <w:tr>
        <w:trPr>
          <w:cantSplit/>
        </w:trPr>
        <w:tc>
          <w:tcPr>
            <w:tcW w:w="3119" w:type="dxa"/>
          </w:tcPr>
          <w:p>
            <w:pPr>
              <w:pStyle w:val="nTable"/>
              <w:spacing w:before="120"/>
              <w:ind w:right="170"/>
            </w:pPr>
            <w:r>
              <w:rPr>
                <w:i/>
                <w:sz w:val="19"/>
              </w:rPr>
              <w:t>Bail Amendment Regulations 1994</w:t>
            </w:r>
          </w:p>
        </w:tc>
        <w:tc>
          <w:tcPr>
            <w:tcW w:w="1276" w:type="dxa"/>
          </w:tcPr>
          <w:p>
            <w:pPr>
              <w:pStyle w:val="nTable"/>
              <w:spacing w:before="120"/>
              <w:rPr>
                <w:sz w:val="19"/>
              </w:rPr>
            </w:pPr>
            <w:r>
              <w:rPr>
                <w:sz w:val="19"/>
              </w:rPr>
              <w:t>4 Mar 1994 p. 852</w:t>
            </w:r>
            <w:r>
              <w:rPr>
                <w:sz w:val="19"/>
              </w:rPr>
              <w:noBreakHyphen/>
              <w:t>7</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70"/>
            </w:pPr>
            <w:r>
              <w:rPr>
                <w:i/>
                <w:sz w:val="19"/>
              </w:rPr>
              <w:t>Bail Amendment Regulations 1997</w:t>
            </w:r>
          </w:p>
        </w:tc>
        <w:tc>
          <w:tcPr>
            <w:tcW w:w="1276" w:type="dxa"/>
          </w:tcPr>
          <w:p>
            <w:pPr>
              <w:pStyle w:val="nTable"/>
              <w:spacing w:before="120"/>
              <w:rPr>
                <w:sz w:val="19"/>
              </w:rPr>
            </w:pPr>
            <w:r>
              <w:rPr>
                <w:sz w:val="19"/>
              </w:rPr>
              <w:t>1 Aug 1997 p. 4394</w:t>
            </w:r>
          </w:p>
        </w:tc>
        <w:tc>
          <w:tcPr>
            <w:tcW w:w="2693" w:type="dxa"/>
          </w:tcPr>
          <w:p>
            <w:pPr>
              <w:pStyle w:val="nTable"/>
              <w:spacing w:before="120"/>
              <w:rPr>
                <w:sz w:val="19"/>
              </w:rPr>
            </w:pPr>
            <w:r>
              <w:rPr>
                <w:sz w:val="19"/>
              </w:rPr>
              <w:t>1 Aug 1997</w:t>
            </w:r>
          </w:p>
        </w:tc>
      </w:tr>
      <w:tr>
        <w:trPr>
          <w:cantSplit/>
        </w:trPr>
        <w:tc>
          <w:tcPr>
            <w:tcW w:w="3119" w:type="dxa"/>
          </w:tcPr>
          <w:p>
            <w:pPr>
              <w:pStyle w:val="nTable"/>
              <w:spacing w:before="120"/>
              <w:ind w:right="170"/>
            </w:pPr>
            <w:r>
              <w:rPr>
                <w:i/>
                <w:sz w:val="19"/>
              </w:rPr>
              <w:t>Bail Amendment Regulations (No. 2) 1997</w:t>
            </w:r>
          </w:p>
        </w:tc>
        <w:tc>
          <w:tcPr>
            <w:tcW w:w="1276" w:type="dxa"/>
          </w:tcPr>
          <w:p>
            <w:pPr>
              <w:pStyle w:val="nTable"/>
              <w:spacing w:before="120"/>
              <w:rPr>
                <w:sz w:val="19"/>
              </w:rPr>
            </w:pPr>
            <w:r>
              <w:rPr>
                <w:sz w:val="19"/>
              </w:rPr>
              <w:t>7 Nov 1997 p. 6136</w:t>
            </w:r>
            <w:r>
              <w:rPr>
                <w:sz w:val="19"/>
              </w:rPr>
              <w:noBreakHyphen/>
              <w:t>7</w:t>
            </w:r>
          </w:p>
        </w:tc>
        <w:tc>
          <w:tcPr>
            <w:tcW w:w="2693" w:type="dxa"/>
          </w:tcPr>
          <w:p>
            <w:pPr>
              <w:pStyle w:val="nTable"/>
              <w:spacing w:before="120"/>
              <w:rPr>
                <w:sz w:val="19"/>
              </w:rPr>
            </w:pPr>
            <w:r>
              <w:rPr>
                <w:sz w:val="19"/>
              </w:rPr>
              <w:t>7 Nov 1997</w:t>
            </w:r>
          </w:p>
        </w:tc>
      </w:tr>
      <w:tr>
        <w:trPr>
          <w:cantSplit/>
        </w:trPr>
        <w:tc>
          <w:tcPr>
            <w:tcW w:w="3119" w:type="dxa"/>
          </w:tcPr>
          <w:p>
            <w:pPr>
              <w:pStyle w:val="nTable"/>
              <w:spacing w:before="120"/>
              <w:ind w:right="170"/>
            </w:pPr>
            <w:r>
              <w:rPr>
                <w:i/>
                <w:sz w:val="19"/>
              </w:rPr>
              <w:t>Bail Amendment Regulations 1999</w:t>
            </w:r>
          </w:p>
        </w:tc>
        <w:tc>
          <w:tcPr>
            <w:tcW w:w="1276" w:type="dxa"/>
          </w:tcPr>
          <w:p>
            <w:pPr>
              <w:pStyle w:val="nTable"/>
              <w:spacing w:before="120"/>
            </w:pPr>
            <w:r>
              <w:rPr>
                <w:sz w:val="19"/>
              </w:rPr>
              <w:t>7 Mar 2000 p. 1039</w:t>
            </w:r>
            <w:r>
              <w:rPr>
                <w:sz w:val="19"/>
              </w:rPr>
              <w:noBreakHyphen/>
              <w:t>41</w:t>
            </w:r>
          </w:p>
        </w:tc>
        <w:tc>
          <w:tcPr>
            <w:tcW w:w="2693" w:type="dxa"/>
          </w:tcPr>
          <w:p>
            <w:pPr>
              <w:pStyle w:val="nTable"/>
              <w:spacing w:before="120"/>
            </w:pPr>
            <w:r>
              <w:rPr>
                <w:sz w:val="19"/>
              </w:rPr>
              <w:t xml:space="preserve">8 Mar 2000 (see r. 2 and </w:t>
            </w:r>
            <w:r>
              <w:rPr>
                <w:i/>
                <w:sz w:val="19"/>
              </w:rPr>
              <w:t>Gazette</w:t>
            </w:r>
            <w:r>
              <w:rPr>
                <w:sz w:val="19"/>
              </w:rPr>
              <w:t xml:space="preserve"> 7 Mar 2000 p. 1039)</w:t>
            </w:r>
          </w:p>
        </w:tc>
      </w:tr>
      <w:tr>
        <w:trPr>
          <w:cantSplit/>
        </w:trPr>
        <w:tc>
          <w:tcPr>
            <w:tcW w:w="3119" w:type="dxa"/>
          </w:tcPr>
          <w:p>
            <w:pPr>
              <w:pStyle w:val="nTable"/>
              <w:spacing w:before="120"/>
              <w:ind w:right="170"/>
              <w:rPr>
                <w:i/>
                <w:sz w:val="19"/>
              </w:rPr>
            </w:pPr>
            <w:r>
              <w:rPr>
                <w:i/>
                <w:sz w:val="19"/>
              </w:rPr>
              <w:t>Bail Amendment Regulations 2000</w:t>
            </w:r>
          </w:p>
        </w:tc>
        <w:tc>
          <w:tcPr>
            <w:tcW w:w="1276" w:type="dxa"/>
          </w:tcPr>
          <w:p>
            <w:pPr>
              <w:pStyle w:val="nTable"/>
              <w:spacing w:before="120"/>
              <w:rPr>
                <w:sz w:val="19"/>
              </w:rPr>
            </w:pPr>
            <w:r>
              <w:rPr>
                <w:sz w:val="19"/>
              </w:rPr>
              <w:t>29 Aug 2000 p. 4985-6</w:t>
            </w:r>
          </w:p>
        </w:tc>
        <w:tc>
          <w:tcPr>
            <w:tcW w:w="2693" w:type="dxa"/>
          </w:tcPr>
          <w:p>
            <w:pPr>
              <w:pStyle w:val="nTable"/>
              <w:spacing w:before="120"/>
              <w:rPr>
                <w:sz w:val="19"/>
              </w:rPr>
            </w:pPr>
            <w:r>
              <w:rPr>
                <w:sz w:val="19"/>
              </w:rPr>
              <w:t xml:space="preserve">1 Sep 2000 (see r. 2 and </w:t>
            </w:r>
            <w:r>
              <w:rPr>
                <w:i/>
                <w:sz w:val="19"/>
              </w:rPr>
              <w:t>Gazette</w:t>
            </w:r>
            <w:r>
              <w:rPr>
                <w:sz w:val="19"/>
              </w:rPr>
              <w:t xml:space="preserve"> 29 Aug 2000 p. 4985) </w:t>
            </w:r>
          </w:p>
        </w:tc>
      </w:tr>
      <w:tr>
        <w:trPr>
          <w:cantSplit/>
        </w:trPr>
        <w:tc>
          <w:tcPr>
            <w:tcW w:w="3119" w:type="dxa"/>
          </w:tcPr>
          <w:p>
            <w:pPr>
              <w:pStyle w:val="nTable"/>
              <w:spacing w:before="120"/>
              <w:ind w:right="170"/>
              <w:rPr>
                <w:i/>
                <w:sz w:val="19"/>
              </w:rPr>
            </w:pPr>
            <w:r>
              <w:rPr>
                <w:i/>
                <w:sz w:val="19"/>
              </w:rPr>
              <w:t>Bail Amendment Regulations (No. 2) 2000</w:t>
            </w:r>
          </w:p>
        </w:tc>
        <w:tc>
          <w:tcPr>
            <w:tcW w:w="1276" w:type="dxa"/>
          </w:tcPr>
          <w:p>
            <w:pPr>
              <w:pStyle w:val="nTable"/>
              <w:spacing w:before="120"/>
              <w:rPr>
                <w:sz w:val="19"/>
              </w:rPr>
            </w:pPr>
            <w:r>
              <w:rPr>
                <w:sz w:val="19"/>
              </w:rPr>
              <w:t>22 Aug 2000 p. 4849</w:t>
            </w:r>
          </w:p>
        </w:tc>
        <w:tc>
          <w:tcPr>
            <w:tcW w:w="2693" w:type="dxa"/>
          </w:tcPr>
          <w:p>
            <w:pPr>
              <w:pStyle w:val="nTable"/>
              <w:spacing w:before="120"/>
              <w:rPr>
                <w:sz w:val="19"/>
              </w:rPr>
            </w:pPr>
            <w:r>
              <w:rPr>
                <w:sz w:val="19"/>
              </w:rPr>
              <w:t>22 Aug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3</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before="120"/>
              <w:ind w:right="170"/>
              <w:rPr>
                <w:sz w:val="19"/>
              </w:rPr>
            </w:pPr>
            <w:r>
              <w:rPr>
                <w:i/>
                <w:sz w:val="19"/>
              </w:rPr>
              <w:t>Sentencing Legislation (Short Sentences) Amendment Regulations 2004</w:t>
            </w:r>
            <w:r>
              <w:rPr>
                <w:sz w:val="19"/>
              </w:rPr>
              <w:t xml:space="preserve"> r. 5</w:t>
            </w:r>
          </w:p>
        </w:tc>
        <w:tc>
          <w:tcPr>
            <w:tcW w:w="1276" w:type="dxa"/>
          </w:tcPr>
          <w:p>
            <w:pPr>
              <w:pStyle w:val="nTable"/>
              <w:spacing w:before="120"/>
              <w:rPr>
                <w:sz w:val="19"/>
              </w:rPr>
            </w:pPr>
            <w:r>
              <w:rPr>
                <w:sz w:val="19"/>
              </w:rPr>
              <w:t>14 May 2004 p. 1445-7</w:t>
            </w:r>
          </w:p>
        </w:tc>
        <w:tc>
          <w:tcPr>
            <w:tcW w:w="2693"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19" w:type="dxa"/>
          </w:tcPr>
          <w:p>
            <w:pPr>
              <w:pStyle w:val="nTable"/>
              <w:spacing w:before="120"/>
              <w:ind w:right="170"/>
              <w:rPr>
                <w:iCs/>
                <w:sz w:val="19"/>
              </w:rPr>
            </w:pPr>
            <w:r>
              <w:rPr>
                <w:i/>
                <w:sz w:val="19"/>
              </w:rPr>
              <w:t>Courts and Legal Practice (Consequential Amendments) Regulations 2005</w:t>
            </w:r>
            <w:r>
              <w:rPr>
                <w:iCs/>
                <w:sz w:val="19"/>
              </w:rPr>
              <w:t xml:space="preserve"> r. 2</w:t>
            </w:r>
          </w:p>
        </w:tc>
        <w:tc>
          <w:tcPr>
            <w:tcW w:w="1276" w:type="dxa"/>
          </w:tcPr>
          <w:p>
            <w:pPr>
              <w:pStyle w:val="nTable"/>
              <w:spacing w:before="120"/>
              <w:rPr>
                <w:sz w:val="19"/>
              </w:rPr>
            </w:pPr>
            <w:r>
              <w:rPr>
                <w:sz w:val="19"/>
              </w:rPr>
              <w:t>19 Apr 2005 p. 1294-302</w:t>
            </w:r>
          </w:p>
        </w:tc>
        <w:tc>
          <w:tcPr>
            <w:tcW w:w="2693" w:type="dxa"/>
          </w:tcPr>
          <w:p>
            <w:pPr>
              <w:pStyle w:val="nTable"/>
              <w:spacing w:before="120"/>
              <w:rPr>
                <w:sz w:val="19"/>
              </w:rPr>
            </w:pPr>
            <w:r>
              <w:rPr>
                <w:sz w:val="19"/>
              </w:rPr>
              <w:t>19 Apr 2005</w:t>
            </w:r>
          </w:p>
        </w:tc>
      </w:tr>
      <w:tr>
        <w:trPr>
          <w:cantSplit/>
          <w:ins w:id="2245" w:author="Master Repository Process" w:date="2021-07-31T09:11:00Z"/>
        </w:trPr>
        <w:tc>
          <w:tcPr>
            <w:tcW w:w="3119" w:type="dxa"/>
            <w:tcBorders>
              <w:bottom w:val="single" w:sz="4" w:space="0" w:color="auto"/>
            </w:tcBorders>
          </w:tcPr>
          <w:p>
            <w:pPr>
              <w:pStyle w:val="nTable"/>
              <w:spacing w:before="120"/>
              <w:ind w:right="170"/>
              <w:rPr>
                <w:ins w:id="2246" w:author="Master Repository Process" w:date="2021-07-31T09:11:00Z"/>
                <w:i/>
                <w:sz w:val="19"/>
              </w:rPr>
            </w:pPr>
            <w:ins w:id="2247" w:author="Master Repository Process" w:date="2021-07-31T09:11:00Z">
              <w:r>
                <w:rPr>
                  <w:i/>
                  <w:sz w:val="19"/>
                </w:rPr>
                <w:t>Bail Amendment Regulations 2009</w:t>
              </w:r>
            </w:ins>
          </w:p>
        </w:tc>
        <w:tc>
          <w:tcPr>
            <w:tcW w:w="1276" w:type="dxa"/>
            <w:tcBorders>
              <w:bottom w:val="single" w:sz="4" w:space="0" w:color="auto"/>
            </w:tcBorders>
          </w:tcPr>
          <w:p>
            <w:pPr>
              <w:pStyle w:val="nTable"/>
              <w:spacing w:before="120"/>
              <w:rPr>
                <w:ins w:id="2248" w:author="Master Repository Process" w:date="2021-07-31T09:11:00Z"/>
                <w:sz w:val="19"/>
              </w:rPr>
            </w:pPr>
            <w:ins w:id="2249" w:author="Master Repository Process" w:date="2021-07-31T09:11:00Z">
              <w:r>
                <w:rPr>
                  <w:sz w:val="19"/>
                </w:rPr>
                <w:t>25 Feb 2009 p. 471-90</w:t>
              </w:r>
            </w:ins>
          </w:p>
        </w:tc>
        <w:tc>
          <w:tcPr>
            <w:tcW w:w="2693" w:type="dxa"/>
            <w:tcBorders>
              <w:bottom w:val="single" w:sz="4" w:space="0" w:color="auto"/>
            </w:tcBorders>
          </w:tcPr>
          <w:p>
            <w:pPr>
              <w:pStyle w:val="nTable"/>
              <w:spacing w:before="120"/>
              <w:rPr>
                <w:ins w:id="2250" w:author="Master Repository Process" w:date="2021-07-31T09:11:00Z"/>
                <w:sz w:val="19"/>
              </w:rPr>
            </w:pPr>
            <w:ins w:id="2251" w:author="Master Repository Process" w:date="2021-07-31T09:11:00Z">
              <w:r>
                <w:rPr>
                  <w:sz w:val="19"/>
                </w:rPr>
                <w:t>r. 1 and 2: 25 Feb 2009 (see r. 2(a));</w:t>
              </w:r>
              <w:r>
                <w:rPr>
                  <w:sz w:val="19"/>
                </w:rPr>
                <w:br/>
                <w:t xml:space="preserve">Regulations other than r. 1 and 2: 1 Mar 2009 (see r. 2(b) and </w:t>
              </w:r>
              <w:r>
                <w:rPr>
                  <w:i/>
                  <w:iCs/>
                  <w:sz w:val="19"/>
                </w:rPr>
                <w:t>Gazette</w:t>
              </w:r>
              <w:r>
                <w:rPr>
                  <w:sz w:val="19"/>
                </w:rPr>
                <w:t xml:space="preserve"> 27 Feb 2009 p. 511)</w:t>
              </w:r>
            </w:ins>
          </w:p>
        </w:tc>
      </w:tr>
    </w:tbl>
    <w:p>
      <w:pPr>
        <w:pStyle w:val="nSubsection"/>
        <w:ind w:left="0" w:firstLine="0"/>
      </w:pPr>
      <w:r>
        <w:rPr>
          <w:vertAlign w:val="superscript"/>
        </w:rPr>
        <w:t>2</w:t>
      </w:r>
      <w:r>
        <w:tab/>
        <w:t xml:space="preserve">Repealed by the </w:t>
      </w:r>
      <w:r>
        <w:rPr>
          <w:i/>
        </w:rPr>
        <w:t>Liquor Licensing Act 1988</w:t>
      </w:r>
      <w:r>
        <w:t xml:space="preserve"> (No. 54 of 1988).</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Bail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38CC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9EBA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2CE3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749A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20B8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BC35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CE2F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2FB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E0DA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DC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C34843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BEE124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37E1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8467D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85756"/>
    <w:docVar w:name="WAFER_20151207085756" w:val="RemoveTrackChanges"/>
    <w:docVar w:name="WAFER_20151207085756_GUID" w:val="94b75422-36cd-4b51-8eff-507796a65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A444ED-AE9E-4377-A9D9-CDB68F1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12469</Words>
  <Characters>81922</Characters>
  <Application>Microsoft Office Word</Application>
  <DocSecurity>0</DocSecurity>
  <Lines>2155</Lines>
  <Paragraphs>1388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01-c0-07 - 01-d0-02</dc:title>
  <dc:subject/>
  <dc:creator/>
  <cp:keywords/>
  <dc:description/>
  <cp:lastModifiedBy>Master Repository Process</cp:lastModifiedBy>
  <cp:revision>2</cp:revision>
  <cp:lastPrinted>2008-11-20T08:10:00Z</cp:lastPrinted>
  <dcterms:created xsi:type="dcterms:W3CDTF">2021-07-31T01:11:00Z</dcterms:created>
  <dcterms:modified xsi:type="dcterms:W3CDTF">2021-07-31T01:12:00Z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4289</vt:i4>
  </property>
  <property fmtid="{D5CDD505-2E9C-101B-9397-08002B2CF9AE}" pid="6" name="FromSuffix">
    <vt:lpwstr>01-c0-07</vt:lpwstr>
  </property>
  <property fmtid="{D5CDD505-2E9C-101B-9397-08002B2CF9AE}" pid="7" name="FromAsAtDate">
    <vt:lpwstr>19 Apr 2005</vt:lpwstr>
  </property>
  <property fmtid="{D5CDD505-2E9C-101B-9397-08002B2CF9AE}" pid="8" name="ToSuffix">
    <vt:lpwstr>01-d0-02</vt:lpwstr>
  </property>
  <property fmtid="{D5CDD505-2E9C-101B-9397-08002B2CF9AE}" pid="9" name="ToAsAtDate">
    <vt:lpwstr>01 Mar 2009</vt:lpwstr>
  </property>
</Properties>
</file>