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Aug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Mar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0" w:name="_Toc93915274"/>
      <w:bookmarkStart w:id="1" w:name="_Toc93915446"/>
      <w:bookmarkStart w:id="2" w:name="_Toc94329736"/>
      <w:bookmarkStart w:id="3" w:name="_Toc94330159"/>
      <w:bookmarkStart w:id="4" w:name="_Toc94330404"/>
      <w:bookmarkStart w:id="5" w:name="_Toc94332137"/>
      <w:bookmarkStart w:id="6" w:name="_Toc94333278"/>
      <w:bookmarkStart w:id="7" w:name="_Toc94333426"/>
      <w:bookmarkStart w:id="8" w:name="_Toc94334067"/>
      <w:bookmarkStart w:id="9" w:name="_Toc94334743"/>
      <w:bookmarkStart w:id="10" w:name="_Toc95027938"/>
      <w:bookmarkStart w:id="11" w:name="_Toc95030547"/>
      <w:bookmarkStart w:id="12" w:name="_Toc95031001"/>
      <w:bookmarkStart w:id="13" w:name="_Toc95039736"/>
      <w:bookmarkStart w:id="14" w:name="_Toc95039811"/>
      <w:bookmarkStart w:id="15" w:name="_Toc95039854"/>
      <w:bookmarkStart w:id="16" w:name="_Toc95040115"/>
      <w:bookmarkStart w:id="17" w:name="_Toc95040841"/>
      <w:bookmarkStart w:id="18" w:name="_Toc95107405"/>
      <w:bookmarkStart w:id="19" w:name="_Toc95635683"/>
      <w:bookmarkStart w:id="20" w:name="_Toc95636075"/>
      <w:bookmarkStart w:id="21" w:name="_Toc95636692"/>
      <w:bookmarkStart w:id="22" w:name="_Toc95636749"/>
      <w:bookmarkStart w:id="23" w:name="_Toc95787341"/>
      <w:bookmarkStart w:id="24" w:name="_Toc95787757"/>
      <w:bookmarkStart w:id="25" w:name="_Toc95873685"/>
      <w:bookmarkStart w:id="26" w:name="_Toc96766032"/>
      <w:bookmarkStart w:id="27" w:name="_Toc100474047"/>
      <w:bookmarkStart w:id="28" w:name="_Toc101256486"/>
      <w:bookmarkStart w:id="29" w:name="_Toc102450692"/>
      <w:bookmarkStart w:id="30" w:name="_Toc102450918"/>
      <w:bookmarkStart w:id="31" w:name="_Toc207090518"/>
      <w:bookmarkStart w:id="32" w:name="_Toc207090670"/>
      <w:bookmarkStart w:id="33" w:name="_Toc207168296"/>
      <w:bookmarkStart w:id="34" w:name="_Toc207168314"/>
      <w:bookmarkStart w:id="35" w:name="_Toc223517291"/>
      <w:r>
        <w:rPr>
          <w:rStyle w:val="CharPartNo"/>
        </w:rPr>
        <w:t>P</w:t>
      </w:r>
      <w:bookmarkStart w:id="36" w:name="_GoBack"/>
      <w:bookmarkEnd w:id="3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Heading5"/>
      </w:pPr>
      <w:bookmarkStart w:id="37" w:name="_Toc423332722"/>
      <w:bookmarkStart w:id="38" w:name="_Toc425219441"/>
      <w:bookmarkStart w:id="39" w:name="_Toc426249308"/>
      <w:bookmarkStart w:id="40" w:name="_Toc449924704"/>
      <w:bookmarkStart w:id="41" w:name="_Toc449947722"/>
      <w:bookmarkStart w:id="42" w:name="_Toc454185713"/>
      <w:bookmarkStart w:id="43" w:name="_Toc101256487"/>
      <w:bookmarkStart w:id="44" w:name="_Toc207090519"/>
      <w:bookmarkStart w:id="45" w:name="_Toc223517292"/>
      <w:bookmarkStart w:id="46" w:name="_Toc207168315"/>
      <w:r>
        <w:rPr>
          <w:rStyle w:val="CharSectno"/>
        </w:rPr>
        <w:t>1</w:t>
      </w:r>
      <w:r>
        <w:t>.</w:t>
      </w:r>
      <w:r>
        <w:tab/>
        <w:t>Citation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>
      <w:pPr>
        <w:pStyle w:val="Heading5"/>
        <w:rPr>
          <w:spacing w:val="-2"/>
        </w:rPr>
      </w:pPr>
      <w:bookmarkStart w:id="47" w:name="_Toc423332723"/>
      <w:bookmarkStart w:id="48" w:name="_Toc425219442"/>
      <w:bookmarkStart w:id="49" w:name="_Toc426249309"/>
      <w:bookmarkStart w:id="50" w:name="_Toc449924705"/>
      <w:bookmarkStart w:id="51" w:name="_Toc449947723"/>
      <w:bookmarkStart w:id="52" w:name="_Toc454185714"/>
      <w:bookmarkStart w:id="53" w:name="_Toc101256488"/>
      <w:bookmarkStart w:id="54" w:name="_Toc207090520"/>
      <w:bookmarkStart w:id="55" w:name="_Toc223517293"/>
      <w:bookmarkStart w:id="56" w:name="_Toc2071683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7" w:name="_Toc101256489"/>
      <w:bookmarkStart w:id="58" w:name="_Toc207090521"/>
      <w:bookmarkStart w:id="59" w:name="_Toc223517294"/>
      <w:bookmarkStart w:id="60" w:name="_Toc207168317"/>
      <w:r>
        <w:rPr>
          <w:rStyle w:val="CharSectno"/>
        </w:rPr>
        <w:t>3</w:t>
      </w:r>
      <w:r>
        <w:t>.</w:t>
      </w:r>
      <w:r>
        <w:tab/>
        <w:t>Interpretation</w:t>
      </w:r>
      <w:bookmarkEnd w:id="57"/>
      <w:bookmarkEnd w:id="58"/>
      <w:bookmarkEnd w:id="59"/>
      <w:bookmarkEnd w:id="60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Magistrates Court sitting at a place outside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Magistrates Court sitting at a place in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Perth metropolitan region</w:t>
      </w:r>
      <w:r>
        <w:t xml:space="preserve"> has the meaning given to the term “metropolitan region” by the </w:t>
      </w:r>
      <w:r>
        <w:rPr>
          <w:i/>
        </w:rPr>
        <w:t>Metropolitan Region Town Planning Scheme Act 1959</w:t>
      </w:r>
      <w:r>
        <w:t>.</w:t>
      </w:r>
    </w:p>
    <w:p>
      <w:pPr>
        <w:pStyle w:val="Heading2"/>
      </w:pPr>
      <w:bookmarkStart w:id="61" w:name="_Toc93915278"/>
      <w:bookmarkStart w:id="62" w:name="_Toc93915450"/>
      <w:bookmarkStart w:id="63" w:name="_Toc94329740"/>
      <w:bookmarkStart w:id="64" w:name="_Toc94330163"/>
      <w:bookmarkStart w:id="65" w:name="_Toc94330408"/>
      <w:bookmarkStart w:id="66" w:name="_Toc94332141"/>
      <w:bookmarkStart w:id="67" w:name="_Toc94333282"/>
      <w:bookmarkStart w:id="68" w:name="_Toc94333430"/>
      <w:bookmarkStart w:id="69" w:name="_Toc94334071"/>
      <w:bookmarkStart w:id="70" w:name="_Toc94334747"/>
      <w:bookmarkStart w:id="71" w:name="_Toc95027942"/>
      <w:bookmarkStart w:id="72" w:name="_Toc95030551"/>
      <w:bookmarkStart w:id="73" w:name="_Toc95031005"/>
      <w:bookmarkStart w:id="74" w:name="_Toc95039740"/>
      <w:bookmarkStart w:id="75" w:name="_Toc95039815"/>
      <w:bookmarkStart w:id="76" w:name="_Toc95039858"/>
      <w:bookmarkStart w:id="77" w:name="_Toc95040119"/>
      <w:bookmarkStart w:id="78" w:name="_Toc95040845"/>
      <w:bookmarkStart w:id="79" w:name="_Toc95107409"/>
      <w:bookmarkStart w:id="80" w:name="_Toc95635687"/>
      <w:bookmarkStart w:id="81" w:name="_Toc95636079"/>
      <w:bookmarkStart w:id="82" w:name="_Toc95636696"/>
      <w:bookmarkStart w:id="83" w:name="_Toc95636753"/>
      <w:bookmarkStart w:id="84" w:name="_Toc95787345"/>
      <w:bookmarkStart w:id="85" w:name="_Toc95787761"/>
      <w:bookmarkStart w:id="86" w:name="_Toc95873689"/>
      <w:bookmarkStart w:id="87" w:name="_Toc96766036"/>
      <w:bookmarkStart w:id="88" w:name="_Toc100474051"/>
      <w:bookmarkStart w:id="89" w:name="_Toc101256490"/>
      <w:bookmarkStart w:id="90" w:name="_Toc102450696"/>
      <w:bookmarkStart w:id="91" w:name="_Toc102450922"/>
      <w:bookmarkStart w:id="92" w:name="_Toc207090522"/>
      <w:bookmarkStart w:id="93" w:name="_Toc207090674"/>
      <w:bookmarkStart w:id="94" w:name="_Toc207168300"/>
      <w:bookmarkStart w:id="95" w:name="_Toc207168318"/>
      <w:bookmarkStart w:id="96" w:name="_Toc22351729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>
      <w:pPr>
        <w:pStyle w:val="Heading5"/>
      </w:pPr>
      <w:bookmarkStart w:id="97" w:name="_Toc101256491"/>
      <w:bookmarkStart w:id="98" w:name="_Toc207090523"/>
      <w:bookmarkStart w:id="99" w:name="_Toc223517296"/>
      <w:bookmarkStart w:id="100" w:name="_Toc207168319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7"/>
      <w:bookmarkEnd w:id="98"/>
      <w:bookmarkEnd w:id="99"/>
      <w:bookmarkEnd w:id="100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01" w:name="_Toc101256492"/>
      <w:bookmarkStart w:id="102" w:name="_Toc207090524"/>
      <w:bookmarkStart w:id="103" w:name="_Toc223517297"/>
      <w:bookmarkStart w:id="104" w:name="_Toc207168320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01"/>
      <w:bookmarkEnd w:id="102"/>
      <w:bookmarkEnd w:id="103"/>
      <w:bookmarkEnd w:id="104"/>
    </w:p>
    <w:p>
      <w:pPr>
        <w:pStyle w:val="Subsection"/>
      </w:pPr>
      <w:r>
        <w:tab/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05" w:name="_Toc101256493"/>
      <w:bookmarkStart w:id="106" w:name="_Toc207090525"/>
      <w:bookmarkStart w:id="107" w:name="_Toc223517298"/>
      <w:bookmarkStart w:id="108" w:name="_Toc207168321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5"/>
      <w:bookmarkEnd w:id="106"/>
      <w:bookmarkEnd w:id="107"/>
      <w:bookmarkEnd w:id="108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09" w:name="_Toc101256494"/>
      <w:bookmarkStart w:id="110" w:name="_Toc207090526"/>
      <w:bookmarkStart w:id="111" w:name="_Toc223517299"/>
      <w:bookmarkStart w:id="112" w:name="_Toc207168322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09"/>
      <w:bookmarkEnd w:id="110"/>
      <w:bookmarkEnd w:id="111"/>
      <w:bookmarkEnd w:id="112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13" w:name="_Toc93915283"/>
      <w:bookmarkStart w:id="114" w:name="_Toc93915455"/>
      <w:bookmarkStart w:id="115" w:name="_Toc94329745"/>
      <w:bookmarkStart w:id="116" w:name="_Toc94330168"/>
      <w:bookmarkStart w:id="117" w:name="_Toc94330413"/>
      <w:bookmarkStart w:id="118" w:name="_Toc94332146"/>
      <w:bookmarkStart w:id="119" w:name="_Toc94333287"/>
      <w:bookmarkStart w:id="120" w:name="_Toc94333435"/>
      <w:bookmarkStart w:id="121" w:name="_Toc94334076"/>
      <w:bookmarkStart w:id="122" w:name="_Toc94334752"/>
      <w:bookmarkStart w:id="123" w:name="_Toc95027947"/>
      <w:bookmarkStart w:id="124" w:name="_Toc95030556"/>
      <w:bookmarkStart w:id="125" w:name="_Toc95031010"/>
      <w:bookmarkStart w:id="126" w:name="_Toc95039745"/>
      <w:bookmarkStart w:id="127" w:name="_Toc95039820"/>
      <w:bookmarkStart w:id="128" w:name="_Toc95039863"/>
      <w:bookmarkStart w:id="129" w:name="_Toc95040124"/>
      <w:bookmarkStart w:id="130" w:name="_Toc95040850"/>
      <w:bookmarkStart w:id="131" w:name="_Toc95107414"/>
      <w:bookmarkStart w:id="132" w:name="_Toc95635692"/>
      <w:bookmarkStart w:id="133" w:name="_Toc95636084"/>
      <w:bookmarkStart w:id="134" w:name="_Toc95636701"/>
      <w:bookmarkStart w:id="135" w:name="_Toc95636758"/>
      <w:bookmarkStart w:id="136" w:name="_Toc95787350"/>
      <w:bookmarkStart w:id="137" w:name="_Toc95787766"/>
      <w:bookmarkStart w:id="138" w:name="_Toc95873694"/>
      <w:bookmarkStart w:id="139" w:name="_Toc96766041"/>
      <w:bookmarkStart w:id="140" w:name="_Toc100474056"/>
      <w:bookmarkStart w:id="141" w:name="_Toc101256495"/>
      <w:bookmarkStart w:id="142" w:name="_Toc102450701"/>
      <w:bookmarkStart w:id="143" w:name="_Toc102450927"/>
      <w:bookmarkStart w:id="144" w:name="_Toc207090527"/>
      <w:bookmarkStart w:id="145" w:name="_Toc207090679"/>
      <w:bookmarkStart w:id="146" w:name="_Toc207168305"/>
      <w:bookmarkStart w:id="147" w:name="_Toc207168323"/>
      <w:bookmarkStart w:id="148" w:name="_Toc22351730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>
      <w:pPr>
        <w:pStyle w:val="Heading5"/>
      </w:pPr>
      <w:bookmarkStart w:id="149" w:name="_Toc101256496"/>
      <w:bookmarkStart w:id="150" w:name="_Toc207090528"/>
      <w:bookmarkStart w:id="151" w:name="_Toc223517301"/>
      <w:bookmarkStart w:id="152" w:name="_Toc207168324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49"/>
      <w:bookmarkEnd w:id="150"/>
      <w:bookmarkEnd w:id="151"/>
      <w:bookmarkEnd w:id="152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53" w:name="_Toc101256497"/>
      <w:bookmarkStart w:id="154" w:name="_Toc207090529"/>
      <w:bookmarkStart w:id="155" w:name="_Toc223517302"/>
      <w:bookmarkStart w:id="156" w:name="_Toc207168325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53"/>
      <w:bookmarkEnd w:id="154"/>
      <w:bookmarkEnd w:id="155"/>
      <w:bookmarkEnd w:id="156"/>
    </w:p>
    <w:p>
      <w:pPr>
        <w:pStyle w:val="Subsection"/>
      </w:pPr>
      <w:r>
        <w:tab/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57" w:name="_Toc101256498"/>
      <w:bookmarkStart w:id="158" w:name="_Toc207090530"/>
      <w:bookmarkStart w:id="159" w:name="_Toc223517303"/>
      <w:bookmarkStart w:id="160" w:name="_Toc207168326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57"/>
      <w:bookmarkEnd w:id="158"/>
      <w:bookmarkEnd w:id="159"/>
      <w:bookmarkEnd w:id="160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</w:t>
      </w:r>
      <w:del w:id="161" w:author="Master Repository Process" w:date="2021-08-29T07:54:00Z">
        <w:r>
          <w:delText>56</w:delText>
        </w:r>
      </w:del>
      <w:ins w:id="162" w:author="Master Repository Process" w:date="2021-08-29T07:54:00Z">
        <w:r>
          <w:t>59B</w:t>
        </w:r>
      </w:ins>
      <w:r>
        <w:t>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  <w:rPr>
          <w:ins w:id="163" w:author="Master Repository Process" w:date="2021-08-29T07:54:00Z"/>
        </w:rPr>
      </w:pPr>
      <w:ins w:id="164" w:author="Master Repository Process" w:date="2021-08-29T07:54:00Z">
        <w:r>
          <w:tab/>
          <w:t>[Regulation 10 amended in Gazette 27 Feb 2009 p. 519.]</w:t>
        </w:r>
      </w:ins>
    </w:p>
    <w:p>
      <w:pPr>
        <w:pStyle w:val="Heading5"/>
      </w:pPr>
      <w:bookmarkStart w:id="165" w:name="_Toc101256499"/>
      <w:bookmarkStart w:id="166" w:name="_Toc207090531"/>
      <w:bookmarkStart w:id="167" w:name="_Toc223517304"/>
      <w:bookmarkStart w:id="168" w:name="_Toc207168327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65"/>
      <w:bookmarkEnd w:id="166"/>
      <w:bookmarkEnd w:id="167"/>
      <w:bookmarkEnd w:id="168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</w:t>
      </w:r>
      <w:del w:id="169" w:author="Master Repository Process" w:date="2021-08-29T07:54:00Z">
        <w:r>
          <w:delText>56</w:delText>
        </w:r>
      </w:del>
      <w:ins w:id="170" w:author="Master Repository Process" w:date="2021-08-29T07:54:00Z">
        <w:r>
          <w:t>59B</w:t>
        </w:r>
      </w:ins>
      <w:r>
        <w:t>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  <w:rPr>
          <w:ins w:id="171" w:author="Master Repository Process" w:date="2021-08-29T07:54:00Z"/>
        </w:rPr>
      </w:pPr>
      <w:bookmarkStart w:id="172" w:name="_Toc207090532"/>
      <w:bookmarkStart w:id="173" w:name="_Toc207090684"/>
      <w:bookmarkStart w:id="174" w:name="_Toc207168310"/>
      <w:bookmarkStart w:id="175" w:name="_Toc207168328"/>
      <w:ins w:id="176" w:author="Master Repository Process" w:date="2021-08-29T07:54:00Z">
        <w:r>
          <w:tab/>
          <w:t>[Regulation 11 amended in Gazette 27 Feb 2009 p. 519.]</w:t>
        </w:r>
      </w:ins>
    </w:p>
    <w:p>
      <w:pPr>
        <w:pStyle w:val="Heading2"/>
      </w:pPr>
      <w:bookmarkStart w:id="177" w:name="_Toc223517305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72"/>
      <w:bookmarkEnd w:id="173"/>
      <w:bookmarkEnd w:id="174"/>
      <w:bookmarkEnd w:id="175"/>
      <w:bookmarkEnd w:id="177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78" w:name="_Toc207090533"/>
      <w:bookmarkStart w:id="179" w:name="_Toc223517306"/>
      <w:bookmarkStart w:id="180" w:name="_Toc207168329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78"/>
      <w:bookmarkEnd w:id="179"/>
      <w:bookmarkEnd w:id="180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pStyle w:val="Footnotesection"/>
      </w:pPr>
      <w:r>
        <w:tab/>
        <w:t>[Regulation 12 inserted in Gazette 22 Aug 2008 p. 3668-9.]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1" w:name="_Toc102450932"/>
      <w:bookmarkStart w:id="182" w:name="_Toc207090534"/>
      <w:bookmarkStart w:id="183" w:name="_Toc207090686"/>
      <w:bookmarkStart w:id="184" w:name="_Toc207168312"/>
      <w:bookmarkStart w:id="185" w:name="_Toc207168330"/>
      <w:bookmarkStart w:id="186" w:name="_Toc223517307"/>
      <w:r>
        <w:t>Notes</w:t>
      </w:r>
      <w:bookmarkEnd w:id="181"/>
      <w:bookmarkEnd w:id="182"/>
      <w:bookmarkEnd w:id="183"/>
      <w:bookmarkEnd w:id="184"/>
      <w:bookmarkEnd w:id="185"/>
      <w:bookmarkEnd w:id="18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Magistrates Court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87" w:name="_Toc70311430"/>
      <w:bookmarkStart w:id="188" w:name="_Toc207090535"/>
      <w:bookmarkStart w:id="189" w:name="_Toc223517308"/>
      <w:bookmarkStart w:id="190" w:name="_Toc207168331"/>
      <w:r>
        <w:t>Compilation table</w:t>
      </w:r>
      <w:bookmarkEnd w:id="187"/>
      <w:bookmarkEnd w:id="188"/>
      <w:bookmarkEnd w:id="189"/>
      <w:bookmarkEnd w:id="19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rPr>
          <w:ins w:id="191" w:author="Master Repository Process" w:date="2021-08-29T07:5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92" w:author="Master Repository Process" w:date="2021-08-29T07:54:00Z"/>
                <w:i/>
                <w:sz w:val="19"/>
              </w:rPr>
            </w:pPr>
            <w:bookmarkStart w:id="193" w:name="UpToHere"/>
            <w:ins w:id="194" w:author="Master Repository Process" w:date="2021-08-29T07:54:00Z">
              <w:r>
                <w:rPr>
                  <w:i/>
                  <w:sz w:val="19"/>
                </w:rPr>
                <w:t>Magistrates Courts Amendment Regulations 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95" w:author="Master Repository Process" w:date="2021-08-29T07:54:00Z"/>
                <w:sz w:val="19"/>
              </w:rPr>
            </w:pPr>
            <w:ins w:id="196" w:author="Master Repository Process" w:date="2021-08-29T07:54:00Z">
              <w:r>
                <w:rPr>
                  <w:sz w:val="19"/>
                </w:rPr>
                <w:t>27 Feb 2009 p. 518-19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97" w:author="Master Repository Process" w:date="2021-08-29T07:54:00Z"/>
                <w:sz w:val="19"/>
              </w:rPr>
            </w:pPr>
            <w:ins w:id="198" w:author="Master Repository Process" w:date="2021-08-29T07:54:00Z">
              <w:r>
                <w:rPr>
                  <w:sz w:val="19"/>
                </w:rPr>
                <w:t>r. 1 and 2: 27 Feb 2009 (see r. 2(a));</w:t>
              </w:r>
              <w:r>
                <w:rPr>
                  <w:sz w:val="19"/>
                </w:rPr>
                <w:br/>
                <w:t xml:space="preserve">Regulations other than r. 1 and 2: 1 Mar 2009 (see r. 2(b) and </w:t>
              </w:r>
              <w:r>
                <w:rPr>
                  <w:i/>
                  <w:iCs/>
                  <w:sz w:val="19"/>
                </w:rPr>
                <w:t>Gazette</w:t>
              </w:r>
              <w:r>
                <w:rPr>
                  <w:sz w:val="19"/>
                </w:rPr>
                <w:t xml:space="preserve"> 27 Feb 2009 p. 511)</w:t>
              </w:r>
            </w:ins>
          </w:p>
        </w:tc>
      </w:tr>
      <w:bookmarkEnd w:id="193"/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5716"/>
    <w:docVar w:name="WAFER_20151208105716" w:val="RemoveTrackChanges"/>
    <w:docVar w:name="WAFER_20151208105716_GUID" w:val="cc512838-0637-4ee3-9d92-d8f71b1a3a8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A07A6A-37DA-4B39-B5E5-32A962D6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1751</Words>
  <Characters>8125</Characters>
  <Application>Microsoft Office Word</Application>
  <DocSecurity>0</DocSecurity>
  <Lines>232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00-b0-04 - 00-c0-02</dc:title>
  <dc:subject/>
  <dc:creator/>
  <cp:keywords/>
  <dc:description/>
  <cp:lastModifiedBy>Master Repository Process</cp:lastModifiedBy>
  <cp:revision>2</cp:revision>
  <cp:lastPrinted>2005-02-21T08:18:00Z</cp:lastPrinted>
  <dcterms:created xsi:type="dcterms:W3CDTF">2021-08-28T23:54:00Z</dcterms:created>
  <dcterms:modified xsi:type="dcterms:W3CDTF">2021-08-28T23:54:00Z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20090301</vt:lpwstr>
  </property>
  <property fmtid="{D5CDD505-2E9C-101B-9397-08002B2CF9AE}" pid="4" name="DocumentType">
    <vt:lpwstr>Reg</vt:lpwstr>
  </property>
  <property fmtid="{D5CDD505-2E9C-101B-9397-08002B2CF9AE}" pid="5" name="OwlsUID">
    <vt:i4>37402</vt:i4>
  </property>
  <property fmtid="{D5CDD505-2E9C-101B-9397-08002B2CF9AE}" pid="6" name="FromSuffix">
    <vt:lpwstr>00-b0-04</vt:lpwstr>
  </property>
  <property fmtid="{D5CDD505-2E9C-101B-9397-08002B2CF9AE}" pid="7" name="FromAsAtDate">
    <vt:lpwstr>23 Aug 2008</vt:lpwstr>
  </property>
  <property fmtid="{D5CDD505-2E9C-101B-9397-08002B2CF9AE}" pid="8" name="ToSuffix">
    <vt:lpwstr>00-c0-02</vt:lpwstr>
  </property>
  <property fmtid="{D5CDD505-2E9C-101B-9397-08002B2CF9AE}" pid="9" name="ToAsAtDate">
    <vt:lpwstr>01 Mar 2009</vt:lpwstr>
  </property>
</Properties>
</file>