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2009</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1T23:00:00Z"/>
        </w:trPr>
        <w:tc>
          <w:tcPr>
            <w:tcW w:w="2434" w:type="dxa"/>
            <w:vMerge w:val="restart"/>
          </w:tcPr>
          <w:p>
            <w:pPr>
              <w:rPr>
                <w:del w:id="1" w:author="svcMRProcess" w:date="2018-08-21T23:00:00Z"/>
              </w:rPr>
            </w:pPr>
          </w:p>
        </w:tc>
        <w:tc>
          <w:tcPr>
            <w:tcW w:w="2434" w:type="dxa"/>
            <w:vMerge w:val="restart"/>
          </w:tcPr>
          <w:p>
            <w:pPr>
              <w:jc w:val="center"/>
              <w:rPr>
                <w:del w:id="2" w:author="svcMRProcess" w:date="2018-08-21T23:00:00Z"/>
              </w:rPr>
            </w:pPr>
            <w:del w:id="3" w:author="svcMRProcess" w:date="2018-08-21T23:00: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1T23:00:00Z"/>
              </w:rPr>
            </w:pPr>
            <w:del w:id="5" w:author="svcMRProcess" w:date="2018-08-21T23:0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1T23:00:00Z"/>
        </w:trPr>
        <w:tc>
          <w:tcPr>
            <w:tcW w:w="2434" w:type="dxa"/>
            <w:vMerge/>
          </w:tcPr>
          <w:p>
            <w:pPr>
              <w:rPr>
                <w:del w:id="7" w:author="svcMRProcess" w:date="2018-08-21T23:00:00Z"/>
              </w:rPr>
            </w:pPr>
          </w:p>
        </w:tc>
        <w:tc>
          <w:tcPr>
            <w:tcW w:w="2434" w:type="dxa"/>
            <w:vMerge/>
          </w:tcPr>
          <w:p>
            <w:pPr>
              <w:jc w:val="center"/>
              <w:rPr>
                <w:del w:id="8" w:author="svcMRProcess" w:date="2018-08-21T23:00:00Z"/>
              </w:rPr>
            </w:pPr>
          </w:p>
        </w:tc>
        <w:tc>
          <w:tcPr>
            <w:tcW w:w="2434" w:type="dxa"/>
          </w:tcPr>
          <w:p>
            <w:pPr>
              <w:keepNext/>
              <w:rPr>
                <w:del w:id="9" w:author="svcMRProcess" w:date="2018-08-21T23:00:00Z"/>
                <w:b/>
                <w:sz w:val="22"/>
              </w:rPr>
            </w:pPr>
            <w:del w:id="10" w:author="svcMRProcess" w:date="2018-08-21T23:00:00Z">
              <w:r>
                <w:rPr>
                  <w:b/>
                  <w:sz w:val="22"/>
                </w:rPr>
                <w:delText>at 13</w:delText>
              </w:r>
              <w:r>
                <w:rPr>
                  <w:b/>
                  <w:snapToGrid w:val="0"/>
                  <w:sz w:val="22"/>
                </w:rPr>
                <w:delText xml:space="preserve"> February 2009</w:delText>
              </w:r>
            </w:del>
          </w:p>
        </w:tc>
      </w:tr>
    </w:tbl>
    <w:p>
      <w:pPr>
        <w:pStyle w:val="WA"/>
        <w:spacing w:before="120"/>
      </w:pPr>
      <w:r>
        <w:t>Western Australia</w:t>
      </w:r>
    </w:p>
    <w:p>
      <w:pPr>
        <w:pStyle w:val="NameofActReg"/>
        <w:spacing w:before="960" w:after="1080"/>
      </w:pPr>
      <w:r>
        <w:t>Children’s Court of Western Australia Act 1988</w:t>
      </w:r>
    </w:p>
    <w:p>
      <w:pPr>
        <w:pStyle w:val="LongTitle"/>
        <w:spacing w:before="240"/>
        <w:rPr>
          <w:snapToGrid w:val="0"/>
        </w:rPr>
      </w:pPr>
      <w:r>
        <w:rPr>
          <w:snapToGrid w:val="0"/>
        </w:rPr>
        <w:t>A</w:t>
      </w:r>
      <w:bookmarkStart w:id="11" w:name="_GoBack"/>
      <w:bookmarkEnd w:id="11"/>
      <w:r>
        <w:rPr>
          <w:snapToGrid w:val="0"/>
        </w:rPr>
        <w:t>n Act to establish the Children’s Court of Western Australia and for related purposes.</w:t>
      </w:r>
    </w:p>
    <w:p>
      <w:pPr>
        <w:pStyle w:val="Heading2"/>
      </w:pPr>
      <w:bookmarkStart w:id="12" w:name="_Toc72835295"/>
      <w:bookmarkStart w:id="13" w:name="_Toc79915222"/>
      <w:bookmarkStart w:id="14" w:name="_Toc79974357"/>
      <w:bookmarkStart w:id="15" w:name="_Toc82323702"/>
      <w:bookmarkStart w:id="16" w:name="_Toc84751401"/>
      <w:bookmarkStart w:id="17" w:name="_Toc86046127"/>
      <w:bookmarkStart w:id="18" w:name="_Toc86052499"/>
      <w:bookmarkStart w:id="19" w:name="_Toc88025697"/>
      <w:bookmarkStart w:id="20" w:name="_Toc89492243"/>
      <w:bookmarkStart w:id="21" w:name="_Toc94944452"/>
      <w:bookmarkStart w:id="22" w:name="_Toc101344972"/>
      <w:bookmarkStart w:id="23" w:name="_Toc101928721"/>
      <w:bookmarkStart w:id="24" w:name="_Toc101928787"/>
      <w:bookmarkStart w:id="25" w:name="_Toc102716007"/>
      <w:bookmarkStart w:id="26" w:name="_Toc102717536"/>
      <w:bookmarkStart w:id="27" w:name="_Toc102717602"/>
      <w:bookmarkStart w:id="28" w:name="_Toc121550800"/>
      <w:bookmarkStart w:id="29" w:name="_Toc124050574"/>
      <w:bookmarkStart w:id="30" w:name="_Toc124137430"/>
      <w:bookmarkStart w:id="31" w:name="_Toc128387702"/>
      <w:bookmarkStart w:id="32" w:name="_Toc129056927"/>
      <w:bookmarkStart w:id="33" w:name="_Toc130364009"/>
      <w:bookmarkStart w:id="34" w:name="_Toc131469100"/>
      <w:bookmarkStart w:id="35" w:name="_Toc131902981"/>
      <w:bookmarkStart w:id="36" w:name="_Toc131926126"/>
      <w:bookmarkStart w:id="37" w:name="_Toc131926193"/>
      <w:bookmarkStart w:id="38" w:name="_Toc131926607"/>
      <w:bookmarkStart w:id="39" w:name="_Toc136668061"/>
      <w:bookmarkStart w:id="40" w:name="_Toc136682626"/>
      <w:bookmarkStart w:id="41" w:name="_Toc147132425"/>
      <w:bookmarkStart w:id="42" w:name="_Toc153605218"/>
      <w:bookmarkStart w:id="43" w:name="_Toc153614684"/>
      <w:bookmarkStart w:id="44" w:name="_Toc156727281"/>
      <w:bookmarkStart w:id="45" w:name="_Toc157480103"/>
      <w:bookmarkStart w:id="46" w:name="_Toc157504181"/>
      <w:bookmarkStart w:id="47" w:name="_Toc157837130"/>
      <w:bookmarkStart w:id="48" w:name="_Toc163381176"/>
      <w:bookmarkStart w:id="49" w:name="_Toc163462461"/>
      <w:bookmarkStart w:id="50" w:name="_Toc196036282"/>
      <w:bookmarkStart w:id="51" w:name="_Toc196197458"/>
      <w:bookmarkStart w:id="52" w:name="_Toc196789095"/>
      <w:bookmarkStart w:id="53" w:name="_Toc197857030"/>
      <w:bookmarkStart w:id="54" w:name="_Toc199749672"/>
      <w:bookmarkStart w:id="55" w:name="_Toc203537135"/>
      <w:bookmarkStart w:id="56" w:name="_Toc205174755"/>
      <w:bookmarkStart w:id="57" w:name="_Toc214954846"/>
      <w:bookmarkStart w:id="58" w:name="_Toc216509043"/>
      <w:bookmarkStart w:id="59" w:name="_Toc223835551"/>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rPr>
          <w:snapToGrid w:val="0"/>
        </w:rPr>
      </w:pPr>
      <w:bookmarkStart w:id="60" w:name="_Toc422297602"/>
      <w:bookmarkStart w:id="61" w:name="_Toc59445299"/>
      <w:bookmarkStart w:id="62" w:name="_Toc84751402"/>
      <w:bookmarkStart w:id="63" w:name="_Toc124050575"/>
      <w:bookmarkStart w:id="64" w:name="_Toc131926608"/>
      <w:bookmarkStart w:id="65" w:name="_Toc223835552"/>
      <w:bookmarkStart w:id="66" w:name="_Toc216509044"/>
      <w:r>
        <w:rPr>
          <w:rStyle w:val="CharSectno"/>
        </w:rPr>
        <w:t>1</w:t>
      </w:r>
      <w:r>
        <w:rPr>
          <w:snapToGrid w:val="0"/>
        </w:rPr>
        <w:t>.</w:t>
      </w:r>
      <w:r>
        <w:rPr>
          <w:snapToGrid w:val="0"/>
        </w:rPr>
        <w:tab/>
        <w:t>Short title</w:t>
      </w:r>
      <w:bookmarkEnd w:id="60"/>
      <w:bookmarkEnd w:id="61"/>
      <w:bookmarkEnd w:id="62"/>
      <w:bookmarkEnd w:id="63"/>
      <w:bookmarkEnd w:id="64"/>
      <w:bookmarkEnd w:id="65"/>
      <w:bookmarkEnd w:id="66"/>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67" w:name="_Toc422297603"/>
      <w:bookmarkStart w:id="68" w:name="_Toc59445300"/>
      <w:bookmarkStart w:id="69" w:name="_Toc84751403"/>
      <w:bookmarkStart w:id="70" w:name="_Toc124050576"/>
      <w:bookmarkStart w:id="71" w:name="_Toc131926609"/>
      <w:bookmarkStart w:id="72" w:name="_Toc223835553"/>
      <w:bookmarkStart w:id="73" w:name="_Toc216509045"/>
      <w:r>
        <w:rPr>
          <w:rStyle w:val="CharSectno"/>
        </w:rPr>
        <w:t>2</w:t>
      </w:r>
      <w:r>
        <w:rPr>
          <w:snapToGrid w:val="0"/>
        </w:rPr>
        <w:t>.</w:t>
      </w:r>
      <w:r>
        <w:rPr>
          <w:snapToGrid w:val="0"/>
        </w:rPr>
        <w:tab/>
        <w:t>Commencement</w:t>
      </w:r>
      <w:bookmarkEnd w:id="67"/>
      <w:bookmarkEnd w:id="68"/>
      <w:bookmarkEnd w:id="69"/>
      <w:bookmarkEnd w:id="70"/>
      <w:bookmarkEnd w:id="71"/>
      <w:bookmarkEnd w:id="72"/>
      <w:bookmarkEnd w:id="73"/>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74" w:name="_Toc422297604"/>
      <w:bookmarkStart w:id="75" w:name="_Toc59445301"/>
      <w:bookmarkStart w:id="76" w:name="_Toc84751404"/>
      <w:bookmarkStart w:id="77" w:name="_Toc124050577"/>
      <w:bookmarkStart w:id="78" w:name="_Toc131926610"/>
      <w:bookmarkStart w:id="79" w:name="_Toc223835554"/>
      <w:bookmarkStart w:id="80" w:name="_Toc216509046"/>
      <w:r>
        <w:rPr>
          <w:rStyle w:val="CharSectno"/>
        </w:rPr>
        <w:t>3</w:t>
      </w:r>
      <w:r>
        <w:rPr>
          <w:snapToGrid w:val="0"/>
        </w:rPr>
        <w:t>.</w:t>
      </w:r>
      <w:r>
        <w:rPr>
          <w:snapToGrid w:val="0"/>
        </w:rPr>
        <w:tab/>
      </w:r>
      <w:bookmarkEnd w:id="74"/>
      <w:bookmarkEnd w:id="75"/>
      <w:bookmarkEnd w:id="76"/>
      <w:bookmarkEnd w:id="77"/>
      <w:bookmarkEnd w:id="78"/>
      <w:r>
        <w:rPr>
          <w:snapToGrid w:val="0"/>
        </w:rPr>
        <w:t>Terms used</w:t>
      </w:r>
      <w:bookmarkEnd w:id="79"/>
      <w:bookmarkEnd w:id="8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rPr>
          <w:ins w:id="81" w:author="svcMRProcess" w:date="2018-08-21T23:00:00Z"/>
        </w:rPr>
      </w:pPr>
      <w:ins w:id="82" w:author="svcMRProcess" w:date="2018-08-21T23:00:00Z">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ins>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 xml:space="preserve">standing and practice </w:t>
      </w:r>
      <w:del w:id="83" w:author="svcMRProcess" w:date="2018-08-21T23:00:00Z">
        <w:r>
          <w:delText xml:space="preserve">in the State </w:delText>
        </w:r>
      </w:del>
      <w:r>
        <w:t>as a legal practitioner</w:t>
      </w:r>
      <w:del w:id="84" w:author="svcMRProcess" w:date="2018-08-21T23:00:00Z">
        <w:r>
          <w:delText xml:space="preserve"> (as defined in the </w:delText>
        </w:r>
        <w:r>
          <w:rPr>
            <w:i/>
          </w:rPr>
          <w:delText>Legal Practice Act 2003</w:delText>
        </w:r>
        <w:r>
          <w:delText>);</w:delText>
        </w:r>
      </w:del>
      <w:ins w:id="85" w:author="svcMRProcess" w:date="2018-08-21T23:00:00Z">
        <w:r>
          <w:t>; or</w:t>
        </w:r>
      </w:ins>
    </w:p>
    <w:p>
      <w:pPr>
        <w:pStyle w:val="Indenta"/>
        <w:rPr>
          <w:del w:id="86" w:author="svcMRProcess" w:date="2018-08-21T23:00:00Z"/>
        </w:rPr>
      </w:pPr>
      <w:del w:id="87" w:author="svcMRProcess" w:date="2018-08-21T23:00:00Z">
        <w:r>
          <w:tab/>
          <w:delText>(b)</w:delText>
        </w:r>
        <w:r>
          <w:tab/>
          <w:delText>standing and practice in another State or a Territory as a barrister or solicitor of the Supreme Court of that State or Territory;</w:delText>
        </w:r>
      </w:del>
    </w:p>
    <w:p>
      <w:pPr>
        <w:pStyle w:val="Ednotepara"/>
        <w:rPr>
          <w:ins w:id="88" w:author="svcMRProcess" w:date="2018-08-21T23:00:00Z"/>
        </w:rPr>
      </w:pPr>
      <w:ins w:id="89" w:author="svcMRProcess" w:date="2018-08-21T23:00:00Z">
        <w:r>
          <w:tab/>
          <w:t>[(b)</w:t>
        </w:r>
        <w:r>
          <w:tab/>
          <w:t>deleted]</w:t>
        </w:r>
      </w:ins>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 xml:space="preserve">a combination of </w:t>
      </w:r>
      <w:del w:id="90" w:author="svcMRProcess" w:date="2018-08-21T23:00:00Z">
        <w:r>
          <w:delText>2 or more</w:delText>
        </w:r>
      </w:del>
      <w:ins w:id="91" w:author="svcMRProcess" w:date="2018-08-21T23:00:00Z">
        <w:r>
          <w:t>both</w:t>
        </w:r>
      </w:ins>
      <w:r>
        <w:t xml:space="preserv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w:t>
      </w:r>
      <w:del w:id="92" w:author="svcMRProcess" w:date="2018-08-21T23:00:00Z">
        <w:r>
          <w:delText>55.]</w:delText>
        </w:r>
      </w:del>
      <w:ins w:id="93" w:author="svcMRProcess" w:date="2018-08-21T23:00:00Z">
        <w:r>
          <w:t>55; No. 21 of 2008 s. 643(2)</w:t>
        </w:r>
        <w:r>
          <w:noBreakHyphen/>
          <w:t>(4).]</w:t>
        </w:r>
      </w:ins>
    </w:p>
    <w:p>
      <w:pPr>
        <w:pStyle w:val="Heading5"/>
      </w:pPr>
      <w:bookmarkStart w:id="94" w:name="_Toc124050578"/>
      <w:bookmarkStart w:id="95" w:name="_Toc131926611"/>
      <w:bookmarkStart w:id="96" w:name="_Toc223835555"/>
      <w:bookmarkStart w:id="97" w:name="_Toc216509047"/>
      <w:bookmarkStart w:id="98" w:name="_Toc72835300"/>
      <w:bookmarkStart w:id="99" w:name="_Toc79915227"/>
      <w:bookmarkStart w:id="100" w:name="_Toc79974362"/>
      <w:bookmarkStart w:id="101" w:name="_Toc82323707"/>
      <w:bookmarkStart w:id="102" w:name="_Toc84751406"/>
      <w:bookmarkStart w:id="103" w:name="_Toc86046132"/>
      <w:bookmarkStart w:id="104" w:name="_Toc86052504"/>
      <w:bookmarkStart w:id="105" w:name="_Toc88025702"/>
      <w:bookmarkStart w:id="106" w:name="_Toc89492248"/>
      <w:bookmarkStart w:id="107" w:name="_Toc94944457"/>
      <w:r>
        <w:rPr>
          <w:rStyle w:val="CharSectno"/>
        </w:rPr>
        <w:t>4</w:t>
      </w:r>
      <w:r>
        <w:t>.</w:t>
      </w:r>
      <w:r>
        <w:tab/>
        <w:t>Application of certain Acts</w:t>
      </w:r>
      <w:bookmarkEnd w:id="94"/>
      <w:bookmarkEnd w:id="95"/>
      <w:bookmarkEnd w:id="96"/>
      <w:bookmarkEnd w:id="97"/>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108" w:name="_Toc101344978"/>
      <w:bookmarkStart w:id="109" w:name="_Toc101928726"/>
      <w:bookmarkStart w:id="110" w:name="_Toc101928792"/>
      <w:bookmarkStart w:id="111" w:name="_Toc102716012"/>
      <w:bookmarkStart w:id="112" w:name="_Toc102717541"/>
      <w:bookmarkStart w:id="113" w:name="_Toc102717607"/>
      <w:bookmarkStart w:id="114" w:name="_Toc121550805"/>
      <w:bookmarkStart w:id="115" w:name="_Toc124050579"/>
      <w:bookmarkStart w:id="116" w:name="_Toc124137435"/>
      <w:bookmarkStart w:id="117" w:name="_Toc128387707"/>
      <w:bookmarkStart w:id="118" w:name="_Toc129056932"/>
      <w:bookmarkStart w:id="119" w:name="_Toc130364014"/>
      <w:bookmarkStart w:id="120" w:name="_Toc131469105"/>
      <w:bookmarkStart w:id="121" w:name="_Toc131902986"/>
      <w:bookmarkStart w:id="122" w:name="_Toc131926131"/>
      <w:bookmarkStart w:id="123" w:name="_Toc131926198"/>
      <w:bookmarkStart w:id="124" w:name="_Toc131926612"/>
      <w:bookmarkStart w:id="125" w:name="_Toc136668066"/>
      <w:bookmarkStart w:id="126" w:name="_Toc136682631"/>
      <w:bookmarkStart w:id="127" w:name="_Toc147132430"/>
      <w:bookmarkStart w:id="128" w:name="_Toc153605223"/>
      <w:bookmarkStart w:id="129" w:name="_Toc153614689"/>
      <w:bookmarkStart w:id="130" w:name="_Toc156727286"/>
      <w:bookmarkStart w:id="131" w:name="_Toc157480108"/>
      <w:bookmarkStart w:id="132" w:name="_Toc157504186"/>
      <w:bookmarkStart w:id="133" w:name="_Toc157837135"/>
      <w:bookmarkStart w:id="134" w:name="_Toc163381181"/>
      <w:bookmarkStart w:id="135" w:name="_Toc163462466"/>
      <w:bookmarkStart w:id="136" w:name="_Toc196036287"/>
      <w:bookmarkStart w:id="137" w:name="_Toc196197463"/>
      <w:bookmarkStart w:id="138" w:name="_Toc196789100"/>
      <w:bookmarkStart w:id="139" w:name="_Toc197857035"/>
      <w:bookmarkStart w:id="140" w:name="_Toc199749677"/>
      <w:bookmarkStart w:id="141" w:name="_Toc203537140"/>
      <w:bookmarkStart w:id="142" w:name="_Toc205174760"/>
      <w:bookmarkStart w:id="143" w:name="_Toc214954851"/>
      <w:bookmarkStart w:id="144" w:name="_Toc216509048"/>
      <w:bookmarkStart w:id="145" w:name="_Toc223835556"/>
      <w:r>
        <w:rPr>
          <w:rStyle w:val="CharPartNo"/>
        </w:rPr>
        <w:t>Part 2</w:t>
      </w:r>
      <w:r>
        <w:t> — </w:t>
      </w:r>
      <w:r>
        <w:rPr>
          <w:rStyle w:val="CharPartText"/>
        </w:rPr>
        <w:t>Children’s Court of Western Australia</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3"/>
        <w:rPr>
          <w:snapToGrid w:val="0"/>
        </w:rPr>
      </w:pPr>
      <w:bookmarkStart w:id="146" w:name="_Toc82323708"/>
      <w:bookmarkStart w:id="147" w:name="_Toc84751407"/>
      <w:bookmarkStart w:id="148" w:name="_Toc86046133"/>
      <w:bookmarkStart w:id="149" w:name="_Toc86052505"/>
      <w:bookmarkStart w:id="150" w:name="_Toc88025703"/>
      <w:bookmarkStart w:id="151" w:name="_Toc89492249"/>
      <w:bookmarkStart w:id="152" w:name="_Toc94944458"/>
      <w:bookmarkStart w:id="153" w:name="_Toc101344979"/>
      <w:bookmarkStart w:id="154" w:name="_Toc101928727"/>
      <w:bookmarkStart w:id="155" w:name="_Toc101928793"/>
      <w:bookmarkStart w:id="156" w:name="_Toc102716013"/>
      <w:bookmarkStart w:id="157" w:name="_Toc102717542"/>
      <w:bookmarkStart w:id="158" w:name="_Toc102717608"/>
      <w:bookmarkStart w:id="159" w:name="_Toc121550806"/>
      <w:bookmarkStart w:id="160" w:name="_Toc124050580"/>
      <w:bookmarkStart w:id="161" w:name="_Toc124137436"/>
      <w:bookmarkStart w:id="162" w:name="_Toc128387708"/>
      <w:bookmarkStart w:id="163" w:name="_Toc129056933"/>
      <w:bookmarkStart w:id="164" w:name="_Toc130364015"/>
      <w:bookmarkStart w:id="165" w:name="_Toc131469106"/>
      <w:bookmarkStart w:id="166" w:name="_Toc131902987"/>
      <w:bookmarkStart w:id="167" w:name="_Toc131926132"/>
      <w:bookmarkStart w:id="168" w:name="_Toc131926199"/>
      <w:bookmarkStart w:id="169" w:name="_Toc131926613"/>
      <w:bookmarkStart w:id="170" w:name="_Toc136668067"/>
      <w:bookmarkStart w:id="171" w:name="_Toc136682632"/>
      <w:bookmarkStart w:id="172" w:name="_Toc147132431"/>
      <w:bookmarkStart w:id="173" w:name="_Toc153605224"/>
      <w:bookmarkStart w:id="174" w:name="_Toc153614690"/>
      <w:bookmarkStart w:id="175" w:name="_Toc156727287"/>
      <w:bookmarkStart w:id="176" w:name="_Toc157480109"/>
      <w:bookmarkStart w:id="177" w:name="_Toc157504187"/>
      <w:bookmarkStart w:id="178" w:name="_Toc157837136"/>
      <w:bookmarkStart w:id="179" w:name="_Toc163381182"/>
      <w:bookmarkStart w:id="180" w:name="_Toc163462467"/>
      <w:bookmarkStart w:id="181" w:name="_Toc196036288"/>
      <w:bookmarkStart w:id="182" w:name="_Toc196197464"/>
      <w:bookmarkStart w:id="183" w:name="_Toc196789101"/>
      <w:bookmarkStart w:id="184" w:name="_Toc197857036"/>
      <w:bookmarkStart w:id="185" w:name="_Toc199749678"/>
      <w:bookmarkStart w:id="186" w:name="_Toc203537141"/>
      <w:bookmarkStart w:id="187" w:name="_Toc205174761"/>
      <w:bookmarkStart w:id="188" w:name="_Toc214954852"/>
      <w:bookmarkStart w:id="189" w:name="_Toc216509049"/>
      <w:bookmarkStart w:id="190" w:name="_Toc223835557"/>
      <w:r>
        <w:rPr>
          <w:rStyle w:val="CharDivNo"/>
        </w:rPr>
        <w:t>Division 1</w:t>
      </w:r>
      <w:r>
        <w:rPr>
          <w:snapToGrid w:val="0"/>
        </w:rPr>
        <w:t> — </w:t>
      </w:r>
      <w:r>
        <w:rPr>
          <w:rStyle w:val="CharDivText"/>
        </w:rPr>
        <w:t>Establishment and constitution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422297606"/>
      <w:bookmarkStart w:id="192" w:name="_Toc59445303"/>
      <w:bookmarkStart w:id="193" w:name="_Toc84751408"/>
      <w:bookmarkStart w:id="194" w:name="_Toc124050581"/>
      <w:bookmarkStart w:id="195" w:name="_Toc131926614"/>
      <w:bookmarkStart w:id="196" w:name="_Toc223835558"/>
      <w:bookmarkStart w:id="197" w:name="_Toc216509050"/>
      <w:r>
        <w:rPr>
          <w:rStyle w:val="CharSectno"/>
        </w:rPr>
        <w:t>5</w:t>
      </w:r>
      <w:r>
        <w:rPr>
          <w:snapToGrid w:val="0"/>
        </w:rPr>
        <w:t>.</w:t>
      </w:r>
      <w:r>
        <w:rPr>
          <w:snapToGrid w:val="0"/>
        </w:rPr>
        <w:tab/>
        <w:t>Establishment of Court</w:t>
      </w:r>
      <w:bookmarkEnd w:id="191"/>
      <w:bookmarkEnd w:id="192"/>
      <w:bookmarkEnd w:id="193"/>
      <w:bookmarkEnd w:id="194"/>
      <w:bookmarkEnd w:id="195"/>
      <w:bookmarkEnd w:id="196"/>
      <w:bookmarkEnd w:id="197"/>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98" w:name="_Toc422297607"/>
      <w:bookmarkStart w:id="199" w:name="_Toc59445304"/>
      <w:bookmarkStart w:id="200" w:name="_Toc84751409"/>
      <w:bookmarkStart w:id="201" w:name="_Toc124050582"/>
      <w:bookmarkStart w:id="202" w:name="_Toc131926615"/>
      <w:bookmarkStart w:id="203" w:name="_Toc223835559"/>
      <w:bookmarkStart w:id="204" w:name="_Toc216509051"/>
      <w:r>
        <w:rPr>
          <w:rStyle w:val="CharSectno"/>
        </w:rPr>
        <w:t>6</w:t>
      </w:r>
      <w:r>
        <w:rPr>
          <w:snapToGrid w:val="0"/>
        </w:rPr>
        <w:t>.</w:t>
      </w:r>
      <w:r>
        <w:rPr>
          <w:snapToGrid w:val="0"/>
        </w:rPr>
        <w:tab/>
        <w:t>Constitution of Court</w:t>
      </w:r>
      <w:bookmarkEnd w:id="198"/>
      <w:bookmarkEnd w:id="199"/>
      <w:bookmarkEnd w:id="200"/>
      <w:bookmarkEnd w:id="201"/>
      <w:bookmarkEnd w:id="202"/>
      <w:bookmarkEnd w:id="203"/>
      <w:bookmarkEnd w:id="204"/>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205" w:name="_Toc124050583"/>
      <w:bookmarkStart w:id="206" w:name="_Toc131926616"/>
      <w:bookmarkStart w:id="207" w:name="_Toc223835560"/>
      <w:bookmarkStart w:id="208" w:name="_Toc216509052"/>
      <w:r>
        <w:rPr>
          <w:rStyle w:val="CharSectno"/>
        </w:rPr>
        <w:t>6A</w:t>
      </w:r>
      <w:r>
        <w:t>.</w:t>
      </w:r>
      <w:r>
        <w:tab/>
        <w:t>Protection of judicial officers</w:t>
      </w:r>
      <w:bookmarkEnd w:id="205"/>
      <w:bookmarkEnd w:id="206"/>
      <w:bookmarkEnd w:id="207"/>
      <w:bookmarkEnd w:id="208"/>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209" w:name="_Toc101344983"/>
      <w:bookmarkStart w:id="210" w:name="_Toc101928731"/>
      <w:bookmarkStart w:id="211" w:name="_Toc101928797"/>
      <w:bookmarkStart w:id="212" w:name="_Toc102716017"/>
      <w:bookmarkStart w:id="213" w:name="_Toc102717546"/>
      <w:bookmarkStart w:id="214" w:name="_Toc102717612"/>
      <w:bookmarkStart w:id="215" w:name="_Toc121550810"/>
      <w:bookmarkStart w:id="216" w:name="_Toc124050584"/>
      <w:bookmarkStart w:id="217" w:name="_Toc124137440"/>
      <w:bookmarkStart w:id="218" w:name="_Toc128387712"/>
      <w:bookmarkStart w:id="219" w:name="_Toc129056937"/>
      <w:bookmarkStart w:id="220" w:name="_Toc130364019"/>
      <w:bookmarkStart w:id="221" w:name="_Toc131469110"/>
      <w:bookmarkStart w:id="222" w:name="_Toc131902991"/>
      <w:bookmarkStart w:id="223" w:name="_Toc131926136"/>
      <w:bookmarkStart w:id="224" w:name="_Toc131926203"/>
      <w:bookmarkStart w:id="225" w:name="_Toc131926617"/>
      <w:bookmarkStart w:id="226" w:name="_Toc136668071"/>
      <w:bookmarkStart w:id="227" w:name="_Toc136682636"/>
      <w:bookmarkStart w:id="228" w:name="_Toc147132435"/>
      <w:bookmarkStart w:id="229" w:name="_Toc153605228"/>
      <w:bookmarkStart w:id="230" w:name="_Toc153614694"/>
      <w:bookmarkStart w:id="231" w:name="_Toc156727291"/>
      <w:bookmarkStart w:id="232" w:name="_Toc157480113"/>
      <w:bookmarkStart w:id="233" w:name="_Toc157504191"/>
      <w:bookmarkStart w:id="234" w:name="_Toc157837140"/>
      <w:bookmarkStart w:id="235" w:name="_Toc163381186"/>
      <w:bookmarkStart w:id="236" w:name="_Toc163462471"/>
      <w:bookmarkStart w:id="237" w:name="_Toc196036292"/>
      <w:bookmarkStart w:id="238" w:name="_Toc196197468"/>
      <w:bookmarkStart w:id="239" w:name="_Toc196789105"/>
      <w:bookmarkStart w:id="240" w:name="_Toc197857040"/>
      <w:bookmarkStart w:id="241" w:name="_Toc199749682"/>
      <w:bookmarkStart w:id="242" w:name="_Toc203537145"/>
      <w:bookmarkStart w:id="243" w:name="_Toc205174765"/>
      <w:bookmarkStart w:id="244" w:name="_Toc214954856"/>
      <w:bookmarkStart w:id="245" w:name="_Toc216509053"/>
      <w:bookmarkStart w:id="246" w:name="_Toc223835561"/>
      <w:r>
        <w:rPr>
          <w:rStyle w:val="CharDivNo"/>
        </w:rPr>
        <w:t>Division 2</w:t>
      </w:r>
      <w:r>
        <w:rPr>
          <w:snapToGrid w:val="0"/>
        </w:rPr>
        <w:t> — </w:t>
      </w:r>
      <w:r>
        <w:rPr>
          <w:rStyle w:val="CharDivText"/>
        </w:rPr>
        <w:t>Appointment of judges and magistrates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section"/>
        <w:ind w:left="890" w:hanging="890"/>
      </w:pPr>
      <w:r>
        <w:tab/>
        <w:t>[Heading amended by No. 59 of 2004 s. 73.]</w:t>
      </w:r>
    </w:p>
    <w:p>
      <w:pPr>
        <w:pStyle w:val="Heading5"/>
        <w:rPr>
          <w:snapToGrid w:val="0"/>
        </w:rPr>
      </w:pPr>
      <w:bookmarkStart w:id="247" w:name="_Toc131926618"/>
      <w:bookmarkStart w:id="248" w:name="_Toc223835562"/>
      <w:bookmarkStart w:id="249" w:name="_Toc216509054"/>
      <w:r>
        <w:rPr>
          <w:rStyle w:val="CharSectno"/>
        </w:rPr>
        <w:t>7</w:t>
      </w:r>
      <w:r>
        <w:rPr>
          <w:snapToGrid w:val="0"/>
        </w:rPr>
        <w:t>.</w:t>
      </w:r>
      <w:r>
        <w:rPr>
          <w:snapToGrid w:val="0"/>
        </w:rPr>
        <w:tab/>
        <w:t>Appointment, terms, conditions etc. of judges</w:t>
      </w:r>
      <w:bookmarkEnd w:id="247"/>
      <w:bookmarkEnd w:id="248"/>
      <w:bookmarkEnd w:id="249"/>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rPr>
          <w:del w:id="250" w:author="svcMRProcess" w:date="2018-08-21T23:00:00Z"/>
        </w:rPr>
      </w:pPr>
      <w:r>
        <w:tab/>
        <w:t>(2)</w:t>
      </w:r>
      <w:r>
        <w:tab/>
        <w:t>A person is not eligible for appointment as a judge unless that person</w:t>
      </w:r>
      <w:del w:id="251" w:author="svcMRProcess" w:date="2018-08-21T23:00:00Z">
        <w:r>
          <w:delText> —</w:delText>
        </w:r>
      </w:del>
    </w:p>
    <w:p>
      <w:pPr>
        <w:pStyle w:val="Indenta"/>
        <w:rPr>
          <w:del w:id="252" w:author="svcMRProcess" w:date="2018-08-21T23:00:00Z"/>
        </w:rPr>
      </w:pPr>
      <w:del w:id="253" w:author="svcMRProcess" w:date="2018-08-21T23:00:00Z">
        <w:r>
          <w:tab/>
          <w:delText>(a)</w:delText>
        </w:r>
        <w:r>
          <w:tab/>
        </w:r>
      </w:del>
      <w:ins w:id="254" w:author="svcMRProcess" w:date="2018-08-21T23:00:00Z">
        <w:r>
          <w:t xml:space="preserve"> </w:t>
        </w:r>
      </w:ins>
      <w:r>
        <w:t xml:space="preserve">is </w:t>
      </w:r>
      <w:del w:id="255" w:author="svcMRProcess" w:date="2018-08-21T23:00:00Z">
        <w:r>
          <w:delText>or has been a legal practitioner and has had not less than 8 years’ legal experience; or</w:delText>
        </w:r>
      </w:del>
    </w:p>
    <w:p>
      <w:pPr>
        <w:pStyle w:val="Subsection"/>
      </w:pPr>
      <w:del w:id="256" w:author="svcMRProcess" w:date="2018-08-21T23:00:00Z">
        <w:r>
          <w:tab/>
          <w:delText>(b)</w:delText>
        </w:r>
        <w:r>
          <w:tab/>
          <w:delText>is a practising barrister</w:delText>
        </w:r>
      </w:del>
      <w:ins w:id="257" w:author="svcMRProcess" w:date="2018-08-21T23:00:00Z">
        <w:r>
          <w:t>an Australian lawyer, within the meaning</w:t>
        </w:r>
      </w:ins>
      <w:r>
        <w:t xml:space="preserve"> of </w:t>
      </w:r>
      <w:del w:id="258" w:author="svcMRProcess" w:date="2018-08-21T23:00:00Z">
        <w:r>
          <w:delText>the High Court of Australia</w:delText>
        </w:r>
      </w:del>
      <w:ins w:id="259" w:author="svcMRProcess" w:date="2018-08-21T23:00:00Z">
        <w:r>
          <w:t xml:space="preserve">that term in the </w:t>
        </w:r>
        <w:r>
          <w:rPr>
            <w:i/>
            <w:iCs/>
          </w:rPr>
          <w:t>Legal Profession Act 2008</w:t>
        </w:r>
        <w:r>
          <w:t xml:space="preserve"> section 3,</w:t>
        </w:r>
      </w:ins>
      <w:r>
        <w:t xml:space="preserve">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w:t>
      </w:r>
      <w:del w:id="260" w:author="svcMRProcess" w:date="2018-08-21T23:00:00Z">
        <w:r>
          <w:delText>73.]</w:delText>
        </w:r>
      </w:del>
      <w:ins w:id="261" w:author="svcMRProcess" w:date="2018-08-21T23:00:00Z">
        <w:r>
          <w:t>73; No. 21 of 2008 s. 643(5).]</w:t>
        </w:r>
      </w:ins>
    </w:p>
    <w:p>
      <w:pPr>
        <w:pStyle w:val="Heading5"/>
        <w:rPr>
          <w:snapToGrid w:val="0"/>
        </w:rPr>
      </w:pPr>
      <w:bookmarkStart w:id="262" w:name="_Toc422297609"/>
      <w:bookmarkStart w:id="263" w:name="_Toc59445306"/>
      <w:bookmarkStart w:id="264" w:name="_Toc84751412"/>
      <w:bookmarkStart w:id="265" w:name="_Toc124050586"/>
      <w:bookmarkStart w:id="266" w:name="_Toc131926619"/>
      <w:bookmarkStart w:id="267" w:name="_Toc223835563"/>
      <w:bookmarkStart w:id="268" w:name="_Toc216509055"/>
      <w:r>
        <w:rPr>
          <w:rStyle w:val="CharSectno"/>
        </w:rPr>
        <w:t>8</w:t>
      </w:r>
      <w:r>
        <w:rPr>
          <w:snapToGrid w:val="0"/>
        </w:rPr>
        <w:t>.</w:t>
      </w:r>
      <w:r>
        <w:rPr>
          <w:snapToGrid w:val="0"/>
        </w:rPr>
        <w:tab/>
        <w:t>Tenure of office</w:t>
      </w:r>
      <w:bookmarkEnd w:id="262"/>
      <w:bookmarkEnd w:id="263"/>
      <w:bookmarkEnd w:id="264"/>
      <w:bookmarkEnd w:id="265"/>
      <w:bookmarkEnd w:id="266"/>
      <w:bookmarkEnd w:id="267"/>
      <w:bookmarkEnd w:id="268"/>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69" w:name="_Toc422297610"/>
      <w:bookmarkStart w:id="270" w:name="_Toc59445307"/>
      <w:bookmarkStart w:id="271" w:name="_Toc84751413"/>
      <w:bookmarkStart w:id="272" w:name="_Toc124050587"/>
      <w:bookmarkStart w:id="273" w:name="_Toc131926620"/>
      <w:bookmarkStart w:id="274" w:name="_Toc223835564"/>
      <w:bookmarkStart w:id="275" w:name="_Toc216509056"/>
      <w:r>
        <w:rPr>
          <w:rStyle w:val="CharSectno"/>
        </w:rPr>
        <w:t>8A</w:t>
      </w:r>
      <w:r>
        <w:rPr>
          <w:snapToGrid w:val="0"/>
        </w:rPr>
        <w:t>.</w:t>
      </w:r>
      <w:r>
        <w:rPr>
          <w:snapToGrid w:val="0"/>
        </w:rPr>
        <w:tab/>
        <w:t>Absence etc. of President</w:t>
      </w:r>
      <w:bookmarkEnd w:id="269"/>
      <w:bookmarkEnd w:id="270"/>
      <w:bookmarkEnd w:id="271"/>
      <w:bookmarkEnd w:id="272"/>
      <w:bookmarkEnd w:id="273"/>
      <w:bookmarkEnd w:id="274"/>
      <w:bookmarkEnd w:id="27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76" w:name="_Toc131926621"/>
      <w:bookmarkStart w:id="277" w:name="_Toc223835565"/>
      <w:bookmarkStart w:id="278" w:name="_Toc216509057"/>
      <w:r>
        <w:rPr>
          <w:rStyle w:val="CharSectno"/>
        </w:rPr>
        <w:t>9</w:t>
      </w:r>
      <w:r>
        <w:rPr>
          <w:snapToGrid w:val="0"/>
        </w:rPr>
        <w:t>.</w:t>
      </w:r>
      <w:r>
        <w:rPr>
          <w:snapToGrid w:val="0"/>
        </w:rPr>
        <w:tab/>
        <w:t>Acting judge</w:t>
      </w:r>
      <w:bookmarkEnd w:id="276"/>
      <w:bookmarkEnd w:id="277"/>
      <w:bookmarkEnd w:id="27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79" w:name="_Toc124050589"/>
      <w:bookmarkStart w:id="280" w:name="_Toc131926622"/>
      <w:bookmarkStart w:id="281" w:name="_Toc223835566"/>
      <w:bookmarkStart w:id="282" w:name="_Toc216509058"/>
      <w:bookmarkStart w:id="283" w:name="_Toc422297613"/>
      <w:bookmarkStart w:id="284" w:name="_Toc59445310"/>
      <w:bookmarkStart w:id="285" w:name="_Toc84751416"/>
      <w:r>
        <w:rPr>
          <w:rStyle w:val="CharSectno"/>
        </w:rPr>
        <w:t>10</w:t>
      </w:r>
      <w:r>
        <w:t>.</w:t>
      </w:r>
      <w:r>
        <w:tab/>
        <w:t>Magistrates, appointment of</w:t>
      </w:r>
      <w:bookmarkEnd w:id="279"/>
      <w:bookmarkEnd w:id="280"/>
      <w:bookmarkEnd w:id="281"/>
      <w:bookmarkEnd w:id="282"/>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283"/>
    <w:bookmarkEnd w:id="284"/>
    <w:bookmarkEnd w:id="285"/>
    <w:p>
      <w:pPr>
        <w:pStyle w:val="Ednotesection"/>
      </w:pPr>
      <w:r>
        <w:t>[</w:t>
      </w:r>
      <w:r>
        <w:rPr>
          <w:b/>
        </w:rPr>
        <w:t>11.</w:t>
      </w:r>
      <w:r>
        <w:tab/>
        <w:t>Repealed by No. 59 of 2004 s. 64.]</w:t>
      </w:r>
    </w:p>
    <w:p>
      <w:pPr>
        <w:pStyle w:val="Heading5"/>
        <w:rPr>
          <w:snapToGrid w:val="0"/>
        </w:rPr>
      </w:pPr>
      <w:bookmarkStart w:id="286" w:name="_Toc422297614"/>
      <w:bookmarkStart w:id="287" w:name="_Toc59445311"/>
      <w:bookmarkStart w:id="288" w:name="_Toc84751417"/>
      <w:bookmarkStart w:id="289" w:name="_Toc124050590"/>
      <w:bookmarkStart w:id="290" w:name="_Toc131926623"/>
      <w:bookmarkStart w:id="291" w:name="_Toc223835567"/>
      <w:bookmarkStart w:id="292" w:name="_Toc216509059"/>
      <w:r>
        <w:rPr>
          <w:rStyle w:val="CharSectno"/>
        </w:rPr>
        <w:t>12</w:t>
      </w:r>
      <w:r>
        <w:rPr>
          <w:snapToGrid w:val="0"/>
        </w:rPr>
        <w:t>.</w:t>
      </w:r>
      <w:r>
        <w:rPr>
          <w:snapToGrid w:val="0"/>
        </w:rPr>
        <w:tab/>
        <w:t>Oath or affirmation of office</w:t>
      </w:r>
      <w:bookmarkEnd w:id="286"/>
      <w:bookmarkEnd w:id="287"/>
      <w:bookmarkEnd w:id="288"/>
      <w:bookmarkEnd w:id="289"/>
      <w:bookmarkEnd w:id="290"/>
      <w:bookmarkEnd w:id="291"/>
      <w:bookmarkEnd w:id="292"/>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293" w:name="_Toc72835312"/>
      <w:bookmarkStart w:id="294" w:name="_Toc79915239"/>
      <w:bookmarkStart w:id="295" w:name="_Toc79974374"/>
      <w:bookmarkStart w:id="296" w:name="_Toc82323719"/>
      <w:bookmarkStart w:id="297" w:name="_Toc84751418"/>
      <w:bookmarkStart w:id="298" w:name="_Toc86046144"/>
      <w:bookmarkStart w:id="299" w:name="_Toc86052516"/>
      <w:bookmarkStart w:id="300" w:name="_Toc88025714"/>
      <w:bookmarkStart w:id="301" w:name="_Toc89492260"/>
      <w:bookmarkStart w:id="302" w:name="_Toc94944469"/>
      <w:bookmarkStart w:id="303" w:name="_Toc101344992"/>
      <w:bookmarkStart w:id="304" w:name="_Toc101928738"/>
      <w:bookmarkStart w:id="305" w:name="_Toc101928804"/>
      <w:bookmarkStart w:id="306" w:name="_Toc102716024"/>
      <w:bookmarkStart w:id="307" w:name="_Toc102717553"/>
      <w:bookmarkStart w:id="308" w:name="_Toc102717619"/>
      <w:bookmarkStart w:id="309" w:name="_Toc121550817"/>
      <w:bookmarkStart w:id="310" w:name="_Toc124050591"/>
      <w:bookmarkStart w:id="311" w:name="_Toc124137447"/>
      <w:bookmarkStart w:id="312" w:name="_Toc128387719"/>
      <w:bookmarkStart w:id="313" w:name="_Toc129056944"/>
      <w:bookmarkStart w:id="314" w:name="_Toc130364026"/>
      <w:bookmarkStart w:id="315" w:name="_Toc131469117"/>
      <w:bookmarkStart w:id="316" w:name="_Toc131902998"/>
      <w:bookmarkStart w:id="317" w:name="_Toc131926143"/>
      <w:bookmarkStart w:id="318" w:name="_Toc131926210"/>
      <w:bookmarkStart w:id="319" w:name="_Toc131926624"/>
      <w:bookmarkStart w:id="320" w:name="_Toc136668078"/>
      <w:bookmarkStart w:id="321" w:name="_Toc136682643"/>
      <w:bookmarkStart w:id="322" w:name="_Toc147132442"/>
      <w:bookmarkStart w:id="323" w:name="_Toc153605235"/>
      <w:bookmarkStart w:id="324" w:name="_Toc153614701"/>
      <w:bookmarkStart w:id="325" w:name="_Toc156727298"/>
      <w:bookmarkStart w:id="326" w:name="_Toc157480120"/>
      <w:bookmarkStart w:id="327" w:name="_Toc157504198"/>
      <w:bookmarkStart w:id="328" w:name="_Toc157837147"/>
      <w:bookmarkStart w:id="329" w:name="_Toc163381193"/>
      <w:bookmarkStart w:id="330" w:name="_Toc163462478"/>
      <w:bookmarkStart w:id="331" w:name="_Toc196036299"/>
      <w:bookmarkStart w:id="332" w:name="_Toc196197475"/>
      <w:bookmarkStart w:id="333" w:name="_Toc196789112"/>
      <w:bookmarkStart w:id="334" w:name="_Toc197857047"/>
      <w:bookmarkStart w:id="335" w:name="_Toc199749689"/>
      <w:bookmarkStart w:id="336" w:name="_Toc203537152"/>
      <w:bookmarkStart w:id="337" w:name="_Toc205174772"/>
      <w:bookmarkStart w:id="338" w:name="_Toc214954863"/>
      <w:bookmarkStart w:id="339" w:name="_Toc216509060"/>
      <w:bookmarkStart w:id="340" w:name="_Toc223835568"/>
      <w:r>
        <w:rPr>
          <w:rStyle w:val="CharDivNo"/>
        </w:rPr>
        <w:t>Division 3</w:t>
      </w:r>
      <w:r>
        <w:rPr>
          <w:snapToGrid w:val="0"/>
        </w:rPr>
        <w:t> — </w:t>
      </w:r>
      <w:r>
        <w:rPr>
          <w:rStyle w:val="CharDivText"/>
        </w:rPr>
        <w:t>Sittings of the Court</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124050592"/>
      <w:bookmarkStart w:id="342" w:name="_Toc131926625"/>
      <w:bookmarkStart w:id="343" w:name="_Toc223835569"/>
      <w:bookmarkStart w:id="344" w:name="_Toc216509061"/>
      <w:bookmarkStart w:id="345" w:name="_Toc422297616"/>
      <w:bookmarkStart w:id="346" w:name="_Toc59445313"/>
      <w:bookmarkStart w:id="347" w:name="_Toc84751420"/>
      <w:r>
        <w:rPr>
          <w:rStyle w:val="CharSectno"/>
        </w:rPr>
        <w:t>13</w:t>
      </w:r>
      <w:r>
        <w:t>.</w:t>
      </w:r>
      <w:r>
        <w:tab/>
        <w:t>Where and when the Court operates</w:t>
      </w:r>
      <w:bookmarkEnd w:id="341"/>
      <w:bookmarkEnd w:id="342"/>
      <w:bookmarkEnd w:id="343"/>
      <w:bookmarkEnd w:id="344"/>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spacing w:before="180"/>
        <w:rPr>
          <w:snapToGrid w:val="0"/>
        </w:rPr>
      </w:pPr>
      <w:bookmarkStart w:id="348" w:name="_Toc124050593"/>
      <w:bookmarkStart w:id="349" w:name="_Toc131926626"/>
      <w:bookmarkStart w:id="350" w:name="_Toc223835570"/>
      <w:bookmarkStart w:id="351" w:name="_Toc216509062"/>
      <w:r>
        <w:rPr>
          <w:rStyle w:val="CharSectno"/>
        </w:rPr>
        <w:t>14</w:t>
      </w:r>
      <w:r>
        <w:rPr>
          <w:snapToGrid w:val="0"/>
        </w:rPr>
        <w:t>.</w:t>
      </w:r>
      <w:r>
        <w:rPr>
          <w:snapToGrid w:val="0"/>
        </w:rPr>
        <w:tab/>
        <w:t>Power to sit in chambers</w:t>
      </w:r>
      <w:bookmarkEnd w:id="345"/>
      <w:bookmarkEnd w:id="346"/>
      <w:bookmarkEnd w:id="347"/>
      <w:bookmarkEnd w:id="348"/>
      <w:bookmarkEnd w:id="349"/>
      <w:bookmarkEnd w:id="350"/>
      <w:bookmarkEnd w:id="351"/>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spacing w:before="80"/>
        <w:ind w:left="890" w:hanging="890"/>
      </w:pPr>
      <w:r>
        <w:tab/>
        <w:t>[Section 14 amended by No. 59 of 2004 s. 73.]</w:t>
      </w:r>
    </w:p>
    <w:p>
      <w:pPr>
        <w:pStyle w:val="Heading5"/>
        <w:rPr>
          <w:snapToGrid w:val="0"/>
        </w:rPr>
      </w:pPr>
      <w:bookmarkStart w:id="352" w:name="_Toc422297617"/>
      <w:bookmarkStart w:id="353" w:name="_Toc59445314"/>
      <w:bookmarkStart w:id="354" w:name="_Toc84751421"/>
      <w:bookmarkStart w:id="355" w:name="_Toc124050594"/>
      <w:bookmarkStart w:id="356" w:name="_Toc131926627"/>
      <w:bookmarkStart w:id="357" w:name="_Toc223835571"/>
      <w:bookmarkStart w:id="358" w:name="_Toc216509063"/>
      <w:r>
        <w:rPr>
          <w:rStyle w:val="CharSectno"/>
        </w:rPr>
        <w:t>15</w:t>
      </w:r>
      <w:r>
        <w:rPr>
          <w:snapToGrid w:val="0"/>
        </w:rPr>
        <w:t>.</w:t>
      </w:r>
      <w:r>
        <w:rPr>
          <w:snapToGrid w:val="0"/>
        </w:rPr>
        <w:tab/>
        <w:t>Police officers to attend Court</w:t>
      </w:r>
      <w:bookmarkEnd w:id="352"/>
      <w:bookmarkEnd w:id="353"/>
      <w:bookmarkEnd w:id="354"/>
      <w:bookmarkEnd w:id="355"/>
      <w:bookmarkEnd w:id="356"/>
      <w:bookmarkEnd w:id="357"/>
      <w:bookmarkEnd w:id="358"/>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359" w:name="_Toc72835316"/>
      <w:bookmarkStart w:id="360" w:name="_Toc79915243"/>
      <w:bookmarkStart w:id="361" w:name="_Toc79974378"/>
      <w:bookmarkStart w:id="362" w:name="_Toc82323723"/>
      <w:bookmarkStart w:id="363" w:name="_Toc84751422"/>
      <w:bookmarkStart w:id="364" w:name="_Toc86046148"/>
      <w:bookmarkStart w:id="365" w:name="_Toc86052520"/>
      <w:bookmarkStart w:id="366" w:name="_Toc88025718"/>
      <w:bookmarkStart w:id="367" w:name="_Toc89492264"/>
      <w:bookmarkStart w:id="368" w:name="_Toc94944473"/>
      <w:bookmarkStart w:id="369" w:name="_Toc101344997"/>
      <w:bookmarkStart w:id="370" w:name="_Toc101928742"/>
      <w:bookmarkStart w:id="371" w:name="_Toc101928808"/>
      <w:bookmarkStart w:id="372" w:name="_Toc102716028"/>
      <w:bookmarkStart w:id="373" w:name="_Toc102717557"/>
      <w:bookmarkStart w:id="374" w:name="_Toc102717623"/>
      <w:bookmarkStart w:id="375" w:name="_Toc121550821"/>
      <w:bookmarkStart w:id="376" w:name="_Toc124050595"/>
      <w:bookmarkStart w:id="377" w:name="_Toc124137451"/>
      <w:bookmarkStart w:id="378" w:name="_Toc128387723"/>
      <w:bookmarkStart w:id="379" w:name="_Toc129056948"/>
      <w:bookmarkStart w:id="380" w:name="_Toc130364030"/>
      <w:bookmarkStart w:id="381" w:name="_Toc131469121"/>
      <w:bookmarkStart w:id="382" w:name="_Toc131903002"/>
      <w:bookmarkStart w:id="383" w:name="_Toc131926147"/>
      <w:bookmarkStart w:id="384" w:name="_Toc131926214"/>
      <w:bookmarkStart w:id="385" w:name="_Toc131926628"/>
      <w:bookmarkStart w:id="386" w:name="_Toc136668082"/>
      <w:bookmarkStart w:id="387" w:name="_Toc136682647"/>
      <w:bookmarkStart w:id="388" w:name="_Toc147132446"/>
      <w:bookmarkStart w:id="389" w:name="_Toc153605239"/>
      <w:bookmarkStart w:id="390" w:name="_Toc153614705"/>
      <w:bookmarkStart w:id="391" w:name="_Toc156727302"/>
      <w:bookmarkStart w:id="392" w:name="_Toc157480124"/>
      <w:bookmarkStart w:id="393" w:name="_Toc157504202"/>
      <w:bookmarkStart w:id="394" w:name="_Toc157837151"/>
      <w:bookmarkStart w:id="395" w:name="_Toc163381197"/>
      <w:bookmarkStart w:id="396" w:name="_Toc163462482"/>
      <w:bookmarkStart w:id="397" w:name="_Toc196036303"/>
      <w:bookmarkStart w:id="398" w:name="_Toc196197479"/>
      <w:bookmarkStart w:id="399" w:name="_Toc196789116"/>
      <w:bookmarkStart w:id="400" w:name="_Toc197857051"/>
      <w:bookmarkStart w:id="401" w:name="_Toc199749693"/>
      <w:bookmarkStart w:id="402" w:name="_Toc203537156"/>
      <w:bookmarkStart w:id="403" w:name="_Toc205174776"/>
      <w:bookmarkStart w:id="404" w:name="_Toc214954867"/>
      <w:bookmarkStart w:id="405" w:name="_Toc216509064"/>
      <w:bookmarkStart w:id="406" w:name="_Toc223835572"/>
      <w:r>
        <w:rPr>
          <w:rStyle w:val="CharDivNo"/>
        </w:rPr>
        <w:t>Division 4</w:t>
      </w:r>
      <w:r>
        <w:rPr>
          <w:snapToGrid w:val="0"/>
        </w:rPr>
        <w:t> — </w:t>
      </w:r>
      <w:r>
        <w:rPr>
          <w:rStyle w:val="CharDivText"/>
        </w:rPr>
        <w:t>Officers of the Court</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124050596"/>
      <w:bookmarkStart w:id="408" w:name="_Toc131926629"/>
      <w:bookmarkStart w:id="409" w:name="_Toc223835573"/>
      <w:bookmarkStart w:id="410" w:name="_Toc216509065"/>
      <w:bookmarkStart w:id="411" w:name="_Toc422297619"/>
      <w:bookmarkStart w:id="412" w:name="_Toc59445316"/>
      <w:bookmarkStart w:id="413" w:name="_Toc84751424"/>
      <w:r>
        <w:rPr>
          <w:rStyle w:val="CharSectno"/>
        </w:rPr>
        <w:t>16</w:t>
      </w:r>
      <w:r>
        <w:t>.</w:t>
      </w:r>
      <w:r>
        <w:tab/>
        <w:t>Appointment of registrars etc.</w:t>
      </w:r>
      <w:bookmarkEnd w:id="407"/>
      <w:bookmarkEnd w:id="408"/>
      <w:bookmarkEnd w:id="409"/>
      <w:bookmarkEnd w:id="410"/>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414" w:name="_Toc124050597"/>
      <w:bookmarkStart w:id="415" w:name="_Toc131926630"/>
      <w:bookmarkStart w:id="416" w:name="_Toc223835574"/>
      <w:bookmarkStart w:id="417" w:name="_Toc216509066"/>
      <w:r>
        <w:rPr>
          <w:rStyle w:val="CharSectno"/>
        </w:rPr>
        <w:t>17</w:t>
      </w:r>
      <w:r>
        <w:rPr>
          <w:snapToGrid w:val="0"/>
        </w:rPr>
        <w:t>.</w:t>
      </w:r>
      <w:r>
        <w:rPr>
          <w:snapToGrid w:val="0"/>
        </w:rPr>
        <w:tab/>
        <w:t xml:space="preserve">Duties of </w:t>
      </w:r>
      <w:r>
        <w:t>registrar</w:t>
      </w:r>
      <w:bookmarkEnd w:id="411"/>
      <w:bookmarkEnd w:id="412"/>
      <w:bookmarkEnd w:id="413"/>
      <w:bookmarkEnd w:id="414"/>
      <w:bookmarkEnd w:id="415"/>
      <w:bookmarkEnd w:id="416"/>
      <w:bookmarkEnd w:id="417"/>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418" w:name="_Toc422297620"/>
      <w:bookmarkStart w:id="419" w:name="_Toc59445317"/>
      <w:bookmarkStart w:id="420" w:name="_Toc84751425"/>
      <w:bookmarkStart w:id="421" w:name="_Toc124050598"/>
      <w:bookmarkStart w:id="422" w:name="_Toc131926631"/>
      <w:bookmarkStart w:id="423" w:name="_Toc223835575"/>
      <w:bookmarkStart w:id="424" w:name="_Toc216509067"/>
      <w:r>
        <w:rPr>
          <w:rStyle w:val="CharSectno"/>
        </w:rPr>
        <w:t>18</w:t>
      </w:r>
      <w:r>
        <w:rPr>
          <w:snapToGrid w:val="0"/>
        </w:rPr>
        <w:t>.</w:t>
      </w:r>
      <w:r>
        <w:rPr>
          <w:snapToGrid w:val="0"/>
        </w:rPr>
        <w:tab/>
        <w:t xml:space="preserve">Power of </w:t>
      </w:r>
      <w:r>
        <w:t>registrars</w:t>
      </w:r>
      <w:r>
        <w:rPr>
          <w:snapToGrid w:val="0"/>
        </w:rPr>
        <w:t xml:space="preserve"> to administer oaths etc.</w:t>
      </w:r>
      <w:bookmarkEnd w:id="418"/>
      <w:bookmarkEnd w:id="419"/>
      <w:bookmarkEnd w:id="420"/>
      <w:bookmarkEnd w:id="421"/>
      <w:bookmarkEnd w:id="422"/>
      <w:bookmarkEnd w:id="423"/>
      <w:bookmarkEnd w:id="424"/>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425" w:name="_Toc72835320"/>
      <w:bookmarkStart w:id="426" w:name="_Toc79915247"/>
      <w:bookmarkStart w:id="427" w:name="_Toc79974382"/>
      <w:bookmarkStart w:id="428" w:name="_Toc82323727"/>
      <w:bookmarkStart w:id="429" w:name="_Toc84751426"/>
      <w:bookmarkStart w:id="430" w:name="_Toc86046152"/>
      <w:bookmarkStart w:id="431" w:name="_Toc86052524"/>
      <w:bookmarkStart w:id="432" w:name="_Toc88025722"/>
      <w:bookmarkStart w:id="433" w:name="_Toc89492268"/>
      <w:bookmarkStart w:id="434" w:name="_Toc94944477"/>
      <w:bookmarkStart w:id="435" w:name="_Toc101345002"/>
      <w:bookmarkStart w:id="436" w:name="_Toc101928746"/>
      <w:bookmarkStart w:id="437" w:name="_Toc101928812"/>
      <w:bookmarkStart w:id="438" w:name="_Toc102716032"/>
      <w:bookmarkStart w:id="439" w:name="_Toc102717561"/>
      <w:bookmarkStart w:id="440" w:name="_Toc102717627"/>
      <w:bookmarkStart w:id="441" w:name="_Toc121550825"/>
      <w:bookmarkStart w:id="442" w:name="_Toc124050599"/>
      <w:bookmarkStart w:id="443" w:name="_Toc124137455"/>
      <w:bookmarkStart w:id="444" w:name="_Toc128387727"/>
      <w:bookmarkStart w:id="445" w:name="_Toc129056952"/>
      <w:bookmarkStart w:id="446" w:name="_Toc130364034"/>
      <w:bookmarkStart w:id="447" w:name="_Toc131469125"/>
      <w:bookmarkStart w:id="448" w:name="_Toc131903006"/>
      <w:bookmarkStart w:id="449" w:name="_Toc131926151"/>
      <w:bookmarkStart w:id="450" w:name="_Toc131926218"/>
      <w:bookmarkStart w:id="451" w:name="_Toc131926632"/>
      <w:bookmarkStart w:id="452" w:name="_Toc136668086"/>
      <w:bookmarkStart w:id="453" w:name="_Toc136682651"/>
      <w:bookmarkStart w:id="454" w:name="_Toc147132450"/>
      <w:bookmarkStart w:id="455" w:name="_Toc153605243"/>
      <w:bookmarkStart w:id="456" w:name="_Toc153614709"/>
      <w:bookmarkStart w:id="457" w:name="_Toc156727306"/>
      <w:bookmarkStart w:id="458" w:name="_Toc157480128"/>
      <w:bookmarkStart w:id="459" w:name="_Toc157504206"/>
      <w:bookmarkStart w:id="460" w:name="_Toc157837155"/>
      <w:bookmarkStart w:id="461" w:name="_Toc163381201"/>
      <w:bookmarkStart w:id="462" w:name="_Toc163462486"/>
      <w:bookmarkStart w:id="463" w:name="_Toc196036307"/>
      <w:bookmarkStart w:id="464" w:name="_Toc196197483"/>
      <w:bookmarkStart w:id="465" w:name="_Toc196789120"/>
      <w:bookmarkStart w:id="466" w:name="_Toc197857055"/>
      <w:bookmarkStart w:id="467" w:name="_Toc199749697"/>
      <w:bookmarkStart w:id="468" w:name="_Toc203537160"/>
      <w:bookmarkStart w:id="469" w:name="_Toc205174780"/>
      <w:bookmarkStart w:id="470" w:name="_Toc214954871"/>
      <w:bookmarkStart w:id="471" w:name="_Toc216509068"/>
      <w:bookmarkStart w:id="472" w:name="_Toc223835576"/>
      <w:r>
        <w:rPr>
          <w:rStyle w:val="CharPartNo"/>
        </w:rPr>
        <w:t>Part 3</w:t>
      </w:r>
      <w:r>
        <w:rPr>
          <w:rStyle w:val="CharDivNo"/>
        </w:rPr>
        <w:t> </w:t>
      </w:r>
      <w:r>
        <w:t>—</w:t>
      </w:r>
      <w:r>
        <w:rPr>
          <w:rStyle w:val="CharDivText"/>
        </w:rPr>
        <w:t> </w:t>
      </w:r>
      <w:r>
        <w:rPr>
          <w:rStyle w:val="CharPartText"/>
        </w:rPr>
        <w:t>Jurisdiction of the Court</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spacing w:before="180"/>
        <w:rPr>
          <w:snapToGrid w:val="0"/>
        </w:rPr>
      </w:pPr>
      <w:bookmarkStart w:id="473" w:name="_Toc422297621"/>
      <w:bookmarkStart w:id="474" w:name="_Toc59445318"/>
      <w:bookmarkStart w:id="475" w:name="_Toc84751427"/>
      <w:bookmarkStart w:id="476" w:name="_Toc124050600"/>
      <w:bookmarkStart w:id="477" w:name="_Toc131926633"/>
      <w:bookmarkStart w:id="478" w:name="_Toc223835577"/>
      <w:bookmarkStart w:id="479" w:name="_Toc216509069"/>
      <w:r>
        <w:rPr>
          <w:rStyle w:val="CharSectno"/>
        </w:rPr>
        <w:t>19</w:t>
      </w:r>
      <w:r>
        <w:rPr>
          <w:snapToGrid w:val="0"/>
        </w:rPr>
        <w:t>.</w:t>
      </w:r>
      <w:r>
        <w:rPr>
          <w:snapToGrid w:val="0"/>
        </w:rPr>
        <w:tab/>
        <w:t>Criminal jurisdiction as regards children</w:t>
      </w:r>
      <w:bookmarkEnd w:id="473"/>
      <w:bookmarkEnd w:id="474"/>
      <w:bookmarkEnd w:id="475"/>
      <w:bookmarkEnd w:id="476"/>
      <w:bookmarkEnd w:id="477"/>
      <w:bookmarkEnd w:id="478"/>
      <w:bookmarkEnd w:id="479"/>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spacing w:before="80"/>
        <w:ind w:left="890" w:hanging="890"/>
      </w:pPr>
      <w:r>
        <w:tab/>
        <w:t>[Section 19 amended by No. 15 of 1991 s. 10; No. 104 of 1994 s. 224; No. 78 of 1995 s. 12; No. 27 of 2004 s. 14(3); No. 59 of 2004 s. 68 and 73; No. 84 of 2004 s. 80.]</w:t>
      </w:r>
    </w:p>
    <w:p>
      <w:pPr>
        <w:pStyle w:val="Heading5"/>
        <w:rPr>
          <w:snapToGrid w:val="0"/>
        </w:rPr>
      </w:pPr>
      <w:bookmarkStart w:id="480" w:name="_Toc422297622"/>
      <w:bookmarkStart w:id="481" w:name="_Toc59445319"/>
      <w:bookmarkStart w:id="482" w:name="_Toc84751428"/>
      <w:bookmarkStart w:id="483" w:name="_Toc124050601"/>
      <w:bookmarkStart w:id="484" w:name="_Toc131926634"/>
      <w:bookmarkStart w:id="485" w:name="_Toc223835578"/>
      <w:bookmarkStart w:id="486" w:name="_Toc216509070"/>
      <w:r>
        <w:rPr>
          <w:rStyle w:val="CharSectno"/>
        </w:rPr>
        <w:t>19A</w:t>
      </w:r>
      <w:r>
        <w:rPr>
          <w:snapToGrid w:val="0"/>
        </w:rPr>
        <w:t>.</w:t>
      </w:r>
      <w:r>
        <w:rPr>
          <w:snapToGrid w:val="0"/>
        </w:rPr>
        <w:tab/>
        <w:t>Application of sections 19B to 19F</w:t>
      </w:r>
      <w:bookmarkEnd w:id="480"/>
      <w:bookmarkEnd w:id="481"/>
      <w:bookmarkEnd w:id="482"/>
      <w:bookmarkEnd w:id="483"/>
      <w:bookmarkEnd w:id="484"/>
      <w:bookmarkEnd w:id="485"/>
      <w:bookmarkEnd w:id="486"/>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487" w:name="_Toc422297623"/>
      <w:bookmarkStart w:id="488" w:name="_Toc59445320"/>
      <w:bookmarkStart w:id="489" w:name="_Toc84751429"/>
      <w:bookmarkStart w:id="490" w:name="_Toc124050602"/>
      <w:bookmarkStart w:id="491" w:name="_Toc131926635"/>
      <w:bookmarkStart w:id="492" w:name="_Toc223835579"/>
      <w:bookmarkStart w:id="493" w:name="_Toc216509071"/>
      <w:r>
        <w:rPr>
          <w:rStyle w:val="CharSectno"/>
        </w:rPr>
        <w:t>19B</w:t>
      </w:r>
      <w:r>
        <w:rPr>
          <w:snapToGrid w:val="0"/>
        </w:rPr>
        <w:t>.</w:t>
      </w:r>
      <w:r>
        <w:rPr>
          <w:snapToGrid w:val="0"/>
        </w:rPr>
        <w:tab/>
        <w:t>Jurisdiction and procedure for charges of indictable offences</w:t>
      </w:r>
      <w:bookmarkEnd w:id="487"/>
      <w:bookmarkEnd w:id="488"/>
      <w:bookmarkEnd w:id="489"/>
      <w:bookmarkEnd w:id="490"/>
      <w:bookmarkEnd w:id="491"/>
      <w:bookmarkEnd w:id="492"/>
      <w:bookmarkEnd w:id="493"/>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keepLines/>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494" w:name="_Toc422297624"/>
      <w:bookmarkStart w:id="495" w:name="_Toc59445321"/>
      <w:bookmarkStart w:id="496" w:name="_Toc84751430"/>
      <w:bookmarkStart w:id="497" w:name="_Toc124050603"/>
      <w:bookmarkStart w:id="498" w:name="_Toc131926636"/>
      <w:bookmarkStart w:id="499" w:name="_Toc223835580"/>
      <w:bookmarkStart w:id="500" w:name="_Toc216509072"/>
      <w:r>
        <w:rPr>
          <w:rStyle w:val="CharSectno"/>
        </w:rPr>
        <w:t>19C</w:t>
      </w:r>
      <w:r>
        <w:rPr>
          <w:snapToGrid w:val="0"/>
        </w:rPr>
        <w:t>.</w:t>
      </w:r>
      <w:r>
        <w:rPr>
          <w:snapToGrid w:val="0"/>
        </w:rPr>
        <w:tab/>
        <w:t>Court may transfer charge to Magistrates Court where child and adult charged with same offence</w:t>
      </w:r>
      <w:bookmarkEnd w:id="494"/>
      <w:bookmarkEnd w:id="495"/>
      <w:bookmarkEnd w:id="496"/>
      <w:bookmarkEnd w:id="497"/>
      <w:bookmarkEnd w:id="498"/>
      <w:bookmarkEnd w:id="499"/>
      <w:bookmarkEnd w:id="500"/>
    </w:p>
    <w:p>
      <w:pPr>
        <w:pStyle w:val="Subsection"/>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501" w:name="_Toc422297625"/>
      <w:bookmarkStart w:id="502" w:name="_Toc59445322"/>
      <w:bookmarkStart w:id="503" w:name="_Toc84751431"/>
      <w:bookmarkStart w:id="504" w:name="_Toc124050604"/>
      <w:bookmarkStart w:id="505" w:name="_Toc131926637"/>
      <w:bookmarkStart w:id="506" w:name="_Toc223835581"/>
      <w:bookmarkStart w:id="507" w:name="_Toc216509073"/>
      <w:r>
        <w:rPr>
          <w:rStyle w:val="CharSectno"/>
        </w:rPr>
        <w:t>19D</w:t>
      </w:r>
      <w:r>
        <w:rPr>
          <w:snapToGrid w:val="0"/>
        </w:rPr>
        <w:t>.</w:t>
      </w:r>
      <w:r>
        <w:rPr>
          <w:snapToGrid w:val="0"/>
        </w:rPr>
        <w:tab/>
        <w:t>Court may transfer charge to Magistrates Court where accused has turned 18</w:t>
      </w:r>
      <w:bookmarkEnd w:id="501"/>
      <w:bookmarkEnd w:id="502"/>
      <w:bookmarkEnd w:id="503"/>
      <w:bookmarkEnd w:id="504"/>
      <w:bookmarkEnd w:id="505"/>
      <w:bookmarkEnd w:id="506"/>
      <w:bookmarkEnd w:id="507"/>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508" w:name="_Toc422297626"/>
      <w:bookmarkStart w:id="509" w:name="_Toc59445323"/>
      <w:bookmarkStart w:id="510" w:name="_Toc84751432"/>
      <w:bookmarkStart w:id="511" w:name="_Toc124050605"/>
      <w:bookmarkStart w:id="512" w:name="_Toc131926638"/>
      <w:bookmarkStart w:id="513" w:name="_Toc223835582"/>
      <w:bookmarkStart w:id="514" w:name="_Toc216509074"/>
      <w:r>
        <w:rPr>
          <w:rStyle w:val="CharSectno"/>
        </w:rPr>
        <w:t>19E</w:t>
      </w:r>
      <w:r>
        <w:rPr>
          <w:snapToGrid w:val="0"/>
        </w:rPr>
        <w:t>.</w:t>
      </w:r>
      <w:r>
        <w:rPr>
          <w:snapToGrid w:val="0"/>
        </w:rPr>
        <w:tab/>
        <w:t>Procedure for charges of Commonwealth indictable offences</w:t>
      </w:r>
      <w:bookmarkEnd w:id="508"/>
      <w:bookmarkEnd w:id="509"/>
      <w:bookmarkEnd w:id="510"/>
      <w:bookmarkEnd w:id="511"/>
      <w:bookmarkEnd w:id="512"/>
      <w:bookmarkEnd w:id="513"/>
      <w:bookmarkEnd w:id="514"/>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515" w:name="_Toc422297627"/>
      <w:bookmarkStart w:id="516" w:name="_Toc59445324"/>
      <w:bookmarkStart w:id="517" w:name="_Toc84751433"/>
      <w:bookmarkStart w:id="518" w:name="_Toc124050606"/>
      <w:bookmarkStart w:id="519" w:name="_Toc131926639"/>
      <w:bookmarkStart w:id="520" w:name="_Toc223835583"/>
      <w:bookmarkStart w:id="521" w:name="_Toc216509075"/>
      <w:r>
        <w:rPr>
          <w:rStyle w:val="CharSectno"/>
        </w:rPr>
        <w:t>19F</w:t>
      </w:r>
      <w:r>
        <w:rPr>
          <w:snapToGrid w:val="0"/>
        </w:rPr>
        <w:t>.</w:t>
      </w:r>
      <w:r>
        <w:rPr>
          <w:snapToGrid w:val="0"/>
        </w:rPr>
        <w:tab/>
        <w:t>Rules</w:t>
      </w:r>
      <w:bookmarkEnd w:id="515"/>
      <w:bookmarkEnd w:id="516"/>
      <w:bookmarkEnd w:id="517"/>
      <w:bookmarkEnd w:id="518"/>
      <w:bookmarkEnd w:id="519"/>
      <w:bookmarkEnd w:id="520"/>
      <w:bookmarkEnd w:id="521"/>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522" w:name="_Toc422297628"/>
      <w:bookmarkStart w:id="523" w:name="_Toc59445325"/>
      <w:bookmarkStart w:id="524" w:name="_Toc84751434"/>
      <w:bookmarkStart w:id="525" w:name="_Toc124050607"/>
      <w:bookmarkStart w:id="526" w:name="_Toc131926640"/>
      <w:bookmarkStart w:id="527" w:name="_Toc223835584"/>
      <w:bookmarkStart w:id="528" w:name="_Toc216509076"/>
      <w:r>
        <w:rPr>
          <w:rStyle w:val="CharSectno"/>
        </w:rPr>
        <w:t>20</w:t>
      </w:r>
      <w:r>
        <w:rPr>
          <w:snapToGrid w:val="0"/>
        </w:rPr>
        <w:t>.</w:t>
      </w:r>
      <w:r>
        <w:rPr>
          <w:snapToGrid w:val="0"/>
        </w:rPr>
        <w:tab/>
        <w:t>Non</w:t>
      </w:r>
      <w:r>
        <w:rPr>
          <w:snapToGrid w:val="0"/>
        </w:rPr>
        <w:noBreakHyphen/>
        <w:t>criminal jurisdiction as regards children</w:t>
      </w:r>
      <w:bookmarkEnd w:id="522"/>
      <w:bookmarkEnd w:id="523"/>
      <w:bookmarkEnd w:id="524"/>
      <w:bookmarkEnd w:id="525"/>
      <w:bookmarkEnd w:id="526"/>
      <w:bookmarkEnd w:id="527"/>
      <w:bookmarkEnd w:id="528"/>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529" w:name="_Toc422297629"/>
      <w:bookmarkStart w:id="530" w:name="_Toc59445326"/>
      <w:bookmarkStart w:id="531" w:name="_Toc84751435"/>
      <w:bookmarkStart w:id="532" w:name="_Toc124050608"/>
      <w:bookmarkStart w:id="533" w:name="_Toc131926641"/>
      <w:bookmarkStart w:id="534" w:name="_Toc223835585"/>
      <w:bookmarkStart w:id="535" w:name="_Toc216509077"/>
      <w:r>
        <w:rPr>
          <w:rStyle w:val="CharSectno"/>
        </w:rPr>
        <w:t>21</w:t>
      </w:r>
      <w:r>
        <w:rPr>
          <w:snapToGrid w:val="0"/>
        </w:rPr>
        <w:t>.</w:t>
      </w:r>
      <w:r>
        <w:rPr>
          <w:snapToGrid w:val="0"/>
        </w:rPr>
        <w:tab/>
        <w:t>Limitations on exercise of certain jurisdiction</w:t>
      </w:r>
      <w:bookmarkEnd w:id="529"/>
      <w:bookmarkEnd w:id="530"/>
      <w:bookmarkEnd w:id="531"/>
      <w:bookmarkEnd w:id="532"/>
      <w:bookmarkEnd w:id="533"/>
      <w:bookmarkEnd w:id="534"/>
      <w:bookmarkEnd w:id="535"/>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repealed]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536" w:name="_Toc422297630"/>
      <w:bookmarkStart w:id="537" w:name="_Toc59445327"/>
      <w:bookmarkStart w:id="538" w:name="_Toc84751436"/>
      <w:bookmarkStart w:id="539" w:name="_Toc124050609"/>
      <w:bookmarkStart w:id="540" w:name="_Toc131926642"/>
      <w:bookmarkStart w:id="541" w:name="_Toc223835586"/>
      <w:bookmarkStart w:id="542" w:name="_Toc216509078"/>
      <w:r>
        <w:rPr>
          <w:rStyle w:val="CharSectno"/>
        </w:rPr>
        <w:t>22</w:t>
      </w:r>
      <w:r>
        <w:rPr>
          <w:snapToGrid w:val="0"/>
        </w:rPr>
        <w:t>.</w:t>
      </w:r>
      <w:r>
        <w:rPr>
          <w:snapToGrid w:val="0"/>
        </w:rPr>
        <w:tab/>
        <w:t>President may extend powers of magistrate</w:t>
      </w:r>
      <w:bookmarkEnd w:id="536"/>
      <w:bookmarkEnd w:id="537"/>
      <w:bookmarkEnd w:id="538"/>
      <w:bookmarkEnd w:id="539"/>
      <w:bookmarkEnd w:id="540"/>
      <w:bookmarkEnd w:id="541"/>
      <w:bookmarkEnd w:id="542"/>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543" w:name="_Toc422297631"/>
      <w:bookmarkStart w:id="544" w:name="_Toc59445328"/>
      <w:bookmarkStart w:id="545" w:name="_Toc84751437"/>
      <w:bookmarkStart w:id="546" w:name="_Toc124050610"/>
      <w:bookmarkStart w:id="547" w:name="_Toc131926643"/>
      <w:bookmarkStart w:id="548" w:name="_Toc223835587"/>
      <w:bookmarkStart w:id="549" w:name="_Toc216509079"/>
      <w:r>
        <w:rPr>
          <w:rStyle w:val="CharSectno"/>
        </w:rPr>
        <w:t>23</w:t>
      </w:r>
      <w:r>
        <w:rPr>
          <w:snapToGrid w:val="0"/>
        </w:rPr>
        <w:t>.</w:t>
      </w:r>
      <w:r>
        <w:rPr>
          <w:snapToGrid w:val="0"/>
        </w:rPr>
        <w:tab/>
        <w:t>Court may require attendance of parent or guardian</w:t>
      </w:r>
      <w:bookmarkEnd w:id="543"/>
      <w:bookmarkEnd w:id="544"/>
      <w:bookmarkEnd w:id="545"/>
      <w:bookmarkEnd w:id="546"/>
      <w:bookmarkEnd w:id="547"/>
      <w:bookmarkEnd w:id="548"/>
      <w:bookmarkEnd w:id="549"/>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spacing w:before="180"/>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spacing w:before="180"/>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spacing w:before="180"/>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keepNext/>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550" w:name="_Toc422297632"/>
      <w:bookmarkStart w:id="551" w:name="_Toc59445329"/>
      <w:bookmarkStart w:id="552" w:name="_Toc84751438"/>
      <w:bookmarkStart w:id="553" w:name="_Toc124050611"/>
      <w:bookmarkStart w:id="554" w:name="_Toc131926644"/>
      <w:bookmarkStart w:id="555" w:name="_Toc223835588"/>
      <w:bookmarkStart w:id="556" w:name="_Toc216509080"/>
      <w:r>
        <w:rPr>
          <w:rStyle w:val="CharSectno"/>
        </w:rPr>
        <w:t>27</w:t>
      </w:r>
      <w:r>
        <w:rPr>
          <w:snapToGrid w:val="0"/>
        </w:rPr>
        <w:t>.</w:t>
      </w:r>
      <w:r>
        <w:rPr>
          <w:snapToGrid w:val="0"/>
        </w:rPr>
        <w:tab/>
        <w:t>Certain orders may be set aside</w:t>
      </w:r>
      <w:bookmarkEnd w:id="550"/>
      <w:bookmarkEnd w:id="551"/>
      <w:bookmarkEnd w:id="552"/>
      <w:bookmarkEnd w:id="553"/>
      <w:bookmarkEnd w:id="554"/>
      <w:bookmarkEnd w:id="555"/>
      <w:bookmarkEnd w:id="556"/>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557" w:name="_Toc422297633"/>
      <w:bookmarkStart w:id="558" w:name="_Toc59445330"/>
      <w:bookmarkStart w:id="559" w:name="_Toc84751439"/>
      <w:r>
        <w:tab/>
        <w:t>[Section 27 amended by No. 84 of 2004 s. 80.]</w:t>
      </w:r>
    </w:p>
    <w:p>
      <w:pPr>
        <w:pStyle w:val="Heading5"/>
        <w:rPr>
          <w:snapToGrid w:val="0"/>
        </w:rPr>
      </w:pPr>
      <w:bookmarkStart w:id="560" w:name="_Toc124050612"/>
      <w:bookmarkStart w:id="561" w:name="_Toc131926645"/>
      <w:bookmarkStart w:id="562" w:name="_Toc223835589"/>
      <w:bookmarkStart w:id="563" w:name="_Toc216509081"/>
      <w:r>
        <w:rPr>
          <w:rStyle w:val="CharSectno"/>
        </w:rPr>
        <w:t>28</w:t>
      </w:r>
      <w:r>
        <w:rPr>
          <w:snapToGrid w:val="0"/>
        </w:rPr>
        <w:t>.</w:t>
      </w:r>
      <w:r>
        <w:rPr>
          <w:snapToGrid w:val="0"/>
        </w:rPr>
        <w:tab/>
        <w:t>Court may re</w:t>
      </w:r>
      <w:r>
        <w:rPr>
          <w:snapToGrid w:val="0"/>
        </w:rPr>
        <w:noBreakHyphen/>
        <w:t>hear proceedings</w:t>
      </w:r>
      <w:bookmarkEnd w:id="557"/>
      <w:bookmarkEnd w:id="558"/>
      <w:bookmarkEnd w:id="559"/>
      <w:bookmarkEnd w:id="560"/>
      <w:bookmarkEnd w:id="561"/>
      <w:bookmarkEnd w:id="562"/>
      <w:bookmarkEnd w:id="563"/>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564" w:name="_Toc422297634"/>
      <w:bookmarkStart w:id="565" w:name="_Toc59445331"/>
      <w:bookmarkStart w:id="566" w:name="_Toc84751440"/>
      <w:bookmarkStart w:id="567" w:name="_Toc124050613"/>
      <w:bookmarkStart w:id="568" w:name="_Toc131926646"/>
      <w:bookmarkStart w:id="569" w:name="_Toc223835590"/>
      <w:bookmarkStart w:id="570" w:name="_Toc216509082"/>
      <w:r>
        <w:rPr>
          <w:rStyle w:val="CharSectno"/>
        </w:rPr>
        <w:t>29</w:t>
      </w:r>
      <w:r>
        <w:rPr>
          <w:snapToGrid w:val="0"/>
        </w:rPr>
        <w:t>.</w:t>
      </w:r>
      <w:r>
        <w:rPr>
          <w:snapToGrid w:val="0"/>
        </w:rPr>
        <w:tab/>
        <w:t>Witnesses and contempt</w:t>
      </w:r>
      <w:bookmarkEnd w:id="564"/>
      <w:bookmarkEnd w:id="565"/>
      <w:bookmarkEnd w:id="566"/>
      <w:bookmarkEnd w:id="567"/>
      <w:bookmarkEnd w:id="568"/>
      <w:bookmarkEnd w:id="569"/>
      <w:bookmarkEnd w:id="570"/>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571" w:name="_Toc422297635"/>
      <w:bookmarkStart w:id="572" w:name="_Toc59445332"/>
      <w:bookmarkStart w:id="573" w:name="_Toc84751441"/>
      <w:bookmarkStart w:id="574" w:name="_Toc124050614"/>
      <w:bookmarkStart w:id="575" w:name="_Toc131926647"/>
      <w:bookmarkStart w:id="576" w:name="_Toc223835591"/>
      <w:bookmarkStart w:id="577" w:name="_Toc216509083"/>
      <w:r>
        <w:rPr>
          <w:rStyle w:val="CharSectno"/>
        </w:rPr>
        <w:t>30</w:t>
      </w:r>
      <w:r>
        <w:rPr>
          <w:snapToGrid w:val="0"/>
        </w:rPr>
        <w:t>.</w:t>
      </w:r>
      <w:r>
        <w:rPr>
          <w:snapToGrid w:val="0"/>
        </w:rPr>
        <w:tab/>
        <w:t xml:space="preserve">Transfer of complaint to court of </w:t>
      </w:r>
      <w:bookmarkEnd w:id="571"/>
      <w:bookmarkEnd w:id="572"/>
      <w:bookmarkEnd w:id="573"/>
      <w:r>
        <w:t>competent jurisdiction</w:t>
      </w:r>
      <w:bookmarkEnd w:id="574"/>
      <w:bookmarkEnd w:id="575"/>
      <w:bookmarkEnd w:id="576"/>
      <w:bookmarkEnd w:id="577"/>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578" w:name="_Toc72835336"/>
      <w:bookmarkStart w:id="579" w:name="_Toc79915263"/>
      <w:bookmarkStart w:id="580" w:name="_Toc79974398"/>
      <w:bookmarkStart w:id="581" w:name="_Toc82323743"/>
      <w:bookmarkStart w:id="582" w:name="_Toc84751442"/>
      <w:bookmarkStart w:id="583" w:name="_Toc86046168"/>
      <w:bookmarkStart w:id="584" w:name="_Toc86052540"/>
      <w:bookmarkStart w:id="585" w:name="_Toc88025738"/>
      <w:bookmarkStart w:id="586" w:name="_Toc89492284"/>
      <w:bookmarkStart w:id="587" w:name="_Toc94944493"/>
      <w:bookmarkStart w:id="588" w:name="_Toc101345018"/>
      <w:bookmarkStart w:id="589" w:name="_Toc101928762"/>
      <w:bookmarkStart w:id="590" w:name="_Toc101928828"/>
      <w:bookmarkStart w:id="591" w:name="_Toc102716048"/>
      <w:bookmarkStart w:id="592" w:name="_Toc102717577"/>
      <w:bookmarkStart w:id="593" w:name="_Toc102717643"/>
      <w:bookmarkStart w:id="594" w:name="_Toc121550841"/>
      <w:bookmarkStart w:id="595" w:name="_Toc124050615"/>
      <w:bookmarkStart w:id="596" w:name="_Toc124137471"/>
      <w:bookmarkStart w:id="597" w:name="_Toc128387743"/>
      <w:bookmarkStart w:id="598" w:name="_Toc129056968"/>
      <w:bookmarkStart w:id="599" w:name="_Toc130364050"/>
      <w:bookmarkStart w:id="600" w:name="_Toc131469141"/>
      <w:bookmarkStart w:id="601" w:name="_Toc131903022"/>
      <w:bookmarkStart w:id="602" w:name="_Toc131926167"/>
      <w:bookmarkStart w:id="603" w:name="_Toc131926234"/>
      <w:bookmarkStart w:id="604" w:name="_Toc131926648"/>
      <w:bookmarkStart w:id="605" w:name="_Toc136668102"/>
      <w:bookmarkStart w:id="606" w:name="_Toc136682667"/>
      <w:bookmarkStart w:id="607" w:name="_Toc147132466"/>
      <w:bookmarkStart w:id="608" w:name="_Toc153605259"/>
      <w:bookmarkStart w:id="609" w:name="_Toc153614725"/>
      <w:bookmarkStart w:id="610" w:name="_Toc156727322"/>
      <w:bookmarkStart w:id="611" w:name="_Toc157480144"/>
      <w:bookmarkStart w:id="612" w:name="_Toc157504222"/>
      <w:bookmarkStart w:id="613" w:name="_Toc157837171"/>
      <w:bookmarkStart w:id="614" w:name="_Toc163381217"/>
      <w:bookmarkStart w:id="615" w:name="_Toc163462502"/>
      <w:bookmarkStart w:id="616" w:name="_Toc196036323"/>
      <w:bookmarkStart w:id="617" w:name="_Toc196197499"/>
      <w:bookmarkStart w:id="618" w:name="_Toc196789136"/>
      <w:bookmarkStart w:id="619" w:name="_Toc197857071"/>
      <w:bookmarkStart w:id="620" w:name="_Toc199749713"/>
      <w:bookmarkStart w:id="621" w:name="_Toc203537176"/>
      <w:bookmarkStart w:id="622" w:name="_Toc205174796"/>
      <w:bookmarkStart w:id="623" w:name="_Toc214954887"/>
      <w:bookmarkStart w:id="624" w:name="_Toc216509084"/>
      <w:bookmarkStart w:id="625" w:name="_Toc223835592"/>
      <w:r>
        <w:rPr>
          <w:rStyle w:val="CharPartNo"/>
        </w:rPr>
        <w:t>Part 4</w:t>
      </w:r>
      <w:r>
        <w:rPr>
          <w:rStyle w:val="CharDivNo"/>
        </w:rPr>
        <w:t> </w:t>
      </w:r>
      <w:r>
        <w:t>—</w:t>
      </w:r>
      <w:r>
        <w:rPr>
          <w:rStyle w:val="CharDivText"/>
        </w:rPr>
        <w:t> </w:t>
      </w:r>
      <w:r>
        <w:rPr>
          <w:rStyle w:val="CharPartText"/>
        </w:rPr>
        <w:t>Procedure of the Court</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rPr>
          <w:snapToGrid w:val="0"/>
        </w:rPr>
      </w:pPr>
      <w:bookmarkStart w:id="626" w:name="_Toc422297636"/>
      <w:bookmarkStart w:id="627" w:name="_Toc59445333"/>
      <w:bookmarkStart w:id="628" w:name="_Toc84751443"/>
      <w:bookmarkStart w:id="629" w:name="_Toc124050616"/>
      <w:bookmarkStart w:id="630" w:name="_Toc131926649"/>
      <w:bookmarkStart w:id="631" w:name="_Toc223835593"/>
      <w:bookmarkStart w:id="632" w:name="_Toc216509085"/>
      <w:r>
        <w:rPr>
          <w:rStyle w:val="CharSectno"/>
        </w:rPr>
        <w:t>31</w:t>
      </w:r>
      <w:r>
        <w:rPr>
          <w:snapToGrid w:val="0"/>
        </w:rPr>
        <w:t>.</w:t>
      </w:r>
      <w:r>
        <w:rPr>
          <w:snapToGrid w:val="0"/>
        </w:rPr>
        <w:tab/>
        <w:t>Exclusion of persons from hearing</w:t>
      </w:r>
      <w:bookmarkEnd w:id="626"/>
      <w:bookmarkEnd w:id="627"/>
      <w:bookmarkEnd w:id="628"/>
      <w:bookmarkEnd w:id="629"/>
      <w:bookmarkEnd w:id="630"/>
      <w:bookmarkEnd w:id="631"/>
      <w:bookmarkEnd w:id="632"/>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633" w:name="_Toc422297638"/>
      <w:bookmarkStart w:id="634" w:name="_Toc59445335"/>
      <w:bookmarkStart w:id="635" w:name="_Toc84751445"/>
      <w:r>
        <w:t>[</w:t>
      </w:r>
      <w:r>
        <w:rPr>
          <w:b/>
        </w:rPr>
        <w:t>32.</w:t>
      </w:r>
      <w:r>
        <w:rPr>
          <w:b/>
        </w:rPr>
        <w:tab/>
      </w:r>
      <w:r>
        <w:t>Repealed by No. 84 of 2004 s. 18.]</w:t>
      </w:r>
    </w:p>
    <w:p>
      <w:pPr>
        <w:pStyle w:val="Heading5"/>
      </w:pPr>
      <w:bookmarkStart w:id="636" w:name="_Toc131926650"/>
      <w:bookmarkStart w:id="637" w:name="_Toc223835594"/>
      <w:bookmarkStart w:id="638" w:name="_Toc216509086"/>
      <w:bookmarkStart w:id="639" w:name="_Toc422297639"/>
      <w:bookmarkStart w:id="640" w:name="_Toc59445336"/>
      <w:bookmarkStart w:id="641" w:name="_Toc84751446"/>
      <w:bookmarkStart w:id="642" w:name="_Toc124050618"/>
      <w:bookmarkEnd w:id="633"/>
      <w:bookmarkEnd w:id="634"/>
      <w:bookmarkEnd w:id="635"/>
      <w:r>
        <w:rPr>
          <w:rStyle w:val="CharSectno"/>
        </w:rPr>
        <w:t>33</w:t>
      </w:r>
      <w:r>
        <w:t>.</w:t>
      </w:r>
      <w:r>
        <w:tab/>
        <w:t>CEOs or officers may take part in proceedings</w:t>
      </w:r>
      <w:bookmarkEnd w:id="636"/>
      <w:bookmarkEnd w:id="637"/>
      <w:bookmarkEnd w:id="638"/>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643" w:name="_Toc131926651"/>
      <w:bookmarkStart w:id="644" w:name="_Toc223835595"/>
      <w:bookmarkStart w:id="645" w:name="_Toc216509087"/>
      <w:r>
        <w:rPr>
          <w:rStyle w:val="CharSectno"/>
        </w:rPr>
        <w:t>34</w:t>
      </w:r>
      <w:r>
        <w:rPr>
          <w:snapToGrid w:val="0"/>
        </w:rPr>
        <w:t>.</w:t>
      </w:r>
      <w:r>
        <w:rPr>
          <w:snapToGrid w:val="0"/>
        </w:rPr>
        <w:tab/>
        <w:t>Court must explain proceedings</w:t>
      </w:r>
      <w:bookmarkEnd w:id="639"/>
      <w:bookmarkEnd w:id="640"/>
      <w:bookmarkEnd w:id="641"/>
      <w:bookmarkEnd w:id="642"/>
      <w:bookmarkEnd w:id="643"/>
      <w:bookmarkEnd w:id="644"/>
      <w:bookmarkEnd w:id="645"/>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646" w:name="_Toc422297640"/>
      <w:bookmarkStart w:id="647" w:name="_Toc59445337"/>
      <w:bookmarkStart w:id="648" w:name="_Toc84751447"/>
      <w:bookmarkStart w:id="649" w:name="_Toc124050619"/>
      <w:bookmarkStart w:id="650" w:name="_Toc131926652"/>
      <w:bookmarkStart w:id="651" w:name="_Toc223835596"/>
      <w:bookmarkStart w:id="652" w:name="_Toc216509088"/>
      <w:r>
        <w:rPr>
          <w:rStyle w:val="CharSectno"/>
        </w:rPr>
        <w:t>35</w:t>
      </w:r>
      <w:r>
        <w:rPr>
          <w:snapToGrid w:val="0"/>
        </w:rPr>
        <w:t>.</w:t>
      </w:r>
      <w:r>
        <w:rPr>
          <w:snapToGrid w:val="0"/>
        </w:rPr>
        <w:tab/>
        <w:t>Restrictions on reports of proceedings</w:t>
      </w:r>
      <w:bookmarkEnd w:id="646"/>
      <w:bookmarkEnd w:id="647"/>
      <w:bookmarkEnd w:id="648"/>
      <w:bookmarkEnd w:id="649"/>
      <w:bookmarkEnd w:id="650"/>
      <w:bookmarkEnd w:id="651"/>
      <w:bookmarkEnd w:id="652"/>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653" w:name="_Toc422297641"/>
      <w:bookmarkStart w:id="654" w:name="_Toc59445338"/>
      <w:bookmarkStart w:id="655" w:name="_Toc84751448"/>
      <w:bookmarkStart w:id="656" w:name="_Toc124050620"/>
      <w:bookmarkStart w:id="657" w:name="_Toc131926653"/>
      <w:bookmarkStart w:id="658" w:name="_Toc223835597"/>
      <w:bookmarkStart w:id="659" w:name="_Toc216509089"/>
      <w:r>
        <w:rPr>
          <w:rStyle w:val="CharSectno"/>
        </w:rPr>
        <w:t>36</w:t>
      </w:r>
      <w:r>
        <w:rPr>
          <w:snapToGrid w:val="0"/>
        </w:rPr>
        <w:t>.</w:t>
      </w:r>
      <w:r>
        <w:rPr>
          <w:snapToGrid w:val="0"/>
        </w:rPr>
        <w:tab/>
        <w:t>Disclosure of convictions, orders etc. restricted</w:t>
      </w:r>
      <w:bookmarkEnd w:id="653"/>
      <w:bookmarkEnd w:id="654"/>
      <w:bookmarkEnd w:id="655"/>
      <w:bookmarkEnd w:id="656"/>
      <w:bookmarkEnd w:id="657"/>
      <w:bookmarkEnd w:id="658"/>
      <w:bookmarkEnd w:id="65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660" w:name="_Toc422297642"/>
      <w:bookmarkStart w:id="661" w:name="_Toc59445339"/>
      <w:bookmarkStart w:id="662" w:name="_Toc84751449"/>
      <w:bookmarkStart w:id="663" w:name="_Toc124050621"/>
      <w:bookmarkStart w:id="664" w:name="_Toc131926654"/>
      <w:bookmarkStart w:id="665" w:name="_Toc223835598"/>
      <w:bookmarkStart w:id="666" w:name="_Toc216509090"/>
      <w:r>
        <w:rPr>
          <w:rStyle w:val="CharSectno"/>
        </w:rPr>
        <w:t>36A</w:t>
      </w:r>
      <w:r>
        <w:rPr>
          <w:snapToGrid w:val="0"/>
        </w:rPr>
        <w:t>.</w:t>
      </w:r>
      <w:r>
        <w:rPr>
          <w:snapToGrid w:val="0"/>
        </w:rPr>
        <w:tab/>
        <w:t>Supreme Court may allow publication etc.</w:t>
      </w:r>
      <w:bookmarkEnd w:id="660"/>
      <w:bookmarkEnd w:id="661"/>
      <w:bookmarkEnd w:id="662"/>
      <w:bookmarkEnd w:id="663"/>
      <w:bookmarkEnd w:id="664"/>
      <w:bookmarkEnd w:id="665"/>
      <w:bookmarkEnd w:id="666"/>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667" w:name="_Toc422297643"/>
      <w:bookmarkStart w:id="668" w:name="_Toc59445340"/>
      <w:bookmarkStart w:id="669" w:name="_Toc84751450"/>
      <w:bookmarkStart w:id="670" w:name="_Toc124050622"/>
      <w:bookmarkStart w:id="671" w:name="_Toc131926655"/>
      <w:bookmarkStart w:id="672" w:name="_Toc223835599"/>
      <w:bookmarkStart w:id="673" w:name="_Toc216509091"/>
      <w:r>
        <w:rPr>
          <w:rStyle w:val="CharSectno"/>
        </w:rPr>
        <w:t>37</w:t>
      </w:r>
      <w:r>
        <w:rPr>
          <w:snapToGrid w:val="0"/>
        </w:rPr>
        <w:t>.</w:t>
      </w:r>
      <w:r>
        <w:rPr>
          <w:snapToGrid w:val="0"/>
        </w:rPr>
        <w:tab/>
        <w:t>Practice and procedure</w:t>
      </w:r>
      <w:bookmarkEnd w:id="667"/>
      <w:bookmarkEnd w:id="668"/>
      <w:bookmarkEnd w:id="669"/>
      <w:bookmarkEnd w:id="670"/>
      <w:bookmarkEnd w:id="671"/>
      <w:bookmarkEnd w:id="672"/>
      <w:bookmarkEnd w:id="673"/>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674" w:name="_Toc131926656"/>
      <w:bookmarkStart w:id="675" w:name="_Toc223835600"/>
      <w:bookmarkStart w:id="676" w:name="_Toc216509092"/>
      <w:r>
        <w:rPr>
          <w:rStyle w:val="CharSectno"/>
        </w:rPr>
        <w:t>38</w:t>
      </w:r>
      <w:r>
        <w:rPr>
          <w:snapToGrid w:val="0"/>
        </w:rPr>
        <w:t>.</w:t>
      </w:r>
      <w:r>
        <w:rPr>
          <w:snapToGrid w:val="0"/>
        </w:rPr>
        <w:tab/>
        <w:t>Rules of court</w:t>
      </w:r>
      <w:bookmarkEnd w:id="674"/>
      <w:bookmarkEnd w:id="675"/>
      <w:bookmarkEnd w:id="676"/>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677" w:name="_Toc422297645"/>
      <w:bookmarkStart w:id="678" w:name="_Toc59445342"/>
      <w:bookmarkStart w:id="679" w:name="_Toc84751452"/>
      <w:bookmarkStart w:id="680" w:name="_Toc124050624"/>
      <w:bookmarkStart w:id="681" w:name="_Toc131926657"/>
      <w:bookmarkStart w:id="682" w:name="_Toc223835601"/>
      <w:bookmarkStart w:id="683" w:name="_Toc216509093"/>
      <w:r>
        <w:rPr>
          <w:rStyle w:val="CharSectno"/>
        </w:rPr>
        <w:t>39</w:t>
      </w:r>
      <w:r>
        <w:rPr>
          <w:snapToGrid w:val="0"/>
        </w:rPr>
        <w:t>.</w:t>
      </w:r>
      <w:r>
        <w:rPr>
          <w:snapToGrid w:val="0"/>
        </w:rPr>
        <w:tab/>
        <w:t>Mode of enforcing orders by the Court</w:t>
      </w:r>
      <w:bookmarkEnd w:id="677"/>
      <w:bookmarkEnd w:id="678"/>
      <w:bookmarkEnd w:id="679"/>
      <w:bookmarkEnd w:id="680"/>
      <w:bookmarkEnd w:id="681"/>
      <w:bookmarkEnd w:id="682"/>
      <w:bookmarkEnd w:id="683"/>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684" w:name="_Toc223835602"/>
      <w:bookmarkStart w:id="685" w:name="_Toc216509094"/>
      <w:bookmarkStart w:id="686" w:name="_Toc72835347"/>
      <w:bookmarkStart w:id="687" w:name="_Toc79915274"/>
      <w:bookmarkStart w:id="688" w:name="_Toc79974409"/>
      <w:bookmarkStart w:id="689" w:name="_Toc82323754"/>
      <w:bookmarkStart w:id="690" w:name="_Toc84751453"/>
      <w:bookmarkStart w:id="691" w:name="_Toc86046179"/>
      <w:bookmarkStart w:id="692" w:name="_Toc86052551"/>
      <w:bookmarkStart w:id="693" w:name="_Toc88025749"/>
      <w:bookmarkStart w:id="694" w:name="_Toc89492295"/>
      <w:bookmarkStart w:id="695" w:name="_Toc94944504"/>
      <w:bookmarkStart w:id="696" w:name="_Toc101345030"/>
      <w:bookmarkStart w:id="697" w:name="_Toc101928773"/>
      <w:bookmarkStart w:id="698" w:name="_Toc101928839"/>
      <w:bookmarkStart w:id="699" w:name="_Toc102716058"/>
      <w:bookmarkStart w:id="700" w:name="_Toc102717587"/>
      <w:bookmarkStart w:id="701" w:name="_Toc102717653"/>
      <w:bookmarkStart w:id="702" w:name="_Toc121550851"/>
      <w:bookmarkStart w:id="703" w:name="_Toc124050625"/>
      <w:bookmarkStart w:id="704" w:name="_Toc124137481"/>
      <w:bookmarkStart w:id="705" w:name="_Toc128387754"/>
      <w:bookmarkStart w:id="706" w:name="_Toc129056978"/>
      <w:bookmarkStart w:id="707" w:name="_Toc130364060"/>
      <w:bookmarkStart w:id="708" w:name="_Toc131469151"/>
      <w:bookmarkStart w:id="709" w:name="_Toc131903032"/>
      <w:bookmarkStart w:id="710" w:name="_Toc131926177"/>
      <w:bookmarkStart w:id="711" w:name="_Toc131926244"/>
      <w:bookmarkStart w:id="712" w:name="_Toc131926658"/>
      <w:bookmarkStart w:id="713" w:name="_Toc136668112"/>
      <w:bookmarkStart w:id="714" w:name="_Toc136682677"/>
      <w:bookmarkStart w:id="715" w:name="_Toc147132476"/>
      <w:bookmarkStart w:id="716" w:name="_Toc153605269"/>
      <w:bookmarkStart w:id="717" w:name="_Toc153614735"/>
      <w:bookmarkStart w:id="718" w:name="_Toc156727332"/>
      <w:bookmarkStart w:id="719" w:name="_Toc157480154"/>
      <w:bookmarkStart w:id="720" w:name="_Toc157504232"/>
      <w:bookmarkStart w:id="721" w:name="_Toc157837181"/>
      <w:bookmarkStart w:id="722" w:name="_Toc163381227"/>
      <w:bookmarkStart w:id="723" w:name="_Toc163462512"/>
      <w:bookmarkStart w:id="724" w:name="_Toc196036333"/>
      <w:bookmarkStart w:id="725" w:name="_Toc196197509"/>
      <w:bookmarkStart w:id="726" w:name="_Toc196789146"/>
      <w:bookmarkStart w:id="727" w:name="_Toc197857081"/>
      <w:bookmarkStart w:id="728" w:name="_Toc199749723"/>
      <w:bookmarkStart w:id="729" w:name="_Toc203537186"/>
      <w:r>
        <w:rPr>
          <w:rStyle w:val="CharSectno"/>
        </w:rPr>
        <w:t>39A</w:t>
      </w:r>
      <w:r>
        <w:t>.</w:t>
      </w:r>
      <w:r>
        <w:tab/>
        <w:t>Judgments, enforcement of</w:t>
      </w:r>
      <w:bookmarkEnd w:id="684"/>
      <w:bookmarkEnd w:id="685"/>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730" w:name="_Toc205174807"/>
      <w:bookmarkStart w:id="731" w:name="_Toc214954898"/>
      <w:bookmarkStart w:id="732" w:name="_Toc216509095"/>
      <w:bookmarkStart w:id="733" w:name="_Toc223835603"/>
      <w:r>
        <w:rPr>
          <w:rStyle w:val="CharPartNo"/>
        </w:rPr>
        <w:t>Part 5</w:t>
      </w:r>
      <w:r>
        <w:rPr>
          <w:rStyle w:val="CharDivNo"/>
        </w:rPr>
        <w:t> </w:t>
      </w:r>
      <w:r>
        <w:t>—</w:t>
      </w:r>
      <w:r>
        <w:rPr>
          <w:rStyle w:val="CharDivText"/>
        </w:rPr>
        <w:t> </w:t>
      </w:r>
      <w:r>
        <w:rPr>
          <w:rStyle w:val="CharPartText"/>
        </w:rPr>
        <w:t>Review and appeal</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rPr>
          <w:snapToGrid w:val="0"/>
        </w:rPr>
      </w:pPr>
      <w:bookmarkStart w:id="734" w:name="_Toc422297646"/>
      <w:bookmarkStart w:id="735" w:name="_Toc59445343"/>
      <w:bookmarkStart w:id="736" w:name="_Toc84751454"/>
      <w:bookmarkStart w:id="737" w:name="_Toc124050626"/>
      <w:bookmarkStart w:id="738" w:name="_Toc131926659"/>
      <w:bookmarkStart w:id="739" w:name="_Toc223835604"/>
      <w:bookmarkStart w:id="740" w:name="_Toc216509096"/>
      <w:r>
        <w:rPr>
          <w:rStyle w:val="CharSectno"/>
        </w:rPr>
        <w:t>40</w:t>
      </w:r>
      <w:r>
        <w:rPr>
          <w:snapToGrid w:val="0"/>
        </w:rPr>
        <w:t>.</w:t>
      </w:r>
      <w:r>
        <w:rPr>
          <w:snapToGrid w:val="0"/>
        </w:rPr>
        <w:tab/>
        <w:t>Review by President of certain sentences</w:t>
      </w:r>
      <w:bookmarkEnd w:id="734"/>
      <w:bookmarkEnd w:id="735"/>
      <w:bookmarkEnd w:id="736"/>
      <w:bookmarkEnd w:id="737"/>
      <w:bookmarkEnd w:id="738"/>
      <w:bookmarkEnd w:id="739"/>
      <w:bookmarkEnd w:id="740"/>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w:t>
      </w:r>
    </w:p>
    <w:p>
      <w:pPr>
        <w:pStyle w:val="Heading5"/>
      </w:pPr>
      <w:bookmarkStart w:id="741" w:name="_Toc124050627"/>
      <w:bookmarkStart w:id="742" w:name="_Toc131926660"/>
      <w:bookmarkStart w:id="743" w:name="_Toc223835605"/>
      <w:bookmarkStart w:id="744" w:name="_Toc216509097"/>
      <w:bookmarkStart w:id="745" w:name="_Toc422297648"/>
      <w:bookmarkStart w:id="746" w:name="_Toc59445345"/>
      <w:bookmarkStart w:id="747" w:name="_Toc84751456"/>
      <w:r>
        <w:rPr>
          <w:rStyle w:val="CharSectno"/>
        </w:rPr>
        <w:t>41</w:t>
      </w:r>
      <w:r>
        <w:t>.</w:t>
      </w:r>
      <w:r>
        <w:tab/>
        <w:t>Appeals against decisions of magistrates etc.</w:t>
      </w:r>
      <w:bookmarkEnd w:id="741"/>
      <w:bookmarkEnd w:id="742"/>
      <w:bookmarkEnd w:id="743"/>
      <w:bookmarkEnd w:id="744"/>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748" w:name="_Toc124050628"/>
      <w:bookmarkStart w:id="749" w:name="_Toc131926661"/>
      <w:bookmarkStart w:id="750" w:name="_Toc223835606"/>
      <w:bookmarkStart w:id="751" w:name="_Toc216509098"/>
      <w:r>
        <w:rPr>
          <w:rStyle w:val="CharSectno"/>
        </w:rPr>
        <w:t>42</w:t>
      </w:r>
      <w:r>
        <w:rPr>
          <w:snapToGrid w:val="0"/>
        </w:rPr>
        <w:t>.</w:t>
      </w:r>
      <w:r>
        <w:rPr>
          <w:snapToGrid w:val="0"/>
        </w:rPr>
        <w:tab/>
        <w:t>Appeal against certain other orders</w:t>
      </w:r>
      <w:bookmarkEnd w:id="745"/>
      <w:bookmarkEnd w:id="746"/>
      <w:bookmarkEnd w:id="747"/>
      <w:bookmarkEnd w:id="748"/>
      <w:bookmarkEnd w:id="749"/>
      <w:bookmarkEnd w:id="750"/>
      <w:bookmarkEnd w:id="751"/>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pPr>
      <w:bookmarkStart w:id="752" w:name="_Toc124050629"/>
      <w:bookmarkStart w:id="753" w:name="_Toc131926662"/>
      <w:bookmarkStart w:id="754" w:name="_Toc223835607"/>
      <w:bookmarkStart w:id="755" w:name="_Toc216509099"/>
      <w:bookmarkStart w:id="756" w:name="_Toc422297650"/>
      <w:bookmarkStart w:id="757" w:name="_Toc59445347"/>
      <w:bookmarkStart w:id="758" w:name="_Toc84751458"/>
      <w:r>
        <w:rPr>
          <w:rStyle w:val="CharSectno"/>
        </w:rPr>
        <w:t>42A</w:t>
      </w:r>
      <w:r>
        <w:t>.</w:t>
      </w:r>
      <w:r>
        <w:tab/>
        <w:t>Appeals from judges’ decisions in criminal matters</w:t>
      </w:r>
      <w:bookmarkEnd w:id="752"/>
      <w:bookmarkEnd w:id="753"/>
      <w:bookmarkEnd w:id="754"/>
      <w:bookmarkEnd w:id="755"/>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759" w:name="_Toc124050630"/>
      <w:bookmarkStart w:id="760" w:name="_Toc131926663"/>
      <w:bookmarkStart w:id="761" w:name="_Toc223835608"/>
      <w:bookmarkStart w:id="762" w:name="_Toc216509100"/>
      <w:r>
        <w:rPr>
          <w:rStyle w:val="CharSectno"/>
        </w:rPr>
        <w:t>43</w:t>
      </w:r>
      <w:r>
        <w:rPr>
          <w:snapToGrid w:val="0"/>
        </w:rPr>
        <w:t>.</w:t>
      </w:r>
      <w:r>
        <w:rPr>
          <w:snapToGrid w:val="0"/>
        </w:rPr>
        <w:tab/>
        <w:t xml:space="preserve">Appeals to </w:t>
      </w:r>
      <w:bookmarkEnd w:id="756"/>
      <w:bookmarkEnd w:id="757"/>
      <w:bookmarkEnd w:id="758"/>
      <w:r>
        <w:t>Court of Appeal</w:t>
      </w:r>
      <w:bookmarkEnd w:id="759"/>
      <w:bookmarkEnd w:id="760"/>
      <w:bookmarkEnd w:id="761"/>
      <w:bookmarkEnd w:id="762"/>
    </w:p>
    <w:p>
      <w:pPr>
        <w:pStyle w:val="Ednotesubsection"/>
      </w:pPr>
      <w:r>
        <w:tab/>
        <w:t>[(1)</w:t>
      </w:r>
      <w:r>
        <w:noBreakHyphen/>
        <w:t>(3)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repealed by No. 53 of 2000 s. 3.]</w:t>
      </w:r>
    </w:p>
    <w:p>
      <w:pPr>
        <w:pStyle w:val="Heading2"/>
      </w:pPr>
      <w:bookmarkStart w:id="763" w:name="_Toc72835353"/>
      <w:bookmarkStart w:id="764" w:name="_Toc79915280"/>
      <w:bookmarkStart w:id="765" w:name="_Toc79974415"/>
      <w:bookmarkStart w:id="766" w:name="_Toc82323760"/>
      <w:bookmarkStart w:id="767" w:name="_Toc84751459"/>
      <w:bookmarkStart w:id="768" w:name="_Toc86046185"/>
      <w:bookmarkStart w:id="769" w:name="_Toc86052557"/>
      <w:bookmarkStart w:id="770" w:name="_Toc88025755"/>
      <w:bookmarkStart w:id="771" w:name="_Toc89492301"/>
      <w:bookmarkStart w:id="772" w:name="_Toc94944510"/>
      <w:bookmarkStart w:id="773" w:name="_Toc101345036"/>
      <w:bookmarkStart w:id="774" w:name="_Toc101928778"/>
      <w:bookmarkStart w:id="775" w:name="_Toc101928844"/>
      <w:bookmarkStart w:id="776" w:name="_Toc102716064"/>
      <w:bookmarkStart w:id="777" w:name="_Toc102717593"/>
      <w:bookmarkStart w:id="778" w:name="_Toc102717659"/>
      <w:bookmarkStart w:id="779" w:name="_Toc121550857"/>
      <w:bookmarkStart w:id="780" w:name="_Toc124050631"/>
      <w:bookmarkStart w:id="781" w:name="_Toc124137487"/>
      <w:bookmarkStart w:id="782" w:name="_Toc128387760"/>
      <w:bookmarkStart w:id="783" w:name="_Toc129056984"/>
      <w:bookmarkStart w:id="784" w:name="_Toc130364066"/>
      <w:bookmarkStart w:id="785" w:name="_Toc131469157"/>
      <w:bookmarkStart w:id="786" w:name="_Toc131903038"/>
      <w:bookmarkStart w:id="787" w:name="_Toc131926183"/>
      <w:bookmarkStart w:id="788" w:name="_Toc131926250"/>
      <w:bookmarkStart w:id="789" w:name="_Toc131926664"/>
      <w:bookmarkStart w:id="790" w:name="_Toc136668118"/>
      <w:bookmarkStart w:id="791" w:name="_Toc136682683"/>
      <w:bookmarkStart w:id="792" w:name="_Toc147132482"/>
      <w:bookmarkStart w:id="793" w:name="_Toc153605275"/>
      <w:bookmarkStart w:id="794" w:name="_Toc153614741"/>
      <w:bookmarkStart w:id="795" w:name="_Toc156727338"/>
      <w:bookmarkStart w:id="796" w:name="_Toc157480160"/>
      <w:bookmarkStart w:id="797" w:name="_Toc157504238"/>
      <w:bookmarkStart w:id="798" w:name="_Toc157837187"/>
      <w:bookmarkStart w:id="799" w:name="_Toc163381233"/>
      <w:bookmarkStart w:id="800" w:name="_Toc163462518"/>
      <w:bookmarkStart w:id="801" w:name="_Toc196036339"/>
      <w:bookmarkStart w:id="802" w:name="_Toc196197515"/>
      <w:bookmarkStart w:id="803" w:name="_Toc196789152"/>
      <w:bookmarkStart w:id="804" w:name="_Toc197857087"/>
      <w:bookmarkStart w:id="805" w:name="_Toc199749729"/>
      <w:bookmarkStart w:id="806" w:name="_Toc203537192"/>
      <w:bookmarkStart w:id="807" w:name="_Toc205174813"/>
      <w:bookmarkStart w:id="808" w:name="_Toc214954904"/>
      <w:bookmarkStart w:id="809" w:name="_Toc216509101"/>
      <w:bookmarkStart w:id="810" w:name="_Toc223835609"/>
      <w:r>
        <w:rPr>
          <w:rStyle w:val="CharPartNo"/>
        </w:rPr>
        <w:t>Part 7</w:t>
      </w:r>
      <w:r>
        <w:rPr>
          <w:rStyle w:val="CharDivNo"/>
        </w:rPr>
        <w:t> </w:t>
      </w:r>
      <w:r>
        <w:t>—</w:t>
      </w:r>
      <w:r>
        <w:rPr>
          <w:rStyle w:val="CharDivText"/>
        </w:rPr>
        <w:t> </w:t>
      </w:r>
      <w:r>
        <w:rPr>
          <w:rStyle w:val="CharPartText"/>
        </w:rPr>
        <w:t>Miscellaneous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rPr>
          <w:snapToGrid w:val="0"/>
        </w:rPr>
      </w:pPr>
      <w:bookmarkStart w:id="811" w:name="_Toc422297658"/>
      <w:bookmarkStart w:id="812" w:name="_Toc59445348"/>
      <w:bookmarkStart w:id="813" w:name="_Toc84751460"/>
      <w:bookmarkStart w:id="814" w:name="_Toc124050632"/>
      <w:bookmarkStart w:id="815" w:name="_Toc131926665"/>
      <w:bookmarkStart w:id="816" w:name="_Toc223835610"/>
      <w:bookmarkStart w:id="817" w:name="_Toc216509102"/>
      <w:r>
        <w:rPr>
          <w:rStyle w:val="CharSectno"/>
        </w:rPr>
        <w:t>51</w:t>
      </w:r>
      <w:r>
        <w:rPr>
          <w:snapToGrid w:val="0"/>
        </w:rPr>
        <w:t>.</w:t>
      </w:r>
      <w:r>
        <w:rPr>
          <w:snapToGrid w:val="0"/>
        </w:rPr>
        <w:tab/>
        <w:t>Forms of proceedings</w:t>
      </w:r>
      <w:bookmarkEnd w:id="811"/>
      <w:bookmarkEnd w:id="812"/>
      <w:bookmarkEnd w:id="813"/>
      <w:bookmarkEnd w:id="814"/>
      <w:bookmarkEnd w:id="815"/>
      <w:bookmarkEnd w:id="816"/>
      <w:bookmarkEnd w:id="817"/>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818" w:name="_Toc422297659"/>
      <w:bookmarkStart w:id="819" w:name="_Toc59445349"/>
      <w:bookmarkStart w:id="820" w:name="_Toc84751461"/>
      <w:r>
        <w:tab/>
        <w:t>[Section 51 amended by No. 84 of 2004 s. 80.]</w:t>
      </w:r>
    </w:p>
    <w:p>
      <w:pPr>
        <w:pStyle w:val="Heading5"/>
      </w:pPr>
      <w:bookmarkStart w:id="821" w:name="_Toc124050633"/>
      <w:bookmarkStart w:id="822" w:name="_Toc131926666"/>
      <w:bookmarkStart w:id="823" w:name="_Toc223835611"/>
      <w:bookmarkStart w:id="824" w:name="_Toc216509103"/>
      <w:r>
        <w:rPr>
          <w:rStyle w:val="CharSectno"/>
        </w:rPr>
        <w:t>51A</w:t>
      </w:r>
      <w:r>
        <w:t>.</w:t>
      </w:r>
      <w:r>
        <w:tab/>
        <w:t>Court’s records, access to</w:t>
      </w:r>
      <w:bookmarkEnd w:id="821"/>
      <w:bookmarkEnd w:id="822"/>
      <w:bookmarkEnd w:id="823"/>
      <w:bookmarkEnd w:id="824"/>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825" w:name="_Toc124050634"/>
      <w:bookmarkStart w:id="826" w:name="_Toc131926667"/>
      <w:bookmarkStart w:id="827" w:name="_Toc223835612"/>
      <w:bookmarkStart w:id="828" w:name="_Toc216509104"/>
      <w:r>
        <w:rPr>
          <w:rStyle w:val="CharSectno"/>
        </w:rPr>
        <w:t>52</w:t>
      </w:r>
      <w:r>
        <w:rPr>
          <w:snapToGrid w:val="0"/>
        </w:rPr>
        <w:t>.</w:t>
      </w:r>
      <w:r>
        <w:rPr>
          <w:snapToGrid w:val="0"/>
        </w:rPr>
        <w:tab/>
        <w:t>Regulations</w:t>
      </w:r>
      <w:bookmarkEnd w:id="818"/>
      <w:bookmarkEnd w:id="819"/>
      <w:bookmarkEnd w:id="820"/>
      <w:bookmarkEnd w:id="825"/>
      <w:bookmarkEnd w:id="826"/>
      <w:bookmarkEnd w:id="827"/>
      <w:bookmarkEnd w:id="82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29" w:name="_Toc124050635"/>
      <w:bookmarkStart w:id="830" w:name="_Toc131926668"/>
      <w:bookmarkStart w:id="831" w:name="_Toc223835613"/>
      <w:bookmarkStart w:id="832" w:name="_Toc216509105"/>
      <w:r>
        <w:rPr>
          <w:rStyle w:val="CharSectno"/>
        </w:rPr>
        <w:t>53</w:t>
      </w:r>
      <w:r>
        <w:t>.</w:t>
      </w:r>
      <w:r>
        <w:tab/>
        <w:t>Fees, regulations may prescribe</w:t>
      </w:r>
      <w:bookmarkEnd w:id="829"/>
      <w:bookmarkEnd w:id="830"/>
      <w:bookmarkEnd w:id="831"/>
      <w:bookmarkEnd w:id="832"/>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833" w:name="_Toc124050636"/>
      <w:bookmarkStart w:id="834" w:name="_Toc124137492"/>
      <w:bookmarkStart w:id="835" w:name="_Toc128387765"/>
      <w:bookmarkStart w:id="836" w:name="_Toc129056989"/>
      <w:bookmarkStart w:id="837" w:name="_Toc130364071"/>
      <w:bookmarkStart w:id="838" w:name="_Toc131469162"/>
      <w:bookmarkStart w:id="839" w:name="_Toc131903043"/>
    </w:p>
    <w:p>
      <w:pPr>
        <w:pStyle w:val="yScheduleHeading"/>
      </w:pPr>
      <w:bookmarkStart w:id="840" w:name="_Toc131926188"/>
      <w:bookmarkStart w:id="841" w:name="_Toc131926255"/>
      <w:bookmarkStart w:id="842" w:name="_Toc131926669"/>
      <w:bookmarkStart w:id="843" w:name="_Toc136668123"/>
      <w:bookmarkStart w:id="844" w:name="_Toc136682688"/>
      <w:bookmarkStart w:id="845" w:name="_Toc147132487"/>
      <w:bookmarkStart w:id="846" w:name="_Toc153605280"/>
      <w:bookmarkStart w:id="847" w:name="_Toc153614746"/>
      <w:bookmarkStart w:id="848" w:name="_Toc156727343"/>
      <w:bookmarkStart w:id="849" w:name="_Toc157480165"/>
      <w:bookmarkStart w:id="850" w:name="_Toc157504243"/>
      <w:bookmarkStart w:id="851" w:name="_Toc157837192"/>
      <w:bookmarkStart w:id="852" w:name="_Toc163381238"/>
      <w:bookmarkStart w:id="853" w:name="_Toc163462523"/>
      <w:bookmarkStart w:id="854" w:name="_Toc196036344"/>
      <w:bookmarkStart w:id="855" w:name="_Toc196197520"/>
      <w:bookmarkStart w:id="856" w:name="_Toc196789157"/>
      <w:bookmarkStart w:id="857" w:name="_Toc197857092"/>
      <w:bookmarkStart w:id="858" w:name="_Toc199749734"/>
      <w:bookmarkStart w:id="859" w:name="_Toc203537197"/>
      <w:bookmarkStart w:id="860" w:name="_Toc205174818"/>
      <w:bookmarkStart w:id="861" w:name="_Toc214954909"/>
      <w:bookmarkStart w:id="862" w:name="_Toc216509106"/>
      <w:bookmarkStart w:id="863" w:name="_Toc223835614"/>
      <w:r>
        <w:rPr>
          <w:rStyle w:val="CharSchNo"/>
        </w:rPr>
        <w:t>Schedule 1</w:t>
      </w:r>
      <w:r>
        <w:t> — </w:t>
      </w:r>
      <w:r>
        <w:rPr>
          <w:rStyle w:val="CharSchText"/>
        </w:rPr>
        <w:t>Oath and affirmation of office</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yShoulderClause"/>
      </w:pPr>
      <w:r>
        <w:t>[s. 12(1)]</w:t>
      </w:r>
    </w:p>
    <w:p>
      <w:pPr>
        <w:pStyle w:val="yFootnoteheading"/>
        <w:tabs>
          <w:tab w:val="clear" w:pos="879"/>
        </w:tabs>
        <w:ind w:left="600" w:hanging="600"/>
      </w:pPr>
      <w:r>
        <w:t>[Heading inserted by No. 24 of 2005 s. 16.]</w:t>
      </w:r>
    </w:p>
    <w:p>
      <w:pPr>
        <w:pStyle w:val="ySubsection"/>
        <w:tabs>
          <w:tab w:val="clear" w:pos="879"/>
        </w:tabs>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rPr>
          <w:del w:id="864" w:author="svcMRProcess" w:date="2018-08-21T23:00:00Z"/>
        </w:rPr>
      </w:pPr>
      <w:del w:id="865" w:author="svcMRProcess" w:date="2018-08-21T23:00: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ind w:left="600" w:hanging="600"/>
        <w:jc w:val="center"/>
        <w:rPr>
          <w:ins w:id="866" w:author="svcMRProcess" w:date="2018-08-21T23:00:00Z"/>
        </w:rPr>
      </w:pPr>
      <w:ins w:id="867" w:author="svcMRProcess" w:date="2018-08-21T23:00: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868" w:name="_Toc72835358"/>
      <w:bookmarkStart w:id="869" w:name="_Toc79915285"/>
      <w:bookmarkStart w:id="870" w:name="_Toc79974420"/>
      <w:bookmarkStart w:id="871" w:name="_Toc82323764"/>
      <w:bookmarkStart w:id="872" w:name="_Toc84751463"/>
      <w:bookmarkStart w:id="873" w:name="_Toc86046189"/>
      <w:bookmarkStart w:id="874" w:name="_Toc86052561"/>
      <w:bookmarkStart w:id="875" w:name="_Toc88025759"/>
      <w:bookmarkStart w:id="876" w:name="_Toc89492305"/>
      <w:bookmarkStart w:id="877" w:name="_Toc94944514"/>
      <w:bookmarkStart w:id="878" w:name="_Toc101345042"/>
      <w:bookmarkStart w:id="879" w:name="_Toc101928784"/>
      <w:bookmarkStart w:id="880" w:name="_Toc101928850"/>
      <w:bookmarkStart w:id="881" w:name="_Toc102716070"/>
      <w:bookmarkStart w:id="882" w:name="_Toc102717599"/>
      <w:bookmarkStart w:id="883" w:name="_Toc102717665"/>
      <w:bookmarkStart w:id="884" w:name="_Toc121550863"/>
      <w:bookmarkStart w:id="885" w:name="_Toc124050637"/>
      <w:bookmarkStart w:id="886" w:name="_Toc124137493"/>
      <w:bookmarkStart w:id="887" w:name="_Toc128387766"/>
      <w:bookmarkStart w:id="888" w:name="_Toc129056990"/>
      <w:bookmarkStart w:id="889" w:name="_Toc130364072"/>
      <w:bookmarkStart w:id="890" w:name="_Toc131469163"/>
      <w:bookmarkStart w:id="891" w:name="_Toc131903044"/>
    </w:p>
    <w:p>
      <w:pPr>
        <w:pStyle w:val="nHeading2"/>
      </w:pPr>
      <w:bookmarkStart w:id="892" w:name="_Toc131926189"/>
      <w:bookmarkStart w:id="893" w:name="_Toc131926256"/>
      <w:bookmarkStart w:id="894" w:name="_Toc131926670"/>
      <w:bookmarkStart w:id="895" w:name="_Toc136668124"/>
      <w:bookmarkStart w:id="896" w:name="_Toc136682689"/>
      <w:bookmarkStart w:id="897" w:name="_Toc147132488"/>
      <w:bookmarkStart w:id="898" w:name="_Toc153605281"/>
      <w:bookmarkStart w:id="899" w:name="_Toc153614747"/>
      <w:bookmarkStart w:id="900" w:name="_Toc156727344"/>
      <w:bookmarkStart w:id="901" w:name="_Toc157480166"/>
      <w:bookmarkStart w:id="902" w:name="_Toc157504244"/>
      <w:bookmarkStart w:id="903" w:name="_Toc157837193"/>
      <w:bookmarkStart w:id="904" w:name="_Toc163381239"/>
      <w:bookmarkStart w:id="905" w:name="_Toc163462524"/>
      <w:bookmarkStart w:id="906" w:name="_Toc196036345"/>
      <w:bookmarkStart w:id="907" w:name="_Toc196197521"/>
      <w:bookmarkStart w:id="908" w:name="_Toc196789158"/>
      <w:bookmarkStart w:id="909" w:name="_Toc197857093"/>
      <w:bookmarkStart w:id="910" w:name="_Toc199749735"/>
      <w:bookmarkStart w:id="911" w:name="_Toc203537198"/>
      <w:bookmarkStart w:id="912" w:name="_Toc205174819"/>
      <w:bookmarkStart w:id="913" w:name="_Toc214954910"/>
      <w:bookmarkStart w:id="914" w:name="_Toc216509107"/>
      <w:bookmarkStart w:id="915" w:name="_Toc223835615"/>
      <w:r>
        <w:t>Notes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nSubsection"/>
        <w:rPr>
          <w:snapToGrid w:val="0"/>
        </w:rPr>
      </w:pPr>
      <w:r>
        <w:rPr>
          <w:snapToGrid w:val="0"/>
          <w:vertAlign w:val="superscript"/>
        </w:rPr>
        <w:t>1</w:t>
      </w:r>
      <w:r>
        <w:rPr>
          <w:snapToGrid w:val="0"/>
        </w:rPr>
        <w:tab/>
        <w:t xml:space="preserve">This </w:t>
      </w:r>
      <w:del w:id="916" w:author="svcMRProcess" w:date="2018-08-21T23:00:00Z">
        <w:r>
          <w:rPr>
            <w:snapToGrid w:val="0"/>
          </w:rPr>
          <w:delText xml:space="preserve">reprint </w:delText>
        </w:r>
      </w:del>
      <w:r>
        <w:rPr>
          <w:snapToGrid w:val="0"/>
        </w:rPr>
        <w:t>is a compilation</w:t>
      </w:r>
      <w:del w:id="917" w:author="svcMRProcess" w:date="2018-08-21T23:00:00Z">
        <w:r>
          <w:rPr>
            <w:snapToGrid w:val="0"/>
          </w:rPr>
          <w:delText xml:space="preserve"> as at 13 February 2009</w:delText>
        </w:r>
      </w:del>
      <w:r>
        <w:rPr>
          <w:snapToGrid w:val="0"/>
        </w:rPr>
        <w:t xml:space="preserve">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918" w:name="_Toc223835616"/>
      <w:bookmarkStart w:id="919" w:name="_Toc216509108"/>
      <w:r>
        <w:t>Compilation table</w:t>
      </w:r>
      <w:bookmarkEnd w:id="918"/>
      <w:bookmarkEnd w:id="919"/>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s. 1 and 2: 15 Dec 1988; </w:t>
            </w:r>
            <w:r>
              <w:rPr>
                <w:sz w:val="19"/>
              </w:rPr>
              <w:br/>
              <w:t xml:space="preserve">Act other than s. 1 and 2: 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1 and 2: 21 Jun 1991;</w:t>
            </w:r>
            <w:r>
              <w:rPr>
                <w:sz w:val="19"/>
              </w:rPr>
              <w:b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w:t>
            </w:r>
          </w:p>
        </w:tc>
      </w:tr>
      <w:tr>
        <w:tc>
          <w:tcPr>
            <w:tcW w:w="2268" w:type="dxa"/>
          </w:tcPr>
          <w:p>
            <w:pPr>
              <w:pStyle w:val="nTable"/>
              <w:spacing w:after="40"/>
              <w:ind w:right="113"/>
              <w:rPr>
                <w:snapToGrid w:val="0"/>
                <w:sz w:val="19"/>
                <w:lang w:val="en-US"/>
              </w:rPr>
            </w:pPr>
            <w:r>
              <w:rPr>
                <w:i/>
                <w:snapToGrid w:val="0"/>
                <w:sz w:val="19"/>
              </w:rPr>
              <w:t>Prisons and Sentencing Legislation Amendment Act 2006</w:t>
            </w:r>
            <w:r>
              <w:rPr>
                <w:snapToGrid w:val="0"/>
                <w:sz w:val="19"/>
              </w:rPr>
              <w:t> Pt. 6</w:t>
            </w:r>
            <w:r>
              <w:rPr>
                <w:snapToGrid w:val="0"/>
                <w:sz w:val="19"/>
                <w:vertAlign w:val="superscript"/>
              </w:rPr>
              <w:t xml:space="preserve"> </w:t>
            </w:r>
          </w:p>
        </w:tc>
        <w:tc>
          <w:tcPr>
            <w:tcW w:w="1134" w:type="dxa"/>
          </w:tcPr>
          <w:p>
            <w:pPr>
              <w:pStyle w:val="nTable"/>
              <w:keepNext/>
              <w:spacing w:after="40"/>
              <w:rPr>
                <w:snapToGrid w:val="0"/>
                <w:sz w:val="19"/>
                <w:lang w:val="en-US"/>
              </w:rPr>
            </w:pPr>
            <w:r>
              <w:rPr>
                <w:snapToGrid w:val="0"/>
                <w:sz w:val="19"/>
                <w:lang w:val="en-US"/>
              </w:rPr>
              <w:t>65 of 2006</w:t>
            </w:r>
          </w:p>
        </w:tc>
        <w:tc>
          <w:tcPr>
            <w:tcW w:w="1134" w:type="dxa"/>
          </w:tcPr>
          <w:p>
            <w:pPr>
              <w:pStyle w:val="nTable"/>
              <w:keepNext/>
              <w:spacing w:after="40"/>
              <w:rPr>
                <w:snapToGrid w:val="0"/>
                <w:sz w:val="19"/>
                <w:lang w:val="en-US"/>
              </w:rPr>
            </w:pPr>
            <w:r>
              <w:rPr>
                <w:snapToGrid w:val="0"/>
                <w:sz w:val="19"/>
                <w:lang w:val="en-US"/>
              </w:rPr>
              <w:t>8 Dec 2006</w:t>
            </w:r>
          </w:p>
        </w:tc>
        <w:tc>
          <w:tcPr>
            <w:tcW w:w="2552" w:type="dxa"/>
          </w:tcPr>
          <w:p>
            <w:pPr>
              <w:pStyle w:val="nTable"/>
              <w:keepNext/>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ins w:id="920" w:author="svcMRProcess" w:date="2018-08-21T23:00:00Z"/>
        </w:trPr>
        <w:tc>
          <w:tcPr>
            <w:tcW w:w="2268" w:type="dxa"/>
          </w:tcPr>
          <w:p>
            <w:pPr>
              <w:pStyle w:val="nTable"/>
              <w:spacing w:after="40"/>
              <w:ind w:right="113"/>
              <w:rPr>
                <w:ins w:id="921" w:author="svcMRProcess" w:date="2018-08-21T23:00:00Z"/>
                <w:i/>
                <w:snapToGrid w:val="0"/>
                <w:sz w:val="19"/>
              </w:rPr>
            </w:pPr>
            <w:ins w:id="922" w:author="svcMRProcess" w:date="2018-08-21T23:00:00Z">
              <w:r>
                <w:rPr>
                  <w:i/>
                  <w:iCs/>
                  <w:snapToGrid w:val="0"/>
                  <w:sz w:val="19"/>
                  <w:lang w:val="en-US"/>
                </w:rPr>
                <w:t>Legal Profession Act 2008</w:t>
              </w:r>
              <w:r>
                <w:rPr>
                  <w:i/>
                  <w:snapToGrid w:val="0"/>
                  <w:sz w:val="19"/>
                  <w:lang w:val="en-US"/>
                </w:rPr>
                <w:t xml:space="preserve"> </w:t>
              </w:r>
              <w:r>
                <w:rPr>
                  <w:iCs/>
                  <w:snapToGrid w:val="0"/>
                  <w:sz w:val="19"/>
                  <w:lang w:val="en-US"/>
                </w:rPr>
                <w:t xml:space="preserve">s. 643 </w:t>
              </w:r>
            </w:ins>
          </w:p>
        </w:tc>
        <w:tc>
          <w:tcPr>
            <w:tcW w:w="1134" w:type="dxa"/>
          </w:tcPr>
          <w:p>
            <w:pPr>
              <w:pStyle w:val="nTable"/>
              <w:spacing w:after="40"/>
              <w:rPr>
                <w:ins w:id="923" w:author="svcMRProcess" w:date="2018-08-21T23:00:00Z"/>
                <w:sz w:val="19"/>
              </w:rPr>
            </w:pPr>
            <w:ins w:id="924" w:author="svcMRProcess" w:date="2018-08-21T23:00:00Z">
              <w:r>
                <w:rPr>
                  <w:iCs/>
                  <w:snapToGrid w:val="0"/>
                  <w:sz w:val="19"/>
                  <w:lang w:val="en-US"/>
                </w:rPr>
                <w:t>21 of 2008</w:t>
              </w:r>
            </w:ins>
          </w:p>
        </w:tc>
        <w:tc>
          <w:tcPr>
            <w:tcW w:w="1134" w:type="dxa"/>
          </w:tcPr>
          <w:p>
            <w:pPr>
              <w:pStyle w:val="nTable"/>
              <w:spacing w:after="40"/>
              <w:rPr>
                <w:ins w:id="925" w:author="svcMRProcess" w:date="2018-08-21T23:00:00Z"/>
                <w:sz w:val="19"/>
              </w:rPr>
            </w:pPr>
            <w:ins w:id="926" w:author="svcMRProcess" w:date="2018-08-21T23:00:00Z">
              <w:r>
                <w:rPr>
                  <w:iCs/>
                  <w:snapToGrid w:val="0"/>
                  <w:sz w:val="19"/>
                  <w:lang w:val="en-US"/>
                </w:rPr>
                <w:t>27 May 2008</w:t>
              </w:r>
            </w:ins>
          </w:p>
        </w:tc>
        <w:tc>
          <w:tcPr>
            <w:tcW w:w="2552" w:type="dxa"/>
          </w:tcPr>
          <w:p>
            <w:pPr>
              <w:pStyle w:val="nTable"/>
              <w:spacing w:after="40"/>
              <w:rPr>
                <w:ins w:id="927" w:author="svcMRProcess" w:date="2018-08-21T23:00:00Z"/>
                <w:snapToGrid w:val="0"/>
                <w:sz w:val="19"/>
                <w:lang w:val="en-US"/>
              </w:rPr>
            </w:pPr>
            <w:ins w:id="928" w:author="svcMRProcess" w:date="2018-08-21T23:00:00Z">
              <w:r>
                <w:rPr>
                  <w:iCs/>
                  <w:snapToGrid w:val="0"/>
                  <w:spacing w:val="-2"/>
                  <w:sz w:val="19"/>
                  <w:lang w:val="en-US"/>
                </w:rPr>
                <w:t xml:space="preserve">1 Mar 2009 (see s. 2(b) and </w:t>
              </w:r>
              <w:r>
                <w:rPr>
                  <w:i/>
                  <w:iCs/>
                  <w:snapToGrid w:val="0"/>
                  <w:spacing w:val="-2"/>
                  <w:sz w:val="19"/>
                  <w:lang w:val="en-US"/>
                </w:rPr>
                <w:t xml:space="preserve">Gazette </w:t>
              </w:r>
              <w:r>
                <w:rPr>
                  <w:iCs/>
                  <w:snapToGrid w:val="0"/>
                  <w:spacing w:val="-2"/>
                  <w:sz w:val="19"/>
                  <w:lang w:val="en-US"/>
                </w:rPr>
                <w:t>27 Feb 2009 p. 511)</w:t>
              </w:r>
            </w:ins>
          </w:p>
        </w:tc>
      </w:tr>
      <w:tr>
        <w:trPr>
          <w:cantSplit/>
        </w:trPr>
        <w:tc>
          <w:tcPr>
            <w:tcW w:w="7088" w:type="dxa"/>
            <w:gridSpan w:val="4"/>
            <w:tcBorders>
              <w:bottom w:val="single" w:sz="4" w:space="0" w:color="auto"/>
            </w:tcBorders>
          </w:tcPr>
          <w:p>
            <w:pPr>
              <w:pStyle w:val="nTable"/>
              <w:spacing w:after="40"/>
              <w:rPr>
                <w:snapToGrid w:val="0"/>
                <w:sz w:val="19"/>
                <w:lang w:val="en-US"/>
              </w:rPr>
            </w:pPr>
            <w:r>
              <w:rPr>
                <w:b/>
                <w:sz w:val="19"/>
              </w:rPr>
              <w:t xml:space="preserve">Reprint 5: The </w:t>
            </w:r>
            <w:r>
              <w:rPr>
                <w:b/>
                <w:i/>
                <w:sz w:val="19"/>
              </w:rPr>
              <w:t>Children’s Court of Western Australia Act 1988</w:t>
            </w:r>
            <w:r>
              <w:rPr>
                <w:b/>
                <w:sz w:val="19"/>
              </w:rPr>
              <w:t xml:space="preserve"> as at 13 Feb 2009 </w:t>
            </w:r>
            <w:r>
              <w:rPr>
                <w:sz w:val="19"/>
              </w:rPr>
              <w:t>(includes amendments listed above</w:t>
            </w:r>
            <w:del w:id="929" w:author="svcMRProcess" w:date="2018-08-21T23:00:00Z">
              <w:r>
                <w:rPr>
                  <w:sz w:val="19"/>
                </w:rPr>
                <w:delText>)</w:delText>
              </w:r>
            </w:del>
            <w:ins w:id="930" w:author="svcMRProcess" w:date="2018-08-21T23:00:00Z">
              <w:r>
                <w:rPr>
                  <w:sz w:val="19"/>
                </w:rPr>
                <w:t xml:space="preserve"> except those in the </w:t>
              </w:r>
              <w:r>
                <w:rPr>
                  <w:i/>
                  <w:iCs/>
                  <w:snapToGrid w:val="0"/>
                  <w:sz w:val="19"/>
                  <w:lang w:val="en-US"/>
                </w:rPr>
                <w:t>Legal Profession Act 2008</w:t>
              </w:r>
              <w:r>
                <w:rPr>
                  <w:sz w:val="19"/>
                </w:rPr>
                <w:t>)</w:t>
              </w:r>
            </w:ins>
          </w:p>
        </w:tc>
      </w:tr>
    </w:tbl>
    <w:p>
      <w:pPr>
        <w:pStyle w:val="nSubsection"/>
        <w:spacing w:before="360"/>
        <w:ind w:left="482" w:hanging="482"/>
      </w:pPr>
      <w:r>
        <w:rPr>
          <w:vertAlign w:val="superscript"/>
        </w:rPr>
        <w:t>1a</w:t>
      </w:r>
      <w:r>
        <w:tab/>
        <w:t>On the date as at which thi</w:t>
      </w:r>
      <w:bookmarkStart w:id="931" w:name="_Hlt507390729"/>
      <w:bookmarkEnd w:id="931"/>
      <w:r>
        <w:t xml:space="preserve">s </w:t>
      </w:r>
      <w:del w:id="932" w:author="svcMRProcess" w:date="2018-08-21T23:00:00Z">
        <w:r>
          <w:delText>reprint</w:delText>
        </w:r>
      </w:del>
      <w:ins w:id="933" w:author="svcMRProcess" w:date="2018-08-21T23:00:00Z">
        <w:r>
          <w:t>compilation</w:t>
        </w:r>
      </w:ins>
      <w:r>
        <w:t xml:space="preserve"> was prepared, provisions referred to in the following table had not come into operation and were therefore not included in </w:t>
      </w:r>
      <w:del w:id="934" w:author="svcMRProcess" w:date="2018-08-21T23:00:00Z">
        <w:r>
          <w:delText>compiling the reprint.</w:delText>
        </w:r>
      </w:del>
      <w:ins w:id="935" w:author="svcMRProcess" w:date="2018-08-21T23:00:00Z">
        <w:r>
          <w:t>this compilation.</w:t>
        </w:r>
      </w:ins>
      <w:r>
        <w:t xml:space="preserve">  For the text of the provisions see the endnotes referred to in the table.</w:t>
      </w:r>
    </w:p>
    <w:p>
      <w:pPr>
        <w:pStyle w:val="nHeading3"/>
      </w:pPr>
      <w:bookmarkStart w:id="936" w:name="_Toc131926672"/>
      <w:bookmarkStart w:id="937" w:name="_Toc223835617"/>
      <w:bookmarkStart w:id="938" w:name="_Toc216509109"/>
      <w:r>
        <w:t>Provisions that have not come into operation</w:t>
      </w:r>
      <w:bookmarkEnd w:id="936"/>
      <w:bookmarkEnd w:id="937"/>
      <w:bookmarkEnd w:id="938"/>
    </w:p>
    <w:tbl>
      <w:tblPr>
        <w:tblW w:w="7201" w:type="dxa"/>
        <w:tblInd w:w="28" w:type="dxa"/>
        <w:tblLayout w:type="fixed"/>
        <w:tblCellMar>
          <w:left w:w="56" w:type="dxa"/>
          <w:right w:w="56" w:type="dxa"/>
        </w:tblCellMar>
        <w:tblLook w:val="0000" w:firstRow="0" w:lastRow="0" w:firstColumn="0" w:lastColumn="0" w:noHBand="0" w:noVBand="0"/>
      </w:tblPr>
      <w:tblGrid>
        <w:gridCol w:w="2268"/>
        <w:gridCol w:w="1134"/>
        <w:gridCol w:w="1247"/>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47"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247"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Pr>
          <w:p>
            <w:pPr>
              <w:pStyle w:val="nTable"/>
              <w:spacing w:after="40"/>
              <w:ind w:right="113"/>
              <w:rPr>
                <w:iCs/>
                <w:snapToGrid w:val="0"/>
                <w:sz w:val="19"/>
                <w:vertAlign w:val="superscript"/>
              </w:rPr>
            </w:pPr>
            <w:r>
              <w:rPr>
                <w:i/>
                <w:snapToGrid w:val="0"/>
                <w:sz w:val="19"/>
              </w:rPr>
              <w:t>Cross</w:t>
            </w:r>
            <w:r>
              <w:rPr>
                <w:i/>
                <w:snapToGrid w:val="0"/>
                <w:sz w:val="19"/>
              </w:rPr>
              <w:noBreakHyphen/>
              <w:t xml:space="preserve">border Justice Act 2008 </w:t>
            </w:r>
            <w:r>
              <w:rPr>
                <w:iCs/>
                <w:snapToGrid w:val="0"/>
                <w:sz w:val="19"/>
              </w:rPr>
              <w:t>Pt. 15 Div. 1 </w:t>
            </w:r>
            <w:r>
              <w:rPr>
                <w:iCs/>
                <w:snapToGrid w:val="0"/>
                <w:sz w:val="19"/>
                <w:vertAlign w:val="superscript"/>
              </w:rPr>
              <w:t>6</w:t>
            </w:r>
          </w:p>
        </w:tc>
        <w:tc>
          <w:tcPr>
            <w:tcW w:w="1134" w:type="dxa"/>
          </w:tcPr>
          <w:p>
            <w:pPr>
              <w:pStyle w:val="nTable"/>
              <w:spacing w:after="40"/>
              <w:ind w:right="113"/>
              <w:rPr>
                <w:iCs/>
                <w:snapToGrid w:val="0"/>
                <w:sz w:val="19"/>
              </w:rPr>
            </w:pPr>
            <w:r>
              <w:rPr>
                <w:iCs/>
                <w:snapToGrid w:val="0"/>
                <w:sz w:val="19"/>
              </w:rPr>
              <w:t>7 of 2008</w:t>
            </w:r>
          </w:p>
        </w:tc>
        <w:tc>
          <w:tcPr>
            <w:tcW w:w="1247" w:type="dxa"/>
          </w:tcPr>
          <w:p>
            <w:pPr>
              <w:pStyle w:val="nTable"/>
              <w:spacing w:after="40"/>
              <w:ind w:right="12"/>
              <w:rPr>
                <w:iCs/>
                <w:snapToGrid w:val="0"/>
                <w:sz w:val="19"/>
              </w:rPr>
            </w:pPr>
            <w:r>
              <w:rPr>
                <w:sz w:val="19"/>
              </w:rPr>
              <w:t>31 Mar 2008</w:t>
            </w:r>
          </w:p>
        </w:tc>
        <w:tc>
          <w:tcPr>
            <w:tcW w:w="2552" w:type="dxa"/>
          </w:tcPr>
          <w:p>
            <w:pPr>
              <w:pStyle w:val="nTable"/>
              <w:spacing w:after="40"/>
              <w:ind w:right="113"/>
              <w:rPr>
                <w:iCs/>
                <w:snapToGrid w:val="0"/>
                <w:sz w:val="19"/>
              </w:rPr>
            </w:pPr>
            <w:r>
              <w:rPr>
                <w:iCs/>
                <w:snapToGrid w:val="0"/>
                <w:sz w:val="19"/>
              </w:rPr>
              <w:t>To be proclaimed (see s. 2(b))</w:t>
            </w:r>
          </w:p>
        </w:tc>
      </w:tr>
      <w:tr>
        <w:trPr>
          <w:cantSplit/>
        </w:trPr>
        <w:tc>
          <w:tcPr>
            <w:tcW w:w="2268" w:type="dxa"/>
            <w:tcBorders>
              <w:bottom w:val="single" w:sz="8" w:space="0" w:color="auto"/>
            </w:tcBorders>
          </w:tcPr>
          <w:p>
            <w:pPr>
              <w:pStyle w:val="nTable"/>
              <w:spacing w:after="40"/>
              <w:ind w:right="113"/>
              <w:rPr>
                <w:iCs/>
                <w:snapToGrid w:val="0"/>
                <w:sz w:val="19"/>
                <w:vertAlign w:val="superscript"/>
              </w:rPr>
            </w:pPr>
            <w:r>
              <w:rPr>
                <w:i/>
                <w:snapToGrid w:val="0"/>
                <w:sz w:val="19"/>
              </w:rPr>
              <w:t>Parental Support and Responsibility Act 2008</w:t>
            </w:r>
            <w:r>
              <w:rPr>
                <w:iCs/>
                <w:snapToGrid w:val="0"/>
                <w:sz w:val="19"/>
              </w:rPr>
              <w:t xml:space="preserve"> s. 43 </w:t>
            </w:r>
            <w:r>
              <w:rPr>
                <w:iCs/>
                <w:snapToGrid w:val="0"/>
                <w:sz w:val="19"/>
                <w:vertAlign w:val="superscript"/>
              </w:rPr>
              <w:t>7</w:t>
            </w:r>
          </w:p>
        </w:tc>
        <w:tc>
          <w:tcPr>
            <w:tcW w:w="1134" w:type="dxa"/>
            <w:tcBorders>
              <w:bottom w:val="single" w:sz="8" w:space="0" w:color="auto"/>
            </w:tcBorders>
          </w:tcPr>
          <w:p>
            <w:pPr>
              <w:pStyle w:val="nTable"/>
              <w:spacing w:after="40"/>
              <w:ind w:right="113"/>
              <w:rPr>
                <w:iCs/>
                <w:snapToGrid w:val="0"/>
                <w:sz w:val="19"/>
              </w:rPr>
            </w:pPr>
            <w:r>
              <w:rPr>
                <w:iCs/>
                <w:snapToGrid w:val="0"/>
                <w:sz w:val="19"/>
              </w:rPr>
              <w:t>14 of 2008</w:t>
            </w:r>
          </w:p>
        </w:tc>
        <w:tc>
          <w:tcPr>
            <w:tcW w:w="1247" w:type="dxa"/>
            <w:tcBorders>
              <w:bottom w:val="single" w:sz="8" w:space="0" w:color="auto"/>
            </w:tcBorders>
          </w:tcPr>
          <w:p>
            <w:pPr>
              <w:pStyle w:val="nTable"/>
              <w:spacing w:after="40"/>
              <w:ind w:right="113"/>
              <w:rPr>
                <w:iCs/>
                <w:snapToGrid w:val="0"/>
                <w:sz w:val="19"/>
              </w:rPr>
            </w:pPr>
            <w:r>
              <w:rPr>
                <w:iCs/>
                <w:snapToGrid w:val="0"/>
                <w:sz w:val="19"/>
              </w:rPr>
              <w:t>15 Apr 2008</w:t>
            </w:r>
          </w:p>
        </w:tc>
        <w:tc>
          <w:tcPr>
            <w:tcW w:w="2552" w:type="dxa"/>
            <w:tcBorders>
              <w:bottom w:val="single" w:sz="8" w:space="0" w:color="auto"/>
            </w:tcBorders>
          </w:tcPr>
          <w:p>
            <w:pPr>
              <w:pStyle w:val="nTable"/>
              <w:spacing w:after="40"/>
              <w:ind w:right="113"/>
              <w:rPr>
                <w:iCs/>
                <w:snapToGrid w:val="0"/>
                <w:sz w:val="19"/>
              </w:rPr>
            </w:pPr>
            <w:r>
              <w:rPr>
                <w:iCs/>
                <w:snapToGrid w:val="0"/>
                <w:sz w:val="19"/>
              </w:rPr>
              <w:t>To be proclaimed (see s. 2)</w:t>
            </w:r>
          </w:p>
        </w:tc>
      </w:tr>
      <w:tr>
        <w:trPr>
          <w:cantSplit/>
          <w:del w:id="939" w:author="svcMRProcess" w:date="2018-08-21T23:00:00Z"/>
        </w:trPr>
        <w:tc>
          <w:tcPr>
            <w:tcW w:w="2211" w:type="dxa"/>
            <w:tcBorders>
              <w:bottom w:val="single" w:sz="8" w:space="0" w:color="auto"/>
            </w:tcBorders>
          </w:tcPr>
          <w:p>
            <w:pPr>
              <w:pStyle w:val="nTable"/>
              <w:spacing w:after="40"/>
              <w:ind w:right="113"/>
              <w:rPr>
                <w:del w:id="940" w:author="svcMRProcess" w:date="2018-08-21T23:00:00Z"/>
                <w:i/>
                <w:snapToGrid w:val="0"/>
                <w:sz w:val="19"/>
              </w:rPr>
            </w:pPr>
            <w:del w:id="941" w:author="svcMRProcess" w:date="2018-08-21T23:00: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 xml:space="preserve">s. 643 </w:delText>
              </w:r>
              <w:r>
                <w:rPr>
                  <w:iCs/>
                  <w:snapToGrid w:val="0"/>
                  <w:sz w:val="19"/>
                  <w:vertAlign w:val="superscript"/>
                  <w:lang w:val="en-US"/>
                </w:rPr>
                <w:delText>8</w:delText>
              </w:r>
            </w:del>
          </w:p>
        </w:tc>
        <w:tc>
          <w:tcPr>
            <w:tcW w:w="1021" w:type="dxa"/>
            <w:tcBorders>
              <w:bottom w:val="single" w:sz="8" w:space="0" w:color="auto"/>
            </w:tcBorders>
          </w:tcPr>
          <w:p>
            <w:pPr>
              <w:pStyle w:val="nTable"/>
              <w:spacing w:after="40"/>
              <w:ind w:right="113"/>
              <w:rPr>
                <w:del w:id="942" w:author="svcMRProcess" w:date="2018-08-21T23:00:00Z"/>
                <w:iCs/>
                <w:snapToGrid w:val="0"/>
                <w:sz w:val="19"/>
              </w:rPr>
            </w:pPr>
            <w:del w:id="943" w:author="svcMRProcess" w:date="2018-08-21T23:00:00Z">
              <w:r>
                <w:rPr>
                  <w:iCs/>
                  <w:snapToGrid w:val="0"/>
                  <w:sz w:val="19"/>
                  <w:lang w:val="en-US"/>
                </w:rPr>
                <w:delText>21 of 2008</w:delText>
              </w:r>
            </w:del>
          </w:p>
        </w:tc>
        <w:tc>
          <w:tcPr>
            <w:tcW w:w="1247" w:type="dxa"/>
            <w:tcBorders>
              <w:bottom w:val="single" w:sz="8" w:space="0" w:color="auto"/>
            </w:tcBorders>
          </w:tcPr>
          <w:p>
            <w:pPr>
              <w:pStyle w:val="nTable"/>
              <w:spacing w:after="40"/>
              <w:ind w:right="113"/>
              <w:rPr>
                <w:del w:id="944" w:author="svcMRProcess" w:date="2018-08-21T23:00:00Z"/>
                <w:iCs/>
                <w:snapToGrid w:val="0"/>
                <w:sz w:val="19"/>
              </w:rPr>
            </w:pPr>
            <w:del w:id="945" w:author="svcMRProcess" w:date="2018-08-21T23:00:00Z">
              <w:r>
                <w:rPr>
                  <w:iCs/>
                  <w:snapToGrid w:val="0"/>
                  <w:sz w:val="19"/>
                  <w:lang w:val="en-US"/>
                </w:rPr>
                <w:delText>27 May 2008</w:delText>
              </w:r>
            </w:del>
          </w:p>
        </w:tc>
        <w:tc>
          <w:tcPr>
            <w:tcW w:w="2552" w:type="dxa"/>
            <w:tcBorders>
              <w:bottom w:val="single" w:sz="8" w:space="0" w:color="auto"/>
            </w:tcBorders>
          </w:tcPr>
          <w:p>
            <w:pPr>
              <w:pStyle w:val="nTable"/>
              <w:spacing w:after="40"/>
              <w:ind w:right="113"/>
              <w:rPr>
                <w:del w:id="946" w:author="svcMRProcess" w:date="2018-08-21T23:00:00Z"/>
                <w:iCs/>
                <w:snapToGrid w:val="0"/>
                <w:sz w:val="19"/>
              </w:rPr>
            </w:pPr>
            <w:del w:id="947" w:author="svcMRProcess" w:date="2018-08-21T23:00:00Z">
              <w:r>
                <w:rPr>
                  <w:iCs/>
                  <w:snapToGrid w:val="0"/>
                  <w:sz w:val="19"/>
                  <w:lang w:val="en-US"/>
                </w:rPr>
                <w:delText>To be proclaimed (see s. 2(b))</w:delText>
              </w:r>
            </w:del>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w:t>
      </w:r>
      <w:del w:id="948" w:author="svcMRProcess" w:date="2018-08-21T23:00:00Z">
        <w:r>
          <w:rPr>
            <w:snapToGrid w:val="0"/>
          </w:rPr>
          <w:delText>reprint</w:delText>
        </w:r>
      </w:del>
      <w:ins w:id="949" w:author="svcMRProcess" w:date="2018-08-21T23:00: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pPr>
    </w:p>
    <w:p>
      <w:pPr>
        <w:pStyle w:val="nSubsection"/>
        <w:keepNext/>
        <w:keepLines/>
        <w:spacing w:before="0"/>
        <w:rPr>
          <w:snapToGrid w:val="0"/>
        </w:rPr>
      </w:pPr>
      <w:r>
        <w:rPr>
          <w:snapToGrid w:val="0"/>
          <w:vertAlign w:val="superscript"/>
        </w:rPr>
        <w:t>6</w:t>
      </w:r>
      <w:r>
        <w:rPr>
          <w:snapToGrid w:val="0"/>
        </w:rPr>
        <w:tab/>
      </w:r>
      <w:r>
        <w:t xml:space="preserve">On the date as at which this </w:t>
      </w:r>
      <w:del w:id="950" w:author="svcMRProcess" w:date="2018-08-21T23:00:00Z">
        <w:r>
          <w:delText>reprint</w:delText>
        </w:r>
      </w:del>
      <w:ins w:id="951" w:author="svcMRProcess" w:date="2018-08-21T23:00:00Z">
        <w:r>
          <w:t>compilation</w:t>
        </w:r>
      </w:ins>
      <w:r>
        <w:t xml:space="preserve"> was prepared, </w:t>
      </w:r>
      <w:r>
        <w:rPr>
          <w:snapToGrid w:val="0"/>
        </w:rPr>
        <w:t xml:space="preserve">the </w:t>
      </w:r>
      <w:r>
        <w:rPr>
          <w:i/>
          <w:noProof/>
          <w:snapToGrid w:val="0"/>
        </w:rPr>
        <w:t>Cross</w:t>
      </w:r>
      <w:r>
        <w:rPr>
          <w:i/>
          <w:noProof/>
          <w:snapToGrid w:val="0"/>
        </w:rPr>
        <w:noBreakHyphen/>
        <w:t>border Justice Act 2008</w:t>
      </w:r>
      <w:r>
        <w:rPr>
          <w:iCs/>
          <w:noProof/>
          <w:snapToGrid w:val="0"/>
        </w:rPr>
        <w:t>, Pt. 15 Div. 1 </w:t>
      </w:r>
      <w:r>
        <w:rPr>
          <w:snapToGrid w:val="0"/>
        </w:rPr>
        <w:t>had not come into operation.  It reads as follows:</w:t>
      </w:r>
    </w:p>
    <w:p>
      <w:pPr>
        <w:pStyle w:val="MiscOpen"/>
        <w:spacing w:before="0"/>
        <w:rPr>
          <w:sz w:val="20"/>
        </w:rPr>
      </w:pPr>
      <w:r>
        <w:rPr>
          <w:sz w:val="20"/>
        </w:rPr>
        <w:t>“</w:t>
      </w:r>
    </w:p>
    <w:p>
      <w:pPr>
        <w:pStyle w:val="nzHeading2"/>
        <w:spacing w:before="0"/>
      </w:pPr>
      <w:bookmarkStart w:id="952" w:name="_Toc179192022"/>
      <w:bookmarkStart w:id="953" w:name="_Toc193259009"/>
      <w:bookmarkStart w:id="954" w:name="_Toc193593936"/>
      <w:bookmarkStart w:id="955" w:name="_Toc194812759"/>
      <w:r>
        <w:rPr>
          <w:rStyle w:val="CharPartNo"/>
        </w:rPr>
        <w:t>Part 15</w:t>
      </w:r>
      <w:r>
        <w:t> — </w:t>
      </w:r>
      <w:r>
        <w:rPr>
          <w:rStyle w:val="CharPartText"/>
        </w:rPr>
        <w:t>Consequential amendments to other legislation</w:t>
      </w:r>
      <w:bookmarkEnd w:id="952"/>
      <w:bookmarkEnd w:id="953"/>
      <w:bookmarkEnd w:id="954"/>
      <w:bookmarkEnd w:id="955"/>
    </w:p>
    <w:p>
      <w:pPr>
        <w:pStyle w:val="nzHeading3"/>
      </w:pPr>
      <w:bookmarkStart w:id="956" w:name="_Toc179192023"/>
      <w:bookmarkStart w:id="957" w:name="_Toc193259010"/>
      <w:bookmarkStart w:id="958" w:name="_Toc193593937"/>
      <w:bookmarkStart w:id="959" w:name="_Toc194812760"/>
      <w:r>
        <w:rPr>
          <w:rStyle w:val="CharDivNo"/>
        </w:rPr>
        <w:t>Division 1</w:t>
      </w:r>
      <w:r>
        <w:t> — </w:t>
      </w:r>
      <w:r>
        <w:rPr>
          <w:rStyle w:val="CharDivText"/>
          <w:i/>
          <w:iCs/>
        </w:rPr>
        <w:t>Children’s Court of Western Australia Act 1988</w:t>
      </w:r>
      <w:r>
        <w:rPr>
          <w:rStyle w:val="CharDivText"/>
        </w:rPr>
        <w:t xml:space="preserve"> amended</w:t>
      </w:r>
      <w:bookmarkEnd w:id="956"/>
      <w:bookmarkEnd w:id="957"/>
      <w:bookmarkEnd w:id="958"/>
      <w:bookmarkEnd w:id="959"/>
    </w:p>
    <w:p>
      <w:pPr>
        <w:pStyle w:val="nzHeading5"/>
        <w:rPr>
          <w:snapToGrid w:val="0"/>
        </w:rPr>
      </w:pPr>
      <w:bookmarkStart w:id="960" w:name="_Toc193593938"/>
      <w:bookmarkStart w:id="961" w:name="_Toc194812761"/>
      <w:r>
        <w:rPr>
          <w:rStyle w:val="CharSectno"/>
        </w:rPr>
        <w:t>148</w:t>
      </w:r>
      <w:r>
        <w:rPr>
          <w:snapToGrid w:val="0"/>
        </w:rPr>
        <w:t>.</w:t>
      </w:r>
      <w:r>
        <w:rPr>
          <w:snapToGrid w:val="0"/>
        </w:rPr>
        <w:tab/>
        <w:t>The Act amended</w:t>
      </w:r>
      <w:bookmarkEnd w:id="960"/>
      <w:bookmarkEnd w:id="961"/>
    </w:p>
    <w:p>
      <w:pPr>
        <w:pStyle w:val="nzSubsection"/>
      </w:pPr>
      <w:r>
        <w:tab/>
      </w:r>
      <w:r>
        <w:tab/>
        <w:t xml:space="preserve">The amendments in this Division are to the </w:t>
      </w:r>
      <w:r>
        <w:rPr>
          <w:i/>
          <w:iCs/>
        </w:rPr>
        <w:t>Children’s Court of Western Australia Act 1988</w:t>
      </w:r>
      <w:r>
        <w:t>.</w:t>
      </w:r>
    </w:p>
    <w:p>
      <w:pPr>
        <w:pStyle w:val="nzHeading5"/>
      </w:pPr>
      <w:bookmarkStart w:id="962" w:name="_Toc193593939"/>
      <w:bookmarkStart w:id="963" w:name="_Toc194812762"/>
      <w:r>
        <w:rPr>
          <w:rStyle w:val="CharSectno"/>
        </w:rPr>
        <w:t>149</w:t>
      </w:r>
      <w:r>
        <w:t>.</w:t>
      </w:r>
      <w:r>
        <w:tab/>
        <w:t>Section 10 amended</w:t>
      </w:r>
      <w:bookmarkEnd w:id="962"/>
      <w:bookmarkEnd w:id="963"/>
    </w:p>
    <w:p>
      <w:pPr>
        <w:pStyle w:val="nzSubsection"/>
      </w:pPr>
      <w:r>
        <w:tab/>
      </w:r>
      <w:r>
        <w:tab/>
        <w:t>Section 10(5) is amended by deleting “, 10 (except clause 10(7))”.</w:t>
      </w:r>
    </w:p>
    <w:p>
      <w:pPr>
        <w:pStyle w:val="nzHeading5"/>
      </w:pPr>
      <w:bookmarkStart w:id="964" w:name="_Toc193593940"/>
      <w:bookmarkStart w:id="965" w:name="_Toc194812763"/>
      <w:r>
        <w:rPr>
          <w:rStyle w:val="CharSectno"/>
        </w:rPr>
        <w:t>150</w:t>
      </w:r>
      <w:r>
        <w:t>.</w:t>
      </w:r>
      <w:r>
        <w:tab/>
        <w:t>Section 12 amended</w:t>
      </w:r>
      <w:bookmarkEnd w:id="964"/>
      <w:bookmarkEnd w:id="965"/>
    </w:p>
    <w:p>
      <w:pPr>
        <w:pStyle w:val="nzSubsection"/>
      </w:pPr>
      <w:r>
        <w:tab/>
      </w:r>
      <w:r>
        <w:tab/>
        <w:t xml:space="preserve">After section 12(1a) the following subsection is inserted — </w:t>
      </w:r>
    </w:p>
    <w:p>
      <w:pPr>
        <w:pStyle w:val="MiscOpen"/>
        <w:tabs>
          <w:tab w:val="left" w:pos="3119"/>
        </w:tabs>
        <w:ind w:left="600"/>
      </w:pPr>
      <w:r>
        <w:t xml:space="preserve">“    </w:t>
      </w:r>
    </w:p>
    <w:p>
      <w:pPr>
        <w:pStyle w:val="nzSubsection"/>
      </w:pPr>
      <w:r>
        <w:tab/>
        <w:t>(2)</w:t>
      </w:r>
      <w:r>
        <w:tab/>
        <w:t>An oath or affirmation referred to in subsection (1) may be taken at a place outside the State.</w:t>
      </w:r>
    </w:p>
    <w:p>
      <w:pPr>
        <w:pStyle w:val="MiscClose"/>
        <w:tabs>
          <w:tab w:val="left" w:pos="3119"/>
        </w:tabs>
      </w:pPr>
      <w:r>
        <w:t xml:space="preserve">    ”.</w:t>
      </w:r>
    </w:p>
    <w:p>
      <w:pPr>
        <w:pStyle w:val="nzHeading5"/>
      </w:pPr>
      <w:bookmarkStart w:id="966" w:name="_Toc193593941"/>
      <w:bookmarkStart w:id="967" w:name="_Toc194812764"/>
      <w:r>
        <w:rPr>
          <w:rStyle w:val="CharSectno"/>
        </w:rPr>
        <w:t>151</w:t>
      </w:r>
      <w:r>
        <w:t>.</w:t>
      </w:r>
      <w:r>
        <w:tab/>
        <w:t>Section 13 amended</w:t>
      </w:r>
      <w:bookmarkEnd w:id="966"/>
      <w:bookmarkEnd w:id="967"/>
    </w:p>
    <w:p>
      <w:pPr>
        <w:pStyle w:val="nzSubsection"/>
      </w:pPr>
      <w:r>
        <w:tab/>
        <w:t>(1)</w:t>
      </w:r>
      <w:r>
        <w:tab/>
        <w:t xml:space="preserve">Section 13(1)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President, decides from time to time; and</w:t>
      </w:r>
    </w:p>
    <w:p>
      <w:pPr>
        <w:pStyle w:val="nzIndenta"/>
      </w:pPr>
      <w:r>
        <w:tab/>
        <w:t>(b)</w:t>
      </w:r>
      <w:r>
        <w:tab/>
        <w:t>is to sit at places where it has a registry at such times as the President decides from time to time; and</w:t>
      </w:r>
    </w:p>
    <w:p>
      <w:pPr>
        <w:pStyle w:val="nzIndenta"/>
      </w:pPr>
      <w:r>
        <w:tab/>
        <w:t>(c)</w:t>
      </w:r>
      <w:r>
        <w:tab/>
        <w:t>may, despite paragraphs (a) and (b), sit or otherwise exercise its jurisdiction at any time and place, but must not do so at a place outside the State without the approval of the President.</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keepNext/>
      </w:pPr>
      <w:r>
        <w:tab/>
        <w:t>(2)</w:t>
      </w:r>
      <w:r>
        <w:tab/>
        <w:t xml:space="preserve">Section 13(3) is amended by deleting “subsections (1) and (2)” and inserting instead — </w:t>
      </w:r>
    </w:p>
    <w:p>
      <w:pPr>
        <w:pStyle w:val="nzSubsection"/>
      </w:pPr>
      <w:r>
        <w:tab/>
      </w:r>
      <w:r>
        <w:tab/>
        <w:t>“    subsection (1)(a) and (b)    ”.</w:t>
      </w:r>
    </w:p>
    <w:p>
      <w:pPr>
        <w:pStyle w:val="nzSubsection"/>
      </w:pPr>
      <w:r>
        <w:tab/>
        <w:t>(3)</w:t>
      </w:r>
      <w:r>
        <w:tab/>
        <w:t>Section 13(4) and (6) are repealed.</w:t>
      </w:r>
    </w:p>
    <w:p>
      <w:pPr>
        <w:pStyle w:val="nzHeading5"/>
      </w:pPr>
      <w:bookmarkStart w:id="968" w:name="_Toc193593942"/>
      <w:bookmarkStart w:id="969" w:name="_Toc194812765"/>
      <w:r>
        <w:rPr>
          <w:rStyle w:val="CharSectno"/>
        </w:rPr>
        <w:t>152</w:t>
      </w:r>
      <w:r>
        <w:t>.</w:t>
      </w:r>
      <w:r>
        <w:tab/>
        <w:t>Section 16 amended</w:t>
      </w:r>
      <w:bookmarkEnd w:id="968"/>
      <w:bookmarkEnd w:id="969"/>
    </w:p>
    <w:p>
      <w:pPr>
        <w:pStyle w:val="nzSubsection"/>
      </w:pPr>
      <w:r>
        <w:tab/>
      </w:r>
      <w:r>
        <w:tab/>
        <w:t xml:space="preserve">After section 16(3) the following subsection is inserted — </w:t>
      </w:r>
    </w:p>
    <w:p>
      <w:pPr>
        <w:pStyle w:val="MiscOpen"/>
        <w:tabs>
          <w:tab w:val="left" w:pos="3119"/>
        </w:tabs>
        <w:ind w:left="600"/>
      </w:pPr>
      <w:r>
        <w:t xml:space="preserve">“    </w:t>
      </w:r>
    </w:p>
    <w:p>
      <w:pPr>
        <w:pStyle w:val="nzSubsection"/>
      </w:pPr>
      <w:r>
        <w:tab/>
        <w:t>(4)</w:t>
      </w:r>
      <w:r>
        <w:tab/>
        <w:t xml:space="preserve">Section 26(7) to (8b) of the </w:t>
      </w:r>
      <w:r>
        <w:rPr>
          <w:i/>
          <w:iCs/>
        </w:rPr>
        <w:t>Magistrates Court Act 2004</w:t>
      </w:r>
      <w:r>
        <w:t xml:space="preserve"> applies as if — </w:t>
      </w:r>
    </w:p>
    <w:p>
      <w:pPr>
        <w:pStyle w:val="nzIndenta"/>
      </w:pPr>
      <w:r>
        <w:tab/>
        <w:t>(a)</w:t>
      </w:r>
      <w:r>
        <w:tab/>
        <w:t>each reference to the Magistrates Court were a reference to the Court; and</w:t>
      </w:r>
    </w:p>
    <w:p>
      <w:pPr>
        <w:pStyle w:val="nzIndenta"/>
      </w:pPr>
      <w:r>
        <w:tab/>
        <w:t>(b)</w:t>
      </w:r>
      <w:r>
        <w:tab/>
        <w:t>each reference to a Registrar or Deputy Registrar of the Magistrates Court were a reference to a registrar or deputy registrar (as the case requires) of the Court; and</w:t>
      </w:r>
    </w:p>
    <w:p>
      <w:pPr>
        <w:pStyle w:val="nz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nzIndenta"/>
      </w:pPr>
      <w:r>
        <w:tab/>
        <w:t>(d)</w:t>
      </w:r>
      <w:r>
        <w:tab/>
        <w:t>the reference in subsection (8b) to section 26(7)(a) or (b) of that Act were a reference to that provision as applied by this subsection.</w:t>
      </w:r>
    </w:p>
    <w:p>
      <w:pPr>
        <w:pStyle w:val="MiscClose"/>
        <w:tabs>
          <w:tab w:val="left" w:pos="3119"/>
        </w:tabs>
      </w:pPr>
      <w:r>
        <w:t xml:space="preserve">    ”.</w:t>
      </w:r>
    </w:p>
    <w:p>
      <w:pPr>
        <w:pStyle w:val="nzHeading5"/>
      </w:pPr>
      <w:bookmarkStart w:id="970" w:name="_Toc193593943"/>
      <w:bookmarkStart w:id="971" w:name="_Toc194812766"/>
      <w:r>
        <w:rPr>
          <w:rStyle w:val="CharSectno"/>
        </w:rPr>
        <w:t>153</w:t>
      </w:r>
      <w:r>
        <w:t>.</w:t>
      </w:r>
      <w:r>
        <w:tab/>
        <w:t>Section 29 amended</w:t>
      </w:r>
      <w:bookmarkEnd w:id="970"/>
      <w:bookmarkEnd w:id="971"/>
    </w:p>
    <w:p>
      <w:pPr>
        <w:pStyle w:val="nzSubsection"/>
      </w:pPr>
      <w:r>
        <w:tab/>
      </w:r>
      <w:r>
        <w:tab/>
        <w:t xml:space="preserve">After section 29(4) the following subsection is inserted — </w:t>
      </w:r>
    </w:p>
    <w:p>
      <w:pPr>
        <w:pStyle w:val="MiscOpen"/>
        <w:ind w:left="600"/>
      </w:pPr>
      <w:r>
        <w:t xml:space="preserve">“    </w:t>
      </w:r>
    </w:p>
    <w:p>
      <w:pPr>
        <w:pStyle w:val="nzSubsection"/>
      </w:pPr>
      <w:r>
        <w:tab/>
        <w:t>(5)</w:t>
      </w:r>
      <w:r>
        <w:tab/>
        <w:t>This section applies in relation to an act or omission by a person outside the State as if it were an act or omission by the person in the State.</w:t>
      </w:r>
    </w:p>
    <w:p>
      <w:pPr>
        <w:pStyle w:val="MiscClose"/>
      </w:pPr>
      <w:r>
        <w:t xml:space="preserve">    ”.</w:t>
      </w:r>
    </w:p>
    <w:p>
      <w:pPr>
        <w:pStyle w:val="MiscClose"/>
      </w:pPr>
      <w:r>
        <w:t>”.</w:t>
      </w:r>
    </w:p>
    <w:p>
      <w:pPr>
        <w:pStyle w:val="nSubsection"/>
        <w:keepLines/>
        <w:rPr>
          <w:snapToGrid w:val="0"/>
        </w:rPr>
      </w:pPr>
      <w:r>
        <w:rPr>
          <w:snapToGrid w:val="0"/>
          <w:vertAlign w:val="superscript"/>
        </w:rPr>
        <w:t>7</w:t>
      </w:r>
      <w:r>
        <w:rPr>
          <w:snapToGrid w:val="0"/>
          <w:vertAlign w:val="superscript"/>
        </w:rPr>
        <w:tab/>
      </w:r>
      <w:r>
        <w:t xml:space="preserve">On the date as at which this </w:t>
      </w:r>
      <w:del w:id="972" w:author="svcMRProcess" w:date="2018-08-21T23:00:00Z">
        <w:r>
          <w:delText>reprint</w:delText>
        </w:r>
      </w:del>
      <w:ins w:id="973" w:author="svcMRProcess" w:date="2018-08-21T23:00:00Z">
        <w:r>
          <w:t>compilation</w:t>
        </w:r>
      </w:ins>
      <w:r>
        <w:t xml:space="preserve"> was prepared, </w:t>
      </w:r>
      <w:r>
        <w:rPr>
          <w:snapToGrid w:val="0"/>
        </w:rPr>
        <w:t xml:space="preserve">the </w:t>
      </w:r>
      <w:r>
        <w:rPr>
          <w:i/>
          <w:snapToGrid w:val="0"/>
        </w:rPr>
        <w:t xml:space="preserve">Parental Support and Responsibility Act 2008 </w:t>
      </w:r>
      <w:r>
        <w:rPr>
          <w:iCs/>
          <w:snapToGrid w:val="0"/>
        </w:rPr>
        <w:t>s. 43 </w:t>
      </w:r>
      <w:r>
        <w:rPr>
          <w:snapToGrid w:val="0"/>
        </w:rPr>
        <w:t>had not come into operation.  It reads as follows:</w:t>
      </w:r>
    </w:p>
    <w:p>
      <w:pPr>
        <w:pStyle w:val="MiscOpen"/>
        <w:keepNext w:val="0"/>
        <w:keepLines w:val="0"/>
        <w:spacing w:before="0"/>
      </w:pPr>
      <w:r>
        <w:t>“</w:t>
      </w:r>
    </w:p>
    <w:p>
      <w:pPr>
        <w:pStyle w:val="nzHeading5"/>
        <w:keepNext w:val="0"/>
        <w:keepLines w:val="0"/>
        <w:spacing w:before="0"/>
        <w:rPr>
          <w:snapToGrid w:val="0"/>
        </w:rPr>
      </w:pPr>
      <w:bookmarkStart w:id="974" w:name="_Toc102973734"/>
      <w:bookmarkStart w:id="975" w:name="_Toc195452422"/>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974"/>
      <w:bookmarkEnd w:id="975"/>
    </w:p>
    <w:p>
      <w:pPr>
        <w:pStyle w:val="nzSubsection"/>
      </w:pPr>
      <w:r>
        <w:tab/>
        <w:t>(1)</w:t>
      </w:r>
      <w:r>
        <w:tab/>
        <w:t xml:space="preserve">The amendments in this section are to the </w:t>
      </w:r>
      <w:r>
        <w:rPr>
          <w:i/>
        </w:rPr>
        <w:t>Children’s Court of Western Australia Act 1988</w:t>
      </w:r>
      <w:r>
        <w:t>.</w:t>
      </w:r>
    </w:p>
    <w:p>
      <w:pPr>
        <w:pStyle w:val="nzSubsection"/>
      </w:pPr>
      <w:r>
        <w:tab/>
        <w:t>(2)</w:t>
      </w:r>
      <w:r>
        <w:tab/>
        <w:t>Section 20 is amended as follows:</w:t>
      </w:r>
    </w:p>
    <w:p>
      <w:pPr>
        <w:pStyle w:val="nzIndenta"/>
      </w:pPr>
      <w:r>
        <w:tab/>
        <w:t>(a)</w:t>
      </w:r>
      <w:r>
        <w:tab/>
        <w:t>after paragraph (c) by deleting “and”;</w:t>
      </w:r>
    </w:p>
    <w:p>
      <w:pPr>
        <w:pStyle w:val="nzIndenta"/>
      </w:pPr>
      <w:r>
        <w:tab/>
        <w:t>(b)</w:t>
      </w:r>
      <w:r>
        <w:tab/>
        <w:t xml:space="preserve">after paragraph (d) by deleting the full stop and inserting instead — </w:t>
      </w:r>
    </w:p>
    <w:p>
      <w:pPr>
        <w:pStyle w:val="MiscOpen"/>
        <w:ind w:left="1620"/>
      </w:pPr>
      <w:r>
        <w:t xml:space="preserve">“    </w:t>
      </w:r>
    </w:p>
    <w:p>
      <w:pPr>
        <w:pStyle w:val="nzIndenta"/>
      </w:pPr>
      <w:r>
        <w:tab/>
      </w:r>
      <w:r>
        <w:tab/>
        <w:t>; and</w:t>
      </w:r>
    </w:p>
    <w:p>
      <w:pPr>
        <w:pStyle w:val="nzIndenta"/>
      </w:pPr>
      <w:r>
        <w:tab/>
        <w:t>(e)</w:t>
      </w:r>
      <w:r>
        <w:tab/>
        <w:t xml:space="preserve">under section 14 or 15 of the </w:t>
      </w:r>
      <w:r>
        <w:rPr>
          <w:i/>
          <w:iCs/>
        </w:rPr>
        <w:t>Parental Support and Responsibility Act 2008</w:t>
      </w:r>
      <w:r>
        <w:t>.</w:t>
      </w:r>
    </w:p>
    <w:p>
      <w:pPr>
        <w:pStyle w:val="MiscClose"/>
      </w:pPr>
      <w:r>
        <w:t xml:space="preserve">    ”.</w:t>
      </w:r>
    </w:p>
    <w:p>
      <w:pPr>
        <w:pStyle w:val="nzSubsection"/>
      </w:pPr>
      <w:r>
        <w:tab/>
        <w:t>(3)</w:t>
      </w:r>
      <w:r>
        <w:tab/>
        <w:t xml:space="preserve">After section 23 the following section is inserted — </w:t>
      </w:r>
    </w:p>
    <w:p>
      <w:pPr>
        <w:pStyle w:val="MiscOpen"/>
      </w:pPr>
      <w:r>
        <w:t xml:space="preserve">“    </w:t>
      </w:r>
    </w:p>
    <w:p>
      <w:pPr>
        <w:pStyle w:val="nzHeading5"/>
      </w:pPr>
      <w:r>
        <w:t>24.</w:t>
      </w:r>
      <w:r>
        <w:tab/>
        <w:t>Criminal jurisdiction as regards adults</w:t>
      </w:r>
    </w:p>
    <w:p>
      <w:pPr>
        <w:pStyle w:val="nzSubsection"/>
      </w:pPr>
      <w:r>
        <w:tab/>
        <w:t>(1)</w:t>
      </w:r>
      <w:r>
        <w:tab/>
        <w:t xml:space="preserve">The Court has exclusive jurisdiction to hear and determine — </w:t>
      </w:r>
    </w:p>
    <w:p>
      <w:pPr>
        <w:pStyle w:val="nzIndenta"/>
      </w:pPr>
      <w:r>
        <w:tab/>
        <w:t>(a)</w:t>
      </w:r>
      <w:r>
        <w:tab/>
        <w:t xml:space="preserve">a charge alleging an offence under section 21(1) of the </w:t>
      </w:r>
      <w:r>
        <w:rPr>
          <w:i/>
          <w:iCs/>
        </w:rPr>
        <w:t>Parental Support and Responsibility Act 2008</w:t>
      </w:r>
      <w:r>
        <w:t>; and</w:t>
      </w:r>
    </w:p>
    <w:p>
      <w:pPr>
        <w:pStyle w:val="nz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nzSubsection"/>
      </w:pPr>
      <w:r>
        <w:tab/>
        <w:t>(2)</w:t>
      </w:r>
      <w:r>
        <w:tab/>
        <w:t>This section applies if section 19 does not apply.</w:t>
      </w:r>
    </w:p>
    <w:p>
      <w:pPr>
        <w:pStyle w:val="MiscClose"/>
      </w:pPr>
      <w:r>
        <w:t xml:space="preserve">    ”.</w:t>
      </w:r>
    </w:p>
    <w:p>
      <w:pPr>
        <w:pStyle w:val="nzSubsection"/>
      </w:pPr>
      <w:r>
        <w:tab/>
        <w:t>(4)</w:t>
      </w:r>
      <w:r>
        <w:tab/>
        <w:t xml:space="preserve">After section 36(1)(a) the following paragraph is inserted — </w:t>
      </w:r>
    </w:p>
    <w:p>
      <w:pPr>
        <w:pStyle w:val="MiscOpen"/>
        <w:ind w:left="1340"/>
      </w:pPr>
      <w:r>
        <w:t xml:space="preserve">“    </w:t>
      </w:r>
    </w:p>
    <w:p>
      <w:pPr>
        <w:pStyle w:val="nz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nzSubsection"/>
      </w:pPr>
      <w:r>
        <w:tab/>
        <w:t>(5)</w:t>
      </w:r>
      <w:r>
        <w:tab/>
        <w:t>Section 40 is amended as follows:</w:t>
      </w:r>
    </w:p>
    <w:p>
      <w:pPr>
        <w:pStyle w:val="nzIndenta"/>
      </w:pPr>
      <w:r>
        <w:tab/>
        <w:t>(a)</w:t>
      </w:r>
      <w:r>
        <w:tab/>
        <w:t xml:space="preserve">in subsection (1) by deleting “child” in both places where it occurs and inserting instead — </w:t>
      </w:r>
    </w:p>
    <w:p>
      <w:pPr>
        <w:pStyle w:val="nzIndenta"/>
      </w:pPr>
      <w:r>
        <w:tab/>
      </w:r>
      <w:r>
        <w:tab/>
        <w:t>“    person    ”;</w:t>
      </w:r>
    </w:p>
    <w:p>
      <w:pPr>
        <w:pStyle w:val="nzIndenta"/>
      </w:pPr>
      <w:r>
        <w:tab/>
        <w:t>(b)</w:t>
      </w:r>
      <w:r>
        <w:tab/>
        <w:t xml:space="preserve">in subsection (2)(a) by deleting “child” and inserting instead — </w:t>
      </w:r>
    </w:p>
    <w:p>
      <w:pPr>
        <w:pStyle w:val="nzIndenta"/>
      </w:pPr>
      <w:r>
        <w:tab/>
      </w:r>
      <w:r>
        <w:tab/>
        <w:t>“    person    ”;</w:t>
      </w:r>
    </w:p>
    <w:p>
      <w:pPr>
        <w:pStyle w:val="nzIndenta"/>
        <w:keepNext/>
      </w:pPr>
      <w:r>
        <w:tab/>
        <w:t>(c)</w:t>
      </w:r>
      <w:r>
        <w:tab/>
        <w:t xml:space="preserve">in subsection (2)(b) by inserting before “by the CEO” — </w:t>
      </w:r>
    </w:p>
    <w:p>
      <w:pPr>
        <w:pStyle w:val="nzIndenta"/>
      </w:pPr>
      <w:r>
        <w:tab/>
      </w:r>
      <w:r>
        <w:tab/>
        <w:t>“    if the person is a child,    ”.</w:t>
      </w:r>
    </w:p>
    <w:p>
      <w:pPr>
        <w:pStyle w:val="MiscClose"/>
      </w:pPr>
      <w:r>
        <w:t>”.</w:t>
      </w:r>
    </w:p>
    <w:p>
      <w:pPr>
        <w:pStyle w:val="nSubsection"/>
        <w:rPr>
          <w:del w:id="976" w:author="svcMRProcess" w:date="2018-08-21T23:00:00Z"/>
          <w:snapToGrid w:val="0"/>
        </w:rPr>
      </w:pPr>
      <w:del w:id="977" w:author="svcMRProcess" w:date="2018-08-21T23:00:00Z">
        <w:r>
          <w:rPr>
            <w:snapToGrid w:val="0"/>
            <w:vertAlign w:val="superscript"/>
          </w:rPr>
          <w:delText>8</w:delText>
        </w:r>
        <w:r>
          <w:rPr>
            <w:snapToGrid w:val="0"/>
          </w:rPr>
          <w:tab/>
          <w:delText xml:space="preserve">On the date as at which this reprint was prepared, the </w:delText>
        </w:r>
        <w:r>
          <w:rPr>
            <w:i/>
            <w:iCs/>
            <w:snapToGrid w:val="0"/>
            <w:lang w:val="en-US"/>
          </w:rPr>
          <w:delText>Legal Profession Act 2008</w:delText>
        </w:r>
        <w:r>
          <w:rPr>
            <w:snapToGrid w:val="0"/>
            <w:lang w:val="en-US"/>
          </w:rPr>
          <w:delText xml:space="preserve"> s. 643</w:delText>
        </w:r>
        <w:r>
          <w:rPr>
            <w:snapToGrid w:val="0"/>
          </w:rPr>
          <w:delText xml:space="preserve"> had not come into operation.  It reads as follows:</w:delText>
        </w:r>
      </w:del>
    </w:p>
    <w:p>
      <w:pPr>
        <w:pStyle w:val="MiscOpen"/>
        <w:rPr>
          <w:del w:id="978" w:author="svcMRProcess" w:date="2018-08-21T23:00:00Z"/>
          <w:snapToGrid w:val="0"/>
        </w:rPr>
      </w:pPr>
      <w:del w:id="979" w:author="svcMRProcess" w:date="2018-08-21T23:00:00Z">
        <w:r>
          <w:rPr>
            <w:snapToGrid w:val="0"/>
          </w:rPr>
          <w:delText>“</w:delText>
        </w:r>
      </w:del>
    </w:p>
    <w:p>
      <w:pPr>
        <w:pStyle w:val="nzHeading5"/>
        <w:rPr>
          <w:del w:id="980" w:author="svcMRProcess" w:date="2018-08-21T23:00:00Z"/>
        </w:rPr>
      </w:pPr>
      <w:bookmarkStart w:id="981" w:name="_Toc198708619"/>
      <w:del w:id="982" w:author="svcMRProcess" w:date="2018-08-21T23:00:00Z">
        <w:r>
          <w:rPr>
            <w:rStyle w:val="CharSectno"/>
          </w:rPr>
          <w:delText>643</w:delText>
        </w:r>
        <w:r>
          <w:delText>.</w:delText>
        </w:r>
        <w:r>
          <w:tab/>
        </w:r>
        <w:r>
          <w:rPr>
            <w:i/>
            <w:iCs/>
          </w:rPr>
          <w:delText xml:space="preserve">Children’s Court of Western Australia Act 1988 </w:delText>
        </w:r>
        <w:r>
          <w:delText>amended</w:delText>
        </w:r>
        <w:bookmarkEnd w:id="981"/>
      </w:del>
    </w:p>
    <w:p>
      <w:pPr>
        <w:pStyle w:val="nzSubsection"/>
        <w:rPr>
          <w:del w:id="983" w:author="svcMRProcess" w:date="2018-08-21T23:00:00Z"/>
        </w:rPr>
      </w:pPr>
      <w:del w:id="984" w:author="svcMRProcess" w:date="2018-08-21T23:00:00Z">
        <w:r>
          <w:tab/>
          <w:delText>(1)</w:delText>
        </w:r>
        <w:r>
          <w:tab/>
          <w:delText xml:space="preserve">The amendments in this section are to the </w:delText>
        </w:r>
        <w:r>
          <w:rPr>
            <w:i/>
            <w:iCs/>
          </w:rPr>
          <w:delText>Children’s Court of Western Australia Act 1988</w:delText>
        </w:r>
        <w:r>
          <w:delText>.</w:delText>
        </w:r>
      </w:del>
    </w:p>
    <w:p>
      <w:pPr>
        <w:pStyle w:val="nzSubsection"/>
        <w:rPr>
          <w:del w:id="985" w:author="svcMRProcess" w:date="2018-08-21T23:00:00Z"/>
        </w:rPr>
      </w:pPr>
      <w:del w:id="986" w:author="svcMRProcess" w:date="2018-08-21T23:00:00Z">
        <w:r>
          <w:tab/>
          <w:delText>(2)</w:delText>
        </w:r>
        <w:r>
          <w:tab/>
          <w:delText xml:space="preserve">Section 3(1) is amended by inserting in the appropriate alphabetical position — </w:delText>
        </w:r>
      </w:del>
    </w:p>
    <w:p>
      <w:pPr>
        <w:pStyle w:val="MiscOpen"/>
        <w:ind w:left="880"/>
        <w:rPr>
          <w:del w:id="987" w:author="svcMRProcess" w:date="2018-08-21T23:00:00Z"/>
        </w:rPr>
      </w:pPr>
      <w:del w:id="988" w:author="svcMRProcess" w:date="2018-08-21T23:00:00Z">
        <w:r>
          <w:delText xml:space="preserve">“    </w:delText>
        </w:r>
      </w:del>
    </w:p>
    <w:p>
      <w:pPr>
        <w:pStyle w:val="nzDefstart"/>
        <w:rPr>
          <w:del w:id="989" w:author="svcMRProcess" w:date="2018-08-21T23:00:00Z"/>
        </w:rPr>
      </w:pPr>
      <w:del w:id="990" w:author="svcMRProcess" w:date="2018-08-21T23:00:00Z">
        <w:r>
          <w:rPr>
            <w:b/>
            <w:bCs/>
            <w:i/>
            <w:iCs/>
          </w:rPr>
          <w:tab/>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991" w:author="svcMRProcess" w:date="2018-08-21T23:00:00Z"/>
        </w:rPr>
      </w:pPr>
      <w:del w:id="992" w:author="svcMRProcess" w:date="2018-08-21T23:00:00Z">
        <w:r>
          <w:delText xml:space="preserve">    ”.</w:delText>
        </w:r>
      </w:del>
    </w:p>
    <w:p>
      <w:pPr>
        <w:pStyle w:val="nzSubsection"/>
        <w:rPr>
          <w:del w:id="993" w:author="svcMRProcess" w:date="2018-08-21T23:00:00Z"/>
        </w:rPr>
      </w:pPr>
      <w:del w:id="994" w:author="svcMRProcess" w:date="2018-08-21T23:00:00Z">
        <w:r>
          <w:tab/>
          <w:delText>(3)</w:delText>
        </w:r>
        <w:r>
          <w:tab/>
          <w:delText xml:space="preserve">Section 3(2)(a) and (b) are deleted and the following is inserted instead — </w:delText>
        </w:r>
      </w:del>
    </w:p>
    <w:p>
      <w:pPr>
        <w:pStyle w:val="MiscOpen"/>
        <w:ind w:left="1340"/>
        <w:rPr>
          <w:del w:id="995" w:author="svcMRProcess" w:date="2018-08-21T23:00:00Z"/>
        </w:rPr>
      </w:pPr>
      <w:del w:id="996" w:author="svcMRProcess" w:date="2018-08-21T23:00:00Z">
        <w:r>
          <w:delText xml:space="preserve">“    </w:delText>
        </w:r>
      </w:del>
    </w:p>
    <w:p>
      <w:pPr>
        <w:pStyle w:val="nzIndenta"/>
        <w:rPr>
          <w:del w:id="997" w:author="svcMRProcess" w:date="2018-08-21T23:00:00Z"/>
        </w:rPr>
      </w:pPr>
      <w:del w:id="998" w:author="svcMRProcess" w:date="2018-08-21T23:00:00Z">
        <w:r>
          <w:tab/>
          <w:delText>(a)</w:delText>
        </w:r>
        <w:r>
          <w:tab/>
          <w:delText>standing and practice as a legal practitioner; or</w:delText>
        </w:r>
      </w:del>
    </w:p>
    <w:p>
      <w:pPr>
        <w:pStyle w:val="MiscClose"/>
        <w:rPr>
          <w:del w:id="999" w:author="svcMRProcess" w:date="2018-08-21T23:00:00Z"/>
        </w:rPr>
      </w:pPr>
      <w:del w:id="1000" w:author="svcMRProcess" w:date="2018-08-21T23:00:00Z">
        <w:r>
          <w:delText xml:space="preserve">    ”.</w:delText>
        </w:r>
      </w:del>
    </w:p>
    <w:p>
      <w:pPr>
        <w:pStyle w:val="nzSubsection"/>
        <w:rPr>
          <w:del w:id="1001" w:author="svcMRProcess" w:date="2018-08-21T23:00:00Z"/>
        </w:rPr>
      </w:pPr>
      <w:del w:id="1002" w:author="svcMRProcess" w:date="2018-08-21T23:00:00Z">
        <w:r>
          <w:tab/>
          <w:delText>(4)</w:delText>
        </w:r>
        <w:r>
          <w:tab/>
          <w:delText xml:space="preserve">Section 3(2)(d) is amended by deleting “2 or more” and inserting instead — </w:delText>
        </w:r>
      </w:del>
    </w:p>
    <w:p>
      <w:pPr>
        <w:pStyle w:val="nzSubsection"/>
        <w:rPr>
          <w:del w:id="1003" w:author="svcMRProcess" w:date="2018-08-21T23:00:00Z"/>
        </w:rPr>
      </w:pPr>
      <w:del w:id="1004" w:author="svcMRProcess" w:date="2018-08-21T23:00:00Z">
        <w:r>
          <w:tab/>
        </w:r>
        <w:r>
          <w:tab/>
          <w:delText>“   both     ”.</w:delText>
        </w:r>
      </w:del>
    </w:p>
    <w:p>
      <w:pPr>
        <w:pStyle w:val="nzSubsection"/>
        <w:rPr>
          <w:del w:id="1005" w:author="svcMRProcess" w:date="2018-08-21T23:00:00Z"/>
        </w:rPr>
      </w:pPr>
      <w:del w:id="1006" w:author="svcMRProcess" w:date="2018-08-21T23:00:00Z">
        <w:r>
          <w:tab/>
          <w:delText>(5)</w:delText>
        </w:r>
        <w:r>
          <w:tab/>
          <w:delText xml:space="preserve">Section 7(2) is repealed and the following subsection is inserted instead — </w:delText>
        </w:r>
      </w:del>
    </w:p>
    <w:p>
      <w:pPr>
        <w:pStyle w:val="MiscOpen"/>
        <w:ind w:left="600"/>
        <w:rPr>
          <w:del w:id="1007" w:author="svcMRProcess" w:date="2018-08-21T23:00:00Z"/>
        </w:rPr>
      </w:pPr>
      <w:del w:id="1008" w:author="svcMRProcess" w:date="2018-08-21T23:00:00Z">
        <w:r>
          <w:delText xml:space="preserve">“    </w:delText>
        </w:r>
      </w:del>
    </w:p>
    <w:p>
      <w:pPr>
        <w:pStyle w:val="nzSubsection"/>
        <w:rPr>
          <w:del w:id="1009" w:author="svcMRProcess" w:date="2018-08-21T23:00:00Z"/>
        </w:rPr>
      </w:pPr>
      <w:del w:id="1010" w:author="svcMRProcess" w:date="2018-08-21T23:00:00Z">
        <w:r>
          <w:tab/>
          <w:delText>(2)</w:delText>
        </w:r>
        <w:r>
          <w:tab/>
          <w:delText xml:space="preserve">A person is not eligible for appointment as a judge unless that person is an Australian lawyer, within the meaning of that term in the </w:delText>
        </w:r>
        <w:r>
          <w:rPr>
            <w:i/>
            <w:iCs/>
          </w:rPr>
          <w:delText>Legal Profession Act 2008</w:delText>
        </w:r>
        <w:r>
          <w:delText xml:space="preserve"> section 3, and has had not less than 8 years’ legal experience.</w:delText>
        </w:r>
      </w:del>
    </w:p>
    <w:p>
      <w:pPr>
        <w:pStyle w:val="MiscClose"/>
        <w:rPr>
          <w:del w:id="1011" w:author="svcMRProcess" w:date="2018-08-21T23:00:00Z"/>
        </w:rPr>
      </w:pPr>
      <w:del w:id="1012" w:author="svcMRProcess" w:date="2018-08-21T23:00:00Z">
        <w:r>
          <w:delText xml:space="preserve">    ”.</w:delText>
        </w:r>
      </w:del>
    </w:p>
    <w:p>
      <w:pPr>
        <w:pStyle w:val="MiscClose"/>
        <w:rPr>
          <w:del w:id="1013" w:author="svcMRProcess" w:date="2018-08-21T23:00:00Z"/>
          <w:snapToGrid w:val="0"/>
        </w:rPr>
      </w:pPr>
      <w:del w:id="1014" w:author="svcMRProcess" w:date="2018-08-21T23:00:00Z">
        <w:r>
          <w:rPr>
            <w:snapToGrid w:val="0"/>
          </w:rPr>
          <w:delText>”.</w:delText>
        </w:r>
      </w:del>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
    <w:p/>
    <w:p/>
    <w:p/>
    <w:p/>
    <w:p/>
    <w:p/>
    <w:p/>
    <w:p/>
    <w:p/>
    <w:p/>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22"/>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636"/>
    <w:docVar w:name="WAFER_20151208094636" w:val="RemoveTrackChanges"/>
    <w:docVar w:name="WAFER_20151208094636_GUID" w:val="2a1ead13-a8eb-42e2-9a7a-8ec5fdc34b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13099</Words>
  <Characters>58687</Characters>
  <Application>Microsoft Office Word</Application>
  <DocSecurity>0</DocSecurity>
  <Lines>1676</Lines>
  <Paragraphs>897</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70889</CharactersWithSpaces>
  <SharedDoc>false</SharedDoc>
  <HLinks>
    <vt:vector size="12" baseType="variant">
      <vt:variant>
        <vt:i4>131085</vt:i4>
      </vt:variant>
      <vt:variant>
        <vt:i4>64337</vt:i4>
      </vt:variant>
      <vt:variant>
        <vt:i4>1025</vt:i4>
      </vt:variant>
      <vt:variant>
        <vt:i4>1</vt:i4>
      </vt:variant>
      <vt:variant>
        <vt:lpwstr>dline</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05-a0-01 - 05-b0-02</dc:title>
  <dc:subject/>
  <dc:creator/>
  <cp:keywords/>
  <dc:description/>
  <cp:lastModifiedBy>svcMRProcess</cp:lastModifiedBy>
  <cp:revision>2</cp:revision>
  <cp:lastPrinted>2009-02-09T07:31:00Z</cp:lastPrinted>
  <dcterms:created xsi:type="dcterms:W3CDTF">2018-08-21T15:00:00Z</dcterms:created>
  <dcterms:modified xsi:type="dcterms:W3CDTF">2018-08-21T15:00:00Z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124</vt:i4>
  </property>
  <property fmtid="{D5CDD505-2E9C-101B-9397-08002B2CF9AE}" pid="6" name="ReprintNo">
    <vt:lpwstr>5</vt:lpwstr>
  </property>
  <property fmtid="{D5CDD505-2E9C-101B-9397-08002B2CF9AE}" pid="7" name="FromSuffix">
    <vt:lpwstr>05-a0-01</vt:lpwstr>
  </property>
  <property fmtid="{D5CDD505-2E9C-101B-9397-08002B2CF9AE}" pid="8" name="FromAsAtDate">
    <vt:lpwstr>13 Feb 2009</vt:lpwstr>
  </property>
  <property fmtid="{D5CDD505-2E9C-101B-9397-08002B2CF9AE}" pid="9" name="ToSuffix">
    <vt:lpwstr>05-b0-02</vt:lpwstr>
  </property>
  <property fmtid="{D5CDD505-2E9C-101B-9397-08002B2CF9AE}" pid="10" name="ToAsAtDate">
    <vt:lpwstr>01 Mar 2009</vt:lpwstr>
  </property>
</Properties>
</file>