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1T13:51:00Z"/>
        </w:trPr>
        <w:tc>
          <w:tcPr>
            <w:tcW w:w="2434" w:type="dxa"/>
            <w:vMerge w:val="restart"/>
          </w:tcPr>
          <w:p>
            <w:pPr>
              <w:rPr>
                <w:del w:id="2" w:author="svcMRProcess" w:date="2018-08-21T13:51:00Z"/>
              </w:rPr>
            </w:pPr>
          </w:p>
        </w:tc>
        <w:tc>
          <w:tcPr>
            <w:tcW w:w="2434" w:type="dxa"/>
            <w:vMerge w:val="restart"/>
          </w:tcPr>
          <w:p>
            <w:pPr>
              <w:jc w:val="center"/>
              <w:rPr>
                <w:del w:id="3" w:author="svcMRProcess" w:date="2018-08-21T13:51:00Z"/>
              </w:rPr>
            </w:pPr>
            <w:del w:id="4" w:author="svcMRProcess" w:date="2018-08-21T13:5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1T13:51:00Z"/>
              </w:rPr>
            </w:pPr>
            <w:del w:id="6" w:author="svcMRProcess" w:date="2018-08-21T13: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1T13:51:00Z"/>
        </w:trPr>
        <w:tc>
          <w:tcPr>
            <w:tcW w:w="2434" w:type="dxa"/>
            <w:vMerge/>
          </w:tcPr>
          <w:p>
            <w:pPr>
              <w:rPr>
                <w:del w:id="8" w:author="svcMRProcess" w:date="2018-08-21T13:51:00Z"/>
              </w:rPr>
            </w:pPr>
          </w:p>
        </w:tc>
        <w:tc>
          <w:tcPr>
            <w:tcW w:w="2434" w:type="dxa"/>
            <w:vMerge/>
          </w:tcPr>
          <w:p>
            <w:pPr>
              <w:jc w:val="center"/>
              <w:rPr>
                <w:del w:id="9" w:author="svcMRProcess" w:date="2018-08-21T13:51:00Z"/>
              </w:rPr>
            </w:pPr>
          </w:p>
        </w:tc>
        <w:tc>
          <w:tcPr>
            <w:tcW w:w="2434" w:type="dxa"/>
          </w:tcPr>
          <w:p>
            <w:pPr>
              <w:keepNext/>
              <w:rPr>
                <w:del w:id="10" w:author="svcMRProcess" w:date="2018-08-21T13:51:00Z"/>
                <w:b/>
                <w:sz w:val="22"/>
              </w:rPr>
            </w:pPr>
            <w:del w:id="11" w:author="svcMRProcess" w:date="2018-08-21T13:51:00Z">
              <w:r>
                <w:rPr>
                  <w:b/>
                  <w:sz w:val="22"/>
                </w:rPr>
                <w:delText>at 20</w:delText>
              </w:r>
              <w:r>
                <w:rPr>
                  <w:b/>
                  <w:snapToGrid w:val="0"/>
                  <w:sz w:val="22"/>
                </w:rPr>
                <w:delText xml:space="preserve"> February 2009</w:delText>
              </w:r>
            </w:del>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2" w:name="_GoBack"/>
      <w:bookmarkEnd w:id="12"/>
      <w:r>
        <w:rPr>
          <w:snapToGrid w:val="0"/>
        </w:rPr>
        <w:t>n Act to provide for the enforcement of judgments given in the civil jurisdiction of courts and for related matters.</w:t>
      </w:r>
    </w:p>
    <w:p>
      <w:pPr>
        <w:pStyle w:val="Heading2"/>
      </w:pPr>
      <w:bookmarkStart w:id="13" w:name="_Toc101171179"/>
      <w:bookmarkStart w:id="14" w:name="_Toc101171336"/>
      <w:bookmarkStart w:id="15" w:name="_Toc101171532"/>
      <w:bookmarkStart w:id="16" w:name="_Toc101667523"/>
      <w:bookmarkStart w:id="17" w:name="_Toc116705927"/>
      <w:bookmarkStart w:id="18" w:name="_Toc116807436"/>
      <w:bookmarkStart w:id="19" w:name="_Toc131328994"/>
      <w:bookmarkStart w:id="20" w:name="_Toc203537676"/>
      <w:bookmarkStart w:id="21" w:name="_Toc210113226"/>
      <w:bookmarkStart w:id="22" w:name="_Toc215569648"/>
      <w:bookmarkStart w:id="23" w:name="_Toc219279005"/>
      <w:bookmarkStart w:id="24" w:name="_Toc219511864"/>
      <w:bookmarkStart w:id="25" w:name="_Toc222028684"/>
      <w:bookmarkStart w:id="26" w:name="_Toc222037371"/>
      <w:bookmarkStart w:id="27" w:name="_Toc223836792"/>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84045758"/>
      <w:bookmarkStart w:id="32" w:name="_Toc210113227"/>
      <w:bookmarkStart w:id="33" w:name="_Toc223836793"/>
      <w:bookmarkStart w:id="34" w:name="_Toc222037372"/>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35" w:name="_Toc471793483"/>
      <w:bookmarkStart w:id="36" w:name="_Toc512746196"/>
      <w:bookmarkStart w:id="37" w:name="_Toc515958177"/>
      <w:bookmarkStart w:id="38" w:name="_Toc84045759"/>
      <w:bookmarkStart w:id="39" w:name="_Toc210113228"/>
      <w:bookmarkStart w:id="40" w:name="_Toc223836794"/>
      <w:bookmarkStart w:id="41" w:name="_Toc222037373"/>
      <w:r>
        <w:rPr>
          <w:rStyle w:val="CharSectno"/>
        </w:rPr>
        <w:t>2</w:t>
      </w:r>
      <w:r>
        <w:rPr>
          <w:snapToGrid w:val="0"/>
        </w:rPr>
        <w:t>.</w:t>
      </w:r>
      <w:r>
        <w:rPr>
          <w:snapToGrid w:val="0"/>
        </w:rPr>
        <w:tab/>
      </w:r>
      <w:bookmarkEnd w:id="35"/>
      <w:bookmarkEnd w:id="36"/>
      <w:bookmarkEnd w:id="37"/>
      <w:r>
        <w:rPr>
          <w:snapToGrid w:val="0"/>
        </w:rPr>
        <w:t>Commencement</w:t>
      </w:r>
      <w:bookmarkEnd w:id="38"/>
      <w:bookmarkEnd w:id="39"/>
      <w:bookmarkEnd w:id="40"/>
      <w:bookmarkEnd w:id="41"/>
    </w:p>
    <w:p>
      <w:pPr>
        <w:pStyle w:val="Subsection"/>
      </w:pPr>
      <w:r>
        <w:tab/>
      </w:r>
      <w:r>
        <w:tab/>
        <w:t>This Act comes into operation on a day fixed by proclamation</w:t>
      </w:r>
      <w:r>
        <w:rPr>
          <w:vertAlign w:val="superscript"/>
        </w:rPr>
        <w:t> 1</w:t>
      </w:r>
      <w:r>
        <w:t>.</w:t>
      </w:r>
    </w:p>
    <w:p>
      <w:pPr>
        <w:pStyle w:val="Heading5"/>
      </w:pPr>
      <w:bookmarkStart w:id="42" w:name="_Toc84045760"/>
      <w:bookmarkStart w:id="43" w:name="_Toc210113229"/>
      <w:bookmarkStart w:id="44" w:name="_Toc223836795"/>
      <w:bookmarkStart w:id="45" w:name="_Toc222037374"/>
      <w:r>
        <w:rPr>
          <w:rStyle w:val="CharSectno"/>
        </w:rPr>
        <w:t>3</w:t>
      </w:r>
      <w:r>
        <w:t>.</w:t>
      </w:r>
      <w:r>
        <w:tab/>
      </w:r>
      <w:bookmarkEnd w:id="42"/>
      <w:bookmarkEnd w:id="43"/>
      <w:r>
        <w:t>Terms used</w:t>
      </w:r>
      <w:bookmarkEnd w:id="44"/>
      <w:bookmarkEnd w:id="45"/>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46" w:name="_Hlt54000259"/>
      <w:r>
        <w:t> 46</w:t>
      </w:r>
      <w:bookmarkEnd w:id="4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47" w:name="_Hlt53477864"/>
      <w:bookmarkStart w:id="48" w:name="_Hlt53470978"/>
      <w:bookmarkEnd w:id="47"/>
      <w:r>
        <w:t>8</w:t>
      </w:r>
      <w:bookmarkEnd w:id="4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9" w:name="_Hlt45010290"/>
      <w:bookmarkEnd w:id="4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50" w:name="_Hlt39466119"/>
      <w:r>
        <w:t>n 112</w:t>
      </w:r>
      <w:bookmarkEnd w:id="50"/>
      <w:r>
        <w:t>;</w:t>
      </w:r>
    </w:p>
    <w:p>
      <w:pPr>
        <w:pStyle w:val="Defstart"/>
      </w:pPr>
      <w:r>
        <w:rPr>
          <w:b/>
        </w:rPr>
        <w:tab/>
      </w:r>
      <w:r>
        <w:rPr>
          <w:rStyle w:val="CharDefText"/>
        </w:rPr>
        <w:t>instalment order</w:t>
      </w:r>
      <w:r>
        <w:rPr>
          <w:b/>
        </w:rPr>
        <w:t xml:space="preserve"> </w:t>
      </w:r>
      <w:r>
        <w:t>means an order made under section </w:t>
      </w:r>
      <w:bookmarkStart w:id="51" w:name="_Hlt36004766"/>
      <w:r>
        <w:t>33(2)</w:t>
      </w:r>
      <w:bookmarkEnd w:id="5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52" w:name="_Hlt47243771"/>
      <w:bookmarkEnd w:id="5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53" w:name="_Hlt46729640"/>
      <w:r>
        <w:t> 4</w:t>
      </w:r>
      <w:bookmarkEnd w:id="5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54" w:name="_Hlt39380725"/>
      <w:r>
        <w:t>95(2)</w:t>
      </w:r>
      <w:bookmarkEnd w:id="5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55" w:name="_Toc84045761"/>
      <w:bookmarkStart w:id="56" w:name="_Toc210113230"/>
      <w:bookmarkStart w:id="57" w:name="_Toc223836796"/>
      <w:bookmarkStart w:id="58" w:name="_Toc222037375"/>
      <w:r>
        <w:rPr>
          <w:rStyle w:val="CharSectno"/>
        </w:rPr>
        <w:t>4</w:t>
      </w:r>
      <w:r>
        <w:t>.</w:t>
      </w:r>
      <w:r>
        <w:tab/>
      </w:r>
      <w:bookmarkEnd w:id="55"/>
      <w:bookmarkEnd w:id="56"/>
      <w:r>
        <w:t>Term used: earnings</w:t>
      </w:r>
      <w:bookmarkEnd w:id="57"/>
      <w:bookmarkEnd w:id="58"/>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9" w:name="_Hlt54075703"/>
      <w:bookmarkEnd w:id="59"/>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60" w:name="_Toc84045762"/>
      <w:bookmarkStart w:id="61" w:name="_Toc210113231"/>
      <w:bookmarkStart w:id="62" w:name="_Toc223836797"/>
      <w:bookmarkStart w:id="63" w:name="_Toc222037376"/>
      <w:r>
        <w:rPr>
          <w:rStyle w:val="CharSectno"/>
        </w:rPr>
        <w:t>5</w:t>
      </w:r>
      <w:r>
        <w:t>.</w:t>
      </w:r>
      <w:r>
        <w:tab/>
        <w:t>Judgments to which this Act applies</w:t>
      </w:r>
      <w:bookmarkEnd w:id="60"/>
      <w:bookmarkEnd w:id="61"/>
      <w:bookmarkEnd w:id="62"/>
      <w:bookmarkEnd w:id="63"/>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64" w:name="_Toc13557264"/>
      <w:bookmarkStart w:id="65" w:name="_Toc84045763"/>
      <w:bookmarkStart w:id="66" w:name="_Toc210113232"/>
      <w:bookmarkStart w:id="67" w:name="_Toc223836798"/>
      <w:bookmarkStart w:id="68" w:name="_Toc222037377"/>
      <w:r>
        <w:rPr>
          <w:rStyle w:val="CharSectno"/>
        </w:rPr>
        <w:t>6</w:t>
      </w:r>
      <w:r>
        <w:t>.</w:t>
      </w:r>
      <w:r>
        <w:tab/>
        <w:t>Crown bound</w:t>
      </w:r>
      <w:bookmarkEnd w:id="64"/>
      <w:bookmarkEnd w:id="65"/>
      <w:bookmarkEnd w:id="66"/>
      <w:bookmarkEnd w:id="67"/>
      <w:bookmarkEnd w:id="68"/>
    </w:p>
    <w:p>
      <w:pPr>
        <w:pStyle w:val="Subsection"/>
      </w:pPr>
      <w:r>
        <w:tab/>
      </w:r>
      <w:r>
        <w:tab/>
        <w:t>This Act binds the Crown.</w:t>
      </w:r>
    </w:p>
    <w:p>
      <w:pPr>
        <w:pStyle w:val="Heading5"/>
      </w:pPr>
      <w:bookmarkStart w:id="69" w:name="_Toc13557265"/>
      <w:bookmarkStart w:id="70" w:name="_Toc84045764"/>
      <w:bookmarkStart w:id="71" w:name="_Toc210113233"/>
      <w:bookmarkStart w:id="72" w:name="_Toc223836799"/>
      <w:bookmarkStart w:id="73" w:name="_Toc222037378"/>
      <w:r>
        <w:rPr>
          <w:rStyle w:val="CharSectno"/>
        </w:rPr>
        <w:t>7</w:t>
      </w:r>
      <w:r>
        <w:t>.</w:t>
      </w:r>
      <w:r>
        <w:tab/>
      </w:r>
      <w:bookmarkEnd w:id="69"/>
      <w:r>
        <w:t>Common law writs etc. and rules, application of</w:t>
      </w:r>
      <w:bookmarkEnd w:id="70"/>
      <w:bookmarkEnd w:id="71"/>
      <w:bookmarkEnd w:id="72"/>
      <w:bookmarkEnd w:id="7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74" w:name="_Toc101171187"/>
      <w:bookmarkStart w:id="75" w:name="_Toc101171344"/>
      <w:bookmarkStart w:id="76" w:name="_Toc101171540"/>
      <w:bookmarkStart w:id="77" w:name="_Toc101667531"/>
      <w:bookmarkStart w:id="78" w:name="_Toc116705935"/>
      <w:bookmarkStart w:id="79" w:name="_Toc116807444"/>
      <w:bookmarkStart w:id="80" w:name="_Toc131329002"/>
      <w:bookmarkStart w:id="81" w:name="_Toc203537684"/>
      <w:bookmarkStart w:id="82" w:name="_Toc210113234"/>
      <w:bookmarkStart w:id="83" w:name="_Toc215569656"/>
      <w:bookmarkStart w:id="84" w:name="_Toc219279013"/>
      <w:bookmarkStart w:id="85" w:name="_Toc219511872"/>
      <w:bookmarkStart w:id="86" w:name="_Toc222028692"/>
      <w:bookmarkStart w:id="87" w:name="_Toc222037379"/>
      <w:bookmarkStart w:id="88" w:name="_Toc223836800"/>
      <w:r>
        <w:rPr>
          <w:rStyle w:val="CharPartNo"/>
        </w:rPr>
        <w:t>Part 2</w:t>
      </w:r>
      <w:r>
        <w:rPr>
          <w:rStyle w:val="CharDivNo"/>
        </w:rPr>
        <w:t> </w:t>
      </w:r>
      <w:r>
        <w:t>—</w:t>
      </w:r>
      <w:r>
        <w:rPr>
          <w:rStyle w:val="CharDivText"/>
        </w:rPr>
        <w:t> </w:t>
      </w:r>
      <w:r>
        <w:rPr>
          <w:rStyle w:val="CharPartText"/>
        </w:rPr>
        <w:t>Interest on judgment sums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3557268"/>
      <w:bookmarkStart w:id="90" w:name="_Toc84045765"/>
      <w:bookmarkStart w:id="91" w:name="_Toc210113235"/>
      <w:bookmarkStart w:id="92" w:name="_Toc223836801"/>
      <w:bookmarkStart w:id="93" w:name="_Toc222037380"/>
      <w:r>
        <w:rPr>
          <w:rStyle w:val="CharSectno"/>
        </w:rPr>
        <w:t>8</w:t>
      </w:r>
      <w:r>
        <w:t>.</w:t>
      </w:r>
      <w:r>
        <w:tab/>
        <w:t>Interest on judgment sums</w:t>
      </w:r>
      <w:bookmarkEnd w:id="89"/>
      <w:bookmarkEnd w:id="90"/>
      <w:bookmarkEnd w:id="91"/>
      <w:bookmarkEnd w:id="92"/>
      <w:bookmarkEnd w:id="93"/>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94" w:name="_Toc101171189"/>
      <w:bookmarkStart w:id="95" w:name="_Toc101171346"/>
      <w:bookmarkStart w:id="96" w:name="_Toc101171542"/>
      <w:bookmarkStart w:id="97" w:name="_Toc101667533"/>
      <w:bookmarkStart w:id="98" w:name="_Toc116705937"/>
      <w:bookmarkStart w:id="99" w:name="_Toc116807446"/>
      <w:bookmarkStart w:id="100" w:name="_Toc131329004"/>
      <w:bookmarkStart w:id="101" w:name="_Toc203537686"/>
      <w:bookmarkStart w:id="102" w:name="_Toc210113236"/>
      <w:bookmarkStart w:id="103" w:name="_Toc215569658"/>
      <w:bookmarkStart w:id="104" w:name="_Toc219279015"/>
      <w:bookmarkStart w:id="105" w:name="_Toc219511874"/>
      <w:bookmarkStart w:id="106" w:name="_Toc222028694"/>
      <w:bookmarkStart w:id="107" w:name="_Toc222037381"/>
      <w:bookmarkStart w:id="108" w:name="_Toc223836802"/>
      <w:r>
        <w:rPr>
          <w:rStyle w:val="CharPartNo"/>
        </w:rPr>
        <w:t>Part 3</w:t>
      </w:r>
      <w:r>
        <w:t> — </w:t>
      </w:r>
      <w:r>
        <w:rPr>
          <w:rStyle w:val="CharPartText"/>
        </w:rPr>
        <w:t>Provisions applying to all judgments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101171190"/>
      <w:bookmarkStart w:id="110" w:name="_Toc101171347"/>
      <w:bookmarkStart w:id="111" w:name="_Toc101171543"/>
      <w:bookmarkStart w:id="112" w:name="_Toc101667534"/>
      <w:bookmarkStart w:id="113" w:name="_Toc116705938"/>
      <w:bookmarkStart w:id="114" w:name="_Toc116807447"/>
      <w:bookmarkStart w:id="115" w:name="_Toc131329005"/>
      <w:bookmarkStart w:id="116" w:name="_Toc203537687"/>
      <w:bookmarkStart w:id="117" w:name="_Toc210113237"/>
      <w:bookmarkStart w:id="118" w:name="_Toc215569659"/>
      <w:bookmarkStart w:id="119" w:name="_Toc219279016"/>
      <w:bookmarkStart w:id="120" w:name="_Toc219511875"/>
      <w:bookmarkStart w:id="121" w:name="_Toc222028695"/>
      <w:bookmarkStart w:id="122" w:name="_Toc222037382"/>
      <w:bookmarkStart w:id="123" w:name="_Toc223836803"/>
      <w:r>
        <w:rPr>
          <w:rStyle w:val="CharDivNo"/>
        </w:rPr>
        <w:t>Division 1</w:t>
      </w:r>
      <w:r>
        <w:t> — </w:t>
      </w:r>
      <w:r>
        <w:rPr>
          <w:rStyle w:val="CharDivText"/>
        </w:rPr>
        <w:t>Procedural matters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84045766"/>
      <w:bookmarkStart w:id="125" w:name="_Toc210113238"/>
      <w:bookmarkStart w:id="126" w:name="_Toc223836804"/>
      <w:bookmarkStart w:id="127" w:name="_Toc222037383"/>
      <w:r>
        <w:rPr>
          <w:rStyle w:val="CharSectno"/>
        </w:rPr>
        <w:t>9</w:t>
      </w:r>
      <w:r>
        <w:t>.</w:t>
      </w:r>
      <w:r>
        <w:tab/>
        <w:t>Applying to a court under this Act</w:t>
      </w:r>
      <w:bookmarkEnd w:id="124"/>
      <w:bookmarkEnd w:id="125"/>
      <w:bookmarkEnd w:id="126"/>
      <w:bookmarkEnd w:id="12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8" w:name="_Hlt45010228"/>
      <w:bookmarkStart w:id="129" w:name="_Toc84045767"/>
      <w:bookmarkStart w:id="130" w:name="_Toc210113239"/>
      <w:bookmarkStart w:id="131" w:name="_Toc223836805"/>
      <w:bookmarkStart w:id="132" w:name="_Toc222037384"/>
      <w:bookmarkEnd w:id="128"/>
      <w:r>
        <w:rPr>
          <w:rStyle w:val="CharSectno"/>
        </w:rPr>
        <w:t>10</w:t>
      </w:r>
      <w:r>
        <w:t>.</w:t>
      </w:r>
      <w:r>
        <w:tab/>
        <w:t>Costs of proceedings under this Act</w:t>
      </w:r>
      <w:bookmarkEnd w:id="129"/>
      <w:bookmarkEnd w:id="130"/>
      <w:bookmarkEnd w:id="131"/>
      <w:bookmarkEnd w:id="132"/>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33" w:name="_Toc101171193"/>
      <w:bookmarkStart w:id="134" w:name="_Toc101171350"/>
      <w:bookmarkStart w:id="135" w:name="_Toc101171546"/>
      <w:bookmarkStart w:id="136" w:name="_Toc101667537"/>
      <w:bookmarkStart w:id="137" w:name="_Toc116705941"/>
      <w:bookmarkStart w:id="138" w:name="_Toc116807450"/>
      <w:bookmarkStart w:id="139" w:name="_Toc131329008"/>
      <w:bookmarkStart w:id="140" w:name="_Toc203537690"/>
      <w:bookmarkStart w:id="141" w:name="_Toc210113240"/>
      <w:bookmarkStart w:id="142" w:name="_Toc215569662"/>
      <w:bookmarkStart w:id="143" w:name="_Toc219279019"/>
      <w:bookmarkStart w:id="144" w:name="_Toc219511878"/>
      <w:bookmarkStart w:id="145" w:name="_Toc222028698"/>
      <w:bookmarkStart w:id="146" w:name="_Toc222037385"/>
      <w:bookmarkStart w:id="147" w:name="_Toc223836806"/>
      <w:r>
        <w:rPr>
          <w:rStyle w:val="CharDivNo"/>
        </w:rPr>
        <w:t>Division 2</w:t>
      </w:r>
      <w: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84045768"/>
      <w:bookmarkStart w:id="149" w:name="_Toc210113241"/>
      <w:bookmarkStart w:id="150" w:name="_Toc223836807"/>
      <w:bookmarkStart w:id="151" w:name="_Toc222037386"/>
      <w:r>
        <w:rPr>
          <w:rStyle w:val="CharSectno"/>
        </w:rPr>
        <w:t>11</w:t>
      </w:r>
      <w:r>
        <w:t>.</w:t>
      </w:r>
      <w:r>
        <w:tab/>
        <w:t>When judgments have effect</w:t>
      </w:r>
      <w:bookmarkEnd w:id="148"/>
      <w:bookmarkEnd w:id="149"/>
      <w:bookmarkEnd w:id="150"/>
      <w:bookmarkEnd w:id="151"/>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52" w:name="_Hlt43625703"/>
      <w:bookmarkEnd w:id="152"/>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53" w:name="_Toc84045769"/>
      <w:bookmarkStart w:id="154" w:name="_Toc210113242"/>
      <w:bookmarkStart w:id="155" w:name="_Toc223836808"/>
      <w:bookmarkStart w:id="156" w:name="_Toc222037387"/>
      <w:r>
        <w:rPr>
          <w:rStyle w:val="CharSectno"/>
        </w:rPr>
        <w:t>12</w:t>
      </w:r>
      <w:r>
        <w:t>.</w:t>
      </w:r>
      <w:r>
        <w:tab/>
        <w:t>Limitation period for enforcement</w:t>
      </w:r>
      <w:bookmarkEnd w:id="153"/>
      <w:bookmarkEnd w:id="154"/>
      <w:bookmarkEnd w:id="155"/>
      <w:bookmarkEnd w:id="156"/>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57" w:name="_Toc84045770"/>
      <w:bookmarkStart w:id="158" w:name="_Toc210113243"/>
      <w:bookmarkStart w:id="159" w:name="_Toc223836809"/>
      <w:bookmarkStart w:id="160" w:name="_Toc222037388"/>
      <w:r>
        <w:rPr>
          <w:rStyle w:val="CharSectno"/>
        </w:rPr>
        <w:t>13</w:t>
      </w:r>
      <w:r>
        <w:t>.</w:t>
      </w:r>
      <w:r>
        <w:tab/>
        <w:t>Court’s leave to enforce needed in some cases</w:t>
      </w:r>
      <w:bookmarkEnd w:id="157"/>
      <w:bookmarkEnd w:id="158"/>
      <w:bookmarkEnd w:id="159"/>
      <w:bookmarkEnd w:id="160"/>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61" w:name="_Hlt39458492"/>
      <w:bookmarkStart w:id="162" w:name="_Toc84045771"/>
      <w:bookmarkStart w:id="163" w:name="_Toc210113244"/>
      <w:bookmarkStart w:id="164" w:name="_Toc223836810"/>
      <w:bookmarkStart w:id="165" w:name="_Toc222037389"/>
      <w:bookmarkEnd w:id="161"/>
      <w:r>
        <w:rPr>
          <w:rStyle w:val="CharSectno"/>
        </w:rPr>
        <w:t>14</w:t>
      </w:r>
      <w:r>
        <w:t>.</w:t>
      </w:r>
      <w:r>
        <w:tab/>
        <w:t>Partnerships, enforcement against</w:t>
      </w:r>
      <w:bookmarkEnd w:id="162"/>
      <w:bookmarkEnd w:id="163"/>
      <w:bookmarkEnd w:id="164"/>
      <w:bookmarkEnd w:id="16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66" w:name="_Hlt53999206"/>
      <w:r>
        <w:t> 5</w:t>
      </w:r>
      <w:bookmarkEnd w:id="166"/>
      <w:r>
        <w:t xml:space="preserve"> — </w:t>
      </w:r>
    </w:p>
    <w:p>
      <w:pPr>
        <w:pStyle w:val="Indenta"/>
      </w:pPr>
      <w:r>
        <w:tab/>
        <w:t>(a)</w:t>
      </w:r>
      <w:r>
        <w:tab/>
        <w:t>against the partnership or in respect of any available debt in relation to, or any property of, the partnership;</w:t>
      </w:r>
    </w:p>
    <w:p>
      <w:pPr>
        <w:pStyle w:val="Indenta"/>
      </w:pPr>
      <w:r>
        <w:tab/>
      </w:r>
      <w:bookmarkStart w:id="167" w:name="_Hlt38966487"/>
      <w:bookmarkEnd w:id="16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68" w:name="_Toc101171198"/>
      <w:bookmarkStart w:id="169" w:name="_Toc101171355"/>
      <w:bookmarkStart w:id="170" w:name="_Toc101171551"/>
      <w:bookmarkStart w:id="171" w:name="_Toc101667542"/>
      <w:bookmarkStart w:id="172" w:name="_Toc116705946"/>
      <w:bookmarkStart w:id="173" w:name="_Toc116807455"/>
      <w:bookmarkStart w:id="174" w:name="_Toc131329013"/>
      <w:bookmarkStart w:id="175" w:name="_Toc203537695"/>
      <w:bookmarkStart w:id="176" w:name="_Toc210113245"/>
      <w:bookmarkStart w:id="177" w:name="_Toc215569667"/>
      <w:bookmarkStart w:id="178" w:name="_Toc219279024"/>
      <w:bookmarkStart w:id="179" w:name="_Toc219511883"/>
      <w:bookmarkStart w:id="180" w:name="_Toc222028703"/>
      <w:bookmarkStart w:id="181" w:name="_Toc222037390"/>
      <w:bookmarkStart w:id="182" w:name="_Toc223836811"/>
      <w:r>
        <w:rPr>
          <w:rStyle w:val="CharDivNo"/>
        </w:rPr>
        <w:t>Division 3</w:t>
      </w:r>
      <w:r>
        <w:t> — </w:t>
      </w:r>
      <w:r>
        <w:rPr>
          <w:rStyle w:val="CharDivText"/>
        </w:rPr>
        <w:t>Suspending the enforcement of judgments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84045772"/>
      <w:bookmarkStart w:id="184" w:name="_Toc210113246"/>
      <w:bookmarkStart w:id="185" w:name="_Toc223836812"/>
      <w:bookmarkStart w:id="186" w:name="_Toc222037391"/>
      <w:r>
        <w:rPr>
          <w:rStyle w:val="CharSectno"/>
        </w:rPr>
        <w:t>15</w:t>
      </w:r>
      <w:r>
        <w:t>.</w:t>
      </w:r>
      <w:r>
        <w:tab/>
        <w:t>Suspension order</w:t>
      </w:r>
      <w:bookmarkEnd w:id="183"/>
      <w:bookmarkEnd w:id="184"/>
      <w:bookmarkEnd w:id="185"/>
      <w:bookmarkEnd w:id="18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87" w:name="_Hlt53477850"/>
      <w:bookmarkEnd w:id="187"/>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8" w:name="_Toc84045773"/>
      <w:bookmarkStart w:id="189" w:name="_Toc210113247"/>
      <w:bookmarkStart w:id="190" w:name="_Toc223836813"/>
      <w:bookmarkStart w:id="191" w:name="_Toc222037392"/>
      <w:r>
        <w:rPr>
          <w:rStyle w:val="CharSectno"/>
        </w:rPr>
        <w:t>16</w:t>
      </w:r>
      <w:r>
        <w:t>.</w:t>
      </w:r>
      <w:r>
        <w:tab/>
        <w:t>Suspension order, effect of</w:t>
      </w:r>
      <w:bookmarkEnd w:id="188"/>
      <w:bookmarkEnd w:id="189"/>
      <w:bookmarkEnd w:id="190"/>
      <w:bookmarkEnd w:id="191"/>
    </w:p>
    <w:p>
      <w:pPr>
        <w:pStyle w:val="Subsection"/>
      </w:pPr>
      <w:r>
        <w:tab/>
        <w:t>(1)</w:t>
      </w:r>
      <w:r>
        <w:tab/>
        <w:t>A suspension order has effect according to its contents.</w:t>
      </w:r>
    </w:p>
    <w:p>
      <w:pPr>
        <w:pStyle w:val="Subsection"/>
      </w:pPr>
      <w:bookmarkStart w:id="192" w:name="_Hlt43625753"/>
      <w:bookmarkEnd w:id="192"/>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93" w:name="_Toc101171201"/>
      <w:bookmarkStart w:id="194" w:name="_Toc101171358"/>
      <w:bookmarkStart w:id="195" w:name="_Toc101171554"/>
      <w:bookmarkStart w:id="196" w:name="_Toc101667545"/>
      <w:bookmarkStart w:id="197" w:name="_Toc116705949"/>
      <w:bookmarkStart w:id="198" w:name="_Toc116807458"/>
      <w:bookmarkStart w:id="199" w:name="_Toc131329016"/>
      <w:bookmarkStart w:id="200" w:name="_Toc203537698"/>
      <w:bookmarkStart w:id="201" w:name="_Toc210113248"/>
      <w:bookmarkStart w:id="202" w:name="_Toc215569670"/>
      <w:bookmarkStart w:id="203" w:name="_Toc219279027"/>
      <w:bookmarkStart w:id="204" w:name="_Toc219511886"/>
      <w:bookmarkStart w:id="205" w:name="_Toc222028706"/>
      <w:bookmarkStart w:id="206" w:name="_Toc222037393"/>
      <w:bookmarkStart w:id="207" w:name="_Toc223836814"/>
      <w:r>
        <w:rPr>
          <w:rStyle w:val="CharPartNo"/>
        </w:rPr>
        <w:t>Par</w:t>
      </w:r>
      <w:bookmarkStart w:id="208" w:name="_Hlt38967106"/>
      <w:bookmarkEnd w:id="208"/>
      <w:r>
        <w:rPr>
          <w:rStyle w:val="CharPartNo"/>
        </w:rPr>
        <w:t>t 4</w:t>
      </w:r>
      <w:r>
        <w:t> — </w:t>
      </w:r>
      <w:r>
        <w:rPr>
          <w:rStyle w:val="CharPartText"/>
        </w:rPr>
        <w:t>Enforcing monetary judgments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t xml:space="preserve">  </w:t>
      </w:r>
    </w:p>
    <w:p>
      <w:pPr>
        <w:pStyle w:val="Heading3"/>
      </w:pPr>
      <w:bookmarkStart w:id="209" w:name="_Toc101171202"/>
      <w:bookmarkStart w:id="210" w:name="_Toc101171359"/>
      <w:bookmarkStart w:id="211" w:name="_Toc101171555"/>
      <w:bookmarkStart w:id="212" w:name="_Toc101667546"/>
      <w:bookmarkStart w:id="213" w:name="_Toc116705950"/>
      <w:bookmarkStart w:id="214" w:name="_Toc116807459"/>
      <w:bookmarkStart w:id="215" w:name="_Toc131329017"/>
      <w:bookmarkStart w:id="216" w:name="_Toc203537699"/>
      <w:bookmarkStart w:id="217" w:name="_Toc210113249"/>
      <w:bookmarkStart w:id="218" w:name="_Toc215569671"/>
      <w:bookmarkStart w:id="219" w:name="_Toc219279028"/>
      <w:bookmarkStart w:id="220" w:name="_Toc219511887"/>
      <w:bookmarkStart w:id="221" w:name="_Toc222028707"/>
      <w:bookmarkStart w:id="222" w:name="_Toc222037394"/>
      <w:bookmarkStart w:id="223" w:name="_Toc223836815"/>
      <w:r>
        <w:rPr>
          <w:rStyle w:val="CharDivNo"/>
        </w:rPr>
        <w:t>Division 1</w:t>
      </w:r>
      <w: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84045774"/>
      <w:bookmarkStart w:id="225" w:name="_Toc210113250"/>
      <w:bookmarkStart w:id="226" w:name="_Toc223836816"/>
      <w:bookmarkStart w:id="227" w:name="_Toc222037395"/>
      <w:r>
        <w:rPr>
          <w:rStyle w:val="CharSectno"/>
        </w:rPr>
        <w:t>17</w:t>
      </w:r>
      <w:r>
        <w:t>.</w:t>
      </w:r>
      <w:r>
        <w:tab/>
      </w:r>
      <w:bookmarkEnd w:id="224"/>
      <w:bookmarkEnd w:id="225"/>
      <w:r>
        <w:t>Term used: enforcement order</w:t>
      </w:r>
      <w:bookmarkEnd w:id="226"/>
      <w:bookmarkEnd w:id="227"/>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28" w:name="_Hlt45011271"/>
      <w:r>
        <w:t> 86</w:t>
      </w:r>
      <w:bookmarkEnd w:id="228"/>
      <w:r>
        <w:t>.</w:t>
      </w:r>
    </w:p>
    <w:p>
      <w:pPr>
        <w:pStyle w:val="Heading5"/>
      </w:pPr>
      <w:bookmarkStart w:id="229" w:name="_Hlt46733567"/>
      <w:bookmarkStart w:id="230" w:name="_Toc84045775"/>
      <w:bookmarkStart w:id="231" w:name="_Toc210113251"/>
      <w:bookmarkStart w:id="232" w:name="_Toc223836817"/>
      <w:bookmarkStart w:id="233" w:name="_Toc222037396"/>
      <w:bookmarkEnd w:id="229"/>
      <w:r>
        <w:rPr>
          <w:rStyle w:val="CharSectno"/>
        </w:rPr>
        <w:t>18</w:t>
      </w:r>
      <w:r>
        <w:t>.</w:t>
      </w:r>
      <w:r>
        <w:tab/>
        <w:t>Enforcement orders, applicability of</w:t>
      </w:r>
      <w:bookmarkEnd w:id="230"/>
      <w:bookmarkEnd w:id="231"/>
      <w:bookmarkEnd w:id="232"/>
      <w:bookmarkEnd w:id="233"/>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4" w:name="_Toc84045776"/>
      <w:bookmarkStart w:id="235" w:name="_Toc210113252"/>
      <w:bookmarkStart w:id="236" w:name="_Toc223836818"/>
      <w:bookmarkStart w:id="237" w:name="_Toc222037397"/>
      <w:r>
        <w:rPr>
          <w:rStyle w:val="CharSectno"/>
        </w:rPr>
        <w:t>19</w:t>
      </w:r>
      <w:r>
        <w:t>.</w:t>
      </w:r>
      <w:r>
        <w:tab/>
        <w:t>Enforcement orders, application for etc.</w:t>
      </w:r>
      <w:bookmarkEnd w:id="234"/>
      <w:bookmarkEnd w:id="235"/>
      <w:bookmarkEnd w:id="236"/>
      <w:bookmarkEnd w:id="237"/>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38" w:name="_Hlt53802644"/>
      <w:r>
        <w:t> 21</w:t>
      </w:r>
      <w:bookmarkEnd w:id="238"/>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39" w:name="_Hlt38966553"/>
      <w:bookmarkEnd w:id="239"/>
    </w:p>
    <w:p>
      <w:pPr>
        <w:pStyle w:val="Heading5"/>
      </w:pPr>
      <w:bookmarkStart w:id="240" w:name="_Toc84045777"/>
      <w:bookmarkStart w:id="241" w:name="_Toc210113253"/>
      <w:bookmarkStart w:id="242" w:name="_Toc223836819"/>
      <w:bookmarkStart w:id="243" w:name="_Toc222037398"/>
      <w:r>
        <w:rPr>
          <w:rStyle w:val="CharSectno"/>
        </w:rPr>
        <w:t>20</w:t>
      </w:r>
      <w:r>
        <w:t>.</w:t>
      </w:r>
      <w:r>
        <w:tab/>
        <w:t>Enforcement and other orders, making of</w:t>
      </w:r>
      <w:bookmarkEnd w:id="240"/>
      <w:bookmarkEnd w:id="241"/>
      <w:bookmarkEnd w:id="242"/>
      <w:bookmarkEnd w:id="243"/>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44" w:name="_Hlt46715005"/>
      <w:bookmarkStart w:id="245" w:name="_Toc84045778"/>
      <w:bookmarkStart w:id="246" w:name="_Toc210113254"/>
      <w:bookmarkStart w:id="247" w:name="_Toc223836820"/>
      <w:bookmarkStart w:id="248" w:name="_Toc222037399"/>
      <w:bookmarkEnd w:id="244"/>
      <w:r>
        <w:rPr>
          <w:rStyle w:val="CharSectno"/>
        </w:rPr>
        <w:t>21</w:t>
      </w:r>
      <w:r>
        <w:t>.</w:t>
      </w:r>
      <w:r>
        <w:tab/>
        <w:t>Certain orders only available at or after means inquiry</w:t>
      </w:r>
      <w:bookmarkEnd w:id="245"/>
      <w:bookmarkEnd w:id="246"/>
      <w:bookmarkEnd w:id="247"/>
      <w:bookmarkEnd w:id="24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9" w:name="_Hlt53803176"/>
      <w:bookmarkEnd w:id="249"/>
      <w:r>
        <w:t>aking an order referred to in subsection (1) in respect of a judgment debtor who is a natural person, the court should ensure that the order does not impose unreasonable obligations on the judgment d</w:t>
      </w:r>
      <w:bookmarkStart w:id="250" w:name="_Hlt38966547"/>
      <w:bookmarkEnd w:id="250"/>
      <w:r>
        <w:t>ebtor having regard to the judgment debtor’s means to satisfy the judgment.</w:t>
      </w:r>
    </w:p>
    <w:p>
      <w:pPr>
        <w:pStyle w:val="Heading5"/>
      </w:pPr>
      <w:bookmarkStart w:id="251" w:name="_Hlt46715019"/>
      <w:bookmarkStart w:id="252" w:name="_Toc84045779"/>
      <w:bookmarkStart w:id="253" w:name="_Toc210113255"/>
      <w:bookmarkStart w:id="254" w:name="_Toc223836821"/>
      <w:bookmarkStart w:id="255" w:name="_Toc222037400"/>
      <w:bookmarkEnd w:id="251"/>
      <w:r>
        <w:rPr>
          <w:rStyle w:val="CharSectno"/>
        </w:rPr>
        <w:t>22</w:t>
      </w:r>
      <w:r>
        <w:t>.</w:t>
      </w:r>
      <w:r>
        <w:tab/>
        <w:t>More than one enforcement order, applications for</w:t>
      </w:r>
      <w:bookmarkEnd w:id="252"/>
      <w:bookmarkEnd w:id="253"/>
      <w:bookmarkEnd w:id="254"/>
      <w:bookmarkEnd w:id="255"/>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56" w:name="_Hlt38086025"/>
      <w:bookmarkStart w:id="257" w:name="_Toc84045780"/>
      <w:bookmarkStart w:id="258" w:name="_Toc210113256"/>
      <w:bookmarkStart w:id="259" w:name="_Toc223836822"/>
      <w:bookmarkStart w:id="260" w:name="_Toc222037401"/>
      <w:bookmarkEnd w:id="256"/>
      <w:r>
        <w:rPr>
          <w:rStyle w:val="CharSectno"/>
        </w:rPr>
        <w:t>23</w:t>
      </w:r>
      <w:r>
        <w:t>.</w:t>
      </w:r>
      <w:r>
        <w:tab/>
        <w:t>Multiple enforcement orders, effect of</w:t>
      </w:r>
      <w:bookmarkEnd w:id="257"/>
      <w:bookmarkEnd w:id="258"/>
      <w:bookmarkEnd w:id="259"/>
      <w:bookmarkEnd w:id="26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61" w:name="_Hlt47325718"/>
      <w:r>
        <w:t> 6</w:t>
      </w:r>
      <w:bookmarkEnd w:id="261"/>
      <w:r>
        <w:t>.</w:t>
      </w:r>
    </w:p>
    <w:p>
      <w:pPr>
        <w:pStyle w:val="Heading5"/>
      </w:pPr>
      <w:bookmarkStart w:id="262" w:name="_Hlt39286232"/>
      <w:bookmarkStart w:id="263" w:name="_Toc84045781"/>
      <w:bookmarkStart w:id="264" w:name="_Toc210113257"/>
      <w:bookmarkStart w:id="265" w:name="_Toc223836823"/>
      <w:bookmarkStart w:id="266" w:name="_Toc222037402"/>
      <w:bookmarkEnd w:id="262"/>
      <w:r>
        <w:rPr>
          <w:rStyle w:val="CharSectno"/>
        </w:rPr>
        <w:t>24</w:t>
      </w:r>
      <w:r>
        <w:t>.</w:t>
      </w:r>
      <w:r>
        <w:tab/>
        <w:t>Money recovered, judgment creditor’s duties as to</w:t>
      </w:r>
      <w:bookmarkEnd w:id="263"/>
      <w:bookmarkEnd w:id="264"/>
      <w:bookmarkEnd w:id="265"/>
      <w:bookmarkEnd w:id="266"/>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67" w:name="_Hlt53803014"/>
      <w:bookmarkEnd w:id="267"/>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68" w:name="_Toc84045782"/>
      <w:bookmarkStart w:id="269" w:name="_Toc210113258"/>
      <w:bookmarkStart w:id="270" w:name="_Toc223836824"/>
      <w:bookmarkStart w:id="271" w:name="_Toc222037403"/>
      <w:r>
        <w:rPr>
          <w:rStyle w:val="CharSectno"/>
        </w:rPr>
        <w:t>25</w:t>
      </w:r>
      <w:r>
        <w:t>.</w:t>
      </w:r>
      <w:r>
        <w:tab/>
        <w:t>Excess money recovered, consequences</w:t>
      </w:r>
      <w:bookmarkEnd w:id="268"/>
      <w:bookmarkEnd w:id="269"/>
      <w:bookmarkEnd w:id="270"/>
      <w:bookmarkEnd w:id="271"/>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72" w:name="_Toc101171212"/>
      <w:bookmarkStart w:id="273" w:name="_Toc101171369"/>
      <w:bookmarkStart w:id="274" w:name="_Toc101171565"/>
      <w:bookmarkStart w:id="275" w:name="_Toc101667556"/>
      <w:bookmarkStart w:id="276" w:name="_Toc116705960"/>
      <w:bookmarkStart w:id="277" w:name="_Toc116807469"/>
      <w:bookmarkStart w:id="278" w:name="_Toc131329027"/>
      <w:bookmarkStart w:id="279" w:name="_Toc203537709"/>
      <w:bookmarkStart w:id="280" w:name="_Toc210113259"/>
      <w:bookmarkStart w:id="281" w:name="_Toc215569681"/>
      <w:bookmarkStart w:id="282" w:name="_Toc219279038"/>
      <w:bookmarkStart w:id="283" w:name="_Toc219511897"/>
      <w:bookmarkStart w:id="284" w:name="_Toc222028717"/>
      <w:bookmarkStart w:id="285" w:name="_Toc222037404"/>
      <w:bookmarkStart w:id="286" w:name="_Toc223836825"/>
      <w:r>
        <w:rPr>
          <w:rStyle w:val="CharDivNo"/>
        </w:rPr>
        <w:t>Division 2</w:t>
      </w:r>
      <w:r>
        <w:t> — </w:t>
      </w:r>
      <w:r>
        <w:rPr>
          <w:rStyle w:val="CharDivText"/>
        </w:rPr>
        <w:t>Means inquiry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Hlt53482524"/>
      <w:bookmarkStart w:id="288" w:name="_Toc13557269"/>
      <w:bookmarkStart w:id="289" w:name="_Toc84045783"/>
      <w:bookmarkStart w:id="290" w:name="_Toc210113260"/>
      <w:bookmarkStart w:id="291" w:name="_Toc223836826"/>
      <w:bookmarkStart w:id="292" w:name="_Toc222037405"/>
      <w:bookmarkEnd w:id="287"/>
      <w:r>
        <w:rPr>
          <w:rStyle w:val="CharSectno"/>
        </w:rPr>
        <w:t>26</w:t>
      </w:r>
      <w:r>
        <w:t>.</w:t>
      </w:r>
      <w:r>
        <w:tab/>
        <w:t xml:space="preserve">Means inquiry, </w:t>
      </w:r>
      <w:bookmarkEnd w:id="288"/>
      <w:r>
        <w:t>nature of</w:t>
      </w:r>
      <w:bookmarkEnd w:id="289"/>
      <w:bookmarkEnd w:id="290"/>
      <w:bookmarkEnd w:id="291"/>
      <w:bookmarkEnd w:id="292"/>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93" w:name="_Hlt54065463"/>
      <w:bookmarkEnd w:id="293"/>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94" w:name="_Toc84045784"/>
      <w:bookmarkStart w:id="295" w:name="_Toc210113261"/>
      <w:bookmarkStart w:id="296" w:name="_Toc223836827"/>
      <w:bookmarkStart w:id="297" w:name="_Toc222037406"/>
      <w:r>
        <w:rPr>
          <w:rStyle w:val="CharSectno"/>
        </w:rPr>
        <w:t>27</w:t>
      </w:r>
      <w:r>
        <w:t>.</w:t>
      </w:r>
      <w:r>
        <w:tab/>
        <w:t>Means inquiry, application for by judgment creditor</w:t>
      </w:r>
      <w:bookmarkEnd w:id="294"/>
      <w:bookmarkEnd w:id="295"/>
      <w:bookmarkEnd w:id="296"/>
      <w:bookmarkEnd w:id="297"/>
    </w:p>
    <w:p>
      <w:pPr>
        <w:pStyle w:val="Subsection"/>
      </w:pPr>
      <w:r>
        <w:tab/>
      </w:r>
      <w:bookmarkStart w:id="298" w:name="_Hlt53482576"/>
      <w:bookmarkEnd w:id="298"/>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99" w:name="_Toc84045785"/>
      <w:bookmarkStart w:id="300" w:name="_Toc210113262"/>
      <w:bookmarkStart w:id="301" w:name="_Toc223836828"/>
      <w:bookmarkStart w:id="302" w:name="_Toc222037407"/>
      <w:r>
        <w:rPr>
          <w:rStyle w:val="CharSectno"/>
        </w:rPr>
        <w:t>28</w:t>
      </w:r>
      <w:r>
        <w:t>.</w:t>
      </w:r>
      <w:r>
        <w:tab/>
        <w:t>Means inquiry, application for by judgment debtor</w:t>
      </w:r>
      <w:bookmarkEnd w:id="299"/>
      <w:bookmarkEnd w:id="300"/>
      <w:bookmarkEnd w:id="301"/>
      <w:bookmarkEnd w:id="302"/>
    </w:p>
    <w:p>
      <w:pPr>
        <w:pStyle w:val="Subsection"/>
      </w:pPr>
      <w:r>
        <w:tab/>
        <w:t>(1)</w:t>
      </w:r>
      <w:r>
        <w:tab/>
        <w:t xml:space="preserve">A judgment debtor who applies for a suspension order on the grounds that the debtor </w:t>
      </w:r>
      <w:bookmarkStart w:id="303" w:name="_Hlt53477863"/>
      <w:bookmarkEnd w:id="303"/>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04" w:name="_Hlt53482789"/>
      <w:bookmarkEnd w:id="304"/>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05" w:name="_Toc13557270"/>
      <w:bookmarkStart w:id="306" w:name="_Toc84045786"/>
      <w:bookmarkStart w:id="307" w:name="_Toc210113263"/>
      <w:bookmarkStart w:id="308" w:name="_Toc223836829"/>
      <w:bookmarkStart w:id="309" w:name="_Toc222037408"/>
      <w:r>
        <w:rPr>
          <w:rStyle w:val="CharSectno"/>
        </w:rPr>
        <w:t>29</w:t>
      </w:r>
      <w:r>
        <w:t>.</w:t>
      </w:r>
      <w:r>
        <w:tab/>
        <w:t>Means inquiry, summons to attend</w:t>
      </w:r>
      <w:bookmarkEnd w:id="305"/>
      <w:bookmarkEnd w:id="306"/>
      <w:bookmarkEnd w:id="307"/>
      <w:bookmarkEnd w:id="308"/>
      <w:bookmarkEnd w:id="30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10" w:name="_Hlt46814560"/>
      <w:bookmarkEnd w:id="31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11" w:name="_Hlt53802877"/>
      <w:bookmarkEnd w:id="31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12" w:name="_Toc84045787"/>
      <w:bookmarkStart w:id="313" w:name="_Toc210113264"/>
      <w:bookmarkStart w:id="314" w:name="_Toc223836830"/>
      <w:bookmarkStart w:id="315" w:name="_Toc222037409"/>
      <w:r>
        <w:rPr>
          <w:rStyle w:val="CharSectno"/>
        </w:rPr>
        <w:t>30</w:t>
      </w:r>
      <w:r>
        <w:t>.</w:t>
      </w:r>
      <w:r>
        <w:tab/>
        <w:t>Means inquiry, conduct of</w:t>
      </w:r>
      <w:bookmarkEnd w:id="312"/>
      <w:bookmarkEnd w:id="313"/>
      <w:bookmarkEnd w:id="314"/>
      <w:bookmarkEnd w:id="315"/>
    </w:p>
    <w:p>
      <w:pPr>
        <w:pStyle w:val="Subsection"/>
      </w:pPr>
      <w:r>
        <w:tab/>
        <w:t>(1)</w:t>
      </w:r>
      <w:r>
        <w:tab/>
        <w:t xml:space="preserve">In this section — </w:t>
      </w:r>
    </w:p>
    <w:p>
      <w:pPr>
        <w:pStyle w:val="Defstart"/>
      </w:pPr>
      <w:r>
        <w:rPr>
          <w:b/>
        </w:rPr>
        <w:tab/>
      </w:r>
      <w:del w:id="316" w:author="svcMRProcess" w:date="2018-08-21T13:51:00Z">
        <w:r>
          <w:rPr>
            <w:rStyle w:val="CharDefText"/>
          </w:rPr>
          <w:delText>lawyer</w:delText>
        </w:r>
        <w:r>
          <w:delText xml:space="preserve"> </w:delText>
        </w:r>
      </w:del>
      <w:ins w:id="317" w:author="svcMRProcess" w:date="2018-08-21T13:51:00Z">
        <w:r>
          <w:rPr>
            <w:rStyle w:val="CharDefText"/>
          </w:rPr>
          <w:t>legal practitioner</w:t>
        </w:r>
        <w:r>
          <w:t xml:space="preserve"> </w:t>
        </w:r>
      </w:ins>
      <w:r>
        <w:t xml:space="preserve">means </w:t>
      </w:r>
      <w:del w:id="318" w:author="svcMRProcess" w:date="2018-08-21T13:51:00Z">
        <w:r>
          <w:delText>a certificated</w:delText>
        </w:r>
      </w:del>
      <w:ins w:id="319" w:author="svcMRProcess" w:date="2018-08-21T13:51:00Z">
        <w:r>
          <w:t>an Australian legal</w:t>
        </w:r>
      </w:ins>
      <w:r>
        <w:t xml:space="preserve"> practitioner within the meaning of </w:t>
      </w:r>
      <w:ins w:id="320" w:author="svcMRProcess" w:date="2018-08-21T13:51:00Z">
        <w:r>
          <w:t xml:space="preserve">that term in </w:t>
        </w:r>
      </w:ins>
      <w:r>
        <w:t xml:space="preserve">the </w:t>
      </w:r>
      <w:r>
        <w:rPr>
          <w:i/>
          <w:iCs/>
        </w:rPr>
        <w:t xml:space="preserve">Legal </w:t>
      </w:r>
      <w:del w:id="321" w:author="svcMRProcess" w:date="2018-08-21T13:51:00Z">
        <w:r>
          <w:rPr>
            <w:i/>
          </w:rPr>
          <w:delText>Practice</w:delText>
        </w:r>
      </w:del>
      <w:ins w:id="322" w:author="svcMRProcess" w:date="2018-08-21T13:51:00Z">
        <w:r>
          <w:rPr>
            <w:i/>
            <w:iCs/>
          </w:rPr>
          <w:t>Profession</w:t>
        </w:r>
      </w:ins>
      <w:r>
        <w:rPr>
          <w:i/>
          <w:iCs/>
        </w:rPr>
        <w:t xml:space="preserve"> Act </w:t>
      </w:r>
      <w:del w:id="323" w:author="svcMRProcess" w:date="2018-08-21T13:51:00Z">
        <w:r>
          <w:rPr>
            <w:i/>
          </w:rPr>
          <w:delText>2003</w:delText>
        </w:r>
      </w:del>
      <w:ins w:id="324" w:author="svcMRProcess" w:date="2018-08-21T13:51:00Z">
        <w:r>
          <w:rPr>
            <w:i/>
            <w:iCs/>
          </w:rPr>
          <w:t>2008</w:t>
        </w:r>
        <w:r>
          <w:t xml:space="preserve"> section 3</w:t>
        </w:r>
      </w:ins>
      <w:r>
        <w:t>.</w:t>
      </w:r>
    </w:p>
    <w:p>
      <w:pPr>
        <w:pStyle w:val="Subsection"/>
        <w:spacing w:before="120"/>
      </w:pPr>
      <w:r>
        <w:tab/>
        <w:t>(2)</w:t>
      </w:r>
      <w:r>
        <w:tab/>
        <w:t>At a means inquiry the court is to determine the matters listed in section</w:t>
      </w:r>
      <w:bookmarkStart w:id="325" w:name="_Hlt53482882"/>
      <w:r>
        <w:t> 26</w:t>
      </w:r>
      <w:bookmarkEnd w:id="325"/>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w:t>
      </w:r>
      <w:del w:id="326" w:author="svcMRProcess" w:date="2018-08-21T13:51:00Z">
        <w:r>
          <w:delText>lawyer</w:delText>
        </w:r>
      </w:del>
      <w:ins w:id="327" w:author="svcMRProcess" w:date="2018-08-21T13:51:00Z">
        <w:r>
          <w:t>legal practitioner</w:t>
        </w:r>
      </w:ins>
      <w:r>
        <w:t xml:space="preserve"> and who is an employee of, or under the control or direction of — </w:t>
      </w:r>
    </w:p>
    <w:p>
      <w:pPr>
        <w:pStyle w:val="Indenta"/>
      </w:pPr>
      <w:r>
        <w:tab/>
        <w:t>(a)</w:t>
      </w:r>
      <w:r>
        <w:tab/>
        <w:t>the judgment creditor; or</w:t>
      </w:r>
    </w:p>
    <w:p>
      <w:pPr>
        <w:pStyle w:val="Indenta"/>
      </w:pPr>
      <w:r>
        <w:tab/>
        <w:t>(b)</w:t>
      </w:r>
      <w:r>
        <w:tab/>
        <w:t xml:space="preserve">the judgment creditor’s </w:t>
      </w:r>
      <w:del w:id="328" w:author="svcMRProcess" w:date="2018-08-21T13:51:00Z">
        <w:r>
          <w:delText>lawyer</w:delText>
        </w:r>
      </w:del>
      <w:ins w:id="329" w:author="svcMRProcess" w:date="2018-08-21T13:51:00Z">
        <w:r>
          <w:t>legal practitioner</w:t>
        </w:r>
      </w:ins>
      <w:r>
        <w:t>,</w:t>
      </w:r>
    </w:p>
    <w:p>
      <w:pPr>
        <w:pStyle w:val="Subsection"/>
        <w:spacing w:before="120"/>
      </w:pPr>
      <w:r>
        <w:tab/>
      </w:r>
      <w:r>
        <w:tab/>
        <w:t xml:space="preserve">may appear on behalf of the judgment creditor, despite the </w:t>
      </w:r>
      <w:r>
        <w:rPr>
          <w:i/>
          <w:iCs/>
        </w:rPr>
        <w:t xml:space="preserve">Legal </w:t>
      </w:r>
      <w:del w:id="330" w:author="svcMRProcess" w:date="2018-08-21T13:51:00Z">
        <w:r>
          <w:rPr>
            <w:i/>
          </w:rPr>
          <w:delText>Practice</w:delText>
        </w:r>
      </w:del>
      <w:ins w:id="331" w:author="svcMRProcess" w:date="2018-08-21T13:51:00Z">
        <w:r>
          <w:rPr>
            <w:i/>
            <w:iCs/>
          </w:rPr>
          <w:t>Profession</w:t>
        </w:r>
      </w:ins>
      <w:r>
        <w:rPr>
          <w:i/>
          <w:iCs/>
        </w:rPr>
        <w:t xml:space="preserve"> Act </w:t>
      </w:r>
      <w:del w:id="332" w:author="svcMRProcess" w:date="2018-08-21T13:51:00Z">
        <w:r>
          <w:rPr>
            <w:i/>
          </w:rPr>
          <w:delText>2003</w:delText>
        </w:r>
      </w:del>
      <w:ins w:id="333" w:author="svcMRProcess" w:date="2018-08-21T13:51:00Z">
        <w:r>
          <w:rPr>
            <w:i/>
            <w:iCs/>
          </w:rPr>
          <w:t>2008</w:t>
        </w:r>
      </w:ins>
      <w:r>
        <w:t xml:space="preserve"> section </w:t>
      </w:r>
      <w:del w:id="334" w:author="svcMRProcess" w:date="2018-08-21T13:51:00Z">
        <w:r>
          <w:delText>123</w:delText>
        </w:r>
      </w:del>
      <w:ins w:id="335" w:author="svcMRProcess" w:date="2018-08-21T13:51:00Z">
        <w:r>
          <w:t>12</w:t>
        </w:r>
      </w:ins>
      <w:r>
        <w:t>.</w:t>
      </w:r>
    </w:p>
    <w:p>
      <w:pPr>
        <w:pStyle w:val="Subsection"/>
        <w:spacing w:before="120"/>
      </w:pPr>
      <w:bookmarkStart w:id="336" w:name="_Hlt53802701"/>
      <w:bookmarkStart w:id="337" w:name="_Toc13557271"/>
      <w:bookmarkStart w:id="338" w:name="_Toc84045788"/>
      <w:bookmarkEnd w:id="336"/>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w:t>
      </w:r>
      <w:del w:id="339" w:author="svcMRProcess" w:date="2018-08-21T13:51:00Z">
        <w:r>
          <w:delText>8</w:delText>
        </w:r>
      </w:del>
      <w:ins w:id="340" w:author="svcMRProcess" w:date="2018-08-21T13:51:00Z">
        <w:r>
          <w:t>8; No. 21 of 2008 s. 645</w:t>
        </w:r>
      </w:ins>
      <w:r>
        <w:t>.]</w:t>
      </w:r>
    </w:p>
    <w:p>
      <w:pPr>
        <w:pStyle w:val="Heading5"/>
      </w:pPr>
      <w:bookmarkStart w:id="341" w:name="_Toc210113265"/>
      <w:bookmarkStart w:id="342" w:name="_Toc223836831"/>
      <w:bookmarkStart w:id="343" w:name="_Toc222037410"/>
      <w:r>
        <w:rPr>
          <w:rStyle w:val="CharSectno"/>
        </w:rPr>
        <w:t>31</w:t>
      </w:r>
      <w:r>
        <w:t>.</w:t>
      </w:r>
      <w:r>
        <w:tab/>
        <w:t>Orders at or after a means inquiry</w:t>
      </w:r>
      <w:bookmarkEnd w:id="337"/>
      <w:bookmarkEnd w:id="338"/>
      <w:bookmarkEnd w:id="341"/>
      <w:bookmarkEnd w:id="342"/>
      <w:bookmarkEnd w:id="343"/>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44" w:name="_Hlt53802498"/>
      <w:bookmarkEnd w:id="344"/>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45" w:name="_Hlt53802542"/>
      <w:bookmarkEnd w:id="345"/>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46" w:name="_Toc101171219"/>
      <w:bookmarkStart w:id="347" w:name="_Toc101171376"/>
      <w:bookmarkStart w:id="348" w:name="_Toc101171572"/>
      <w:bookmarkStart w:id="349" w:name="_Toc101667563"/>
      <w:bookmarkStart w:id="350" w:name="_Toc116705967"/>
      <w:bookmarkStart w:id="351" w:name="_Toc116807476"/>
      <w:bookmarkStart w:id="352" w:name="_Toc131329034"/>
      <w:bookmarkStart w:id="353" w:name="_Toc203537716"/>
      <w:bookmarkStart w:id="354" w:name="_Toc210113266"/>
      <w:bookmarkStart w:id="355" w:name="_Toc215569688"/>
      <w:bookmarkStart w:id="356" w:name="_Toc219279045"/>
      <w:bookmarkStart w:id="357" w:name="_Toc219511904"/>
      <w:bookmarkStart w:id="358" w:name="_Toc222028724"/>
      <w:bookmarkStart w:id="359" w:name="_Toc222037411"/>
      <w:bookmarkStart w:id="360" w:name="_Toc223836832"/>
      <w:r>
        <w:rPr>
          <w:rStyle w:val="CharDivNo"/>
        </w:rPr>
        <w:t>Division 3</w:t>
      </w:r>
      <w:r>
        <w:t> — </w:t>
      </w:r>
      <w:r>
        <w:rPr>
          <w:rStyle w:val="CharDivText"/>
        </w:rPr>
        <w:t>Orders for payment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84045789"/>
      <w:bookmarkStart w:id="362" w:name="_Toc210113267"/>
      <w:bookmarkStart w:id="363" w:name="_Toc223836833"/>
      <w:bookmarkStart w:id="364" w:name="_Toc222037412"/>
      <w:r>
        <w:rPr>
          <w:rStyle w:val="CharSectno"/>
        </w:rPr>
        <w:t>32</w:t>
      </w:r>
      <w:r>
        <w:t>.</w:t>
      </w:r>
      <w:r>
        <w:tab/>
        <w:t>Time for payment order</w:t>
      </w:r>
      <w:bookmarkEnd w:id="361"/>
      <w:bookmarkEnd w:id="362"/>
      <w:bookmarkEnd w:id="363"/>
      <w:bookmarkEnd w:id="364"/>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65" w:name="_Hlt53802478"/>
      <w:r>
        <w:t> 21</w:t>
      </w:r>
      <w:bookmarkEnd w:id="365"/>
      <w:r>
        <w:t xml:space="preserve"> and 22.</w:t>
      </w:r>
    </w:p>
    <w:p>
      <w:pPr>
        <w:pStyle w:val="Heading5"/>
      </w:pPr>
      <w:bookmarkStart w:id="366" w:name="_Toc84045790"/>
      <w:bookmarkStart w:id="367" w:name="_Toc210113268"/>
      <w:bookmarkStart w:id="368" w:name="_Toc223836834"/>
      <w:bookmarkStart w:id="369" w:name="_Toc222037413"/>
      <w:r>
        <w:rPr>
          <w:rStyle w:val="CharSectno"/>
        </w:rPr>
        <w:t>33</w:t>
      </w:r>
      <w:r>
        <w:t>.</w:t>
      </w:r>
      <w:r>
        <w:tab/>
        <w:t>Instalment order</w:t>
      </w:r>
      <w:bookmarkEnd w:id="366"/>
      <w:bookmarkEnd w:id="367"/>
      <w:bookmarkEnd w:id="368"/>
      <w:bookmarkEnd w:id="369"/>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70" w:name="_Toc101171222"/>
      <w:bookmarkStart w:id="371" w:name="_Toc101171379"/>
      <w:bookmarkStart w:id="372" w:name="_Toc101171575"/>
      <w:bookmarkStart w:id="373" w:name="_Toc101667566"/>
      <w:bookmarkStart w:id="374" w:name="_Toc116705970"/>
      <w:bookmarkStart w:id="375" w:name="_Toc116807479"/>
      <w:bookmarkStart w:id="376" w:name="_Toc131329037"/>
      <w:bookmarkStart w:id="377" w:name="_Toc203537719"/>
      <w:bookmarkStart w:id="378" w:name="_Toc210113269"/>
      <w:bookmarkStart w:id="379" w:name="_Toc215569691"/>
      <w:bookmarkStart w:id="380" w:name="_Toc219279048"/>
      <w:bookmarkStart w:id="381" w:name="_Toc219511907"/>
      <w:bookmarkStart w:id="382" w:name="_Toc222028727"/>
      <w:bookmarkStart w:id="383" w:name="_Toc222037414"/>
      <w:bookmarkStart w:id="384" w:name="_Toc223836835"/>
      <w:r>
        <w:rPr>
          <w:rStyle w:val="CharDivNo"/>
        </w:rPr>
        <w:t>Division 4</w:t>
      </w:r>
      <w:r>
        <w:t> — </w:t>
      </w:r>
      <w:r>
        <w:rPr>
          <w:rStyle w:val="CharDivText"/>
        </w:rPr>
        <w:t>Appropriating a judgment debtor’s earnings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84045791"/>
      <w:bookmarkStart w:id="386" w:name="_Toc210113270"/>
      <w:bookmarkStart w:id="387" w:name="_Toc223836836"/>
      <w:bookmarkStart w:id="388" w:name="_Toc222037415"/>
      <w:r>
        <w:rPr>
          <w:rStyle w:val="CharSectno"/>
        </w:rPr>
        <w:t>34</w:t>
      </w:r>
      <w:r>
        <w:t>.</w:t>
      </w:r>
      <w:r>
        <w:tab/>
      </w:r>
      <w:bookmarkEnd w:id="385"/>
      <w:bookmarkEnd w:id="386"/>
      <w:r>
        <w:t>Terms used</w:t>
      </w:r>
      <w:bookmarkEnd w:id="387"/>
      <w:bookmarkEnd w:id="388"/>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89" w:name="_Hlt38973811"/>
      <w:bookmarkStart w:id="390" w:name="_Toc84045792"/>
      <w:bookmarkStart w:id="391" w:name="_Toc210113271"/>
      <w:bookmarkStart w:id="392" w:name="_Toc223836837"/>
      <w:bookmarkStart w:id="393" w:name="_Toc222037416"/>
      <w:bookmarkEnd w:id="389"/>
      <w:r>
        <w:rPr>
          <w:rStyle w:val="CharSectno"/>
        </w:rPr>
        <w:t>35</w:t>
      </w:r>
      <w:r>
        <w:t>.</w:t>
      </w:r>
      <w:r>
        <w:tab/>
        <w:t>Earnings appropriation order</w:t>
      </w:r>
      <w:bookmarkEnd w:id="390"/>
      <w:bookmarkEnd w:id="391"/>
      <w:bookmarkEnd w:id="392"/>
      <w:bookmarkEnd w:id="393"/>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94" w:name="_Hlt45690224"/>
      <w:bookmarkEnd w:id="394"/>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95" w:name="_Toc84045793"/>
      <w:bookmarkStart w:id="396" w:name="_Toc210113272"/>
      <w:bookmarkStart w:id="397" w:name="_Toc223836838"/>
      <w:bookmarkStart w:id="398" w:name="_Toc222037417"/>
      <w:r>
        <w:rPr>
          <w:rStyle w:val="CharSectno"/>
        </w:rPr>
        <w:t>36</w:t>
      </w:r>
      <w:r>
        <w:t>.</w:t>
      </w:r>
      <w:r>
        <w:tab/>
        <w:t>Earnings appropriation order, content and service of</w:t>
      </w:r>
      <w:bookmarkEnd w:id="395"/>
      <w:bookmarkEnd w:id="396"/>
      <w:bookmarkEnd w:id="397"/>
      <w:bookmarkEnd w:id="398"/>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99" w:name="_Toc84045794"/>
      <w:bookmarkStart w:id="400" w:name="_Toc210113273"/>
      <w:bookmarkStart w:id="401" w:name="_Toc223836839"/>
      <w:bookmarkStart w:id="402" w:name="_Toc222037418"/>
      <w:r>
        <w:rPr>
          <w:rStyle w:val="CharSectno"/>
        </w:rPr>
        <w:t>37</w:t>
      </w:r>
      <w:r>
        <w:t>.</w:t>
      </w:r>
      <w:r>
        <w:tab/>
        <w:t>Earnings appropriation order, effect of</w:t>
      </w:r>
      <w:bookmarkEnd w:id="399"/>
      <w:bookmarkEnd w:id="400"/>
      <w:bookmarkEnd w:id="401"/>
      <w:bookmarkEnd w:id="402"/>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03" w:name="_Toc84045795"/>
      <w:bookmarkStart w:id="404" w:name="_Toc210113274"/>
      <w:bookmarkStart w:id="405" w:name="_Toc223836840"/>
      <w:bookmarkStart w:id="406" w:name="_Toc222037419"/>
      <w:r>
        <w:rPr>
          <w:rStyle w:val="CharSectno"/>
        </w:rPr>
        <w:t>38</w:t>
      </w:r>
      <w:r>
        <w:t>.</w:t>
      </w:r>
      <w:r>
        <w:tab/>
        <w:t>Third person’s obligations</w:t>
      </w:r>
      <w:bookmarkEnd w:id="403"/>
      <w:bookmarkEnd w:id="404"/>
      <w:bookmarkEnd w:id="405"/>
      <w:bookmarkEnd w:id="40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07" w:name="_Toc84045796"/>
      <w:bookmarkStart w:id="408" w:name="_Toc210113275"/>
      <w:bookmarkStart w:id="409" w:name="_Toc223836841"/>
      <w:bookmarkStart w:id="410" w:name="_Toc222037420"/>
      <w:r>
        <w:rPr>
          <w:rStyle w:val="CharSectno"/>
        </w:rPr>
        <w:t>39</w:t>
      </w:r>
      <w:r>
        <w:t>.</w:t>
      </w:r>
      <w:r>
        <w:tab/>
        <w:t>Third person entitled to expenses of obeying order</w:t>
      </w:r>
      <w:bookmarkEnd w:id="407"/>
      <w:bookmarkEnd w:id="408"/>
      <w:bookmarkEnd w:id="409"/>
      <w:bookmarkEnd w:id="410"/>
    </w:p>
    <w:p>
      <w:pPr>
        <w:pStyle w:val="Subsection"/>
      </w:pPr>
      <w:r>
        <w:tab/>
      </w:r>
      <w:bookmarkStart w:id="411" w:name="_Hlt36433701"/>
      <w:bookmarkEnd w:id="41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12" w:name="_Toc84045797"/>
      <w:bookmarkStart w:id="413" w:name="_Toc210113276"/>
      <w:bookmarkStart w:id="414" w:name="_Toc223836842"/>
      <w:bookmarkStart w:id="415" w:name="_Toc222037421"/>
      <w:r>
        <w:rPr>
          <w:rStyle w:val="CharSectno"/>
        </w:rPr>
        <w:t>40</w:t>
      </w:r>
      <w:r>
        <w:t>.</w:t>
      </w:r>
      <w:r>
        <w:tab/>
        <w:t>Third person may object to appropriation order</w:t>
      </w:r>
      <w:bookmarkEnd w:id="412"/>
      <w:bookmarkEnd w:id="413"/>
      <w:bookmarkEnd w:id="414"/>
      <w:bookmarkEnd w:id="41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16" w:name="_Toc84045798"/>
      <w:bookmarkStart w:id="417" w:name="_Toc210113277"/>
      <w:bookmarkStart w:id="418" w:name="_Toc223836843"/>
      <w:bookmarkStart w:id="419" w:name="_Toc222037422"/>
      <w:r>
        <w:rPr>
          <w:rStyle w:val="CharSectno"/>
        </w:rPr>
        <w:t>41</w:t>
      </w:r>
      <w:r>
        <w:t>.</w:t>
      </w:r>
      <w:r>
        <w:tab/>
        <w:t>Objection to appropriation order, consequences of</w:t>
      </w:r>
      <w:bookmarkEnd w:id="416"/>
      <w:bookmarkEnd w:id="417"/>
      <w:bookmarkEnd w:id="418"/>
      <w:bookmarkEnd w:id="41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20" w:name="_Toc84045799"/>
      <w:bookmarkStart w:id="421" w:name="_Toc210113278"/>
      <w:bookmarkStart w:id="422" w:name="_Toc223836844"/>
      <w:bookmarkStart w:id="423" w:name="_Toc222037423"/>
      <w:r>
        <w:rPr>
          <w:rStyle w:val="CharSectno"/>
        </w:rPr>
        <w:t>42</w:t>
      </w:r>
      <w:r>
        <w:t>.</w:t>
      </w:r>
      <w:r>
        <w:tab/>
        <w:t>Earnings appropriation order, failure to obey</w:t>
      </w:r>
      <w:bookmarkEnd w:id="420"/>
      <w:bookmarkEnd w:id="421"/>
      <w:bookmarkEnd w:id="422"/>
      <w:bookmarkEnd w:id="423"/>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24" w:name="_Toc84045800"/>
      <w:bookmarkStart w:id="425" w:name="_Toc210113279"/>
      <w:bookmarkStart w:id="426" w:name="_Toc223836845"/>
      <w:bookmarkStart w:id="427" w:name="_Toc222037424"/>
      <w:r>
        <w:rPr>
          <w:rStyle w:val="CharSectno"/>
        </w:rPr>
        <w:t>43</w:t>
      </w:r>
      <w:r>
        <w:t>.</w:t>
      </w:r>
      <w:r>
        <w:tab/>
        <w:t>Earnings appropriation order, effect of obeying</w:t>
      </w:r>
      <w:bookmarkEnd w:id="424"/>
      <w:bookmarkEnd w:id="425"/>
      <w:bookmarkEnd w:id="426"/>
      <w:bookmarkEnd w:id="427"/>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28" w:name="_Toc84045801"/>
      <w:bookmarkStart w:id="429" w:name="_Toc210113280"/>
      <w:bookmarkStart w:id="430" w:name="_Toc223836846"/>
      <w:bookmarkStart w:id="431" w:name="_Toc222037425"/>
      <w:r>
        <w:rPr>
          <w:rStyle w:val="CharSectno"/>
        </w:rPr>
        <w:t>44</w:t>
      </w:r>
      <w:r>
        <w:t>.</w:t>
      </w:r>
      <w:r>
        <w:tab/>
        <w:t>Employees, protection of</w:t>
      </w:r>
      <w:bookmarkEnd w:id="428"/>
      <w:bookmarkEnd w:id="429"/>
      <w:bookmarkEnd w:id="430"/>
      <w:bookmarkEnd w:id="431"/>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32" w:name="_Toc101171234"/>
      <w:bookmarkStart w:id="433" w:name="_Toc101171391"/>
      <w:bookmarkStart w:id="434" w:name="_Toc101171587"/>
      <w:bookmarkStart w:id="435" w:name="_Toc101667578"/>
      <w:bookmarkStart w:id="436" w:name="_Toc116705982"/>
      <w:bookmarkStart w:id="437" w:name="_Toc116807491"/>
      <w:bookmarkStart w:id="438" w:name="_Toc131329049"/>
      <w:bookmarkStart w:id="439" w:name="_Toc203537731"/>
      <w:bookmarkStart w:id="440" w:name="_Toc210113281"/>
      <w:bookmarkStart w:id="441" w:name="_Toc215569703"/>
      <w:bookmarkStart w:id="442" w:name="_Toc219279060"/>
      <w:bookmarkStart w:id="443" w:name="_Toc219511919"/>
      <w:bookmarkStart w:id="444" w:name="_Toc222028739"/>
      <w:bookmarkStart w:id="445" w:name="_Toc222037426"/>
      <w:bookmarkStart w:id="446" w:name="_Toc223836847"/>
      <w:r>
        <w:rPr>
          <w:rStyle w:val="CharDivNo"/>
        </w:rPr>
        <w:t>Division 5</w:t>
      </w:r>
      <w:r>
        <w:t> — </w:t>
      </w:r>
      <w:r>
        <w:rPr>
          <w:rStyle w:val="CharDivText"/>
        </w:rPr>
        <w:t>Appropriating debts owed to a judgment debtor</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84045802"/>
      <w:bookmarkStart w:id="448" w:name="_Toc210113282"/>
      <w:bookmarkStart w:id="449" w:name="_Toc223836848"/>
      <w:bookmarkStart w:id="450" w:name="_Toc222037427"/>
      <w:r>
        <w:rPr>
          <w:rStyle w:val="CharSectno"/>
        </w:rPr>
        <w:t>45</w:t>
      </w:r>
      <w:r>
        <w:t>.</w:t>
      </w:r>
      <w:r>
        <w:tab/>
      </w:r>
      <w:bookmarkEnd w:id="447"/>
      <w:bookmarkEnd w:id="448"/>
      <w:r>
        <w:t>Terms used</w:t>
      </w:r>
      <w:bookmarkEnd w:id="449"/>
      <w:bookmarkEnd w:id="450"/>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451" w:name="_Hlt54000263"/>
      <w:bookmarkStart w:id="452" w:name="_Toc84045803"/>
      <w:bookmarkStart w:id="453" w:name="_Toc210113283"/>
      <w:bookmarkStart w:id="454" w:name="_Toc223836849"/>
      <w:bookmarkStart w:id="455" w:name="_Toc222037428"/>
      <w:bookmarkEnd w:id="451"/>
      <w:r>
        <w:rPr>
          <w:rStyle w:val="CharSectno"/>
        </w:rPr>
        <w:t>46</w:t>
      </w:r>
      <w:r>
        <w:t>.</w:t>
      </w:r>
      <w:r>
        <w:tab/>
        <w:t>Available debt</w:t>
      </w:r>
      <w:bookmarkEnd w:id="452"/>
      <w:bookmarkEnd w:id="453"/>
      <w:r>
        <w:t xml:space="preserve"> in relation to a judgment debtor</w:t>
      </w:r>
      <w:bookmarkEnd w:id="454"/>
      <w:bookmarkEnd w:id="45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56" w:name="_Toc84045804"/>
      <w:bookmarkStart w:id="457" w:name="_Toc210113284"/>
      <w:bookmarkStart w:id="458" w:name="_Toc223836850"/>
      <w:bookmarkStart w:id="459" w:name="_Toc222037429"/>
      <w:r>
        <w:rPr>
          <w:rStyle w:val="CharSectno"/>
        </w:rPr>
        <w:t>47</w:t>
      </w:r>
      <w:r>
        <w:t>.</w:t>
      </w:r>
      <w:r>
        <w:tab/>
      </w:r>
      <w:r>
        <w:rPr>
          <w:i/>
        </w:rPr>
        <w:t>Workmen’s Wages Act 1898</w:t>
      </w:r>
      <w:r>
        <w:t>, application of</w:t>
      </w:r>
      <w:bookmarkEnd w:id="456"/>
      <w:bookmarkEnd w:id="457"/>
      <w:bookmarkEnd w:id="458"/>
      <w:bookmarkEnd w:id="459"/>
    </w:p>
    <w:p>
      <w:pPr>
        <w:pStyle w:val="Subsection"/>
      </w:pPr>
      <w:r>
        <w:tab/>
      </w:r>
      <w:r>
        <w:tab/>
        <w:t xml:space="preserve">This Division is subject to </w:t>
      </w:r>
      <w:bookmarkStart w:id="460" w:name="_Hlt39311174"/>
      <w:bookmarkEnd w:id="460"/>
      <w:r>
        <w:t xml:space="preserve">the </w:t>
      </w:r>
      <w:r>
        <w:rPr>
          <w:i/>
        </w:rPr>
        <w:t>Workmen’s Wages Act 1898</w:t>
      </w:r>
      <w:r>
        <w:t xml:space="preserve"> section 6.</w:t>
      </w:r>
    </w:p>
    <w:p>
      <w:pPr>
        <w:pStyle w:val="Heading5"/>
      </w:pPr>
      <w:bookmarkStart w:id="461" w:name="_Toc84045805"/>
      <w:bookmarkStart w:id="462" w:name="_Toc210113285"/>
      <w:bookmarkStart w:id="463" w:name="_Toc223836851"/>
      <w:bookmarkStart w:id="464" w:name="_Toc222037430"/>
      <w:r>
        <w:rPr>
          <w:rStyle w:val="CharSectno"/>
        </w:rPr>
        <w:t>48</w:t>
      </w:r>
      <w:r>
        <w:t>.</w:t>
      </w:r>
      <w:r>
        <w:tab/>
        <w:t>Available debts, provisions about</w:t>
      </w:r>
      <w:bookmarkEnd w:id="461"/>
      <w:bookmarkEnd w:id="462"/>
      <w:bookmarkEnd w:id="463"/>
      <w:bookmarkEnd w:id="464"/>
    </w:p>
    <w:p>
      <w:pPr>
        <w:pStyle w:val="Subsection"/>
      </w:pPr>
      <w:r>
        <w:tab/>
      </w:r>
      <w:r>
        <w:tab/>
        <w:t>Schedule</w:t>
      </w:r>
      <w:bookmarkStart w:id="465" w:name="_Hlt38097963"/>
      <w:r>
        <w:t> 1</w:t>
      </w:r>
      <w:bookmarkEnd w:id="465"/>
      <w:r>
        <w:t xml:space="preserve"> has effect.</w:t>
      </w:r>
    </w:p>
    <w:p>
      <w:pPr>
        <w:pStyle w:val="Heading5"/>
      </w:pPr>
      <w:bookmarkStart w:id="466" w:name="_Hlt38973858"/>
      <w:bookmarkStart w:id="467" w:name="_Toc84045806"/>
      <w:bookmarkStart w:id="468" w:name="_Toc210113286"/>
      <w:bookmarkStart w:id="469" w:name="_Toc223836852"/>
      <w:bookmarkStart w:id="470" w:name="_Toc222037431"/>
      <w:bookmarkEnd w:id="466"/>
      <w:r>
        <w:rPr>
          <w:rStyle w:val="CharSectno"/>
        </w:rPr>
        <w:t>49</w:t>
      </w:r>
      <w:r>
        <w:t>.</w:t>
      </w:r>
      <w:r>
        <w:tab/>
        <w:t>Debt appropriation order</w:t>
      </w:r>
      <w:bookmarkEnd w:id="467"/>
      <w:bookmarkEnd w:id="468"/>
      <w:bookmarkEnd w:id="469"/>
      <w:bookmarkEnd w:id="47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71" w:name="_Hlt38189788"/>
      <w:bookmarkEnd w:id="471"/>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72" w:name="_Hlt46650614"/>
      <w:r>
        <w:t> 2</w:t>
      </w:r>
      <w:bookmarkEnd w:id="472"/>
      <w:r>
        <w:t>,</w:t>
      </w:r>
      <w:bookmarkStart w:id="473" w:name="_Hlt46650638"/>
      <w:r>
        <w:t> 3</w:t>
      </w:r>
      <w:bookmarkEnd w:id="473"/>
      <w:r>
        <w:t xml:space="preserve"> or</w:t>
      </w:r>
      <w:bookmarkStart w:id="474" w:name="_Hlt46650655"/>
      <w:r>
        <w:t> 4</w:t>
      </w:r>
      <w:bookmarkEnd w:id="474"/>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75" w:name="_Toc84045807"/>
      <w:bookmarkStart w:id="476" w:name="_Toc210113287"/>
      <w:bookmarkStart w:id="477" w:name="_Toc223836853"/>
      <w:bookmarkStart w:id="478" w:name="_Toc222037432"/>
      <w:r>
        <w:rPr>
          <w:rStyle w:val="CharSectno"/>
        </w:rPr>
        <w:t>50</w:t>
      </w:r>
      <w:r>
        <w:t>.</w:t>
      </w:r>
      <w:r>
        <w:tab/>
        <w:t>Debt appropriation order, content and service of</w:t>
      </w:r>
      <w:bookmarkEnd w:id="475"/>
      <w:bookmarkEnd w:id="476"/>
      <w:bookmarkEnd w:id="477"/>
      <w:bookmarkEnd w:id="47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79" w:name="_Hlt38269150"/>
      <w:r>
        <w:t> 53(1)</w:t>
      </w:r>
      <w:bookmarkEnd w:id="47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80" w:name="_Toc84045808"/>
      <w:bookmarkStart w:id="481" w:name="_Toc210113288"/>
      <w:bookmarkStart w:id="482" w:name="_Toc223836854"/>
      <w:bookmarkStart w:id="483" w:name="_Toc222037433"/>
      <w:r>
        <w:rPr>
          <w:rStyle w:val="CharSectno"/>
        </w:rPr>
        <w:t>51</w:t>
      </w:r>
      <w:r>
        <w:t>.</w:t>
      </w:r>
      <w:r>
        <w:tab/>
        <w:t>Debt appropriation order, effect of</w:t>
      </w:r>
      <w:bookmarkEnd w:id="480"/>
      <w:bookmarkEnd w:id="481"/>
      <w:bookmarkEnd w:id="482"/>
      <w:bookmarkEnd w:id="48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84" w:name="_Hlt38173482"/>
      <w:r>
        <w:t> 3</w:t>
      </w:r>
      <w:bookmarkEnd w:id="484"/>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85" w:name="_Hlt38097084"/>
      <w:bookmarkEnd w:id="485"/>
      <w:r>
        <w:tab/>
        <w:t>(7)</w:t>
      </w:r>
      <w:r>
        <w:tab/>
        <w:t>If a debt appropriation order ceases to have effect or the judgment debt to which it relates is satisfied, the judgment creditor must immediately notify the third person.</w:t>
      </w:r>
    </w:p>
    <w:p>
      <w:pPr>
        <w:pStyle w:val="Penstart"/>
      </w:pPr>
      <w:bookmarkStart w:id="486" w:name="_Hlt43625787"/>
      <w:bookmarkEnd w:id="486"/>
      <w:r>
        <w:tab/>
        <w:t>Penalty: Imprisonment for 12 months.</w:t>
      </w:r>
    </w:p>
    <w:p>
      <w:pPr>
        <w:pStyle w:val="Heading5"/>
      </w:pPr>
      <w:bookmarkStart w:id="487" w:name="_Toc84045809"/>
      <w:bookmarkStart w:id="488" w:name="_Toc210113289"/>
      <w:bookmarkStart w:id="489" w:name="_Toc223836855"/>
      <w:bookmarkStart w:id="490" w:name="_Toc222037434"/>
      <w:r>
        <w:rPr>
          <w:rStyle w:val="CharSectno"/>
        </w:rPr>
        <w:t>52</w:t>
      </w:r>
      <w:r>
        <w:t>.</w:t>
      </w:r>
      <w:r>
        <w:tab/>
        <w:t>Third person’s obligations</w:t>
      </w:r>
      <w:bookmarkEnd w:id="487"/>
      <w:bookmarkEnd w:id="488"/>
      <w:bookmarkEnd w:id="489"/>
      <w:bookmarkEnd w:id="49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91" w:name="_Hlt45691131"/>
      <w:bookmarkStart w:id="492" w:name="_Toc84045810"/>
      <w:bookmarkStart w:id="493" w:name="_Toc210113290"/>
      <w:bookmarkStart w:id="494" w:name="_Toc223836856"/>
      <w:bookmarkStart w:id="495" w:name="_Toc222037435"/>
      <w:bookmarkEnd w:id="491"/>
      <w:r>
        <w:rPr>
          <w:rStyle w:val="CharSectno"/>
        </w:rPr>
        <w:t>53</w:t>
      </w:r>
      <w:r>
        <w:t>.</w:t>
      </w:r>
      <w:r>
        <w:tab/>
        <w:t>Third person entitled to expenses of obeying order</w:t>
      </w:r>
      <w:bookmarkEnd w:id="492"/>
      <w:bookmarkEnd w:id="493"/>
      <w:bookmarkEnd w:id="494"/>
      <w:bookmarkEnd w:id="495"/>
    </w:p>
    <w:p>
      <w:pPr>
        <w:pStyle w:val="Subsection"/>
      </w:pPr>
      <w:r>
        <w:tab/>
      </w:r>
      <w:bookmarkStart w:id="496" w:name="_Hlt38096602"/>
      <w:bookmarkEnd w:id="496"/>
      <w:r>
        <w:t>(1)</w:t>
      </w:r>
      <w:r>
        <w:tab/>
        <w:t xml:space="preserve">A third person who obeys a debt appropriation order is entitled to the reasonable expenses (not exceeding the </w:t>
      </w:r>
      <w:bookmarkStart w:id="497" w:name="_Hlt46562503"/>
      <w:bookmarkEnd w:id="497"/>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98" w:name="_Toc84045811"/>
      <w:bookmarkStart w:id="499" w:name="_Toc210113291"/>
      <w:bookmarkStart w:id="500" w:name="_Toc223836857"/>
      <w:bookmarkStart w:id="501" w:name="_Toc222037436"/>
      <w:r>
        <w:rPr>
          <w:rStyle w:val="CharSectno"/>
        </w:rPr>
        <w:t>54</w:t>
      </w:r>
      <w:r>
        <w:t>.</w:t>
      </w:r>
      <w:r>
        <w:tab/>
        <w:t>Third person may object to appropriation order</w:t>
      </w:r>
      <w:bookmarkEnd w:id="498"/>
      <w:bookmarkEnd w:id="499"/>
      <w:bookmarkEnd w:id="500"/>
      <w:bookmarkEnd w:id="50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502" w:name="_Toc84045812"/>
      <w:bookmarkStart w:id="503" w:name="_Toc210113292"/>
      <w:bookmarkStart w:id="504" w:name="_Toc223836858"/>
      <w:bookmarkStart w:id="505" w:name="_Toc222037437"/>
      <w:r>
        <w:rPr>
          <w:rStyle w:val="CharSectno"/>
        </w:rPr>
        <w:t>55</w:t>
      </w:r>
      <w:r>
        <w:t>.</w:t>
      </w:r>
      <w:r>
        <w:tab/>
        <w:t>Objection to appropriation order, consequences of</w:t>
      </w:r>
      <w:bookmarkEnd w:id="502"/>
      <w:bookmarkEnd w:id="503"/>
      <w:bookmarkEnd w:id="504"/>
      <w:bookmarkEnd w:id="505"/>
    </w:p>
    <w:p>
      <w:pPr>
        <w:pStyle w:val="Subsection"/>
      </w:pPr>
      <w:r>
        <w:tab/>
        <w:t>(1)</w:t>
      </w:r>
      <w:r>
        <w:tab/>
        <w:t>A judgment creditor who is served with an objection under section 54(3) may allow the objection.</w:t>
      </w:r>
    </w:p>
    <w:p>
      <w:pPr>
        <w:pStyle w:val="Subsection"/>
      </w:pPr>
      <w:bookmarkStart w:id="506" w:name="_Hlt38097096"/>
      <w:bookmarkEnd w:id="506"/>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07" w:name="_Toc84045813"/>
      <w:bookmarkStart w:id="508" w:name="_Toc210113293"/>
      <w:bookmarkStart w:id="509" w:name="_Toc223836859"/>
      <w:bookmarkStart w:id="510" w:name="_Toc222037438"/>
      <w:r>
        <w:rPr>
          <w:rStyle w:val="CharSectno"/>
        </w:rPr>
        <w:t>56</w:t>
      </w:r>
      <w:r>
        <w:t>.</w:t>
      </w:r>
      <w:r>
        <w:tab/>
        <w:t>Debt appropriation order, failure to obey</w:t>
      </w:r>
      <w:bookmarkEnd w:id="507"/>
      <w:bookmarkEnd w:id="508"/>
      <w:bookmarkEnd w:id="509"/>
      <w:bookmarkEnd w:id="51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11" w:name="_Toc84045814"/>
      <w:bookmarkStart w:id="512" w:name="_Toc210113294"/>
      <w:bookmarkStart w:id="513" w:name="_Toc223836860"/>
      <w:bookmarkStart w:id="514" w:name="_Toc222037439"/>
      <w:r>
        <w:rPr>
          <w:rStyle w:val="CharSectno"/>
        </w:rPr>
        <w:t>57</w:t>
      </w:r>
      <w:r>
        <w:t>.</w:t>
      </w:r>
      <w:r>
        <w:tab/>
        <w:t>Debt appropriation order, effect of obeying</w:t>
      </w:r>
      <w:bookmarkEnd w:id="511"/>
      <w:bookmarkEnd w:id="512"/>
      <w:bookmarkEnd w:id="513"/>
      <w:bookmarkEnd w:id="514"/>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15" w:name="_Hlt53991648"/>
      <w:bookmarkEnd w:id="515"/>
      <w:r>
        <w:tab/>
        <w:t>(b)</w:t>
      </w:r>
      <w:r>
        <w:tab/>
        <w:t>recovered by a third person under section</w:t>
      </w:r>
      <w:bookmarkStart w:id="516" w:name="_Hlt46562496"/>
      <w:r>
        <w:t> 53</w:t>
      </w:r>
      <w:bookmarkEnd w:id="516"/>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17" w:name="_Toc84045815"/>
      <w:bookmarkStart w:id="518" w:name="_Toc210113295"/>
      <w:bookmarkStart w:id="519" w:name="_Toc223836861"/>
      <w:bookmarkStart w:id="520" w:name="_Toc222037440"/>
      <w:r>
        <w:rPr>
          <w:rStyle w:val="CharSectno"/>
        </w:rPr>
        <w:t>58</w:t>
      </w:r>
      <w:r>
        <w:t>.</w:t>
      </w:r>
      <w:r>
        <w:tab/>
        <w:t>Money in court due to a judgment debtor, appropriation of</w:t>
      </w:r>
      <w:bookmarkEnd w:id="517"/>
      <w:bookmarkEnd w:id="518"/>
      <w:bookmarkEnd w:id="519"/>
      <w:bookmarkEnd w:id="52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21" w:name="_Toc101171249"/>
      <w:bookmarkStart w:id="522" w:name="_Toc101171406"/>
      <w:bookmarkStart w:id="523" w:name="_Toc101171602"/>
      <w:bookmarkStart w:id="524" w:name="_Toc101667593"/>
      <w:bookmarkStart w:id="525" w:name="_Toc116705997"/>
      <w:bookmarkStart w:id="526" w:name="_Toc116807506"/>
      <w:bookmarkStart w:id="527" w:name="_Toc131329064"/>
      <w:bookmarkStart w:id="528" w:name="_Toc203537746"/>
      <w:bookmarkStart w:id="529" w:name="_Toc210113296"/>
      <w:bookmarkStart w:id="530" w:name="_Toc215569718"/>
      <w:bookmarkStart w:id="531" w:name="_Toc219279075"/>
      <w:bookmarkStart w:id="532" w:name="_Toc219511934"/>
      <w:bookmarkStart w:id="533" w:name="_Toc222028754"/>
      <w:bookmarkStart w:id="534" w:name="_Toc222037441"/>
      <w:bookmarkStart w:id="535" w:name="_Toc223836862"/>
      <w:r>
        <w:rPr>
          <w:rStyle w:val="CharDivNo"/>
        </w:rPr>
        <w:t xml:space="preserve">Division </w:t>
      </w:r>
      <w:bookmarkStart w:id="536" w:name="_Hlt47325720"/>
      <w:bookmarkEnd w:id="536"/>
      <w:r>
        <w:rPr>
          <w:rStyle w:val="CharDivNo"/>
        </w:rPr>
        <w:t>6</w:t>
      </w:r>
      <w:r>
        <w:t> — </w:t>
      </w:r>
      <w:r>
        <w:rPr>
          <w:rStyle w:val="CharDivText"/>
        </w:rPr>
        <w:t>Seizing and selling a judgment debtor’s property</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4"/>
      </w:pPr>
      <w:bookmarkStart w:id="537" w:name="_Toc101171250"/>
      <w:bookmarkStart w:id="538" w:name="_Toc101171407"/>
      <w:bookmarkStart w:id="539" w:name="_Toc101171603"/>
      <w:bookmarkStart w:id="540" w:name="_Toc101667594"/>
      <w:bookmarkStart w:id="541" w:name="_Toc116705998"/>
      <w:bookmarkStart w:id="542" w:name="_Toc116807507"/>
      <w:bookmarkStart w:id="543" w:name="_Toc131329065"/>
      <w:bookmarkStart w:id="544" w:name="_Toc203537747"/>
      <w:bookmarkStart w:id="545" w:name="_Toc210113297"/>
      <w:bookmarkStart w:id="546" w:name="_Toc215569719"/>
      <w:bookmarkStart w:id="547" w:name="_Toc219279076"/>
      <w:bookmarkStart w:id="548" w:name="_Toc219511935"/>
      <w:bookmarkStart w:id="549" w:name="_Toc222028755"/>
      <w:bookmarkStart w:id="550" w:name="_Toc222037442"/>
      <w:bookmarkStart w:id="551" w:name="_Toc223836863"/>
      <w:r>
        <w:t>Subdivision 1 — General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84045816"/>
      <w:bookmarkStart w:id="553" w:name="_Toc210113298"/>
      <w:bookmarkStart w:id="554" w:name="_Toc223836864"/>
      <w:bookmarkStart w:id="555" w:name="_Toc222037443"/>
      <w:r>
        <w:rPr>
          <w:rStyle w:val="CharSectno"/>
        </w:rPr>
        <w:t>59</w:t>
      </w:r>
      <w:r>
        <w:t>.</w:t>
      </w:r>
      <w:r>
        <w:tab/>
        <w:t>Property (seizure and sale) order</w:t>
      </w:r>
      <w:bookmarkEnd w:id="552"/>
      <w:bookmarkEnd w:id="553"/>
      <w:bookmarkEnd w:id="554"/>
      <w:bookmarkEnd w:id="555"/>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56" w:name="_Toc84045817"/>
      <w:bookmarkStart w:id="557" w:name="_Toc210113299"/>
      <w:bookmarkStart w:id="558" w:name="_Toc223836865"/>
      <w:bookmarkStart w:id="559" w:name="_Toc222037444"/>
      <w:r>
        <w:rPr>
          <w:rStyle w:val="CharSectno"/>
        </w:rPr>
        <w:t>60</w:t>
      </w:r>
      <w:r>
        <w:t>.</w:t>
      </w:r>
      <w:r>
        <w:tab/>
        <w:t>Property (seizure and sale) order, content and service of</w:t>
      </w:r>
      <w:bookmarkEnd w:id="556"/>
      <w:bookmarkEnd w:id="557"/>
      <w:bookmarkEnd w:id="558"/>
      <w:bookmarkEnd w:id="559"/>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60" w:name="_Toc84045818"/>
      <w:bookmarkStart w:id="561" w:name="_Toc210113300"/>
      <w:bookmarkStart w:id="562" w:name="_Toc223836866"/>
      <w:bookmarkStart w:id="563" w:name="_Toc222037445"/>
      <w:r>
        <w:rPr>
          <w:rStyle w:val="CharSectno"/>
        </w:rPr>
        <w:t>61</w:t>
      </w:r>
      <w:r>
        <w:t>.</w:t>
      </w:r>
      <w:r>
        <w:tab/>
        <w:t>Receipt of order to be recorded by Sheriff</w:t>
      </w:r>
      <w:bookmarkEnd w:id="560"/>
      <w:bookmarkEnd w:id="561"/>
      <w:bookmarkEnd w:id="562"/>
      <w:bookmarkEnd w:id="563"/>
    </w:p>
    <w:p>
      <w:pPr>
        <w:pStyle w:val="Subsection"/>
      </w:pPr>
      <w:r>
        <w:tab/>
      </w:r>
      <w:r>
        <w:tab/>
        <w:t>On receipt of a property (seizure and sale) order the Sheriff must record the date and time when it was received.</w:t>
      </w:r>
    </w:p>
    <w:p>
      <w:pPr>
        <w:pStyle w:val="Heading5"/>
      </w:pPr>
      <w:bookmarkStart w:id="564" w:name="_Toc84045819"/>
      <w:bookmarkStart w:id="565" w:name="_Toc210113301"/>
      <w:bookmarkStart w:id="566" w:name="_Toc223836867"/>
      <w:bookmarkStart w:id="567" w:name="_Toc222037446"/>
      <w:r>
        <w:rPr>
          <w:rStyle w:val="CharSectno"/>
        </w:rPr>
        <w:t>62</w:t>
      </w:r>
      <w:r>
        <w:t>.</w:t>
      </w:r>
      <w:r>
        <w:tab/>
        <w:t>Property (seizure and sale) order, duration of</w:t>
      </w:r>
      <w:bookmarkEnd w:id="564"/>
      <w:bookmarkEnd w:id="565"/>
      <w:bookmarkEnd w:id="566"/>
      <w:bookmarkEnd w:id="56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68" w:name="_Hlt53992301"/>
      <w:bookmarkEnd w:id="56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69" w:name="_Toc84045820"/>
      <w:bookmarkStart w:id="570" w:name="_Toc210113302"/>
      <w:bookmarkStart w:id="571" w:name="_Toc223836868"/>
      <w:bookmarkStart w:id="572" w:name="_Toc222037447"/>
      <w:r>
        <w:rPr>
          <w:rStyle w:val="CharSectno"/>
        </w:rPr>
        <w:t>63</w:t>
      </w:r>
      <w:r>
        <w:t>.</w:t>
      </w:r>
      <w:r>
        <w:tab/>
        <w:t>Determining a judgment debtor’s interest in property</w:t>
      </w:r>
      <w:bookmarkEnd w:id="569"/>
      <w:bookmarkEnd w:id="570"/>
      <w:bookmarkEnd w:id="571"/>
      <w:bookmarkEnd w:id="572"/>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73" w:name="_Toc84045821"/>
      <w:bookmarkStart w:id="574" w:name="_Toc210113303"/>
      <w:bookmarkStart w:id="575" w:name="_Toc223836869"/>
      <w:bookmarkStart w:id="576" w:name="_Toc222037448"/>
      <w:r>
        <w:rPr>
          <w:rStyle w:val="CharSectno"/>
        </w:rPr>
        <w:t>64</w:t>
      </w:r>
      <w:r>
        <w:t>.</w:t>
      </w:r>
      <w:r>
        <w:tab/>
        <w:t>Personal property to be sold in preference to real property</w:t>
      </w:r>
      <w:bookmarkEnd w:id="573"/>
      <w:bookmarkEnd w:id="574"/>
      <w:bookmarkEnd w:id="575"/>
      <w:bookmarkEnd w:id="576"/>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77" w:name="_Toc84045822"/>
      <w:bookmarkStart w:id="578" w:name="_Toc210113304"/>
      <w:bookmarkStart w:id="579" w:name="_Toc223836870"/>
      <w:bookmarkStart w:id="580" w:name="_Toc222037449"/>
      <w:r>
        <w:rPr>
          <w:rStyle w:val="CharSectno"/>
        </w:rPr>
        <w:t>65</w:t>
      </w:r>
      <w:r>
        <w:t>.</w:t>
      </w:r>
      <w:r>
        <w:tab/>
        <w:t>Only sufficient property to be sold</w:t>
      </w:r>
      <w:bookmarkEnd w:id="577"/>
      <w:bookmarkEnd w:id="578"/>
      <w:bookmarkEnd w:id="579"/>
      <w:bookmarkEnd w:id="58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81" w:name="_Toc84045823"/>
      <w:bookmarkStart w:id="582" w:name="_Toc210113305"/>
      <w:bookmarkStart w:id="583" w:name="_Toc223836871"/>
      <w:bookmarkStart w:id="584" w:name="_Toc222037450"/>
      <w:r>
        <w:rPr>
          <w:rStyle w:val="CharSectno"/>
        </w:rPr>
        <w:t>66</w:t>
      </w:r>
      <w:r>
        <w:t>.</w:t>
      </w:r>
      <w:r>
        <w:tab/>
        <w:t>Seized property, Sheriff to determine fair value of</w:t>
      </w:r>
      <w:bookmarkEnd w:id="581"/>
      <w:bookmarkEnd w:id="582"/>
      <w:bookmarkEnd w:id="583"/>
      <w:bookmarkEnd w:id="584"/>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85" w:name="_Toc84045824"/>
      <w:bookmarkStart w:id="586" w:name="_Toc210113306"/>
      <w:bookmarkStart w:id="587" w:name="_Toc223836872"/>
      <w:bookmarkStart w:id="588" w:name="_Toc222037451"/>
      <w:r>
        <w:rPr>
          <w:rStyle w:val="CharSectno"/>
        </w:rPr>
        <w:t>67</w:t>
      </w:r>
      <w:r>
        <w:t>.</w:t>
      </w:r>
      <w:r>
        <w:tab/>
        <w:t>Interests of others</w:t>
      </w:r>
      <w:bookmarkEnd w:id="585"/>
      <w:bookmarkEnd w:id="586"/>
      <w:bookmarkEnd w:id="587"/>
      <w:bookmarkEnd w:id="588"/>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89" w:name="_Toc84045825"/>
      <w:bookmarkStart w:id="590" w:name="_Toc210113307"/>
      <w:bookmarkStart w:id="591" w:name="_Toc223836873"/>
      <w:bookmarkStart w:id="592" w:name="_Toc222037452"/>
      <w:r>
        <w:rPr>
          <w:rStyle w:val="CharSectno"/>
        </w:rPr>
        <w:t>68</w:t>
      </w:r>
      <w:r>
        <w:t>.</w:t>
      </w:r>
      <w:r>
        <w:tab/>
        <w:t>Sale to be advertised</w:t>
      </w:r>
      <w:bookmarkEnd w:id="589"/>
      <w:bookmarkEnd w:id="590"/>
      <w:bookmarkEnd w:id="591"/>
      <w:bookmarkEnd w:id="59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93" w:name="_Toc84045826"/>
      <w:bookmarkStart w:id="594" w:name="_Toc210113308"/>
      <w:bookmarkStart w:id="595" w:name="_Toc223836874"/>
      <w:bookmarkStart w:id="596" w:name="_Toc222037453"/>
      <w:r>
        <w:rPr>
          <w:rStyle w:val="CharSectno"/>
        </w:rPr>
        <w:t>69</w:t>
      </w:r>
      <w:r>
        <w:t>.</w:t>
      </w:r>
      <w:r>
        <w:tab/>
        <w:t>Place and manner of sale</w:t>
      </w:r>
      <w:bookmarkEnd w:id="593"/>
      <w:bookmarkEnd w:id="594"/>
      <w:bookmarkEnd w:id="595"/>
      <w:bookmarkEnd w:id="596"/>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97" w:name="_Toc84045827"/>
      <w:bookmarkStart w:id="598" w:name="_Toc210113309"/>
      <w:bookmarkStart w:id="599" w:name="_Toc223836875"/>
      <w:bookmarkStart w:id="600" w:name="_Toc222037454"/>
      <w:r>
        <w:rPr>
          <w:rStyle w:val="CharSectno"/>
        </w:rPr>
        <w:t>70</w:t>
      </w:r>
      <w:r>
        <w:t>.</w:t>
      </w:r>
      <w:r>
        <w:tab/>
        <w:t>Transfers of property sold, Sheriff may sign</w:t>
      </w:r>
      <w:bookmarkEnd w:id="597"/>
      <w:bookmarkEnd w:id="598"/>
      <w:bookmarkEnd w:id="599"/>
      <w:bookmarkEnd w:id="60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601" w:name="_Toc84045828"/>
      <w:bookmarkStart w:id="602" w:name="_Toc210113310"/>
      <w:bookmarkStart w:id="603" w:name="_Toc223836876"/>
      <w:bookmarkStart w:id="604" w:name="_Toc222037455"/>
      <w:r>
        <w:rPr>
          <w:rStyle w:val="CharSectno"/>
        </w:rPr>
        <w:t>71</w:t>
      </w:r>
      <w:r>
        <w:t>.</w:t>
      </w:r>
      <w:r>
        <w:tab/>
        <w:t>Purchasers of property sold, protection of</w:t>
      </w:r>
      <w:bookmarkEnd w:id="601"/>
      <w:bookmarkEnd w:id="602"/>
      <w:bookmarkEnd w:id="603"/>
      <w:bookmarkEnd w:id="604"/>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05" w:name="_Toc84045829"/>
      <w:bookmarkStart w:id="606" w:name="_Toc210113311"/>
      <w:bookmarkStart w:id="607" w:name="_Toc223836877"/>
      <w:bookmarkStart w:id="608" w:name="_Toc222037456"/>
      <w:r>
        <w:rPr>
          <w:rStyle w:val="CharSectno"/>
        </w:rPr>
        <w:t>72</w:t>
      </w:r>
      <w:r>
        <w:t>.</w:t>
      </w:r>
      <w:r>
        <w:tab/>
        <w:t>Proceeds of sale, how to be applied</w:t>
      </w:r>
      <w:bookmarkEnd w:id="605"/>
      <w:bookmarkEnd w:id="606"/>
      <w:bookmarkEnd w:id="607"/>
      <w:bookmarkEnd w:id="60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09" w:name="_Toc84045830"/>
      <w:bookmarkStart w:id="610" w:name="_Toc210113312"/>
      <w:bookmarkStart w:id="611" w:name="_Toc223836878"/>
      <w:bookmarkStart w:id="612" w:name="_Toc222037457"/>
      <w:r>
        <w:rPr>
          <w:rStyle w:val="CharSectno"/>
        </w:rPr>
        <w:t>73</w:t>
      </w:r>
      <w:r>
        <w:t>.</w:t>
      </w:r>
      <w:r>
        <w:tab/>
        <w:t>Priority of orders, establishing</w:t>
      </w:r>
      <w:bookmarkEnd w:id="609"/>
      <w:bookmarkEnd w:id="610"/>
      <w:bookmarkEnd w:id="611"/>
      <w:bookmarkEnd w:id="612"/>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13" w:name="_Toc101171266"/>
      <w:bookmarkStart w:id="614" w:name="_Toc101171423"/>
      <w:bookmarkStart w:id="615" w:name="_Toc101171619"/>
      <w:bookmarkStart w:id="616" w:name="_Toc101667610"/>
      <w:bookmarkStart w:id="617" w:name="_Toc116706014"/>
      <w:bookmarkStart w:id="618" w:name="_Toc116807523"/>
      <w:bookmarkStart w:id="619" w:name="_Toc131329081"/>
      <w:bookmarkStart w:id="620" w:name="_Toc203537763"/>
      <w:bookmarkStart w:id="621" w:name="_Toc210113313"/>
      <w:bookmarkStart w:id="622" w:name="_Toc215569735"/>
      <w:bookmarkStart w:id="623" w:name="_Toc219279092"/>
      <w:bookmarkStart w:id="624" w:name="_Toc219511951"/>
      <w:bookmarkStart w:id="625" w:name="_Toc222028771"/>
      <w:bookmarkStart w:id="626" w:name="_Toc222037458"/>
      <w:bookmarkStart w:id="627" w:name="_Toc223836879"/>
      <w:r>
        <w:t>Subdivision 2 — Seizing and selling personal property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84045831"/>
      <w:bookmarkStart w:id="629" w:name="_Toc210113314"/>
      <w:bookmarkStart w:id="630" w:name="_Toc223836880"/>
      <w:bookmarkStart w:id="631" w:name="_Toc222037459"/>
      <w:r>
        <w:rPr>
          <w:rStyle w:val="CharSectno"/>
        </w:rPr>
        <w:t>74</w:t>
      </w:r>
      <w:r>
        <w:t>.</w:t>
      </w:r>
      <w:r>
        <w:tab/>
        <w:t>Property (seizure and sale) order, effect of</w:t>
      </w:r>
      <w:bookmarkEnd w:id="628"/>
      <w:bookmarkEnd w:id="629"/>
      <w:bookmarkEnd w:id="630"/>
      <w:bookmarkEnd w:id="63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32" w:name="_Hlt54075773"/>
      <w:bookmarkEnd w:id="63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33" w:name="_Hlt53904247"/>
      <w:bookmarkEnd w:id="633"/>
      <w:r>
        <w:t>(4)</w:t>
      </w:r>
      <w:r>
        <w:tab/>
        <w:t xml:space="preserve">If, after the Sheriff receives the order, a person acquires an </w:t>
      </w:r>
      <w:bookmarkStart w:id="634" w:name="_Hlt47180086"/>
      <w:bookmarkEnd w:id="63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35" w:name="_Toc84045832"/>
      <w:bookmarkStart w:id="636" w:name="_Toc210113315"/>
      <w:bookmarkStart w:id="637" w:name="_Toc223836881"/>
      <w:bookmarkStart w:id="638" w:name="_Toc222037460"/>
      <w:r>
        <w:rPr>
          <w:rStyle w:val="CharSectno"/>
        </w:rPr>
        <w:t>75</w:t>
      </w:r>
      <w:r>
        <w:t>.</w:t>
      </w:r>
      <w:r>
        <w:tab/>
        <w:t>Seizing personal property, powers enabling</w:t>
      </w:r>
      <w:bookmarkEnd w:id="635"/>
      <w:bookmarkEnd w:id="636"/>
      <w:bookmarkEnd w:id="637"/>
      <w:bookmarkEnd w:id="638"/>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39" w:name="_Hlt53804165"/>
      <w:bookmarkStart w:id="640" w:name="_Toc84045833"/>
      <w:bookmarkStart w:id="641" w:name="_Toc210113316"/>
      <w:bookmarkStart w:id="642" w:name="_Toc223836882"/>
      <w:bookmarkStart w:id="643" w:name="_Toc222037461"/>
      <w:bookmarkEnd w:id="639"/>
      <w:r>
        <w:rPr>
          <w:rStyle w:val="CharSectno"/>
        </w:rPr>
        <w:t>76</w:t>
      </w:r>
      <w:r>
        <w:t>.</w:t>
      </w:r>
      <w:r>
        <w:tab/>
        <w:t>Property that cannot be seized and sold</w:t>
      </w:r>
      <w:bookmarkEnd w:id="640"/>
      <w:bookmarkEnd w:id="641"/>
      <w:bookmarkEnd w:id="642"/>
      <w:bookmarkEnd w:id="643"/>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44" w:name="_Hlt43625803"/>
      <w:bookmarkEnd w:id="644"/>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45" w:name="_Toc84045834"/>
      <w:bookmarkStart w:id="646" w:name="_Toc210113317"/>
      <w:bookmarkStart w:id="647" w:name="_Toc223836883"/>
      <w:bookmarkStart w:id="648" w:name="_Toc222037462"/>
      <w:r>
        <w:rPr>
          <w:rStyle w:val="CharSectno"/>
        </w:rPr>
        <w:t>77</w:t>
      </w:r>
      <w:r>
        <w:t>.</w:t>
      </w:r>
      <w:r>
        <w:tab/>
        <w:t>Seizure notice to be issued</w:t>
      </w:r>
      <w:bookmarkEnd w:id="645"/>
      <w:bookmarkEnd w:id="646"/>
      <w:bookmarkEnd w:id="647"/>
      <w:bookmarkEnd w:id="648"/>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49" w:name="_Toc84045835"/>
      <w:bookmarkStart w:id="650" w:name="_Toc210113318"/>
      <w:bookmarkStart w:id="651" w:name="_Toc223836884"/>
      <w:bookmarkStart w:id="652" w:name="_Toc222037463"/>
      <w:r>
        <w:rPr>
          <w:rStyle w:val="CharSectno"/>
        </w:rPr>
        <w:t>78</w:t>
      </w:r>
      <w:r>
        <w:t>.</w:t>
      </w:r>
      <w:r>
        <w:tab/>
        <w:t>Custody of seized property</w:t>
      </w:r>
      <w:bookmarkEnd w:id="649"/>
      <w:bookmarkEnd w:id="650"/>
      <w:bookmarkEnd w:id="651"/>
      <w:bookmarkEnd w:id="65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53" w:name="_Toc84045836"/>
      <w:bookmarkStart w:id="654" w:name="_Toc210113319"/>
      <w:bookmarkStart w:id="655" w:name="_Toc223836885"/>
      <w:bookmarkStart w:id="656" w:name="_Toc222037464"/>
      <w:r>
        <w:rPr>
          <w:rStyle w:val="CharSectno"/>
        </w:rPr>
        <w:t>79</w:t>
      </w:r>
      <w:r>
        <w:t>.</w:t>
      </w:r>
      <w:r>
        <w:tab/>
        <w:t>Cheques etc., consequences of seizing</w:t>
      </w:r>
      <w:bookmarkEnd w:id="653"/>
      <w:bookmarkEnd w:id="654"/>
      <w:bookmarkEnd w:id="655"/>
      <w:bookmarkEnd w:id="656"/>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57" w:name="_Toc101171273"/>
      <w:bookmarkStart w:id="658" w:name="_Toc101171430"/>
      <w:bookmarkStart w:id="659" w:name="_Toc101171626"/>
      <w:bookmarkStart w:id="660" w:name="_Toc101667617"/>
      <w:bookmarkStart w:id="661" w:name="_Toc116706021"/>
      <w:bookmarkStart w:id="662" w:name="_Toc116807530"/>
      <w:bookmarkStart w:id="663" w:name="_Toc131329088"/>
      <w:bookmarkStart w:id="664" w:name="_Toc203537770"/>
      <w:bookmarkStart w:id="665" w:name="_Toc210113320"/>
      <w:bookmarkStart w:id="666" w:name="_Toc215569742"/>
      <w:bookmarkStart w:id="667" w:name="_Toc219279099"/>
      <w:bookmarkStart w:id="668" w:name="_Toc219511958"/>
      <w:bookmarkStart w:id="669" w:name="_Toc222028778"/>
      <w:bookmarkStart w:id="670" w:name="_Toc222037465"/>
      <w:bookmarkStart w:id="671" w:name="_Toc223836886"/>
      <w:r>
        <w:t>Subdivision 3 — Seizing and selling real property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84045837"/>
      <w:bookmarkStart w:id="673" w:name="_Toc210113321"/>
      <w:bookmarkStart w:id="674" w:name="_Toc223836887"/>
      <w:bookmarkStart w:id="675" w:name="_Toc222037466"/>
      <w:r>
        <w:rPr>
          <w:rStyle w:val="CharSectno"/>
        </w:rPr>
        <w:t>80</w:t>
      </w:r>
      <w:r>
        <w:t>.</w:t>
      </w:r>
      <w:r>
        <w:tab/>
        <w:t>Property (seizure and sale) order, effect of</w:t>
      </w:r>
      <w:bookmarkEnd w:id="672"/>
      <w:bookmarkEnd w:id="673"/>
      <w:bookmarkEnd w:id="674"/>
      <w:bookmarkEnd w:id="675"/>
    </w:p>
    <w:p>
      <w:pPr>
        <w:pStyle w:val="Subsection"/>
        <w:keepNext/>
      </w:pPr>
      <w:bookmarkStart w:id="676" w:name="_Hlt53991659"/>
      <w:bookmarkEnd w:id="676"/>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77" w:name="_Hlt54075784"/>
      <w:bookmarkEnd w:id="677"/>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78" w:name="_Toc84045838"/>
      <w:bookmarkStart w:id="679" w:name="_Toc210113322"/>
      <w:bookmarkStart w:id="680" w:name="_Toc223836888"/>
      <w:bookmarkStart w:id="681" w:name="_Toc222037467"/>
      <w:r>
        <w:rPr>
          <w:rStyle w:val="CharSectno"/>
        </w:rPr>
        <w:t>81</w:t>
      </w:r>
      <w:r>
        <w:t>.</w:t>
      </w:r>
      <w:r>
        <w:tab/>
        <w:t>Power of entry</w:t>
      </w:r>
      <w:bookmarkEnd w:id="678"/>
      <w:bookmarkEnd w:id="679"/>
      <w:bookmarkEnd w:id="680"/>
      <w:bookmarkEnd w:id="681"/>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82" w:name="_Hlt54075795"/>
      <w:bookmarkEnd w:id="682"/>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83" w:name="_Toc84045839"/>
      <w:bookmarkStart w:id="684" w:name="_Toc210113323"/>
      <w:bookmarkStart w:id="685" w:name="_Toc223836889"/>
      <w:bookmarkStart w:id="686" w:name="_Toc222037468"/>
      <w:r>
        <w:rPr>
          <w:rStyle w:val="CharSectno"/>
        </w:rPr>
        <w:t>82</w:t>
      </w:r>
      <w:r>
        <w:t>.</w:t>
      </w:r>
      <w:r>
        <w:tab/>
        <w:t>Judgment debtor may be permitted to sell or mortgage real property</w:t>
      </w:r>
      <w:bookmarkEnd w:id="683"/>
      <w:bookmarkEnd w:id="684"/>
      <w:bookmarkEnd w:id="685"/>
      <w:bookmarkEnd w:id="68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87" w:name="_Toc101171277"/>
      <w:bookmarkStart w:id="688" w:name="_Toc101171434"/>
      <w:bookmarkStart w:id="689" w:name="_Toc101171630"/>
      <w:bookmarkStart w:id="690" w:name="_Toc101667621"/>
      <w:bookmarkStart w:id="691" w:name="_Toc116706025"/>
      <w:bookmarkStart w:id="692" w:name="_Toc116807534"/>
      <w:bookmarkStart w:id="693" w:name="_Toc131329092"/>
      <w:bookmarkStart w:id="694" w:name="_Toc203537774"/>
      <w:bookmarkStart w:id="695" w:name="_Toc210113324"/>
      <w:bookmarkStart w:id="696" w:name="_Toc215569746"/>
      <w:bookmarkStart w:id="697" w:name="_Toc219279103"/>
      <w:bookmarkStart w:id="698" w:name="_Toc219511962"/>
      <w:bookmarkStart w:id="699" w:name="_Toc222028782"/>
      <w:bookmarkStart w:id="700" w:name="_Toc222037469"/>
      <w:bookmarkStart w:id="701" w:name="_Toc223836890"/>
      <w:r>
        <w:t>Subdivision 4 — Interpleader</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84045840"/>
      <w:bookmarkStart w:id="703" w:name="_Toc210113325"/>
      <w:bookmarkStart w:id="704" w:name="_Toc223836891"/>
      <w:bookmarkStart w:id="705" w:name="_Toc222037470"/>
      <w:r>
        <w:rPr>
          <w:rStyle w:val="CharSectno"/>
        </w:rPr>
        <w:t>83</w:t>
      </w:r>
      <w:r>
        <w:t>.</w:t>
      </w:r>
      <w:r>
        <w:tab/>
        <w:t>Making a claim to property</w:t>
      </w:r>
      <w:bookmarkEnd w:id="702"/>
      <w:bookmarkEnd w:id="703"/>
      <w:bookmarkEnd w:id="704"/>
      <w:bookmarkEnd w:id="70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706" w:name="_Hlt53991674"/>
      <w:bookmarkEnd w:id="706"/>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707" w:name="_Toc84045841"/>
      <w:bookmarkStart w:id="708" w:name="_Toc210113326"/>
      <w:bookmarkStart w:id="709" w:name="_Toc223836892"/>
      <w:bookmarkStart w:id="710" w:name="_Toc222037471"/>
      <w:r>
        <w:rPr>
          <w:rStyle w:val="CharSectno"/>
        </w:rPr>
        <w:t>84</w:t>
      </w:r>
      <w:r>
        <w:t>.</w:t>
      </w:r>
      <w:r>
        <w:tab/>
        <w:t>Judgment creditor may admit or dispute claim</w:t>
      </w:r>
      <w:bookmarkEnd w:id="707"/>
      <w:bookmarkEnd w:id="708"/>
      <w:bookmarkEnd w:id="709"/>
      <w:bookmarkEnd w:id="710"/>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711" w:name="_Toc101171280"/>
      <w:bookmarkStart w:id="712" w:name="_Toc101171437"/>
      <w:bookmarkStart w:id="713" w:name="_Toc101171633"/>
      <w:bookmarkStart w:id="714" w:name="_Toc101667624"/>
      <w:bookmarkStart w:id="715" w:name="_Toc116706028"/>
      <w:bookmarkStart w:id="716" w:name="_Toc116807537"/>
      <w:bookmarkStart w:id="717" w:name="_Toc131329095"/>
      <w:bookmarkStart w:id="718" w:name="_Toc203537777"/>
      <w:bookmarkStart w:id="719" w:name="_Toc210113327"/>
      <w:bookmarkStart w:id="720" w:name="_Toc215569749"/>
      <w:bookmarkStart w:id="721" w:name="_Toc219279106"/>
      <w:bookmarkStart w:id="722" w:name="_Toc219511965"/>
      <w:bookmarkStart w:id="723" w:name="_Toc222028785"/>
      <w:bookmarkStart w:id="724" w:name="_Toc222037472"/>
      <w:bookmarkStart w:id="725" w:name="_Toc223836893"/>
      <w:r>
        <w:rPr>
          <w:rStyle w:val="CharDivNo"/>
        </w:rPr>
        <w:t>Division 7</w:t>
      </w:r>
      <w:r>
        <w:t> — </w:t>
      </w:r>
      <w:r>
        <w:rPr>
          <w:rStyle w:val="CharDivText"/>
        </w:rPr>
        <w:t>Receivers and special remedies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84045842"/>
      <w:bookmarkStart w:id="727" w:name="_Toc210113328"/>
      <w:bookmarkStart w:id="728" w:name="_Toc223836894"/>
      <w:bookmarkStart w:id="729" w:name="_Toc222037473"/>
      <w:r>
        <w:rPr>
          <w:rStyle w:val="CharSectno"/>
        </w:rPr>
        <w:t>85</w:t>
      </w:r>
      <w:r>
        <w:t>.</w:t>
      </w:r>
      <w:r>
        <w:tab/>
      </w:r>
      <w:bookmarkEnd w:id="726"/>
      <w:bookmarkEnd w:id="727"/>
      <w:r>
        <w:t>Term used: available asset</w:t>
      </w:r>
      <w:bookmarkEnd w:id="728"/>
      <w:bookmarkEnd w:id="729"/>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30" w:name="_Toc84045843"/>
      <w:bookmarkStart w:id="731" w:name="_Toc210113329"/>
      <w:bookmarkStart w:id="732" w:name="_Toc223836895"/>
      <w:bookmarkStart w:id="733" w:name="_Toc222037474"/>
      <w:r>
        <w:rPr>
          <w:rStyle w:val="CharSectno"/>
        </w:rPr>
        <w:t>86</w:t>
      </w:r>
      <w:r>
        <w:t>.</w:t>
      </w:r>
      <w:r>
        <w:tab/>
        <w:t>Appointing a receiver, injunctions etc.</w:t>
      </w:r>
      <w:bookmarkEnd w:id="730"/>
      <w:bookmarkEnd w:id="731"/>
      <w:bookmarkEnd w:id="732"/>
      <w:bookmarkEnd w:id="73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34" w:name="_Toc84045844"/>
      <w:bookmarkStart w:id="735" w:name="_Toc210113330"/>
      <w:bookmarkStart w:id="736" w:name="_Toc223836896"/>
      <w:bookmarkStart w:id="737" w:name="_Toc222037475"/>
      <w:r>
        <w:rPr>
          <w:rStyle w:val="CharSectno"/>
        </w:rPr>
        <w:t>87</w:t>
      </w:r>
      <w:r>
        <w:t>.</w:t>
      </w:r>
      <w:r>
        <w:tab/>
        <w:t>Receiver, appointment of etc.</w:t>
      </w:r>
      <w:bookmarkEnd w:id="734"/>
      <w:bookmarkEnd w:id="735"/>
      <w:bookmarkEnd w:id="736"/>
      <w:bookmarkEnd w:id="737"/>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38" w:name="_Toc101171284"/>
      <w:bookmarkStart w:id="739" w:name="_Toc101171441"/>
      <w:bookmarkStart w:id="740" w:name="_Toc101171637"/>
      <w:bookmarkStart w:id="741" w:name="_Toc101667628"/>
      <w:bookmarkStart w:id="742" w:name="_Toc116706032"/>
      <w:bookmarkStart w:id="743" w:name="_Toc116807541"/>
      <w:bookmarkStart w:id="744" w:name="_Toc131329099"/>
      <w:bookmarkStart w:id="745" w:name="_Toc203537781"/>
      <w:bookmarkStart w:id="746" w:name="_Toc210113331"/>
      <w:bookmarkStart w:id="747" w:name="_Toc215569753"/>
      <w:bookmarkStart w:id="748" w:name="_Toc219279110"/>
      <w:bookmarkStart w:id="749" w:name="_Toc219511969"/>
      <w:bookmarkStart w:id="750" w:name="_Toc222028789"/>
      <w:bookmarkStart w:id="751" w:name="_Toc222037476"/>
      <w:bookmarkStart w:id="752" w:name="_Toc223836897"/>
      <w:r>
        <w:rPr>
          <w:rStyle w:val="CharDivNo"/>
        </w:rPr>
        <w:t>Division 8</w:t>
      </w:r>
      <w:r>
        <w:t> — </w:t>
      </w:r>
      <w:r>
        <w:rPr>
          <w:rStyle w:val="CharDivText"/>
        </w:rPr>
        <w:t>Disobeying time for payment orders and instalment orders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492350068"/>
      <w:bookmarkStart w:id="754" w:name="_Toc13557272"/>
      <w:bookmarkStart w:id="755" w:name="_Toc84045845"/>
      <w:bookmarkStart w:id="756" w:name="_Toc210113332"/>
      <w:bookmarkStart w:id="757" w:name="_Toc223836898"/>
      <w:bookmarkStart w:id="758" w:name="_Toc222037477"/>
      <w:r>
        <w:rPr>
          <w:rStyle w:val="CharSectno"/>
        </w:rPr>
        <w:t>88</w:t>
      </w:r>
      <w:r>
        <w:t>.</w:t>
      </w:r>
      <w:r>
        <w:tab/>
        <w:t>Summons to default inquiry, request for</w:t>
      </w:r>
      <w:bookmarkEnd w:id="753"/>
      <w:bookmarkEnd w:id="754"/>
      <w:bookmarkEnd w:id="755"/>
      <w:bookmarkEnd w:id="756"/>
      <w:bookmarkEnd w:id="757"/>
      <w:bookmarkEnd w:id="75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59" w:name="_Toc84045846"/>
      <w:bookmarkStart w:id="760" w:name="_Toc210113333"/>
      <w:bookmarkStart w:id="761" w:name="_Toc223836899"/>
      <w:bookmarkStart w:id="762" w:name="_Toc222037478"/>
      <w:r>
        <w:rPr>
          <w:rStyle w:val="CharSectno"/>
        </w:rPr>
        <w:t>89</w:t>
      </w:r>
      <w:r>
        <w:t>.</w:t>
      </w:r>
      <w:r>
        <w:tab/>
        <w:t>Default inquiry, summons to attend</w:t>
      </w:r>
      <w:bookmarkEnd w:id="759"/>
      <w:bookmarkEnd w:id="760"/>
      <w:bookmarkEnd w:id="761"/>
      <w:bookmarkEnd w:id="762"/>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63" w:name="_Hlt53819258"/>
      <w:bookmarkEnd w:id="763"/>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64" w:name="_Toc84045847"/>
      <w:bookmarkStart w:id="765" w:name="_Toc210113334"/>
      <w:bookmarkStart w:id="766" w:name="_Toc223836900"/>
      <w:bookmarkStart w:id="767" w:name="_Toc222037479"/>
      <w:r>
        <w:rPr>
          <w:rStyle w:val="CharSectno"/>
        </w:rPr>
        <w:t>90</w:t>
      </w:r>
      <w:r>
        <w:t>.</w:t>
      </w:r>
      <w:r>
        <w:tab/>
        <w:t>Default inquiry, nature of</w:t>
      </w:r>
      <w:bookmarkEnd w:id="764"/>
      <w:bookmarkEnd w:id="765"/>
      <w:bookmarkEnd w:id="766"/>
      <w:bookmarkEnd w:id="767"/>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68" w:name="_Toc84045848"/>
      <w:bookmarkStart w:id="769"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70" w:name="_Toc210113335"/>
      <w:bookmarkStart w:id="771" w:name="_Toc223836901"/>
      <w:bookmarkStart w:id="772" w:name="_Toc222037480"/>
      <w:r>
        <w:rPr>
          <w:rStyle w:val="CharSectno"/>
        </w:rPr>
        <w:t>91</w:t>
      </w:r>
      <w:r>
        <w:t>.</w:t>
      </w:r>
      <w:r>
        <w:tab/>
        <w:t>Imprisonment for default, judgment creditor’s duties</w:t>
      </w:r>
      <w:bookmarkEnd w:id="768"/>
      <w:bookmarkEnd w:id="770"/>
      <w:bookmarkEnd w:id="771"/>
      <w:bookmarkEnd w:id="772"/>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73" w:name="_Toc13557275"/>
      <w:bookmarkStart w:id="774" w:name="_Toc84045849"/>
      <w:bookmarkStart w:id="775" w:name="_Toc210113336"/>
      <w:bookmarkStart w:id="776" w:name="_Toc223836902"/>
      <w:bookmarkStart w:id="777" w:name="_Toc222037481"/>
      <w:r>
        <w:rPr>
          <w:rStyle w:val="CharSectno"/>
        </w:rPr>
        <w:t>92</w:t>
      </w:r>
      <w:r>
        <w:t>.</w:t>
      </w:r>
      <w:r>
        <w:tab/>
      </w:r>
      <w:bookmarkEnd w:id="769"/>
      <w:bookmarkEnd w:id="773"/>
      <w:r>
        <w:t>Imprisonment for default, release from</w:t>
      </w:r>
      <w:bookmarkEnd w:id="774"/>
      <w:bookmarkEnd w:id="775"/>
      <w:bookmarkEnd w:id="776"/>
      <w:bookmarkEnd w:id="777"/>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78" w:name="_Hlt54664797"/>
      <w:bookmarkEnd w:id="778"/>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79" w:name="_Toc101171290"/>
      <w:bookmarkStart w:id="780" w:name="_Toc101171447"/>
      <w:bookmarkStart w:id="781" w:name="_Toc101171643"/>
      <w:bookmarkStart w:id="782" w:name="_Toc101667634"/>
      <w:bookmarkStart w:id="783" w:name="_Toc116706038"/>
      <w:bookmarkStart w:id="784" w:name="_Toc116807547"/>
      <w:bookmarkStart w:id="785" w:name="_Toc131329105"/>
      <w:bookmarkStart w:id="786" w:name="_Toc203537787"/>
      <w:bookmarkStart w:id="787" w:name="_Toc210113337"/>
      <w:bookmarkStart w:id="788" w:name="_Toc215569759"/>
      <w:bookmarkStart w:id="789" w:name="_Toc219279116"/>
      <w:bookmarkStart w:id="790" w:name="_Toc219511975"/>
      <w:bookmarkStart w:id="791" w:name="_Toc222028795"/>
      <w:bookmarkStart w:id="792" w:name="_Toc222037482"/>
      <w:bookmarkStart w:id="793" w:name="_Toc223836903"/>
      <w:r>
        <w:rPr>
          <w:rStyle w:val="CharDivNo"/>
        </w:rPr>
        <w:t>Division 9</w:t>
      </w:r>
      <w:r>
        <w:t> — </w:t>
      </w:r>
      <w:r>
        <w:rPr>
          <w:rStyle w:val="CharDivText"/>
        </w:rPr>
        <w:t>Miscellaneous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84045850"/>
      <w:bookmarkStart w:id="795" w:name="_Toc210113338"/>
      <w:bookmarkStart w:id="796" w:name="_Toc223836904"/>
      <w:bookmarkStart w:id="797" w:name="_Toc222037483"/>
      <w:r>
        <w:rPr>
          <w:rStyle w:val="CharSectno"/>
        </w:rPr>
        <w:t>93</w:t>
      </w:r>
      <w:r>
        <w:t>.</w:t>
      </w:r>
      <w:r>
        <w:tab/>
        <w:t>Judgments against objects</w:t>
      </w:r>
      <w:bookmarkEnd w:id="794"/>
      <w:bookmarkEnd w:id="795"/>
      <w:bookmarkEnd w:id="796"/>
      <w:bookmarkEnd w:id="797"/>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98" w:name="_Toc101171292"/>
      <w:bookmarkStart w:id="799" w:name="_Toc101171449"/>
      <w:bookmarkStart w:id="800" w:name="_Toc101171645"/>
      <w:bookmarkStart w:id="801" w:name="_Toc101667636"/>
      <w:bookmarkStart w:id="802" w:name="_Toc116706040"/>
      <w:bookmarkStart w:id="803" w:name="_Toc116807549"/>
      <w:bookmarkStart w:id="804" w:name="_Toc131329107"/>
      <w:bookmarkStart w:id="805" w:name="_Toc203537789"/>
      <w:bookmarkStart w:id="806" w:name="_Toc210113339"/>
      <w:bookmarkStart w:id="807" w:name="_Toc215569761"/>
      <w:bookmarkStart w:id="808" w:name="_Toc219279118"/>
      <w:bookmarkStart w:id="809" w:name="_Toc219511977"/>
      <w:bookmarkStart w:id="810" w:name="_Toc222028797"/>
      <w:bookmarkStart w:id="811" w:name="_Toc222037484"/>
      <w:bookmarkStart w:id="812" w:name="_Toc223836905"/>
      <w:r>
        <w:rPr>
          <w:rStyle w:val="CharPartNo"/>
        </w:rPr>
        <w:t xml:space="preserve">Part </w:t>
      </w:r>
      <w:bookmarkStart w:id="813" w:name="_Hlt53472488"/>
      <w:bookmarkEnd w:id="813"/>
      <w:r>
        <w:rPr>
          <w:rStyle w:val="CharPartNo"/>
        </w:rPr>
        <w:t>5</w:t>
      </w:r>
      <w:r>
        <w:t> — </w:t>
      </w:r>
      <w:r>
        <w:rPr>
          <w:rStyle w:val="CharPartText"/>
        </w:rPr>
        <w:t>Enforcing non</w:t>
      </w:r>
      <w:r>
        <w:rPr>
          <w:rStyle w:val="CharPartText"/>
        </w:rPr>
        <w:noBreakHyphen/>
        <w:t>monetary judgments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4" w:name="_Toc101171293"/>
      <w:bookmarkStart w:id="815" w:name="_Toc101171450"/>
      <w:bookmarkStart w:id="816" w:name="_Toc101171646"/>
      <w:bookmarkStart w:id="817" w:name="_Toc101667637"/>
      <w:bookmarkStart w:id="818" w:name="_Toc116706041"/>
      <w:bookmarkStart w:id="819" w:name="_Toc116807550"/>
      <w:bookmarkStart w:id="820" w:name="_Toc131329108"/>
      <w:bookmarkStart w:id="821" w:name="_Toc203537790"/>
      <w:bookmarkStart w:id="822" w:name="_Toc210113340"/>
      <w:bookmarkStart w:id="823" w:name="_Toc215569762"/>
      <w:bookmarkStart w:id="824" w:name="_Toc219279119"/>
      <w:bookmarkStart w:id="825" w:name="_Toc219511978"/>
      <w:bookmarkStart w:id="826" w:name="_Toc222028798"/>
      <w:bookmarkStart w:id="827" w:name="_Toc222037485"/>
      <w:bookmarkStart w:id="828" w:name="_Toc223836906"/>
      <w:r>
        <w:rPr>
          <w:rStyle w:val="CharDivNo"/>
        </w:rPr>
        <w:t xml:space="preserve">Division </w:t>
      </w:r>
      <w:bookmarkStart w:id="829" w:name="_Hlt46915827"/>
      <w:bookmarkEnd w:id="829"/>
      <w:r>
        <w:rPr>
          <w:rStyle w:val="CharDivNo"/>
        </w:rPr>
        <w:t>1</w:t>
      </w:r>
      <w:r>
        <w:t> — </w:t>
      </w:r>
      <w:r>
        <w:rPr>
          <w:rStyle w:val="CharDivText"/>
        </w:rPr>
        <w:t>Judgments requiring property to be given up</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30" w:name="_Toc84045851"/>
      <w:bookmarkStart w:id="831" w:name="_Toc210113341"/>
      <w:bookmarkStart w:id="832" w:name="_Toc223836907"/>
      <w:bookmarkStart w:id="833" w:name="_Toc222037486"/>
      <w:r>
        <w:rPr>
          <w:rStyle w:val="CharSectno"/>
        </w:rPr>
        <w:t>94</w:t>
      </w:r>
      <w:r>
        <w:t>.</w:t>
      </w:r>
      <w:r>
        <w:tab/>
        <w:t>Application of this Division</w:t>
      </w:r>
      <w:bookmarkEnd w:id="830"/>
      <w:bookmarkEnd w:id="831"/>
      <w:bookmarkEnd w:id="832"/>
      <w:bookmarkEnd w:id="83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34" w:name="_Toc84045852"/>
      <w:bookmarkStart w:id="835" w:name="_Toc210113342"/>
      <w:bookmarkStart w:id="836" w:name="_Toc223836908"/>
      <w:bookmarkStart w:id="837" w:name="_Toc222037487"/>
      <w:r>
        <w:rPr>
          <w:rStyle w:val="CharSectno"/>
        </w:rPr>
        <w:t>95</w:t>
      </w:r>
      <w:r>
        <w:t>.</w:t>
      </w:r>
      <w:r>
        <w:tab/>
        <w:t>Property (seizure and delivery) order</w:t>
      </w:r>
      <w:bookmarkEnd w:id="834"/>
      <w:bookmarkEnd w:id="835"/>
      <w:bookmarkEnd w:id="836"/>
      <w:bookmarkEnd w:id="83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38" w:name="_Toc84045853"/>
      <w:bookmarkStart w:id="839" w:name="_Toc210113343"/>
      <w:bookmarkStart w:id="840" w:name="_Toc223836909"/>
      <w:bookmarkStart w:id="841" w:name="_Toc222037488"/>
      <w:r>
        <w:rPr>
          <w:rStyle w:val="CharSectno"/>
        </w:rPr>
        <w:t>96</w:t>
      </w:r>
      <w:r>
        <w:t>.</w:t>
      </w:r>
      <w:r>
        <w:tab/>
        <w:t>Property (seizure and delivery) order, effect of</w:t>
      </w:r>
      <w:bookmarkEnd w:id="838"/>
      <w:bookmarkEnd w:id="839"/>
      <w:bookmarkEnd w:id="840"/>
      <w:bookmarkEnd w:id="841"/>
    </w:p>
    <w:p>
      <w:pPr>
        <w:pStyle w:val="Subsection"/>
        <w:keepNext/>
      </w:pPr>
      <w:r>
        <w:tab/>
      </w:r>
      <w:bookmarkStart w:id="842" w:name="_Hlt53905818"/>
      <w:bookmarkEnd w:id="84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43" w:name="_Hlt47240371"/>
      <w:r>
        <w:t> 2</w:t>
      </w:r>
      <w:bookmarkEnd w:id="843"/>
      <w:r>
        <w:t xml:space="preserve"> applies.</w:t>
      </w:r>
    </w:p>
    <w:p>
      <w:pPr>
        <w:pStyle w:val="Heading3"/>
      </w:pPr>
      <w:bookmarkStart w:id="844" w:name="_Toc101171297"/>
      <w:bookmarkStart w:id="845" w:name="_Toc101171454"/>
      <w:bookmarkStart w:id="846" w:name="_Toc101171650"/>
      <w:bookmarkStart w:id="847" w:name="_Toc101667641"/>
      <w:bookmarkStart w:id="848" w:name="_Toc116706045"/>
      <w:bookmarkStart w:id="849" w:name="_Toc116807554"/>
      <w:bookmarkStart w:id="850" w:name="_Toc131329112"/>
      <w:bookmarkStart w:id="851" w:name="_Toc203537794"/>
      <w:bookmarkStart w:id="852" w:name="_Toc210113344"/>
      <w:bookmarkStart w:id="853" w:name="_Toc215569766"/>
      <w:bookmarkStart w:id="854" w:name="_Toc219279123"/>
      <w:bookmarkStart w:id="855" w:name="_Toc219511982"/>
      <w:bookmarkStart w:id="856" w:name="_Toc222028802"/>
      <w:bookmarkStart w:id="857" w:name="_Toc222037489"/>
      <w:bookmarkStart w:id="858" w:name="_Toc223836910"/>
      <w:r>
        <w:rPr>
          <w:rStyle w:val="CharDivNo"/>
        </w:rPr>
        <w:t>Division 2</w:t>
      </w:r>
      <w:r>
        <w:t> — </w:t>
      </w:r>
      <w:r>
        <w:rPr>
          <w:rStyle w:val="CharDivText"/>
        </w:rPr>
        <w:t>Other non</w:t>
      </w:r>
      <w:r>
        <w:rPr>
          <w:rStyle w:val="CharDivText"/>
        </w:rPr>
        <w:noBreakHyphen/>
        <w:t>monetary judgments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84045854"/>
      <w:bookmarkStart w:id="860" w:name="_Toc210113345"/>
      <w:bookmarkStart w:id="861" w:name="_Toc223836911"/>
      <w:bookmarkStart w:id="862" w:name="_Toc222037490"/>
      <w:r>
        <w:rPr>
          <w:rStyle w:val="CharSectno"/>
        </w:rPr>
        <w:t>97</w:t>
      </w:r>
      <w:r>
        <w:t>.</w:t>
      </w:r>
      <w:r>
        <w:tab/>
        <w:t>Application of this Division</w:t>
      </w:r>
      <w:bookmarkEnd w:id="859"/>
      <w:bookmarkEnd w:id="860"/>
      <w:bookmarkEnd w:id="861"/>
      <w:bookmarkEnd w:id="86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63" w:name="_Toc84045855"/>
      <w:bookmarkStart w:id="864" w:name="_Toc210113346"/>
      <w:bookmarkStart w:id="865" w:name="_Toc223836912"/>
      <w:bookmarkStart w:id="866" w:name="_Toc222037491"/>
      <w:r>
        <w:rPr>
          <w:rStyle w:val="CharSectno"/>
        </w:rPr>
        <w:t>98</w:t>
      </w:r>
      <w:r>
        <w:t>.</w:t>
      </w:r>
      <w:r>
        <w:tab/>
        <w:t>Disobeying judgment is a contempt of court</w:t>
      </w:r>
      <w:bookmarkEnd w:id="863"/>
      <w:bookmarkEnd w:id="864"/>
      <w:bookmarkEnd w:id="865"/>
      <w:bookmarkEnd w:id="866"/>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67" w:name="_Toc84045856"/>
      <w:bookmarkStart w:id="868" w:name="_Toc210113347"/>
      <w:bookmarkStart w:id="869" w:name="_Toc223836913"/>
      <w:bookmarkStart w:id="870" w:name="_Toc222037492"/>
      <w:r>
        <w:rPr>
          <w:rStyle w:val="CharSectno"/>
        </w:rPr>
        <w:t>99</w:t>
      </w:r>
      <w:r>
        <w:t>.</w:t>
      </w:r>
      <w:r>
        <w:tab/>
        <w:t>Court may order act to be done at expense of obligated person</w:t>
      </w:r>
      <w:bookmarkEnd w:id="867"/>
      <w:bookmarkEnd w:id="868"/>
      <w:bookmarkEnd w:id="869"/>
      <w:bookmarkEnd w:id="870"/>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71" w:name="_Toc101171301"/>
      <w:bookmarkStart w:id="872" w:name="_Toc101171458"/>
      <w:bookmarkStart w:id="873" w:name="_Toc101171654"/>
      <w:bookmarkStart w:id="874" w:name="_Toc101667645"/>
      <w:bookmarkStart w:id="875" w:name="_Toc116706049"/>
      <w:bookmarkStart w:id="876" w:name="_Toc116807558"/>
      <w:bookmarkStart w:id="877" w:name="_Toc131329116"/>
      <w:bookmarkStart w:id="878" w:name="_Toc203537798"/>
      <w:bookmarkStart w:id="879" w:name="_Toc210113348"/>
      <w:bookmarkStart w:id="880" w:name="_Toc215569770"/>
      <w:bookmarkStart w:id="881" w:name="_Toc219279127"/>
      <w:bookmarkStart w:id="882" w:name="_Toc219511986"/>
      <w:bookmarkStart w:id="883" w:name="_Toc222028806"/>
      <w:bookmarkStart w:id="884" w:name="_Toc222037493"/>
      <w:bookmarkStart w:id="885" w:name="_Toc223836914"/>
      <w:r>
        <w:rPr>
          <w:rStyle w:val="CharPartNo"/>
        </w:rPr>
        <w:t>Part 6</w:t>
      </w:r>
      <w:r>
        <w:rPr>
          <w:rStyle w:val="CharDivNo"/>
        </w:rPr>
        <w:t> </w:t>
      </w:r>
      <w:r>
        <w:t>—</w:t>
      </w:r>
      <w:r>
        <w:rPr>
          <w:rStyle w:val="CharDivText"/>
        </w:rPr>
        <w:t> </w:t>
      </w:r>
      <w:r>
        <w:rPr>
          <w:rStyle w:val="CharPartText"/>
        </w:rPr>
        <w:t>Miscellaneous enforcement provisions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Hlt53472532"/>
      <w:bookmarkStart w:id="887" w:name="_Toc84045857"/>
      <w:bookmarkStart w:id="888" w:name="_Toc210113349"/>
      <w:bookmarkStart w:id="889" w:name="_Toc223836915"/>
      <w:bookmarkStart w:id="890" w:name="_Toc222037494"/>
      <w:bookmarkEnd w:id="886"/>
      <w:r>
        <w:rPr>
          <w:rStyle w:val="CharSectno"/>
        </w:rPr>
        <w:t>100</w:t>
      </w:r>
      <w:r>
        <w:t>.</w:t>
      </w:r>
      <w:r>
        <w:tab/>
        <w:t>Personal property on land, powers to deal with</w:t>
      </w:r>
      <w:bookmarkEnd w:id="887"/>
      <w:bookmarkEnd w:id="888"/>
      <w:bookmarkEnd w:id="889"/>
      <w:bookmarkEnd w:id="89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91" w:name="_Toc84045858"/>
      <w:bookmarkStart w:id="892" w:name="_Toc210113350"/>
      <w:bookmarkStart w:id="893" w:name="_Toc223836916"/>
      <w:bookmarkStart w:id="894" w:name="_Toc222037495"/>
      <w:r>
        <w:rPr>
          <w:rStyle w:val="CharSectno"/>
        </w:rPr>
        <w:t>101</w:t>
      </w:r>
      <w:r>
        <w:t>.</w:t>
      </w:r>
      <w:r>
        <w:tab/>
        <w:t>Signing of documents, court may order</w:t>
      </w:r>
      <w:bookmarkEnd w:id="891"/>
      <w:bookmarkEnd w:id="892"/>
      <w:bookmarkEnd w:id="893"/>
      <w:bookmarkEnd w:id="894"/>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95" w:name="_Toc84045859"/>
      <w:bookmarkStart w:id="896" w:name="_Toc210113351"/>
      <w:bookmarkStart w:id="897" w:name="_Toc223836917"/>
      <w:bookmarkStart w:id="898" w:name="_Toc222037496"/>
      <w:r>
        <w:rPr>
          <w:rStyle w:val="CharSectno"/>
        </w:rPr>
        <w:t>102</w:t>
      </w:r>
      <w:r>
        <w:t>.</w:t>
      </w:r>
      <w:r>
        <w:tab/>
        <w:t>Duration and renewal of orders and warrants</w:t>
      </w:r>
      <w:bookmarkEnd w:id="895"/>
      <w:bookmarkEnd w:id="896"/>
      <w:bookmarkEnd w:id="897"/>
      <w:bookmarkEnd w:id="89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99" w:name="_Toc84045860"/>
      <w:bookmarkStart w:id="900" w:name="_Toc210113352"/>
      <w:bookmarkStart w:id="901" w:name="_Toc223836918"/>
      <w:bookmarkStart w:id="902" w:name="_Toc222037497"/>
      <w:r>
        <w:rPr>
          <w:rStyle w:val="CharSectno"/>
        </w:rPr>
        <w:t>103</w:t>
      </w:r>
      <w:r>
        <w:t>.</w:t>
      </w:r>
      <w:r>
        <w:tab/>
        <w:t>Amending and cancelling orders etc.</w:t>
      </w:r>
      <w:bookmarkEnd w:id="899"/>
      <w:bookmarkEnd w:id="900"/>
      <w:bookmarkEnd w:id="901"/>
      <w:bookmarkEnd w:id="902"/>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903"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904" w:name="_Toc210113353"/>
      <w:bookmarkStart w:id="905" w:name="_Toc223836919"/>
      <w:bookmarkStart w:id="906" w:name="_Toc222037498"/>
      <w:r>
        <w:rPr>
          <w:rStyle w:val="CharSectno"/>
        </w:rPr>
        <w:t>104</w:t>
      </w:r>
      <w:r>
        <w:t>.</w:t>
      </w:r>
      <w:r>
        <w:tab/>
        <w:t>Directions, court may give</w:t>
      </w:r>
      <w:bookmarkEnd w:id="903"/>
      <w:bookmarkEnd w:id="904"/>
      <w:bookmarkEnd w:id="905"/>
      <w:bookmarkEnd w:id="906"/>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907" w:name="_Toc84045862"/>
      <w:bookmarkStart w:id="908" w:name="_Toc210113354"/>
      <w:bookmarkStart w:id="909" w:name="_Toc223836920"/>
      <w:bookmarkStart w:id="910" w:name="_Toc222037499"/>
      <w:r>
        <w:rPr>
          <w:rStyle w:val="CharSectno"/>
        </w:rPr>
        <w:t>105</w:t>
      </w:r>
      <w:r>
        <w:t>.</w:t>
      </w:r>
      <w:r>
        <w:tab/>
        <w:t>Irregular enforcement, courts’ powers as to</w:t>
      </w:r>
      <w:bookmarkEnd w:id="907"/>
      <w:bookmarkEnd w:id="908"/>
      <w:bookmarkEnd w:id="909"/>
      <w:bookmarkEnd w:id="91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11" w:name="_Hlt46916232"/>
      <w:bookmarkStart w:id="912" w:name="_Toc101171308"/>
      <w:bookmarkStart w:id="913" w:name="_Toc101171465"/>
      <w:bookmarkStart w:id="914" w:name="_Toc101171661"/>
      <w:bookmarkStart w:id="915" w:name="_Toc101667652"/>
      <w:bookmarkStart w:id="916" w:name="_Toc116706056"/>
      <w:bookmarkStart w:id="917" w:name="_Toc116807565"/>
      <w:bookmarkStart w:id="918" w:name="_Toc131329123"/>
      <w:bookmarkStart w:id="919" w:name="_Toc203537805"/>
      <w:bookmarkStart w:id="920" w:name="_Toc210113355"/>
      <w:bookmarkStart w:id="921" w:name="_Toc215569777"/>
      <w:bookmarkStart w:id="922" w:name="_Toc219279134"/>
      <w:bookmarkStart w:id="923" w:name="_Toc219511993"/>
      <w:bookmarkStart w:id="924" w:name="_Toc222028813"/>
      <w:bookmarkStart w:id="925" w:name="_Toc222037500"/>
      <w:bookmarkStart w:id="926" w:name="_Toc223836921"/>
      <w:bookmarkEnd w:id="911"/>
      <w:r>
        <w:rPr>
          <w:rStyle w:val="CharPartNo"/>
        </w:rPr>
        <w:t>Part 7</w:t>
      </w:r>
      <w:r>
        <w:t> — </w:t>
      </w:r>
      <w:r>
        <w:rPr>
          <w:rStyle w:val="CharPartText"/>
        </w:rPr>
        <w:t>Administrative matters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101171309"/>
      <w:bookmarkStart w:id="928" w:name="_Toc101171466"/>
      <w:bookmarkStart w:id="929" w:name="_Toc101171662"/>
      <w:bookmarkStart w:id="930" w:name="_Toc101667653"/>
      <w:bookmarkStart w:id="931" w:name="_Toc116706057"/>
      <w:bookmarkStart w:id="932" w:name="_Toc116807566"/>
      <w:bookmarkStart w:id="933" w:name="_Toc131329124"/>
      <w:bookmarkStart w:id="934" w:name="_Toc203537806"/>
      <w:bookmarkStart w:id="935" w:name="_Toc210113356"/>
      <w:bookmarkStart w:id="936" w:name="_Toc215569778"/>
      <w:bookmarkStart w:id="937" w:name="_Toc219279135"/>
      <w:bookmarkStart w:id="938" w:name="_Toc219511994"/>
      <w:bookmarkStart w:id="939" w:name="_Toc222028814"/>
      <w:bookmarkStart w:id="940" w:name="_Toc222037501"/>
      <w:bookmarkStart w:id="941" w:name="_Toc223836922"/>
      <w:r>
        <w:rPr>
          <w:rStyle w:val="CharDivNo"/>
        </w:rPr>
        <w:t>Division 1</w:t>
      </w:r>
      <w:r>
        <w:t> — </w:t>
      </w:r>
      <w:r>
        <w:rPr>
          <w:rStyle w:val="CharDivText"/>
        </w:rPr>
        <w:t>Officers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Hlt39464124"/>
      <w:bookmarkStart w:id="943" w:name="_Toc84045863"/>
      <w:bookmarkStart w:id="944" w:name="_Toc210113357"/>
      <w:bookmarkStart w:id="945" w:name="_Toc223836923"/>
      <w:bookmarkStart w:id="946" w:name="_Toc222037502"/>
      <w:bookmarkEnd w:id="942"/>
      <w:r>
        <w:rPr>
          <w:rStyle w:val="CharSectno"/>
        </w:rPr>
        <w:t>106</w:t>
      </w:r>
      <w:r>
        <w:t>.</w:t>
      </w:r>
      <w:r>
        <w:tab/>
      </w:r>
      <w:bookmarkEnd w:id="943"/>
      <w:bookmarkEnd w:id="944"/>
      <w:r>
        <w:t>Terms used</w:t>
      </w:r>
      <w:bookmarkEnd w:id="945"/>
      <w:bookmarkEnd w:id="94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947" w:name="_Toc84045864"/>
      <w:bookmarkStart w:id="948" w:name="_Toc210113358"/>
      <w:bookmarkStart w:id="949" w:name="_Toc223836924"/>
      <w:bookmarkStart w:id="950" w:name="_Toc222037503"/>
      <w:r>
        <w:rPr>
          <w:rStyle w:val="CharSectno"/>
        </w:rPr>
        <w:t>107</w:t>
      </w:r>
      <w:r>
        <w:t>.</w:t>
      </w:r>
      <w:r>
        <w:tab/>
        <w:t>Bailiffs, appointment of</w:t>
      </w:r>
      <w:bookmarkEnd w:id="947"/>
      <w:bookmarkEnd w:id="948"/>
      <w:bookmarkEnd w:id="949"/>
      <w:bookmarkEnd w:id="950"/>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951" w:name="_Toc84045865"/>
      <w:bookmarkStart w:id="952" w:name="_Toc210113359"/>
      <w:bookmarkStart w:id="953" w:name="_Toc223836925"/>
      <w:bookmarkStart w:id="954" w:name="_Toc222037504"/>
      <w:r>
        <w:rPr>
          <w:rStyle w:val="CharSectno"/>
        </w:rPr>
        <w:t>108</w:t>
      </w:r>
      <w:r>
        <w:t>.</w:t>
      </w:r>
      <w:r>
        <w:tab/>
        <w:t>Assistant bailiffs, appointment of</w:t>
      </w:r>
      <w:bookmarkEnd w:id="951"/>
      <w:bookmarkEnd w:id="952"/>
      <w:bookmarkEnd w:id="953"/>
      <w:bookmarkEnd w:id="95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955"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956" w:name="_Toc210113360"/>
      <w:bookmarkStart w:id="957" w:name="_Toc223836926"/>
      <w:bookmarkStart w:id="958" w:name="_Toc222037505"/>
      <w:r>
        <w:rPr>
          <w:rStyle w:val="CharSectno"/>
        </w:rPr>
        <w:t>109</w:t>
      </w:r>
      <w:r>
        <w:t>.</w:t>
      </w:r>
      <w:r>
        <w:tab/>
        <w:t>Sheriff may delegate to bailiffs</w:t>
      </w:r>
      <w:bookmarkEnd w:id="955"/>
      <w:bookmarkEnd w:id="956"/>
      <w:bookmarkEnd w:id="957"/>
      <w:bookmarkEnd w:id="958"/>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959" w:name="_Toc84045867"/>
      <w:bookmarkStart w:id="960" w:name="_Toc210113361"/>
      <w:bookmarkStart w:id="961" w:name="_Toc223836927"/>
      <w:bookmarkStart w:id="962" w:name="_Toc222037506"/>
      <w:r>
        <w:rPr>
          <w:rStyle w:val="CharSectno"/>
        </w:rPr>
        <w:t>110</w:t>
      </w:r>
      <w:r>
        <w:t>.</w:t>
      </w:r>
      <w:r>
        <w:tab/>
        <w:t>Bailiffs’ functions</w:t>
      </w:r>
      <w:bookmarkEnd w:id="959"/>
      <w:bookmarkEnd w:id="960"/>
      <w:bookmarkEnd w:id="961"/>
      <w:bookmarkEnd w:id="962"/>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63" w:name="_Toc84045868"/>
      <w:bookmarkStart w:id="964" w:name="_Toc210113362"/>
      <w:bookmarkStart w:id="965" w:name="_Toc223836928"/>
      <w:bookmarkStart w:id="966" w:name="_Toc222037507"/>
      <w:r>
        <w:rPr>
          <w:rStyle w:val="CharSectno"/>
        </w:rPr>
        <w:t>111</w:t>
      </w:r>
      <w:r>
        <w:t>.</w:t>
      </w:r>
      <w:r>
        <w:tab/>
        <w:t>Protection from liability</w:t>
      </w:r>
      <w:bookmarkEnd w:id="963"/>
      <w:bookmarkEnd w:id="964"/>
      <w:bookmarkEnd w:id="965"/>
      <w:bookmarkEnd w:id="966"/>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67" w:name="_Toc101171316"/>
      <w:bookmarkStart w:id="968" w:name="_Toc101171473"/>
      <w:bookmarkStart w:id="969" w:name="_Toc101171669"/>
      <w:bookmarkStart w:id="970" w:name="_Toc101667660"/>
      <w:bookmarkStart w:id="971" w:name="_Toc116706064"/>
      <w:bookmarkStart w:id="972" w:name="_Toc116807573"/>
      <w:bookmarkStart w:id="973" w:name="_Toc131329131"/>
      <w:bookmarkStart w:id="974" w:name="_Toc203537813"/>
      <w:bookmarkStart w:id="975" w:name="_Toc210113363"/>
      <w:bookmarkStart w:id="976" w:name="_Toc215569785"/>
      <w:bookmarkStart w:id="977" w:name="_Toc219279142"/>
      <w:bookmarkStart w:id="978" w:name="_Toc219512001"/>
      <w:bookmarkStart w:id="979" w:name="_Toc222028821"/>
      <w:bookmarkStart w:id="980" w:name="_Toc222037508"/>
      <w:bookmarkStart w:id="981" w:name="_Toc223836929"/>
      <w:r>
        <w:rPr>
          <w:rStyle w:val="CharDivNo"/>
        </w:rPr>
        <w:t>Division 2</w:t>
      </w:r>
      <w:r>
        <w:t> — </w:t>
      </w:r>
      <w:r>
        <w:rPr>
          <w:rStyle w:val="CharDivText"/>
        </w:rPr>
        <w:t>Provisions about the Sheriff</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84045869"/>
      <w:bookmarkStart w:id="983" w:name="_Toc210113364"/>
      <w:bookmarkStart w:id="984" w:name="_Toc223836930"/>
      <w:bookmarkStart w:id="985" w:name="_Toc222037509"/>
      <w:r>
        <w:rPr>
          <w:rStyle w:val="CharSectno"/>
        </w:rPr>
        <w:t>112</w:t>
      </w:r>
      <w:r>
        <w:t>.</w:t>
      </w:r>
      <w:r>
        <w:tab/>
        <w:t>Sheriff unable to act, court’s powers</w:t>
      </w:r>
      <w:bookmarkEnd w:id="982"/>
      <w:bookmarkEnd w:id="983"/>
      <w:bookmarkEnd w:id="984"/>
      <w:bookmarkEnd w:id="98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986" w:name="_Toc84045870"/>
      <w:bookmarkStart w:id="987" w:name="_Toc210113365"/>
      <w:bookmarkStart w:id="988" w:name="_Toc223836931"/>
      <w:bookmarkStart w:id="989" w:name="_Toc222037510"/>
      <w:r>
        <w:rPr>
          <w:rStyle w:val="CharSectno"/>
        </w:rPr>
        <w:t>113</w:t>
      </w:r>
      <w:r>
        <w:t>.</w:t>
      </w:r>
      <w:r>
        <w:tab/>
        <w:t>Sheriff exempt from some fees</w:t>
      </w:r>
      <w:bookmarkEnd w:id="986"/>
      <w:bookmarkEnd w:id="987"/>
      <w:bookmarkEnd w:id="988"/>
      <w:bookmarkEnd w:id="989"/>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990" w:name="_Toc84045871"/>
      <w:bookmarkStart w:id="991" w:name="_Toc210113366"/>
      <w:bookmarkStart w:id="992" w:name="_Toc223836932"/>
      <w:bookmarkStart w:id="993" w:name="_Toc222037511"/>
      <w:r>
        <w:rPr>
          <w:rStyle w:val="CharSectno"/>
        </w:rPr>
        <w:t>114</w:t>
      </w:r>
      <w:r>
        <w:t>.</w:t>
      </w:r>
      <w:r>
        <w:tab/>
        <w:t>Sheriff entitled to access to some official records</w:t>
      </w:r>
      <w:bookmarkEnd w:id="990"/>
      <w:bookmarkEnd w:id="991"/>
      <w:bookmarkEnd w:id="992"/>
      <w:bookmarkEnd w:id="993"/>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94" w:name="_Toc84045872"/>
      <w:bookmarkStart w:id="995" w:name="_Toc210113367"/>
      <w:bookmarkStart w:id="996" w:name="_Toc223836933"/>
      <w:bookmarkStart w:id="997" w:name="_Toc222037512"/>
      <w:r>
        <w:rPr>
          <w:rStyle w:val="CharSectno"/>
        </w:rPr>
        <w:t>115</w:t>
      </w:r>
      <w:r>
        <w:t>.</w:t>
      </w:r>
      <w:r>
        <w:tab/>
        <w:t>Sheriff exempt from some licensing requirements</w:t>
      </w:r>
      <w:bookmarkEnd w:id="994"/>
      <w:bookmarkEnd w:id="995"/>
      <w:bookmarkEnd w:id="996"/>
      <w:bookmarkEnd w:id="99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98" w:name="_Toc101171321"/>
      <w:bookmarkStart w:id="999" w:name="_Toc101171478"/>
      <w:bookmarkStart w:id="1000" w:name="_Toc101171674"/>
      <w:bookmarkStart w:id="1001" w:name="_Toc101667665"/>
      <w:bookmarkStart w:id="1002" w:name="_Toc116706069"/>
      <w:bookmarkStart w:id="1003" w:name="_Toc116807578"/>
      <w:bookmarkStart w:id="1004" w:name="_Toc131329136"/>
      <w:bookmarkStart w:id="1005" w:name="_Toc203537818"/>
      <w:bookmarkStart w:id="1006" w:name="_Toc210113368"/>
      <w:bookmarkStart w:id="1007" w:name="_Toc215569790"/>
      <w:bookmarkStart w:id="1008" w:name="_Toc219279147"/>
      <w:bookmarkStart w:id="1009" w:name="_Toc219512006"/>
      <w:bookmarkStart w:id="1010" w:name="_Toc222028826"/>
      <w:bookmarkStart w:id="1011" w:name="_Toc222037513"/>
      <w:bookmarkStart w:id="1012" w:name="_Toc223836934"/>
      <w:r>
        <w:rPr>
          <w:rStyle w:val="CharPartNo"/>
        </w:rPr>
        <w:t>Part 8</w:t>
      </w:r>
      <w:r>
        <w:rPr>
          <w:rStyle w:val="CharDivNo"/>
        </w:rPr>
        <w:t> </w:t>
      </w:r>
      <w:r>
        <w:t>—</w:t>
      </w:r>
      <w:r>
        <w:rPr>
          <w:rStyle w:val="CharDivText"/>
        </w:rPr>
        <w:t> </w:t>
      </w:r>
      <w:r>
        <w:rPr>
          <w:rStyle w:val="CharPartText"/>
        </w:rPr>
        <w:t>Miscellaneous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84045873"/>
      <w:bookmarkStart w:id="1014" w:name="_Toc210113369"/>
      <w:bookmarkStart w:id="1015" w:name="_Toc223836935"/>
      <w:bookmarkStart w:id="1016" w:name="_Toc222037514"/>
      <w:r>
        <w:rPr>
          <w:rStyle w:val="CharSectno"/>
        </w:rPr>
        <w:t>116</w:t>
      </w:r>
      <w:r>
        <w:t>.</w:t>
      </w:r>
      <w:r>
        <w:tab/>
        <w:t>Protection of person acting under sealed court order</w:t>
      </w:r>
      <w:bookmarkEnd w:id="1013"/>
      <w:bookmarkEnd w:id="1014"/>
      <w:bookmarkEnd w:id="1015"/>
      <w:bookmarkEnd w:id="101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017" w:name="_Toc84045874"/>
      <w:bookmarkStart w:id="1018" w:name="_Toc210113370"/>
      <w:bookmarkStart w:id="1019" w:name="_Toc223836936"/>
      <w:bookmarkStart w:id="1020" w:name="_Toc222037515"/>
      <w:r>
        <w:rPr>
          <w:rStyle w:val="CharSectno"/>
        </w:rPr>
        <w:t>117</w:t>
      </w:r>
      <w:r>
        <w:t>.</w:t>
      </w:r>
      <w:r>
        <w:tab/>
        <w:t>Sheriff and bailiffs to carry out orders</w:t>
      </w:r>
      <w:bookmarkEnd w:id="1017"/>
      <w:bookmarkEnd w:id="1018"/>
      <w:bookmarkEnd w:id="1019"/>
      <w:bookmarkEnd w:id="1020"/>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021" w:name="_Toc84045875"/>
      <w:bookmarkStart w:id="1022" w:name="_Toc210113371"/>
      <w:bookmarkStart w:id="1023" w:name="_Toc223836937"/>
      <w:bookmarkStart w:id="1024" w:name="_Toc222037516"/>
      <w:r>
        <w:rPr>
          <w:rStyle w:val="CharSectno"/>
        </w:rPr>
        <w:t>118</w:t>
      </w:r>
      <w:r>
        <w:t>.</w:t>
      </w:r>
      <w:r>
        <w:tab/>
        <w:t>Impersonating an officer, offence of</w:t>
      </w:r>
      <w:bookmarkEnd w:id="1021"/>
      <w:bookmarkEnd w:id="1022"/>
      <w:bookmarkEnd w:id="1023"/>
      <w:bookmarkEnd w:id="1024"/>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025" w:name="_Toc84045876"/>
      <w:bookmarkStart w:id="1026" w:name="_Toc210113372"/>
      <w:bookmarkStart w:id="1027" w:name="_Toc223836938"/>
      <w:bookmarkStart w:id="1028" w:name="_Toc222037517"/>
      <w:r>
        <w:rPr>
          <w:rStyle w:val="CharSectno"/>
        </w:rPr>
        <w:t>119</w:t>
      </w:r>
      <w:r>
        <w:t>.</w:t>
      </w:r>
      <w:r>
        <w:tab/>
        <w:t>Regulations</w:t>
      </w:r>
      <w:bookmarkEnd w:id="1025"/>
      <w:bookmarkEnd w:id="1026"/>
      <w:bookmarkEnd w:id="1027"/>
      <w:bookmarkEnd w:id="1028"/>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029" w:name="_Hlt39476099"/>
      <w:bookmarkEnd w:id="1029"/>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030" w:name="_Toc84045877"/>
      <w:bookmarkStart w:id="1031" w:name="_Toc210113373"/>
      <w:bookmarkStart w:id="1032" w:name="_Toc223836939"/>
      <w:bookmarkStart w:id="1033" w:name="_Toc222037518"/>
      <w:r>
        <w:rPr>
          <w:rStyle w:val="CharSectno"/>
        </w:rPr>
        <w:t>120</w:t>
      </w:r>
      <w:r>
        <w:t>.</w:t>
      </w:r>
      <w:r>
        <w:tab/>
        <w:t>Fees, regulations may prescribe</w:t>
      </w:r>
      <w:bookmarkEnd w:id="1030"/>
      <w:bookmarkEnd w:id="1031"/>
      <w:bookmarkEnd w:id="1032"/>
      <w:bookmarkEnd w:id="103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034" w:name="_Toc84045878"/>
      <w:bookmarkStart w:id="1035" w:name="_Toc210113374"/>
      <w:bookmarkStart w:id="1036" w:name="_Toc223836940"/>
      <w:bookmarkStart w:id="1037" w:name="_Toc222037519"/>
      <w:r>
        <w:rPr>
          <w:rStyle w:val="CharSectno"/>
        </w:rPr>
        <w:t>121</w:t>
      </w:r>
      <w:r>
        <w:t>.</w:t>
      </w:r>
      <w:r>
        <w:tab/>
        <w:t>Rules of court</w:t>
      </w:r>
      <w:bookmarkEnd w:id="1034"/>
      <w:bookmarkEnd w:id="1035"/>
      <w:bookmarkEnd w:id="1036"/>
      <w:bookmarkEnd w:id="1037"/>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038" w:name="_Hlt38169472"/>
      <w:bookmarkStart w:id="1039" w:name="_Toc57435331"/>
      <w:bookmarkStart w:id="1040" w:name="_Toc84045879"/>
      <w:bookmarkEnd w:id="1038"/>
    </w:p>
    <w:p>
      <w:pPr>
        <w:pStyle w:val="yScheduleHeading"/>
        <w:outlineLvl w:val="0"/>
      </w:pPr>
      <w:bookmarkStart w:id="1041" w:name="_Toc210113375"/>
      <w:bookmarkStart w:id="1042" w:name="_Toc215569797"/>
      <w:bookmarkStart w:id="1043" w:name="_Toc219279154"/>
      <w:bookmarkStart w:id="1044" w:name="_Toc219512013"/>
      <w:bookmarkStart w:id="1045" w:name="_Toc222028833"/>
      <w:bookmarkStart w:id="1046" w:name="_Toc222037520"/>
      <w:bookmarkStart w:id="1047" w:name="_Toc223836941"/>
      <w:r>
        <w:rPr>
          <w:rStyle w:val="CharSchNo"/>
        </w:rPr>
        <w:t xml:space="preserve">Schedule </w:t>
      </w:r>
      <w:bookmarkStart w:id="1048" w:name="_Hlt38272938"/>
      <w:bookmarkEnd w:id="1048"/>
      <w:r>
        <w:rPr>
          <w:rStyle w:val="CharSchNo"/>
        </w:rPr>
        <w:t>1</w:t>
      </w:r>
      <w:r>
        <w:t xml:space="preserve"> — </w:t>
      </w:r>
      <w:r>
        <w:rPr>
          <w:rStyle w:val="CharSchText"/>
        </w:rPr>
        <w:t>Provisions about available debts</w:t>
      </w:r>
      <w:bookmarkEnd w:id="1039"/>
      <w:bookmarkEnd w:id="1040"/>
      <w:bookmarkEnd w:id="1041"/>
      <w:bookmarkEnd w:id="1042"/>
      <w:bookmarkEnd w:id="1043"/>
      <w:bookmarkEnd w:id="1044"/>
      <w:bookmarkEnd w:id="1045"/>
      <w:bookmarkEnd w:id="1046"/>
      <w:bookmarkEnd w:id="1047"/>
    </w:p>
    <w:p>
      <w:pPr>
        <w:pStyle w:val="yShoulderClause"/>
      </w:pPr>
      <w:bookmarkStart w:id="1049" w:name="_Hlt38190823"/>
      <w:bookmarkEnd w:id="1049"/>
      <w:r>
        <w:t>[s.</w:t>
      </w:r>
      <w:bookmarkStart w:id="1050" w:name="_Hlt38097926"/>
      <w:r>
        <w:t> 48</w:t>
      </w:r>
      <w:bookmarkEnd w:id="1050"/>
      <w:r>
        <w:t>]</w:t>
      </w:r>
    </w:p>
    <w:p>
      <w:pPr>
        <w:pStyle w:val="yHeading5"/>
        <w:outlineLvl w:val="0"/>
      </w:pPr>
      <w:bookmarkStart w:id="1051" w:name="_Hlt38181997"/>
      <w:bookmarkStart w:id="1052" w:name="_Toc84045880"/>
      <w:bookmarkStart w:id="1053" w:name="_Toc210113376"/>
      <w:bookmarkStart w:id="1054" w:name="_Toc223836942"/>
      <w:bookmarkStart w:id="1055" w:name="_Toc222037521"/>
      <w:bookmarkEnd w:id="1051"/>
      <w:r>
        <w:rPr>
          <w:rStyle w:val="CharSClsNo"/>
        </w:rPr>
        <w:t>1</w:t>
      </w:r>
      <w:r>
        <w:t>.</w:t>
      </w:r>
      <w:r>
        <w:tab/>
        <w:t>Financial institution accounts in name of judgment debtor</w:t>
      </w:r>
      <w:bookmarkEnd w:id="1052"/>
      <w:bookmarkEnd w:id="1053"/>
      <w:bookmarkEnd w:id="1054"/>
      <w:bookmarkEnd w:id="1055"/>
    </w:p>
    <w:p>
      <w:pPr>
        <w:pStyle w:val="ySubsection"/>
      </w:pPr>
      <w:r>
        <w:tab/>
        <w:t>(1)</w:t>
      </w:r>
      <w:r>
        <w:tab/>
        <w:t xml:space="preserve">This clause does not apply to an account that is prescribed by </w:t>
      </w:r>
      <w:bookmarkStart w:id="1056" w:name="_Hlt38190280"/>
      <w:bookmarkEnd w:id="1056"/>
      <w:r>
        <w:t>regulations as being exempt from the operation of this clause.</w:t>
      </w:r>
    </w:p>
    <w:p>
      <w:pPr>
        <w:pStyle w:val="ySubsection"/>
      </w:pPr>
      <w:r>
        <w:tab/>
        <w:t>(2)</w:t>
      </w:r>
      <w:r>
        <w:tab/>
        <w:t>For the purpose of determining whether</w:t>
      </w:r>
      <w:bookmarkStart w:id="1057" w:name="_Hlt38171773"/>
      <w:bookmarkEnd w:id="1057"/>
      <w:r>
        <w:t xml:space="preserve"> money, in an account with a financial institution, standing to the credit </w:t>
      </w:r>
      <w:bookmarkStart w:id="1058" w:name="_Hlt38267369"/>
      <w:r>
        <w:t xml:space="preserve">of the judgment debtor alone or </w:t>
      </w:r>
      <w:bookmarkStart w:id="1059" w:name="_Hlt38171635"/>
      <w:bookmarkEnd w:id="1059"/>
      <w:r>
        <w:t>jointly with another or others</w:t>
      </w:r>
      <w:bookmarkStart w:id="1060" w:name="_Hlt38171603"/>
      <w:bookmarkEnd w:id="1060"/>
      <w:r>
        <w:t xml:space="preserve"> </w:t>
      </w:r>
      <w:bookmarkEnd w:id="1058"/>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061" w:name="_Hlt38193179"/>
      <w:bookmarkEnd w:id="1061"/>
      <w:r>
        <w:t>(3)</w:t>
      </w:r>
      <w:r>
        <w:tab/>
        <w:t xml:space="preserve">Any charge on any money, in an account with a financial institution, standing to the credit of a judgment debtor alone or jointly with </w:t>
      </w:r>
      <w:bookmarkStart w:id="1062" w:name="_Hlt38182420"/>
      <w:bookmarkEnd w:id="1062"/>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063" w:name="_Hlt38172025"/>
      <w:bookmarkEnd w:id="1063"/>
      <w:r>
        <w:t xml:space="preserve"> standing to the credit of the judgment </w:t>
      </w:r>
      <w:bookmarkStart w:id="1064" w:name="_Hlt38172104"/>
      <w:bookmarkEnd w:id="1064"/>
      <w:r>
        <w:t xml:space="preserve">debtor alone or jointly with another or others in an account with a financial institution of which the judgment debtor is a member as is the </w:t>
      </w:r>
      <w:bookmarkStart w:id="1065" w:name="_Hlt38267344"/>
      <w:bookmarkEnd w:id="1065"/>
      <w:r>
        <w:t>minimum amount that must be maintained in the account in order that the judgment debtor retains the membership is not an available debt.</w:t>
      </w:r>
    </w:p>
    <w:p>
      <w:pPr>
        <w:pStyle w:val="yHeading5"/>
        <w:outlineLvl w:val="0"/>
      </w:pPr>
      <w:bookmarkStart w:id="1066" w:name="_Hlt46650635"/>
      <w:bookmarkStart w:id="1067" w:name="_Toc84045881"/>
      <w:bookmarkStart w:id="1068" w:name="_Toc210113377"/>
      <w:bookmarkStart w:id="1069" w:name="_Toc223836943"/>
      <w:bookmarkStart w:id="1070" w:name="_Toc222037522"/>
      <w:bookmarkEnd w:id="1066"/>
      <w:r>
        <w:rPr>
          <w:rStyle w:val="CharSClsNo"/>
        </w:rPr>
        <w:t>2</w:t>
      </w:r>
      <w:r>
        <w:t>.</w:t>
      </w:r>
      <w:r>
        <w:tab/>
        <w:t>Debts owed to judgment debtor and others jointly</w:t>
      </w:r>
      <w:bookmarkEnd w:id="1067"/>
      <w:bookmarkEnd w:id="1068"/>
      <w:bookmarkEnd w:id="1069"/>
      <w:bookmarkEnd w:id="1070"/>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71" w:name="_Hlt38193072"/>
      <w:bookmarkEnd w:id="1071"/>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72" w:name="_Hlt38193158"/>
      <w:bookmarkStart w:id="1073" w:name="_Toc84045882"/>
      <w:bookmarkStart w:id="1074" w:name="_Toc210113378"/>
      <w:bookmarkStart w:id="1075" w:name="_Toc223836944"/>
      <w:bookmarkStart w:id="1076" w:name="_Toc222037523"/>
      <w:bookmarkEnd w:id="1072"/>
      <w:r>
        <w:rPr>
          <w:rStyle w:val="CharSClsNo"/>
        </w:rPr>
        <w:t>3</w:t>
      </w:r>
      <w:r>
        <w:t>.</w:t>
      </w:r>
      <w:r>
        <w:tab/>
        <w:t>Available debts, court may exempt certain portions</w:t>
      </w:r>
      <w:bookmarkEnd w:id="1073"/>
      <w:bookmarkEnd w:id="1074"/>
      <w:bookmarkEnd w:id="1075"/>
      <w:bookmarkEnd w:id="1076"/>
    </w:p>
    <w:p>
      <w:pPr>
        <w:pStyle w:val="ySubsection"/>
      </w:pPr>
      <w:r>
        <w:tab/>
        <w:t>(1)</w:t>
      </w:r>
      <w:r>
        <w:tab/>
        <w:t xml:space="preserve">If an available debt is money payable for the use of property owned by the judgment debtor alone or </w:t>
      </w:r>
      <w:bookmarkStart w:id="1077" w:name="_Hlt38192660"/>
      <w:bookmarkEnd w:id="1077"/>
      <w:r>
        <w:t xml:space="preserve">jointly with another or others, the court by order may exempt from payment under a debt appropriation order that applies to the debt so much of the debt as is required by the judgment debtor to keep or maintain the </w:t>
      </w:r>
      <w:bookmarkStart w:id="1078" w:name="_Hlt46563418"/>
      <w:bookmarkEnd w:id="1078"/>
      <w:r>
        <w:t>property.</w:t>
      </w:r>
    </w:p>
    <w:p>
      <w:pPr>
        <w:pStyle w:val="ySubsection"/>
      </w:pPr>
      <w:r>
        <w:tab/>
        <w:t>(2)</w:t>
      </w:r>
      <w:r>
        <w:tab/>
        <w:t>If an available debt is money payable under an agreement with the judgment debtor</w:t>
      </w:r>
      <w:bookmarkStart w:id="1079" w:name="_Hlt38174226"/>
      <w:bookmarkEnd w:id="1079"/>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80" w:name="_Hlt46650653"/>
      <w:bookmarkEnd w:id="1080"/>
      <w:r>
        <w:t>including those of his or her dependents.</w:t>
      </w:r>
    </w:p>
    <w:p>
      <w:pPr>
        <w:pStyle w:val="yHeading5"/>
        <w:outlineLvl w:val="0"/>
      </w:pPr>
      <w:bookmarkStart w:id="1081" w:name="_Hlt38188185"/>
      <w:bookmarkStart w:id="1082" w:name="_Toc84045883"/>
      <w:bookmarkStart w:id="1083" w:name="_Toc210113379"/>
      <w:bookmarkStart w:id="1084" w:name="_Toc223836945"/>
      <w:bookmarkStart w:id="1085" w:name="_Toc222037524"/>
      <w:bookmarkEnd w:id="1081"/>
      <w:r>
        <w:rPr>
          <w:rStyle w:val="CharSClsNo"/>
        </w:rPr>
        <w:t>4</w:t>
      </w:r>
      <w:r>
        <w:t>.</w:t>
      </w:r>
      <w:r>
        <w:tab/>
        <w:t>Debts payable on conditions</w:t>
      </w:r>
      <w:bookmarkEnd w:id="1082"/>
      <w:bookmarkEnd w:id="1083"/>
      <w:bookmarkEnd w:id="1084"/>
      <w:bookmarkEnd w:id="1085"/>
    </w:p>
    <w:p>
      <w:pPr>
        <w:pStyle w:val="ySubsection"/>
        <w:keepNext/>
      </w:pPr>
      <w:r>
        <w:tab/>
        <w:t>(1)</w:t>
      </w:r>
      <w:r>
        <w:tab/>
        <w:t>If</w:t>
      </w:r>
      <w:bookmarkStart w:id="1086" w:name="_Hlt38187883"/>
      <w:bookmarkEnd w:id="1086"/>
      <w:r>
        <w:t xml:space="preserve"> — </w:t>
      </w:r>
    </w:p>
    <w:p>
      <w:pPr>
        <w:pStyle w:val="yIndenta"/>
      </w:pPr>
      <w:bookmarkStart w:id="1087" w:name="_Hlt38189781"/>
      <w:bookmarkEnd w:id="1087"/>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rPr>
          <w:del w:id="1088" w:author="svcMRProcess" w:date="2018-08-21T13:51:00Z"/>
        </w:rPr>
      </w:pPr>
      <w:bookmarkStart w:id="1089" w:name="_Toc101171333"/>
      <w:bookmarkEnd w:id="0"/>
      <w:del w:id="1090" w:author="svcMRProcess" w:date="2018-08-21T13:5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91" w:author="svcMRProcess" w:date="2018-08-21T13:51:00Z"/>
        </w:rPr>
      </w:pPr>
      <w:ins w:id="1092" w:author="svcMRProcess" w:date="2018-08-21T13:5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93" w:name="_Toc101171490"/>
      <w:bookmarkStart w:id="1094" w:name="_Toc101171686"/>
      <w:bookmarkStart w:id="1095" w:name="_Toc101667677"/>
      <w:bookmarkStart w:id="1096" w:name="_Toc116706081"/>
      <w:bookmarkStart w:id="1097" w:name="_Toc116807590"/>
      <w:bookmarkStart w:id="1098" w:name="_Toc131329148"/>
      <w:bookmarkStart w:id="1099" w:name="_Toc203537830"/>
      <w:bookmarkStart w:id="1100" w:name="_Toc210113380"/>
      <w:bookmarkStart w:id="1101" w:name="_Toc215569802"/>
      <w:bookmarkStart w:id="1102" w:name="_Toc219279159"/>
      <w:bookmarkStart w:id="1103" w:name="_Toc219512018"/>
      <w:bookmarkStart w:id="1104" w:name="_Toc222028838"/>
      <w:bookmarkStart w:id="1105" w:name="_Toc222037525"/>
      <w:bookmarkStart w:id="1106" w:name="_Toc223836946"/>
      <w:r>
        <w:t>Notes</w:t>
      </w:r>
      <w:bookmarkEnd w:id="1089"/>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nSubsection"/>
        <w:rPr>
          <w:snapToGrid w:val="0"/>
        </w:rPr>
      </w:pPr>
      <w:r>
        <w:rPr>
          <w:snapToGrid w:val="0"/>
          <w:vertAlign w:val="superscript"/>
        </w:rPr>
        <w:t>1</w:t>
      </w:r>
      <w:r>
        <w:rPr>
          <w:snapToGrid w:val="0"/>
        </w:rPr>
        <w:tab/>
        <w:t xml:space="preserve">This </w:t>
      </w:r>
      <w:del w:id="1107" w:author="svcMRProcess" w:date="2018-08-21T13:51:00Z">
        <w:r>
          <w:rPr>
            <w:snapToGrid w:val="0"/>
          </w:rPr>
          <w:delText xml:space="preserve">reprint </w:delText>
        </w:r>
      </w:del>
      <w:r>
        <w:rPr>
          <w:snapToGrid w:val="0"/>
        </w:rPr>
        <w:t>is a compilation</w:t>
      </w:r>
      <w:del w:id="1108" w:author="svcMRProcess" w:date="2018-08-21T13:51:00Z">
        <w:r>
          <w:rPr>
            <w:snapToGrid w:val="0"/>
          </w:rPr>
          <w:delText xml:space="preserve"> as at 20 February 2009</w:delText>
        </w:r>
      </w:del>
      <w:r>
        <w:rPr>
          <w:snapToGrid w:val="0"/>
        </w:rPr>
        <w:t xml:space="preserve">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09" w:name="_Toc223836947"/>
      <w:bookmarkStart w:id="1110" w:name="_Toc222037526"/>
      <w:r>
        <w:rPr>
          <w:snapToGrid w:val="0"/>
        </w:rPr>
        <w:t>Compilation table</w:t>
      </w:r>
      <w:bookmarkEnd w:id="1109"/>
      <w:bookmarkEnd w:id="1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ins w:id="1111" w:author="svcMRProcess" w:date="2018-08-21T13:51:00Z"/>
        </w:trPr>
        <w:tc>
          <w:tcPr>
            <w:tcW w:w="2268" w:type="dxa"/>
          </w:tcPr>
          <w:p>
            <w:pPr>
              <w:pStyle w:val="nTable"/>
              <w:spacing w:after="40"/>
              <w:rPr>
                <w:ins w:id="1112" w:author="svcMRProcess" w:date="2018-08-21T13:51:00Z"/>
                <w:i/>
                <w:iCs/>
                <w:sz w:val="19"/>
              </w:rPr>
            </w:pPr>
            <w:ins w:id="1113" w:author="svcMRProcess" w:date="2018-08-21T13:51:00Z">
              <w:r>
                <w:rPr>
                  <w:i/>
                  <w:iCs/>
                  <w:snapToGrid w:val="0"/>
                  <w:sz w:val="19"/>
                  <w:lang w:val="en-US"/>
                </w:rPr>
                <w:t xml:space="preserve">Legal Profession Act 2008 </w:t>
              </w:r>
              <w:r>
                <w:rPr>
                  <w:snapToGrid w:val="0"/>
                  <w:sz w:val="19"/>
                  <w:lang w:val="en-US"/>
                </w:rPr>
                <w:t>s. 645</w:t>
              </w:r>
            </w:ins>
          </w:p>
        </w:tc>
        <w:tc>
          <w:tcPr>
            <w:tcW w:w="1134" w:type="dxa"/>
          </w:tcPr>
          <w:p>
            <w:pPr>
              <w:pStyle w:val="nTable"/>
              <w:spacing w:after="40"/>
              <w:rPr>
                <w:ins w:id="1114" w:author="svcMRProcess" w:date="2018-08-21T13:51:00Z"/>
                <w:snapToGrid w:val="0"/>
                <w:sz w:val="19"/>
                <w:lang w:val="en-US"/>
              </w:rPr>
            </w:pPr>
            <w:ins w:id="1115" w:author="svcMRProcess" w:date="2018-08-21T13:51:00Z">
              <w:r>
                <w:rPr>
                  <w:snapToGrid w:val="0"/>
                  <w:sz w:val="19"/>
                  <w:lang w:val="en-US"/>
                </w:rPr>
                <w:t>21 of 2008</w:t>
              </w:r>
            </w:ins>
          </w:p>
        </w:tc>
        <w:tc>
          <w:tcPr>
            <w:tcW w:w="1134" w:type="dxa"/>
          </w:tcPr>
          <w:p>
            <w:pPr>
              <w:pStyle w:val="nTable"/>
              <w:spacing w:after="40"/>
              <w:rPr>
                <w:ins w:id="1116" w:author="svcMRProcess" w:date="2018-08-21T13:51:00Z"/>
                <w:sz w:val="19"/>
              </w:rPr>
            </w:pPr>
            <w:ins w:id="1117" w:author="svcMRProcess" w:date="2018-08-21T13:51:00Z">
              <w:r>
                <w:rPr>
                  <w:snapToGrid w:val="0"/>
                  <w:sz w:val="19"/>
                  <w:lang w:val="en-US"/>
                </w:rPr>
                <w:t>27 May 2008</w:t>
              </w:r>
            </w:ins>
          </w:p>
        </w:tc>
        <w:tc>
          <w:tcPr>
            <w:tcW w:w="2552" w:type="dxa"/>
          </w:tcPr>
          <w:p>
            <w:pPr>
              <w:pStyle w:val="nTable"/>
              <w:spacing w:after="40"/>
              <w:rPr>
                <w:ins w:id="1118" w:author="svcMRProcess" w:date="2018-08-21T13:51:00Z"/>
                <w:snapToGrid w:val="0"/>
                <w:sz w:val="19"/>
                <w:lang w:val="en-US"/>
              </w:rPr>
            </w:pPr>
            <w:ins w:id="1119" w:author="svcMRProcess" w:date="2018-08-21T13:5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7088"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w:t>
            </w:r>
            <w:del w:id="1120" w:author="svcMRProcess" w:date="2018-08-21T13:51:00Z">
              <w:r>
                <w:rPr>
                  <w:snapToGrid w:val="0"/>
                  <w:sz w:val="19"/>
                  <w:lang w:val="en-US"/>
                </w:rPr>
                <w:delText>)</w:delText>
              </w:r>
            </w:del>
            <w:ins w:id="1121" w:author="svcMRProcess" w:date="2018-08-21T13:51:00Z">
              <w:r>
                <w:rPr>
                  <w:snapToGrid w:val="0"/>
                  <w:sz w:val="19"/>
                  <w:lang w:val="en-US"/>
                </w:rPr>
                <w:t xml:space="preserve"> except those in the </w:t>
              </w:r>
              <w:r>
                <w:rPr>
                  <w:i/>
                  <w:iCs/>
                  <w:snapToGrid w:val="0"/>
                  <w:sz w:val="19"/>
                  <w:lang w:val="en-US"/>
                </w:rPr>
                <w:t>Legal Profession Act 2008</w:t>
              </w:r>
              <w:r>
                <w:rPr>
                  <w:snapToGrid w:val="0"/>
                  <w:sz w:val="19"/>
                  <w:lang w:val="en-US"/>
                </w:rPr>
                <w:t>)</w:t>
              </w:r>
            </w:ins>
          </w:p>
        </w:tc>
      </w:tr>
    </w:tbl>
    <w:p>
      <w:pPr>
        <w:pStyle w:val="nSubsection"/>
        <w:spacing w:before="600"/>
        <w:ind w:left="482" w:hanging="482"/>
      </w:pPr>
      <w:r>
        <w:rPr>
          <w:vertAlign w:val="superscript"/>
        </w:rPr>
        <w:t>1a</w:t>
      </w:r>
      <w:r>
        <w:tab/>
        <w:t>On the date as at which thi</w:t>
      </w:r>
      <w:bookmarkStart w:id="1122" w:name="_Hlt507390729"/>
      <w:bookmarkEnd w:id="1122"/>
      <w:r>
        <w:t xml:space="preserve">s </w:t>
      </w:r>
      <w:del w:id="1123" w:author="svcMRProcess" w:date="2018-08-21T13:51:00Z">
        <w:r>
          <w:delText>reprint</w:delText>
        </w:r>
      </w:del>
      <w:ins w:id="1124" w:author="svcMRProcess" w:date="2018-08-21T13:51:00Z">
        <w:r>
          <w:t>compilation</w:t>
        </w:r>
      </w:ins>
      <w:r>
        <w:t xml:space="preserve"> was prepared, provisions referred to in the following table had not come into operation and were therefore not included in </w:t>
      </w:r>
      <w:del w:id="1125" w:author="svcMRProcess" w:date="2018-08-21T13:51:00Z">
        <w:r>
          <w:delText>compiling the reprint.</w:delText>
        </w:r>
      </w:del>
      <w:ins w:id="1126" w:author="svcMRProcess" w:date="2018-08-21T13:51:00Z">
        <w:r>
          <w:t>this compilation.</w:t>
        </w:r>
      </w:ins>
      <w:r>
        <w:t xml:space="preserve">  For the text of the provisions see the endnotes referred to in the table.</w:t>
      </w:r>
    </w:p>
    <w:p>
      <w:pPr>
        <w:pStyle w:val="nHeading3"/>
        <w:rPr>
          <w:snapToGrid w:val="0"/>
        </w:rPr>
      </w:pPr>
      <w:bookmarkStart w:id="1127" w:name="_Toc223836948"/>
      <w:bookmarkStart w:id="1128" w:name="_Toc222037527"/>
      <w:r>
        <w:rPr>
          <w:snapToGrid w:val="0"/>
        </w:rPr>
        <w:t>Provisions that have not come into operation</w:t>
      </w:r>
      <w:bookmarkEnd w:id="1127"/>
      <w:bookmarkEnd w:id="112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r>
        <w:trPr>
          <w:del w:id="1129" w:author="svcMRProcess" w:date="2018-08-21T13:51:00Z"/>
        </w:trPr>
        <w:tc>
          <w:tcPr>
            <w:tcW w:w="2268" w:type="dxa"/>
            <w:tcBorders>
              <w:top w:val="nil"/>
              <w:bottom w:val="single" w:sz="8" w:space="0" w:color="auto"/>
            </w:tcBorders>
          </w:tcPr>
          <w:p>
            <w:pPr>
              <w:pStyle w:val="nTable"/>
              <w:spacing w:after="40"/>
              <w:rPr>
                <w:del w:id="1130" w:author="svcMRProcess" w:date="2018-08-21T13:51:00Z"/>
                <w:i/>
                <w:iCs/>
                <w:sz w:val="19"/>
              </w:rPr>
            </w:pPr>
            <w:del w:id="1131" w:author="svcMRProcess" w:date="2018-08-21T13:51:00Z">
              <w:r>
                <w:rPr>
                  <w:i/>
                  <w:iCs/>
                  <w:snapToGrid w:val="0"/>
                  <w:sz w:val="19"/>
                  <w:lang w:val="en-US"/>
                </w:rPr>
                <w:delText xml:space="preserve">Legal Profession Act 2008 </w:delText>
              </w:r>
              <w:r>
                <w:rPr>
                  <w:snapToGrid w:val="0"/>
                  <w:sz w:val="19"/>
                  <w:lang w:val="en-US"/>
                </w:rPr>
                <w:delText xml:space="preserve">s. 645 </w:delText>
              </w:r>
              <w:r>
                <w:rPr>
                  <w:snapToGrid w:val="0"/>
                  <w:sz w:val="19"/>
                  <w:vertAlign w:val="superscript"/>
                  <w:lang w:val="en-US"/>
                </w:rPr>
                <w:delText>4</w:delText>
              </w:r>
            </w:del>
          </w:p>
        </w:tc>
        <w:tc>
          <w:tcPr>
            <w:tcW w:w="1134" w:type="dxa"/>
            <w:tcBorders>
              <w:top w:val="nil"/>
              <w:bottom w:val="single" w:sz="8" w:space="0" w:color="auto"/>
            </w:tcBorders>
          </w:tcPr>
          <w:p>
            <w:pPr>
              <w:pStyle w:val="nTable"/>
              <w:spacing w:after="40"/>
              <w:rPr>
                <w:del w:id="1132" w:author="svcMRProcess" w:date="2018-08-21T13:51:00Z"/>
                <w:sz w:val="19"/>
              </w:rPr>
            </w:pPr>
            <w:del w:id="1133" w:author="svcMRProcess" w:date="2018-08-21T13:51:00Z">
              <w:r>
                <w:rPr>
                  <w:snapToGrid w:val="0"/>
                  <w:sz w:val="19"/>
                  <w:lang w:val="en-US"/>
                </w:rPr>
                <w:delText>21 of 2008</w:delText>
              </w:r>
            </w:del>
          </w:p>
        </w:tc>
        <w:tc>
          <w:tcPr>
            <w:tcW w:w="1134" w:type="dxa"/>
            <w:tcBorders>
              <w:top w:val="nil"/>
              <w:bottom w:val="single" w:sz="8" w:space="0" w:color="auto"/>
            </w:tcBorders>
          </w:tcPr>
          <w:p>
            <w:pPr>
              <w:pStyle w:val="nTable"/>
              <w:spacing w:after="40"/>
              <w:rPr>
                <w:del w:id="1134" w:author="svcMRProcess" w:date="2018-08-21T13:51:00Z"/>
                <w:sz w:val="19"/>
              </w:rPr>
            </w:pPr>
            <w:del w:id="1135" w:author="svcMRProcess" w:date="2018-08-21T13:51:00Z">
              <w:r>
                <w:rPr>
                  <w:snapToGrid w:val="0"/>
                  <w:sz w:val="19"/>
                  <w:lang w:val="en-US"/>
                </w:rPr>
                <w:delText>27 May 2008</w:delText>
              </w:r>
            </w:del>
          </w:p>
        </w:tc>
        <w:tc>
          <w:tcPr>
            <w:tcW w:w="2551" w:type="dxa"/>
            <w:tcBorders>
              <w:top w:val="nil"/>
              <w:bottom w:val="single" w:sz="8" w:space="0" w:color="auto"/>
            </w:tcBorders>
          </w:tcPr>
          <w:p>
            <w:pPr>
              <w:pStyle w:val="nTable"/>
              <w:spacing w:after="40"/>
              <w:rPr>
                <w:del w:id="1136" w:author="svcMRProcess" w:date="2018-08-21T13:51:00Z"/>
                <w:snapToGrid w:val="0"/>
                <w:sz w:val="19"/>
                <w:lang w:val="en-US"/>
              </w:rPr>
            </w:pPr>
            <w:del w:id="1137" w:author="svcMRProcess" w:date="2018-08-21T13:51:00Z">
              <w:r>
                <w:rPr>
                  <w:snapToGrid w:val="0"/>
                  <w:sz w:val="19"/>
                  <w:lang w:val="en-US"/>
                </w:rPr>
                <w:delText>To be proclaimed (see s. 2(b))</w:delText>
              </w:r>
            </w:del>
          </w:p>
        </w:tc>
      </w:tr>
    </w:tbl>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38" w:name="_Toc88630546"/>
      <w:r>
        <w:rPr>
          <w:rStyle w:val="CharSectno"/>
        </w:rPr>
        <w:t>143</w:t>
      </w:r>
      <w:r>
        <w:t>.</w:t>
      </w:r>
      <w:r>
        <w:tab/>
        <w:t>Interpretation</w:t>
      </w:r>
      <w:bookmarkEnd w:id="113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39" w:name="_Toc88630547"/>
      <w:r>
        <w:rPr>
          <w:rStyle w:val="CharSectno"/>
        </w:rPr>
        <w:t>144</w:t>
      </w:r>
      <w:r>
        <w:t>.</w:t>
      </w:r>
      <w:r>
        <w:tab/>
        <w:t>Judgments not satisfied before commencement</w:t>
      </w:r>
      <w:bookmarkEnd w:id="113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40" w:name="_Toc88630548"/>
      <w:r>
        <w:rPr>
          <w:rStyle w:val="CharSectno"/>
        </w:rPr>
        <w:t>145</w:t>
      </w:r>
      <w:r>
        <w:t>.</w:t>
      </w:r>
      <w:r>
        <w:tab/>
        <w:t>Pending proceedings to enforce a judgment</w:t>
      </w:r>
      <w:bookmarkEnd w:id="114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41" w:name="_Toc88630549"/>
      <w:r>
        <w:rPr>
          <w:rStyle w:val="CharSectno"/>
        </w:rPr>
        <w:t>146</w:t>
      </w:r>
      <w:r>
        <w:t>.</w:t>
      </w:r>
      <w:r>
        <w:tab/>
        <w:t>Pending process to enforce a judgment</w:t>
      </w:r>
      <w:bookmarkEnd w:id="114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42" w:name="_Toc88630550"/>
      <w:r>
        <w:rPr>
          <w:rStyle w:val="CharSectno"/>
        </w:rPr>
        <w:t>147</w:t>
      </w:r>
      <w:r>
        <w:t>.</w:t>
      </w:r>
      <w:r>
        <w:tab/>
        <w:t>Existing bailiffs and their assistants, termination of appointment etc.</w:t>
      </w:r>
      <w:bookmarkEnd w:id="1142"/>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43" w:name="_Toc88630551"/>
      <w:r>
        <w:rPr>
          <w:rStyle w:val="CharSectno"/>
        </w:rPr>
        <w:t>148</w:t>
      </w:r>
      <w:r>
        <w:t>.</w:t>
      </w:r>
      <w:r>
        <w:tab/>
        <w:t>Transitional regulations</w:t>
      </w:r>
      <w:bookmarkEnd w:id="114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del w:id="1144" w:author="svcMRProcess" w:date="2018-08-21T13:51:00Z">
        <w:r>
          <w:rPr>
            <w:snapToGrid w:val="0"/>
          </w:rPr>
          <w:delText>reprint</w:delText>
        </w:r>
      </w:del>
      <w:ins w:id="1145" w:author="svcMRProcess" w:date="2018-08-21T13:51:00Z">
        <w:r>
          <w:t>compilation</w:t>
        </w:r>
      </w:ins>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del w:id="1146" w:author="svcMRProcess" w:date="2018-08-21T13:51:00Z"/>
          <w:snapToGrid w:val="0"/>
        </w:rPr>
      </w:pPr>
      <w:del w:id="1147" w:author="svcMRProcess" w:date="2018-08-21T13:51:00Z">
        <w:r>
          <w:rPr>
            <w:snapToGrid w:val="0"/>
            <w:vertAlign w:val="superscript"/>
          </w:rPr>
          <w:delText>4</w:delText>
        </w:r>
        <w:r>
          <w:rPr>
            <w:snapToGrid w:val="0"/>
          </w:rPr>
          <w:tab/>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645</w:delText>
        </w:r>
        <w:r>
          <w:rPr>
            <w:snapToGrid w:val="0"/>
          </w:rPr>
          <w:delText xml:space="preserve"> had not come into operation.  It reads as follows:</w:delText>
        </w:r>
      </w:del>
    </w:p>
    <w:p>
      <w:pPr>
        <w:pStyle w:val="MiscOpen"/>
        <w:rPr>
          <w:del w:id="1148" w:author="svcMRProcess" w:date="2018-08-21T13:51:00Z"/>
          <w:snapToGrid w:val="0"/>
        </w:rPr>
      </w:pPr>
      <w:del w:id="1149" w:author="svcMRProcess" w:date="2018-08-21T13:51:00Z">
        <w:r>
          <w:rPr>
            <w:snapToGrid w:val="0"/>
          </w:rPr>
          <w:delText>“</w:delText>
        </w:r>
      </w:del>
    </w:p>
    <w:p>
      <w:pPr>
        <w:pStyle w:val="nzHeading5"/>
        <w:rPr>
          <w:del w:id="1150" w:author="svcMRProcess" w:date="2018-08-21T13:51:00Z"/>
        </w:rPr>
      </w:pPr>
      <w:bookmarkStart w:id="1151" w:name="_Toc198708621"/>
      <w:del w:id="1152" w:author="svcMRProcess" w:date="2018-08-21T13:51:00Z">
        <w:r>
          <w:rPr>
            <w:rStyle w:val="CharSectno"/>
          </w:rPr>
          <w:delText>645</w:delText>
        </w:r>
        <w:r>
          <w:delText>.</w:delText>
        </w:r>
        <w:r>
          <w:tab/>
        </w:r>
        <w:r>
          <w:rPr>
            <w:i/>
            <w:iCs/>
          </w:rPr>
          <w:delText xml:space="preserve">Civil Judgments Enforcement Act 2004 </w:delText>
        </w:r>
        <w:r>
          <w:delText>amended</w:delText>
        </w:r>
        <w:bookmarkEnd w:id="1151"/>
      </w:del>
    </w:p>
    <w:p>
      <w:pPr>
        <w:pStyle w:val="nzSubsection"/>
        <w:rPr>
          <w:del w:id="1153" w:author="svcMRProcess" w:date="2018-08-21T13:51:00Z"/>
        </w:rPr>
      </w:pPr>
      <w:del w:id="1154" w:author="svcMRProcess" w:date="2018-08-21T13:51:00Z">
        <w:r>
          <w:tab/>
          <w:delText>(1)</w:delText>
        </w:r>
        <w:r>
          <w:tab/>
          <w:delText xml:space="preserve">The amendments in this section are to the </w:delText>
        </w:r>
        <w:r>
          <w:rPr>
            <w:i/>
            <w:iCs/>
          </w:rPr>
          <w:delText>Civil Judgments Enforcement Act 2004</w:delText>
        </w:r>
        <w:r>
          <w:delText>.</w:delText>
        </w:r>
      </w:del>
    </w:p>
    <w:p>
      <w:pPr>
        <w:pStyle w:val="nzSubsection"/>
        <w:rPr>
          <w:del w:id="1155" w:author="svcMRProcess" w:date="2018-08-21T13:51:00Z"/>
        </w:rPr>
      </w:pPr>
      <w:del w:id="1156" w:author="svcMRProcess" w:date="2018-08-21T13:51:00Z">
        <w:r>
          <w:tab/>
          <w:delText>(2)</w:delText>
        </w:r>
        <w:r>
          <w:tab/>
          <w:delText xml:space="preserve">Section 30(1) is repealed and the following section is inserted instead — </w:delText>
        </w:r>
      </w:del>
    </w:p>
    <w:p>
      <w:pPr>
        <w:pStyle w:val="MiscOpen"/>
        <w:ind w:left="600"/>
        <w:rPr>
          <w:del w:id="1157" w:author="svcMRProcess" w:date="2018-08-21T13:51:00Z"/>
        </w:rPr>
      </w:pPr>
      <w:del w:id="1158" w:author="svcMRProcess" w:date="2018-08-21T13:51:00Z">
        <w:r>
          <w:delText xml:space="preserve">“    </w:delText>
        </w:r>
      </w:del>
    </w:p>
    <w:p>
      <w:pPr>
        <w:pStyle w:val="nzSubsection"/>
        <w:rPr>
          <w:del w:id="1159" w:author="svcMRProcess" w:date="2018-08-21T13:51:00Z"/>
        </w:rPr>
      </w:pPr>
      <w:del w:id="1160" w:author="svcMRProcess" w:date="2018-08-21T13:51:00Z">
        <w:r>
          <w:tab/>
          <w:delText>(1)</w:delText>
        </w:r>
        <w:r>
          <w:tab/>
          <w:delText xml:space="preserve">In this section — </w:delText>
        </w:r>
      </w:del>
    </w:p>
    <w:p>
      <w:pPr>
        <w:pStyle w:val="nzDefstart"/>
        <w:rPr>
          <w:del w:id="1161" w:author="svcMRProcess" w:date="2018-08-21T13:51:00Z"/>
        </w:rPr>
      </w:pPr>
      <w:del w:id="1162" w:author="svcMRProcess" w:date="2018-08-21T13:51: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163" w:author="svcMRProcess" w:date="2018-08-21T13:51:00Z"/>
        </w:rPr>
      </w:pPr>
      <w:del w:id="1164" w:author="svcMRProcess" w:date="2018-08-21T13:51:00Z">
        <w:r>
          <w:delText xml:space="preserve">    ”.</w:delText>
        </w:r>
      </w:del>
    </w:p>
    <w:p>
      <w:pPr>
        <w:pStyle w:val="nzSubsection"/>
        <w:keepNext/>
        <w:keepLines/>
        <w:rPr>
          <w:del w:id="1165" w:author="svcMRProcess" w:date="2018-08-21T13:51:00Z"/>
        </w:rPr>
      </w:pPr>
      <w:del w:id="1166" w:author="svcMRProcess" w:date="2018-08-21T13:51:00Z">
        <w:r>
          <w:tab/>
          <w:delText>(3)</w:delText>
        </w:r>
        <w:r>
          <w:tab/>
          <w:delText>Section 30(6) is amended as follows:</w:delText>
        </w:r>
      </w:del>
    </w:p>
    <w:p>
      <w:pPr>
        <w:pStyle w:val="nzIndenta"/>
        <w:rPr>
          <w:del w:id="1167" w:author="svcMRProcess" w:date="2018-08-21T13:51:00Z"/>
        </w:rPr>
      </w:pPr>
      <w:del w:id="1168" w:author="svcMRProcess" w:date="2018-08-21T13:51:00Z">
        <w:r>
          <w:tab/>
          <w:delText>(a)</w:delText>
        </w:r>
        <w:r>
          <w:tab/>
          <w:delText xml:space="preserve">by deleting “lawyer” in both places where it occurs and inserting instead — </w:delText>
        </w:r>
      </w:del>
    </w:p>
    <w:p>
      <w:pPr>
        <w:pStyle w:val="nzIndenta"/>
        <w:rPr>
          <w:del w:id="1169" w:author="svcMRProcess" w:date="2018-08-21T13:51:00Z"/>
        </w:rPr>
      </w:pPr>
      <w:del w:id="1170" w:author="svcMRProcess" w:date="2018-08-21T13:51:00Z">
        <w:r>
          <w:tab/>
        </w:r>
        <w:r>
          <w:tab/>
          <w:delText>“    legal practitioner    ”;</w:delText>
        </w:r>
      </w:del>
    </w:p>
    <w:p>
      <w:pPr>
        <w:pStyle w:val="nzIndenta"/>
        <w:rPr>
          <w:del w:id="1171" w:author="svcMRProcess" w:date="2018-08-21T13:51:00Z"/>
        </w:rPr>
      </w:pPr>
      <w:del w:id="1172" w:author="svcMRProcess" w:date="2018-08-21T13:51:00Z">
        <w:r>
          <w:tab/>
          <w:delText>(b)</w:delText>
        </w:r>
        <w:r>
          <w:tab/>
          <w:delText>by deleting “</w:delText>
        </w:r>
        <w:r>
          <w:rPr>
            <w:i/>
            <w:iCs/>
          </w:rPr>
          <w:delText>Legal Practice Act 2003</w:delText>
        </w:r>
        <w:r>
          <w:delText xml:space="preserve"> section 123.” and inserting instead — </w:delText>
        </w:r>
      </w:del>
    </w:p>
    <w:p>
      <w:pPr>
        <w:pStyle w:val="nzIndenta"/>
        <w:rPr>
          <w:del w:id="1173" w:author="svcMRProcess" w:date="2018-08-21T13:51:00Z"/>
        </w:rPr>
      </w:pPr>
      <w:del w:id="1174" w:author="svcMRProcess" w:date="2018-08-21T13:51:00Z">
        <w:r>
          <w:tab/>
        </w:r>
        <w:r>
          <w:tab/>
          <w:delText xml:space="preserve">“    </w:delText>
        </w:r>
        <w:r>
          <w:rPr>
            <w:i/>
            <w:iCs/>
          </w:rPr>
          <w:delText>Legal Profession Act 2008</w:delText>
        </w:r>
        <w:r>
          <w:delText xml:space="preserve"> section 12.    ”.</w:delText>
        </w:r>
      </w:del>
    </w:p>
    <w:p>
      <w:pPr>
        <w:pStyle w:val="MiscClose"/>
        <w:rPr>
          <w:del w:id="1175" w:author="svcMRProcess" w:date="2018-08-21T13:51:00Z"/>
          <w:snapToGrid w:val="0"/>
        </w:rPr>
      </w:pPr>
      <w:del w:id="1176" w:author="svcMRProcess" w:date="2018-08-21T13:51:00Z">
        <w:r>
          <w:rPr>
            <w:snapToGrid w:val="0"/>
          </w:rPr>
          <w:delText>”.</w:delText>
        </w:r>
      </w:de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
    <w:p/>
    <w:p/>
    <w:p/>
    <w:p/>
    <w:p/>
    <w:p/>
    <w:p/>
    <w:p/>
    <w:p/>
    <w:p/>
    <w:p/>
    <w:p/>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58"/>
    <w:docVar w:name="WAFER_20151208094958" w:val="RemoveTrackChanges"/>
    <w:docVar w:name="WAFER_20151208094958_GUID" w:val="7cd6ed28-ab86-4bc9-9a47-751f312bb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23342</Words>
  <Characters>108543</Characters>
  <Application>Microsoft Office Word</Application>
  <DocSecurity>0</DocSecurity>
  <Lines>2856</Lines>
  <Paragraphs>1588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130297</CharactersWithSpaces>
  <SharedDoc>false</SharedDoc>
  <HyperlinkBase/>
  <HLinks>
    <vt:vector size="12" baseType="variant">
      <vt:variant>
        <vt:i4>5439608</vt:i4>
      </vt:variant>
      <vt:variant>
        <vt:i4>132339</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01-a0-02 - 01-b0-02</dc:title>
  <dc:subject/>
  <dc:creator/>
  <cp:keywords/>
  <dc:description/>
  <cp:lastModifiedBy>svcMRProcess</cp:lastModifiedBy>
  <cp:revision>2</cp:revision>
  <cp:lastPrinted>2009-02-10T05:54:00Z</cp:lastPrinted>
  <dcterms:created xsi:type="dcterms:W3CDTF">2018-08-21T05:51:00Z</dcterms:created>
  <dcterms:modified xsi:type="dcterms:W3CDTF">2018-08-21T05:51:00Z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20 Feb 2009</vt:lpwstr>
  </property>
  <property fmtid="{D5CDD505-2E9C-101B-9397-08002B2CF9AE}" pid="9" name="ToSuffix">
    <vt:lpwstr>01-b0-02</vt:lpwstr>
  </property>
  <property fmtid="{D5CDD505-2E9C-101B-9397-08002B2CF9AE}" pid="10" name="ToAsAtDate">
    <vt:lpwstr>01 Mar 2009</vt:lpwstr>
  </property>
</Properties>
</file>