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2008</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9:04:00Z"/>
        </w:trPr>
        <w:tc>
          <w:tcPr>
            <w:tcW w:w="2434" w:type="dxa"/>
            <w:vMerge w:val="restart"/>
          </w:tcPr>
          <w:p>
            <w:pPr>
              <w:rPr>
                <w:del w:id="1" w:author="svcMRProcess" w:date="2018-08-22T09:04:00Z"/>
              </w:rPr>
            </w:pPr>
          </w:p>
        </w:tc>
        <w:tc>
          <w:tcPr>
            <w:tcW w:w="2434" w:type="dxa"/>
            <w:vMerge w:val="restart"/>
          </w:tcPr>
          <w:p>
            <w:pPr>
              <w:jc w:val="center"/>
              <w:rPr>
                <w:del w:id="2" w:author="svcMRProcess" w:date="2018-08-22T09:04:00Z"/>
              </w:rPr>
            </w:pPr>
            <w:del w:id="3" w:author="svcMRProcess" w:date="2018-08-22T09:04: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09:04:00Z"/>
              </w:rPr>
            </w:pPr>
            <w:del w:id="5" w:author="svcMRProcess" w:date="2018-08-22T09:0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09:04:00Z"/>
        </w:trPr>
        <w:tc>
          <w:tcPr>
            <w:tcW w:w="2434" w:type="dxa"/>
            <w:vMerge/>
          </w:tcPr>
          <w:p>
            <w:pPr>
              <w:rPr>
                <w:del w:id="7" w:author="svcMRProcess" w:date="2018-08-22T09:04:00Z"/>
              </w:rPr>
            </w:pPr>
          </w:p>
        </w:tc>
        <w:tc>
          <w:tcPr>
            <w:tcW w:w="2434" w:type="dxa"/>
            <w:vMerge/>
          </w:tcPr>
          <w:p>
            <w:pPr>
              <w:jc w:val="center"/>
              <w:rPr>
                <w:del w:id="8" w:author="svcMRProcess" w:date="2018-08-22T09:04:00Z"/>
              </w:rPr>
            </w:pPr>
          </w:p>
        </w:tc>
        <w:tc>
          <w:tcPr>
            <w:tcW w:w="2434" w:type="dxa"/>
          </w:tcPr>
          <w:p>
            <w:pPr>
              <w:keepNext/>
              <w:rPr>
                <w:del w:id="9" w:author="svcMRProcess" w:date="2018-08-22T09:04:00Z"/>
                <w:b/>
                <w:sz w:val="22"/>
              </w:rPr>
            </w:pPr>
            <w:del w:id="10" w:author="svcMRProcess" w:date="2018-08-22T09:04:00Z">
              <w:r>
                <w:rPr>
                  <w:b/>
                  <w:sz w:val="22"/>
                </w:rPr>
                <w:delText>at 24</w:delText>
              </w:r>
              <w:r>
                <w:rPr>
                  <w:b/>
                  <w:snapToGrid w:val="0"/>
                  <w:sz w:val="22"/>
                </w:rPr>
                <w:delText xml:space="preserve"> October 2008</w:delText>
              </w:r>
            </w:del>
          </w:p>
        </w:tc>
      </w:tr>
    </w:tbl>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A</w:t>
      </w:r>
      <w:bookmarkStart w:id="11" w:name="_GoBack"/>
      <w:bookmarkEnd w:id="11"/>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2" w:name="_Toc192040875"/>
      <w:bookmarkStart w:id="13" w:name="_Toc199752730"/>
      <w:bookmarkStart w:id="14" w:name="_Toc211395368"/>
      <w:bookmarkStart w:id="15" w:name="_Toc211395673"/>
      <w:bookmarkStart w:id="16" w:name="_Toc211830735"/>
      <w:bookmarkStart w:id="17" w:name="_Toc212861667"/>
      <w:bookmarkStart w:id="18" w:name="_Toc213037525"/>
      <w:bookmarkStart w:id="19" w:name="_Toc213037623"/>
      <w:bookmarkStart w:id="20" w:name="_Toc223842351"/>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223842352"/>
      <w:bookmarkStart w:id="22" w:name="_Toc213037624"/>
      <w:r>
        <w:rPr>
          <w:rStyle w:val="CharSectno"/>
        </w:rPr>
        <w:t>1</w:t>
      </w:r>
      <w:r>
        <w:rPr>
          <w:snapToGrid w:val="0"/>
        </w:rPr>
        <w:t>.</w:t>
      </w:r>
      <w:r>
        <w:rPr>
          <w:snapToGrid w:val="0"/>
        </w:rPr>
        <w:tab/>
        <w:t>Short title</w:t>
      </w:r>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3" w:name="_Toc223842353"/>
      <w:bookmarkStart w:id="24" w:name="_Toc213037625"/>
      <w:r>
        <w:rPr>
          <w:rStyle w:val="CharSectno"/>
        </w:rPr>
        <w:t>2</w:t>
      </w:r>
      <w:r>
        <w:rPr>
          <w:snapToGrid w:val="0"/>
        </w:rPr>
        <w:t>.</w:t>
      </w:r>
      <w:r>
        <w:rPr>
          <w:snapToGrid w:val="0"/>
        </w:rPr>
        <w:tab/>
        <w:t>Commencement</w:t>
      </w:r>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r>
      <w:del w:id="25" w:author="svcMRProcess" w:date="2018-08-22T09:04:00Z">
        <w:r>
          <w:delText>Repealed</w:delText>
        </w:r>
      </w:del>
      <w:ins w:id="26" w:author="svcMRProcess" w:date="2018-08-22T09:04:00Z">
        <w:r>
          <w:t>Deleted</w:t>
        </w:r>
      </w:ins>
      <w:r>
        <w:t xml:space="preserve"> by No. 110 of 1981 s. 4.] </w:t>
      </w:r>
    </w:p>
    <w:p>
      <w:pPr>
        <w:pStyle w:val="Heading5"/>
        <w:spacing w:before="180"/>
        <w:rPr>
          <w:snapToGrid w:val="0"/>
        </w:rPr>
      </w:pPr>
      <w:bookmarkStart w:id="27" w:name="_Toc223842354"/>
      <w:bookmarkStart w:id="28" w:name="_Toc213037626"/>
      <w:r>
        <w:rPr>
          <w:rStyle w:val="CharSectno"/>
        </w:rPr>
        <w:t>4</w:t>
      </w:r>
      <w:r>
        <w:rPr>
          <w:snapToGrid w:val="0"/>
        </w:rPr>
        <w:t>.</w:t>
      </w:r>
      <w:r>
        <w:rPr>
          <w:snapToGrid w:val="0"/>
        </w:rPr>
        <w:tab/>
        <w:t>Terms used in this Act</w:t>
      </w:r>
      <w:bookmarkEnd w:id="27"/>
      <w:bookmarkEnd w:id="2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r>
      <w:del w:id="29" w:author="svcMRProcess" w:date="2018-08-22T09:04:00Z">
        <w:r>
          <w:rPr>
            <w:snapToGrid w:val="0"/>
          </w:rPr>
          <w:delText xml:space="preserve">On and after the coming into operation of Part 2 of the </w:delText>
        </w:r>
        <w:r>
          <w:rPr>
            <w:i/>
            <w:snapToGrid w:val="0"/>
          </w:rPr>
          <w:delText>Legal Practitioners Amendment (Disciplinary and Miscellaneous Provisions) Act 1992 </w:delText>
        </w:r>
        <w:r>
          <w:rPr>
            <w:snapToGrid w:val="0"/>
            <w:vertAlign w:val="superscript"/>
          </w:rPr>
          <w:delText>2</w:delText>
        </w:r>
        <w:r>
          <w:rPr>
            <w:snapToGrid w:val="0"/>
          </w:rPr>
          <w:delText xml:space="preserve"> the</w:delText>
        </w:r>
      </w:del>
      <w:ins w:id="30" w:author="svcMRProcess" w:date="2018-08-22T09:04:00Z">
        <w:r>
          <w:t>The</w:t>
        </w:r>
      </w:ins>
      <w:r>
        <w:t xml:space="preserve"> definition </w:t>
      </w:r>
      <w:del w:id="31" w:author="svcMRProcess" w:date="2018-08-22T09:04:00Z">
        <w:r>
          <w:rPr>
            <w:snapToGrid w:val="0"/>
          </w:rPr>
          <w:delText>“</w:delText>
        </w:r>
      </w:del>
      <w:ins w:id="32" w:author="svcMRProcess" w:date="2018-08-22T09:04:00Z">
        <w:r>
          <w:t xml:space="preserve">of </w:t>
        </w:r>
      </w:ins>
      <w:r>
        <w:rPr>
          <w:rStyle w:val="CharDefText"/>
        </w:rPr>
        <w:t>services</w:t>
      </w:r>
      <w:del w:id="33" w:author="svcMRProcess" w:date="2018-08-22T09:04:00Z">
        <w:r>
          <w:rPr>
            <w:snapToGrid w:val="0"/>
          </w:rPr>
          <w:delText>”</w:delText>
        </w:r>
      </w:del>
      <w:r>
        <w:t xml:space="preserve"> shall be taken not to include </w:t>
      </w:r>
      <w:del w:id="34" w:author="svcMRProcess" w:date="2018-08-22T09:04:00Z">
        <w:r>
          <w:rPr>
            <w:snapToGrid w:val="0"/>
          </w:rPr>
          <w:delText xml:space="preserve">a service to which </w:delText>
        </w:r>
        <w:r>
          <w:delText>Part 12 of</w:delText>
        </w:r>
      </w:del>
      <w:ins w:id="35" w:author="svcMRProcess" w:date="2018-08-22T09:04:00Z">
        <w:r>
          <w:t>legal services as defined in</w:t>
        </w:r>
      </w:ins>
      <w:r>
        <w:t xml:space="preserve"> the </w:t>
      </w:r>
      <w:r>
        <w:rPr>
          <w:i/>
          <w:iCs/>
        </w:rPr>
        <w:t xml:space="preserve">Legal </w:t>
      </w:r>
      <w:del w:id="36" w:author="svcMRProcess" w:date="2018-08-22T09:04:00Z">
        <w:r>
          <w:rPr>
            <w:i/>
          </w:rPr>
          <w:delText>Practice</w:delText>
        </w:r>
      </w:del>
      <w:ins w:id="37" w:author="svcMRProcess" w:date="2018-08-22T09:04:00Z">
        <w:r>
          <w:rPr>
            <w:i/>
            <w:iCs/>
          </w:rPr>
          <w:t>Profession</w:t>
        </w:r>
      </w:ins>
      <w:r>
        <w:rPr>
          <w:i/>
          <w:iCs/>
        </w:rPr>
        <w:t xml:space="preserve"> Act </w:t>
      </w:r>
      <w:del w:id="38" w:author="svcMRProcess" w:date="2018-08-22T09:04:00Z">
        <w:r>
          <w:rPr>
            <w:i/>
          </w:rPr>
          <w:delText xml:space="preserve">2003 </w:delText>
        </w:r>
        <w:r>
          <w:rPr>
            <w:snapToGrid w:val="0"/>
          </w:rPr>
          <w:delText>applies</w:delText>
        </w:r>
      </w:del>
      <w:ins w:id="39" w:author="svcMRProcess" w:date="2018-08-22T09:04:00Z">
        <w:r>
          <w:rPr>
            <w:i/>
            <w:iCs/>
          </w:rPr>
          <w:t>2008</w:t>
        </w:r>
      </w:ins>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[Section 4 amended by No. 21 of 1975 s. 5; No. 90 of 1978 s. 4; No. 66 of 1980 s. 2; No. 110 of 1981 s. 5; No. 24 of 1983 s. 2; No. 1 of 1985 s. 5; No. 48 of 1992 s. 57; No. 57 of 1997 s. 39(2) and (3); No. 65 of 2003 s. 24(2); No. 42 of 2004 s. 175; No. 28 of 2006 s. 72</w:t>
      </w:r>
      <w:ins w:id="40" w:author="svcMRProcess" w:date="2018-08-22T09:04:00Z">
        <w:r>
          <w:t>; No. 21 of 2008 s. 651</w:t>
        </w:r>
      </w:ins>
      <w:r>
        <w:t xml:space="preserve">.] </w:t>
      </w:r>
    </w:p>
    <w:p>
      <w:pPr>
        <w:pStyle w:val="Heading5"/>
        <w:rPr>
          <w:snapToGrid w:val="0"/>
        </w:rPr>
      </w:pPr>
      <w:bookmarkStart w:id="41" w:name="_Toc223842355"/>
      <w:bookmarkStart w:id="42" w:name="_Toc213037627"/>
      <w:r>
        <w:rPr>
          <w:rStyle w:val="CharSectno"/>
        </w:rPr>
        <w:t>5</w:t>
      </w:r>
      <w:r>
        <w:rPr>
          <w:snapToGrid w:val="0"/>
        </w:rPr>
        <w:t>.</w:t>
      </w:r>
      <w:r>
        <w:rPr>
          <w:snapToGrid w:val="0"/>
        </w:rPr>
        <w:tab/>
        <w:t>Construction of Act</w:t>
      </w:r>
      <w:bookmarkEnd w:id="41"/>
      <w:bookmarkEnd w:id="42"/>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 xml:space="preserve">14) </w:t>
      </w:r>
      <w:del w:id="43" w:author="svcMRProcess" w:date="2018-08-22T09:04:00Z">
        <w:r>
          <w:delText>repealed</w:delText>
        </w:r>
      </w:del>
      <w:ins w:id="44" w:author="svcMRProcess" w:date="2018-08-22T09:04:00Z">
        <w:r>
          <w:t>deleted</w:t>
        </w:r>
      </w:ins>
      <w:r>
        <w:t xml:space="preserve"> by No. 110 of 1981 s. 6.]</w:t>
      </w:r>
    </w:p>
    <w:p>
      <w:pPr>
        <w:pStyle w:val="Heading2"/>
      </w:pPr>
      <w:bookmarkStart w:id="45" w:name="_Toc192040880"/>
      <w:bookmarkStart w:id="46" w:name="_Toc199752735"/>
      <w:bookmarkStart w:id="47" w:name="_Toc211395373"/>
      <w:bookmarkStart w:id="48" w:name="_Toc211395678"/>
      <w:bookmarkStart w:id="49" w:name="_Toc211830740"/>
      <w:bookmarkStart w:id="50" w:name="_Toc212861672"/>
      <w:bookmarkStart w:id="51" w:name="_Toc213037530"/>
      <w:bookmarkStart w:id="52" w:name="_Toc213037628"/>
      <w:bookmarkStart w:id="53" w:name="_Toc223842356"/>
      <w:r>
        <w:rPr>
          <w:rStyle w:val="CharPartNo"/>
        </w:rPr>
        <w:t>Part III</w:t>
      </w:r>
      <w:r>
        <w:rPr>
          <w:rStyle w:val="CharDivNo"/>
        </w:rPr>
        <w:t> </w:t>
      </w:r>
      <w:r>
        <w:t>—</w:t>
      </w:r>
      <w:r>
        <w:rPr>
          <w:rStyle w:val="CharDivText"/>
        </w:rPr>
        <w:t> </w:t>
      </w:r>
      <w:r>
        <w:rPr>
          <w:rStyle w:val="CharPartText"/>
        </w:rPr>
        <w:t>Administrative provisions</w:t>
      </w:r>
      <w:bookmarkEnd w:id="45"/>
      <w:bookmarkEnd w:id="46"/>
      <w:bookmarkEnd w:id="47"/>
      <w:bookmarkEnd w:id="48"/>
      <w:bookmarkEnd w:id="49"/>
      <w:bookmarkEnd w:id="50"/>
      <w:bookmarkEnd w:id="51"/>
      <w:bookmarkEnd w:id="52"/>
      <w:bookmarkEnd w:id="53"/>
    </w:p>
    <w:p>
      <w:pPr>
        <w:pStyle w:val="Footnoteheading"/>
      </w:pPr>
      <w:r>
        <w:tab/>
        <w:t>[Heading inserted by No. 28 of 2006 s. 74.]</w:t>
      </w:r>
    </w:p>
    <w:p>
      <w:pPr>
        <w:pStyle w:val="Heading5"/>
      </w:pPr>
      <w:bookmarkStart w:id="54" w:name="_Toc223842357"/>
      <w:bookmarkStart w:id="55" w:name="_Toc213037629"/>
      <w:r>
        <w:rPr>
          <w:rStyle w:val="CharSectno"/>
        </w:rPr>
        <w:t>15</w:t>
      </w:r>
      <w:r>
        <w:t>.</w:t>
      </w:r>
      <w:r>
        <w:tab/>
        <w:t>Commissioner</w:t>
      </w:r>
      <w:bookmarkEnd w:id="54"/>
      <w:bookmarkEnd w:id="5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r>
      <w:del w:id="56" w:author="svcMRProcess" w:date="2018-08-22T09:04:00Z">
        <w:r>
          <w:delText>Repealed</w:delText>
        </w:r>
      </w:del>
      <w:ins w:id="57" w:author="svcMRProcess" w:date="2018-08-22T09:04:00Z">
        <w:r>
          <w:t>Deleted</w:t>
        </w:r>
      </w:ins>
      <w:r>
        <w:t xml:space="preserve"> by No. 28 of 2006 s. 75.]</w:t>
      </w:r>
    </w:p>
    <w:p>
      <w:pPr>
        <w:pStyle w:val="Heading5"/>
      </w:pPr>
      <w:bookmarkStart w:id="58" w:name="_Toc223842358"/>
      <w:bookmarkStart w:id="59" w:name="_Toc213037630"/>
      <w:r>
        <w:rPr>
          <w:rStyle w:val="CharSectno"/>
        </w:rPr>
        <w:t>16</w:t>
      </w:r>
      <w:r>
        <w:t>.</w:t>
      </w:r>
      <w:r>
        <w:tab/>
        <w:t>Functions of the Commissioner</w:t>
      </w:r>
      <w:bookmarkEnd w:id="58"/>
      <w:bookmarkEnd w:id="59"/>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60" w:name="_Toc223842359"/>
      <w:bookmarkStart w:id="61" w:name="_Toc213037631"/>
      <w:r>
        <w:rPr>
          <w:rStyle w:val="CharSectno"/>
        </w:rPr>
        <w:t>17</w:t>
      </w:r>
      <w:r>
        <w:t>.</w:t>
      </w:r>
      <w:r>
        <w:tab/>
        <w:t>Power of Commissioner to publish warnings about unsatisfactory or dangerous goods and services etc.</w:t>
      </w:r>
      <w:bookmarkEnd w:id="60"/>
      <w:bookmarkEnd w:id="61"/>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62" w:name="_Toc223842360"/>
      <w:bookmarkStart w:id="63" w:name="_Toc213037632"/>
      <w:r>
        <w:rPr>
          <w:rStyle w:val="CharSectno"/>
        </w:rPr>
        <w:t>18</w:t>
      </w:r>
      <w:r>
        <w:rPr>
          <w:snapToGrid w:val="0"/>
        </w:rPr>
        <w:t>.</w:t>
      </w:r>
      <w:r>
        <w:rPr>
          <w:snapToGrid w:val="0"/>
        </w:rPr>
        <w:tab/>
        <w:t>Power of Commissioner to institute or defend legal proceedings on behalf of consumers</w:t>
      </w:r>
      <w:bookmarkEnd w:id="62"/>
      <w:bookmarkEnd w:id="63"/>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64" w:name="_Toc223842361"/>
      <w:bookmarkStart w:id="65" w:name="_Toc213037633"/>
      <w:r>
        <w:rPr>
          <w:rStyle w:val="CharSectno"/>
        </w:rPr>
        <w:t>19</w:t>
      </w:r>
      <w:r>
        <w:rPr>
          <w:snapToGrid w:val="0"/>
        </w:rPr>
        <w:t>.</w:t>
      </w:r>
      <w:r>
        <w:rPr>
          <w:snapToGrid w:val="0"/>
        </w:rPr>
        <w:tab/>
        <w:t>Power of Commissioner to investigate, inquire and obtain information</w:t>
      </w:r>
      <w:bookmarkEnd w:id="64"/>
      <w:bookmarkEnd w:id="65"/>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6" w:name="_Toc223842362"/>
      <w:bookmarkStart w:id="67" w:name="_Toc213037634"/>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66"/>
      <w:bookmarkEnd w:id="67"/>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68" w:name="_Toc223842363"/>
      <w:bookmarkStart w:id="69" w:name="_Toc213037635"/>
      <w:r>
        <w:rPr>
          <w:rStyle w:val="CharSectno"/>
        </w:rPr>
        <w:t>21</w:t>
      </w:r>
      <w:r>
        <w:rPr>
          <w:snapToGrid w:val="0"/>
        </w:rPr>
        <w:t>.</w:t>
      </w:r>
      <w:r>
        <w:rPr>
          <w:snapToGrid w:val="0"/>
        </w:rPr>
        <w:tab/>
        <w:t>Failure to supply information</w:t>
      </w:r>
      <w:bookmarkEnd w:id="68"/>
      <w:bookmarkEnd w:id="69"/>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70" w:name="_Toc223842364"/>
      <w:bookmarkStart w:id="71" w:name="_Toc213037636"/>
      <w:r>
        <w:rPr>
          <w:rStyle w:val="CharSectno"/>
        </w:rPr>
        <w:t>22</w:t>
      </w:r>
      <w:r>
        <w:rPr>
          <w:snapToGrid w:val="0"/>
        </w:rPr>
        <w:t>.</w:t>
      </w:r>
      <w:r>
        <w:rPr>
          <w:snapToGrid w:val="0"/>
        </w:rPr>
        <w:tab/>
        <w:t>Obstructing Commissioner</w:t>
      </w:r>
      <w:bookmarkEnd w:id="70"/>
      <w:bookmarkEnd w:id="71"/>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72" w:name="_Toc223842365"/>
      <w:bookmarkStart w:id="73" w:name="_Toc213037637"/>
      <w:r>
        <w:rPr>
          <w:rStyle w:val="CharSectno"/>
        </w:rPr>
        <w:t>23</w:t>
      </w:r>
      <w:r>
        <w:t>.</w:t>
      </w:r>
      <w:r>
        <w:tab/>
        <w:t>Delegation by Commissioner</w:t>
      </w:r>
      <w:bookmarkEnd w:id="72"/>
      <w:bookmarkEnd w:id="73"/>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74" w:name="_Toc223842366"/>
      <w:bookmarkStart w:id="75" w:name="_Toc213037638"/>
      <w:r>
        <w:rPr>
          <w:rStyle w:val="CharSectno"/>
        </w:rPr>
        <w:t>23A</w:t>
      </w:r>
      <w:r>
        <w:rPr>
          <w:snapToGrid w:val="0"/>
        </w:rPr>
        <w:t>.</w:t>
      </w:r>
      <w:r>
        <w:rPr>
          <w:snapToGrid w:val="0"/>
        </w:rPr>
        <w:tab/>
        <w:t>Judicial notice</w:t>
      </w:r>
      <w:bookmarkEnd w:id="74"/>
      <w:bookmarkEnd w:id="7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76" w:name="_Toc192040891"/>
      <w:bookmarkStart w:id="77" w:name="_Toc199752746"/>
      <w:bookmarkStart w:id="78" w:name="_Toc211395384"/>
      <w:bookmarkStart w:id="79" w:name="_Toc211395689"/>
      <w:bookmarkStart w:id="80" w:name="_Toc211830751"/>
      <w:bookmarkStart w:id="81" w:name="_Toc212861683"/>
      <w:bookmarkStart w:id="82" w:name="_Toc213037541"/>
      <w:bookmarkStart w:id="83" w:name="_Toc213037639"/>
      <w:bookmarkStart w:id="84" w:name="_Toc223842367"/>
      <w:r>
        <w:rPr>
          <w:rStyle w:val="CharPartNo"/>
        </w:rPr>
        <w:t>Part IIIA</w:t>
      </w:r>
      <w:r>
        <w:t> — </w:t>
      </w:r>
      <w:r>
        <w:rPr>
          <w:rStyle w:val="CharPartText"/>
        </w:rPr>
        <w:t>Consumer Products Safety Committee</w:t>
      </w:r>
      <w:bookmarkEnd w:id="76"/>
      <w:bookmarkEnd w:id="77"/>
      <w:bookmarkEnd w:id="78"/>
      <w:bookmarkEnd w:id="79"/>
      <w:bookmarkEnd w:id="80"/>
      <w:bookmarkEnd w:id="81"/>
      <w:bookmarkEnd w:id="82"/>
      <w:bookmarkEnd w:id="83"/>
      <w:bookmarkEnd w:id="84"/>
    </w:p>
    <w:p>
      <w:pPr>
        <w:pStyle w:val="Footnoteheading"/>
        <w:ind w:left="890"/>
        <w:rPr>
          <w:snapToGrid w:val="0"/>
        </w:rPr>
      </w:pPr>
      <w:r>
        <w:rPr>
          <w:snapToGrid w:val="0"/>
        </w:rPr>
        <w:tab/>
        <w:t xml:space="preserve">[Heading inserted by No. 90 of 1978 s. 7.] </w:t>
      </w:r>
    </w:p>
    <w:p>
      <w:pPr>
        <w:pStyle w:val="Heading3"/>
        <w:rPr>
          <w:snapToGrid w:val="0"/>
        </w:rPr>
      </w:pPr>
      <w:bookmarkStart w:id="85" w:name="_Toc192040892"/>
      <w:bookmarkStart w:id="86" w:name="_Toc199752747"/>
      <w:bookmarkStart w:id="87" w:name="_Toc211395385"/>
      <w:bookmarkStart w:id="88" w:name="_Toc211395690"/>
      <w:bookmarkStart w:id="89" w:name="_Toc211830752"/>
      <w:bookmarkStart w:id="90" w:name="_Toc212861684"/>
      <w:bookmarkStart w:id="91" w:name="_Toc213037542"/>
      <w:bookmarkStart w:id="92" w:name="_Toc213037640"/>
      <w:bookmarkStart w:id="93" w:name="_Toc223842368"/>
      <w:r>
        <w:rPr>
          <w:rStyle w:val="CharDivNo"/>
        </w:rPr>
        <w:t>Division 1</w:t>
      </w:r>
      <w:r>
        <w:rPr>
          <w:snapToGrid w:val="0"/>
        </w:rPr>
        <w:t> — </w:t>
      </w:r>
      <w:r>
        <w:rPr>
          <w:rStyle w:val="CharDivText"/>
        </w:rPr>
        <w:t>Preliminary</w:t>
      </w:r>
      <w:bookmarkEnd w:id="85"/>
      <w:bookmarkEnd w:id="86"/>
      <w:bookmarkEnd w:id="87"/>
      <w:bookmarkEnd w:id="88"/>
      <w:bookmarkEnd w:id="89"/>
      <w:bookmarkEnd w:id="90"/>
      <w:bookmarkEnd w:id="91"/>
      <w:bookmarkEnd w:id="92"/>
      <w:bookmarkEnd w:id="93"/>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94" w:name="_Toc223842369"/>
      <w:bookmarkStart w:id="95" w:name="_Toc213037641"/>
      <w:r>
        <w:rPr>
          <w:rStyle w:val="CharSectno"/>
        </w:rPr>
        <w:t>23B</w:t>
      </w:r>
      <w:r>
        <w:rPr>
          <w:snapToGrid w:val="0"/>
        </w:rPr>
        <w:t>.</w:t>
      </w:r>
      <w:r>
        <w:rPr>
          <w:snapToGrid w:val="0"/>
        </w:rPr>
        <w:tab/>
        <w:t>Terms used in this Part</w:t>
      </w:r>
      <w:bookmarkEnd w:id="94"/>
      <w:bookmarkEnd w:id="95"/>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96" w:name="_Toc223842370"/>
      <w:bookmarkStart w:id="97" w:name="_Toc213037642"/>
      <w:r>
        <w:rPr>
          <w:rStyle w:val="CharSectno"/>
        </w:rPr>
        <w:t>23C</w:t>
      </w:r>
      <w:r>
        <w:rPr>
          <w:snapToGrid w:val="0"/>
        </w:rPr>
        <w:t>.</w:t>
      </w:r>
      <w:r>
        <w:rPr>
          <w:snapToGrid w:val="0"/>
        </w:rPr>
        <w:tab/>
        <w:t>Application</w:t>
      </w:r>
      <w:bookmarkEnd w:id="96"/>
      <w:bookmarkEnd w:id="97"/>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98" w:name="_Toc223842371"/>
      <w:bookmarkStart w:id="99" w:name="_Toc213037643"/>
      <w:r>
        <w:rPr>
          <w:rStyle w:val="CharSectno"/>
        </w:rPr>
        <w:t>23D</w:t>
      </w:r>
      <w:r>
        <w:rPr>
          <w:snapToGrid w:val="0"/>
        </w:rPr>
        <w:t>.</w:t>
      </w:r>
      <w:r>
        <w:rPr>
          <w:snapToGrid w:val="0"/>
        </w:rPr>
        <w:tab/>
        <w:t>Schedule may be amended by regulations</w:t>
      </w:r>
      <w:bookmarkEnd w:id="98"/>
      <w:bookmarkEnd w:id="99"/>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00" w:name="_Toc192040896"/>
      <w:bookmarkStart w:id="101" w:name="_Toc199752751"/>
      <w:bookmarkStart w:id="102" w:name="_Toc211395389"/>
      <w:bookmarkStart w:id="103" w:name="_Toc211395694"/>
      <w:bookmarkStart w:id="104" w:name="_Toc211830756"/>
      <w:bookmarkStart w:id="105" w:name="_Toc212861688"/>
      <w:bookmarkStart w:id="106" w:name="_Toc213037546"/>
      <w:bookmarkStart w:id="107" w:name="_Toc213037644"/>
      <w:bookmarkStart w:id="108" w:name="_Toc223842372"/>
      <w:r>
        <w:rPr>
          <w:rStyle w:val="CharDivNo"/>
        </w:rPr>
        <w:t>Division 2</w:t>
      </w:r>
      <w:r>
        <w:rPr>
          <w:snapToGrid w:val="0"/>
        </w:rPr>
        <w:t> — </w:t>
      </w:r>
      <w:r>
        <w:rPr>
          <w:rStyle w:val="CharDivText"/>
        </w:rPr>
        <w:t>Prohibition or restriction on supply of dangerous goods to consumers</w:t>
      </w:r>
      <w:bookmarkEnd w:id="100"/>
      <w:bookmarkEnd w:id="101"/>
      <w:bookmarkEnd w:id="102"/>
      <w:bookmarkEnd w:id="103"/>
      <w:bookmarkEnd w:id="104"/>
      <w:bookmarkEnd w:id="105"/>
      <w:bookmarkEnd w:id="106"/>
      <w:bookmarkEnd w:id="107"/>
      <w:bookmarkEnd w:id="108"/>
    </w:p>
    <w:p>
      <w:pPr>
        <w:pStyle w:val="Footnoteheading"/>
        <w:ind w:left="890"/>
      </w:pPr>
      <w:r>
        <w:rPr>
          <w:snapToGrid w:val="0"/>
        </w:rPr>
        <w:tab/>
        <w:t>[Heading inserted by No. 90 of 1978 s. 7.]</w:t>
      </w:r>
    </w:p>
    <w:p>
      <w:pPr>
        <w:pStyle w:val="Heading5"/>
        <w:rPr>
          <w:snapToGrid w:val="0"/>
        </w:rPr>
      </w:pPr>
      <w:bookmarkStart w:id="109" w:name="_Toc223842373"/>
      <w:bookmarkStart w:id="110" w:name="_Toc213037645"/>
      <w:r>
        <w:rPr>
          <w:rStyle w:val="CharSectno"/>
        </w:rPr>
        <w:t>23E</w:t>
      </w:r>
      <w:r>
        <w:rPr>
          <w:snapToGrid w:val="0"/>
        </w:rPr>
        <w:t>.</w:t>
      </w:r>
      <w:r>
        <w:rPr>
          <w:snapToGrid w:val="0"/>
        </w:rPr>
        <w:tab/>
        <w:t>Consumer Products Safety Committee</w:t>
      </w:r>
      <w:bookmarkEnd w:id="109"/>
      <w:bookmarkEnd w:id="110"/>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11" w:name="_Toc223842374"/>
      <w:bookmarkStart w:id="112" w:name="_Toc213037646"/>
      <w:r>
        <w:rPr>
          <w:rStyle w:val="CharSectno"/>
        </w:rPr>
        <w:t>23F</w:t>
      </w:r>
      <w:r>
        <w:rPr>
          <w:snapToGrid w:val="0"/>
        </w:rPr>
        <w:t>.</w:t>
      </w:r>
      <w:r>
        <w:rPr>
          <w:snapToGrid w:val="0"/>
        </w:rPr>
        <w:tab/>
        <w:t>Committee may seek advice</w:t>
      </w:r>
      <w:bookmarkEnd w:id="111"/>
      <w:bookmarkEnd w:id="112"/>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13" w:name="_Toc223842375"/>
      <w:bookmarkStart w:id="114" w:name="_Toc213037647"/>
      <w:r>
        <w:rPr>
          <w:rStyle w:val="CharSectno"/>
        </w:rPr>
        <w:t>23G</w:t>
      </w:r>
      <w:r>
        <w:rPr>
          <w:snapToGrid w:val="0"/>
        </w:rPr>
        <w:t>.</w:t>
      </w:r>
      <w:r>
        <w:rPr>
          <w:snapToGrid w:val="0"/>
        </w:rPr>
        <w:tab/>
        <w:t>Appointment and term of office of members</w:t>
      </w:r>
      <w:bookmarkEnd w:id="113"/>
      <w:bookmarkEnd w:id="114"/>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15" w:name="_Toc223842376"/>
      <w:bookmarkStart w:id="116" w:name="_Toc213037648"/>
      <w:r>
        <w:rPr>
          <w:rStyle w:val="CharSectno"/>
        </w:rPr>
        <w:t>23H</w:t>
      </w:r>
      <w:r>
        <w:rPr>
          <w:snapToGrid w:val="0"/>
        </w:rPr>
        <w:t>.</w:t>
      </w:r>
      <w:r>
        <w:rPr>
          <w:snapToGrid w:val="0"/>
        </w:rPr>
        <w:tab/>
        <w:t>Minister may remove members</w:t>
      </w:r>
      <w:bookmarkEnd w:id="115"/>
      <w:bookmarkEnd w:id="116"/>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17" w:name="_Toc223842377"/>
      <w:bookmarkStart w:id="118" w:name="_Toc213037649"/>
      <w:r>
        <w:rPr>
          <w:rStyle w:val="CharSectno"/>
        </w:rPr>
        <w:t>23I</w:t>
      </w:r>
      <w:r>
        <w:rPr>
          <w:snapToGrid w:val="0"/>
        </w:rPr>
        <w:t>.</w:t>
      </w:r>
      <w:r>
        <w:rPr>
          <w:snapToGrid w:val="0"/>
        </w:rPr>
        <w:tab/>
        <w:t>Deputies</w:t>
      </w:r>
      <w:bookmarkEnd w:id="117"/>
      <w:bookmarkEnd w:id="118"/>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19" w:name="_Toc223842378"/>
      <w:bookmarkStart w:id="120" w:name="_Toc213037650"/>
      <w:r>
        <w:rPr>
          <w:rStyle w:val="CharSectno"/>
        </w:rPr>
        <w:t>23J</w:t>
      </w:r>
      <w:r>
        <w:rPr>
          <w:snapToGrid w:val="0"/>
        </w:rPr>
        <w:t>.</w:t>
      </w:r>
      <w:r>
        <w:rPr>
          <w:snapToGrid w:val="0"/>
        </w:rPr>
        <w:tab/>
        <w:t>Decisions of the Committee</w:t>
      </w:r>
      <w:bookmarkEnd w:id="119"/>
      <w:bookmarkEnd w:id="120"/>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21" w:name="_Toc223842379"/>
      <w:bookmarkStart w:id="122" w:name="_Toc213037651"/>
      <w:r>
        <w:rPr>
          <w:rStyle w:val="CharSectno"/>
        </w:rPr>
        <w:t>23K</w:t>
      </w:r>
      <w:r>
        <w:rPr>
          <w:snapToGrid w:val="0"/>
        </w:rPr>
        <w:t>.</w:t>
      </w:r>
      <w:r>
        <w:rPr>
          <w:snapToGrid w:val="0"/>
        </w:rPr>
        <w:tab/>
        <w:t>Remuneration</w:t>
      </w:r>
      <w:bookmarkEnd w:id="121"/>
      <w:bookmarkEnd w:id="122"/>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23" w:name="_Toc223842380"/>
      <w:bookmarkStart w:id="124" w:name="_Toc213037652"/>
      <w:r>
        <w:rPr>
          <w:rStyle w:val="CharSectno"/>
        </w:rPr>
        <w:t>23L</w:t>
      </w:r>
      <w:r>
        <w:rPr>
          <w:snapToGrid w:val="0"/>
        </w:rPr>
        <w:t>.</w:t>
      </w:r>
      <w:r>
        <w:rPr>
          <w:snapToGrid w:val="0"/>
        </w:rPr>
        <w:tab/>
        <w:t>References of questions to the Committee</w:t>
      </w:r>
      <w:bookmarkEnd w:id="123"/>
      <w:bookmarkEnd w:id="124"/>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25" w:name="_Toc223842381"/>
      <w:bookmarkStart w:id="126" w:name="_Toc213037653"/>
      <w:r>
        <w:rPr>
          <w:rStyle w:val="CharSectno"/>
        </w:rPr>
        <w:t>23M</w:t>
      </w:r>
      <w:r>
        <w:rPr>
          <w:snapToGrid w:val="0"/>
        </w:rPr>
        <w:t>.</w:t>
      </w:r>
      <w:r>
        <w:rPr>
          <w:snapToGrid w:val="0"/>
        </w:rPr>
        <w:tab/>
        <w:t>Committee to report to Commissioner</w:t>
      </w:r>
      <w:bookmarkEnd w:id="125"/>
      <w:bookmarkEnd w:id="126"/>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27" w:name="_Toc223842382"/>
      <w:bookmarkStart w:id="128" w:name="_Toc213037654"/>
      <w:r>
        <w:rPr>
          <w:rStyle w:val="CharSectno"/>
        </w:rPr>
        <w:t>23N</w:t>
      </w:r>
      <w:r>
        <w:rPr>
          <w:snapToGrid w:val="0"/>
        </w:rPr>
        <w:t>.</w:t>
      </w:r>
      <w:r>
        <w:rPr>
          <w:snapToGrid w:val="0"/>
        </w:rPr>
        <w:tab/>
        <w:t>Commissioner to assist investigations</w:t>
      </w:r>
      <w:bookmarkEnd w:id="127"/>
      <w:bookmarkEnd w:id="128"/>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129" w:name="_Toc223842383"/>
      <w:bookmarkStart w:id="130" w:name="_Toc213037655"/>
      <w:r>
        <w:rPr>
          <w:rStyle w:val="CharSectno"/>
        </w:rPr>
        <w:t>23O</w:t>
      </w:r>
      <w:r>
        <w:rPr>
          <w:snapToGrid w:val="0"/>
        </w:rPr>
        <w:t>.</w:t>
      </w:r>
      <w:r>
        <w:rPr>
          <w:snapToGrid w:val="0"/>
        </w:rPr>
        <w:tab/>
        <w:t>Powers of Committee in investigating referred questions</w:t>
      </w:r>
      <w:bookmarkEnd w:id="129"/>
      <w:bookmarkEnd w:id="130"/>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131" w:name="_Toc223842384"/>
      <w:bookmarkStart w:id="132" w:name="_Toc213037656"/>
      <w:r>
        <w:rPr>
          <w:rStyle w:val="CharSectno"/>
        </w:rPr>
        <w:t>23P</w:t>
      </w:r>
      <w:r>
        <w:rPr>
          <w:snapToGrid w:val="0"/>
        </w:rPr>
        <w:t>.</w:t>
      </w:r>
      <w:r>
        <w:rPr>
          <w:snapToGrid w:val="0"/>
        </w:rPr>
        <w:tab/>
        <w:t>Attendance of witnesses and production of documents</w:t>
      </w:r>
      <w:bookmarkEnd w:id="131"/>
      <w:bookmarkEnd w:id="132"/>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33" w:name="_Toc223842385"/>
      <w:bookmarkStart w:id="134" w:name="_Toc213037657"/>
      <w:r>
        <w:rPr>
          <w:rStyle w:val="CharSectno"/>
        </w:rPr>
        <w:t>23Q</w:t>
      </w:r>
      <w:r>
        <w:rPr>
          <w:snapToGrid w:val="0"/>
        </w:rPr>
        <w:t>.</w:t>
      </w:r>
      <w:r>
        <w:rPr>
          <w:snapToGrid w:val="0"/>
        </w:rPr>
        <w:tab/>
        <w:t>Interim orders</w:t>
      </w:r>
      <w:bookmarkEnd w:id="133"/>
      <w:bookmarkEnd w:id="134"/>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35" w:name="_Toc223842386"/>
      <w:bookmarkStart w:id="136" w:name="_Toc213037658"/>
      <w:r>
        <w:rPr>
          <w:rStyle w:val="CharSectno"/>
        </w:rPr>
        <w:t>23R</w:t>
      </w:r>
      <w:r>
        <w:rPr>
          <w:snapToGrid w:val="0"/>
        </w:rPr>
        <w:t>.</w:t>
      </w:r>
      <w:r>
        <w:rPr>
          <w:snapToGrid w:val="0"/>
        </w:rPr>
        <w:tab/>
        <w:t>Commissioner may make orders prohibiting or restricting supply of goods</w:t>
      </w:r>
      <w:bookmarkEnd w:id="135"/>
      <w:bookmarkEnd w:id="136"/>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137" w:name="_Toc223842387"/>
      <w:bookmarkStart w:id="138" w:name="_Toc213037659"/>
      <w:r>
        <w:rPr>
          <w:rStyle w:val="CharSectno"/>
        </w:rPr>
        <w:t>23S</w:t>
      </w:r>
      <w:r>
        <w:rPr>
          <w:snapToGrid w:val="0"/>
        </w:rPr>
        <w:t>.</w:t>
      </w:r>
      <w:r>
        <w:rPr>
          <w:snapToGrid w:val="0"/>
        </w:rPr>
        <w:tab/>
        <w:t>Offences</w:t>
      </w:r>
      <w:bookmarkEnd w:id="137"/>
      <w:bookmarkEnd w:id="138"/>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39" w:name="_Toc223842388"/>
      <w:bookmarkStart w:id="140" w:name="_Toc213037660"/>
      <w:r>
        <w:rPr>
          <w:rStyle w:val="CharSectno"/>
        </w:rPr>
        <w:t>23T</w:t>
      </w:r>
      <w:r>
        <w:rPr>
          <w:snapToGrid w:val="0"/>
        </w:rPr>
        <w:t>.</w:t>
      </w:r>
      <w:r>
        <w:rPr>
          <w:snapToGrid w:val="0"/>
        </w:rPr>
        <w:tab/>
        <w:t>Action for breach of statutory duty</w:t>
      </w:r>
      <w:bookmarkEnd w:id="139"/>
      <w:bookmarkEnd w:id="140"/>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41" w:name="_Toc192040913"/>
      <w:bookmarkStart w:id="142" w:name="_Toc199752768"/>
      <w:bookmarkStart w:id="143" w:name="_Toc211395406"/>
      <w:bookmarkStart w:id="144" w:name="_Toc211395711"/>
      <w:bookmarkStart w:id="145" w:name="_Toc211830773"/>
      <w:bookmarkStart w:id="146" w:name="_Toc212861705"/>
      <w:bookmarkStart w:id="147" w:name="_Toc213037563"/>
      <w:bookmarkStart w:id="148" w:name="_Toc213037661"/>
      <w:bookmarkStart w:id="149" w:name="_Toc223842389"/>
      <w:r>
        <w:rPr>
          <w:rStyle w:val="CharDivNo"/>
        </w:rPr>
        <w:t>Division 3</w:t>
      </w:r>
      <w:r>
        <w:rPr>
          <w:snapToGrid w:val="0"/>
        </w:rPr>
        <w:t> — </w:t>
      </w:r>
      <w:r>
        <w:rPr>
          <w:rStyle w:val="CharDivText"/>
        </w:rPr>
        <w:t>Imposition of safety requirements by regulation</w:t>
      </w:r>
      <w:bookmarkEnd w:id="141"/>
      <w:bookmarkEnd w:id="142"/>
      <w:bookmarkEnd w:id="143"/>
      <w:bookmarkEnd w:id="144"/>
      <w:bookmarkEnd w:id="145"/>
      <w:bookmarkEnd w:id="146"/>
      <w:bookmarkEnd w:id="147"/>
      <w:bookmarkEnd w:id="148"/>
      <w:bookmarkEnd w:id="149"/>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50" w:name="_Toc223842390"/>
      <w:bookmarkStart w:id="151" w:name="_Toc213037662"/>
      <w:r>
        <w:rPr>
          <w:rStyle w:val="CharSectno"/>
        </w:rPr>
        <w:t>23U</w:t>
      </w:r>
      <w:r>
        <w:rPr>
          <w:snapToGrid w:val="0"/>
        </w:rPr>
        <w:t>.</w:t>
      </w:r>
      <w:r>
        <w:rPr>
          <w:snapToGrid w:val="0"/>
        </w:rPr>
        <w:tab/>
        <w:t>Regulations for safety requirements</w:t>
      </w:r>
      <w:bookmarkEnd w:id="150"/>
      <w:bookmarkEnd w:id="151"/>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52" w:name="_Toc223842391"/>
      <w:bookmarkStart w:id="153" w:name="_Toc213037663"/>
      <w:r>
        <w:rPr>
          <w:rStyle w:val="CharSectno"/>
        </w:rPr>
        <w:t>23V</w:t>
      </w:r>
      <w:r>
        <w:rPr>
          <w:snapToGrid w:val="0"/>
        </w:rPr>
        <w:t>.</w:t>
      </w:r>
      <w:r>
        <w:rPr>
          <w:snapToGrid w:val="0"/>
        </w:rPr>
        <w:tab/>
        <w:t>Prohibition on supply of goods not complying with regulations</w:t>
      </w:r>
      <w:bookmarkEnd w:id="152"/>
      <w:bookmarkEnd w:id="153"/>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54" w:name="_Toc223842392"/>
      <w:bookmarkStart w:id="155" w:name="_Toc213037664"/>
      <w:r>
        <w:rPr>
          <w:rStyle w:val="CharSectno"/>
        </w:rPr>
        <w:t>23W</w:t>
      </w:r>
      <w:r>
        <w:rPr>
          <w:snapToGrid w:val="0"/>
        </w:rPr>
        <w:t>.</w:t>
      </w:r>
      <w:r>
        <w:rPr>
          <w:snapToGrid w:val="0"/>
        </w:rPr>
        <w:tab/>
        <w:t>Breach of duty actionable</w:t>
      </w:r>
      <w:bookmarkEnd w:id="154"/>
      <w:bookmarkEnd w:id="155"/>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56" w:name="_Toc192040917"/>
      <w:bookmarkStart w:id="157" w:name="_Toc199752772"/>
      <w:bookmarkStart w:id="158" w:name="_Toc211395410"/>
      <w:bookmarkStart w:id="159" w:name="_Toc211395715"/>
      <w:bookmarkStart w:id="160" w:name="_Toc211830777"/>
      <w:bookmarkStart w:id="161" w:name="_Toc212861709"/>
      <w:bookmarkStart w:id="162" w:name="_Toc213037567"/>
      <w:bookmarkStart w:id="163" w:name="_Toc213037665"/>
      <w:bookmarkStart w:id="164" w:name="_Toc223842393"/>
      <w:r>
        <w:rPr>
          <w:rStyle w:val="CharDivNo"/>
        </w:rPr>
        <w:t>Division 4</w:t>
      </w:r>
      <w:r>
        <w:rPr>
          <w:snapToGrid w:val="0"/>
        </w:rPr>
        <w:t> — </w:t>
      </w:r>
      <w:r>
        <w:rPr>
          <w:rStyle w:val="CharDivText"/>
        </w:rPr>
        <w:t>General</w:t>
      </w:r>
      <w:bookmarkEnd w:id="156"/>
      <w:bookmarkEnd w:id="157"/>
      <w:bookmarkEnd w:id="158"/>
      <w:bookmarkEnd w:id="159"/>
      <w:bookmarkEnd w:id="160"/>
      <w:bookmarkEnd w:id="161"/>
      <w:bookmarkEnd w:id="162"/>
      <w:bookmarkEnd w:id="163"/>
      <w:bookmarkEnd w:id="164"/>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65" w:name="_Toc223842394"/>
      <w:bookmarkStart w:id="166" w:name="_Toc213037666"/>
      <w:r>
        <w:rPr>
          <w:rStyle w:val="CharSectno"/>
        </w:rPr>
        <w:t>23X</w:t>
      </w:r>
      <w:r>
        <w:rPr>
          <w:snapToGrid w:val="0"/>
        </w:rPr>
        <w:t>.</w:t>
      </w:r>
      <w:r>
        <w:rPr>
          <w:snapToGrid w:val="0"/>
        </w:rPr>
        <w:tab/>
        <w:t>Authorised persons</w:t>
      </w:r>
      <w:bookmarkEnd w:id="165"/>
      <w:bookmarkEnd w:id="166"/>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67" w:name="_Toc223842395"/>
      <w:bookmarkStart w:id="168" w:name="_Toc213037667"/>
      <w:r>
        <w:rPr>
          <w:rStyle w:val="CharSectno"/>
        </w:rPr>
        <w:t>23Y</w:t>
      </w:r>
      <w:r>
        <w:rPr>
          <w:snapToGrid w:val="0"/>
        </w:rPr>
        <w:t>.</w:t>
      </w:r>
      <w:r>
        <w:rPr>
          <w:snapToGrid w:val="0"/>
        </w:rPr>
        <w:tab/>
        <w:t>Offences</w:t>
      </w:r>
      <w:bookmarkEnd w:id="167"/>
      <w:bookmarkEnd w:id="168"/>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69" w:name="_Toc192040920"/>
      <w:bookmarkStart w:id="170" w:name="_Toc199752775"/>
      <w:bookmarkStart w:id="171" w:name="_Toc211395413"/>
      <w:bookmarkStart w:id="172" w:name="_Toc211395718"/>
      <w:bookmarkStart w:id="173" w:name="_Toc211830780"/>
      <w:bookmarkStart w:id="174" w:name="_Toc212861712"/>
      <w:bookmarkStart w:id="175" w:name="_Toc213037570"/>
      <w:bookmarkStart w:id="176" w:name="_Toc213037668"/>
      <w:bookmarkStart w:id="177" w:name="_Toc223842396"/>
      <w:r>
        <w:rPr>
          <w:rStyle w:val="CharPartNo"/>
        </w:rPr>
        <w:t>Part IV</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bookmarkEnd w:id="176"/>
      <w:bookmarkEnd w:id="177"/>
      <w:r>
        <w:rPr>
          <w:rStyle w:val="CharPartText"/>
        </w:rPr>
        <w:t xml:space="preserve"> </w:t>
      </w:r>
    </w:p>
    <w:p>
      <w:pPr>
        <w:pStyle w:val="Heading5"/>
      </w:pPr>
      <w:bookmarkStart w:id="178" w:name="_Toc223842397"/>
      <w:bookmarkStart w:id="179" w:name="_Toc213037669"/>
      <w:r>
        <w:rPr>
          <w:rStyle w:val="CharSectno"/>
        </w:rPr>
        <w:t>24</w:t>
      </w:r>
      <w:r>
        <w:t>.</w:t>
      </w:r>
      <w:r>
        <w:tab/>
        <w:t>Information officially obtained to be confidential</w:t>
      </w:r>
      <w:bookmarkEnd w:id="178"/>
      <w:bookmarkEnd w:id="179"/>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80" w:name="_Toc223842398"/>
      <w:bookmarkStart w:id="181" w:name="_Toc213037670"/>
      <w:r>
        <w:rPr>
          <w:rStyle w:val="CharSectno"/>
        </w:rPr>
        <w:t>25</w:t>
      </w:r>
      <w:r>
        <w:rPr>
          <w:snapToGrid w:val="0"/>
        </w:rPr>
        <w:t>.</w:t>
      </w:r>
      <w:r>
        <w:rPr>
          <w:snapToGrid w:val="0"/>
        </w:rPr>
        <w:tab/>
        <w:t>Liability of members, officers and the Crown</w:t>
      </w:r>
      <w:bookmarkEnd w:id="180"/>
      <w:bookmarkEnd w:id="18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82" w:name="_Toc223842399"/>
      <w:bookmarkStart w:id="183" w:name="_Toc213037671"/>
      <w:r>
        <w:rPr>
          <w:rStyle w:val="CharSectno"/>
        </w:rPr>
        <w:t>25A</w:t>
      </w:r>
      <w:r>
        <w:rPr>
          <w:snapToGrid w:val="0"/>
        </w:rPr>
        <w:t>.</w:t>
      </w:r>
      <w:r>
        <w:rPr>
          <w:snapToGrid w:val="0"/>
        </w:rPr>
        <w:tab/>
        <w:t>Advertisements not to imply approval by Committee, Department or other authority</w:t>
      </w:r>
      <w:bookmarkEnd w:id="182"/>
      <w:bookmarkEnd w:id="183"/>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84" w:name="_Toc223842400"/>
      <w:bookmarkStart w:id="185" w:name="_Toc213037672"/>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84"/>
      <w:bookmarkEnd w:id="185"/>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86" w:name="_Toc223842401"/>
      <w:bookmarkStart w:id="187" w:name="_Toc213037673"/>
      <w:r>
        <w:rPr>
          <w:rStyle w:val="CharSectno"/>
        </w:rPr>
        <w:t>27</w:t>
      </w:r>
      <w:r>
        <w:rPr>
          <w:snapToGrid w:val="0"/>
        </w:rPr>
        <w:t>.</w:t>
      </w:r>
      <w:r>
        <w:rPr>
          <w:snapToGrid w:val="0"/>
        </w:rPr>
        <w:tab/>
        <w:t>Regulations</w:t>
      </w:r>
      <w:bookmarkEnd w:id="186"/>
      <w:bookmarkEnd w:id="187"/>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88" w:name="_Toc192040926"/>
      <w:bookmarkStart w:id="189" w:name="_Toc199752781"/>
      <w:bookmarkStart w:id="190" w:name="_Toc211395419"/>
      <w:bookmarkStart w:id="191" w:name="_Toc211395724"/>
      <w:bookmarkStart w:id="192" w:name="_Toc211830786"/>
      <w:bookmarkStart w:id="193" w:name="_Toc212861718"/>
      <w:bookmarkStart w:id="194" w:name="_Toc213037576"/>
      <w:bookmarkStart w:id="195" w:name="_Toc213037674"/>
      <w:bookmarkStart w:id="196" w:name="_Toc223842402"/>
      <w:r>
        <w:rPr>
          <w:rStyle w:val="CharSchNo"/>
        </w:rPr>
        <w:t>Schedule</w:t>
      </w:r>
      <w:bookmarkEnd w:id="188"/>
      <w:bookmarkEnd w:id="189"/>
      <w:bookmarkEnd w:id="190"/>
      <w:bookmarkEnd w:id="191"/>
      <w:bookmarkEnd w:id="192"/>
      <w:bookmarkEnd w:id="193"/>
      <w:bookmarkEnd w:id="194"/>
      <w:bookmarkEnd w:id="195"/>
      <w:bookmarkEnd w:id="196"/>
    </w:p>
    <w:p>
      <w:pPr>
        <w:pStyle w:val="yMiscellaneousHeading"/>
        <w:rPr>
          <w:b/>
          <w:bCs/>
          <w:sz w:val="28"/>
        </w:rPr>
      </w:pPr>
      <w:bookmarkStart w:id="197" w:name="_Toc192040927"/>
      <w:bookmarkStart w:id="198" w:name="_Toc199752782"/>
      <w:r>
        <w:rPr>
          <w:rStyle w:val="CharSchText"/>
          <w:b/>
          <w:bCs/>
          <w:sz w:val="28"/>
        </w:rPr>
        <w:t>Acts prohibiting or regulating the supply of goods</w:t>
      </w:r>
      <w:bookmarkEnd w:id="197"/>
      <w:bookmarkEnd w:id="198"/>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pPr>
      <w:r>
        <w:rPr>
          <w:i/>
          <w:iCs/>
        </w:rPr>
        <w:t>Trade Measurement Act 2006</w:t>
      </w:r>
      <w:r>
        <w:t>.</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pStyle w:val="CentredBaseLine"/>
        <w:jc w:val="center"/>
        <w:rPr>
          <w:del w:id="199" w:author="svcMRProcess" w:date="2018-08-22T09:04:00Z"/>
        </w:rPr>
      </w:pPr>
      <w:del w:id="200" w:author="svcMRProcess" w:date="2018-08-22T09:0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01" w:author="svcMRProcess" w:date="2018-08-22T09:04:00Z"/>
        </w:rPr>
      </w:pPr>
      <w:ins w:id="202" w:author="svcMRProcess" w:date="2018-08-22T09:0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03" w:name="_Toc192040928"/>
      <w:bookmarkStart w:id="204" w:name="_Toc199752783"/>
      <w:bookmarkStart w:id="205" w:name="_Toc211395420"/>
      <w:bookmarkStart w:id="206" w:name="_Toc211395725"/>
      <w:bookmarkStart w:id="207" w:name="_Toc211830787"/>
      <w:bookmarkStart w:id="208" w:name="_Toc212861719"/>
      <w:bookmarkStart w:id="209" w:name="_Toc213037577"/>
      <w:bookmarkStart w:id="210" w:name="_Toc213037675"/>
      <w:bookmarkStart w:id="211" w:name="_Toc223842403"/>
      <w:r>
        <w:t>Notes</w:t>
      </w:r>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w:t>
      </w:r>
      <w:del w:id="212" w:author="svcMRProcess" w:date="2018-08-22T09:04:00Z">
        <w:r>
          <w:rPr>
            <w:snapToGrid w:val="0"/>
          </w:rPr>
          <w:delText xml:space="preserve">reprint </w:delText>
        </w:r>
      </w:del>
      <w:r>
        <w:rPr>
          <w:snapToGrid w:val="0"/>
        </w:rPr>
        <w:t>is a compilation</w:t>
      </w:r>
      <w:del w:id="213" w:author="svcMRProcess" w:date="2018-08-22T09:04:00Z">
        <w:r>
          <w:rPr>
            <w:snapToGrid w:val="0"/>
          </w:rPr>
          <w:delText xml:space="preserve"> as at 24 October 2008</w:delText>
        </w:r>
      </w:del>
      <w:r>
        <w:rPr>
          <w:snapToGrid w:val="0"/>
        </w:rPr>
        <w:t xml:space="preserve">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14" w:name="_Toc223842404"/>
      <w:bookmarkStart w:id="215" w:name="_Toc213037676"/>
      <w:r>
        <w:rPr>
          <w:snapToGrid w:val="0"/>
        </w:rPr>
        <w:t>Compilation table</w:t>
      </w:r>
      <w:bookmarkEnd w:id="214"/>
      <w:bookmarkEnd w:id="21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bCs/>
                <w:i/>
                <w:iCs/>
                <w:sz w:val="19"/>
              </w:rPr>
              <w:t>Dangerous Goods Safety Act 2004</w:t>
            </w:r>
            <w:r>
              <w:rPr>
                <w:b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1" w:type="dxa"/>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34" w:type="dxa"/>
          </w:tcPr>
          <w:p>
            <w:pPr>
              <w:pStyle w:val="nTable"/>
              <w:spacing w:after="40"/>
              <w:rPr>
                <w:snapToGrid w:val="0"/>
                <w:sz w:val="19"/>
                <w:lang w:val="en-US"/>
              </w:rPr>
            </w:pPr>
            <w:r>
              <w:rPr>
                <w:sz w:val="19"/>
              </w:rPr>
              <w:t>12 of 2006</w:t>
            </w:r>
          </w:p>
        </w:tc>
        <w:tc>
          <w:tcPr>
            <w:tcW w:w="1134" w:type="dxa"/>
          </w:tcPr>
          <w:p>
            <w:pPr>
              <w:pStyle w:val="nTable"/>
              <w:spacing w:after="40"/>
              <w:rPr>
                <w:sz w:val="19"/>
              </w:rPr>
            </w:pPr>
            <w:r>
              <w:rPr>
                <w:sz w:val="19"/>
              </w:rPr>
              <w:t>11 May 2006</w:t>
            </w:r>
          </w:p>
        </w:tc>
        <w:tc>
          <w:tcPr>
            <w:tcW w:w="2551" w:type="dxa"/>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4"/>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68"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ins w:id="216" w:author="svcMRProcess" w:date="2018-08-22T09:04:00Z"/>
        </w:trPr>
        <w:tc>
          <w:tcPr>
            <w:tcW w:w="2268" w:type="dxa"/>
          </w:tcPr>
          <w:p>
            <w:pPr>
              <w:pStyle w:val="nTable"/>
              <w:spacing w:after="40"/>
              <w:rPr>
                <w:ins w:id="217" w:author="svcMRProcess" w:date="2018-08-22T09:04:00Z"/>
                <w:i/>
                <w:snapToGrid w:val="0"/>
                <w:sz w:val="19"/>
                <w:lang w:val="en-US"/>
              </w:rPr>
            </w:pPr>
            <w:ins w:id="218" w:author="svcMRProcess" w:date="2018-08-22T09:04:00Z">
              <w:r>
                <w:rPr>
                  <w:i/>
                  <w:iCs/>
                  <w:snapToGrid w:val="0"/>
                  <w:sz w:val="19"/>
                  <w:lang w:val="en-US"/>
                </w:rPr>
                <w:t>Legal Profession Act 2008</w:t>
              </w:r>
              <w:r>
                <w:rPr>
                  <w:i/>
                  <w:snapToGrid w:val="0"/>
                  <w:sz w:val="19"/>
                  <w:lang w:val="en-US"/>
                </w:rPr>
                <w:t xml:space="preserve"> </w:t>
              </w:r>
              <w:r>
                <w:rPr>
                  <w:iCs/>
                  <w:snapToGrid w:val="0"/>
                  <w:sz w:val="19"/>
                  <w:lang w:val="en-US"/>
                </w:rPr>
                <w:t xml:space="preserve">s. 651 </w:t>
              </w:r>
            </w:ins>
          </w:p>
        </w:tc>
        <w:tc>
          <w:tcPr>
            <w:tcW w:w="1134" w:type="dxa"/>
          </w:tcPr>
          <w:p>
            <w:pPr>
              <w:pStyle w:val="nTable"/>
              <w:keepNext/>
              <w:keepLines/>
              <w:spacing w:after="40"/>
              <w:rPr>
                <w:ins w:id="219" w:author="svcMRProcess" w:date="2018-08-22T09:04:00Z"/>
                <w:snapToGrid w:val="0"/>
                <w:sz w:val="19"/>
                <w:lang w:val="en-US"/>
              </w:rPr>
            </w:pPr>
            <w:ins w:id="220" w:author="svcMRProcess" w:date="2018-08-22T09:04:00Z">
              <w:r>
                <w:rPr>
                  <w:snapToGrid w:val="0"/>
                  <w:sz w:val="19"/>
                  <w:lang w:val="en-US"/>
                </w:rPr>
                <w:t>21 of 2008</w:t>
              </w:r>
            </w:ins>
          </w:p>
        </w:tc>
        <w:tc>
          <w:tcPr>
            <w:tcW w:w="1134" w:type="dxa"/>
          </w:tcPr>
          <w:p>
            <w:pPr>
              <w:pStyle w:val="nTable"/>
              <w:spacing w:after="40"/>
              <w:rPr>
                <w:ins w:id="221" w:author="svcMRProcess" w:date="2018-08-22T09:04:00Z"/>
                <w:snapToGrid w:val="0"/>
                <w:sz w:val="19"/>
                <w:lang w:val="en-US"/>
              </w:rPr>
            </w:pPr>
            <w:ins w:id="222" w:author="svcMRProcess" w:date="2018-08-22T09:04:00Z">
              <w:r>
                <w:rPr>
                  <w:snapToGrid w:val="0"/>
                  <w:sz w:val="19"/>
                  <w:lang w:val="en-US"/>
                </w:rPr>
                <w:t>27 May 2008</w:t>
              </w:r>
            </w:ins>
          </w:p>
        </w:tc>
        <w:tc>
          <w:tcPr>
            <w:tcW w:w="2551" w:type="dxa"/>
          </w:tcPr>
          <w:p>
            <w:pPr>
              <w:pStyle w:val="nTable"/>
              <w:spacing w:after="40"/>
              <w:rPr>
                <w:ins w:id="223" w:author="svcMRProcess" w:date="2018-08-22T09:04:00Z"/>
                <w:snapToGrid w:val="0"/>
                <w:sz w:val="19"/>
                <w:lang w:val="en-US"/>
              </w:rPr>
            </w:pPr>
            <w:ins w:id="224" w:author="svcMRProcess" w:date="2018-08-22T09:04: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w:t>
            </w:r>
            <w:ins w:id="225" w:author="svcMRProcess" w:date="2018-08-22T09:04:00Z">
              <w:r>
                <w:rPr>
                  <w:sz w:val="19"/>
                </w:rPr>
                <w:t xml:space="preserve"> except those in the </w:t>
              </w:r>
              <w:r>
                <w:rPr>
                  <w:i/>
                  <w:iCs/>
                  <w:snapToGrid w:val="0"/>
                  <w:sz w:val="19"/>
                  <w:lang w:val="en-US"/>
                </w:rPr>
                <w:t>Legal Profession Act 2008</w:t>
              </w:r>
            </w:ins>
            <w:r>
              <w:rPr>
                <w:sz w:val="19"/>
              </w:rPr>
              <w:t>)</w:t>
            </w:r>
          </w:p>
        </w:tc>
      </w:tr>
    </w:tbl>
    <w:p>
      <w:pPr>
        <w:pStyle w:val="nSubsection"/>
        <w:spacing w:before="360"/>
        <w:ind w:left="482" w:hanging="482"/>
      </w:pPr>
      <w:r>
        <w:rPr>
          <w:vertAlign w:val="superscript"/>
        </w:rPr>
        <w:t>1a</w:t>
      </w:r>
      <w:r>
        <w:tab/>
        <w:t>On the date as at which thi</w:t>
      </w:r>
      <w:bookmarkStart w:id="226" w:name="_Hlt507390729"/>
      <w:bookmarkEnd w:id="226"/>
      <w:r>
        <w:t xml:space="preserve">s </w:t>
      </w:r>
      <w:del w:id="227" w:author="svcMRProcess" w:date="2018-08-22T09:04:00Z">
        <w:r>
          <w:delText>reprint</w:delText>
        </w:r>
      </w:del>
      <w:ins w:id="228" w:author="svcMRProcess" w:date="2018-08-22T09:04:00Z">
        <w:r>
          <w:t>compilation</w:t>
        </w:r>
      </w:ins>
      <w:r>
        <w:t xml:space="preserve"> was prepared, provisions referred to in the following table had not come into operation and were therefore not included in </w:t>
      </w:r>
      <w:del w:id="229" w:author="svcMRProcess" w:date="2018-08-22T09:04:00Z">
        <w:r>
          <w:delText>compiling the reprint.</w:delText>
        </w:r>
      </w:del>
      <w:ins w:id="230" w:author="svcMRProcess" w:date="2018-08-22T09:04:00Z">
        <w:r>
          <w:t>this compilation.</w:t>
        </w:r>
      </w:ins>
      <w:r>
        <w:t xml:space="preserve">  For the text of the provisions see the endnotes referred to in the table.</w:t>
      </w:r>
    </w:p>
    <w:p>
      <w:pPr>
        <w:pStyle w:val="nHeading3"/>
      </w:pPr>
      <w:bookmarkStart w:id="231" w:name="_Toc223842405"/>
      <w:bookmarkStart w:id="232" w:name="_Toc213037677"/>
      <w:r>
        <w:t>Provisions that have not come into operation</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8"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12</w:t>
            </w:r>
          </w:p>
        </w:tc>
        <w:tc>
          <w:tcPr>
            <w:tcW w:w="1135" w:type="dxa"/>
            <w:tcBorders>
              <w:top w:val="single" w:sz="8" w:space="0" w:color="auto"/>
              <w:bottom w:val="single" w:sz="8" w:space="0" w:color="auto"/>
            </w:tcBorders>
          </w:tcPr>
          <w:p>
            <w:pPr>
              <w:pStyle w:val="nTable"/>
              <w:keepNext/>
              <w:keepLines/>
              <w:spacing w:after="40"/>
              <w:rPr>
                <w:sz w:val="19"/>
              </w:rPr>
            </w:pPr>
            <w:r>
              <w:rPr>
                <w:snapToGrid w:val="0"/>
                <w:sz w:val="19"/>
                <w:lang w:val="en-US"/>
              </w:rPr>
              <w:t>24 of 2007</w:t>
            </w:r>
          </w:p>
        </w:tc>
        <w:tc>
          <w:tcPr>
            <w:tcW w:w="1135"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2(1))</w:t>
            </w:r>
          </w:p>
        </w:tc>
      </w:tr>
      <w:tr>
        <w:trPr>
          <w:cantSplit/>
          <w:del w:id="233" w:author="svcMRProcess" w:date="2018-08-22T09:04:00Z"/>
        </w:trPr>
        <w:tc>
          <w:tcPr>
            <w:tcW w:w="2268" w:type="dxa"/>
            <w:tcBorders>
              <w:bottom w:val="single" w:sz="8" w:space="0" w:color="auto"/>
            </w:tcBorders>
          </w:tcPr>
          <w:p>
            <w:pPr>
              <w:pStyle w:val="nTable"/>
              <w:spacing w:after="40"/>
              <w:rPr>
                <w:del w:id="234" w:author="svcMRProcess" w:date="2018-08-22T09:04:00Z"/>
                <w:i/>
                <w:snapToGrid w:val="0"/>
                <w:sz w:val="19"/>
                <w:lang w:val="en-US"/>
              </w:rPr>
            </w:pPr>
            <w:del w:id="235" w:author="svcMRProcess" w:date="2018-08-22T09:04: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651 </w:delText>
              </w:r>
              <w:r>
                <w:rPr>
                  <w:iCs/>
                  <w:snapToGrid w:val="0"/>
                  <w:sz w:val="19"/>
                  <w:vertAlign w:val="superscript"/>
                  <w:lang w:val="en-US"/>
                </w:rPr>
                <w:delText>13</w:delText>
              </w:r>
            </w:del>
          </w:p>
        </w:tc>
        <w:tc>
          <w:tcPr>
            <w:tcW w:w="1135" w:type="dxa"/>
            <w:tcBorders>
              <w:bottom w:val="single" w:sz="8" w:space="0" w:color="auto"/>
            </w:tcBorders>
          </w:tcPr>
          <w:p>
            <w:pPr>
              <w:pStyle w:val="nTable"/>
              <w:keepNext/>
              <w:keepLines/>
              <w:spacing w:after="40"/>
              <w:rPr>
                <w:del w:id="236" w:author="svcMRProcess" w:date="2018-08-22T09:04:00Z"/>
                <w:snapToGrid w:val="0"/>
                <w:sz w:val="19"/>
                <w:lang w:val="en-US"/>
              </w:rPr>
            </w:pPr>
            <w:del w:id="237" w:author="svcMRProcess" w:date="2018-08-22T09:04:00Z">
              <w:r>
                <w:rPr>
                  <w:snapToGrid w:val="0"/>
                  <w:sz w:val="19"/>
                  <w:lang w:val="en-US"/>
                </w:rPr>
                <w:delText>21 of 2008</w:delText>
              </w:r>
            </w:del>
          </w:p>
        </w:tc>
        <w:tc>
          <w:tcPr>
            <w:tcW w:w="1135" w:type="dxa"/>
            <w:tcBorders>
              <w:bottom w:val="single" w:sz="8" w:space="0" w:color="auto"/>
            </w:tcBorders>
          </w:tcPr>
          <w:p>
            <w:pPr>
              <w:pStyle w:val="nTable"/>
              <w:spacing w:after="40"/>
              <w:rPr>
                <w:del w:id="238" w:author="svcMRProcess" w:date="2018-08-22T09:04:00Z"/>
                <w:snapToGrid w:val="0"/>
                <w:sz w:val="19"/>
                <w:lang w:val="en-US"/>
              </w:rPr>
            </w:pPr>
            <w:del w:id="239" w:author="svcMRProcess" w:date="2018-08-22T09:04:00Z">
              <w:r>
                <w:rPr>
                  <w:snapToGrid w:val="0"/>
                  <w:sz w:val="19"/>
                  <w:lang w:val="en-US"/>
                </w:rPr>
                <w:delText>27 May 2008</w:delText>
              </w:r>
            </w:del>
          </w:p>
        </w:tc>
        <w:tc>
          <w:tcPr>
            <w:tcW w:w="2551" w:type="dxa"/>
            <w:tcBorders>
              <w:bottom w:val="single" w:sz="8" w:space="0" w:color="auto"/>
            </w:tcBorders>
          </w:tcPr>
          <w:p>
            <w:pPr>
              <w:pStyle w:val="nTable"/>
              <w:spacing w:after="40"/>
              <w:rPr>
                <w:del w:id="240" w:author="svcMRProcess" w:date="2018-08-22T09:04:00Z"/>
                <w:snapToGrid w:val="0"/>
                <w:sz w:val="19"/>
                <w:lang w:val="en-US"/>
              </w:rPr>
            </w:pPr>
            <w:del w:id="241" w:author="svcMRProcess" w:date="2018-08-22T09:04: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w:t>
      </w:r>
      <w:del w:id="242" w:author="svcMRProcess" w:date="2018-08-22T09:04:00Z">
        <w:r>
          <w:delText>reprint</w:delText>
        </w:r>
      </w:del>
      <w:ins w:id="243" w:author="svcMRProcess" w:date="2018-08-22T09:04: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MiscClose"/>
      </w:pPr>
      <w:r>
        <w:t>”.</w:t>
      </w:r>
    </w:p>
    <w:p>
      <w:pPr>
        <w:pStyle w:val="nSubsection"/>
        <w:rPr>
          <w:del w:id="244" w:author="svcMRProcess" w:date="2018-08-22T09:04:00Z"/>
          <w:snapToGrid w:val="0"/>
        </w:rPr>
      </w:pPr>
      <w:del w:id="245" w:author="svcMRProcess" w:date="2018-08-22T09:04:00Z">
        <w:r>
          <w:rPr>
            <w:snapToGrid w:val="0"/>
            <w:vertAlign w:val="superscript"/>
          </w:rPr>
          <w:delText>13</w:delText>
        </w:r>
        <w:r>
          <w:rPr>
            <w:snapToGrid w:val="0"/>
          </w:rPr>
          <w:tab/>
          <w:delText xml:space="preserve">On the date as at which this reprint was prepared, the </w:delText>
        </w:r>
        <w:r>
          <w:rPr>
            <w:i/>
            <w:iCs/>
            <w:snapToGrid w:val="0"/>
            <w:lang w:val="en-US"/>
          </w:rPr>
          <w:delText>Legal Profession Act 2008</w:delText>
        </w:r>
        <w:r>
          <w:rPr>
            <w:snapToGrid w:val="0"/>
            <w:lang w:val="en-US"/>
          </w:rPr>
          <w:delText xml:space="preserve"> s. 651</w:delText>
        </w:r>
        <w:r>
          <w:rPr>
            <w:snapToGrid w:val="0"/>
          </w:rPr>
          <w:delText xml:space="preserve"> had not come into operation.  It reads as follows:</w:delText>
        </w:r>
      </w:del>
    </w:p>
    <w:p>
      <w:pPr>
        <w:pStyle w:val="MiscOpen"/>
        <w:rPr>
          <w:del w:id="246" w:author="svcMRProcess" w:date="2018-08-22T09:04:00Z"/>
          <w:snapToGrid w:val="0"/>
        </w:rPr>
      </w:pPr>
      <w:del w:id="247" w:author="svcMRProcess" w:date="2018-08-22T09:04:00Z">
        <w:r>
          <w:rPr>
            <w:snapToGrid w:val="0"/>
          </w:rPr>
          <w:delText>“</w:delText>
        </w:r>
      </w:del>
    </w:p>
    <w:p>
      <w:pPr>
        <w:pStyle w:val="nzHeading5"/>
        <w:rPr>
          <w:del w:id="248" w:author="svcMRProcess" w:date="2018-08-22T09:04:00Z"/>
        </w:rPr>
      </w:pPr>
      <w:bookmarkStart w:id="249" w:name="_Toc198708627"/>
      <w:del w:id="250" w:author="svcMRProcess" w:date="2018-08-22T09:04:00Z">
        <w:r>
          <w:rPr>
            <w:rStyle w:val="CharSectno"/>
          </w:rPr>
          <w:delText>651</w:delText>
        </w:r>
        <w:r>
          <w:delText>.</w:delText>
        </w:r>
        <w:r>
          <w:tab/>
        </w:r>
        <w:r>
          <w:rPr>
            <w:i/>
            <w:iCs/>
          </w:rPr>
          <w:delText>Consumer Affairs Act 1971</w:delText>
        </w:r>
        <w:r>
          <w:delText xml:space="preserve"> amended</w:delText>
        </w:r>
        <w:bookmarkEnd w:id="249"/>
      </w:del>
    </w:p>
    <w:p>
      <w:pPr>
        <w:pStyle w:val="nzSubsection"/>
        <w:rPr>
          <w:del w:id="251" w:author="svcMRProcess" w:date="2018-08-22T09:04:00Z"/>
        </w:rPr>
      </w:pPr>
      <w:del w:id="252" w:author="svcMRProcess" w:date="2018-08-22T09:04:00Z">
        <w:r>
          <w:tab/>
          <w:delText>(1)</w:delText>
        </w:r>
        <w:r>
          <w:tab/>
          <w:delText xml:space="preserve">The amendments in this section are to the </w:delText>
        </w:r>
        <w:r>
          <w:rPr>
            <w:i/>
            <w:iCs/>
          </w:rPr>
          <w:delText>Consumer Affairs Act 1971</w:delText>
        </w:r>
        <w:r>
          <w:delText>.</w:delText>
        </w:r>
      </w:del>
    </w:p>
    <w:p>
      <w:pPr>
        <w:pStyle w:val="nzSubsection"/>
        <w:rPr>
          <w:del w:id="253" w:author="svcMRProcess" w:date="2018-08-22T09:04:00Z"/>
        </w:rPr>
      </w:pPr>
      <w:del w:id="254" w:author="svcMRProcess" w:date="2018-08-22T09:04:00Z">
        <w:r>
          <w:tab/>
          <w:delText>(2)</w:delText>
        </w:r>
        <w:r>
          <w:tab/>
          <w:delText xml:space="preserve">Section 4(2b) is repealed and the following subsection is inserted instead — </w:delText>
        </w:r>
      </w:del>
    </w:p>
    <w:p>
      <w:pPr>
        <w:pStyle w:val="MiscOpen"/>
        <w:ind w:left="600"/>
        <w:rPr>
          <w:del w:id="255" w:author="svcMRProcess" w:date="2018-08-22T09:04:00Z"/>
        </w:rPr>
      </w:pPr>
      <w:del w:id="256" w:author="svcMRProcess" w:date="2018-08-22T09:04:00Z">
        <w:r>
          <w:delText xml:space="preserve">“    </w:delText>
        </w:r>
      </w:del>
    </w:p>
    <w:p>
      <w:pPr>
        <w:pStyle w:val="nzSubsection"/>
        <w:rPr>
          <w:del w:id="257" w:author="svcMRProcess" w:date="2018-08-22T09:04:00Z"/>
        </w:rPr>
      </w:pPr>
      <w:del w:id="258" w:author="svcMRProcess" w:date="2018-08-22T09:04:00Z">
        <w:r>
          <w:tab/>
          <w:delText>(2b)</w:delText>
        </w:r>
        <w:r>
          <w:tab/>
          <w:delText xml:space="preserve">The definition of “services” shall be taken not to include legal services as defined in the </w:delText>
        </w:r>
        <w:r>
          <w:rPr>
            <w:i/>
            <w:iCs/>
          </w:rPr>
          <w:delText>Legal Profession Act 2008</w:delText>
        </w:r>
        <w:r>
          <w:delText>.</w:delText>
        </w:r>
      </w:del>
    </w:p>
    <w:p>
      <w:pPr>
        <w:pStyle w:val="MiscClose"/>
        <w:rPr>
          <w:del w:id="259" w:author="svcMRProcess" w:date="2018-08-22T09:04:00Z"/>
        </w:rPr>
      </w:pPr>
      <w:del w:id="260" w:author="svcMRProcess" w:date="2018-08-22T09:04:00Z">
        <w:r>
          <w:delText xml:space="preserve">    ”.</w:delText>
        </w:r>
      </w:del>
    </w:p>
    <w:p>
      <w:pPr>
        <w:pStyle w:val="MiscClose"/>
        <w:rPr>
          <w:del w:id="261" w:author="svcMRProcess" w:date="2018-08-22T09:04:00Z"/>
          <w:snapToGrid w:val="0"/>
        </w:rPr>
      </w:pPr>
      <w:del w:id="262" w:author="svcMRProcess" w:date="2018-08-22T09:04:00Z">
        <w:r>
          <w:rPr>
            <w:snapToGrid w:val="0"/>
          </w:rP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rPr>
              <w:noProof/>
            </w:rP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11667</Words>
  <Characters>54721</Characters>
  <Application>Microsoft Office Word</Application>
  <DocSecurity>0</DocSecurity>
  <Lines>1563</Lines>
  <Paragraphs>819</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65569</CharactersWithSpaces>
  <SharedDoc>false</SharedDoc>
  <HLinks>
    <vt:vector size="12" baseType="variant">
      <vt:variant>
        <vt:i4>131085</vt:i4>
      </vt:variant>
      <vt:variant>
        <vt:i4>56218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06-a0-01 - 06-b0-02</dc:title>
  <dc:subject/>
  <dc:creator/>
  <cp:keywords/>
  <dc:description/>
  <cp:lastModifiedBy>svcMRProcess</cp:lastModifiedBy>
  <cp:revision>2</cp:revision>
  <cp:lastPrinted>2009-03-03T03:04:00Z</cp:lastPrinted>
  <dcterms:created xsi:type="dcterms:W3CDTF">2018-08-22T01:04:00Z</dcterms:created>
  <dcterms:modified xsi:type="dcterms:W3CDTF">2018-08-22T01:04:00Z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176</vt:i4>
  </property>
  <property fmtid="{D5CDD505-2E9C-101B-9397-08002B2CF9AE}" pid="6" name="ReprintNo">
    <vt:lpwstr>6</vt:lpwstr>
  </property>
  <property fmtid="{D5CDD505-2E9C-101B-9397-08002B2CF9AE}" pid="7" name="FromSuffix">
    <vt:lpwstr>06-a0-01</vt:lpwstr>
  </property>
  <property fmtid="{D5CDD505-2E9C-101B-9397-08002B2CF9AE}" pid="8" name="FromAsAtDate">
    <vt:lpwstr>24 Oct 2008</vt:lpwstr>
  </property>
  <property fmtid="{D5CDD505-2E9C-101B-9397-08002B2CF9AE}" pid="9" name="ToSuffix">
    <vt:lpwstr>06-b0-02</vt:lpwstr>
  </property>
  <property fmtid="{D5CDD505-2E9C-101B-9397-08002B2CF9AE}" pid="10" name="ToAsAtDate">
    <vt:lpwstr>01 Mar 2009</vt:lpwstr>
  </property>
</Properties>
</file>