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Corporations (Western Australia) Act 1990 </w:t>
      </w:r>
    </w:p>
    <w:p>
      <w:pPr>
        <w:pStyle w:val="LongTitle"/>
        <w:rPr>
          <w:snapToGrid w:val="0"/>
        </w:rPr>
      </w:pPr>
      <w:r>
        <w:rPr>
          <w:snapToGrid w:val="0"/>
        </w:rPr>
        <w:t>A</w:t>
      </w:r>
      <w:bookmarkStart w:id="0" w:name="_GoBack"/>
      <w:bookmarkEnd w:id="0"/>
      <w:r>
        <w:rPr>
          <w:snapToGrid w:val="0"/>
        </w:rPr>
        <w:t xml:space="preserve">n Act to apply certain provisions of laws of the Commonwealth relating to corporations, the securities industry and the futures industry as laws of Western Australia and for other purposes. </w:t>
      </w:r>
    </w:p>
    <w:p>
      <w:pPr>
        <w:pStyle w:val="Heading2"/>
      </w:pPr>
      <w:bookmarkStart w:id="1" w:name="_Toc88367348"/>
      <w:bookmarkStart w:id="2" w:name="_Toc94952245"/>
      <w:bookmarkStart w:id="3" w:name="_Toc95101674"/>
      <w:bookmarkStart w:id="4" w:name="_Toc199752786"/>
      <w:bookmarkStart w:id="5" w:name="_Toc223328829"/>
      <w:bookmarkStart w:id="6" w:name="_Toc2238429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14836344"/>
      <w:bookmarkStart w:id="8" w:name="_Toc520261209"/>
      <w:bookmarkStart w:id="9" w:name="_Toc521206360"/>
      <w:bookmarkStart w:id="10" w:name="_Toc59418270"/>
      <w:bookmarkStart w:id="11" w:name="_Toc199752787"/>
      <w:bookmarkStart w:id="12" w:name="_Toc223842937"/>
      <w:r>
        <w:rPr>
          <w:rStyle w:val="CharSectno"/>
        </w:rPr>
        <w:t>1</w:t>
      </w:r>
      <w:r>
        <w:rPr>
          <w:snapToGrid w:val="0"/>
        </w:rPr>
        <w:t>.</w:t>
      </w:r>
      <w:r>
        <w:rPr>
          <w:snapToGrid w:val="0"/>
        </w:rPr>
        <w:tab/>
        <w:t>Short title and purposes</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 </w:t>
      </w:r>
      <w:r>
        <w:rPr>
          <w:snapToGrid w:val="0"/>
          <w:vertAlign w:val="superscript"/>
        </w:rPr>
        <w:t>1</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rPr>
        <w:t xml:space="preserve"> of the Commonwealth and the </w:t>
      </w:r>
      <w:r>
        <w:rPr>
          <w:i/>
        </w:rPr>
        <w:t xml:space="preserve">Australian Securities and Investments Commission Act 1989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by No. 26 of 1999 s. 68(2).]</w:t>
      </w:r>
    </w:p>
    <w:p>
      <w:pPr>
        <w:pStyle w:val="Heading5"/>
        <w:rPr>
          <w:snapToGrid w:val="0"/>
        </w:rPr>
      </w:pPr>
      <w:bookmarkStart w:id="13" w:name="_Toc514836345"/>
      <w:bookmarkStart w:id="14" w:name="_Toc520261210"/>
      <w:bookmarkStart w:id="15" w:name="_Toc521206361"/>
      <w:bookmarkStart w:id="16" w:name="_Toc59418271"/>
      <w:bookmarkStart w:id="17" w:name="_Toc199752788"/>
      <w:bookmarkStart w:id="18" w:name="_Toc223842938"/>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19" w:name="_Toc514836346"/>
      <w:bookmarkStart w:id="20" w:name="_Toc520261211"/>
      <w:bookmarkStart w:id="21" w:name="_Toc521206362"/>
      <w:bookmarkStart w:id="22" w:name="_Toc59418272"/>
      <w:bookmarkStart w:id="23" w:name="_Toc199752789"/>
      <w:bookmarkStart w:id="24" w:name="_Toc223842939"/>
      <w:r>
        <w:rPr>
          <w:rStyle w:val="CharSectno"/>
        </w:rPr>
        <w:t>3</w:t>
      </w:r>
      <w:r>
        <w:rPr>
          <w:snapToGrid w:val="0"/>
        </w:rPr>
        <w:t>.</w:t>
      </w:r>
      <w:r>
        <w:rPr>
          <w:snapToGrid w:val="0"/>
        </w:rPr>
        <w:tab/>
        <w:t>Definitions</w:t>
      </w:r>
      <w:bookmarkEnd w:id="19"/>
      <w:bookmarkEnd w:id="20"/>
      <w:bookmarkEnd w:id="21"/>
      <w:bookmarkEnd w:id="22"/>
      <w:bookmarkEnd w:id="23"/>
      <w:bookmarkEnd w:id="24"/>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pPr>
      <w:r>
        <w:tab/>
        <w:t>(c)</w:t>
      </w:r>
      <w:r>
        <w:tab/>
        <w:t>in the case of the Capital Territory — a Commonwealth law as applying, of its own force or because of another Commonwealth law,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pPr>
      <w:r>
        <w:rPr>
          <w:b/>
        </w:rPr>
        <w:tab/>
      </w:r>
      <w:r>
        <w:rPr>
          <w:rStyle w:val="CharDefText"/>
        </w:rPr>
        <w:t>ASIC Act</w:t>
      </w:r>
      <w:r>
        <w:t xml:space="preserve"> means the </w:t>
      </w:r>
      <w:r>
        <w:rPr>
          <w:i/>
        </w:rPr>
        <w:t xml:space="preserve">Australian Securities and Investments Commission Act 1989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ind w:left="1327" w:hanging="1327"/>
        <w:outlineLvl w:val="0"/>
      </w:pPr>
      <w:r>
        <w:rPr>
          <w:b/>
        </w:rP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pPr>
      <w:r>
        <w:tab/>
        <w:t>[(b)</w:t>
      </w:r>
      <w: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“Commonwealth law” in section 4 of the Corporations Act, by regulations under section 73 of the Corporations Act;</w:t>
      </w:r>
    </w:p>
    <w:p>
      <w:pPr>
        <w:pStyle w:val="Defstart"/>
      </w:pPr>
      <w:r>
        <w:rPr>
          <w:b/>
        </w:rPr>
        <w:tab/>
      </w:r>
      <w:r>
        <w:rPr>
          <w:rStyle w:val="CharDefText"/>
        </w:rPr>
        <w:t>Commonwealth Minister</w:t>
      </w:r>
      <w:r>
        <w:t xml:space="preserve"> has the meaning given to “the Minister”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ind w:left="1327" w:hanging="1327"/>
        <w:outlineLvl w:val="0"/>
      </w:pPr>
      <w:r>
        <w:rPr>
          <w:b/>
        </w:rP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by No. 51 of 1991 ss. 4 and 5; No. 26 of 1999 s. 68(2), (3) and (4); No. 32 of 2001 s. 7; No. 45 of 2004 s. 37.] </w:t>
      </w:r>
    </w:p>
    <w:p>
      <w:pPr>
        <w:pStyle w:val="Heading5"/>
        <w:rPr>
          <w:snapToGrid w:val="0"/>
        </w:rPr>
      </w:pPr>
      <w:bookmarkStart w:id="25" w:name="_Toc514836347"/>
      <w:bookmarkStart w:id="26" w:name="_Toc520261212"/>
      <w:bookmarkStart w:id="27" w:name="_Toc521206363"/>
      <w:bookmarkStart w:id="28" w:name="_Toc59418273"/>
      <w:bookmarkStart w:id="29" w:name="_Toc199752790"/>
      <w:bookmarkStart w:id="30" w:name="_Toc223842940"/>
      <w:r>
        <w:rPr>
          <w:rStyle w:val="CharSectno"/>
        </w:rPr>
        <w:t>4</w:t>
      </w:r>
      <w:r>
        <w:rPr>
          <w:snapToGrid w:val="0"/>
        </w:rPr>
        <w:t>.</w:t>
      </w:r>
      <w:r>
        <w:rPr>
          <w:snapToGrid w:val="0"/>
        </w:rPr>
        <w:tab/>
        <w:t>Australian Capital Territory</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31" w:name="_Toc514836348"/>
      <w:bookmarkStart w:id="32" w:name="_Toc520261213"/>
      <w:bookmarkStart w:id="33" w:name="_Toc521206364"/>
      <w:bookmarkStart w:id="34" w:name="_Toc59418274"/>
      <w:bookmarkStart w:id="35" w:name="_Toc199752791"/>
      <w:bookmarkStart w:id="36" w:name="_Toc223842941"/>
      <w:r>
        <w:rPr>
          <w:rStyle w:val="CharSectno"/>
        </w:rPr>
        <w:t>5</w:t>
      </w:r>
      <w:r>
        <w:rPr>
          <w:snapToGrid w:val="0"/>
        </w:rPr>
        <w:t>.</w:t>
      </w:r>
      <w:r>
        <w:rPr>
          <w:snapToGrid w:val="0"/>
        </w:rPr>
        <w:tab/>
        <w:t>This Act and applicable provisions of Western Australia not to be affected by later State laws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37" w:name="_Toc514836349"/>
      <w:bookmarkStart w:id="38" w:name="_Toc520261214"/>
      <w:bookmarkStart w:id="39" w:name="_Toc521206365"/>
      <w:bookmarkStart w:id="40" w:name="_Toc59418275"/>
      <w:bookmarkStart w:id="41" w:name="_Toc199752792"/>
      <w:bookmarkStart w:id="42" w:name="_Toc223842942"/>
      <w:r>
        <w:rPr>
          <w:rStyle w:val="CharSectno"/>
        </w:rPr>
        <w:t>6</w:t>
      </w:r>
      <w:r>
        <w:rPr>
          <w:snapToGrid w:val="0"/>
        </w:rPr>
        <w:t>.</w:t>
      </w:r>
      <w:r>
        <w:rPr>
          <w:snapToGrid w:val="0"/>
        </w:rPr>
        <w:tab/>
        <w:t>Operation of other Western Australian laws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43" w:name="_Toc88367355"/>
      <w:bookmarkStart w:id="44" w:name="_Toc94952252"/>
      <w:bookmarkStart w:id="45" w:name="_Toc95101681"/>
      <w:bookmarkStart w:id="46" w:name="_Toc199752793"/>
      <w:bookmarkStart w:id="47" w:name="_Toc223328836"/>
      <w:bookmarkStart w:id="48" w:name="_Toc223842943"/>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43"/>
      <w:bookmarkEnd w:id="44"/>
      <w:bookmarkEnd w:id="45"/>
      <w:bookmarkEnd w:id="46"/>
      <w:bookmarkEnd w:id="47"/>
      <w:bookmarkEnd w:id="48"/>
      <w:r>
        <w:rPr>
          <w:rStyle w:val="CharPartText"/>
        </w:rPr>
        <w:t xml:space="preserve"> </w:t>
      </w:r>
    </w:p>
    <w:p>
      <w:pPr>
        <w:pStyle w:val="Heading5"/>
        <w:spacing w:before="180"/>
        <w:rPr>
          <w:snapToGrid w:val="0"/>
        </w:rPr>
      </w:pPr>
      <w:bookmarkStart w:id="49" w:name="_Toc514836350"/>
      <w:bookmarkStart w:id="50" w:name="_Toc520261215"/>
      <w:bookmarkStart w:id="51" w:name="_Toc521206366"/>
      <w:bookmarkStart w:id="52" w:name="_Toc59418276"/>
      <w:bookmarkStart w:id="53" w:name="_Toc199752794"/>
      <w:bookmarkStart w:id="54" w:name="_Toc223842944"/>
      <w:r>
        <w:rPr>
          <w:rStyle w:val="CharSectno"/>
        </w:rPr>
        <w:t>7</w:t>
      </w:r>
      <w:r>
        <w:rPr>
          <w:snapToGrid w:val="0"/>
        </w:rPr>
        <w:t>.</w:t>
      </w:r>
      <w:r>
        <w:rPr>
          <w:snapToGrid w:val="0"/>
        </w:rPr>
        <w:tab/>
        <w:t>Application in Western Australia of the Corporations Law</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 xml:space="preserve">[Section 7 amended by </w:t>
      </w:r>
      <w:r>
        <w:rPr>
          <w:lang w:val="en-GB"/>
        </w:rPr>
        <w:t>No. 8 of 2001 s. </w:t>
      </w:r>
      <w:r>
        <w:t>30(2).]</w:t>
      </w:r>
    </w:p>
    <w:p>
      <w:pPr>
        <w:pStyle w:val="Heading5"/>
        <w:spacing w:before="180"/>
        <w:rPr>
          <w:snapToGrid w:val="0"/>
        </w:rPr>
      </w:pPr>
      <w:bookmarkStart w:id="55" w:name="_Toc514836351"/>
      <w:bookmarkStart w:id="56" w:name="_Toc520261216"/>
      <w:bookmarkStart w:id="57" w:name="_Toc521206367"/>
      <w:bookmarkStart w:id="58" w:name="_Toc59418277"/>
      <w:bookmarkStart w:id="59" w:name="_Toc199752795"/>
      <w:bookmarkStart w:id="60" w:name="_Toc223842945"/>
      <w:r>
        <w:rPr>
          <w:rStyle w:val="CharSectno"/>
        </w:rPr>
        <w:t>8</w:t>
      </w:r>
      <w:r>
        <w:rPr>
          <w:snapToGrid w:val="0"/>
        </w:rPr>
        <w:t>.</w:t>
      </w:r>
      <w:r>
        <w:rPr>
          <w:snapToGrid w:val="0"/>
        </w:rPr>
        <w:tab/>
        <w:t>Application of regulations</w:t>
      </w:r>
      <w:bookmarkEnd w:id="55"/>
      <w:bookmarkEnd w:id="56"/>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spacing w:before="120"/>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bookmarkStart w:id="61" w:name="_Toc514836352"/>
      <w:r>
        <w:tab/>
        <w:t xml:space="preserve">[Section 8 amended by </w:t>
      </w:r>
      <w:r>
        <w:rPr>
          <w:lang w:val="en-GB"/>
        </w:rPr>
        <w:t>No. 8 of 2001 s. </w:t>
      </w:r>
      <w:r>
        <w:t>30(3).]</w:t>
      </w:r>
    </w:p>
    <w:p>
      <w:pPr>
        <w:pStyle w:val="Heading5"/>
        <w:rPr>
          <w:snapToGrid w:val="0"/>
        </w:rPr>
      </w:pPr>
      <w:bookmarkStart w:id="62" w:name="_Toc520261217"/>
      <w:bookmarkStart w:id="63" w:name="_Toc521206368"/>
      <w:bookmarkStart w:id="64" w:name="_Toc59418278"/>
      <w:bookmarkStart w:id="65" w:name="_Toc199752796"/>
      <w:bookmarkStart w:id="66" w:name="_Toc223842946"/>
      <w:r>
        <w:rPr>
          <w:rStyle w:val="CharSectno"/>
        </w:rPr>
        <w:t>9</w:t>
      </w:r>
      <w:r>
        <w:rPr>
          <w:snapToGrid w:val="0"/>
        </w:rPr>
        <w:t>.</w:t>
      </w:r>
      <w:r>
        <w:rPr>
          <w:snapToGrid w:val="0"/>
        </w:rPr>
        <w:tab/>
        <w:t>Interpretation of some expressions in the Corporations Law, and the Corporations Regulations, of Western Australia</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67" w:name="_Toc514836353"/>
      <w:bookmarkStart w:id="68" w:name="_Toc520261218"/>
      <w:bookmarkStart w:id="69" w:name="_Toc521206369"/>
      <w:bookmarkStart w:id="70" w:name="_Toc59418279"/>
      <w:bookmarkStart w:id="71" w:name="_Toc199752797"/>
      <w:bookmarkStart w:id="72" w:name="_Toc223842947"/>
      <w:r>
        <w:rPr>
          <w:rStyle w:val="CharSectno"/>
        </w:rPr>
        <w:t>10</w:t>
      </w:r>
      <w:r>
        <w:rPr>
          <w:snapToGrid w:val="0"/>
        </w:rPr>
        <w:t>.</w:t>
      </w:r>
      <w:r>
        <w:rPr>
          <w:snapToGrid w:val="0"/>
        </w:rPr>
        <w:tab/>
        <w:t>Interpretation law</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w:t>
      </w:r>
      <w:r>
        <w:rPr>
          <w:snapToGrid w:val="0"/>
          <w:vertAlign w:val="superscript"/>
        </w:rPr>
        <w:t>1</w:t>
      </w:r>
      <w:r>
        <w:rPr>
          <w:snapToGrid w:val="0"/>
        </w:rPr>
        <w: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73" w:name="_Toc88367360"/>
      <w:bookmarkStart w:id="74" w:name="_Toc94952257"/>
      <w:bookmarkStart w:id="75" w:name="_Toc95101686"/>
      <w:bookmarkStart w:id="76" w:name="_Toc199752798"/>
      <w:bookmarkStart w:id="77" w:name="_Toc223328841"/>
      <w:bookmarkStart w:id="78" w:name="_Toc223842948"/>
      <w:r>
        <w:rPr>
          <w:rStyle w:val="CharPartNo"/>
        </w:rPr>
        <w:t>Part 3</w:t>
      </w:r>
      <w:r>
        <w:rPr>
          <w:rStyle w:val="CharDivNo"/>
        </w:rPr>
        <w:t> </w:t>
      </w:r>
      <w:r>
        <w:t>—</w:t>
      </w:r>
      <w:r>
        <w:rPr>
          <w:rStyle w:val="CharDivText"/>
        </w:rPr>
        <w:t> </w:t>
      </w:r>
      <w:r>
        <w:rPr>
          <w:rStyle w:val="CharPartText"/>
        </w:rPr>
        <w:t>Citing the Corporations Law and the Corporations Regulations</w:t>
      </w:r>
      <w:bookmarkEnd w:id="73"/>
      <w:bookmarkEnd w:id="74"/>
      <w:bookmarkEnd w:id="75"/>
      <w:bookmarkEnd w:id="76"/>
      <w:bookmarkEnd w:id="77"/>
      <w:bookmarkEnd w:id="78"/>
      <w:r>
        <w:rPr>
          <w:rStyle w:val="CharPartText"/>
        </w:rPr>
        <w:t xml:space="preserve"> </w:t>
      </w:r>
    </w:p>
    <w:p>
      <w:pPr>
        <w:pStyle w:val="Heading5"/>
        <w:rPr>
          <w:snapToGrid w:val="0"/>
        </w:rPr>
      </w:pPr>
      <w:bookmarkStart w:id="79" w:name="_Toc514836354"/>
      <w:bookmarkStart w:id="80" w:name="_Toc520261219"/>
      <w:bookmarkStart w:id="81" w:name="_Toc521206370"/>
      <w:bookmarkStart w:id="82" w:name="_Toc59418280"/>
      <w:bookmarkStart w:id="83" w:name="_Toc199752799"/>
      <w:bookmarkStart w:id="84" w:name="_Toc223842949"/>
      <w:r>
        <w:rPr>
          <w:rStyle w:val="CharSectno"/>
        </w:rPr>
        <w:t>11</w:t>
      </w:r>
      <w:r>
        <w:rPr>
          <w:snapToGrid w:val="0"/>
        </w:rPr>
        <w:t>.</w:t>
      </w:r>
      <w:r>
        <w:rPr>
          <w:snapToGrid w:val="0"/>
        </w:rPr>
        <w:tab/>
        <w:t>Simpler citation of Corporations Law, and Corporations Regulations, of Western Australia</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85" w:name="_Toc514836355"/>
      <w:bookmarkStart w:id="86" w:name="_Toc520261220"/>
      <w:bookmarkStart w:id="87" w:name="_Toc521206371"/>
      <w:bookmarkStart w:id="88" w:name="_Toc59418281"/>
      <w:bookmarkStart w:id="89" w:name="_Toc199752800"/>
      <w:bookmarkStart w:id="90" w:name="_Toc223842950"/>
      <w:r>
        <w:rPr>
          <w:rStyle w:val="CharSectno"/>
        </w:rPr>
        <w:t>12</w:t>
      </w:r>
      <w:r>
        <w:rPr>
          <w:snapToGrid w:val="0"/>
        </w:rPr>
        <w:t>.</w:t>
      </w:r>
      <w:r>
        <w:rPr>
          <w:snapToGrid w:val="0"/>
        </w:rPr>
        <w:tab/>
        <w:t>References to Corporations Law, and Corporations Regulations, of other jurisdictions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bookmarkStart w:id="91" w:name="_Toc514836356"/>
      <w:r>
        <w:tab/>
        <w:t xml:space="preserve">[Section 12 amended by </w:t>
      </w:r>
      <w:r>
        <w:rPr>
          <w:lang w:val="en-GB"/>
        </w:rPr>
        <w:t>No. 8 of 2001 s. </w:t>
      </w:r>
      <w:r>
        <w:t>30(4) and (5).]</w:t>
      </w:r>
    </w:p>
    <w:p>
      <w:pPr>
        <w:pStyle w:val="Heading5"/>
        <w:rPr>
          <w:snapToGrid w:val="0"/>
        </w:rPr>
      </w:pPr>
      <w:bookmarkStart w:id="92" w:name="_Toc520261221"/>
      <w:bookmarkStart w:id="93" w:name="_Toc521206372"/>
      <w:bookmarkStart w:id="94" w:name="_Toc59418282"/>
      <w:bookmarkStart w:id="95" w:name="_Toc199752801"/>
      <w:bookmarkStart w:id="96" w:name="_Toc223842951"/>
      <w:r>
        <w:rPr>
          <w:rStyle w:val="CharSectno"/>
        </w:rPr>
        <w:t>13</w:t>
      </w:r>
      <w:r>
        <w:rPr>
          <w:snapToGrid w:val="0"/>
        </w:rPr>
        <w:t>.</w:t>
      </w:r>
      <w:r>
        <w:rPr>
          <w:snapToGrid w:val="0"/>
        </w:rPr>
        <w:tab/>
        <w:t>References to “Corporations Law” and “Corporations Regulations</w:t>
      </w:r>
      <w:bookmarkEnd w:id="91"/>
      <w:bookmarkEnd w:id="92"/>
      <w:r>
        <w:rPr>
          <w:snapToGrid w:val="0"/>
        </w:rPr>
        <w: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97" w:name="_Toc88367364"/>
      <w:bookmarkStart w:id="98" w:name="_Toc94952261"/>
      <w:bookmarkStart w:id="99" w:name="_Toc95101690"/>
      <w:bookmarkStart w:id="100" w:name="_Toc199752802"/>
      <w:bookmarkStart w:id="101" w:name="_Toc223328845"/>
      <w:bookmarkStart w:id="102" w:name="_Toc223842952"/>
      <w:r>
        <w:rPr>
          <w:rStyle w:val="CharPartNo"/>
        </w:rPr>
        <w:t>Part 4</w:t>
      </w:r>
      <w:r>
        <w:rPr>
          <w:rStyle w:val="CharDivNo"/>
        </w:rPr>
        <w:t> </w:t>
      </w:r>
      <w:r>
        <w:t>—</w:t>
      </w:r>
      <w:r>
        <w:rPr>
          <w:rStyle w:val="CharDivText"/>
        </w:rPr>
        <w:t> </w:t>
      </w:r>
      <w:r>
        <w:rPr>
          <w:rStyle w:val="CharPartText"/>
        </w:rPr>
        <w:t>Application of the Corporations Law to the Crown</w:t>
      </w:r>
      <w:bookmarkEnd w:id="97"/>
      <w:bookmarkEnd w:id="98"/>
      <w:bookmarkEnd w:id="99"/>
      <w:bookmarkEnd w:id="100"/>
      <w:bookmarkEnd w:id="101"/>
      <w:bookmarkEnd w:id="102"/>
    </w:p>
    <w:p>
      <w:pPr>
        <w:pStyle w:val="Heading5"/>
        <w:rPr>
          <w:snapToGrid w:val="0"/>
        </w:rPr>
      </w:pPr>
      <w:bookmarkStart w:id="103" w:name="_Toc514836357"/>
      <w:bookmarkStart w:id="104" w:name="_Toc520261222"/>
      <w:bookmarkStart w:id="105" w:name="_Toc521206373"/>
      <w:bookmarkStart w:id="106" w:name="_Toc59418283"/>
      <w:bookmarkStart w:id="107" w:name="_Toc199752803"/>
      <w:bookmarkStart w:id="108" w:name="_Toc223842953"/>
      <w:r>
        <w:rPr>
          <w:rStyle w:val="CharSectno"/>
        </w:rPr>
        <w:t>14</w:t>
      </w:r>
      <w:r>
        <w:rPr>
          <w:snapToGrid w:val="0"/>
        </w:rPr>
        <w:t>.</w:t>
      </w:r>
      <w:r>
        <w:rPr>
          <w:snapToGrid w:val="0"/>
        </w:rPr>
        <w:tab/>
        <w:t>Interpretation</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rPr>
          <w:snapToGrid w:val="0"/>
        </w:rPr>
      </w:pPr>
      <w:bookmarkStart w:id="109" w:name="_Toc514836358"/>
      <w:bookmarkStart w:id="110" w:name="_Toc520261223"/>
      <w:bookmarkStart w:id="111" w:name="_Toc521206374"/>
      <w:bookmarkStart w:id="112" w:name="_Toc59418284"/>
      <w:bookmarkStart w:id="113" w:name="_Toc199752804"/>
      <w:bookmarkStart w:id="114" w:name="_Toc223842954"/>
      <w:r>
        <w:rPr>
          <w:rStyle w:val="CharSectno"/>
        </w:rPr>
        <w:t>15</w:t>
      </w:r>
      <w:r>
        <w:rPr>
          <w:snapToGrid w:val="0"/>
        </w:rPr>
        <w:t>.</w:t>
      </w:r>
      <w:r>
        <w:rPr>
          <w:snapToGrid w:val="0"/>
        </w:rPr>
        <w:tab/>
        <w:t>Corporations Law of Western Australia</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rPr>
          <w:snapToGrid w:val="0"/>
        </w:rPr>
      </w:pPr>
      <w:bookmarkStart w:id="115" w:name="_Toc514836359"/>
      <w:bookmarkStart w:id="116" w:name="_Toc520261224"/>
      <w:bookmarkStart w:id="117" w:name="_Toc521206375"/>
      <w:bookmarkStart w:id="118" w:name="_Toc59418285"/>
      <w:bookmarkStart w:id="119" w:name="_Toc199752805"/>
      <w:bookmarkStart w:id="120" w:name="_Toc223842955"/>
      <w:r>
        <w:rPr>
          <w:rStyle w:val="CharSectno"/>
        </w:rPr>
        <w:t>16</w:t>
      </w:r>
      <w:r>
        <w:rPr>
          <w:snapToGrid w:val="0"/>
        </w:rPr>
        <w:t>.</w:t>
      </w:r>
      <w:r>
        <w:rPr>
          <w:snapToGrid w:val="0"/>
        </w:rPr>
        <w:tab/>
        <w:t>Corporations Law of other jurisdictions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rPr>
          <w:snapToGrid w:val="0"/>
        </w:rPr>
      </w:pPr>
      <w:bookmarkStart w:id="121" w:name="_Toc514836360"/>
      <w:bookmarkStart w:id="122" w:name="_Toc520261225"/>
      <w:bookmarkStart w:id="123" w:name="_Toc521206376"/>
      <w:bookmarkStart w:id="124" w:name="_Toc59418286"/>
      <w:bookmarkStart w:id="125" w:name="_Toc199752806"/>
      <w:bookmarkStart w:id="126" w:name="_Toc223842956"/>
      <w:r>
        <w:rPr>
          <w:rStyle w:val="CharSectno"/>
        </w:rPr>
        <w:t>17</w:t>
      </w:r>
      <w:r>
        <w:rPr>
          <w:snapToGrid w:val="0"/>
        </w:rPr>
        <w:t>.</w:t>
      </w:r>
      <w:r>
        <w:rPr>
          <w:snapToGrid w:val="0"/>
        </w:rPr>
        <w:tab/>
        <w:t>Crown not liable to prosecution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rPr>
          <w:snapToGrid w:val="0"/>
        </w:rPr>
      </w:pPr>
      <w:bookmarkStart w:id="127" w:name="_Toc514836361"/>
      <w:bookmarkStart w:id="128" w:name="_Toc520261226"/>
      <w:bookmarkStart w:id="129" w:name="_Toc521206377"/>
      <w:bookmarkStart w:id="130" w:name="_Toc59418287"/>
      <w:bookmarkStart w:id="131" w:name="_Toc199752807"/>
      <w:bookmarkStart w:id="132" w:name="_Toc223842957"/>
      <w:r>
        <w:rPr>
          <w:rStyle w:val="CharSectno"/>
        </w:rPr>
        <w:t>18</w:t>
      </w:r>
      <w:r>
        <w:rPr>
          <w:snapToGrid w:val="0"/>
        </w:rPr>
        <w:t>.</w:t>
      </w:r>
      <w:r>
        <w:rPr>
          <w:snapToGrid w:val="0"/>
        </w:rPr>
        <w:tab/>
        <w:t>This Part overrides the prerogative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133" w:name="_Toc88367370"/>
      <w:bookmarkStart w:id="134" w:name="_Toc94952267"/>
      <w:bookmarkStart w:id="135" w:name="_Toc95101696"/>
      <w:bookmarkStart w:id="136" w:name="_Toc199752808"/>
      <w:bookmarkStart w:id="137" w:name="_Toc223328851"/>
      <w:bookmarkStart w:id="138" w:name="_Toc223842958"/>
      <w:r>
        <w:rPr>
          <w:rStyle w:val="CharPartNo"/>
        </w:rPr>
        <w:t>Part 5</w:t>
      </w:r>
      <w:r>
        <w:rPr>
          <w:rStyle w:val="CharDivNo"/>
        </w:rPr>
        <w:t> </w:t>
      </w:r>
      <w:r>
        <w:t>—</w:t>
      </w:r>
      <w:r>
        <w:rPr>
          <w:rStyle w:val="CharDivText"/>
        </w:rPr>
        <w:t> </w:t>
      </w:r>
      <w:r>
        <w:rPr>
          <w:rStyle w:val="CharPartText"/>
        </w:rPr>
        <w:t>Application orders</w:t>
      </w:r>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514836362"/>
      <w:bookmarkStart w:id="140" w:name="_Toc520261227"/>
      <w:bookmarkStart w:id="141" w:name="_Toc521206378"/>
      <w:bookmarkStart w:id="142" w:name="_Toc59418288"/>
      <w:bookmarkStart w:id="143" w:name="_Toc199752809"/>
      <w:bookmarkStart w:id="144" w:name="_Toc223842959"/>
      <w:r>
        <w:rPr>
          <w:rStyle w:val="CharSectno"/>
        </w:rPr>
        <w:t>19</w:t>
      </w:r>
      <w:r>
        <w:rPr>
          <w:snapToGrid w:val="0"/>
        </w:rPr>
        <w:t>.</w:t>
      </w:r>
      <w:r>
        <w:rPr>
          <w:snapToGrid w:val="0"/>
        </w:rPr>
        <w:tab/>
        <w:t>Commonwealth Minister to obtain consent of State Minister</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145" w:name="_Toc514836363"/>
      <w:bookmarkStart w:id="146" w:name="_Toc520261228"/>
      <w:bookmarkStart w:id="147" w:name="_Toc521206379"/>
      <w:bookmarkStart w:id="148" w:name="_Toc59418289"/>
      <w:bookmarkStart w:id="149" w:name="_Toc199752810"/>
      <w:bookmarkStart w:id="150" w:name="_Toc223842960"/>
      <w:r>
        <w:rPr>
          <w:rStyle w:val="CharSectno"/>
        </w:rPr>
        <w:t>20</w:t>
      </w:r>
      <w:r>
        <w:rPr>
          <w:snapToGrid w:val="0"/>
        </w:rPr>
        <w:t>.</w:t>
      </w:r>
      <w:r>
        <w:rPr>
          <w:snapToGrid w:val="0"/>
        </w:rPr>
        <w:tab/>
        <w:t xml:space="preserve">Application orders for </w:t>
      </w:r>
      <w:r>
        <w:t xml:space="preserve">ASIC </w:t>
      </w:r>
      <w:r>
        <w:rPr>
          <w:snapToGrid w:val="0"/>
        </w:rPr>
        <w:t>Law</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by No. 26 of 1999 s. 68(4).]</w:t>
      </w:r>
    </w:p>
    <w:p>
      <w:pPr>
        <w:pStyle w:val="Ednotepart"/>
      </w:pPr>
      <w:r>
        <w:t>[Part 6 repealed by No. 26 of 1999 s. 68(5).]</w:t>
      </w:r>
    </w:p>
    <w:p>
      <w:pPr>
        <w:pStyle w:val="Heading2"/>
      </w:pPr>
      <w:bookmarkStart w:id="151" w:name="_Toc88367373"/>
      <w:bookmarkStart w:id="152" w:name="_Toc94952270"/>
      <w:bookmarkStart w:id="153" w:name="_Toc95101699"/>
      <w:bookmarkStart w:id="154" w:name="_Toc199752811"/>
      <w:bookmarkStart w:id="155" w:name="_Toc223328854"/>
      <w:bookmarkStart w:id="156" w:name="_Toc223842961"/>
      <w:r>
        <w:rPr>
          <w:rStyle w:val="CharPartNo"/>
        </w:rPr>
        <w:t>Part 7</w:t>
      </w:r>
      <w:r>
        <w:rPr>
          <w:rStyle w:val="CharDivNo"/>
        </w:rPr>
        <w:t> </w:t>
      </w:r>
      <w:r>
        <w:t>—</w:t>
      </w:r>
      <w:r>
        <w:rPr>
          <w:rStyle w:val="CharDivText"/>
        </w:rPr>
        <w:t> </w:t>
      </w:r>
      <w:r>
        <w:rPr>
          <w:rStyle w:val="CharPartText"/>
        </w:rPr>
        <w:t>Imposition of fees</w:t>
      </w:r>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514836364"/>
      <w:bookmarkStart w:id="158" w:name="_Toc520261229"/>
      <w:bookmarkStart w:id="159" w:name="_Toc521206380"/>
      <w:bookmarkStart w:id="160" w:name="_Toc59418290"/>
      <w:bookmarkStart w:id="161" w:name="_Toc199752812"/>
      <w:bookmarkStart w:id="162" w:name="_Toc223842962"/>
      <w:r>
        <w:rPr>
          <w:rStyle w:val="CharSectno"/>
        </w:rPr>
        <w:t>22</w:t>
      </w:r>
      <w:r>
        <w:rPr>
          <w:snapToGrid w:val="0"/>
        </w:rPr>
        <w:t>.</w:t>
      </w:r>
      <w:r>
        <w:rPr>
          <w:snapToGrid w:val="0"/>
        </w:rPr>
        <w:tab/>
        <w:t>Fees for chargeable matters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rPr>
          <w:snapToGrid w:val="0"/>
        </w:rPr>
      </w:pPr>
      <w:bookmarkStart w:id="163" w:name="_Toc514836365"/>
      <w:bookmarkStart w:id="164" w:name="_Toc520261230"/>
      <w:bookmarkStart w:id="165" w:name="_Toc521206381"/>
      <w:bookmarkStart w:id="166" w:name="_Toc59418291"/>
      <w:bookmarkStart w:id="167" w:name="_Toc199752813"/>
      <w:bookmarkStart w:id="168" w:name="_Toc223842963"/>
      <w:r>
        <w:rPr>
          <w:rStyle w:val="CharSectno"/>
        </w:rPr>
        <w:t>23</w:t>
      </w:r>
      <w:r>
        <w:rPr>
          <w:snapToGrid w:val="0"/>
        </w:rPr>
        <w:t>.</w:t>
      </w:r>
      <w:r>
        <w:rPr>
          <w:snapToGrid w:val="0"/>
        </w:rPr>
        <w:tab/>
        <w:t>Contributions and levies for fidelity funds of securities exchanges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rPr>
          <w:snapToGrid w:val="0"/>
        </w:rPr>
      </w:pPr>
      <w:bookmarkStart w:id="169" w:name="_Toc514836366"/>
      <w:bookmarkStart w:id="170" w:name="_Toc520261231"/>
      <w:bookmarkStart w:id="171" w:name="_Toc521206382"/>
      <w:bookmarkStart w:id="172" w:name="_Toc59418292"/>
      <w:bookmarkStart w:id="173" w:name="_Toc199752814"/>
      <w:bookmarkStart w:id="174" w:name="_Toc223842964"/>
      <w:r>
        <w:rPr>
          <w:rStyle w:val="CharSectno"/>
        </w:rPr>
        <w:t>24</w:t>
      </w:r>
      <w:r>
        <w:rPr>
          <w:snapToGrid w:val="0"/>
        </w:rPr>
        <w:t>.</w:t>
      </w:r>
      <w:r>
        <w:rPr>
          <w:snapToGrid w:val="0"/>
        </w:rPr>
        <w:tab/>
        <w:t>Levies for National Guarantee Fund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rPr>
          <w:snapToGrid w:val="0"/>
        </w:rPr>
      </w:pPr>
      <w:bookmarkStart w:id="175" w:name="_Toc514836367"/>
      <w:bookmarkStart w:id="176" w:name="_Toc520261232"/>
      <w:bookmarkStart w:id="177" w:name="_Toc521206383"/>
      <w:bookmarkStart w:id="178" w:name="_Toc59418293"/>
      <w:bookmarkStart w:id="179" w:name="_Toc199752815"/>
      <w:bookmarkStart w:id="180" w:name="_Toc223842965"/>
      <w:r>
        <w:rPr>
          <w:rStyle w:val="CharSectno"/>
        </w:rPr>
        <w:t>25</w:t>
      </w:r>
      <w:r>
        <w:rPr>
          <w:snapToGrid w:val="0"/>
        </w:rPr>
        <w:t>.</w:t>
      </w:r>
      <w:r>
        <w:rPr>
          <w:snapToGrid w:val="0"/>
        </w:rPr>
        <w:tab/>
        <w:t>Contributions and levies for fidelity funds of futures organisations</w:t>
      </w:r>
      <w:bookmarkEnd w:id="175"/>
      <w:bookmarkEnd w:id="176"/>
      <w:bookmarkEnd w:id="177"/>
      <w:bookmarkEnd w:id="178"/>
      <w:bookmarkEnd w:id="179"/>
      <w:bookmarkEnd w:id="180"/>
      <w:r>
        <w:rPr>
          <w:snapToGrid w:val="0"/>
        </w:rPr>
        <w:t xml:space="preserve"> </w:t>
      </w:r>
    </w:p>
    <w:p>
      <w:pPr>
        <w:pStyle w:val="Subsection"/>
        <w:keepNext/>
        <w:keepLines/>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181" w:name="_Toc88367378"/>
      <w:bookmarkStart w:id="182" w:name="_Toc94952275"/>
      <w:bookmarkStart w:id="183" w:name="_Toc95101704"/>
      <w:bookmarkStart w:id="184" w:name="_Toc199752816"/>
      <w:bookmarkStart w:id="185" w:name="_Toc223328859"/>
      <w:bookmarkStart w:id="186" w:name="_Toc223842966"/>
      <w:r>
        <w:rPr>
          <w:rStyle w:val="CharPartNo"/>
        </w:rPr>
        <w:t>Part 8</w:t>
      </w:r>
      <w:r>
        <w:t> — </w:t>
      </w:r>
      <w:r>
        <w:rPr>
          <w:rStyle w:val="CharPartText"/>
        </w:rPr>
        <w:t>National administration and enforcement of the Corporations Law</w:t>
      </w:r>
      <w:bookmarkEnd w:id="181"/>
      <w:bookmarkEnd w:id="182"/>
      <w:bookmarkEnd w:id="183"/>
      <w:bookmarkEnd w:id="184"/>
      <w:bookmarkEnd w:id="185"/>
      <w:bookmarkEnd w:id="186"/>
      <w:r>
        <w:rPr>
          <w:rStyle w:val="CharPartText"/>
        </w:rPr>
        <w:t xml:space="preserve"> </w:t>
      </w:r>
    </w:p>
    <w:p>
      <w:pPr>
        <w:pStyle w:val="Heading3"/>
        <w:rPr>
          <w:snapToGrid w:val="0"/>
        </w:rPr>
      </w:pPr>
      <w:bookmarkStart w:id="187" w:name="_Toc88367379"/>
      <w:bookmarkStart w:id="188" w:name="_Toc94952276"/>
      <w:bookmarkStart w:id="189" w:name="_Toc95101705"/>
      <w:bookmarkStart w:id="190" w:name="_Toc199752817"/>
      <w:bookmarkStart w:id="191" w:name="_Toc223328860"/>
      <w:bookmarkStart w:id="192" w:name="_Toc223842967"/>
      <w:r>
        <w:rPr>
          <w:rStyle w:val="CharDivNo"/>
        </w:rPr>
        <w:t>Division 1</w:t>
      </w:r>
      <w:r>
        <w:rPr>
          <w:snapToGrid w:val="0"/>
        </w:rPr>
        <w:t> — </w:t>
      </w:r>
      <w:r>
        <w:rPr>
          <w:rStyle w:val="CharDivText"/>
        </w:rPr>
        <w:t>Preliminary</w:t>
      </w:r>
      <w:bookmarkEnd w:id="187"/>
      <w:bookmarkEnd w:id="188"/>
      <w:bookmarkEnd w:id="189"/>
      <w:bookmarkEnd w:id="190"/>
      <w:bookmarkEnd w:id="191"/>
      <w:bookmarkEnd w:id="192"/>
      <w:r>
        <w:rPr>
          <w:rStyle w:val="CharDivText"/>
        </w:rPr>
        <w:t xml:space="preserve"> </w:t>
      </w:r>
    </w:p>
    <w:p>
      <w:pPr>
        <w:pStyle w:val="Heading5"/>
        <w:spacing w:before="180"/>
        <w:rPr>
          <w:snapToGrid w:val="0"/>
        </w:rPr>
      </w:pPr>
      <w:bookmarkStart w:id="193" w:name="_Toc514836368"/>
      <w:bookmarkStart w:id="194" w:name="_Toc520261233"/>
      <w:bookmarkStart w:id="195" w:name="_Toc521206384"/>
      <w:bookmarkStart w:id="196" w:name="_Toc59418294"/>
      <w:bookmarkStart w:id="197" w:name="_Toc199752818"/>
      <w:bookmarkStart w:id="198" w:name="_Toc223842968"/>
      <w:r>
        <w:rPr>
          <w:rStyle w:val="CharSectno"/>
        </w:rPr>
        <w:t>26</w:t>
      </w:r>
      <w:r>
        <w:rPr>
          <w:snapToGrid w:val="0"/>
        </w:rPr>
        <w:t>.</w:t>
      </w:r>
      <w:r>
        <w:rPr>
          <w:snapToGrid w:val="0"/>
        </w:rPr>
        <w:tab/>
        <w:t>Object</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pPr>
      <w:r>
        <w:tab/>
        <w:t>[Section 26 amended by No. 26 of 1999 s. 68(4).]</w:t>
      </w:r>
    </w:p>
    <w:p>
      <w:pPr>
        <w:pStyle w:val="Heading5"/>
        <w:spacing w:before="180"/>
        <w:rPr>
          <w:snapToGrid w:val="0"/>
        </w:rPr>
      </w:pPr>
      <w:bookmarkStart w:id="199" w:name="_Toc514836369"/>
      <w:bookmarkStart w:id="200" w:name="_Toc520261234"/>
      <w:bookmarkStart w:id="201" w:name="_Toc521206385"/>
      <w:bookmarkStart w:id="202" w:name="_Toc59418295"/>
      <w:bookmarkStart w:id="203" w:name="_Toc199752819"/>
      <w:bookmarkStart w:id="204" w:name="_Toc223842969"/>
      <w:r>
        <w:rPr>
          <w:rStyle w:val="CharSectno"/>
        </w:rPr>
        <w:t>27</w:t>
      </w:r>
      <w:r>
        <w:rPr>
          <w:snapToGrid w:val="0"/>
        </w:rPr>
        <w:t>.</w:t>
      </w:r>
      <w:r>
        <w:rPr>
          <w:snapToGrid w:val="0"/>
        </w:rPr>
        <w:tab/>
        <w:t>Effect of Part</w:t>
      </w:r>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spacing w:before="120"/>
        <w:rPr>
          <w:snapToGrid w:val="0"/>
        </w:rPr>
      </w:pPr>
      <w:r>
        <w:rPr>
          <w:snapToGrid w:val="0"/>
        </w:rPr>
        <w:tab/>
        <w:t>(2)</w:t>
      </w:r>
      <w:r>
        <w:rPr>
          <w:snapToGrid w:val="0"/>
        </w:rPr>
        <w:tab/>
        <w:t>Nothing in this Part limits the generality of anything else in it.</w:t>
      </w:r>
    </w:p>
    <w:p>
      <w:pPr>
        <w:pStyle w:val="Footnotesection"/>
      </w:pPr>
      <w:r>
        <w:tab/>
        <w:t>[Section 27 amended by No. 26 of 1999 s. 68(4).]</w:t>
      </w:r>
    </w:p>
    <w:p>
      <w:pPr>
        <w:pStyle w:val="Heading3"/>
        <w:rPr>
          <w:snapToGrid w:val="0"/>
        </w:rPr>
      </w:pPr>
      <w:bookmarkStart w:id="205" w:name="_Toc88367382"/>
      <w:bookmarkStart w:id="206" w:name="_Toc94952279"/>
      <w:bookmarkStart w:id="207" w:name="_Toc95101708"/>
      <w:bookmarkStart w:id="208" w:name="_Toc199752820"/>
      <w:bookmarkStart w:id="209" w:name="_Toc223328863"/>
      <w:bookmarkStart w:id="210" w:name="_Toc223842970"/>
      <w:r>
        <w:rPr>
          <w:rStyle w:val="CharDivNo"/>
        </w:rPr>
        <w:t>Division 2</w:t>
      </w:r>
      <w:r>
        <w:rPr>
          <w:snapToGrid w:val="0"/>
        </w:rPr>
        <w:t> — </w:t>
      </w:r>
      <w:r>
        <w:rPr>
          <w:rStyle w:val="CharDivText"/>
        </w:rPr>
        <w:t>Offences against applicable provisions</w:t>
      </w:r>
      <w:bookmarkEnd w:id="205"/>
      <w:bookmarkEnd w:id="206"/>
      <w:bookmarkEnd w:id="207"/>
      <w:bookmarkEnd w:id="208"/>
      <w:bookmarkEnd w:id="209"/>
      <w:bookmarkEnd w:id="210"/>
      <w:r>
        <w:rPr>
          <w:rStyle w:val="CharDivText"/>
        </w:rPr>
        <w:t xml:space="preserve"> </w:t>
      </w:r>
    </w:p>
    <w:p>
      <w:pPr>
        <w:pStyle w:val="Heading5"/>
        <w:spacing w:before="180"/>
        <w:rPr>
          <w:snapToGrid w:val="0"/>
        </w:rPr>
      </w:pPr>
      <w:bookmarkStart w:id="211" w:name="_Toc514836370"/>
      <w:bookmarkStart w:id="212" w:name="_Toc520261235"/>
      <w:bookmarkStart w:id="213" w:name="_Toc521206386"/>
      <w:bookmarkStart w:id="214" w:name="_Toc59418296"/>
      <w:bookmarkStart w:id="215" w:name="_Toc199752821"/>
      <w:bookmarkStart w:id="216" w:name="_Toc223842971"/>
      <w:r>
        <w:rPr>
          <w:rStyle w:val="CharSectno"/>
        </w:rPr>
        <w:t>28</w:t>
      </w:r>
      <w:r>
        <w:rPr>
          <w:snapToGrid w:val="0"/>
        </w:rPr>
        <w:t>.</w:t>
      </w:r>
      <w:r>
        <w:rPr>
          <w:snapToGrid w:val="0"/>
        </w:rPr>
        <w:tab/>
        <w:t>Object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217" w:name="_Toc514836371"/>
      <w:bookmarkStart w:id="218" w:name="_Toc520261236"/>
      <w:bookmarkStart w:id="219" w:name="_Toc521206387"/>
      <w:bookmarkStart w:id="220" w:name="_Toc59418297"/>
      <w:bookmarkStart w:id="221" w:name="_Toc199752822"/>
      <w:bookmarkStart w:id="222" w:name="_Toc223842972"/>
      <w:r>
        <w:rPr>
          <w:rStyle w:val="CharSectno"/>
        </w:rPr>
        <w:t>29</w:t>
      </w:r>
      <w:r>
        <w:rPr>
          <w:snapToGrid w:val="0"/>
        </w:rPr>
        <w:t>.</w:t>
      </w:r>
      <w:r>
        <w:rPr>
          <w:snapToGrid w:val="0"/>
        </w:rPr>
        <w:tab/>
        <w:t>Application of Commonwealth laws in relation to offences against applicable provisions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223" w:name="_Toc514836372"/>
      <w:bookmarkStart w:id="224" w:name="_Toc520261237"/>
      <w:bookmarkStart w:id="225" w:name="_Toc521206388"/>
      <w:bookmarkStart w:id="226" w:name="_Toc59418298"/>
      <w:bookmarkStart w:id="227" w:name="_Toc199752823"/>
      <w:bookmarkStart w:id="228" w:name="_Toc223842973"/>
      <w:r>
        <w:rPr>
          <w:rStyle w:val="CharSectno"/>
        </w:rPr>
        <w:t>30</w:t>
      </w:r>
      <w:r>
        <w:rPr>
          <w:snapToGrid w:val="0"/>
        </w:rPr>
        <w:t>.</w:t>
      </w:r>
      <w:r>
        <w:rPr>
          <w:snapToGrid w:val="0"/>
        </w:rPr>
        <w:tab/>
        <w:t>Application of Commonwealth laws in relation to offences against applicable provisions of other jurisdictions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by No. 51 of 1991 s. 6.] </w:t>
      </w:r>
    </w:p>
    <w:p>
      <w:pPr>
        <w:pStyle w:val="Heading5"/>
        <w:rPr>
          <w:snapToGrid w:val="0"/>
        </w:rPr>
      </w:pPr>
      <w:bookmarkStart w:id="229" w:name="_Toc514836373"/>
      <w:bookmarkStart w:id="230" w:name="_Toc520261238"/>
      <w:bookmarkStart w:id="231" w:name="_Toc521206389"/>
      <w:bookmarkStart w:id="232" w:name="_Toc59418299"/>
      <w:bookmarkStart w:id="233" w:name="_Toc199752824"/>
      <w:bookmarkStart w:id="234" w:name="_Toc223842974"/>
      <w:r>
        <w:rPr>
          <w:rStyle w:val="CharSectno"/>
        </w:rPr>
        <w:t>31</w:t>
      </w:r>
      <w:r>
        <w:rPr>
          <w:snapToGrid w:val="0"/>
        </w:rPr>
        <w:t>.</w:t>
      </w:r>
      <w:r>
        <w:rPr>
          <w:snapToGrid w:val="0"/>
        </w:rPr>
        <w:tab/>
        <w:t>Functions and powers conferred on Commonwealth authorities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bookmarkStart w:id="235" w:name="_Toc514836374"/>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31 amended by </w:t>
      </w:r>
      <w:r>
        <w:rPr>
          <w:lang w:val="en-GB"/>
        </w:rPr>
        <w:t>No. 8 of 2001 s. </w:t>
      </w:r>
      <w:r>
        <w:t>30(6).]</w:t>
      </w:r>
    </w:p>
    <w:p>
      <w:pPr>
        <w:pStyle w:val="Heading5"/>
        <w:rPr>
          <w:snapToGrid w:val="0"/>
        </w:rPr>
      </w:pPr>
      <w:bookmarkStart w:id="236" w:name="_Toc520261239"/>
      <w:bookmarkStart w:id="237" w:name="_Toc521206390"/>
      <w:bookmarkStart w:id="238" w:name="_Toc59418300"/>
      <w:bookmarkStart w:id="239" w:name="_Toc199752825"/>
      <w:bookmarkStart w:id="240" w:name="_Toc223842975"/>
      <w:r>
        <w:rPr>
          <w:rStyle w:val="CharSectno"/>
        </w:rPr>
        <w:t>32</w:t>
      </w:r>
      <w:r>
        <w:rPr>
          <w:snapToGrid w:val="0"/>
        </w:rPr>
        <w:t>.</w:t>
      </w:r>
      <w:r>
        <w:rPr>
          <w:snapToGrid w:val="0"/>
        </w:rPr>
        <w:tab/>
        <w:t>Reference in Commonwealth law to a provision of another law</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 xml:space="preserve">Repealed by </w:t>
      </w:r>
      <w:r>
        <w:rPr>
          <w:lang w:val="en-GB"/>
        </w:rPr>
        <w:t>No. 8 of 2001 s. </w:t>
      </w:r>
      <w:r>
        <w:t>30(7).]</w:t>
      </w:r>
    </w:p>
    <w:p>
      <w:pPr>
        <w:pStyle w:val="Heading3"/>
        <w:rPr>
          <w:snapToGrid w:val="0"/>
        </w:rPr>
      </w:pPr>
      <w:bookmarkStart w:id="241" w:name="_Toc88367388"/>
      <w:bookmarkStart w:id="242" w:name="_Toc94952285"/>
      <w:bookmarkStart w:id="243" w:name="_Toc95101714"/>
      <w:bookmarkStart w:id="244" w:name="_Toc199752826"/>
      <w:bookmarkStart w:id="245" w:name="_Toc223328869"/>
      <w:bookmarkStart w:id="246" w:name="_Toc223842976"/>
      <w:r>
        <w:rPr>
          <w:rStyle w:val="CharDivNo"/>
        </w:rPr>
        <w:t>Division 3</w:t>
      </w:r>
      <w:r>
        <w:rPr>
          <w:snapToGrid w:val="0"/>
        </w:rPr>
        <w:t> — </w:t>
      </w:r>
      <w:r>
        <w:rPr>
          <w:rStyle w:val="CharDivText"/>
        </w:rPr>
        <w:t>Administrative law</w:t>
      </w:r>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14836376"/>
      <w:bookmarkStart w:id="248" w:name="_Toc520261240"/>
      <w:bookmarkStart w:id="249" w:name="_Toc521206391"/>
      <w:bookmarkStart w:id="250" w:name="_Toc59418301"/>
      <w:bookmarkStart w:id="251" w:name="_Toc199752827"/>
      <w:bookmarkStart w:id="252" w:name="_Toc223842977"/>
      <w:r>
        <w:rPr>
          <w:rStyle w:val="CharSectno"/>
        </w:rPr>
        <w:t>34</w:t>
      </w:r>
      <w:r>
        <w:rPr>
          <w:snapToGrid w:val="0"/>
        </w:rPr>
        <w:t>.</w:t>
      </w:r>
      <w:r>
        <w:rPr>
          <w:snapToGrid w:val="0"/>
        </w:rPr>
        <w:tab/>
        <w:t>Object</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253" w:name="_Toc514836377"/>
      <w:bookmarkStart w:id="254" w:name="_Toc520261241"/>
      <w:bookmarkStart w:id="255" w:name="_Toc521206392"/>
      <w:bookmarkStart w:id="256" w:name="_Toc59418302"/>
      <w:bookmarkStart w:id="257" w:name="_Toc199752828"/>
      <w:bookmarkStart w:id="258" w:name="_Toc223842978"/>
      <w:r>
        <w:rPr>
          <w:rStyle w:val="CharSectno"/>
        </w:rPr>
        <w:t>35</w:t>
      </w:r>
      <w:r>
        <w:rPr>
          <w:snapToGrid w:val="0"/>
        </w:rPr>
        <w:t>.</w:t>
      </w:r>
      <w:r>
        <w:rPr>
          <w:snapToGrid w:val="0"/>
        </w:rPr>
        <w:tab/>
        <w:t>Application of Commonwealth administrative laws in relation to applicable provisions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259" w:name="_Toc514836378"/>
      <w:bookmarkStart w:id="260" w:name="_Toc520261242"/>
      <w:bookmarkStart w:id="261" w:name="_Toc521206393"/>
      <w:bookmarkStart w:id="262" w:name="_Toc59418303"/>
      <w:bookmarkStart w:id="263" w:name="_Toc199752829"/>
      <w:bookmarkStart w:id="264" w:name="_Toc223842979"/>
      <w:r>
        <w:rPr>
          <w:rStyle w:val="CharSectno"/>
        </w:rPr>
        <w:t>36</w:t>
      </w:r>
      <w:r>
        <w:rPr>
          <w:snapToGrid w:val="0"/>
        </w:rPr>
        <w:t>.</w:t>
      </w:r>
      <w:r>
        <w:rPr>
          <w:snapToGrid w:val="0"/>
        </w:rPr>
        <w:tab/>
        <w:t>Application of Commonwealth administrative laws in relation to applicable provisions of other jurisdictions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265" w:name="_Toc514836379"/>
      <w:bookmarkStart w:id="266" w:name="_Toc520261243"/>
      <w:bookmarkStart w:id="267" w:name="_Toc521206394"/>
      <w:bookmarkStart w:id="268" w:name="_Toc59418304"/>
      <w:bookmarkStart w:id="269" w:name="_Toc199752830"/>
      <w:bookmarkStart w:id="270" w:name="_Toc223842980"/>
      <w:r>
        <w:rPr>
          <w:rStyle w:val="CharSectno"/>
        </w:rPr>
        <w:t>37</w:t>
      </w:r>
      <w:r>
        <w:rPr>
          <w:snapToGrid w:val="0"/>
        </w:rPr>
        <w:t>.</w:t>
      </w:r>
      <w:r>
        <w:rPr>
          <w:snapToGrid w:val="0"/>
        </w:rPr>
        <w:tab/>
        <w:t>Functions and powers conferred on Commonwealth authorities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bookmarkStart w:id="271" w:name="_Toc514836380"/>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37 amended by </w:t>
      </w:r>
      <w:r>
        <w:rPr>
          <w:lang w:val="en-GB"/>
        </w:rPr>
        <w:t>No. 8 of 2001 s. </w:t>
      </w:r>
      <w:r>
        <w:t>30(8).]</w:t>
      </w:r>
    </w:p>
    <w:p>
      <w:pPr>
        <w:pStyle w:val="Heading5"/>
        <w:rPr>
          <w:snapToGrid w:val="0"/>
        </w:rPr>
      </w:pPr>
      <w:bookmarkStart w:id="272" w:name="_Toc520261244"/>
      <w:bookmarkStart w:id="273" w:name="_Toc521206395"/>
      <w:bookmarkStart w:id="274" w:name="_Toc59418305"/>
      <w:bookmarkStart w:id="275" w:name="_Toc199752831"/>
      <w:bookmarkStart w:id="276" w:name="_Toc223842981"/>
      <w:r>
        <w:rPr>
          <w:rStyle w:val="CharSectno"/>
        </w:rPr>
        <w:t>38</w:t>
      </w:r>
      <w:r>
        <w:rPr>
          <w:snapToGrid w:val="0"/>
        </w:rPr>
        <w:t>.</w:t>
      </w:r>
      <w:r>
        <w:rPr>
          <w:snapToGrid w:val="0"/>
        </w:rPr>
        <w:tab/>
        <w:t>Reference in Commonwealth administrative law to a provision of another law</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 xml:space="preserve">Repealed by </w:t>
      </w:r>
      <w:r>
        <w:rPr>
          <w:lang w:val="en-GB"/>
        </w:rPr>
        <w:t>No. 8 of 2001 s. </w:t>
      </w:r>
      <w:r>
        <w:t>30(9).]</w:t>
      </w:r>
    </w:p>
    <w:p>
      <w:pPr>
        <w:pStyle w:val="Heading2"/>
      </w:pPr>
      <w:bookmarkStart w:id="277" w:name="_Toc88367394"/>
      <w:bookmarkStart w:id="278" w:name="_Toc94952291"/>
      <w:bookmarkStart w:id="279" w:name="_Toc95101720"/>
      <w:bookmarkStart w:id="280" w:name="_Toc199752832"/>
      <w:bookmarkStart w:id="281" w:name="_Toc223328875"/>
      <w:bookmarkStart w:id="282" w:name="_Toc223842982"/>
      <w:r>
        <w:rPr>
          <w:rStyle w:val="CharPartNo"/>
        </w:rPr>
        <w:t>Part 9</w:t>
      </w:r>
      <w:r>
        <w:t> — </w:t>
      </w:r>
      <w:r>
        <w:rPr>
          <w:rStyle w:val="CharPartText"/>
        </w:rPr>
        <w:t>Jurisdiction and procedure of courts</w:t>
      </w:r>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88367395"/>
      <w:bookmarkStart w:id="284" w:name="_Toc94952292"/>
      <w:bookmarkStart w:id="285" w:name="_Toc95101721"/>
      <w:bookmarkStart w:id="286" w:name="_Toc199752833"/>
      <w:bookmarkStart w:id="287" w:name="_Toc223328876"/>
      <w:bookmarkStart w:id="288" w:name="_Toc223842983"/>
      <w:r>
        <w:rPr>
          <w:rStyle w:val="CharDivNo"/>
        </w:rPr>
        <w:t>Division 1</w:t>
      </w:r>
      <w:r>
        <w:rPr>
          <w:snapToGrid w:val="0"/>
        </w:rPr>
        <w:t> — </w:t>
      </w:r>
      <w:r>
        <w:rPr>
          <w:rStyle w:val="CharDivText"/>
        </w:rPr>
        <w:t>Vesting and cross</w:t>
      </w:r>
      <w:r>
        <w:rPr>
          <w:rStyle w:val="CharDivText"/>
        </w:rPr>
        <w:noBreakHyphen/>
        <w:t>vesting of civil jurisdiction</w:t>
      </w:r>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4836382"/>
      <w:bookmarkStart w:id="290" w:name="_Toc520261245"/>
      <w:bookmarkStart w:id="291" w:name="_Toc521206396"/>
      <w:bookmarkStart w:id="292" w:name="_Toc59418306"/>
      <w:bookmarkStart w:id="293" w:name="_Toc199752834"/>
      <w:bookmarkStart w:id="294" w:name="_Toc223842984"/>
      <w:r>
        <w:rPr>
          <w:rStyle w:val="CharSectno"/>
        </w:rPr>
        <w:t>40</w:t>
      </w:r>
      <w:r>
        <w:rPr>
          <w:snapToGrid w:val="0"/>
        </w:rPr>
        <w:t>.</w:t>
      </w:r>
      <w:r>
        <w:rPr>
          <w:snapToGrid w:val="0"/>
        </w:rPr>
        <w:tab/>
        <w:t>Operation of Division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by No. 28 of 1995 s. 4; No. 32 of 2001 s. 8.] </w:t>
      </w:r>
    </w:p>
    <w:p>
      <w:pPr>
        <w:pStyle w:val="Heading5"/>
        <w:rPr>
          <w:snapToGrid w:val="0"/>
        </w:rPr>
      </w:pPr>
      <w:bookmarkStart w:id="295" w:name="_Toc514836383"/>
      <w:bookmarkStart w:id="296" w:name="_Toc520261246"/>
      <w:bookmarkStart w:id="297" w:name="_Toc521206397"/>
      <w:bookmarkStart w:id="298" w:name="_Toc59418307"/>
      <w:bookmarkStart w:id="299" w:name="_Toc199752835"/>
      <w:bookmarkStart w:id="300" w:name="_Toc223842985"/>
      <w:r>
        <w:rPr>
          <w:rStyle w:val="CharSectno"/>
        </w:rPr>
        <w:t>41</w:t>
      </w:r>
      <w:r>
        <w:rPr>
          <w:snapToGrid w:val="0"/>
        </w:rPr>
        <w:t>.</w:t>
      </w:r>
      <w:r>
        <w:rPr>
          <w:snapToGrid w:val="0"/>
        </w:rPr>
        <w:tab/>
        <w:t>Interpretation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of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 w:val="0"/>
          <w:snapToGrid w:val="0"/>
        </w:rPr>
      </w:pPr>
      <w:r>
        <w:rPr>
          <w:snapToGrid w:val="0"/>
        </w:rPr>
        <w:tab/>
      </w:r>
      <w:r>
        <w:rPr>
          <w:i w:val="0"/>
          <w:snapToGrid w:val="0"/>
        </w:rPr>
        <w:t>[(viii)</w:t>
      </w:r>
      <w:r>
        <w:rPr>
          <w:i w:val="0"/>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by No. 51 of 1991 s. 7; No. 28 of 1995 s. 5; No. 26 of 1999 s. 68(4); No. 32 of 2001 s. 9.] </w:t>
      </w:r>
    </w:p>
    <w:p>
      <w:pPr>
        <w:pStyle w:val="Heading5"/>
        <w:rPr>
          <w:snapToGrid w:val="0"/>
        </w:rPr>
      </w:pPr>
      <w:bookmarkStart w:id="301" w:name="_Toc514836384"/>
      <w:bookmarkStart w:id="302" w:name="_Toc520261247"/>
      <w:bookmarkStart w:id="303" w:name="_Toc521206398"/>
      <w:bookmarkStart w:id="304" w:name="_Toc59418308"/>
      <w:bookmarkStart w:id="305" w:name="_Toc199752836"/>
      <w:bookmarkStart w:id="306" w:name="_Toc223842986"/>
      <w:r>
        <w:rPr>
          <w:rStyle w:val="CharSectno"/>
        </w:rPr>
        <w:t>42</w:t>
      </w:r>
      <w:r>
        <w:rPr>
          <w:snapToGrid w:val="0"/>
        </w:rPr>
        <w:t>.</w:t>
      </w:r>
      <w:r>
        <w:rPr>
          <w:snapToGrid w:val="0"/>
        </w:rPr>
        <w:tab/>
        <w:t>Jurisdiction of State and Territory Supreme Courts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Ednotesubsection"/>
      </w:pPr>
      <w:r>
        <w:tab/>
        <w:t>[(3)</w:t>
      </w:r>
      <w:r>
        <w:tab/>
        <w:t>repealed]</w:t>
      </w:r>
    </w:p>
    <w:p>
      <w:pPr>
        <w:pStyle w:val="Footnotesection"/>
      </w:pPr>
      <w:r>
        <w:tab/>
        <w:t xml:space="preserve">[Section 42 amended by No. 51 of 1991 s. 7; No. 32 of 2001 s. 10.] </w:t>
      </w:r>
    </w:p>
    <w:p>
      <w:pPr>
        <w:pStyle w:val="Heading5"/>
        <w:rPr>
          <w:snapToGrid w:val="0"/>
        </w:rPr>
      </w:pPr>
      <w:bookmarkStart w:id="307" w:name="_Toc514836385"/>
      <w:bookmarkStart w:id="308" w:name="_Toc520261248"/>
      <w:bookmarkStart w:id="309" w:name="_Toc521206399"/>
      <w:bookmarkStart w:id="310" w:name="_Toc59418309"/>
      <w:bookmarkStart w:id="311" w:name="_Toc199752837"/>
      <w:bookmarkStart w:id="312" w:name="_Toc223842987"/>
      <w:r>
        <w:rPr>
          <w:rStyle w:val="CharSectno"/>
        </w:rPr>
        <w:t>42A</w:t>
      </w:r>
      <w:r>
        <w:rPr>
          <w:snapToGrid w:val="0"/>
        </w:rPr>
        <w:t>.</w:t>
      </w:r>
      <w:r>
        <w:rPr>
          <w:snapToGrid w:val="0"/>
        </w:rPr>
        <w:tab/>
        <w:t>Jurisdiction of State Family Courts</w:t>
      </w:r>
      <w:bookmarkEnd w:id="307"/>
      <w:bookmarkEnd w:id="308"/>
      <w:bookmarkEnd w:id="309"/>
      <w:bookmarkEnd w:id="310"/>
      <w:bookmarkEnd w:id="311"/>
      <w:bookmarkEnd w:id="3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by No. 51 of 1991 s. 8; amended by No. 32 of 2001 s. 11.] </w:t>
      </w:r>
    </w:p>
    <w:p>
      <w:pPr>
        <w:pStyle w:val="Heading5"/>
        <w:rPr>
          <w:snapToGrid w:val="0"/>
        </w:rPr>
      </w:pPr>
      <w:bookmarkStart w:id="313" w:name="_Toc514836386"/>
      <w:bookmarkStart w:id="314" w:name="_Toc520261249"/>
      <w:bookmarkStart w:id="315" w:name="_Toc521206400"/>
      <w:bookmarkStart w:id="316" w:name="_Toc59418310"/>
      <w:bookmarkStart w:id="317" w:name="_Toc199752838"/>
      <w:bookmarkStart w:id="318" w:name="_Toc223842988"/>
      <w:r>
        <w:rPr>
          <w:rStyle w:val="CharSectno"/>
        </w:rPr>
        <w:t>42B</w:t>
      </w:r>
      <w:r>
        <w:rPr>
          <w:snapToGrid w:val="0"/>
        </w:rPr>
        <w:t>.</w:t>
      </w:r>
      <w:r>
        <w:rPr>
          <w:snapToGrid w:val="0"/>
        </w:rPr>
        <w:tab/>
        <w:t>Jurisdiction of lower courts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by No. 28 of 1995 s. 6; amended by No. 32 of 2001 s. 12.] </w:t>
      </w:r>
    </w:p>
    <w:p>
      <w:pPr>
        <w:pStyle w:val="Heading5"/>
        <w:rPr>
          <w:snapToGrid w:val="0"/>
        </w:rPr>
      </w:pPr>
      <w:bookmarkStart w:id="319" w:name="_Toc514836387"/>
      <w:bookmarkStart w:id="320" w:name="_Toc520261250"/>
      <w:bookmarkStart w:id="321" w:name="_Toc521206401"/>
      <w:bookmarkStart w:id="322" w:name="_Toc59418311"/>
      <w:bookmarkStart w:id="323" w:name="_Toc199752839"/>
      <w:bookmarkStart w:id="324" w:name="_Toc223842989"/>
      <w:r>
        <w:rPr>
          <w:rStyle w:val="CharSectno"/>
        </w:rPr>
        <w:t>43</w:t>
      </w:r>
      <w:r>
        <w:rPr>
          <w:snapToGrid w:val="0"/>
        </w:rPr>
        <w:t>.</w:t>
      </w:r>
      <w:r>
        <w:rPr>
          <w:snapToGrid w:val="0"/>
        </w:rPr>
        <w:tab/>
        <w:t>Appeals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pPr>
      <w:r>
        <w:tab/>
        <w:t xml:space="preserve">[Section 43 inserted by No. 51 of 1991 s. 9; amended by No. 28 of 1995 s. 7.] </w:t>
      </w:r>
    </w:p>
    <w:p>
      <w:pPr>
        <w:pStyle w:val="Heading5"/>
        <w:rPr>
          <w:snapToGrid w:val="0"/>
        </w:rPr>
      </w:pPr>
      <w:bookmarkStart w:id="325" w:name="_Toc514836388"/>
      <w:bookmarkStart w:id="326" w:name="_Toc520261251"/>
      <w:bookmarkStart w:id="327" w:name="_Toc521206402"/>
      <w:bookmarkStart w:id="328" w:name="_Toc59418312"/>
      <w:bookmarkStart w:id="329" w:name="_Toc199752840"/>
      <w:bookmarkStart w:id="330" w:name="_Toc223842990"/>
      <w:r>
        <w:rPr>
          <w:rStyle w:val="CharSectno"/>
        </w:rPr>
        <w:t>44</w:t>
      </w:r>
      <w:r>
        <w:rPr>
          <w:snapToGrid w:val="0"/>
        </w:rPr>
        <w:t>.</w:t>
      </w:r>
      <w:r>
        <w:rPr>
          <w:snapToGrid w:val="0"/>
        </w:rPr>
        <w:tab/>
        <w:t>Transfer of proceedings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by No. 51 of 1991 s. 10.] </w:t>
      </w:r>
    </w:p>
    <w:p>
      <w:pPr>
        <w:pStyle w:val="Heading5"/>
        <w:rPr>
          <w:snapToGrid w:val="0"/>
        </w:rPr>
      </w:pPr>
      <w:bookmarkStart w:id="331" w:name="_Toc514836389"/>
      <w:bookmarkStart w:id="332" w:name="_Toc520261252"/>
      <w:bookmarkStart w:id="333" w:name="_Toc521206403"/>
      <w:bookmarkStart w:id="334" w:name="_Toc59418313"/>
      <w:bookmarkStart w:id="335" w:name="_Toc199752841"/>
      <w:bookmarkStart w:id="336" w:name="_Toc223842991"/>
      <w:r>
        <w:rPr>
          <w:rStyle w:val="CharSectno"/>
        </w:rPr>
        <w:t>44A</w:t>
      </w:r>
      <w:r>
        <w:rPr>
          <w:snapToGrid w:val="0"/>
        </w:rPr>
        <w:t>.</w:t>
      </w:r>
      <w:r>
        <w:rPr>
          <w:snapToGrid w:val="0"/>
        </w:rPr>
        <w:tab/>
        <w:t>Transfer of proceedings by Family Court and State Family Courts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by No. 51 of 1991 s. 11; amended by No. 28 of 1995 s. 8.] </w:t>
      </w:r>
    </w:p>
    <w:p>
      <w:pPr>
        <w:pStyle w:val="Heading5"/>
        <w:rPr>
          <w:snapToGrid w:val="0"/>
        </w:rPr>
      </w:pPr>
      <w:bookmarkStart w:id="337" w:name="_Toc514836390"/>
      <w:bookmarkStart w:id="338" w:name="_Toc520261253"/>
      <w:bookmarkStart w:id="339" w:name="_Toc521206404"/>
      <w:bookmarkStart w:id="340" w:name="_Toc59418314"/>
      <w:bookmarkStart w:id="341" w:name="_Toc199752842"/>
      <w:bookmarkStart w:id="342" w:name="_Toc223842992"/>
      <w:r>
        <w:rPr>
          <w:rStyle w:val="CharSectno"/>
        </w:rPr>
        <w:t>44AA</w:t>
      </w:r>
      <w:r>
        <w:rPr>
          <w:snapToGrid w:val="0"/>
        </w:rPr>
        <w:t>.</w:t>
      </w:r>
      <w:r>
        <w:rPr>
          <w:snapToGrid w:val="0"/>
        </w:rPr>
        <w:tab/>
        <w:t>Transfer of proceedings in lower courts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by No. 28 of 1995 s. 9.] </w:t>
      </w:r>
    </w:p>
    <w:p>
      <w:pPr>
        <w:pStyle w:val="Heading5"/>
        <w:rPr>
          <w:snapToGrid w:val="0"/>
        </w:rPr>
      </w:pPr>
      <w:bookmarkStart w:id="343" w:name="_Toc514836391"/>
      <w:bookmarkStart w:id="344" w:name="_Toc520261254"/>
      <w:bookmarkStart w:id="345" w:name="_Toc521206405"/>
      <w:bookmarkStart w:id="346" w:name="_Toc59418315"/>
      <w:bookmarkStart w:id="347" w:name="_Toc199752843"/>
      <w:bookmarkStart w:id="348" w:name="_Toc223842993"/>
      <w:r>
        <w:rPr>
          <w:rStyle w:val="CharSectno"/>
        </w:rPr>
        <w:t>44B</w:t>
      </w:r>
      <w:r>
        <w:rPr>
          <w:snapToGrid w:val="0"/>
        </w:rPr>
        <w:t>.</w:t>
      </w:r>
      <w:r>
        <w:rPr>
          <w:snapToGrid w:val="0"/>
        </w:rPr>
        <w:tab/>
        <w:t>Further matters for a court to consider when deciding whether to transfer a proceeding</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by No. 51 of 1991 s. 11; amended by No. 28 of 1995 s. 10.] </w:t>
      </w:r>
    </w:p>
    <w:p>
      <w:pPr>
        <w:pStyle w:val="Heading5"/>
        <w:rPr>
          <w:snapToGrid w:val="0"/>
        </w:rPr>
      </w:pPr>
      <w:bookmarkStart w:id="349" w:name="_Toc514836392"/>
      <w:bookmarkStart w:id="350" w:name="_Toc520261255"/>
      <w:bookmarkStart w:id="351" w:name="_Toc521206406"/>
      <w:bookmarkStart w:id="352" w:name="_Toc59418316"/>
      <w:bookmarkStart w:id="353" w:name="_Toc199752844"/>
      <w:bookmarkStart w:id="354" w:name="_Toc223842994"/>
      <w:r>
        <w:rPr>
          <w:rStyle w:val="CharSectno"/>
        </w:rPr>
        <w:t>44C</w:t>
      </w:r>
      <w:r>
        <w:rPr>
          <w:snapToGrid w:val="0"/>
        </w:rPr>
        <w:t>.</w:t>
      </w:r>
      <w:r>
        <w:rPr>
          <w:snapToGrid w:val="0"/>
        </w:rPr>
        <w:tab/>
        <w:t>Transfer may be made at any stage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by No. 51 of 1991 s. 11; amended by No. 28 of 1995 s. 11.] </w:t>
      </w:r>
    </w:p>
    <w:p>
      <w:pPr>
        <w:pStyle w:val="Heading5"/>
        <w:rPr>
          <w:snapToGrid w:val="0"/>
        </w:rPr>
      </w:pPr>
      <w:bookmarkStart w:id="355" w:name="_Toc514836393"/>
      <w:bookmarkStart w:id="356" w:name="_Toc520261256"/>
      <w:bookmarkStart w:id="357" w:name="_Toc521206407"/>
      <w:bookmarkStart w:id="358" w:name="_Toc59418317"/>
      <w:bookmarkStart w:id="359" w:name="_Toc199752845"/>
      <w:bookmarkStart w:id="360" w:name="_Toc223842995"/>
      <w:r>
        <w:rPr>
          <w:rStyle w:val="CharSectno"/>
        </w:rPr>
        <w:t>44D</w:t>
      </w:r>
      <w:r>
        <w:rPr>
          <w:snapToGrid w:val="0"/>
        </w:rPr>
        <w:t>.</w:t>
      </w:r>
      <w:r>
        <w:rPr>
          <w:snapToGrid w:val="0"/>
        </w:rPr>
        <w:tab/>
        <w:t>Transfer of documents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 the application had been made in the other court.</w:t>
      </w:r>
    </w:p>
    <w:p>
      <w:pPr>
        <w:pStyle w:val="Footnotesection"/>
      </w:pPr>
      <w:r>
        <w:tab/>
        <w:t xml:space="preserve">[Section 44D inserted by No. 51 of 1991 s. 11; amended by No. 28 of 1995 s. 12.] </w:t>
      </w:r>
    </w:p>
    <w:p>
      <w:pPr>
        <w:pStyle w:val="Heading5"/>
        <w:rPr>
          <w:snapToGrid w:val="0"/>
        </w:rPr>
      </w:pPr>
      <w:bookmarkStart w:id="361" w:name="_Toc514836394"/>
      <w:bookmarkStart w:id="362" w:name="_Toc520261257"/>
      <w:bookmarkStart w:id="363" w:name="_Toc521206408"/>
      <w:bookmarkStart w:id="364" w:name="_Toc59418318"/>
      <w:bookmarkStart w:id="365" w:name="_Toc199752846"/>
      <w:bookmarkStart w:id="366" w:name="_Toc223842996"/>
      <w:r>
        <w:rPr>
          <w:rStyle w:val="CharSectno"/>
        </w:rPr>
        <w:t>45</w:t>
      </w:r>
      <w:r>
        <w:rPr>
          <w:snapToGrid w:val="0"/>
        </w:rPr>
        <w:t>.</w:t>
      </w:r>
      <w:r>
        <w:rPr>
          <w:snapToGrid w:val="0"/>
        </w:rPr>
        <w:tab/>
        <w:t>Conduct of proceedings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by No. 51 of 1991 s. 12; No. 28 of 1995 s. 13.] </w:t>
      </w:r>
    </w:p>
    <w:p>
      <w:pPr>
        <w:pStyle w:val="Heading5"/>
        <w:spacing w:before="180"/>
        <w:rPr>
          <w:snapToGrid w:val="0"/>
        </w:rPr>
      </w:pPr>
      <w:bookmarkStart w:id="367" w:name="_Toc514836395"/>
      <w:bookmarkStart w:id="368" w:name="_Toc520261258"/>
      <w:bookmarkStart w:id="369" w:name="_Toc521206409"/>
      <w:bookmarkStart w:id="370" w:name="_Toc59418319"/>
      <w:bookmarkStart w:id="371" w:name="_Toc199752847"/>
      <w:bookmarkStart w:id="372" w:name="_Toc223842997"/>
      <w:r>
        <w:rPr>
          <w:rStyle w:val="CharSectno"/>
        </w:rPr>
        <w:t>46</w:t>
      </w:r>
      <w:r>
        <w:rPr>
          <w:snapToGrid w:val="0"/>
        </w:rPr>
        <w:t>.</w:t>
      </w:r>
      <w:r>
        <w:rPr>
          <w:snapToGrid w:val="0"/>
        </w:rPr>
        <w:tab/>
        <w:t>Courts to act in aid of each other</w:t>
      </w:r>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by No. 28 of 1995 s. 14.] </w:t>
      </w:r>
    </w:p>
    <w:p>
      <w:pPr>
        <w:pStyle w:val="Heading5"/>
        <w:spacing w:before="180"/>
        <w:rPr>
          <w:snapToGrid w:val="0"/>
        </w:rPr>
      </w:pPr>
      <w:bookmarkStart w:id="373" w:name="_Toc514836396"/>
      <w:bookmarkStart w:id="374" w:name="_Toc520261259"/>
      <w:bookmarkStart w:id="375" w:name="_Toc521206410"/>
      <w:bookmarkStart w:id="376" w:name="_Toc59418320"/>
      <w:bookmarkStart w:id="377" w:name="_Toc199752848"/>
      <w:bookmarkStart w:id="378" w:name="_Toc223842998"/>
      <w:r>
        <w:rPr>
          <w:rStyle w:val="CharSectno"/>
        </w:rPr>
        <w:t>47</w:t>
      </w:r>
      <w:r>
        <w:rPr>
          <w:snapToGrid w:val="0"/>
        </w:rPr>
        <w:t>.</w:t>
      </w:r>
      <w:r>
        <w:rPr>
          <w:snapToGrid w:val="0"/>
        </w:rPr>
        <w:tab/>
        <w:t>Exercise of jurisdiction pursuant to cross</w:t>
      </w:r>
      <w:r>
        <w:rPr>
          <w:snapToGrid w:val="0"/>
        </w:rPr>
        <w:noBreakHyphen/>
        <w:t>vesting provisions</w:t>
      </w:r>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by No. 51 of 1991 s. 13; No. 28 of 1995 s. 15.] </w:t>
      </w:r>
    </w:p>
    <w:p>
      <w:pPr>
        <w:pStyle w:val="Heading5"/>
        <w:spacing w:before="180"/>
        <w:rPr>
          <w:snapToGrid w:val="0"/>
        </w:rPr>
      </w:pPr>
      <w:bookmarkStart w:id="379" w:name="_Toc514836397"/>
      <w:bookmarkStart w:id="380" w:name="_Toc520261260"/>
      <w:bookmarkStart w:id="381" w:name="_Toc521206411"/>
      <w:bookmarkStart w:id="382" w:name="_Toc59418321"/>
      <w:bookmarkStart w:id="383" w:name="_Toc199752849"/>
      <w:bookmarkStart w:id="384" w:name="_Toc223842999"/>
      <w:r>
        <w:rPr>
          <w:rStyle w:val="CharSectno"/>
        </w:rPr>
        <w:t>48</w:t>
      </w:r>
      <w:r>
        <w:rPr>
          <w:snapToGrid w:val="0"/>
        </w:rPr>
        <w:t>.</w:t>
      </w:r>
      <w:r>
        <w:rPr>
          <w:snapToGrid w:val="0"/>
        </w:rPr>
        <w:tab/>
        <w:t>Rights of appearance</w:t>
      </w:r>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A person who is entitled to practise as</w:t>
      </w:r>
      <w:r>
        <w:t xml:space="preserve"> </w:t>
      </w:r>
      <w:del w:id="385" w:author="svcMRProcess" w:date="2018-08-22T11:24:00Z">
        <w:r>
          <w:rPr>
            <w:snapToGrid w:val="0"/>
          </w:rPr>
          <w:delText>a barrister or a solicitor, or as both a barrister and a solicitor,</w:delText>
        </w:r>
      </w:del>
      <w:ins w:id="386" w:author="svcMRProcess" w:date="2018-08-22T11:24:00Z">
        <w:r>
          <w:t xml:space="preserve">an Australian legal practitioner (within the meaning of that term in the </w:t>
        </w:r>
        <w:r>
          <w:rPr>
            <w:i/>
            <w:iCs/>
          </w:rPr>
          <w:t>Legal Profession Act 2008</w:t>
        </w:r>
        <w:r>
          <w:t xml:space="preserve"> section 3)</w:t>
        </w:r>
        <w:r>
          <w:rPr>
            <w:snapToGrid w:val="0"/>
          </w:rPr>
          <w:t>,</w:t>
        </w:r>
      </w:ins>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spacing w:before="120"/>
        <w:rPr>
          <w:snapToGrid w:val="0"/>
        </w:rPr>
      </w:pPr>
      <w:r>
        <w:rPr>
          <w:snapToGrid w:val="0"/>
        </w:rPr>
        <w:tab/>
      </w:r>
      <w:r>
        <w:rPr>
          <w:snapToGrid w:val="0"/>
        </w:rPr>
        <w:tab/>
        <w:t>in the other court that the person would have if the other court were a federal court exercising federal jurisdiction.</w:t>
      </w:r>
    </w:p>
    <w:p>
      <w:pPr>
        <w:pStyle w:val="Footnotesection"/>
        <w:rPr>
          <w:ins w:id="387" w:author="svcMRProcess" w:date="2018-08-22T11:24:00Z"/>
        </w:rPr>
      </w:pPr>
      <w:ins w:id="388" w:author="svcMRProcess" w:date="2018-08-22T11:24:00Z">
        <w:r>
          <w:tab/>
          <w:t>[Section 48 amended by No. 21 of 2008 s. 653.]</w:t>
        </w:r>
      </w:ins>
    </w:p>
    <w:p>
      <w:pPr>
        <w:pStyle w:val="Heading5"/>
        <w:rPr>
          <w:snapToGrid w:val="0"/>
        </w:rPr>
      </w:pPr>
      <w:bookmarkStart w:id="389" w:name="_Toc514836398"/>
      <w:bookmarkStart w:id="390" w:name="_Toc520261261"/>
      <w:bookmarkStart w:id="391" w:name="_Toc521206412"/>
      <w:bookmarkStart w:id="392" w:name="_Toc59418322"/>
      <w:bookmarkStart w:id="393" w:name="_Toc199752850"/>
      <w:bookmarkStart w:id="394" w:name="_Toc223843000"/>
      <w:r>
        <w:rPr>
          <w:rStyle w:val="CharSectno"/>
        </w:rPr>
        <w:t>49</w:t>
      </w:r>
      <w:r>
        <w:rPr>
          <w:snapToGrid w:val="0"/>
        </w:rPr>
        <w:t>.</w:t>
      </w:r>
      <w:r>
        <w:rPr>
          <w:snapToGrid w:val="0"/>
        </w:rPr>
        <w:tab/>
        <w:t>Limitation on appeals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395" w:name="_Toc514836399"/>
      <w:bookmarkStart w:id="396" w:name="_Toc520261262"/>
      <w:bookmarkStart w:id="397" w:name="_Toc521206413"/>
      <w:bookmarkStart w:id="398" w:name="_Toc59418323"/>
      <w:bookmarkStart w:id="399" w:name="_Toc199752851"/>
      <w:bookmarkStart w:id="400" w:name="_Toc223843001"/>
      <w:r>
        <w:rPr>
          <w:rStyle w:val="CharSectno"/>
        </w:rPr>
        <w:t>50</w:t>
      </w:r>
      <w:r>
        <w:rPr>
          <w:snapToGrid w:val="0"/>
        </w:rPr>
        <w:t>.</w:t>
      </w:r>
      <w:r>
        <w:rPr>
          <w:snapToGrid w:val="0"/>
        </w:rPr>
        <w:tab/>
        <w:t>Enforcement of judgments etc.</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by No. 51 of 1991 s. 14; No. 28 of 1995 s. 16.] </w:t>
      </w:r>
    </w:p>
    <w:p>
      <w:pPr>
        <w:pStyle w:val="Heading5"/>
        <w:rPr>
          <w:snapToGrid w:val="0"/>
        </w:rPr>
      </w:pPr>
      <w:bookmarkStart w:id="401" w:name="_Toc514836400"/>
      <w:bookmarkStart w:id="402" w:name="_Toc520261263"/>
      <w:bookmarkStart w:id="403" w:name="_Toc521206414"/>
      <w:bookmarkStart w:id="404" w:name="_Toc59418324"/>
      <w:bookmarkStart w:id="405" w:name="_Toc199752852"/>
      <w:bookmarkStart w:id="406" w:name="_Toc223843002"/>
      <w:r>
        <w:rPr>
          <w:rStyle w:val="CharSectno"/>
        </w:rPr>
        <w:t>51</w:t>
      </w:r>
      <w:r>
        <w:rPr>
          <w:snapToGrid w:val="0"/>
        </w:rPr>
        <w:t>.</w:t>
      </w:r>
      <w:r>
        <w:rPr>
          <w:snapToGrid w:val="0"/>
        </w:rPr>
        <w:tab/>
        <w:t>Rules of the Supreme Court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by No. 28 of 1995 s. 17.] </w:t>
      </w:r>
    </w:p>
    <w:p>
      <w:pPr>
        <w:pStyle w:val="Heading5"/>
        <w:rPr>
          <w:snapToGrid w:val="0"/>
        </w:rPr>
      </w:pPr>
      <w:bookmarkStart w:id="407" w:name="_Toc514836401"/>
      <w:bookmarkStart w:id="408" w:name="_Toc520261264"/>
      <w:bookmarkStart w:id="409" w:name="_Toc521206415"/>
      <w:bookmarkStart w:id="410" w:name="_Toc59418325"/>
      <w:bookmarkStart w:id="411" w:name="_Toc199752853"/>
      <w:bookmarkStart w:id="412" w:name="_Toc223843003"/>
      <w:r>
        <w:rPr>
          <w:rStyle w:val="CharSectno"/>
        </w:rPr>
        <w:t>52</w:t>
      </w:r>
      <w:r>
        <w:rPr>
          <w:snapToGrid w:val="0"/>
        </w:rPr>
        <w:t>.</w:t>
      </w:r>
      <w:r>
        <w:rPr>
          <w:snapToGrid w:val="0"/>
        </w:rPr>
        <w:tab/>
        <w:t>Rules of the Federal Court</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413" w:name="_Toc514836402"/>
      <w:bookmarkStart w:id="414" w:name="_Toc520261265"/>
      <w:bookmarkStart w:id="415" w:name="_Toc521206416"/>
      <w:bookmarkStart w:id="416" w:name="_Toc59418326"/>
      <w:bookmarkStart w:id="417" w:name="_Toc199752854"/>
      <w:bookmarkStart w:id="418" w:name="_Toc223843004"/>
      <w:r>
        <w:rPr>
          <w:rStyle w:val="CharSectno"/>
        </w:rPr>
        <w:t>52A</w:t>
      </w:r>
      <w:r>
        <w:rPr>
          <w:snapToGrid w:val="0"/>
        </w:rPr>
        <w:t>.</w:t>
      </w:r>
      <w:r>
        <w:rPr>
          <w:snapToGrid w:val="0"/>
        </w:rPr>
        <w:tab/>
        <w:t>Rules of the Family Court or State Family Court</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52A inserted by No. 51 of 1991 s. 15; amended by No. 41 of 1997 s. 30.] </w:t>
      </w:r>
    </w:p>
    <w:p>
      <w:pPr>
        <w:pStyle w:val="Heading5"/>
        <w:rPr>
          <w:snapToGrid w:val="0"/>
        </w:rPr>
      </w:pPr>
      <w:bookmarkStart w:id="419" w:name="_Toc514836403"/>
      <w:bookmarkStart w:id="420" w:name="_Toc520261266"/>
      <w:bookmarkStart w:id="421" w:name="_Toc521206417"/>
      <w:bookmarkStart w:id="422" w:name="_Toc59418327"/>
      <w:bookmarkStart w:id="423" w:name="_Toc199752855"/>
      <w:bookmarkStart w:id="424" w:name="_Toc223843005"/>
      <w:r>
        <w:rPr>
          <w:rStyle w:val="CharSectno"/>
        </w:rPr>
        <w:t>52B</w:t>
      </w:r>
      <w:r>
        <w:rPr>
          <w:snapToGrid w:val="0"/>
        </w:rPr>
        <w:t>.</w:t>
      </w:r>
      <w:r>
        <w:rPr>
          <w:snapToGrid w:val="0"/>
        </w:rPr>
        <w:tab/>
        <w:t>Rules of the Family Court of Western Australia</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by No. 51 of 1991 s. 15; amended by No. 41 of 1997 s. 30.] </w:t>
      </w:r>
    </w:p>
    <w:p>
      <w:pPr>
        <w:pStyle w:val="Heading3"/>
        <w:rPr>
          <w:snapToGrid w:val="0"/>
        </w:rPr>
      </w:pPr>
      <w:bookmarkStart w:id="425" w:name="_Toc88367418"/>
      <w:bookmarkStart w:id="426" w:name="_Toc94952315"/>
      <w:bookmarkStart w:id="427" w:name="_Toc95101744"/>
      <w:bookmarkStart w:id="428" w:name="_Toc199752856"/>
      <w:bookmarkStart w:id="429" w:name="_Toc223328899"/>
      <w:bookmarkStart w:id="430" w:name="_Toc223843006"/>
      <w:r>
        <w:rPr>
          <w:rStyle w:val="CharDivNo"/>
        </w:rPr>
        <w:t>Division 2</w:t>
      </w:r>
      <w:r>
        <w:rPr>
          <w:snapToGrid w:val="0"/>
        </w:rPr>
        <w:t> — </w:t>
      </w:r>
      <w:r>
        <w:rPr>
          <w:rStyle w:val="CharDivText"/>
        </w:rPr>
        <w:t>Vesting and cross</w:t>
      </w:r>
      <w:r>
        <w:rPr>
          <w:rStyle w:val="CharDivText"/>
        </w:rPr>
        <w:noBreakHyphen/>
        <w:t>vesting of criminal jurisdiction</w:t>
      </w:r>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514836404"/>
      <w:bookmarkStart w:id="432" w:name="_Toc520261267"/>
      <w:bookmarkStart w:id="433" w:name="_Toc521206418"/>
      <w:bookmarkStart w:id="434" w:name="_Toc59418328"/>
      <w:bookmarkStart w:id="435" w:name="_Toc199752857"/>
      <w:bookmarkStart w:id="436" w:name="_Toc223843007"/>
      <w:r>
        <w:rPr>
          <w:rStyle w:val="CharSectno"/>
        </w:rPr>
        <w:t>53</w:t>
      </w:r>
      <w:r>
        <w:rPr>
          <w:snapToGrid w:val="0"/>
        </w:rPr>
        <w:t>.</w:t>
      </w:r>
      <w:r>
        <w:rPr>
          <w:snapToGrid w:val="0"/>
        </w:rPr>
        <w:tab/>
        <w:t>Operation of Division</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437" w:name="_Toc514836405"/>
      <w:bookmarkStart w:id="438" w:name="_Toc520261268"/>
      <w:bookmarkStart w:id="439" w:name="_Toc521206419"/>
      <w:bookmarkStart w:id="440" w:name="_Toc59418329"/>
      <w:bookmarkStart w:id="441" w:name="_Toc199752858"/>
      <w:bookmarkStart w:id="442" w:name="_Toc223843008"/>
      <w:r>
        <w:rPr>
          <w:rStyle w:val="CharSectno"/>
        </w:rPr>
        <w:t>54</w:t>
      </w:r>
      <w:r>
        <w:rPr>
          <w:snapToGrid w:val="0"/>
        </w:rPr>
        <w:t>.</w:t>
      </w:r>
      <w:r>
        <w:rPr>
          <w:snapToGrid w:val="0"/>
        </w:rPr>
        <w:tab/>
        <w:t>Interpretation</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by No. 26 of 1999 s. 68(4).]</w:t>
      </w:r>
    </w:p>
    <w:p>
      <w:pPr>
        <w:pStyle w:val="Heading5"/>
        <w:spacing w:before="180"/>
        <w:rPr>
          <w:snapToGrid w:val="0"/>
        </w:rPr>
      </w:pPr>
      <w:bookmarkStart w:id="443" w:name="_Toc514836406"/>
      <w:bookmarkStart w:id="444" w:name="_Toc520261269"/>
      <w:bookmarkStart w:id="445" w:name="_Toc521206420"/>
      <w:bookmarkStart w:id="446" w:name="_Toc59418330"/>
      <w:bookmarkStart w:id="447" w:name="_Toc199752859"/>
      <w:bookmarkStart w:id="448" w:name="_Toc223843009"/>
      <w:r>
        <w:rPr>
          <w:rStyle w:val="CharSectno"/>
        </w:rPr>
        <w:t>55</w:t>
      </w:r>
      <w:r>
        <w:rPr>
          <w:snapToGrid w:val="0"/>
        </w:rPr>
        <w:t>.</w:t>
      </w:r>
      <w:r>
        <w:rPr>
          <w:snapToGrid w:val="0"/>
        </w:rPr>
        <w:tab/>
        <w:t>Jurisdiction of courts</w:t>
      </w:r>
      <w:bookmarkEnd w:id="443"/>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Subject to this section, the several courts of each State and the Capital Territory exercising jurisdiction — </w:t>
      </w:r>
    </w:p>
    <w:p>
      <w:pPr>
        <w:pStyle w:val="Indenta"/>
        <w:spacing w:before="60"/>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rPr>
          <w:snapToGrid w:val="0"/>
        </w:rPr>
      </w:pPr>
      <w:bookmarkStart w:id="449" w:name="_Toc514836407"/>
      <w:bookmarkStart w:id="450" w:name="_Toc520261270"/>
      <w:bookmarkStart w:id="451" w:name="_Toc521206421"/>
      <w:bookmarkStart w:id="452" w:name="_Toc59418331"/>
      <w:bookmarkStart w:id="453" w:name="_Toc199752860"/>
      <w:bookmarkStart w:id="454" w:name="_Toc223843010"/>
      <w:r>
        <w:rPr>
          <w:rStyle w:val="CharSectno"/>
        </w:rPr>
        <w:t>56</w:t>
      </w:r>
      <w:r>
        <w:rPr>
          <w:snapToGrid w:val="0"/>
        </w:rPr>
        <w:t>.</w:t>
      </w:r>
      <w:r>
        <w:rPr>
          <w:snapToGrid w:val="0"/>
        </w:rPr>
        <w:tab/>
        <w:t>Laws to be applied</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offences, against the Corporations Law of the State or Territory concerned.</w:t>
      </w:r>
    </w:p>
    <w:p>
      <w:pPr>
        <w:pStyle w:val="Heading2"/>
      </w:pPr>
      <w:bookmarkStart w:id="455" w:name="_Toc88367423"/>
      <w:bookmarkStart w:id="456" w:name="_Toc94952320"/>
      <w:bookmarkStart w:id="457" w:name="_Toc95101749"/>
      <w:bookmarkStart w:id="458" w:name="_Toc199752861"/>
      <w:bookmarkStart w:id="459" w:name="_Toc223328904"/>
      <w:bookmarkStart w:id="460" w:name="_Toc223843011"/>
      <w:r>
        <w:rPr>
          <w:rStyle w:val="CharPartNo"/>
        </w:rPr>
        <w:t>Part 10</w:t>
      </w:r>
      <w:r>
        <w:rPr>
          <w:rStyle w:val="CharDivNo"/>
        </w:rPr>
        <w:t> </w:t>
      </w:r>
      <w:r>
        <w:t>—</w:t>
      </w:r>
      <w:r>
        <w:rPr>
          <w:rStyle w:val="CharDivText"/>
        </w:rPr>
        <w:t> </w:t>
      </w:r>
      <w:r>
        <w:rPr>
          <w:rStyle w:val="CharPartText"/>
        </w:rPr>
        <w:t>Companies Liquidation Account</w:t>
      </w:r>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514836408"/>
      <w:bookmarkStart w:id="462" w:name="_Toc520261271"/>
      <w:bookmarkStart w:id="463" w:name="_Toc521206422"/>
      <w:bookmarkStart w:id="464" w:name="_Toc59418332"/>
      <w:bookmarkStart w:id="465" w:name="_Toc199752862"/>
      <w:bookmarkStart w:id="466" w:name="_Toc223843012"/>
      <w:r>
        <w:rPr>
          <w:rStyle w:val="CharSectno"/>
        </w:rPr>
        <w:t>57</w:t>
      </w:r>
      <w:r>
        <w:rPr>
          <w:snapToGrid w:val="0"/>
        </w:rPr>
        <w:t>.</w:t>
      </w:r>
      <w:r>
        <w:rPr>
          <w:snapToGrid w:val="0"/>
        </w:rPr>
        <w:tab/>
        <w:t>Companies Liquidation Account</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t xml:space="preserve"> that are taken to continue in force after the commencement of Chapter 5 of the Corporations Law for the purposes of windings up started before the commencement </w:t>
      </w:r>
      <w:r>
        <w:rPr>
          <w:vertAlign w:val="superscript"/>
        </w:rPr>
        <w:t>1</w:t>
      </w:r>
      <w:r>
        <w:t xml:space="preserve">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467" w:name="_Toc88367425"/>
      <w:bookmarkStart w:id="468" w:name="_Toc94952322"/>
      <w:bookmarkStart w:id="469" w:name="_Toc95101751"/>
      <w:bookmarkStart w:id="470" w:name="_Toc199752863"/>
      <w:bookmarkStart w:id="471" w:name="_Toc223328906"/>
      <w:bookmarkStart w:id="472" w:name="_Toc223843013"/>
      <w:r>
        <w:rPr>
          <w:rStyle w:val="CharPartNo"/>
        </w:rPr>
        <w:t>Part 11</w:t>
      </w:r>
      <w:r>
        <w:t> — </w:t>
      </w:r>
      <w:r>
        <w:rPr>
          <w:rStyle w:val="CharPartText"/>
        </w:rPr>
        <w:t>The ASIC Law, and the ASIC Regulations, of Western Australia</w:t>
      </w:r>
      <w:bookmarkEnd w:id="467"/>
      <w:bookmarkEnd w:id="468"/>
      <w:bookmarkEnd w:id="469"/>
      <w:bookmarkEnd w:id="470"/>
      <w:bookmarkEnd w:id="471"/>
      <w:bookmarkEnd w:id="472"/>
      <w:r>
        <w:rPr>
          <w:rStyle w:val="CharPartText"/>
        </w:rPr>
        <w:t xml:space="preserve"> </w:t>
      </w:r>
    </w:p>
    <w:p>
      <w:pPr>
        <w:pStyle w:val="Footnoteheading"/>
      </w:pPr>
      <w:r>
        <w:tab/>
        <w:t>[Heading amended by No. 26 of 1999 s. 68(4).]</w:t>
      </w:r>
    </w:p>
    <w:p>
      <w:pPr>
        <w:pStyle w:val="Heading3"/>
        <w:rPr>
          <w:snapToGrid w:val="0"/>
        </w:rPr>
      </w:pPr>
      <w:bookmarkStart w:id="473" w:name="_Toc88367426"/>
      <w:bookmarkStart w:id="474" w:name="_Toc94952323"/>
      <w:bookmarkStart w:id="475" w:name="_Toc95101752"/>
      <w:bookmarkStart w:id="476" w:name="_Toc199752864"/>
      <w:bookmarkStart w:id="477" w:name="_Toc223328907"/>
      <w:bookmarkStart w:id="478" w:name="_Toc223843014"/>
      <w:r>
        <w:rPr>
          <w:rStyle w:val="CharDivNo"/>
        </w:rPr>
        <w:t>Division 1</w:t>
      </w:r>
      <w:r>
        <w:rPr>
          <w:snapToGrid w:val="0"/>
        </w:rPr>
        <w:t> — </w:t>
      </w:r>
      <w:r>
        <w:rPr>
          <w:rStyle w:val="CharDivText"/>
        </w:rPr>
        <w:t>Application of ASIC Act and ASIC Regulations</w:t>
      </w:r>
      <w:bookmarkEnd w:id="473"/>
      <w:bookmarkEnd w:id="474"/>
      <w:bookmarkEnd w:id="475"/>
      <w:bookmarkEnd w:id="476"/>
      <w:bookmarkEnd w:id="477"/>
      <w:bookmarkEnd w:id="478"/>
      <w:r>
        <w:rPr>
          <w:rStyle w:val="CharDivText"/>
        </w:rPr>
        <w:t xml:space="preserve"> </w:t>
      </w:r>
    </w:p>
    <w:p>
      <w:pPr>
        <w:pStyle w:val="Footnoteheading"/>
      </w:pPr>
      <w:r>
        <w:tab/>
        <w:t>[Heading amended by No. 26 of 1999 s. 68(4).]</w:t>
      </w:r>
    </w:p>
    <w:p>
      <w:pPr>
        <w:pStyle w:val="Heading5"/>
        <w:rPr>
          <w:snapToGrid w:val="0"/>
        </w:rPr>
      </w:pPr>
      <w:bookmarkStart w:id="479" w:name="_Toc514836409"/>
      <w:bookmarkStart w:id="480" w:name="_Toc520261272"/>
      <w:bookmarkStart w:id="481" w:name="_Toc521206423"/>
      <w:bookmarkStart w:id="482" w:name="_Toc59418333"/>
      <w:bookmarkStart w:id="483" w:name="_Toc199752865"/>
      <w:bookmarkStart w:id="484" w:name="_Toc223843015"/>
      <w:r>
        <w:rPr>
          <w:rStyle w:val="CharSectno"/>
        </w:rPr>
        <w:t>58</w:t>
      </w:r>
      <w:r>
        <w:rPr>
          <w:snapToGrid w:val="0"/>
        </w:rPr>
        <w:t>.</w:t>
      </w:r>
      <w:r>
        <w:rPr>
          <w:snapToGrid w:val="0"/>
        </w:rPr>
        <w:tab/>
        <w:t xml:space="preserve">Application in Western Australia of the </w:t>
      </w:r>
      <w:r>
        <w:t xml:space="preserve">ASIC </w:t>
      </w:r>
      <w:r>
        <w:rPr>
          <w:snapToGrid w:val="0"/>
        </w:rPr>
        <w:t>Act</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rPr>
          <w:snapToGrid w:val="0"/>
        </w:rPr>
      </w:pPr>
      <w:r>
        <w:rPr>
          <w:snapToGrid w:val="0"/>
        </w:rPr>
        <w:tab/>
        <w:t>(2)</w:t>
      </w:r>
      <w:r>
        <w:rPr>
          <w:snapToGrid w:val="0"/>
        </w:rPr>
        <w:tab/>
        <w:t xml:space="preserve">The excluded provisions of the </w:t>
      </w:r>
      <w:r>
        <w:t xml:space="preserve">ASIC </w:t>
      </w:r>
      <w:r>
        <w:rPr>
          <w:snapToGrid w:val="0"/>
        </w:rPr>
        <w:t>Act are — </w:t>
      </w:r>
    </w:p>
    <w:p>
      <w:pPr>
        <w:pStyle w:val="MiscellaneousHeading"/>
        <w:rPr>
          <w:b/>
          <w:bCs/>
          <w:snapToGrid w:val="0"/>
        </w:rPr>
      </w:pPr>
      <w:r>
        <w:rPr>
          <w:b/>
          <w:bCs/>
          <w:snapToGrid w:val="0"/>
        </w:rPr>
        <w:t xml:space="preserve">   </w:t>
      </w:r>
    </w:p>
    <w:tbl>
      <w:tblPr>
        <w:tblW w:w="0" w:type="auto"/>
        <w:tblInd w:w="895" w:type="dxa"/>
        <w:tblLook w:val="0000" w:firstRow="0" w:lastRow="0" w:firstColumn="0" w:lastColumn="0" w:noHBand="0" w:noVBand="0"/>
      </w:tblPr>
      <w:tblGrid>
        <w:gridCol w:w="3608"/>
      </w:tblGrid>
      <w:tr>
        <w:tc>
          <w:tcPr>
            <w:tcW w:w="3608" w:type="dxa"/>
          </w:tcPr>
          <w:p>
            <w:pPr>
              <w:pStyle w:val="MiscellaneousBody"/>
              <w:rPr>
                <w:snapToGrid w:val="0"/>
              </w:rPr>
            </w:pPr>
            <w:r>
              <w:rPr>
                <w:snapToGrid w:val="0"/>
              </w:rPr>
              <w:t>Part 1, except section 6A</w:t>
            </w:r>
          </w:p>
        </w:tc>
      </w:tr>
      <w:tr>
        <w:tc>
          <w:tcPr>
            <w:tcW w:w="3608" w:type="dxa"/>
          </w:tcPr>
          <w:p>
            <w:pPr>
              <w:pStyle w:val="MiscellaneousBody"/>
              <w:rPr>
                <w:snapToGrid w:val="0"/>
              </w:rPr>
            </w:pPr>
            <w:r>
              <w:rPr>
                <w:snapToGrid w:val="0"/>
              </w:rPr>
              <w:t>Part 2</w:t>
            </w:r>
          </w:p>
        </w:tc>
      </w:tr>
      <w:tr>
        <w:tc>
          <w:tcPr>
            <w:tcW w:w="3608" w:type="dxa"/>
          </w:tcPr>
          <w:p>
            <w:pPr>
              <w:pStyle w:val="MiscellaneousBody"/>
              <w:rPr>
                <w:snapToGrid w:val="0"/>
              </w:rPr>
            </w:pPr>
            <w:r>
              <w:rPr>
                <w:snapToGrid w:val="0"/>
              </w:rPr>
              <w:t>Section 88</w:t>
            </w:r>
          </w:p>
        </w:tc>
      </w:tr>
      <w:tr>
        <w:tc>
          <w:tcPr>
            <w:tcW w:w="3608" w:type="dxa"/>
          </w:tcPr>
          <w:p>
            <w:pPr>
              <w:pStyle w:val="MiscellaneousBody"/>
              <w:rPr>
                <w:snapToGrid w:val="0"/>
              </w:rPr>
            </w:pPr>
            <w:r>
              <w:rPr>
                <w:snapToGrid w:val="0"/>
              </w:rPr>
              <w:t>Divisions 1 and 4 of Part 4</w:t>
            </w:r>
          </w:p>
        </w:tc>
      </w:tr>
      <w:tr>
        <w:tc>
          <w:tcPr>
            <w:tcW w:w="3608" w:type="dxa"/>
          </w:tcPr>
          <w:p>
            <w:pPr>
              <w:pStyle w:val="MiscellaneousBody"/>
              <w:rPr>
                <w:snapToGrid w:val="0"/>
              </w:rPr>
            </w:pPr>
            <w:r>
              <w:rPr>
                <w:snapToGrid w:val="0"/>
              </w:rPr>
              <w:t>Part 5</w:t>
            </w:r>
          </w:p>
        </w:tc>
      </w:tr>
      <w:tr>
        <w:tc>
          <w:tcPr>
            <w:tcW w:w="3608" w:type="dxa"/>
          </w:tcPr>
          <w:p>
            <w:pPr>
              <w:pStyle w:val="MiscellaneousBody"/>
              <w:rPr>
                <w:snapToGrid w:val="0"/>
              </w:rPr>
            </w:pPr>
            <w:r>
              <w:rPr>
                <w:snapToGrid w:val="0"/>
              </w:rPr>
              <w:t>Part 6</w:t>
            </w:r>
          </w:p>
        </w:tc>
      </w:tr>
      <w:tr>
        <w:tc>
          <w:tcPr>
            <w:tcW w:w="3608" w:type="dxa"/>
          </w:tcPr>
          <w:p>
            <w:pPr>
              <w:pStyle w:val="MiscellaneousBody"/>
              <w:rPr>
                <w:snapToGrid w:val="0"/>
              </w:rPr>
            </w:pPr>
            <w:r>
              <w:rPr>
                <w:snapToGrid w:val="0"/>
              </w:rPr>
              <w:t>Division 1 of Part 7</w:t>
            </w:r>
          </w:p>
        </w:tc>
      </w:tr>
      <w:tr>
        <w:tc>
          <w:tcPr>
            <w:tcW w:w="3608" w:type="dxa"/>
          </w:tcPr>
          <w:p>
            <w:pPr>
              <w:pStyle w:val="MiscellaneousBody"/>
              <w:rPr>
                <w:snapToGrid w:val="0"/>
              </w:rPr>
            </w:pPr>
            <w:r>
              <w:rPr>
                <w:snapToGrid w:val="0"/>
              </w:rPr>
              <w:t>Part 8</w:t>
            </w:r>
          </w:p>
        </w:tc>
      </w:tr>
      <w:tr>
        <w:tc>
          <w:tcPr>
            <w:tcW w:w="3608" w:type="dxa"/>
          </w:tcPr>
          <w:p>
            <w:pPr>
              <w:pStyle w:val="MiscellaneousBody"/>
              <w:rPr>
                <w:snapToGrid w:val="0"/>
              </w:rPr>
            </w:pPr>
            <w:r>
              <w:rPr>
                <w:snapToGrid w:val="0"/>
              </w:rPr>
              <w:t>Part 9</w:t>
            </w:r>
          </w:p>
        </w:tc>
      </w:tr>
      <w:tr>
        <w:tc>
          <w:tcPr>
            <w:tcW w:w="3608" w:type="dxa"/>
          </w:tcPr>
          <w:p>
            <w:pPr>
              <w:pStyle w:val="MiscellaneousBody"/>
              <w:rPr>
                <w:snapToGrid w:val="0"/>
              </w:rPr>
            </w:pPr>
            <w:r>
              <w:rPr>
                <w:snapToGrid w:val="0"/>
              </w:rPr>
              <w:t>Division 1 of Part 10</w:t>
            </w:r>
          </w:p>
        </w:tc>
      </w:tr>
      <w:tr>
        <w:tc>
          <w:tcPr>
            <w:tcW w:w="3608" w:type="dxa"/>
          </w:tcPr>
          <w:p>
            <w:pPr>
              <w:pStyle w:val="MiscellaneousBody"/>
              <w:rPr>
                <w:snapToGrid w:val="0"/>
              </w:rPr>
            </w:pPr>
            <w:r>
              <w:rPr>
                <w:snapToGrid w:val="0"/>
              </w:rPr>
              <w:t>Division 1 of Part 11</w:t>
            </w:r>
          </w:p>
        </w:tc>
      </w:tr>
      <w:tr>
        <w:tc>
          <w:tcPr>
            <w:tcW w:w="3608" w:type="dxa"/>
          </w:tcPr>
          <w:p>
            <w:pPr>
              <w:pStyle w:val="MiscellaneousBody"/>
              <w:rPr>
                <w:snapToGrid w:val="0"/>
              </w:rPr>
            </w:pPr>
            <w:r>
              <w:rPr>
                <w:snapToGrid w:val="0"/>
              </w:rPr>
              <w:t>Part 12</w:t>
            </w:r>
          </w:p>
        </w:tc>
      </w:tr>
      <w:tr>
        <w:tc>
          <w:tcPr>
            <w:tcW w:w="3608" w:type="dxa"/>
          </w:tcPr>
          <w:p>
            <w:pPr>
              <w:pStyle w:val="MiscellaneousBody"/>
              <w:rPr>
                <w:snapToGrid w:val="0"/>
              </w:rPr>
            </w:pPr>
            <w:r>
              <w:rPr>
                <w:snapToGrid w:val="0"/>
              </w:rPr>
              <w:t>Part 14</w:t>
            </w:r>
          </w:p>
        </w:tc>
      </w:tr>
      <w:tr>
        <w:tc>
          <w:tcPr>
            <w:tcW w:w="3608" w:type="dxa"/>
          </w:tcPr>
          <w:p>
            <w:pPr>
              <w:pStyle w:val="MiscellaneousBody"/>
              <w:spacing w:before="120"/>
              <w:rPr>
                <w:snapToGrid w:val="0"/>
              </w:rPr>
            </w:pPr>
            <w:r>
              <w:rPr>
                <w:snapToGrid w:val="0"/>
              </w:rPr>
              <w:t>Sections 251 and 252.</w:t>
            </w:r>
          </w:p>
        </w:tc>
      </w:tr>
    </w:tbl>
    <w:p>
      <w:pPr>
        <w:pStyle w:val="Footnotesection"/>
      </w:pPr>
      <w:r>
        <w:tab/>
        <w:t xml:space="preserve">[Section 58 amended by No. 26 of 1999 s. 68(4); </w:t>
      </w:r>
      <w:r>
        <w:rPr>
          <w:lang w:val="en-GB"/>
        </w:rPr>
        <w:t>No. 8 of 2001 s. </w:t>
      </w:r>
      <w:r>
        <w:t>30(10).]</w:t>
      </w:r>
    </w:p>
    <w:p>
      <w:pPr>
        <w:pStyle w:val="Heading5"/>
        <w:rPr>
          <w:snapToGrid w:val="0"/>
        </w:rPr>
      </w:pPr>
      <w:bookmarkStart w:id="485" w:name="_Toc514836410"/>
      <w:bookmarkStart w:id="486" w:name="_Toc520261273"/>
      <w:bookmarkStart w:id="487" w:name="_Toc521206424"/>
      <w:bookmarkStart w:id="488" w:name="_Toc59418334"/>
      <w:bookmarkStart w:id="489" w:name="_Toc199752866"/>
      <w:bookmarkStart w:id="490" w:name="_Toc223843016"/>
      <w:r>
        <w:rPr>
          <w:rStyle w:val="CharSectno"/>
        </w:rPr>
        <w:t>59</w:t>
      </w:r>
      <w:r>
        <w:rPr>
          <w:snapToGrid w:val="0"/>
        </w:rPr>
        <w:t>.</w:t>
      </w:r>
      <w:r>
        <w:rPr>
          <w:snapToGrid w:val="0"/>
        </w:rPr>
        <w:tab/>
        <w:t>Application of regulations</w:t>
      </w:r>
      <w:bookmarkEnd w:id="485"/>
      <w:bookmarkEnd w:id="486"/>
      <w:bookmarkEnd w:id="487"/>
      <w:bookmarkEnd w:id="488"/>
      <w:bookmarkEnd w:id="489"/>
      <w:bookmarkEnd w:id="490"/>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 xml:space="preserve">[Section 59 amended by No. 26 of 1999 s. 68(4); </w:t>
      </w:r>
      <w:r>
        <w:rPr>
          <w:lang w:val="en-GB"/>
        </w:rPr>
        <w:t>No. 8 of 2001 s. </w:t>
      </w:r>
      <w:r>
        <w:t>30(10).]</w:t>
      </w:r>
    </w:p>
    <w:p>
      <w:pPr>
        <w:pStyle w:val="Heading5"/>
        <w:rPr>
          <w:snapToGrid w:val="0"/>
        </w:rPr>
      </w:pPr>
      <w:bookmarkStart w:id="491" w:name="_Toc514836411"/>
      <w:bookmarkStart w:id="492" w:name="_Toc520261274"/>
      <w:bookmarkStart w:id="493" w:name="_Toc521206425"/>
      <w:bookmarkStart w:id="494" w:name="_Toc59418335"/>
      <w:bookmarkStart w:id="495" w:name="_Toc199752867"/>
      <w:bookmarkStart w:id="496" w:name="_Toc223843017"/>
      <w:r>
        <w:rPr>
          <w:rStyle w:val="CharSectno"/>
        </w:rPr>
        <w:t>60</w:t>
      </w:r>
      <w:r>
        <w:rPr>
          <w:snapToGrid w:val="0"/>
        </w:rPr>
        <w:t>.</w:t>
      </w:r>
      <w:r>
        <w:rPr>
          <w:snapToGrid w:val="0"/>
        </w:rPr>
        <w:tab/>
        <w:t xml:space="preserve">Interpretation of some expressions in the </w:t>
      </w:r>
      <w:r>
        <w:t xml:space="preserve">ASIC </w:t>
      </w:r>
      <w:r>
        <w:rPr>
          <w:snapToGrid w:val="0"/>
        </w:rPr>
        <w:t xml:space="preserve">Law, and the </w:t>
      </w:r>
      <w:r>
        <w:t xml:space="preserve">ASIC </w:t>
      </w:r>
      <w:r>
        <w:rPr>
          <w:snapToGrid w:val="0"/>
        </w:rPr>
        <w:t>Regulations, of Western Australia</w:t>
      </w:r>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rPr>
          <w:snapToGrid w:val="0"/>
        </w:rPr>
      </w:pPr>
      <w:r>
        <w:rPr>
          <w:snapToGrid w:val="0"/>
        </w:rPr>
        <w:tab/>
        <w:t>(i)</w:t>
      </w:r>
      <w:r>
        <w:rPr>
          <w:snapToGrid w:val="0"/>
        </w:rPr>
        <w:tab/>
        <w:t>as a member, officer or employee of the Commission delegate; and</w:t>
      </w:r>
    </w:p>
    <w:p>
      <w:pPr>
        <w:pStyle w:val="Defsubpara"/>
        <w:spacing w:before="60"/>
        <w:rPr>
          <w:snapToGrid w:val="0"/>
        </w:rPr>
      </w:pPr>
      <w:r>
        <w:rPr>
          <w:snapToGrid w:val="0"/>
        </w:rPr>
        <w:tab/>
        <w:t>(ii)</w:t>
      </w:r>
      <w:r>
        <w:rPr>
          <w:snapToGrid w:val="0"/>
        </w:rPr>
        <w:tab/>
        <w:t xml:space="preserve">in connection with the Commission delegate’s performance or exercise of a function or power delegated under section 102 of the </w:t>
      </w:r>
      <w:r>
        <w:t xml:space="preserve">ASIC </w:t>
      </w:r>
      <w:r>
        <w:rPr>
          <w:snapToGrid w:val="0"/>
        </w:rPr>
        <w:t xml:space="preserve">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pPr>
      <w:r>
        <w:rPr>
          <w:b/>
        </w:rPr>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ind w:left="1327" w:hanging="1327"/>
        <w:outlineLvl w:val="0"/>
      </w:pPr>
      <w:r>
        <w:rPr>
          <w:b/>
        </w:rP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rPr>
          <w:snapToGrid w:val="0"/>
        </w:rPr>
      </w:pPr>
      <w:r>
        <w:rPr>
          <w:snapToGrid w:val="0"/>
        </w:rPr>
        <w:tab/>
        <w:t>(i)</w:t>
      </w:r>
      <w:r>
        <w:rPr>
          <w:snapToGrid w:val="0"/>
        </w:rPr>
        <w:tab/>
        <w:t>is or has been an employee, agent, banker, solicitor or auditor of; or</w:t>
      </w:r>
    </w:p>
    <w:p>
      <w:pPr>
        <w:pStyle w:val="Defsubpara"/>
        <w:rPr>
          <w:snapToGrid w:val="0"/>
        </w:rPr>
      </w:pPr>
      <w:r>
        <w:rPr>
          <w:snapToGrid w:val="0"/>
        </w:rPr>
        <w:tab/>
        <w:t>(ii)</w:t>
      </w:r>
      <w:r>
        <w:rPr>
          <w:snapToGrid w:val="0"/>
        </w:rP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rPr>
          <w:snapToGrid w:val="0"/>
        </w:rPr>
      </w:pPr>
      <w:r>
        <w:rPr>
          <w:snapToGrid w:val="0"/>
        </w:rPr>
        <w:tab/>
        <w:t>(i)</w:t>
      </w:r>
      <w:r>
        <w:rPr>
          <w:snapToGrid w:val="0"/>
        </w:rPr>
        <w:tab/>
        <w:t>the Corporations Law of this jurisdiction;</w:t>
      </w:r>
    </w:p>
    <w:p>
      <w:pPr>
        <w:pStyle w:val="Defsubpara"/>
        <w:rPr>
          <w:snapToGrid w:val="0"/>
        </w:rPr>
      </w:pPr>
      <w:r>
        <w:rPr>
          <w:snapToGrid w:val="0"/>
        </w:rPr>
        <w:tab/>
        <w:t>(ii)</w:t>
      </w:r>
      <w:r>
        <w:rPr>
          <w:snapToGrid w:val="0"/>
        </w:rPr>
        <w:tab/>
        <w:t xml:space="preserve">the </w:t>
      </w:r>
      <w:r>
        <w:t xml:space="preserve">ASIC </w:t>
      </w:r>
      <w:r>
        <w:rPr>
          <w:snapToGrid w:val="0"/>
        </w:rPr>
        <w:t>Law of this jurisdiction;</w:t>
      </w:r>
    </w:p>
    <w:p>
      <w:pPr>
        <w:pStyle w:val="Defsubpara"/>
        <w:rPr>
          <w:snapToGrid w:val="0"/>
        </w:rPr>
      </w:pPr>
      <w:r>
        <w:rPr>
          <w:snapToGrid w:val="0"/>
        </w:rPr>
        <w:tab/>
        <w:t>(iii)</w:t>
      </w:r>
      <w:r>
        <w:rPr>
          <w:snapToGrid w:val="0"/>
        </w:rPr>
        <w:tab/>
        <w:t>this Act; or</w:t>
      </w:r>
    </w:p>
    <w:p>
      <w:pPr>
        <w:pStyle w:val="Defpara"/>
      </w:pPr>
      <w:r>
        <w:tab/>
        <w:t>(b)</w:t>
      </w:r>
      <w:r>
        <w:tab/>
        <w:t>the following — </w:t>
      </w:r>
    </w:p>
    <w:p>
      <w:pPr>
        <w:pStyle w:val="Defsubpara"/>
        <w:rPr>
          <w:snapToGrid w:val="0"/>
        </w:rPr>
      </w:pPr>
      <w:r>
        <w:rPr>
          <w:snapToGrid w:val="0"/>
        </w:rPr>
        <w:tab/>
        <w:t>(i)</w:t>
      </w:r>
      <w:r>
        <w:rPr>
          <w:snapToGrid w:val="0"/>
        </w:rPr>
        <w:tab/>
        <w:t>the Corporations Act;</w:t>
      </w:r>
    </w:p>
    <w:p>
      <w:pPr>
        <w:pStyle w:val="Defsubpara"/>
        <w:rPr>
          <w:snapToGrid w:val="0"/>
        </w:rPr>
      </w:pPr>
      <w:r>
        <w:rPr>
          <w:snapToGrid w:val="0"/>
        </w:rPr>
        <w:tab/>
        <w:t>(ii)</w:t>
      </w:r>
      <w:r>
        <w:rPr>
          <w:snapToGrid w:val="0"/>
        </w:rPr>
        <w:tab/>
        <w:t>the Corporations Law of the Capital Territory;</w:t>
      </w:r>
    </w:p>
    <w:p>
      <w:pPr>
        <w:pStyle w:val="Defsubpara"/>
        <w:rPr>
          <w:snapToGrid w:val="0"/>
        </w:rPr>
      </w:pPr>
      <w:r>
        <w:rPr>
          <w:snapToGrid w:val="0"/>
        </w:rPr>
        <w:tab/>
        <w:t>(iii)</w:t>
      </w:r>
      <w:r>
        <w:rPr>
          <w:snapToGrid w:val="0"/>
        </w:rPr>
        <w:tab/>
        <w:t xml:space="preserve">the </w:t>
      </w:r>
      <w:r>
        <w:t xml:space="preserve">ASIC </w:t>
      </w:r>
      <w:r>
        <w:rPr>
          <w:snapToGrid w:val="0"/>
        </w:rPr>
        <w:t>Act; or</w:t>
      </w:r>
    </w:p>
    <w:p>
      <w:pPr>
        <w:pStyle w:val="Defpara"/>
      </w:pPr>
      <w:r>
        <w:tab/>
        <w:t>(c)</w:t>
      </w:r>
      <w:r>
        <w:tab/>
        <w:t>a law of a jurisdiction (other than this jurisdiction or the Capital Territory) that corresponds to an Act or Law referred to in paragraph (a);</w:t>
      </w:r>
    </w:p>
    <w:p>
      <w:pPr>
        <w:pStyle w:val="Defstart"/>
      </w:pPr>
      <w:r>
        <w:rPr>
          <w:b/>
        </w:rPr>
        <w:tab/>
      </w:r>
      <w:r>
        <w:rPr>
          <w:rStyle w:val="CharDefText"/>
        </w:rPr>
        <w:t>national scheme law of this jurisdiction</w:t>
      </w:r>
      <w:r>
        <w:t xml:space="preserve"> means — </w:t>
      </w:r>
    </w:p>
    <w:p>
      <w:pPr>
        <w:pStyle w:val="Defpara"/>
      </w:pPr>
      <w:r>
        <w:tab/>
        <w:t>(a)</w:t>
      </w:r>
      <w:r>
        <w:tab/>
        <w:t>this Act;</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officer</w:t>
      </w:r>
      <w:r>
        <w:t>, in relation to a body corporate, includes — </w:t>
      </w:r>
    </w:p>
    <w:p>
      <w:pPr>
        <w:pStyle w:val="Defpara"/>
      </w:pPr>
      <w:r>
        <w:tab/>
        <w:t>(a)</w:t>
      </w:r>
      <w:r>
        <w:tab/>
        <w:t>a director, secretary, executive officer or employee of the body;</w:t>
      </w:r>
    </w:p>
    <w:p>
      <w:pPr>
        <w:pStyle w:val="Defpara"/>
      </w:pPr>
      <w:r>
        <w:tab/>
        <w:t>(b)</w:t>
      </w:r>
      <w:r>
        <w:tab/>
        <w:t>a receiver, or a receiver and manager, of property of the body;</w:t>
      </w:r>
    </w:p>
    <w:p>
      <w:pPr>
        <w:pStyle w:val="Defpara"/>
      </w:pPr>
      <w:r>
        <w:tab/>
        <w:t>(c)</w:t>
      </w:r>
      <w:r>
        <w:tab/>
        <w:t>an administrator of the body or an administrator of a deed of company arrangement executed by the body;</w:t>
      </w:r>
    </w:p>
    <w:p>
      <w:pPr>
        <w:pStyle w:val="Defpara"/>
      </w:pPr>
      <w:r>
        <w:tab/>
        <w:t>(d)</w:t>
      </w:r>
      <w:r>
        <w:tab/>
        <w:t>a liquidator, or a provisional liquidator, of the body; and</w:t>
      </w:r>
    </w:p>
    <w:p>
      <w:pPr>
        <w:pStyle w:val="Defpara"/>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pPr>
      <w:r>
        <w:rPr>
          <w:b/>
        </w:rPr>
        <w:tab/>
      </w:r>
      <w:r>
        <w:rPr>
          <w:rStyle w:val="CharDefText"/>
        </w:rPr>
        <w:t>proceeding</w:t>
      </w:r>
      <w:r>
        <w:t xml:space="preserve"> means — </w:t>
      </w:r>
    </w:p>
    <w:p>
      <w:pPr>
        <w:pStyle w:val="Defpara"/>
      </w:pPr>
      <w:r>
        <w:tab/>
        <w:t>(a)</w:t>
      </w:r>
      <w:r>
        <w:tab/>
        <w:t>a proceeding in a court; or</w:t>
      </w:r>
    </w:p>
    <w:p>
      <w:pPr>
        <w:pStyle w:val="Defpara"/>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ind w:left="1327" w:hanging="1327"/>
        <w:outlineLvl w:val="0"/>
      </w:pPr>
      <w:r>
        <w:rPr>
          <w:b/>
        </w:rP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pPr>
      <w:r>
        <w:rPr>
          <w:b/>
        </w:rPr>
        <w:tab/>
      </w:r>
      <w:r>
        <w:rPr>
          <w:rStyle w:val="CharDefText"/>
        </w:rPr>
        <w:t>witness</w:t>
      </w:r>
      <w:r>
        <w:t>, in relation to a hearing before the Commission or the Panel, means a person appearing at the hearing to give evidence;</w:t>
      </w:r>
    </w:p>
    <w:p>
      <w:pPr>
        <w:pStyle w:val="Defstart"/>
      </w:pPr>
      <w:r>
        <w:rPr>
          <w:b/>
        </w:rPr>
        <w:tab/>
      </w:r>
      <w:r>
        <w:rPr>
          <w:rStyle w:val="CharDefText"/>
        </w:rPr>
        <w:t>written record</w:t>
      </w:r>
      <w:r>
        <w:t>, in relation to an examination, means — </w:t>
      </w:r>
    </w:p>
    <w:p>
      <w:pPr>
        <w:pStyle w:val="Defpara"/>
      </w:pPr>
      <w:r>
        <w:tab/>
        <w:t>(a)</w:t>
      </w:r>
      <w:r>
        <w:tab/>
        <w:t>a record of the examination — </w:t>
      </w:r>
    </w:p>
    <w:p>
      <w:pPr>
        <w:pStyle w:val="Defsubpara"/>
        <w:keepLines w:val="0"/>
        <w:rPr>
          <w:snapToGrid w:val="0"/>
        </w:rPr>
      </w:pPr>
      <w:r>
        <w:rPr>
          <w:snapToGrid w:val="0"/>
        </w:rPr>
        <w:tab/>
        <w:t>(i)</w:t>
      </w:r>
      <w:r>
        <w:rPr>
          <w:snapToGrid w:val="0"/>
        </w:rPr>
        <w:tab/>
        <w:t>that is made in writing; or</w:t>
      </w:r>
    </w:p>
    <w:p>
      <w:pPr>
        <w:pStyle w:val="Defsubpara"/>
        <w:keepNext/>
        <w:rPr>
          <w:snapToGrid w:val="0"/>
        </w:rPr>
      </w:pPr>
      <w:r>
        <w:rPr>
          <w:snapToGrid w:val="0"/>
        </w:rPr>
        <w:tab/>
        <w:t>(ii)</w:t>
      </w:r>
      <w:r>
        <w:rPr>
          <w:snapToGrid w:val="0"/>
        </w:rPr>
        <w:tab/>
        <w:t xml:space="preserve">as reduced to writing; </w:t>
      </w:r>
    </w:p>
    <w:p>
      <w:pPr>
        <w:pStyle w:val="Defpara"/>
        <w:keepNext/>
        <w:keepLines/>
      </w:pPr>
      <w:r>
        <w:tab/>
      </w:r>
      <w:r>
        <w:tab/>
        <w:t>or</w:t>
      </w:r>
    </w:p>
    <w:p>
      <w:pPr>
        <w:pStyle w:val="Defpara"/>
        <w:keepNext/>
        <w:keepLines/>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by No. 28 of 1995 s. 18; No. 26 of 1999 s. 68(3), (4) and (6); No. 74 of 2003 s. 42(2).] </w:t>
      </w:r>
    </w:p>
    <w:p>
      <w:pPr>
        <w:pStyle w:val="Heading5"/>
        <w:rPr>
          <w:snapToGrid w:val="0"/>
        </w:rPr>
      </w:pPr>
      <w:bookmarkStart w:id="497" w:name="_Toc514836412"/>
      <w:bookmarkStart w:id="498" w:name="_Toc520261275"/>
      <w:bookmarkStart w:id="499" w:name="_Toc521206426"/>
      <w:bookmarkStart w:id="500" w:name="_Toc59418336"/>
      <w:bookmarkStart w:id="501" w:name="_Toc199752868"/>
      <w:bookmarkStart w:id="502" w:name="_Toc223843018"/>
      <w:r>
        <w:rPr>
          <w:rStyle w:val="CharSectno"/>
        </w:rPr>
        <w:t>61</w:t>
      </w:r>
      <w:r>
        <w:rPr>
          <w:snapToGrid w:val="0"/>
        </w:rPr>
        <w:t>.</w:t>
      </w:r>
      <w:r>
        <w:rPr>
          <w:snapToGrid w:val="0"/>
        </w:rPr>
        <w:tab/>
        <w:t>Giving information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Indenta"/>
        <w:rPr>
          <w:snapToGrid w:val="0"/>
        </w:rPr>
      </w:pPr>
      <w:r>
        <w:rPr>
          <w:snapToGrid w:val="0"/>
        </w:rPr>
        <w:tab/>
        <w:t>(a)</w:t>
      </w:r>
      <w:r>
        <w:rPr>
          <w:snapToGrid w:val="0"/>
        </w:rPr>
        <w:tab/>
        <w:t>explaining or stating a matter; or</w:t>
      </w:r>
    </w:p>
    <w:p>
      <w:pPr>
        <w:pStyle w:val="Indenta"/>
        <w:rPr>
          <w:snapToGrid w:val="0"/>
        </w:rPr>
      </w:pPr>
      <w:r>
        <w:rPr>
          <w:snapToGrid w:val="0"/>
        </w:rPr>
        <w:tab/>
        <w:t>(b)</w:t>
      </w:r>
      <w:r>
        <w:rPr>
          <w:snapToGrid w:val="0"/>
        </w:rPr>
        <w:tab/>
        <w:t>identifying a person, matter or thing; or</w:t>
      </w:r>
    </w:p>
    <w:p>
      <w:pPr>
        <w:pStyle w:val="Indenta"/>
        <w:rPr>
          <w:snapToGrid w:val="0"/>
        </w:rPr>
      </w:pPr>
      <w:r>
        <w:rPr>
          <w:snapToGrid w:val="0"/>
        </w:rPr>
        <w:tab/>
        <w:t>(c)</w:t>
      </w:r>
      <w:r>
        <w:rPr>
          <w:snapToGrid w:val="0"/>
        </w:rPr>
        <w:tab/>
        <w:t>disclosing information; or</w:t>
      </w:r>
    </w:p>
    <w:p>
      <w:pPr>
        <w:pStyle w:val="Indenta"/>
        <w:rPr>
          <w:snapToGrid w:val="0"/>
        </w:rPr>
      </w:pPr>
      <w:r>
        <w:rPr>
          <w:snapToGrid w:val="0"/>
        </w:rPr>
        <w:tab/>
        <w:t>(d)</w:t>
      </w:r>
      <w:r>
        <w:rPr>
          <w:snapToGrid w:val="0"/>
        </w:rPr>
        <w:tab/>
        <w:t>answering a question.</w:t>
      </w:r>
    </w:p>
    <w:p>
      <w:pPr>
        <w:pStyle w:val="Footnotesection"/>
      </w:pPr>
      <w:r>
        <w:tab/>
        <w:t>[Section 61 amended by No. 26 of 1999 s. 68(4).]</w:t>
      </w:r>
    </w:p>
    <w:p>
      <w:pPr>
        <w:pStyle w:val="Heading5"/>
        <w:rPr>
          <w:snapToGrid w:val="0"/>
        </w:rPr>
      </w:pPr>
      <w:bookmarkStart w:id="503" w:name="_Toc514836413"/>
      <w:bookmarkStart w:id="504" w:name="_Toc520261276"/>
      <w:bookmarkStart w:id="505" w:name="_Toc521206427"/>
      <w:bookmarkStart w:id="506" w:name="_Toc59418337"/>
      <w:bookmarkStart w:id="507" w:name="_Toc199752869"/>
      <w:bookmarkStart w:id="508" w:name="_Toc223843019"/>
      <w:r>
        <w:rPr>
          <w:rStyle w:val="CharSectno"/>
        </w:rPr>
        <w:t>62</w:t>
      </w:r>
      <w:r>
        <w:rPr>
          <w:snapToGrid w:val="0"/>
        </w:rPr>
        <w:t>.</w:t>
      </w:r>
      <w:r>
        <w:rPr>
          <w:snapToGrid w:val="0"/>
        </w:rPr>
        <w:tab/>
        <w:t>Interpretation law</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Indenta"/>
        <w:rPr>
          <w:snapToGrid w:val="0"/>
        </w:rPr>
      </w:pPr>
      <w:r>
        <w:rPr>
          <w:snapToGrid w:val="0"/>
        </w:rPr>
        <w:tab/>
        <w:t>(a)</w:t>
      </w:r>
      <w:r>
        <w:rPr>
          <w:snapToGrid w:val="0"/>
        </w:rP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by No. 26 of 1999 s. 68(4).]</w:t>
      </w:r>
    </w:p>
    <w:p>
      <w:pPr>
        <w:pStyle w:val="Heading3"/>
        <w:rPr>
          <w:rStyle w:val="CharDivText"/>
        </w:rPr>
      </w:pPr>
      <w:bookmarkStart w:id="509" w:name="_Toc88367432"/>
      <w:bookmarkStart w:id="510" w:name="_Toc94952329"/>
      <w:bookmarkStart w:id="511" w:name="_Toc95101758"/>
      <w:bookmarkStart w:id="512" w:name="_Toc199752870"/>
      <w:bookmarkStart w:id="513" w:name="_Toc223328913"/>
      <w:bookmarkStart w:id="514" w:name="_Toc223843020"/>
      <w:r>
        <w:rPr>
          <w:rStyle w:val="CharDivNo"/>
        </w:rPr>
        <w:t>Division 2</w:t>
      </w:r>
      <w:r>
        <w:rPr>
          <w:snapToGrid w:val="0"/>
        </w:rPr>
        <w:t> — </w:t>
      </w:r>
      <w:r>
        <w:rPr>
          <w:rStyle w:val="CharDivText"/>
        </w:rPr>
        <w:t>Citing the ASIC Law and the ASIC Regulations</w:t>
      </w:r>
      <w:bookmarkEnd w:id="509"/>
      <w:bookmarkEnd w:id="510"/>
      <w:bookmarkEnd w:id="511"/>
      <w:bookmarkEnd w:id="512"/>
      <w:bookmarkEnd w:id="513"/>
      <w:bookmarkEnd w:id="514"/>
      <w:r>
        <w:rPr>
          <w:rStyle w:val="CharDivText"/>
        </w:rPr>
        <w:t xml:space="preserve"> </w:t>
      </w:r>
    </w:p>
    <w:p>
      <w:pPr>
        <w:pStyle w:val="Footnoteheading"/>
      </w:pPr>
      <w:r>
        <w:tab/>
        <w:t>[Heading amended by No. 74 of 2003 s. 42(3).]</w:t>
      </w:r>
    </w:p>
    <w:p>
      <w:pPr>
        <w:pStyle w:val="Heading5"/>
        <w:rPr>
          <w:snapToGrid w:val="0"/>
        </w:rPr>
      </w:pPr>
      <w:bookmarkStart w:id="515" w:name="_Toc514836414"/>
      <w:bookmarkStart w:id="516" w:name="_Toc520261277"/>
      <w:bookmarkStart w:id="517" w:name="_Toc521206428"/>
      <w:bookmarkStart w:id="518" w:name="_Toc59418338"/>
      <w:bookmarkStart w:id="519" w:name="_Toc199752871"/>
      <w:bookmarkStart w:id="520" w:name="_Toc223843021"/>
      <w:r>
        <w:rPr>
          <w:rStyle w:val="CharSectno"/>
        </w:rPr>
        <w:t>63</w:t>
      </w:r>
      <w:r>
        <w:rPr>
          <w:snapToGrid w:val="0"/>
        </w:rPr>
        <w:t>.</w:t>
      </w:r>
      <w:r>
        <w:rPr>
          <w:snapToGrid w:val="0"/>
        </w:rPr>
        <w:tab/>
        <w:t xml:space="preserve">Alternative citations of the </w:t>
      </w:r>
      <w:r>
        <w:t xml:space="preserve">ASIC </w:t>
      </w:r>
      <w:r>
        <w:rPr>
          <w:snapToGrid w:val="0"/>
        </w:rPr>
        <w:t xml:space="preserve">Law, and the </w:t>
      </w:r>
      <w:r>
        <w:t xml:space="preserve">ASIC </w:t>
      </w:r>
      <w:r>
        <w:rPr>
          <w:snapToGrid w:val="0"/>
        </w:rPr>
        <w:t>Regulations, of Western Australia</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by No. 26 of 1999 s. 68(4).]</w:t>
      </w:r>
    </w:p>
    <w:p>
      <w:pPr>
        <w:pStyle w:val="Heading5"/>
        <w:rPr>
          <w:snapToGrid w:val="0"/>
        </w:rPr>
      </w:pPr>
      <w:bookmarkStart w:id="521" w:name="_Toc514836415"/>
      <w:bookmarkStart w:id="522" w:name="_Toc520261278"/>
      <w:bookmarkStart w:id="523" w:name="_Toc521206429"/>
      <w:bookmarkStart w:id="524" w:name="_Toc59418339"/>
      <w:bookmarkStart w:id="525" w:name="_Toc199752872"/>
      <w:bookmarkStart w:id="526" w:name="_Toc223843022"/>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 xml:space="preserve">[Section 64 amended by No. 26 of 1999 s. 68(4); </w:t>
      </w:r>
      <w:r>
        <w:rPr>
          <w:lang w:val="en-GB"/>
        </w:rPr>
        <w:t>No. 8 of 2001 s. </w:t>
      </w:r>
      <w:r>
        <w:t>30(12).]</w:t>
      </w:r>
    </w:p>
    <w:p>
      <w:pPr>
        <w:pStyle w:val="Heading5"/>
        <w:rPr>
          <w:snapToGrid w:val="0"/>
        </w:rPr>
      </w:pPr>
      <w:bookmarkStart w:id="527" w:name="_Toc514836416"/>
      <w:bookmarkStart w:id="528" w:name="_Toc520261279"/>
      <w:bookmarkStart w:id="529" w:name="_Toc521206430"/>
      <w:bookmarkStart w:id="530" w:name="_Toc59418340"/>
      <w:bookmarkStart w:id="531" w:name="_Toc199752873"/>
      <w:bookmarkStart w:id="532" w:name="_Toc223843023"/>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object of this section is to help ensure that, so far as possible — </w:t>
      </w:r>
    </w:p>
    <w:p>
      <w:pPr>
        <w:pStyle w:val="Indenta"/>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rPr>
          <w:snapToGrid w:val="0"/>
        </w:rPr>
      </w:pPr>
      <w:r>
        <w:rPr>
          <w:snapToGrid w:val="0"/>
        </w:rPr>
        <w:tab/>
        <w:t>(b)</w:t>
      </w:r>
      <w:r>
        <w:rPr>
          <w:snapToGrid w:val="0"/>
        </w:rPr>
        <w:tab/>
        <w:t>persons can have dealings with those bodies — </w:t>
      </w:r>
    </w:p>
    <w:p>
      <w:pPr>
        <w:pStyle w:val="Subsection"/>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by No. 26 of 1999 s. 68(4).]</w:t>
      </w:r>
    </w:p>
    <w:p>
      <w:pPr>
        <w:pStyle w:val="Heading3"/>
        <w:spacing w:before="220"/>
        <w:rPr>
          <w:snapToGrid w:val="0"/>
        </w:rPr>
      </w:pPr>
      <w:bookmarkStart w:id="533" w:name="_Toc88367436"/>
      <w:bookmarkStart w:id="534" w:name="_Toc94952333"/>
      <w:bookmarkStart w:id="535" w:name="_Toc95101762"/>
      <w:bookmarkStart w:id="536" w:name="_Toc199752874"/>
      <w:bookmarkStart w:id="537" w:name="_Toc223328917"/>
      <w:bookmarkStart w:id="538" w:name="_Toc223843024"/>
      <w:r>
        <w:rPr>
          <w:rStyle w:val="CharDivNo"/>
        </w:rPr>
        <w:t>Division 3</w:t>
      </w:r>
      <w:r>
        <w:rPr>
          <w:snapToGrid w:val="0"/>
        </w:rPr>
        <w:t> — </w:t>
      </w:r>
      <w:r>
        <w:rPr>
          <w:rStyle w:val="CharDivText"/>
        </w:rPr>
        <w:t>The Commission</w:t>
      </w:r>
      <w:bookmarkEnd w:id="533"/>
      <w:bookmarkEnd w:id="534"/>
      <w:bookmarkEnd w:id="535"/>
      <w:bookmarkEnd w:id="536"/>
      <w:bookmarkEnd w:id="537"/>
      <w:bookmarkEnd w:id="538"/>
      <w:r>
        <w:rPr>
          <w:rStyle w:val="CharDivText"/>
        </w:rPr>
        <w:t xml:space="preserve"> </w:t>
      </w:r>
    </w:p>
    <w:p>
      <w:pPr>
        <w:pStyle w:val="Heading5"/>
        <w:spacing w:before="180"/>
        <w:rPr>
          <w:snapToGrid w:val="0"/>
        </w:rPr>
      </w:pPr>
      <w:bookmarkStart w:id="539" w:name="_Toc514836417"/>
      <w:bookmarkStart w:id="540" w:name="_Toc520261280"/>
      <w:bookmarkStart w:id="541" w:name="_Toc521206431"/>
      <w:bookmarkStart w:id="542" w:name="_Toc59418341"/>
      <w:bookmarkStart w:id="543" w:name="_Toc199752875"/>
      <w:bookmarkStart w:id="544" w:name="_Toc223843025"/>
      <w:r>
        <w:rPr>
          <w:rStyle w:val="CharSectno"/>
        </w:rPr>
        <w:t>66</w:t>
      </w:r>
      <w:r>
        <w:rPr>
          <w:snapToGrid w:val="0"/>
        </w:rPr>
        <w:t>.</w:t>
      </w:r>
      <w:r>
        <w:rPr>
          <w:snapToGrid w:val="0"/>
        </w:rPr>
        <w:tab/>
        <w:t>Conferral of functions and powers on Commission</w:t>
      </w:r>
      <w:bookmarkEnd w:id="539"/>
      <w:bookmarkEnd w:id="540"/>
      <w:bookmarkEnd w:id="541"/>
      <w:bookmarkEnd w:id="542"/>
      <w:bookmarkEnd w:id="543"/>
      <w:bookmarkEnd w:id="544"/>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 xml:space="preserve">Repealed by </w:t>
      </w:r>
      <w:r>
        <w:rPr>
          <w:lang w:val="en-GB"/>
        </w:rPr>
        <w:t>No. 8 of 2001 s. </w:t>
      </w:r>
      <w:r>
        <w:t>30(13).]</w:t>
      </w:r>
    </w:p>
    <w:p>
      <w:pPr>
        <w:pStyle w:val="Heading5"/>
        <w:spacing w:before="200"/>
        <w:rPr>
          <w:snapToGrid w:val="0"/>
        </w:rPr>
      </w:pPr>
      <w:bookmarkStart w:id="545" w:name="_Toc514836419"/>
      <w:bookmarkStart w:id="546" w:name="_Toc520261281"/>
      <w:bookmarkStart w:id="547" w:name="_Toc521206432"/>
      <w:bookmarkStart w:id="548" w:name="_Toc59418342"/>
      <w:bookmarkStart w:id="549" w:name="_Toc199752876"/>
      <w:bookmarkStart w:id="550" w:name="_Toc223843026"/>
      <w:r>
        <w:rPr>
          <w:rStyle w:val="CharSectno"/>
        </w:rPr>
        <w:t>68</w:t>
      </w:r>
      <w:r>
        <w:rPr>
          <w:snapToGrid w:val="0"/>
        </w:rPr>
        <w:t>.</w:t>
      </w:r>
      <w:r>
        <w:rPr>
          <w:snapToGrid w:val="0"/>
        </w:rPr>
        <w:tab/>
        <w:t>Conferral of other functions and powers for purposes of law in Western Australia</w:t>
      </w:r>
      <w:bookmarkEnd w:id="545"/>
      <w:bookmarkEnd w:id="546"/>
      <w:bookmarkEnd w:id="547"/>
      <w:bookmarkEnd w:id="548"/>
      <w:bookmarkEnd w:id="549"/>
      <w:bookmarkEnd w:id="550"/>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 xml:space="preserve">[Section 68 amended by </w:t>
      </w:r>
      <w:r>
        <w:rPr>
          <w:lang w:val="en-GB"/>
        </w:rPr>
        <w:t>No. 8 of 2001 s. </w:t>
      </w:r>
      <w:r>
        <w:t>30(13).]</w:t>
      </w:r>
    </w:p>
    <w:p>
      <w:pPr>
        <w:pStyle w:val="Ednotesection"/>
      </w:pPr>
      <w:r>
        <w:t>[</w:t>
      </w:r>
      <w:r>
        <w:rPr>
          <w:b/>
        </w:rPr>
        <w:t>69.</w:t>
      </w:r>
      <w:r>
        <w:tab/>
        <w:t xml:space="preserve">Repealed by </w:t>
      </w:r>
      <w:r>
        <w:rPr>
          <w:lang w:val="en-GB"/>
        </w:rPr>
        <w:t>No. 8 of 2001 s. </w:t>
      </w:r>
      <w:r>
        <w:t>30(13).]</w:t>
      </w:r>
    </w:p>
    <w:p>
      <w:pPr>
        <w:pStyle w:val="Heading3"/>
        <w:rPr>
          <w:snapToGrid w:val="0"/>
        </w:rPr>
      </w:pPr>
      <w:bookmarkStart w:id="551" w:name="_Toc88367439"/>
      <w:bookmarkStart w:id="552" w:name="_Toc94952336"/>
      <w:bookmarkStart w:id="553" w:name="_Toc95101765"/>
      <w:bookmarkStart w:id="554" w:name="_Toc199752877"/>
      <w:bookmarkStart w:id="555" w:name="_Toc223328920"/>
      <w:bookmarkStart w:id="556" w:name="_Toc223843027"/>
      <w:r>
        <w:rPr>
          <w:rStyle w:val="CharDivNo"/>
        </w:rPr>
        <w:t>Division 4</w:t>
      </w:r>
      <w:r>
        <w:rPr>
          <w:snapToGrid w:val="0"/>
        </w:rPr>
        <w:t> — </w:t>
      </w:r>
      <w:r>
        <w:rPr>
          <w:rStyle w:val="CharDivText"/>
        </w:rPr>
        <w:t>The Panel</w:t>
      </w:r>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514836421"/>
      <w:bookmarkStart w:id="558" w:name="_Toc520261282"/>
      <w:bookmarkStart w:id="559" w:name="_Toc521206433"/>
      <w:bookmarkStart w:id="560" w:name="_Toc59418343"/>
      <w:bookmarkStart w:id="561" w:name="_Toc199752878"/>
      <w:bookmarkStart w:id="562" w:name="_Toc223843028"/>
      <w:r>
        <w:rPr>
          <w:rStyle w:val="CharSectno"/>
        </w:rPr>
        <w:t>70</w:t>
      </w:r>
      <w:r>
        <w:rPr>
          <w:snapToGrid w:val="0"/>
        </w:rPr>
        <w:t>.</w:t>
      </w:r>
      <w:r>
        <w:rPr>
          <w:snapToGrid w:val="0"/>
        </w:rPr>
        <w:tab/>
        <w:t>Conferral of functions and powers on the Panel</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563" w:name="_Toc88367441"/>
      <w:bookmarkStart w:id="564" w:name="_Toc94952338"/>
      <w:bookmarkStart w:id="565" w:name="_Toc95101767"/>
      <w:bookmarkStart w:id="566" w:name="_Toc199752879"/>
      <w:bookmarkStart w:id="567" w:name="_Toc223328922"/>
      <w:bookmarkStart w:id="568" w:name="_Toc223843029"/>
      <w:r>
        <w:rPr>
          <w:rStyle w:val="CharDivNo"/>
        </w:rPr>
        <w:t>Division 5</w:t>
      </w:r>
      <w:r>
        <w:rPr>
          <w:snapToGrid w:val="0"/>
        </w:rPr>
        <w:t> — </w:t>
      </w:r>
      <w:r>
        <w:rPr>
          <w:rStyle w:val="CharDivText"/>
        </w:rPr>
        <w:t>The Disciplinary Board</w:t>
      </w:r>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514836422"/>
      <w:bookmarkStart w:id="570" w:name="_Toc520261283"/>
      <w:bookmarkStart w:id="571" w:name="_Toc521206434"/>
      <w:bookmarkStart w:id="572" w:name="_Toc59418344"/>
      <w:bookmarkStart w:id="573" w:name="_Toc199752880"/>
      <w:bookmarkStart w:id="574" w:name="_Toc223843030"/>
      <w:r>
        <w:rPr>
          <w:rStyle w:val="CharSectno"/>
        </w:rPr>
        <w:t>71</w:t>
      </w:r>
      <w:r>
        <w:rPr>
          <w:snapToGrid w:val="0"/>
        </w:rPr>
        <w:t>.</w:t>
      </w:r>
      <w:r>
        <w:rPr>
          <w:snapToGrid w:val="0"/>
        </w:rPr>
        <w:tab/>
        <w:t>Conferral of functions and powers on the Disciplinary Board</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575" w:name="_Toc88367443"/>
      <w:bookmarkStart w:id="576" w:name="_Toc94952340"/>
      <w:bookmarkStart w:id="577" w:name="_Toc95101769"/>
      <w:bookmarkStart w:id="578" w:name="_Toc199752881"/>
      <w:bookmarkStart w:id="579" w:name="_Toc223328924"/>
      <w:bookmarkStart w:id="580" w:name="_Toc223843031"/>
      <w:r>
        <w:rPr>
          <w:rStyle w:val="CharDivNo"/>
        </w:rPr>
        <w:t>Division 6</w:t>
      </w:r>
      <w:r>
        <w:rPr>
          <w:snapToGrid w:val="0"/>
        </w:rPr>
        <w:t> — </w:t>
      </w:r>
      <w:r>
        <w:rPr>
          <w:rStyle w:val="CharDivText"/>
        </w:rPr>
        <w:t>Miscellaneous</w:t>
      </w:r>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514836423"/>
      <w:bookmarkStart w:id="582" w:name="_Toc520261284"/>
      <w:bookmarkStart w:id="583" w:name="_Toc521206435"/>
      <w:bookmarkStart w:id="584" w:name="_Toc59418345"/>
      <w:bookmarkStart w:id="585" w:name="_Toc199752882"/>
      <w:bookmarkStart w:id="586" w:name="_Toc223843032"/>
      <w:r>
        <w:rPr>
          <w:rStyle w:val="CharSectno"/>
        </w:rPr>
        <w:t>72</w:t>
      </w:r>
      <w:r>
        <w:rPr>
          <w:snapToGrid w:val="0"/>
        </w:rPr>
        <w:t>.</w:t>
      </w:r>
      <w:r>
        <w:rPr>
          <w:snapToGrid w:val="0"/>
        </w:rPr>
        <w:tab/>
        <w:t>Acting appointments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by No. 26 of 1999 s. 68(4).]</w:t>
      </w:r>
    </w:p>
    <w:p>
      <w:pPr>
        <w:pStyle w:val="Heading5"/>
        <w:rPr>
          <w:snapToGrid w:val="0"/>
        </w:rPr>
      </w:pPr>
      <w:bookmarkStart w:id="587" w:name="_Toc514836424"/>
      <w:bookmarkStart w:id="588" w:name="_Toc520261285"/>
      <w:bookmarkStart w:id="589" w:name="_Toc521206436"/>
      <w:bookmarkStart w:id="590" w:name="_Toc59418346"/>
      <w:bookmarkStart w:id="591" w:name="_Toc199752883"/>
      <w:bookmarkStart w:id="592" w:name="_Toc223843033"/>
      <w:r>
        <w:rPr>
          <w:rStyle w:val="CharSectno"/>
        </w:rPr>
        <w:t>73</w:t>
      </w:r>
      <w:r>
        <w:rPr>
          <w:snapToGrid w:val="0"/>
        </w:rPr>
        <w:t>.</w:t>
      </w:r>
      <w:r>
        <w:rPr>
          <w:snapToGrid w:val="0"/>
        </w:rPr>
        <w:tab/>
        <w:t>Alteration of names and constitutions</w:t>
      </w:r>
      <w:bookmarkEnd w:id="587"/>
      <w:bookmarkEnd w:id="588"/>
      <w:bookmarkEnd w:id="589"/>
      <w:bookmarkEnd w:id="590"/>
      <w:bookmarkEnd w:id="591"/>
      <w:bookmarkEnd w:id="59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by No. 26 of 1999 s. 68(4).]</w:t>
      </w:r>
    </w:p>
    <w:p>
      <w:pPr>
        <w:pStyle w:val="Heading5"/>
        <w:rPr>
          <w:snapToGrid w:val="0"/>
        </w:rPr>
      </w:pPr>
      <w:bookmarkStart w:id="593" w:name="_Toc514836425"/>
      <w:bookmarkStart w:id="594" w:name="_Toc520261286"/>
      <w:bookmarkStart w:id="595" w:name="_Toc521206437"/>
      <w:bookmarkStart w:id="596" w:name="_Toc59418347"/>
      <w:bookmarkStart w:id="597" w:name="_Toc199752884"/>
      <w:bookmarkStart w:id="598" w:name="_Toc223843034"/>
      <w:r>
        <w:rPr>
          <w:rStyle w:val="CharSectno"/>
        </w:rPr>
        <w:t>74</w:t>
      </w:r>
      <w:r>
        <w:rPr>
          <w:snapToGrid w:val="0"/>
        </w:rPr>
        <w:t>.</w:t>
      </w:r>
      <w:r>
        <w:rPr>
          <w:snapToGrid w:val="0"/>
        </w:rPr>
        <w:tab/>
        <w:t>Application of Commonwealth Crimes Act</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by No. 51 of 1991 s. 16; No. 26 of 1999 s. 68(4).] </w:t>
      </w:r>
    </w:p>
    <w:p>
      <w:pPr>
        <w:pStyle w:val="Heading5"/>
        <w:rPr>
          <w:snapToGrid w:val="0"/>
        </w:rPr>
      </w:pPr>
      <w:bookmarkStart w:id="599" w:name="_Toc514836426"/>
      <w:bookmarkStart w:id="600" w:name="_Toc520261287"/>
      <w:bookmarkStart w:id="601" w:name="_Toc521206438"/>
      <w:bookmarkStart w:id="602" w:name="_Toc59418348"/>
      <w:bookmarkStart w:id="603" w:name="_Toc199752885"/>
      <w:bookmarkStart w:id="604" w:name="_Toc223843035"/>
      <w:r>
        <w:rPr>
          <w:rStyle w:val="CharSectno"/>
        </w:rPr>
        <w:t>75</w:t>
      </w:r>
      <w:r>
        <w:rPr>
          <w:snapToGrid w:val="0"/>
        </w:rPr>
        <w:t>.</w:t>
      </w:r>
      <w:r>
        <w:rPr>
          <w:snapToGrid w:val="0"/>
        </w:rPr>
        <w:tab/>
        <w:t>Application of Commonwealth Evidence Act</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p>
      <w:pPr>
        <w:pStyle w:val="MiscellaneousHeading"/>
        <w:rPr>
          <w:b/>
          <w:bCs/>
          <w:snapToGrid w:val="0"/>
        </w:rPr>
      </w:pPr>
      <w:r>
        <w:rPr>
          <w:b/>
          <w:bCs/>
          <w:snapToGrid w:val="0"/>
        </w:rPr>
        <w:t xml:space="preserve">   </w:t>
      </w:r>
    </w:p>
    <w:tbl>
      <w:tblPr>
        <w:tblW w:w="0" w:type="auto"/>
        <w:tblInd w:w="1276" w:type="dxa"/>
        <w:tblLook w:val="0000" w:firstRow="0" w:lastRow="0" w:firstColumn="0" w:lastColumn="0" w:noHBand="0" w:noVBand="0"/>
      </w:tblPr>
      <w:tblGrid>
        <w:gridCol w:w="6028"/>
      </w:tblGrid>
      <w:tr>
        <w:tc>
          <w:tcPr>
            <w:tcW w:w="7304" w:type="dxa"/>
          </w:tcPr>
          <w:p>
            <w:pPr>
              <w:pStyle w:val="MiscellaneousBody"/>
              <w:rPr>
                <w:snapToGrid w:val="0"/>
              </w:rPr>
            </w:pPr>
            <w:r>
              <w:rPr>
                <w:snapToGrid w:val="0"/>
              </w:rPr>
              <w:t>Part 2.2 (Documents)</w:t>
            </w:r>
          </w:p>
        </w:tc>
      </w:tr>
      <w:tr>
        <w:tc>
          <w:tcPr>
            <w:tcW w:w="7304" w:type="dxa"/>
          </w:tcPr>
          <w:p>
            <w:pPr>
              <w:pStyle w:val="MiscellaneousBody"/>
              <w:rPr>
                <w:snapToGrid w:val="0"/>
              </w:rPr>
            </w:pPr>
            <w:r>
              <w:rPr>
                <w:snapToGrid w:val="0"/>
              </w:rPr>
              <w:t>Section 69 (Exception: business records)</w:t>
            </w:r>
          </w:p>
        </w:tc>
      </w:tr>
      <w:tr>
        <w:tc>
          <w:tcPr>
            <w:tcW w:w="7304" w:type="dxa"/>
          </w:tcPr>
          <w:p>
            <w:pPr>
              <w:pStyle w:val="MiscellaneousBody"/>
              <w:rPr>
                <w:snapToGrid w:val="0"/>
              </w:rPr>
            </w:pPr>
            <w:r>
              <w:rPr>
                <w:snapToGrid w:val="0"/>
              </w:rPr>
              <w:t>Section 70 (Exception: contents of tags, labels and writing)</w:t>
            </w:r>
          </w:p>
        </w:tc>
      </w:tr>
      <w:tr>
        <w:tc>
          <w:tcPr>
            <w:tcW w:w="7304" w:type="dxa"/>
          </w:tcPr>
          <w:p>
            <w:pPr>
              <w:pStyle w:val="MiscellaneousBody"/>
              <w:rPr>
                <w:snapToGrid w:val="0"/>
              </w:rPr>
            </w:pPr>
            <w:r>
              <w:rPr>
                <w:snapToGrid w:val="0"/>
              </w:rPr>
              <w:t>Section 71 (Exception: telecommunications)</w:t>
            </w:r>
          </w:p>
        </w:tc>
      </w:tr>
      <w:tr>
        <w:tc>
          <w:tcPr>
            <w:tcW w:w="7304" w:type="dxa"/>
          </w:tcPr>
          <w:p>
            <w:pPr>
              <w:pStyle w:val="MiscellaneousBody"/>
              <w:rPr>
                <w:snapToGrid w:val="0"/>
              </w:rPr>
            </w:pPr>
            <w:r>
              <w:rPr>
                <w:snapToGrid w:val="0"/>
              </w:rPr>
              <w:t>Section 147 (Documents produced by processes, machines and other devices in the course of business)</w:t>
            </w:r>
          </w:p>
        </w:tc>
      </w:tr>
      <w:tr>
        <w:tc>
          <w:tcPr>
            <w:tcW w:w="7304" w:type="dxa"/>
          </w:tcPr>
          <w:p>
            <w:pPr>
              <w:pStyle w:val="MiscellaneousBody"/>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by No. 28 of 1995 s. 19; No. 26 of 1999 s. 68(4).] </w:t>
      </w:r>
    </w:p>
    <w:p>
      <w:pPr>
        <w:pStyle w:val="Heading2"/>
      </w:pPr>
      <w:bookmarkStart w:id="605" w:name="_Toc88367448"/>
      <w:bookmarkStart w:id="606" w:name="_Toc94952345"/>
      <w:bookmarkStart w:id="607" w:name="_Toc95101774"/>
      <w:bookmarkStart w:id="608" w:name="_Toc199752886"/>
      <w:bookmarkStart w:id="609" w:name="_Toc223328929"/>
      <w:bookmarkStart w:id="610" w:name="_Toc223843036"/>
      <w:r>
        <w:rPr>
          <w:rStyle w:val="CharPartNo"/>
        </w:rPr>
        <w:t>Part 12</w:t>
      </w:r>
      <w:r>
        <w:t> — </w:t>
      </w:r>
      <w:r>
        <w:rPr>
          <w:rStyle w:val="CharPartText"/>
        </w:rPr>
        <w:t>General</w:t>
      </w:r>
      <w:bookmarkEnd w:id="605"/>
      <w:bookmarkEnd w:id="606"/>
      <w:bookmarkEnd w:id="607"/>
      <w:bookmarkEnd w:id="608"/>
      <w:bookmarkEnd w:id="609"/>
      <w:bookmarkEnd w:id="610"/>
      <w:r>
        <w:rPr>
          <w:rStyle w:val="CharPartText"/>
        </w:rPr>
        <w:t xml:space="preserve"> </w:t>
      </w:r>
    </w:p>
    <w:p>
      <w:pPr>
        <w:pStyle w:val="Heading3"/>
        <w:rPr>
          <w:snapToGrid w:val="0"/>
        </w:rPr>
      </w:pPr>
      <w:bookmarkStart w:id="611" w:name="_Toc88367449"/>
      <w:bookmarkStart w:id="612" w:name="_Toc94952346"/>
      <w:bookmarkStart w:id="613" w:name="_Toc95101775"/>
      <w:bookmarkStart w:id="614" w:name="_Toc199752887"/>
      <w:bookmarkStart w:id="615" w:name="_Toc223328930"/>
      <w:bookmarkStart w:id="616" w:name="_Toc223843037"/>
      <w:r>
        <w:rPr>
          <w:rStyle w:val="CharDivNo"/>
        </w:rPr>
        <w:t>Division 1</w:t>
      </w:r>
      <w:r>
        <w:rPr>
          <w:snapToGrid w:val="0"/>
        </w:rPr>
        <w:t> — </w:t>
      </w:r>
      <w:r>
        <w:rPr>
          <w:rStyle w:val="CharDivText"/>
        </w:rPr>
        <w:t>Arrangements</w:t>
      </w:r>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514836427"/>
      <w:bookmarkStart w:id="618" w:name="_Toc520261288"/>
      <w:bookmarkStart w:id="619" w:name="_Toc521206439"/>
      <w:bookmarkStart w:id="620" w:name="_Toc59418349"/>
      <w:bookmarkStart w:id="621" w:name="_Toc199752888"/>
      <w:bookmarkStart w:id="622" w:name="_Toc223843038"/>
      <w:r>
        <w:rPr>
          <w:rStyle w:val="CharSectno"/>
        </w:rPr>
        <w:t>76</w:t>
      </w:r>
      <w:r>
        <w:rPr>
          <w:snapToGrid w:val="0"/>
        </w:rPr>
        <w:t>.</w:t>
      </w:r>
      <w:r>
        <w:rPr>
          <w:snapToGrid w:val="0"/>
        </w:rPr>
        <w:tab/>
        <w:t>Definition</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623" w:name="_Toc514836428"/>
      <w:bookmarkStart w:id="624" w:name="_Toc520261289"/>
      <w:bookmarkStart w:id="625" w:name="_Toc521206440"/>
      <w:bookmarkStart w:id="626" w:name="_Toc59418350"/>
      <w:bookmarkStart w:id="627" w:name="_Toc199752889"/>
      <w:bookmarkStart w:id="628" w:name="_Toc223843039"/>
      <w:r>
        <w:rPr>
          <w:rStyle w:val="CharSectno"/>
        </w:rPr>
        <w:t>77</w:t>
      </w:r>
      <w:r>
        <w:rPr>
          <w:snapToGrid w:val="0"/>
        </w:rPr>
        <w:t>.</w:t>
      </w:r>
      <w:r>
        <w:rPr>
          <w:snapToGrid w:val="0"/>
        </w:rPr>
        <w:tab/>
        <w:t>Arrangements relating to applicable provisions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629" w:name="_Toc514836429"/>
      <w:bookmarkStart w:id="630" w:name="_Toc520261290"/>
      <w:bookmarkStart w:id="631" w:name="_Toc521206441"/>
      <w:bookmarkStart w:id="632" w:name="_Toc59418351"/>
      <w:bookmarkStart w:id="633" w:name="_Toc199752890"/>
      <w:bookmarkStart w:id="634" w:name="_Toc223843040"/>
      <w:r>
        <w:rPr>
          <w:rStyle w:val="CharSectno"/>
        </w:rPr>
        <w:t>78</w:t>
      </w:r>
      <w:r>
        <w:rPr>
          <w:snapToGrid w:val="0"/>
        </w:rPr>
        <w:t>.</w:t>
      </w:r>
      <w:r>
        <w:rPr>
          <w:snapToGrid w:val="0"/>
        </w:rPr>
        <w:tab/>
        <w:t>Notice of arrangement</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635" w:name="_Toc88367453"/>
      <w:bookmarkStart w:id="636" w:name="_Toc94952350"/>
      <w:bookmarkStart w:id="637" w:name="_Toc95101779"/>
      <w:bookmarkStart w:id="638" w:name="_Toc199752891"/>
      <w:bookmarkStart w:id="639" w:name="_Toc223328934"/>
      <w:bookmarkStart w:id="640" w:name="_Toc223843041"/>
      <w:r>
        <w:rPr>
          <w:rStyle w:val="CharDivNo"/>
        </w:rPr>
        <w:t>Division 2</w:t>
      </w:r>
      <w:r>
        <w:rPr>
          <w:snapToGrid w:val="0"/>
        </w:rPr>
        <w:t> — </w:t>
      </w:r>
      <w:r>
        <w:rPr>
          <w:rStyle w:val="CharDivText"/>
        </w:rPr>
        <w:t>Penalties and fines</w:t>
      </w:r>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514836430"/>
      <w:bookmarkStart w:id="642" w:name="_Toc520261291"/>
      <w:bookmarkStart w:id="643" w:name="_Toc521206442"/>
      <w:bookmarkStart w:id="644" w:name="_Toc59418352"/>
      <w:bookmarkStart w:id="645" w:name="_Toc199752892"/>
      <w:bookmarkStart w:id="646" w:name="_Toc223843042"/>
      <w:r>
        <w:rPr>
          <w:rStyle w:val="CharSectno"/>
        </w:rPr>
        <w:t>79</w:t>
      </w:r>
      <w:r>
        <w:rPr>
          <w:snapToGrid w:val="0"/>
        </w:rPr>
        <w:t>.</w:t>
      </w:r>
      <w:r>
        <w:rPr>
          <w:snapToGrid w:val="0"/>
        </w:rPr>
        <w:tab/>
        <w:t>Application of penalties and fines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647" w:name="_Toc88367455"/>
      <w:bookmarkStart w:id="648" w:name="_Toc94952352"/>
      <w:bookmarkStart w:id="649" w:name="_Toc95101781"/>
      <w:bookmarkStart w:id="650" w:name="_Toc199752893"/>
      <w:bookmarkStart w:id="651" w:name="_Toc223328936"/>
      <w:bookmarkStart w:id="652" w:name="_Toc223843043"/>
      <w:r>
        <w:rPr>
          <w:rStyle w:val="CharDivNo"/>
        </w:rPr>
        <w:t>Division 3</w:t>
      </w:r>
      <w:r>
        <w:rPr>
          <w:snapToGrid w:val="0"/>
        </w:rPr>
        <w:t> — </w:t>
      </w:r>
      <w:r>
        <w:rPr>
          <w:rStyle w:val="CharDivText"/>
        </w:rPr>
        <w:t>Regulations</w:t>
      </w:r>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514836431"/>
      <w:bookmarkStart w:id="654" w:name="_Toc520261292"/>
      <w:bookmarkStart w:id="655" w:name="_Toc521206443"/>
      <w:bookmarkStart w:id="656" w:name="_Toc59418353"/>
      <w:bookmarkStart w:id="657" w:name="_Toc199752894"/>
      <w:bookmarkStart w:id="658" w:name="_Toc223843044"/>
      <w:r>
        <w:rPr>
          <w:rStyle w:val="CharSectno"/>
        </w:rPr>
        <w:t>80</w:t>
      </w:r>
      <w:r>
        <w:rPr>
          <w:snapToGrid w:val="0"/>
        </w:rPr>
        <w:t>.</w:t>
      </w:r>
      <w:r>
        <w:rPr>
          <w:snapToGrid w:val="0"/>
        </w:rPr>
        <w:tab/>
        <w:t>Regulations</w:t>
      </w:r>
      <w:bookmarkEnd w:id="653"/>
      <w:bookmarkEnd w:id="654"/>
      <w:bookmarkEnd w:id="655"/>
      <w:bookmarkEnd w:id="656"/>
      <w:bookmarkEnd w:id="657"/>
      <w:bookmarkEnd w:id="658"/>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by No. 74 of 2003 s. 42(4).]</w:t>
      </w:r>
    </w:p>
    <w:p>
      <w:pPr>
        <w:pStyle w:val="Heading2"/>
      </w:pPr>
      <w:bookmarkStart w:id="659" w:name="_Toc88367457"/>
      <w:bookmarkStart w:id="660" w:name="_Toc94952354"/>
      <w:bookmarkStart w:id="661" w:name="_Toc95101783"/>
      <w:bookmarkStart w:id="662" w:name="_Toc199752895"/>
      <w:bookmarkStart w:id="663" w:name="_Toc223328938"/>
      <w:bookmarkStart w:id="664" w:name="_Toc223843045"/>
      <w:r>
        <w:rPr>
          <w:rStyle w:val="CharPartNo"/>
        </w:rPr>
        <w:t>Part 13</w:t>
      </w:r>
      <w:r>
        <w:t> — </w:t>
      </w:r>
      <w:r>
        <w:rPr>
          <w:rStyle w:val="CharPartText"/>
        </w:rPr>
        <w:t>Transitional</w:t>
      </w:r>
      <w:bookmarkEnd w:id="659"/>
      <w:bookmarkEnd w:id="660"/>
      <w:bookmarkEnd w:id="661"/>
      <w:bookmarkEnd w:id="662"/>
      <w:bookmarkEnd w:id="663"/>
      <w:bookmarkEnd w:id="664"/>
      <w:r>
        <w:rPr>
          <w:rStyle w:val="CharPartText"/>
        </w:rPr>
        <w:t xml:space="preserve"> </w:t>
      </w:r>
    </w:p>
    <w:p>
      <w:pPr>
        <w:pStyle w:val="Heading3"/>
        <w:rPr>
          <w:snapToGrid w:val="0"/>
        </w:rPr>
      </w:pPr>
      <w:bookmarkStart w:id="665" w:name="_Toc88367458"/>
      <w:bookmarkStart w:id="666" w:name="_Toc94952355"/>
      <w:bookmarkStart w:id="667" w:name="_Toc95101784"/>
      <w:bookmarkStart w:id="668" w:name="_Toc199752896"/>
      <w:bookmarkStart w:id="669" w:name="_Toc223328939"/>
      <w:bookmarkStart w:id="670" w:name="_Toc223843046"/>
      <w:r>
        <w:rPr>
          <w:rStyle w:val="CharDivNo"/>
        </w:rPr>
        <w:t>Division 1</w:t>
      </w:r>
      <w:r>
        <w:rPr>
          <w:snapToGrid w:val="0"/>
        </w:rPr>
        <w:t> — </w:t>
      </w:r>
      <w:r>
        <w:rPr>
          <w:rStyle w:val="CharDivText"/>
        </w:rPr>
        <w:t>Staff</w:t>
      </w:r>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514836432"/>
      <w:bookmarkStart w:id="672" w:name="_Toc520261293"/>
      <w:bookmarkStart w:id="673" w:name="_Toc521206444"/>
      <w:bookmarkStart w:id="674" w:name="_Toc59418354"/>
      <w:bookmarkStart w:id="675" w:name="_Toc199752897"/>
      <w:bookmarkStart w:id="676" w:name="_Toc223843047"/>
      <w:r>
        <w:rPr>
          <w:rStyle w:val="CharSectno"/>
        </w:rPr>
        <w:t>81</w:t>
      </w:r>
      <w:r>
        <w:rPr>
          <w:snapToGrid w:val="0"/>
        </w:rPr>
        <w:t>.</w:t>
      </w:r>
      <w:r>
        <w:rPr>
          <w:snapToGrid w:val="0"/>
        </w:rPr>
        <w:tab/>
        <w:t>Information previously acquired</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677" w:name="_Toc514836433"/>
      <w:bookmarkStart w:id="678" w:name="_Toc520261294"/>
      <w:bookmarkStart w:id="679" w:name="_Toc521206445"/>
      <w:bookmarkStart w:id="680" w:name="_Toc59418355"/>
      <w:bookmarkStart w:id="681" w:name="_Toc199752898"/>
      <w:bookmarkStart w:id="682" w:name="_Toc223843048"/>
      <w:r>
        <w:rPr>
          <w:rStyle w:val="CharSectno"/>
        </w:rPr>
        <w:t>82</w:t>
      </w:r>
      <w:r>
        <w:rPr>
          <w:snapToGrid w:val="0"/>
        </w:rPr>
        <w:t>.</w:t>
      </w:r>
      <w:r>
        <w:rPr>
          <w:snapToGrid w:val="0"/>
        </w:rPr>
        <w:tab/>
        <w:t>Staff</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rPr>
        <w:t xml:space="preserve"> of the Commonwealth, by notice in writing given to the Public Service Commissioner </w:t>
      </w:r>
      <w:r>
        <w:rPr>
          <w:snapToGrid w:val="0"/>
          <w:vertAlign w:val="superscript"/>
        </w:rPr>
        <w:t>2</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by No. 32 of 1994 s. 19.] </w:t>
      </w:r>
    </w:p>
    <w:p>
      <w:pPr>
        <w:pStyle w:val="Heading5"/>
        <w:rPr>
          <w:snapToGrid w:val="0"/>
        </w:rPr>
      </w:pPr>
      <w:bookmarkStart w:id="683" w:name="_Toc514836434"/>
      <w:bookmarkStart w:id="684" w:name="_Toc520261295"/>
      <w:bookmarkStart w:id="685" w:name="_Toc521206446"/>
      <w:bookmarkStart w:id="686" w:name="_Toc59418356"/>
      <w:bookmarkStart w:id="687" w:name="_Toc199752899"/>
      <w:bookmarkStart w:id="688" w:name="_Toc223843049"/>
      <w:r>
        <w:rPr>
          <w:rStyle w:val="CharSectno"/>
        </w:rPr>
        <w:t>83</w:t>
      </w:r>
      <w:r>
        <w:rPr>
          <w:snapToGrid w:val="0"/>
        </w:rPr>
        <w:t>.</w:t>
      </w:r>
      <w:r>
        <w:rPr>
          <w:snapToGrid w:val="0"/>
        </w:rPr>
        <w:tab/>
        <w:t>Election to continue in State superannuation scheme</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snapToGrid w:val="0"/>
        </w:rPr>
        <w:t xml:space="preserve"> in accordance with that Act,</w:t>
      </w:r>
    </w:p>
    <w:p>
      <w:pPr>
        <w:pStyle w:val="Ednotesubpara"/>
        <w:tabs>
          <w:tab w:val="clear" w:pos="2333"/>
          <w:tab w:val="left" w:pos="1701"/>
        </w:tabs>
        <w:rPr>
          <w:i w:val="0"/>
          <w:snapToGrid w:val="0"/>
        </w:rPr>
      </w:pPr>
      <w:r>
        <w:rPr>
          <w:snapToGrid w:val="0"/>
        </w:rPr>
        <w:tab/>
      </w:r>
      <w:r>
        <w:rPr>
          <w:i w:val="0"/>
          <w:snapToGrid w:val="0"/>
        </w:rPr>
        <w:t>[(ii)</w:t>
      </w:r>
      <w:r>
        <w:rPr>
          <w:i w:val="0"/>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by No. 43 of 2000 s. 37(1).]</w:t>
      </w:r>
    </w:p>
    <w:p>
      <w:pPr>
        <w:pStyle w:val="Heading3"/>
        <w:rPr>
          <w:snapToGrid w:val="0"/>
        </w:rPr>
      </w:pPr>
      <w:bookmarkStart w:id="689" w:name="_Toc88367462"/>
      <w:bookmarkStart w:id="690" w:name="_Toc94952359"/>
      <w:bookmarkStart w:id="691" w:name="_Toc95101788"/>
      <w:bookmarkStart w:id="692" w:name="_Toc199752900"/>
      <w:bookmarkStart w:id="693" w:name="_Toc223328943"/>
      <w:bookmarkStart w:id="694" w:name="_Toc223843050"/>
      <w:r>
        <w:rPr>
          <w:rStyle w:val="CharDivNo"/>
        </w:rPr>
        <w:t>Division 2</w:t>
      </w:r>
      <w:r>
        <w:rPr>
          <w:snapToGrid w:val="0"/>
        </w:rPr>
        <w:t> — </w:t>
      </w:r>
      <w:r>
        <w:rPr>
          <w:rStyle w:val="CharDivText"/>
        </w:rPr>
        <w:t>Co</w:t>
      </w:r>
      <w:r>
        <w:rPr>
          <w:rStyle w:val="CharDivText"/>
        </w:rPr>
        <w:noBreakHyphen/>
        <w:t>operative scheme laws</w:t>
      </w:r>
      <w:bookmarkEnd w:id="689"/>
      <w:bookmarkEnd w:id="690"/>
      <w:bookmarkEnd w:id="691"/>
      <w:bookmarkEnd w:id="692"/>
      <w:bookmarkEnd w:id="693"/>
      <w:bookmarkEnd w:id="694"/>
      <w:r>
        <w:rPr>
          <w:rStyle w:val="CharDivText"/>
        </w:rPr>
        <w:t xml:space="preserve"> </w:t>
      </w:r>
    </w:p>
    <w:p>
      <w:pPr>
        <w:pStyle w:val="Heading5"/>
        <w:rPr>
          <w:snapToGrid w:val="0"/>
        </w:rPr>
      </w:pPr>
      <w:bookmarkStart w:id="695" w:name="_Toc514836435"/>
      <w:bookmarkStart w:id="696" w:name="_Toc520261296"/>
      <w:bookmarkStart w:id="697" w:name="_Toc521206447"/>
      <w:bookmarkStart w:id="698" w:name="_Toc59418357"/>
      <w:bookmarkStart w:id="699" w:name="_Toc199752901"/>
      <w:bookmarkStart w:id="700" w:name="_Toc223843051"/>
      <w:r>
        <w:rPr>
          <w:rStyle w:val="CharSectno"/>
        </w:rPr>
        <w:t>84</w:t>
      </w:r>
      <w:r>
        <w:rPr>
          <w:snapToGrid w:val="0"/>
        </w:rPr>
        <w:t>.</w:t>
      </w:r>
      <w:r>
        <w:rPr>
          <w:snapToGrid w:val="0"/>
        </w:rPr>
        <w:tab/>
        <w:t>Co</w:t>
      </w:r>
      <w:r>
        <w:rPr>
          <w:snapToGrid w:val="0"/>
        </w:rPr>
        <w:noBreakHyphen/>
        <w:t>operative scheme laws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p>
      <w:pPr>
        <w:pStyle w:val="MiscellaneousHeading"/>
        <w:rPr>
          <w:b/>
          <w:bCs/>
          <w:snapToGrid w:val="0"/>
        </w:rPr>
      </w:pPr>
      <w:r>
        <w:rPr>
          <w:b/>
          <w:bCs/>
          <w:snapToGrid w:val="0"/>
        </w:rPr>
        <w:t xml:space="preserve">   </w:t>
      </w:r>
    </w:p>
    <w:tbl>
      <w:tblPr>
        <w:tblW w:w="0" w:type="auto"/>
        <w:tblInd w:w="1242" w:type="dxa"/>
        <w:tblLook w:val="0000" w:firstRow="0" w:lastRow="0" w:firstColumn="0" w:lastColumn="0" w:noHBand="0" w:noVBand="0"/>
      </w:tblPr>
      <w:tblGrid>
        <w:gridCol w:w="5387"/>
      </w:tblGrid>
      <w:tr>
        <w:tc>
          <w:tcPr>
            <w:tcW w:w="5387" w:type="dxa"/>
          </w:tcPr>
          <w:p>
            <w:pPr>
              <w:pStyle w:val="MiscellaneousBody"/>
              <w:rPr>
                <w:i/>
                <w:snapToGrid w:val="0"/>
              </w:rPr>
            </w:pPr>
            <w:r>
              <w:rPr>
                <w:i/>
                <w:snapToGrid w:val="0"/>
              </w:rPr>
              <w:t xml:space="preserve">Companies (Application of Laws) Act 1981 </w:t>
            </w:r>
          </w:p>
        </w:tc>
      </w:tr>
      <w:tr>
        <w:tc>
          <w:tcPr>
            <w:tcW w:w="5387" w:type="dxa"/>
          </w:tcPr>
          <w:p>
            <w:pPr>
              <w:pStyle w:val="MiscellaneousBody"/>
              <w:rPr>
                <w:i/>
                <w:snapToGrid w:val="0"/>
              </w:rPr>
            </w:pPr>
            <w:r>
              <w:rPr>
                <w:i/>
                <w:snapToGrid w:val="0"/>
              </w:rPr>
              <w:t xml:space="preserve">Companies (Western Australia) Code </w:t>
            </w:r>
          </w:p>
        </w:tc>
      </w:tr>
      <w:tr>
        <w:tc>
          <w:tcPr>
            <w:tcW w:w="5387" w:type="dxa"/>
          </w:tcPr>
          <w:p>
            <w:pPr>
              <w:pStyle w:val="MiscellaneousBody"/>
              <w:rPr>
                <w:i/>
                <w:snapToGrid w:val="0"/>
              </w:rPr>
            </w:pPr>
            <w:r>
              <w:rPr>
                <w:i/>
                <w:snapToGrid w:val="0"/>
              </w:rPr>
              <w:t xml:space="preserve">Companies (Acquisition of Shares) (Application of Laws) Act 1981 </w:t>
            </w:r>
          </w:p>
        </w:tc>
      </w:tr>
      <w:tr>
        <w:tc>
          <w:tcPr>
            <w:tcW w:w="5387" w:type="dxa"/>
          </w:tcPr>
          <w:p>
            <w:pPr>
              <w:pStyle w:val="MiscellaneousBody"/>
              <w:rPr>
                <w:i/>
                <w:snapToGrid w:val="0"/>
              </w:rPr>
            </w:pPr>
            <w:r>
              <w:rPr>
                <w:i/>
                <w:snapToGrid w:val="0"/>
              </w:rPr>
              <w:t xml:space="preserve">Companies (Acquisition of Shares) (Western Australia) Code </w:t>
            </w:r>
          </w:p>
        </w:tc>
      </w:tr>
      <w:tr>
        <w:tc>
          <w:tcPr>
            <w:tcW w:w="5387" w:type="dxa"/>
          </w:tcPr>
          <w:p>
            <w:pPr>
              <w:pStyle w:val="MiscellaneousBody"/>
              <w:rPr>
                <w:i/>
                <w:snapToGrid w:val="0"/>
              </w:rPr>
            </w:pPr>
            <w:r>
              <w:rPr>
                <w:i/>
                <w:snapToGrid w:val="0"/>
              </w:rPr>
              <w:t xml:space="preserve">Companies and Securities (Interpretation and Miscellaneous Provisions) (Application of Laws) Act 1981 </w:t>
            </w:r>
          </w:p>
        </w:tc>
      </w:tr>
      <w:tr>
        <w:tc>
          <w:tcPr>
            <w:tcW w:w="5387" w:type="dxa"/>
          </w:tcPr>
          <w:p>
            <w:pPr>
              <w:pStyle w:val="MiscellaneousBody"/>
              <w:rPr>
                <w:i/>
                <w:snapToGrid w:val="0"/>
              </w:rPr>
            </w:pPr>
            <w:r>
              <w:rPr>
                <w:i/>
                <w:snapToGrid w:val="0"/>
              </w:rPr>
              <w:t xml:space="preserve">Companies and Securities (Interpretation and Miscellaneous Provisions) (Western Australia) Code </w:t>
            </w:r>
          </w:p>
        </w:tc>
      </w:tr>
      <w:tr>
        <w:tc>
          <w:tcPr>
            <w:tcW w:w="5387" w:type="dxa"/>
          </w:tcPr>
          <w:p>
            <w:pPr>
              <w:pStyle w:val="MiscellaneousBody"/>
              <w:keepNext/>
              <w:rPr>
                <w:i/>
                <w:snapToGrid w:val="0"/>
              </w:rPr>
            </w:pPr>
            <w:r>
              <w:rPr>
                <w:i/>
                <w:snapToGrid w:val="0"/>
              </w:rPr>
              <w:t xml:space="preserve">Securities Industry (Application of Laws) Act 1981 </w:t>
            </w:r>
          </w:p>
        </w:tc>
      </w:tr>
      <w:tr>
        <w:tc>
          <w:tcPr>
            <w:tcW w:w="5387" w:type="dxa"/>
          </w:tcPr>
          <w:p>
            <w:pPr>
              <w:pStyle w:val="MiscellaneousBody"/>
              <w:rPr>
                <w:i/>
                <w:snapToGrid w:val="0"/>
              </w:rPr>
            </w:pPr>
            <w:r>
              <w:rPr>
                <w:i/>
                <w:snapToGrid w:val="0"/>
              </w:rPr>
              <w:t xml:space="preserve">Securities Industry (Western Australia) Code </w:t>
            </w:r>
          </w:p>
        </w:tc>
      </w:tr>
      <w:tr>
        <w:tc>
          <w:tcPr>
            <w:tcW w:w="5387" w:type="dxa"/>
          </w:tcPr>
          <w:p>
            <w:pPr>
              <w:pStyle w:val="MiscellaneousBody"/>
              <w:rPr>
                <w:i/>
                <w:snapToGrid w:val="0"/>
              </w:rPr>
            </w:pPr>
            <w:r>
              <w:rPr>
                <w:i/>
                <w:snapToGrid w:val="0"/>
              </w:rPr>
              <w:t xml:space="preserve">Futures Industry (Application of Laws) Act 1986 </w:t>
            </w:r>
          </w:p>
        </w:tc>
      </w:tr>
      <w:tr>
        <w:tc>
          <w:tcPr>
            <w:tcW w:w="5387" w:type="dxa"/>
          </w:tcPr>
          <w:p>
            <w:pPr>
              <w:pStyle w:val="MiscellaneousBody"/>
              <w:rPr>
                <w:snapToGrid w:val="0"/>
              </w:rPr>
            </w:pPr>
            <w:r>
              <w:rPr>
                <w:i/>
                <w:snapToGrid w:val="0"/>
              </w:rPr>
              <w:t xml:space="preserve">Futures Industry (Western Australia) Code </w:t>
            </w:r>
          </w:p>
        </w:tc>
      </w:tr>
    </w:tbl>
    <w:p>
      <w:pPr>
        <w:pStyle w:val="Heading5"/>
        <w:rPr>
          <w:snapToGrid w:val="0"/>
        </w:rPr>
      </w:pPr>
      <w:bookmarkStart w:id="701" w:name="_Toc514836436"/>
      <w:bookmarkStart w:id="702" w:name="_Toc520261297"/>
      <w:bookmarkStart w:id="703" w:name="_Toc521206448"/>
      <w:bookmarkStart w:id="704" w:name="_Toc59418358"/>
      <w:bookmarkStart w:id="705" w:name="_Toc199752902"/>
      <w:bookmarkStart w:id="706" w:name="_Toc223843052"/>
      <w:r>
        <w:rPr>
          <w:rStyle w:val="CharSectno"/>
        </w:rPr>
        <w:t>85</w:t>
      </w:r>
      <w:r>
        <w:rPr>
          <w:snapToGrid w:val="0"/>
        </w:rPr>
        <w:t>.</w:t>
      </w:r>
      <w:r>
        <w:rPr>
          <w:snapToGrid w:val="0"/>
        </w:rPr>
        <w:tab/>
        <w:t>National scheme laws prevail over co</w:t>
      </w:r>
      <w:r>
        <w:rPr>
          <w:snapToGrid w:val="0"/>
        </w:rPr>
        <w:noBreakHyphen/>
        <w:t>operative scheme laws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by No. 51 of 1991 s. 17; </w:t>
      </w:r>
      <w:r>
        <w:rPr>
          <w:lang w:val="en-GB"/>
        </w:rPr>
        <w:t>No. 8 of 2001 s. </w:t>
      </w:r>
      <w:r>
        <w:t xml:space="preserve">30(14) and (15); correction in Gazette 18 December 2001 p.6497.] </w:t>
      </w:r>
    </w:p>
    <w:p>
      <w:pPr>
        <w:pStyle w:val="Heading5"/>
        <w:spacing w:before="180"/>
        <w:rPr>
          <w:snapToGrid w:val="0"/>
        </w:rPr>
      </w:pPr>
      <w:bookmarkStart w:id="707" w:name="_Toc514836437"/>
      <w:bookmarkStart w:id="708" w:name="_Toc520261298"/>
      <w:bookmarkStart w:id="709" w:name="_Toc521206449"/>
      <w:bookmarkStart w:id="710" w:name="_Toc59418359"/>
      <w:bookmarkStart w:id="711" w:name="_Toc199752903"/>
      <w:bookmarkStart w:id="712" w:name="_Toc223843053"/>
      <w:r>
        <w:rPr>
          <w:rStyle w:val="CharSectno"/>
        </w:rPr>
        <w:t>86</w:t>
      </w:r>
      <w:r>
        <w:rPr>
          <w:snapToGrid w:val="0"/>
        </w:rPr>
        <w:t>.</w:t>
      </w:r>
      <w:r>
        <w:rPr>
          <w:snapToGrid w:val="0"/>
        </w:rPr>
        <w:tab/>
        <w:t>Regulations may exclude residual operation of co</w:t>
      </w:r>
      <w:r>
        <w:rPr>
          <w:snapToGrid w:val="0"/>
        </w:rPr>
        <w:noBreakHyphen/>
        <w:t>operative scheme laws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713" w:name="_Toc514836438"/>
      <w:bookmarkStart w:id="714" w:name="_Toc520261299"/>
      <w:bookmarkStart w:id="715" w:name="_Toc521206450"/>
      <w:bookmarkStart w:id="716" w:name="_Toc59418360"/>
      <w:bookmarkStart w:id="717" w:name="_Toc199752904"/>
      <w:bookmarkStart w:id="718" w:name="_Toc223843054"/>
      <w:r>
        <w:rPr>
          <w:rStyle w:val="CharSectno"/>
        </w:rPr>
        <w:t>87</w:t>
      </w:r>
      <w:r>
        <w:rPr>
          <w:snapToGrid w:val="0"/>
        </w:rPr>
        <w:t>.</w:t>
      </w:r>
      <w:r>
        <w:rPr>
          <w:snapToGrid w:val="0"/>
        </w:rPr>
        <w:tab/>
        <w:t>Effect of sections 85 and 86</w:t>
      </w:r>
      <w:bookmarkEnd w:id="713"/>
      <w:bookmarkEnd w:id="714"/>
      <w:bookmarkEnd w:id="715"/>
      <w:bookmarkEnd w:id="716"/>
      <w:bookmarkEnd w:id="717"/>
      <w:bookmarkEnd w:id="718"/>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bookmarkStart w:id="719" w:name="_Toc514836439"/>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 xml:space="preserve">[Section 87 amended by </w:t>
      </w:r>
      <w:r>
        <w:rPr>
          <w:lang w:val="en-GB"/>
        </w:rPr>
        <w:t>No. 8 of 2001 s. </w:t>
      </w:r>
      <w:r>
        <w:t>30(16).]</w:t>
      </w:r>
    </w:p>
    <w:p>
      <w:pPr>
        <w:pStyle w:val="Heading5"/>
        <w:rPr>
          <w:snapToGrid w:val="0"/>
        </w:rPr>
      </w:pPr>
      <w:bookmarkStart w:id="720" w:name="_Toc520261300"/>
      <w:bookmarkStart w:id="721" w:name="_Toc521206451"/>
      <w:bookmarkStart w:id="722" w:name="_Toc59418361"/>
      <w:bookmarkStart w:id="723" w:name="_Toc199752905"/>
      <w:bookmarkStart w:id="724" w:name="_Toc223843055"/>
      <w:r>
        <w:rPr>
          <w:rStyle w:val="CharSectno"/>
        </w:rPr>
        <w:t>88</w:t>
      </w:r>
      <w:r>
        <w:rPr>
          <w:snapToGrid w:val="0"/>
        </w:rPr>
        <w:t>.</w:t>
      </w:r>
      <w:r>
        <w:rPr>
          <w:snapToGrid w:val="0"/>
        </w:rPr>
        <w:tab/>
        <w:t>Regulations may modify co</w:t>
      </w:r>
      <w:r>
        <w:rPr>
          <w:snapToGrid w:val="0"/>
        </w:rPr>
        <w:noBreakHyphen/>
        <w:t>operative scheme laws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725" w:name="_Toc514836440"/>
      <w:bookmarkStart w:id="726" w:name="_Toc520261301"/>
      <w:bookmarkStart w:id="727" w:name="_Toc521206452"/>
      <w:bookmarkStart w:id="728" w:name="_Toc59418362"/>
      <w:bookmarkStart w:id="729" w:name="_Toc199752906"/>
      <w:bookmarkStart w:id="730" w:name="_Toc223843056"/>
      <w:r>
        <w:rPr>
          <w:rStyle w:val="CharSectno"/>
        </w:rPr>
        <w:t>89</w:t>
      </w:r>
      <w:r>
        <w:rPr>
          <w:snapToGrid w:val="0"/>
        </w:rPr>
        <w:t>.</w:t>
      </w:r>
      <w:r>
        <w:rPr>
          <w:snapToGrid w:val="0"/>
        </w:rPr>
        <w:tab/>
        <w:t>Co</w:t>
      </w:r>
      <w:r>
        <w:rPr>
          <w:snapToGrid w:val="0"/>
        </w:rPr>
        <w:noBreakHyphen/>
        <w:t>operative scheme laws not affected by certain Commonwealth regulations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731" w:name="_Toc514836441"/>
      <w:bookmarkStart w:id="732" w:name="_Toc520261302"/>
      <w:bookmarkStart w:id="733" w:name="_Toc521206453"/>
      <w:bookmarkStart w:id="734" w:name="_Toc59418363"/>
      <w:bookmarkStart w:id="735" w:name="_Toc199752907"/>
      <w:bookmarkStart w:id="736" w:name="_Toc223843057"/>
      <w:r>
        <w:rPr>
          <w:rStyle w:val="CharSectno"/>
        </w:rPr>
        <w:t>90</w:t>
      </w:r>
      <w:r>
        <w:rPr>
          <w:snapToGrid w:val="0"/>
        </w:rPr>
        <w:t>.</w:t>
      </w:r>
      <w:r>
        <w:rPr>
          <w:snapToGrid w:val="0"/>
        </w:rPr>
        <w:tab/>
        <w:t>References to co</w:t>
      </w:r>
      <w:r>
        <w:rPr>
          <w:snapToGrid w:val="0"/>
        </w:rPr>
        <w:noBreakHyphen/>
        <w:t>operative scheme laws and regulations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by No. 51 of 1991 s. 18; No. 26 of 1999 s. 68(4).] </w:t>
      </w:r>
    </w:p>
    <w:p>
      <w:pPr>
        <w:pStyle w:val="Heading5"/>
        <w:rPr>
          <w:snapToGrid w:val="0"/>
        </w:rPr>
      </w:pPr>
      <w:bookmarkStart w:id="737" w:name="_Toc514836442"/>
      <w:bookmarkStart w:id="738" w:name="_Toc520261303"/>
      <w:bookmarkStart w:id="739" w:name="_Toc521206454"/>
      <w:bookmarkStart w:id="740" w:name="_Toc59418364"/>
      <w:bookmarkStart w:id="741" w:name="_Toc199752908"/>
      <w:bookmarkStart w:id="742" w:name="_Toc223843058"/>
      <w:r>
        <w:rPr>
          <w:rStyle w:val="CharSectno"/>
        </w:rPr>
        <w:t>91</w:t>
      </w:r>
      <w:r>
        <w:rPr>
          <w:snapToGrid w:val="0"/>
        </w:rPr>
        <w:t>.</w:t>
      </w:r>
      <w:r>
        <w:rPr>
          <w:snapToGrid w:val="0"/>
        </w:rPr>
        <w:tab/>
        <w:t>Conferral of functions and powers in relation to co</w:t>
      </w:r>
      <w:r>
        <w:rPr>
          <w:snapToGrid w:val="0"/>
        </w:rPr>
        <w:noBreakHyphen/>
        <w:t>operative scheme laws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In this section, “enforcement power”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by No. 28 of 1995 s. 20.] </w:t>
      </w:r>
    </w:p>
    <w:p>
      <w:pPr>
        <w:pStyle w:val="Heading5"/>
        <w:rPr>
          <w:snapToGrid w:val="0"/>
        </w:rPr>
      </w:pPr>
      <w:bookmarkStart w:id="743" w:name="_Toc514836443"/>
      <w:bookmarkStart w:id="744" w:name="_Toc520261304"/>
      <w:bookmarkStart w:id="745" w:name="_Toc521206455"/>
      <w:bookmarkStart w:id="746" w:name="_Toc59418365"/>
      <w:bookmarkStart w:id="747" w:name="_Toc199752909"/>
      <w:bookmarkStart w:id="748" w:name="_Toc223843059"/>
      <w:r>
        <w:rPr>
          <w:rStyle w:val="CharSectno"/>
        </w:rPr>
        <w:t>92</w:t>
      </w:r>
      <w:r>
        <w:rPr>
          <w:snapToGrid w:val="0"/>
        </w:rPr>
        <w:t>.</w:t>
      </w:r>
      <w:r>
        <w:rPr>
          <w:snapToGrid w:val="0"/>
        </w:rPr>
        <w:tab/>
        <w:t>Arrangements affecting exercise of investigation powers by State authorities and officers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repealed by No. 26 of 1999 s. 68(7).]</w:t>
      </w:r>
    </w:p>
    <w:p>
      <w:pPr>
        <w:pStyle w:val="Heading3"/>
        <w:spacing w:before="220"/>
        <w:rPr>
          <w:snapToGrid w:val="0"/>
        </w:rPr>
      </w:pPr>
      <w:bookmarkStart w:id="749" w:name="_Toc88367472"/>
      <w:bookmarkStart w:id="750" w:name="_Toc94952369"/>
      <w:bookmarkStart w:id="751" w:name="_Toc95101798"/>
      <w:bookmarkStart w:id="752" w:name="_Toc199752910"/>
      <w:bookmarkStart w:id="753" w:name="_Toc223328953"/>
      <w:bookmarkStart w:id="754" w:name="_Toc223843060"/>
      <w:r>
        <w:rPr>
          <w:rStyle w:val="CharDivNo"/>
        </w:rPr>
        <w:t>Division 4</w:t>
      </w:r>
      <w:r>
        <w:rPr>
          <w:snapToGrid w:val="0"/>
        </w:rPr>
        <w:t> — </w:t>
      </w:r>
      <w:r>
        <w:rPr>
          <w:rStyle w:val="CharDivText"/>
        </w:rPr>
        <w:t>Australian Stock Exchange Limited</w:t>
      </w:r>
      <w:bookmarkEnd w:id="749"/>
      <w:bookmarkEnd w:id="750"/>
      <w:bookmarkEnd w:id="751"/>
      <w:bookmarkEnd w:id="752"/>
      <w:bookmarkEnd w:id="753"/>
      <w:bookmarkEnd w:id="754"/>
      <w:r>
        <w:rPr>
          <w:rStyle w:val="CharDivText"/>
        </w:rPr>
        <w:t xml:space="preserve"> </w:t>
      </w:r>
    </w:p>
    <w:p>
      <w:pPr>
        <w:pStyle w:val="Heading5"/>
        <w:spacing w:before="160"/>
        <w:rPr>
          <w:snapToGrid w:val="0"/>
        </w:rPr>
      </w:pPr>
      <w:bookmarkStart w:id="755" w:name="_Toc514836444"/>
      <w:bookmarkStart w:id="756" w:name="_Toc520261305"/>
      <w:bookmarkStart w:id="757" w:name="_Toc521206456"/>
      <w:bookmarkStart w:id="758" w:name="_Toc59418366"/>
      <w:bookmarkStart w:id="759" w:name="_Toc199752911"/>
      <w:bookmarkStart w:id="760" w:name="_Toc223843061"/>
      <w:r>
        <w:rPr>
          <w:rStyle w:val="CharSectno"/>
        </w:rPr>
        <w:t>94</w:t>
      </w:r>
      <w:r>
        <w:rPr>
          <w:snapToGrid w:val="0"/>
        </w:rPr>
        <w:t>.</w:t>
      </w:r>
      <w:r>
        <w:rPr>
          <w:snapToGrid w:val="0"/>
        </w:rPr>
        <w:tab/>
        <w:t>Saving of provisions about Australian Stock Exchange Limited</w:t>
      </w:r>
      <w:bookmarkEnd w:id="755"/>
      <w:bookmarkEnd w:id="756"/>
      <w:bookmarkEnd w:id="757"/>
      <w:bookmarkEnd w:id="758"/>
      <w:bookmarkEnd w:id="759"/>
      <w:bookmarkEnd w:id="760"/>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761" w:name="_Toc88367474"/>
      <w:bookmarkStart w:id="762" w:name="_Toc94952371"/>
      <w:bookmarkStart w:id="763" w:name="_Toc95101800"/>
      <w:bookmarkStart w:id="764" w:name="_Toc199752912"/>
      <w:bookmarkStart w:id="765" w:name="_Toc223328955"/>
      <w:bookmarkStart w:id="766" w:name="_Toc223843062"/>
      <w:r>
        <w:rPr>
          <w:rStyle w:val="CharDivNo"/>
        </w:rPr>
        <w:t>Division 5</w:t>
      </w:r>
      <w:r>
        <w:rPr>
          <w:snapToGrid w:val="0"/>
        </w:rPr>
        <w:t> — </w:t>
      </w:r>
      <w:r>
        <w:rPr>
          <w:rStyle w:val="CharDivText"/>
        </w:rPr>
        <w:t>Companies Auditors and Liquidators Disciplinary Board</w:t>
      </w:r>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514836445"/>
      <w:bookmarkStart w:id="768" w:name="_Toc520261306"/>
      <w:bookmarkStart w:id="769" w:name="_Toc521206457"/>
      <w:bookmarkStart w:id="770" w:name="_Toc59418367"/>
      <w:bookmarkStart w:id="771" w:name="_Toc199752913"/>
      <w:bookmarkStart w:id="772" w:name="_Toc223843063"/>
      <w:r>
        <w:rPr>
          <w:rStyle w:val="CharSectno"/>
        </w:rPr>
        <w:t>95</w:t>
      </w:r>
      <w:r>
        <w:rPr>
          <w:snapToGrid w:val="0"/>
        </w:rPr>
        <w:t>.</w:t>
      </w:r>
      <w:r>
        <w:rPr>
          <w:snapToGrid w:val="0"/>
        </w:rPr>
        <w:tab/>
        <w:t>Board to continue in existence for certain purposes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773" w:name="_Toc88367476"/>
      <w:bookmarkStart w:id="774" w:name="_Toc94952373"/>
      <w:bookmarkStart w:id="775" w:name="_Toc95101802"/>
      <w:bookmarkStart w:id="776" w:name="_Toc199752914"/>
      <w:bookmarkStart w:id="777" w:name="_Toc223328957"/>
      <w:bookmarkStart w:id="778" w:name="_Toc223843064"/>
      <w:r>
        <w:rPr>
          <w:rStyle w:val="CharDivNo"/>
        </w:rPr>
        <w:t>Division 6</w:t>
      </w:r>
      <w:r>
        <w:rPr>
          <w:snapToGrid w:val="0"/>
        </w:rPr>
        <w:t> — </w:t>
      </w:r>
      <w:r>
        <w:rPr>
          <w:rStyle w:val="CharDivText"/>
        </w:rPr>
        <w:t>Amending Acts</w:t>
      </w:r>
      <w:bookmarkEnd w:id="773"/>
      <w:bookmarkEnd w:id="774"/>
      <w:bookmarkEnd w:id="775"/>
      <w:bookmarkEnd w:id="776"/>
      <w:bookmarkEnd w:id="777"/>
      <w:bookmarkEnd w:id="778"/>
      <w:r>
        <w:rPr>
          <w:rStyle w:val="CharDivText"/>
        </w:rPr>
        <w:t xml:space="preserve"> </w:t>
      </w:r>
    </w:p>
    <w:p>
      <w:pPr>
        <w:pStyle w:val="Footnotesection"/>
      </w:pPr>
      <w:r>
        <w:tab/>
        <w:t>[Heading inserted by No. 28 of 1995 s. 21.]</w:t>
      </w:r>
    </w:p>
    <w:p>
      <w:pPr>
        <w:pStyle w:val="Heading5"/>
        <w:rPr>
          <w:snapToGrid w:val="0"/>
        </w:rPr>
      </w:pPr>
      <w:bookmarkStart w:id="779" w:name="_Toc514836446"/>
      <w:bookmarkStart w:id="780" w:name="_Toc520261307"/>
      <w:bookmarkStart w:id="781" w:name="_Toc521206458"/>
      <w:bookmarkStart w:id="782" w:name="_Toc59418368"/>
      <w:bookmarkStart w:id="783" w:name="_Toc199752915"/>
      <w:bookmarkStart w:id="784" w:name="_Toc223843065"/>
      <w:r>
        <w:rPr>
          <w:rStyle w:val="CharSectno"/>
        </w:rPr>
        <w:t>95A</w:t>
      </w:r>
      <w:r>
        <w:rPr>
          <w:snapToGrid w:val="0"/>
        </w:rPr>
        <w:t>.</w:t>
      </w:r>
      <w:r>
        <w:rPr>
          <w:snapToGrid w:val="0"/>
        </w:rPr>
        <w:tab/>
        <w:t>Savings and transitional provisions for amending Acts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by No. 28 of 1995 s. 21.] </w:t>
      </w:r>
    </w:p>
    <w:p>
      <w:pPr>
        <w:pStyle w:val="Heading3"/>
        <w:rPr>
          <w:rStyle w:val="CharDivText"/>
        </w:rPr>
      </w:pPr>
      <w:bookmarkStart w:id="785" w:name="_Toc88367478"/>
      <w:bookmarkStart w:id="786" w:name="_Toc94952375"/>
      <w:bookmarkStart w:id="787" w:name="_Toc95101804"/>
      <w:bookmarkStart w:id="788" w:name="_Toc199752916"/>
      <w:bookmarkStart w:id="789" w:name="_Toc223328959"/>
      <w:bookmarkStart w:id="790" w:name="_Toc223843066"/>
      <w:r>
        <w:rPr>
          <w:rStyle w:val="CharDivNo"/>
        </w:rPr>
        <w:t>Division 7</w:t>
      </w:r>
      <w:r>
        <w:t> — </w:t>
      </w:r>
      <w:r>
        <w:rPr>
          <w:rStyle w:val="CharDivText"/>
        </w:rPr>
        <w:t>Functions of Commonwealth authorities and officers of the Commonwealth</w:t>
      </w:r>
      <w:bookmarkEnd w:id="785"/>
      <w:bookmarkEnd w:id="786"/>
      <w:bookmarkEnd w:id="787"/>
      <w:bookmarkEnd w:id="788"/>
      <w:bookmarkEnd w:id="789"/>
      <w:bookmarkEnd w:id="790"/>
    </w:p>
    <w:p>
      <w:pPr>
        <w:pStyle w:val="Footnoteheading"/>
      </w:pPr>
      <w:r>
        <w:tab/>
        <w:t xml:space="preserve">[Heading inserted by </w:t>
      </w:r>
      <w:r>
        <w:rPr>
          <w:lang w:val="en-GB"/>
        </w:rPr>
        <w:t>No. 8 of 2001 s. </w:t>
      </w:r>
      <w:r>
        <w:t>30(17).]</w:t>
      </w:r>
    </w:p>
    <w:p>
      <w:pPr>
        <w:pStyle w:val="Heading5"/>
      </w:pPr>
      <w:bookmarkStart w:id="791" w:name="_Toc520261308"/>
      <w:bookmarkStart w:id="792" w:name="_Toc521206459"/>
      <w:bookmarkStart w:id="793" w:name="_Toc59418369"/>
      <w:bookmarkStart w:id="794" w:name="_Toc199752917"/>
      <w:bookmarkStart w:id="795" w:name="_Toc223843067"/>
      <w:r>
        <w:rPr>
          <w:rStyle w:val="CharSectno"/>
        </w:rPr>
        <w:t>95B</w:t>
      </w:r>
      <w:r>
        <w:t>.</w:t>
      </w:r>
      <w:r>
        <w:tab/>
        <w:t>Definitions</w:t>
      </w:r>
      <w:bookmarkEnd w:id="791"/>
      <w:bookmarkEnd w:id="792"/>
      <w:bookmarkEnd w:id="793"/>
      <w:bookmarkEnd w:id="794"/>
      <w:bookmarkEnd w:id="795"/>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 xml:space="preserve">[Section 95B inserted by </w:t>
      </w:r>
      <w:r>
        <w:rPr>
          <w:lang w:val="en-GB"/>
        </w:rPr>
        <w:t>No. 8 of 2001 s. </w:t>
      </w:r>
      <w:r>
        <w:t>30(17).]</w:t>
      </w:r>
    </w:p>
    <w:p>
      <w:pPr>
        <w:pStyle w:val="Heading5"/>
      </w:pPr>
      <w:bookmarkStart w:id="796" w:name="_Toc520261309"/>
      <w:bookmarkStart w:id="797" w:name="_Toc521206460"/>
      <w:bookmarkStart w:id="798" w:name="_Toc59418370"/>
      <w:bookmarkStart w:id="799" w:name="_Toc199752918"/>
      <w:bookmarkStart w:id="800" w:name="_Toc223843068"/>
      <w:r>
        <w:rPr>
          <w:rStyle w:val="CharSectno"/>
        </w:rPr>
        <w:t>95C</w:t>
      </w:r>
      <w:r>
        <w:t>.</w:t>
      </w:r>
      <w:r>
        <w:tab/>
        <w:t>Functions of Commonwealth authorities and officers of the Commonwealth</w:t>
      </w:r>
      <w:bookmarkEnd w:id="796"/>
      <w:bookmarkEnd w:id="797"/>
      <w:bookmarkEnd w:id="798"/>
      <w:bookmarkEnd w:id="799"/>
      <w:bookmarkEnd w:id="800"/>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 xml:space="preserve">[Section 95C inserted by </w:t>
      </w:r>
      <w:r>
        <w:rPr>
          <w:lang w:val="en-GB"/>
        </w:rPr>
        <w:t>No. 8 of 2001 s. </w:t>
      </w:r>
      <w:r>
        <w:t>30(17).]</w:t>
      </w:r>
    </w:p>
    <w:p>
      <w:pPr>
        <w:pStyle w:val="Heading2"/>
      </w:pPr>
      <w:bookmarkStart w:id="801" w:name="_Toc88367481"/>
      <w:bookmarkStart w:id="802" w:name="_Toc94952378"/>
      <w:bookmarkStart w:id="803" w:name="_Toc95101807"/>
      <w:bookmarkStart w:id="804" w:name="_Toc199752919"/>
      <w:bookmarkStart w:id="805" w:name="_Toc223328962"/>
      <w:bookmarkStart w:id="806" w:name="_Toc223843069"/>
      <w:r>
        <w:rPr>
          <w:rStyle w:val="CharPartNo"/>
        </w:rPr>
        <w:t>Part 14</w:t>
      </w:r>
      <w:r>
        <w:rPr>
          <w:rStyle w:val="CharDivNo"/>
        </w:rPr>
        <w:t> </w:t>
      </w:r>
      <w:r>
        <w:t>—</w:t>
      </w:r>
      <w:r>
        <w:rPr>
          <w:rStyle w:val="CharDivText"/>
        </w:rPr>
        <w:t> </w:t>
      </w:r>
      <w:r>
        <w:rPr>
          <w:rStyle w:val="CharPartText"/>
        </w:rPr>
        <w:t>Provisions affecting Corporations Law</w:t>
      </w:r>
      <w:bookmarkEnd w:id="801"/>
      <w:bookmarkEnd w:id="802"/>
      <w:bookmarkEnd w:id="803"/>
      <w:bookmarkEnd w:id="804"/>
      <w:bookmarkEnd w:id="805"/>
      <w:bookmarkEnd w:id="806"/>
      <w:r>
        <w:rPr>
          <w:rStyle w:val="CharPartText"/>
        </w:rPr>
        <w:t xml:space="preserve"> </w:t>
      </w:r>
    </w:p>
    <w:p>
      <w:pPr>
        <w:pStyle w:val="Heading5"/>
        <w:rPr>
          <w:snapToGrid w:val="0"/>
        </w:rPr>
      </w:pPr>
      <w:bookmarkStart w:id="807" w:name="_Toc514836447"/>
      <w:bookmarkStart w:id="808" w:name="_Toc520261310"/>
      <w:bookmarkStart w:id="809" w:name="_Toc521206461"/>
      <w:bookmarkStart w:id="810" w:name="_Toc59418371"/>
      <w:bookmarkStart w:id="811" w:name="_Toc199752920"/>
      <w:bookmarkStart w:id="812" w:name="_Toc223843070"/>
      <w:r>
        <w:rPr>
          <w:rStyle w:val="CharSectno"/>
        </w:rPr>
        <w:t>96</w:t>
      </w:r>
      <w:r>
        <w:rPr>
          <w:snapToGrid w:val="0"/>
        </w:rPr>
        <w:t>.</w:t>
      </w:r>
      <w:r>
        <w:rPr>
          <w:snapToGrid w:val="0"/>
        </w:rPr>
        <w:tab/>
        <w:t>Certain transfers by companies not to constitute reduction of share capital</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by No. 26 of 1999 s. 68(8).]</w:t>
      </w:r>
    </w:p>
    <w:p>
      <w:pPr>
        <w:pStyle w:val="Ednotepart"/>
      </w:pPr>
      <w:r>
        <w:t>[Part 15 omitted under the Reprints Act 1984 s. 7(4)(c).]</w:t>
      </w:r>
    </w:p>
    <w:p>
      <w:pPr>
        <w:pStyle w:val="Heading2"/>
      </w:pPr>
      <w:bookmarkStart w:id="813" w:name="_Toc88367483"/>
      <w:bookmarkStart w:id="814" w:name="_Toc94952380"/>
      <w:bookmarkStart w:id="815" w:name="_Toc95101809"/>
      <w:bookmarkStart w:id="816" w:name="_Toc199752921"/>
      <w:bookmarkStart w:id="817" w:name="_Toc223328964"/>
      <w:bookmarkStart w:id="818" w:name="_Toc223843071"/>
      <w:r>
        <w:rPr>
          <w:rStyle w:val="CharPartNo"/>
        </w:rPr>
        <w:t>Part 16</w:t>
      </w:r>
      <w:r>
        <w:rPr>
          <w:rStyle w:val="CharDivNo"/>
        </w:rPr>
        <w:t> </w:t>
      </w:r>
      <w:r>
        <w:t>—</w:t>
      </w:r>
      <w:r>
        <w:rPr>
          <w:rStyle w:val="CharDivText"/>
        </w:rPr>
        <w:t> </w:t>
      </w:r>
      <w:r>
        <w:rPr>
          <w:rStyle w:val="CharPartText"/>
        </w:rPr>
        <w:t>Special provisions for Western Australia</w:t>
      </w:r>
      <w:bookmarkEnd w:id="813"/>
      <w:bookmarkEnd w:id="814"/>
      <w:bookmarkEnd w:id="815"/>
      <w:bookmarkEnd w:id="816"/>
      <w:bookmarkEnd w:id="817"/>
      <w:bookmarkEnd w:id="818"/>
      <w:r>
        <w:rPr>
          <w:rStyle w:val="CharPartText"/>
        </w:rPr>
        <w:t xml:space="preserve"> </w:t>
      </w:r>
    </w:p>
    <w:p>
      <w:pPr>
        <w:pStyle w:val="Heading5"/>
        <w:rPr>
          <w:snapToGrid w:val="0"/>
        </w:rPr>
      </w:pPr>
      <w:bookmarkStart w:id="819" w:name="_Toc514836450"/>
      <w:bookmarkStart w:id="820" w:name="_Toc520261313"/>
      <w:bookmarkStart w:id="821" w:name="_Toc521206462"/>
      <w:bookmarkStart w:id="822" w:name="_Toc59418372"/>
      <w:bookmarkStart w:id="823" w:name="_Toc199752922"/>
      <w:bookmarkStart w:id="824" w:name="_Toc223843072"/>
      <w:r>
        <w:rPr>
          <w:rStyle w:val="CharSectno"/>
        </w:rPr>
        <w:t>99</w:t>
      </w:r>
      <w:r>
        <w:rPr>
          <w:snapToGrid w:val="0"/>
        </w:rPr>
        <w:t>.</w:t>
      </w:r>
      <w:r>
        <w:rPr>
          <w:snapToGrid w:val="0"/>
        </w:rPr>
        <w:tab/>
        <w:t>Further application of Part 5.1 of Corporations Law</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825" w:name="_Toc521206898"/>
      <w:bookmarkStart w:id="826" w:name="_Toc521207009"/>
      <w:bookmarkStart w:id="827" w:name="_Toc521207120"/>
      <w:bookmarkStart w:id="828" w:name="_Toc521208029"/>
      <w:bookmarkStart w:id="829" w:name="_Toc523899398"/>
      <w:bookmarkStart w:id="830" w:name="_Toc59418373"/>
      <w:bookmarkStart w:id="831" w:name="_Toc199752923"/>
      <w:bookmarkStart w:id="832" w:name="_Toc223328966"/>
      <w:bookmarkStart w:id="833" w:name="_Toc223843073"/>
      <w:r>
        <w:rPr>
          <w:rStyle w:val="CharSchNo"/>
        </w:rPr>
        <w:t>Schedule 1</w:t>
      </w:r>
      <w:bookmarkEnd w:id="825"/>
      <w:bookmarkEnd w:id="826"/>
      <w:bookmarkEnd w:id="827"/>
      <w:bookmarkEnd w:id="828"/>
      <w:bookmarkEnd w:id="829"/>
      <w:bookmarkEnd w:id="830"/>
      <w:bookmarkEnd w:id="831"/>
      <w:bookmarkEnd w:id="832"/>
      <w:bookmarkEnd w:id="833"/>
      <w:r>
        <w:rPr>
          <w:rStyle w:val="CharSchNo"/>
        </w:rPr>
        <w:t xml:space="preserve"> </w:t>
      </w:r>
    </w:p>
    <w:p>
      <w:pPr>
        <w:pStyle w:val="yShoulderClause"/>
        <w:rPr>
          <w:snapToGrid w:val="0"/>
        </w:rPr>
      </w:pPr>
      <w:r>
        <w:rPr>
          <w:snapToGrid w:val="0"/>
        </w:rPr>
        <w:t>[Section 95A]</w:t>
      </w:r>
    </w:p>
    <w:p>
      <w:pPr>
        <w:pStyle w:val="yHeading2"/>
        <w:outlineLvl w:val="0"/>
        <w:rPr>
          <w:sz w:val="24"/>
        </w:rPr>
      </w:pPr>
      <w:bookmarkStart w:id="834" w:name="_Toc521311880"/>
      <w:bookmarkStart w:id="835" w:name="_Toc59418374"/>
      <w:bookmarkStart w:id="836" w:name="_Toc199752924"/>
      <w:bookmarkStart w:id="837" w:name="_Toc223328967"/>
      <w:bookmarkStart w:id="838" w:name="_Toc223843074"/>
      <w:r>
        <w:rPr>
          <w:sz w:val="24"/>
        </w:rPr>
        <w:t>Savings and transitional provisions</w:t>
      </w:r>
      <w:bookmarkEnd w:id="834"/>
      <w:bookmarkEnd w:id="835"/>
      <w:bookmarkEnd w:id="836"/>
      <w:bookmarkEnd w:id="837"/>
      <w:bookmarkEnd w:id="838"/>
    </w:p>
    <w:p>
      <w:pPr>
        <w:pStyle w:val="MiscellaneousHeading"/>
        <w:rPr>
          <w:b/>
          <w:i/>
          <w:snapToGrid w:val="0"/>
        </w:rPr>
      </w:pPr>
      <w:r>
        <w:rPr>
          <w:b/>
          <w:i/>
          <w:snapToGrid w:val="0"/>
        </w:rPr>
        <w:t>Corporations (Western Australia) Amendment Act 1995</w:t>
      </w:r>
    </w:p>
    <w:p>
      <w:pPr>
        <w:pStyle w:val="yHeading5"/>
        <w:outlineLvl w:val="0"/>
        <w:rPr>
          <w:snapToGrid w:val="0"/>
        </w:rPr>
      </w:pPr>
      <w:bookmarkStart w:id="839" w:name="_Toc520261315"/>
      <w:bookmarkStart w:id="840" w:name="_Toc521206463"/>
      <w:bookmarkStart w:id="841" w:name="_Toc59418375"/>
      <w:bookmarkStart w:id="842" w:name="_Toc199752925"/>
      <w:bookmarkStart w:id="843" w:name="_Toc223843075"/>
      <w:r>
        <w:rPr>
          <w:rStyle w:val="CharSClsNo"/>
        </w:rPr>
        <w:t>1</w:t>
      </w:r>
      <w:r>
        <w:rPr>
          <w:snapToGrid w:val="0"/>
        </w:rPr>
        <w:t>.</w:t>
      </w:r>
      <w:r>
        <w:rPr>
          <w:snapToGrid w:val="0"/>
        </w:rPr>
        <w:tab/>
        <w:t>Interpretation</w:t>
      </w:r>
      <w:bookmarkEnd w:id="839"/>
      <w:bookmarkEnd w:id="840"/>
      <w:bookmarkEnd w:id="841"/>
      <w:bookmarkEnd w:id="842"/>
      <w:bookmarkEnd w:id="84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Heading5"/>
        <w:outlineLvl w:val="0"/>
        <w:rPr>
          <w:snapToGrid w:val="0"/>
        </w:rPr>
      </w:pPr>
      <w:bookmarkStart w:id="844" w:name="_Toc520261316"/>
      <w:bookmarkStart w:id="845" w:name="_Toc521206464"/>
      <w:bookmarkStart w:id="846" w:name="_Toc59418376"/>
      <w:bookmarkStart w:id="847" w:name="_Toc199752926"/>
      <w:bookmarkStart w:id="848" w:name="_Toc223843076"/>
      <w:r>
        <w:rPr>
          <w:rStyle w:val="CharSClsNo"/>
        </w:rPr>
        <w:t>2</w:t>
      </w:r>
      <w:r>
        <w:rPr>
          <w:snapToGrid w:val="0"/>
        </w:rPr>
        <w:t>.</w:t>
      </w:r>
      <w:r>
        <w:rPr>
          <w:snapToGrid w:val="0"/>
        </w:rPr>
        <w:tab/>
        <w:t>Application of jurisdiction amendments — general</w:t>
      </w:r>
      <w:bookmarkEnd w:id="844"/>
      <w:bookmarkEnd w:id="845"/>
      <w:bookmarkEnd w:id="846"/>
      <w:bookmarkEnd w:id="847"/>
      <w:bookmarkEnd w:id="848"/>
      <w:r>
        <w:rPr>
          <w:snapToGrid w:val="0"/>
        </w:rP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Heading5"/>
        <w:outlineLvl w:val="0"/>
        <w:rPr>
          <w:snapToGrid w:val="0"/>
        </w:rPr>
      </w:pPr>
      <w:bookmarkStart w:id="849" w:name="_Toc520261317"/>
      <w:bookmarkStart w:id="850" w:name="_Toc521206465"/>
      <w:bookmarkStart w:id="851" w:name="_Toc59418377"/>
      <w:bookmarkStart w:id="852" w:name="_Toc199752927"/>
      <w:bookmarkStart w:id="853" w:name="_Toc223843077"/>
      <w:r>
        <w:rPr>
          <w:rStyle w:val="CharSClsNo"/>
        </w:rPr>
        <w:t>3</w:t>
      </w:r>
      <w:r>
        <w:rPr>
          <w:snapToGrid w:val="0"/>
        </w:rPr>
        <w:t>.</w:t>
      </w:r>
      <w:r>
        <w:rPr>
          <w:snapToGrid w:val="0"/>
        </w:rPr>
        <w:tab/>
        <w:t>Effect of decision that court did not have jurisdiction</w:t>
      </w:r>
      <w:bookmarkEnd w:id="849"/>
      <w:bookmarkEnd w:id="850"/>
      <w:bookmarkEnd w:id="851"/>
      <w:bookmarkEnd w:id="852"/>
      <w:bookmarkEnd w:id="853"/>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Heading5"/>
        <w:outlineLvl w:val="0"/>
        <w:rPr>
          <w:snapToGrid w:val="0"/>
        </w:rPr>
      </w:pPr>
      <w:bookmarkStart w:id="854" w:name="_Toc520261318"/>
      <w:bookmarkStart w:id="855" w:name="_Toc521206466"/>
      <w:bookmarkStart w:id="856" w:name="_Toc59418378"/>
      <w:bookmarkStart w:id="857" w:name="_Toc199752928"/>
      <w:bookmarkStart w:id="858" w:name="_Toc223843078"/>
      <w:r>
        <w:rPr>
          <w:rStyle w:val="CharSClsNo"/>
        </w:rPr>
        <w:t>4</w:t>
      </w:r>
      <w:r>
        <w:rPr>
          <w:snapToGrid w:val="0"/>
        </w:rPr>
        <w:t>.</w:t>
      </w:r>
      <w:r>
        <w:rPr>
          <w:snapToGrid w:val="0"/>
        </w:rPr>
        <w:tab/>
        <w:t>Effect of absence of decision that court did not have jurisdiction</w:t>
      </w:r>
      <w:bookmarkEnd w:id="854"/>
      <w:bookmarkEnd w:id="855"/>
      <w:bookmarkEnd w:id="856"/>
      <w:bookmarkEnd w:id="857"/>
      <w:bookmarkEnd w:id="858"/>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[Schedule 1 inserted by No. 28 of 1995 s. 22.]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859" w:name="_Toc88367491"/>
      <w:bookmarkStart w:id="860" w:name="_Toc94952388"/>
      <w:bookmarkStart w:id="861" w:name="_Toc95101817"/>
      <w:bookmarkStart w:id="862" w:name="_Toc199752929"/>
      <w:bookmarkStart w:id="863" w:name="_Toc223328972"/>
      <w:bookmarkStart w:id="864" w:name="_Toc223843079"/>
      <w:r>
        <w:t>Notes</w:t>
      </w:r>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Corporations (Western Australia) Act 1990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865" w:name="_Toc520261319"/>
      <w:bookmarkStart w:id="866" w:name="_Toc59418379"/>
      <w:bookmarkStart w:id="867" w:name="_Toc199752930"/>
      <w:bookmarkStart w:id="868" w:name="_Toc223843080"/>
      <w:r>
        <w:rPr>
          <w:snapToGrid w:val="0"/>
        </w:rPr>
        <w:t>Compilation table</w:t>
      </w:r>
      <w:bookmarkEnd w:id="865"/>
      <w:bookmarkEnd w:id="866"/>
      <w:bookmarkEnd w:id="867"/>
      <w:bookmarkEnd w:id="868"/>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 xml:space="preserve">Short title </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Corporations (Western Australia) Act 1990</w:t>
            </w:r>
          </w:p>
        </w:tc>
        <w:tc>
          <w:tcPr>
            <w:tcW w:w="1134" w:type="dxa"/>
          </w:tcPr>
          <w:p>
            <w:pPr>
              <w:pStyle w:val="nTable"/>
              <w:spacing w:before="120"/>
              <w:rPr>
                <w:sz w:val="19"/>
              </w:rPr>
            </w:pPr>
            <w:r>
              <w:rPr>
                <w:sz w:val="19"/>
              </w:rPr>
              <w:t>105 of 1990</w:t>
            </w:r>
          </w:p>
        </w:tc>
        <w:tc>
          <w:tcPr>
            <w:tcW w:w="1134" w:type="dxa"/>
          </w:tcPr>
          <w:p>
            <w:pPr>
              <w:pStyle w:val="nTable"/>
              <w:spacing w:before="120"/>
              <w:rPr>
                <w:sz w:val="19"/>
              </w:rPr>
            </w:pPr>
            <w:r>
              <w:rPr>
                <w:sz w:val="19"/>
              </w:rPr>
              <w:t>2 Jan 1991</w:t>
            </w:r>
          </w:p>
        </w:tc>
        <w:tc>
          <w:tcPr>
            <w:tcW w:w="2552" w:type="dxa"/>
          </w:tcPr>
          <w:p>
            <w:pPr>
              <w:pStyle w:val="nTable"/>
              <w:spacing w:before="120"/>
              <w:rPr>
                <w:sz w:val="19"/>
              </w:rPr>
            </w:pPr>
            <w:r>
              <w:rPr>
                <w:sz w:val="19"/>
              </w:rPr>
              <w:t>1 Jan 1991 (see s. 2)</w:t>
            </w:r>
          </w:p>
        </w:tc>
      </w:tr>
      <w:tr>
        <w:trPr>
          <w:cantSplit/>
        </w:trPr>
        <w:tc>
          <w:tcPr>
            <w:tcW w:w="2268" w:type="dxa"/>
          </w:tcPr>
          <w:p>
            <w:pPr>
              <w:pStyle w:val="nTable"/>
              <w:spacing w:before="120"/>
              <w:ind w:right="113"/>
              <w:rPr>
                <w:sz w:val="19"/>
                <w:vertAlign w:val="superscript"/>
              </w:rPr>
            </w:pPr>
            <w:r>
              <w:rPr>
                <w:i/>
                <w:sz w:val="19"/>
              </w:rPr>
              <w:t>Corporations (Western Australia) Amendment Act 1991 </w:t>
            </w:r>
            <w:r>
              <w:rPr>
                <w:sz w:val="19"/>
                <w:vertAlign w:val="superscript"/>
              </w:rPr>
              <w:t>3</w:t>
            </w:r>
          </w:p>
        </w:tc>
        <w:tc>
          <w:tcPr>
            <w:tcW w:w="1134" w:type="dxa"/>
          </w:tcPr>
          <w:p>
            <w:pPr>
              <w:pStyle w:val="nTable"/>
              <w:spacing w:before="120"/>
              <w:rPr>
                <w:sz w:val="19"/>
              </w:rPr>
            </w:pPr>
            <w:r>
              <w:rPr>
                <w:sz w:val="19"/>
              </w:rPr>
              <w:t>51 of 1991</w:t>
            </w:r>
          </w:p>
        </w:tc>
        <w:tc>
          <w:tcPr>
            <w:tcW w:w="1134" w:type="dxa"/>
          </w:tcPr>
          <w:p>
            <w:pPr>
              <w:pStyle w:val="nTable"/>
              <w:spacing w:before="120"/>
              <w:rPr>
                <w:sz w:val="19"/>
              </w:rPr>
            </w:pPr>
            <w:r>
              <w:rPr>
                <w:sz w:val="19"/>
              </w:rPr>
              <w:t>17 Dec 1991</w:t>
            </w:r>
          </w:p>
        </w:tc>
        <w:tc>
          <w:tcPr>
            <w:tcW w:w="2552" w:type="dxa"/>
          </w:tcPr>
          <w:p>
            <w:pPr>
              <w:pStyle w:val="nTable"/>
              <w:spacing w:before="120"/>
              <w:rPr>
                <w:sz w:val="19"/>
              </w:rPr>
            </w:pPr>
            <w:r>
              <w:rPr>
                <w:sz w:val="19"/>
              </w:rPr>
              <w:t xml:space="preserve">Pt. 1 and s. 20: 17 Dec 1991; s. 4, 6, 16, and 18: 1 Jan 1991; balance: 31 Jul 1992 (see s. 2 and </w:t>
            </w:r>
            <w:r>
              <w:rPr>
                <w:i/>
                <w:sz w:val="19"/>
              </w:rPr>
              <w:t>Gazette</w:t>
            </w:r>
            <w:r>
              <w:rPr>
                <w:sz w:val="19"/>
              </w:rPr>
              <w:t xml:space="preserve"> 24 Jul 1992 p. 3599)</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Corporations (Western Australia) Amendment Act 1995</w:t>
            </w:r>
          </w:p>
        </w:tc>
        <w:tc>
          <w:tcPr>
            <w:tcW w:w="1134" w:type="dxa"/>
          </w:tcPr>
          <w:p>
            <w:pPr>
              <w:pStyle w:val="nTable"/>
              <w:spacing w:before="120"/>
              <w:rPr>
                <w:sz w:val="19"/>
              </w:rPr>
            </w:pPr>
            <w:r>
              <w:rPr>
                <w:sz w:val="19"/>
              </w:rPr>
              <w:t>28 of 1995</w:t>
            </w:r>
          </w:p>
        </w:tc>
        <w:tc>
          <w:tcPr>
            <w:tcW w:w="1134" w:type="dxa"/>
          </w:tcPr>
          <w:p>
            <w:pPr>
              <w:pStyle w:val="nTable"/>
              <w:spacing w:before="120"/>
              <w:rPr>
                <w:sz w:val="19"/>
              </w:rPr>
            </w:pPr>
            <w:r>
              <w:rPr>
                <w:sz w:val="19"/>
              </w:rPr>
              <w:t>18 Sep 1995</w:t>
            </w:r>
          </w:p>
        </w:tc>
        <w:tc>
          <w:tcPr>
            <w:tcW w:w="2552" w:type="dxa"/>
          </w:tcPr>
          <w:p>
            <w:pPr>
              <w:pStyle w:val="nTable"/>
              <w:spacing w:before="120"/>
              <w:rPr>
                <w:sz w:val="19"/>
              </w:rPr>
            </w:pPr>
            <w:r>
              <w:rPr>
                <w:sz w:val="19"/>
              </w:rPr>
              <w:t xml:space="preserve">16 Oct 1995 (see s. 2 and </w:t>
            </w:r>
            <w:r>
              <w:rPr>
                <w:i/>
                <w:sz w:val="19"/>
              </w:rPr>
              <w:t>Gazette</w:t>
            </w:r>
            <w:r>
              <w:rPr>
                <w:sz w:val="19"/>
              </w:rPr>
              <w:t xml:space="preserve"> 13 Oct 1995 p. 4797)</w:t>
            </w:r>
          </w:p>
        </w:tc>
      </w:tr>
      <w:tr>
        <w:trPr>
          <w:cantSplit/>
        </w:trPr>
        <w:tc>
          <w:tcPr>
            <w:tcW w:w="2268" w:type="dxa"/>
          </w:tcPr>
          <w:p>
            <w:pPr>
              <w:pStyle w:val="nTable"/>
              <w:spacing w:before="120"/>
              <w:ind w:right="113"/>
              <w:rPr>
                <w:sz w:val="19"/>
              </w:rPr>
            </w:pPr>
            <w:r>
              <w:rPr>
                <w:i/>
                <w:sz w:val="19"/>
              </w:rPr>
              <w:t xml:space="preserve">Acts Amendment and Repeal (Family Court) Act 1997 </w:t>
            </w:r>
            <w:r>
              <w:rPr>
                <w:sz w:val="19"/>
              </w:rPr>
              <w:t>s. 30</w:t>
            </w:r>
          </w:p>
        </w:tc>
        <w:tc>
          <w:tcPr>
            <w:tcW w:w="1134" w:type="dxa"/>
          </w:tcPr>
          <w:p>
            <w:pPr>
              <w:pStyle w:val="nTable"/>
              <w:spacing w:before="120"/>
              <w:rPr>
                <w:sz w:val="19"/>
              </w:rPr>
            </w:pPr>
            <w:r>
              <w:rPr>
                <w:sz w:val="19"/>
              </w:rPr>
              <w:t>41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120"/>
              <w:ind w:right="113"/>
              <w:rPr>
                <w:i/>
                <w:sz w:val="19"/>
                <w:vertAlign w:val="superscript"/>
              </w:rPr>
            </w:pPr>
            <w:r>
              <w:rPr>
                <w:i/>
                <w:sz w:val="19"/>
              </w:rPr>
              <w:t xml:space="preserve">State Superannuation (Transitional and Consequential Provisions) Act 2000 </w:t>
            </w:r>
            <w:r>
              <w:rPr>
                <w:sz w:val="19"/>
              </w:rPr>
              <w:t>s. 37 </w:t>
            </w:r>
            <w:r>
              <w:rPr>
                <w:sz w:val="19"/>
                <w:vertAlign w:val="superscript"/>
              </w:rPr>
              <w:t>1a</w:t>
            </w:r>
          </w:p>
        </w:tc>
        <w:tc>
          <w:tcPr>
            <w:tcW w:w="1134" w:type="dxa"/>
          </w:tcPr>
          <w:p>
            <w:pPr>
              <w:pStyle w:val="nTable"/>
              <w:spacing w:before="120"/>
              <w:rPr>
                <w:sz w:val="19"/>
              </w:rPr>
            </w:pPr>
            <w:r>
              <w:rPr>
                <w:sz w:val="19"/>
              </w:rPr>
              <w:t>43 of 2000</w:t>
            </w:r>
          </w:p>
        </w:tc>
        <w:tc>
          <w:tcPr>
            <w:tcW w:w="1134" w:type="dxa"/>
          </w:tcPr>
          <w:p>
            <w:pPr>
              <w:pStyle w:val="nTable"/>
              <w:spacing w:before="120"/>
              <w:rPr>
                <w:sz w:val="19"/>
              </w:rPr>
            </w:pPr>
            <w:r>
              <w:rPr>
                <w:sz w:val="19"/>
              </w:rPr>
              <w:t>2 Nov 2000</w:t>
            </w:r>
          </w:p>
        </w:tc>
        <w:tc>
          <w:tcPr>
            <w:tcW w:w="2552" w:type="dxa"/>
          </w:tcPr>
          <w:p>
            <w:pPr>
              <w:pStyle w:val="nTable"/>
              <w:spacing w:before="120"/>
              <w:rPr>
                <w:i/>
                <w:sz w:val="19"/>
              </w:rPr>
            </w:pPr>
            <w:r>
              <w:rPr>
                <w:sz w:val="19"/>
              </w:rPr>
              <w:t>s. 37(1): 17 Feb 2001 (see s. 2(2) and </w:t>
            </w:r>
            <w:r>
              <w:rPr>
                <w:i/>
                <w:sz w:val="19"/>
              </w:rPr>
              <w:t xml:space="preserve">Gazette </w:t>
            </w:r>
            <w:r>
              <w:rPr>
                <w:sz w:val="19"/>
              </w:rPr>
              <w:t xml:space="preserve">16 Feb 2001 p. 903); </w:t>
            </w:r>
            <w:r>
              <w:rPr>
                <w:sz w:val="19"/>
              </w:rPr>
              <w:br/>
              <w:t>s. 37(2) to be proc.</w:t>
            </w:r>
          </w:p>
        </w:tc>
      </w:tr>
      <w:tr>
        <w:trPr>
          <w:cantSplit/>
        </w:trPr>
        <w:tc>
          <w:tcPr>
            <w:tcW w:w="2268" w:type="dxa"/>
          </w:tcPr>
          <w:p>
            <w:pPr>
              <w:pStyle w:val="nTable"/>
              <w:keepNext/>
              <w:keepLines/>
              <w:spacing w:before="120"/>
              <w:ind w:right="113"/>
              <w:rPr>
                <w:sz w:val="19"/>
              </w:rPr>
            </w:pPr>
            <w:r>
              <w:rPr>
                <w:i/>
                <w:sz w:val="19"/>
              </w:rPr>
              <w:t xml:space="preserve">Acts Amendment and Repeal (Financial Sector Reform) Act 1999 </w:t>
            </w:r>
            <w:r>
              <w:rPr>
                <w:sz w:val="19"/>
              </w:rPr>
              <w:t>s. 68</w:t>
            </w:r>
          </w:p>
        </w:tc>
        <w:tc>
          <w:tcPr>
            <w:tcW w:w="1134" w:type="dxa"/>
          </w:tcPr>
          <w:p>
            <w:pPr>
              <w:pStyle w:val="nTable"/>
              <w:keepNext/>
              <w:keepLines/>
              <w:spacing w:before="120"/>
              <w:rPr>
                <w:sz w:val="19"/>
              </w:rPr>
            </w:pPr>
            <w:r>
              <w:rPr>
                <w:sz w:val="19"/>
              </w:rPr>
              <w:t>26 of 1999</w:t>
            </w:r>
          </w:p>
        </w:tc>
        <w:tc>
          <w:tcPr>
            <w:tcW w:w="1134" w:type="dxa"/>
          </w:tcPr>
          <w:p>
            <w:pPr>
              <w:pStyle w:val="nTable"/>
              <w:keepNext/>
              <w:keepLines/>
              <w:spacing w:before="120"/>
              <w:rPr>
                <w:sz w:val="19"/>
              </w:rPr>
            </w:pPr>
            <w:r>
              <w:rPr>
                <w:sz w:val="19"/>
              </w:rPr>
              <w:t>29 Jun 1999</w:t>
            </w:r>
          </w:p>
        </w:tc>
        <w:tc>
          <w:tcPr>
            <w:tcW w:w="2552" w:type="dxa"/>
          </w:tcPr>
          <w:p>
            <w:pPr>
              <w:pStyle w:val="nTable"/>
              <w:keepNext/>
              <w:keepLines/>
              <w:spacing w:before="120"/>
              <w:rPr>
                <w:sz w:val="19"/>
              </w:rPr>
            </w:pPr>
            <w:r>
              <w:rPr>
                <w:sz w:val="19"/>
              </w:rPr>
              <w:t xml:space="preserve">18 May 2001 (see s. 2 and </w:t>
            </w:r>
            <w:r>
              <w:rPr>
                <w:i/>
                <w:sz w:val="19"/>
              </w:rPr>
              <w:t xml:space="preserve">Gazette </w:t>
            </w:r>
            <w:r>
              <w:rPr>
                <w:sz w:val="19"/>
              </w:rPr>
              <w:t>18 May 2001 p. 2403)</w:t>
            </w:r>
          </w:p>
        </w:tc>
      </w:tr>
      <w:tr>
        <w:trPr>
          <w:cantSplit/>
        </w:trPr>
        <w:tc>
          <w:tcPr>
            <w:tcW w:w="2268" w:type="dxa"/>
          </w:tcPr>
          <w:p>
            <w:pPr>
              <w:pStyle w:val="nTable"/>
              <w:spacing w:before="120"/>
              <w:ind w:right="113"/>
              <w:rPr>
                <w:sz w:val="19"/>
              </w:rPr>
            </w:pPr>
            <w:r>
              <w:rPr>
                <w:i/>
                <w:snapToGrid w:val="0"/>
                <w:sz w:val="19"/>
              </w:rPr>
              <w:t>Corporations (Ancillary Provisions  Act 2001</w:t>
            </w:r>
            <w:r>
              <w:rPr>
                <w:sz w:val="19"/>
              </w:rPr>
              <w:t xml:space="preserve"> s. 30</w:t>
            </w:r>
          </w:p>
        </w:tc>
        <w:tc>
          <w:tcPr>
            <w:tcW w:w="1134" w:type="dxa"/>
          </w:tcPr>
          <w:p>
            <w:pPr>
              <w:pStyle w:val="nTable"/>
              <w:spacing w:before="120"/>
              <w:rPr>
                <w:sz w:val="19"/>
              </w:rPr>
            </w:pPr>
            <w:r>
              <w:rPr>
                <w:sz w:val="19"/>
              </w:rPr>
              <w:t>8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rPr>
          <w:cantSplit/>
        </w:trPr>
        <w:tc>
          <w:tcPr>
            <w:tcW w:w="7088" w:type="dxa"/>
            <w:gridSpan w:val="4"/>
          </w:tcPr>
          <w:p>
            <w:pPr>
              <w:pStyle w:val="nTable"/>
              <w:spacing w:before="120"/>
              <w:rPr>
                <w:b/>
                <w:sz w:val="19"/>
              </w:rPr>
            </w:pPr>
            <w:r>
              <w:rPr>
                <w:b/>
                <w:sz w:val="19"/>
              </w:rPr>
              <w:t xml:space="preserve">Reprint of the </w:t>
            </w:r>
            <w:r>
              <w:rPr>
                <w:b/>
                <w:i/>
                <w:sz w:val="19"/>
              </w:rPr>
              <w:t>Corporations (Western Australia) Act 1990</w:t>
            </w:r>
            <w:r>
              <w:rPr>
                <w:b/>
                <w:sz w:val="19"/>
              </w:rPr>
              <w:t xml:space="preserve"> as at 17 Aug 2001</w:t>
            </w:r>
            <w:r>
              <w:rPr>
                <w:b/>
                <w:sz w:val="19"/>
              </w:rPr>
              <w:br/>
            </w:r>
            <w:r>
              <w:rPr>
                <w:sz w:val="19"/>
              </w:rPr>
              <w:t xml:space="preserve">(includes amendments listed above) (correction to reprint in </w:t>
            </w:r>
            <w:r>
              <w:rPr>
                <w:i/>
                <w:sz w:val="19"/>
              </w:rPr>
              <w:t>Gazette</w:t>
            </w:r>
            <w:r>
              <w:rPr>
                <w:sz w:val="19"/>
              </w:rPr>
              <w:t xml:space="preserve"> 18 Dec 2001 p.6497)</w:t>
            </w:r>
          </w:p>
        </w:tc>
      </w:tr>
      <w:tr>
        <w:trPr>
          <w:cantSplit/>
        </w:trPr>
        <w:tc>
          <w:tcPr>
            <w:tcW w:w="2268" w:type="dxa"/>
          </w:tcPr>
          <w:p>
            <w:pPr>
              <w:pStyle w:val="nTable"/>
              <w:spacing w:before="120"/>
              <w:ind w:right="113"/>
              <w:rPr>
                <w:sz w:val="19"/>
              </w:rPr>
            </w:pPr>
            <w:r>
              <w:rPr>
                <w:i/>
                <w:sz w:val="19"/>
              </w:rPr>
              <w:t>Acts Amendment (Federal Courts and Tribunals) Act 2001</w:t>
            </w:r>
            <w:r>
              <w:rPr>
                <w:sz w:val="19"/>
              </w:rPr>
              <w:t xml:space="preserve"> Part 3</w:t>
            </w:r>
          </w:p>
        </w:tc>
        <w:tc>
          <w:tcPr>
            <w:tcW w:w="1134" w:type="dxa"/>
          </w:tcPr>
          <w:p>
            <w:pPr>
              <w:pStyle w:val="nTable"/>
              <w:spacing w:before="120"/>
              <w:rPr>
                <w:sz w:val="19"/>
              </w:rPr>
            </w:pPr>
            <w:r>
              <w:rPr>
                <w:sz w:val="19"/>
              </w:rPr>
              <w:t>32 of 2001</w:t>
            </w:r>
          </w:p>
        </w:tc>
        <w:tc>
          <w:tcPr>
            <w:tcW w:w="1134" w:type="dxa"/>
          </w:tcPr>
          <w:p>
            <w:pPr>
              <w:pStyle w:val="nTable"/>
              <w:spacing w:before="120"/>
              <w:rPr>
                <w:sz w:val="19"/>
              </w:rPr>
            </w:pPr>
            <w:r>
              <w:rPr>
                <w:sz w:val="19"/>
              </w:rPr>
              <w:t>21 Dec 2001</w:t>
            </w:r>
          </w:p>
        </w:tc>
        <w:tc>
          <w:tcPr>
            <w:tcW w:w="2552" w:type="dxa"/>
          </w:tcPr>
          <w:p>
            <w:pPr>
              <w:pStyle w:val="nTable"/>
              <w:spacing w:before="120"/>
              <w:rPr>
                <w:sz w:val="19"/>
              </w:rPr>
            </w:pPr>
            <w:r>
              <w:rPr>
                <w:sz w:val="19"/>
              </w:rPr>
              <w:t>1 July 2000 (see s. 2(2)</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42</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Pr>
          <w:p>
            <w:pPr>
              <w:pStyle w:val="nTable"/>
              <w:spacing w:before="12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2" w:type="dxa"/>
          </w:tcPr>
          <w:p>
            <w:pPr>
              <w:pStyle w:val="nTable"/>
              <w:spacing w:before="120"/>
              <w:rPr>
                <w:spacing w:val="-2"/>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rPr>
          <w:cantSplit/>
          <w:ins w:id="869" w:author="svcMRProcess" w:date="2018-08-22T11:24:00Z"/>
        </w:trPr>
        <w:tc>
          <w:tcPr>
            <w:tcW w:w="2268" w:type="dxa"/>
            <w:tcBorders>
              <w:bottom w:val="single" w:sz="4" w:space="0" w:color="auto"/>
            </w:tcBorders>
          </w:tcPr>
          <w:p>
            <w:pPr>
              <w:pStyle w:val="nTable"/>
              <w:spacing w:before="120"/>
              <w:ind w:right="113"/>
              <w:rPr>
                <w:ins w:id="870" w:author="svcMRProcess" w:date="2018-08-22T11:24:00Z"/>
                <w:i/>
                <w:iCs/>
                <w:snapToGrid w:val="0"/>
                <w:sz w:val="19"/>
                <w:lang w:val="en-US"/>
              </w:rPr>
            </w:pPr>
            <w:ins w:id="871" w:author="svcMRProcess" w:date="2018-08-22T11:24:00Z">
              <w:r>
                <w:rPr>
                  <w:i/>
                  <w:iCs/>
                  <w:snapToGrid w:val="0"/>
                  <w:sz w:val="19"/>
                  <w:lang w:val="en-US"/>
                </w:rPr>
                <w:t>Legal Profession Act 2008</w:t>
              </w:r>
              <w:r>
                <w:rPr>
                  <w:i/>
                  <w:snapToGrid w:val="0"/>
                  <w:sz w:val="19"/>
                  <w:lang w:val="en-US"/>
                </w:rPr>
                <w:t xml:space="preserve"> </w:t>
              </w:r>
              <w:r>
                <w:rPr>
                  <w:iCs/>
                  <w:snapToGrid w:val="0"/>
                  <w:sz w:val="19"/>
                  <w:lang w:val="en-US"/>
                </w:rPr>
                <w:t xml:space="preserve">s. 653 </w:t>
              </w:r>
            </w:ins>
          </w:p>
        </w:tc>
        <w:tc>
          <w:tcPr>
            <w:tcW w:w="1134" w:type="dxa"/>
            <w:tcBorders>
              <w:bottom w:val="single" w:sz="4" w:space="0" w:color="auto"/>
            </w:tcBorders>
          </w:tcPr>
          <w:p>
            <w:pPr>
              <w:pStyle w:val="nTable"/>
              <w:spacing w:before="120"/>
              <w:rPr>
                <w:ins w:id="872" w:author="svcMRProcess" w:date="2018-08-22T11:24:00Z"/>
                <w:snapToGrid w:val="0"/>
                <w:sz w:val="19"/>
                <w:lang w:val="en-US"/>
              </w:rPr>
            </w:pPr>
            <w:ins w:id="873" w:author="svcMRProcess" w:date="2018-08-22T11:24:00Z">
              <w:r>
                <w:rPr>
                  <w:snapToGrid w:val="0"/>
                  <w:sz w:val="19"/>
                  <w:lang w:val="en-US"/>
                </w:rPr>
                <w:t>21 of 2008</w:t>
              </w:r>
            </w:ins>
          </w:p>
        </w:tc>
        <w:tc>
          <w:tcPr>
            <w:tcW w:w="1134" w:type="dxa"/>
            <w:tcBorders>
              <w:bottom w:val="single" w:sz="4" w:space="0" w:color="auto"/>
            </w:tcBorders>
          </w:tcPr>
          <w:p>
            <w:pPr>
              <w:pStyle w:val="nTable"/>
              <w:spacing w:before="120"/>
              <w:rPr>
                <w:ins w:id="874" w:author="svcMRProcess" w:date="2018-08-22T11:24:00Z"/>
                <w:sz w:val="19"/>
              </w:rPr>
            </w:pPr>
            <w:ins w:id="875" w:author="svcMRProcess" w:date="2018-08-22T11:24:00Z">
              <w:r>
                <w:rPr>
                  <w:snapToGrid w:val="0"/>
                  <w:sz w:val="19"/>
                  <w:lang w:val="en-US"/>
                </w:rPr>
                <w:t>27 May 2008</w:t>
              </w:r>
            </w:ins>
          </w:p>
        </w:tc>
        <w:tc>
          <w:tcPr>
            <w:tcW w:w="2552" w:type="dxa"/>
            <w:tcBorders>
              <w:bottom w:val="single" w:sz="4" w:space="0" w:color="auto"/>
            </w:tcBorders>
          </w:tcPr>
          <w:p>
            <w:pPr>
              <w:pStyle w:val="nTable"/>
              <w:spacing w:before="120"/>
              <w:rPr>
                <w:ins w:id="876" w:author="svcMRProcess" w:date="2018-08-22T11:24:00Z"/>
                <w:snapToGrid w:val="0"/>
                <w:spacing w:val="-2"/>
                <w:sz w:val="19"/>
                <w:lang w:val="en-US"/>
              </w:rPr>
            </w:pPr>
            <w:ins w:id="877" w:author="svcMRProcess" w:date="2018-08-22T11:24: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878" w:name="_Toc511102521"/>
      <w:bookmarkStart w:id="879" w:name="_Toc520261320"/>
      <w:bookmarkStart w:id="880" w:name="_Toc59418380"/>
      <w:bookmarkStart w:id="881" w:name="_Toc199752931"/>
      <w:bookmarkStart w:id="882" w:name="_Toc223843081"/>
      <w:r>
        <w:t>Provisions that have not come into operation</w:t>
      </w:r>
      <w:bookmarkEnd w:id="878"/>
      <w:bookmarkEnd w:id="879"/>
      <w:bookmarkEnd w:id="880"/>
      <w:bookmarkEnd w:id="881"/>
      <w:bookmarkEnd w:id="8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bookmarkStart w:id="883" w:name="UpToHere" w:colFirst="4" w:colLast="4"/>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bookmarkEnd w:id="883"/>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z w:val="19"/>
              </w:rPr>
              <w:t xml:space="preserve">State Superannuation (Transitional and Consequential Provisions) Act 2000 </w:t>
            </w:r>
            <w:r>
              <w:rPr>
                <w:sz w:val="19"/>
              </w:rPr>
              <w:t>s. 37(2) </w:t>
            </w:r>
            <w:r>
              <w:rPr>
                <w:sz w:val="19"/>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 (see s. 2(2))</w:t>
            </w:r>
          </w:p>
        </w:tc>
      </w:tr>
      <w:tr>
        <w:trPr>
          <w:cantSplit/>
          <w:del w:id="884" w:author="svcMRProcess" w:date="2018-08-22T11:24:00Z"/>
        </w:trPr>
        <w:tc>
          <w:tcPr>
            <w:tcW w:w="2268" w:type="dxa"/>
            <w:tcBorders>
              <w:bottom w:val="single" w:sz="4" w:space="0" w:color="auto"/>
            </w:tcBorders>
          </w:tcPr>
          <w:p>
            <w:pPr>
              <w:pStyle w:val="nTable"/>
              <w:spacing w:before="120"/>
              <w:ind w:right="113"/>
              <w:rPr>
                <w:del w:id="885" w:author="svcMRProcess" w:date="2018-08-22T11:24:00Z"/>
                <w:i/>
                <w:sz w:val="19"/>
              </w:rPr>
            </w:pPr>
            <w:del w:id="886" w:author="svcMRProcess" w:date="2018-08-22T11:24: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653 </w:delText>
              </w:r>
              <w:r>
                <w:rPr>
                  <w:iCs/>
                  <w:snapToGrid w:val="0"/>
                  <w:sz w:val="19"/>
                  <w:vertAlign w:val="superscript"/>
                  <w:lang w:val="en-US"/>
                </w:rPr>
                <w:delText>4</w:delText>
              </w:r>
            </w:del>
          </w:p>
        </w:tc>
        <w:tc>
          <w:tcPr>
            <w:tcW w:w="1134" w:type="dxa"/>
            <w:tcBorders>
              <w:bottom w:val="single" w:sz="4" w:space="0" w:color="auto"/>
            </w:tcBorders>
          </w:tcPr>
          <w:p>
            <w:pPr>
              <w:pStyle w:val="nTable"/>
              <w:keepNext/>
              <w:spacing w:before="120"/>
              <w:rPr>
                <w:del w:id="887" w:author="svcMRProcess" w:date="2018-08-22T11:24:00Z"/>
                <w:sz w:val="19"/>
              </w:rPr>
            </w:pPr>
            <w:del w:id="888" w:author="svcMRProcess" w:date="2018-08-22T11:24:00Z">
              <w:r>
                <w:rPr>
                  <w:snapToGrid w:val="0"/>
                  <w:sz w:val="19"/>
                  <w:lang w:val="en-US"/>
                </w:rPr>
                <w:delText>21 of 2008</w:delText>
              </w:r>
            </w:del>
          </w:p>
        </w:tc>
        <w:tc>
          <w:tcPr>
            <w:tcW w:w="1134" w:type="dxa"/>
            <w:tcBorders>
              <w:bottom w:val="single" w:sz="4" w:space="0" w:color="auto"/>
            </w:tcBorders>
          </w:tcPr>
          <w:p>
            <w:pPr>
              <w:pStyle w:val="nTable"/>
              <w:keepNext/>
              <w:spacing w:before="120"/>
              <w:rPr>
                <w:del w:id="889" w:author="svcMRProcess" w:date="2018-08-22T11:24:00Z"/>
                <w:sz w:val="19"/>
              </w:rPr>
            </w:pPr>
            <w:del w:id="890" w:author="svcMRProcess" w:date="2018-08-22T11:24:00Z">
              <w:r>
                <w:rPr>
                  <w:snapToGrid w:val="0"/>
                  <w:sz w:val="19"/>
                  <w:lang w:val="en-US"/>
                </w:rPr>
                <w:delText>27 May 2008</w:delText>
              </w:r>
            </w:del>
          </w:p>
        </w:tc>
        <w:tc>
          <w:tcPr>
            <w:tcW w:w="2552" w:type="dxa"/>
            <w:tcBorders>
              <w:bottom w:val="single" w:sz="4" w:space="0" w:color="auto"/>
            </w:tcBorders>
          </w:tcPr>
          <w:p>
            <w:pPr>
              <w:pStyle w:val="nTable"/>
              <w:keepNext/>
              <w:spacing w:before="120"/>
              <w:rPr>
                <w:del w:id="891" w:author="svcMRProcess" w:date="2018-08-22T11:24:00Z"/>
                <w:sz w:val="19"/>
              </w:rPr>
            </w:pPr>
            <w:del w:id="892" w:author="svcMRProcess" w:date="2018-08-22T11:24:00Z">
              <w:r>
                <w:rPr>
                  <w:snapToGrid w:val="0"/>
                  <w:sz w:val="19"/>
                  <w:lang w:val="en-US"/>
                </w:rPr>
                <w:delText>To be proclaimed (see s. 2(b))</w:delText>
              </w:r>
            </w:del>
          </w:p>
        </w:tc>
      </w:tr>
    </w:tbl>
    <w:p>
      <w:pPr>
        <w:pStyle w:val="nSubsection"/>
        <w:rPr>
          <w:snapToGrid w:val="0"/>
        </w:rPr>
      </w:pPr>
      <w:r>
        <w:rPr>
          <w:vertAlign w:val="superscript"/>
        </w:rPr>
        <w:t>2</w:t>
      </w:r>
      <w:r>
        <w:tab/>
        <w:t xml:space="preserve">Under the </w:t>
      </w:r>
      <w:r>
        <w:rPr>
          <w:i/>
        </w:rPr>
        <w:t>Public Sector Management Act 1994</w:t>
      </w:r>
      <w:r>
        <w:t xml:space="preserve"> (No. 31 of 1994) s. 112(2) a re</w:t>
      </w:r>
      <w:r>
        <w:rPr>
          <w:snapToGrid w:val="0"/>
        </w:rPr>
        <w:t>ference in a written law to the Public Service Commissioner is to be construed as if it had been amended to be a reference to the Minister for Public Sector Management.</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MiscOpen"/>
        <w:rPr>
          <w:snapToGrid w:val="0"/>
        </w:rPr>
      </w:pPr>
      <w:r>
        <w:rPr>
          <w:snapToGrid w:val="0"/>
        </w:rPr>
        <w:t>“</w:t>
      </w: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MiscClose"/>
        <w:rPr>
          <w:snapToGrid w:val="0"/>
        </w:rPr>
      </w:pPr>
      <w:r>
        <w:rPr>
          <w:snapToGrid w:val="0"/>
        </w:rPr>
        <w:t>”.</w:t>
      </w:r>
    </w:p>
    <w:p>
      <w:pPr>
        <w:pStyle w:val="nSubsection"/>
        <w:rPr>
          <w:del w:id="893" w:author="svcMRProcess" w:date="2018-08-22T11:24:00Z"/>
          <w:snapToGrid w:val="0"/>
        </w:rPr>
      </w:pPr>
      <w:del w:id="894" w:author="svcMRProcess" w:date="2018-08-22T11:24:00Z">
        <w:r>
          <w:rPr>
            <w:snapToGrid w:val="0"/>
            <w:vertAlign w:val="superscript"/>
          </w:rPr>
          <w:delText>4</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653</w:delText>
        </w:r>
        <w:r>
          <w:rPr>
            <w:snapToGrid w:val="0"/>
          </w:rPr>
          <w:delText xml:space="preserve"> had not come into operation.  It reads as follows:</w:delText>
        </w:r>
      </w:del>
    </w:p>
    <w:p>
      <w:pPr>
        <w:pStyle w:val="MiscOpen"/>
        <w:rPr>
          <w:del w:id="895" w:author="svcMRProcess" w:date="2018-08-22T11:24:00Z"/>
          <w:snapToGrid w:val="0"/>
        </w:rPr>
      </w:pPr>
      <w:del w:id="896" w:author="svcMRProcess" w:date="2018-08-22T11:24:00Z">
        <w:r>
          <w:rPr>
            <w:snapToGrid w:val="0"/>
          </w:rPr>
          <w:delText>“</w:delText>
        </w:r>
      </w:del>
    </w:p>
    <w:p>
      <w:pPr>
        <w:pStyle w:val="nzHeading5"/>
        <w:rPr>
          <w:del w:id="897" w:author="svcMRProcess" w:date="2018-08-22T11:24:00Z"/>
        </w:rPr>
      </w:pPr>
      <w:bookmarkStart w:id="898" w:name="_Toc198708629"/>
      <w:del w:id="899" w:author="svcMRProcess" w:date="2018-08-22T11:24:00Z">
        <w:r>
          <w:rPr>
            <w:rStyle w:val="CharSectno"/>
          </w:rPr>
          <w:delText>653</w:delText>
        </w:r>
        <w:r>
          <w:delText>.</w:delText>
        </w:r>
        <w:r>
          <w:tab/>
        </w:r>
        <w:r>
          <w:rPr>
            <w:i/>
            <w:iCs/>
          </w:rPr>
          <w:delText>Corporations (Western Australia) Act 1990</w:delText>
        </w:r>
        <w:r>
          <w:delText xml:space="preserve"> amended</w:delText>
        </w:r>
        <w:bookmarkEnd w:id="898"/>
      </w:del>
    </w:p>
    <w:p>
      <w:pPr>
        <w:pStyle w:val="nzSubsection"/>
        <w:rPr>
          <w:del w:id="900" w:author="svcMRProcess" w:date="2018-08-22T11:24:00Z"/>
        </w:rPr>
      </w:pPr>
      <w:del w:id="901" w:author="svcMRProcess" w:date="2018-08-22T11:24:00Z">
        <w:r>
          <w:tab/>
          <w:delText>(1)</w:delText>
        </w:r>
        <w:r>
          <w:tab/>
          <w:delText xml:space="preserve">The amendments in this section are to the </w:delText>
        </w:r>
        <w:r>
          <w:rPr>
            <w:i/>
            <w:iCs/>
          </w:rPr>
          <w:delText>Corporations (Western Australia) Act 1990</w:delText>
        </w:r>
        <w:r>
          <w:delText>.</w:delText>
        </w:r>
      </w:del>
    </w:p>
    <w:p>
      <w:pPr>
        <w:pStyle w:val="nzSubsection"/>
        <w:rPr>
          <w:del w:id="902" w:author="svcMRProcess" w:date="2018-08-22T11:24:00Z"/>
        </w:rPr>
      </w:pPr>
      <w:del w:id="903" w:author="svcMRProcess" w:date="2018-08-22T11:24:00Z">
        <w:r>
          <w:tab/>
          <w:delText>(2)</w:delText>
        </w:r>
        <w:r>
          <w:tab/>
          <w:delText xml:space="preserve">Section 48 is amended by deleting “a barrister or a solicitor, or as both a barrister and a solicitor” and inserting instead — </w:delText>
        </w:r>
      </w:del>
    </w:p>
    <w:p>
      <w:pPr>
        <w:pStyle w:val="MiscOpen"/>
        <w:ind w:left="880"/>
        <w:rPr>
          <w:del w:id="904" w:author="svcMRProcess" w:date="2018-08-22T11:24:00Z"/>
        </w:rPr>
      </w:pPr>
      <w:del w:id="905" w:author="svcMRProcess" w:date="2018-08-22T11:24:00Z">
        <w:r>
          <w:delText xml:space="preserve">“    </w:delText>
        </w:r>
      </w:del>
    </w:p>
    <w:p>
      <w:pPr>
        <w:pStyle w:val="nzSubsection"/>
        <w:rPr>
          <w:del w:id="906" w:author="svcMRProcess" w:date="2018-08-22T11:24:00Z"/>
        </w:rPr>
      </w:pPr>
      <w:del w:id="907" w:author="svcMRProcess" w:date="2018-08-22T11:24: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908" w:author="svcMRProcess" w:date="2018-08-22T11:24:00Z"/>
        </w:rPr>
      </w:pPr>
      <w:del w:id="909" w:author="svcMRProcess" w:date="2018-08-22T11:24:00Z">
        <w:r>
          <w:delText xml:space="preserve">    ”.</w:delText>
        </w:r>
      </w:del>
    </w:p>
    <w:p>
      <w:pPr>
        <w:pStyle w:val="MiscClose"/>
        <w:rPr>
          <w:del w:id="910" w:author="svcMRProcess" w:date="2018-08-22T11:24:00Z"/>
          <w:snapToGrid w:val="0"/>
        </w:rPr>
      </w:pPr>
      <w:del w:id="911" w:author="svcMRProcess" w:date="2018-08-22T11:24:00Z">
        <w:r>
          <w:rPr>
            <w:snapToGrid w:val="0"/>
          </w:rPr>
          <w:delText>”.</w:delText>
        </w:r>
      </w:del>
    </w:p>
    <w:p>
      <w:pPr>
        <w:pStyle w:val="nSubsection"/>
        <w:rPr>
          <w:ins w:id="912" w:author="svcMRProcess" w:date="2018-08-22T11:24:00Z"/>
          <w:snapToGrid w:val="0"/>
        </w:rPr>
      </w:pPr>
      <w:ins w:id="913" w:author="svcMRProcess" w:date="2018-08-22T11:24: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On the date as at which this compilation was prepared, the </w:t>
      </w:r>
      <w:r>
        <w:rPr>
          <w:i/>
        </w:rPr>
        <w:t xml:space="preserve">State Superannuation (Transitional and Consequential Provisions) Act 2000 </w:t>
      </w:r>
      <w:r>
        <w:t>s. 37(2)</w:t>
      </w:r>
      <w:r>
        <w:rPr>
          <w:snapToGrid w:val="0"/>
        </w:rPr>
        <w:t xml:space="preserve"> had not come into operation.  It reads as follows:</w:t>
      </w:r>
    </w:p>
    <w:p>
      <w:pPr>
        <w:pStyle w:val="MiscOpen"/>
        <w:rPr>
          <w:snapToGrid w:val="0"/>
        </w:rPr>
      </w:pPr>
      <w:r>
        <w:rPr>
          <w:snapToGrid w:val="0"/>
        </w:rPr>
        <w:t>“</w:t>
      </w:r>
    </w:p>
    <w:p>
      <w:pPr>
        <w:pStyle w:val="nzSubsection"/>
      </w:pPr>
      <w:r>
        <w:tab/>
        <w:t>(2)</w:t>
      </w:r>
      <w:r>
        <w:tab/>
        <w:t xml:space="preserve">Section 83 of the </w:t>
      </w:r>
      <w:r>
        <w:rPr>
          <w:i/>
          <w:iCs/>
        </w:rPr>
        <w:t>Corporations (Western Australia) Act 1990</w:t>
      </w:r>
      <w:r>
        <w:t xml:space="preserve"> is repealed.</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Corporations (Western Australia)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Corporations (Western Australia)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2265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3E17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8033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501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7A5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6E4D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BC20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5EC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4C25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E861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6D0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E4C90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623"/>
    <w:docVar w:name="WAFER_20151210110623" w:val="RemoveTrackChanges"/>
    <w:docVar w:name="WAFER_20151210110623_GUID" w:val="2ce7cfd7-65d9-49a8-8c2f-32bcd2c4ab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18989</Words>
  <Characters>93237</Characters>
  <Application>Microsoft Office Word</Application>
  <DocSecurity>0</DocSecurity>
  <Lines>2453</Lines>
  <Paragraphs>1304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01-d0-04 - 01-e0-02</dc:title>
  <dc:subject/>
  <dc:creator/>
  <cp:keywords/>
  <dc:description/>
  <cp:lastModifiedBy>svcMRProcess</cp:lastModifiedBy>
  <cp:revision>2</cp:revision>
  <cp:lastPrinted>2001-12-17T06:30:00Z</cp:lastPrinted>
  <dcterms:created xsi:type="dcterms:W3CDTF">2018-08-22T03:24:00Z</dcterms:created>
  <dcterms:modified xsi:type="dcterms:W3CDTF">2018-08-22T03:24:00Z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187</vt:i4>
  </property>
  <property fmtid="{D5CDD505-2E9C-101B-9397-08002B2CF9AE}" pid="6" name="FromSuffix">
    <vt:lpwstr>01-d0-04</vt:lpwstr>
  </property>
  <property fmtid="{D5CDD505-2E9C-101B-9397-08002B2CF9AE}" pid="7" name="FromAsAtDate">
    <vt:lpwstr>27 May 2008</vt:lpwstr>
  </property>
  <property fmtid="{D5CDD505-2E9C-101B-9397-08002B2CF9AE}" pid="8" name="ToSuffix">
    <vt:lpwstr>01-e0-02</vt:lpwstr>
  </property>
  <property fmtid="{D5CDD505-2E9C-101B-9397-08002B2CF9AE}" pid="9" name="ToAsAtDate">
    <vt:lpwstr>01 Mar 2009</vt:lpwstr>
  </property>
</Properties>
</file>