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04-c0-04</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 xml:space="preserve">Finance Brokers Control Act 1975 </w:t>
      </w:r>
    </w:p>
    <w:p>
      <w:pPr>
        <w:pStyle w:val="LongTitle"/>
        <w:spacing w:before="1200"/>
        <w:rPr>
          <w:snapToGrid w:val="0"/>
        </w:rPr>
      </w:pPr>
      <w:r>
        <w:rPr>
          <w:snapToGrid w:val="0"/>
        </w:rPr>
        <w:t>A</w:t>
      </w:r>
      <w:bookmarkStart w:id="0" w:name="_GoBack"/>
      <w:bookmarkEnd w:id="0"/>
      <w:r>
        <w:rPr>
          <w:snapToGrid w:val="0"/>
        </w:rPr>
        <w:t xml:space="preserve">n Act to make provision with respect to the licensing, regulation, and supervision of finance brokers, and for related purposes. </w:t>
      </w:r>
    </w:p>
    <w:p>
      <w:pPr>
        <w:pStyle w:val="Heading2"/>
      </w:pPr>
      <w:bookmarkStart w:id="1" w:name="_Toc89519316"/>
      <w:bookmarkStart w:id="2" w:name="_Toc90875890"/>
      <w:bookmarkStart w:id="3" w:name="_Toc90876454"/>
      <w:bookmarkStart w:id="4" w:name="_Toc92521254"/>
      <w:bookmarkStart w:id="5" w:name="_Toc97342374"/>
      <w:bookmarkStart w:id="6" w:name="_Toc102293424"/>
      <w:bookmarkStart w:id="7" w:name="_Toc103067916"/>
      <w:bookmarkStart w:id="8" w:name="_Toc104704825"/>
      <w:bookmarkStart w:id="9" w:name="_Toc105229242"/>
      <w:bookmarkStart w:id="10" w:name="_Toc109465093"/>
      <w:bookmarkStart w:id="11" w:name="_Toc110140749"/>
      <w:bookmarkStart w:id="12" w:name="_Toc112646808"/>
      <w:bookmarkStart w:id="13" w:name="_Toc112647058"/>
      <w:bookmarkStart w:id="14" w:name="_Toc112647218"/>
      <w:bookmarkStart w:id="15" w:name="_Toc116712394"/>
      <w:bookmarkStart w:id="16" w:name="_Toc116809886"/>
      <w:bookmarkStart w:id="17" w:name="_Toc118262118"/>
      <w:bookmarkStart w:id="18" w:name="_Toc118271453"/>
      <w:bookmarkStart w:id="19" w:name="_Toc121565178"/>
      <w:bookmarkStart w:id="20" w:name="_Toc124063101"/>
      <w:bookmarkStart w:id="21" w:name="_Toc145906352"/>
      <w:bookmarkStart w:id="22" w:name="_Toc145923429"/>
      <w:bookmarkStart w:id="23" w:name="_Toc146087694"/>
      <w:bookmarkStart w:id="24" w:name="_Toc147633183"/>
      <w:bookmarkStart w:id="25" w:name="_Toc157853292"/>
      <w:bookmarkStart w:id="26" w:name="_Toc199754385"/>
      <w:bookmarkStart w:id="27" w:name="_Toc22384741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55640051"/>
      <w:bookmarkStart w:id="29" w:name="_Toc35061991"/>
      <w:bookmarkStart w:id="30" w:name="_Toc110140750"/>
      <w:bookmarkStart w:id="31" w:name="_Toc223847412"/>
      <w:bookmarkStart w:id="32" w:name="_Toc199754386"/>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 </w:t>
      </w:r>
      <w:r>
        <w:rPr>
          <w:snapToGrid w:val="0"/>
          <w:vertAlign w:val="superscript"/>
        </w:rPr>
        <w:t>1</w:t>
      </w:r>
      <w:r>
        <w:rPr>
          <w:snapToGrid w:val="0"/>
        </w:rPr>
        <w:t>.</w:t>
      </w:r>
    </w:p>
    <w:p>
      <w:pPr>
        <w:pStyle w:val="Heading5"/>
        <w:rPr>
          <w:snapToGrid w:val="0"/>
        </w:rPr>
      </w:pPr>
      <w:bookmarkStart w:id="33" w:name="_Toc455640052"/>
      <w:bookmarkStart w:id="34" w:name="_Toc35061992"/>
      <w:bookmarkStart w:id="35" w:name="_Toc110140751"/>
      <w:bookmarkStart w:id="36" w:name="_Toc223847413"/>
      <w:bookmarkStart w:id="37" w:name="_Toc199754387"/>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r>
      <w:del w:id="38" w:author="svcMRProcess" w:date="2020-02-15T02:48:00Z">
        <w:r>
          <w:delText>Repealed</w:delText>
        </w:r>
      </w:del>
      <w:ins w:id="39" w:author="svcMRProcess" w:date="2020-02-15T02:48:00Z">
        <w:r>
          <w:t>Deleted</w:t>
        </w:r>
      </w:ins>
      <w:r>
        <w:t xml:space="preserve"> by No. 10 of 1998 s. 76.]</w:t>
      </w:r>
    </w:p>
    <w:p>
      <w:pPr>
        <w:pStyle w:val="Heading5"/>
        <w:rPr>
          <w:snapToGrid w:val="0"/>
        </w:rPr>
      </w:pPr>
      <w:bookmarkStart w:id="40" w:name="_Toc455640053"/>
      <w:bookmarkStart w:id="41" w:name="_Toc35061993"/>
      <w:bookmarkStart w:id="42" w:name="_Toc110140752"/>
      <w:bookmarkStart w:id="43" w:name="_Toc223847414"/>
      <w:bookmarkStart w:id="44" w:name="_Toc199754388"/>
      <w:r>
        <w:rPr>
          <w:rStyle w:val="CharSectno"/>
        </w:rPr>
        <w:t>4</w:t>
      </w:r>
      <w:r>
        <w:rPr>
          <w:snapToGrid w:val="0"/>
        </w:rPr>
        <w:t>.</w:t>
      </w:r>
      <w:r>
        <w:rPr>
          <w:snapToGrid w:val="0"/>
        </w:rPr>
        <w:tab/>
        <w:t>Interpretation</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appointed day</w:t>
      </w:r>
      <w:r>
        <w:t xml:space="preserve"> means the day fixed by the Minister pursuant to section 26(2)</w:t>
      </w:r>
      <w:r>
        <w:rPr>
          <w:vertAlign w:val="superscript"/>
        </w:rPr>
        <w:t xml:space="preserve"> 2</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finance broker;</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business</w:t>
      </w:r>
      <w:r>
        <w:t xml:space="preserve"> means the business of a finance broker;</w:t>
      </w:r>
    </w:p>
    <w:p>
      <w:pPr>
        <w:pStyle w:val="Defstart"/>
      </w:pPr>
      <w:r>
        <w:rPr>
          <w:b/>
        </w:rPr>
        <w:tab/>
      </w:r>
      <w:r>
        <w:rPr>
          <w:rStyle w:val="CharDefText"/>
        </w:rPr>
        <w:t>Commissioner</w:t>
      </w:r>
      <w:r>
        <w:t xml:space="preserve"> means the person for the time being designated as the Commissioner under section 6;</w:t>
      </w:r>
    </w:p>
    <w:p>
      <w:pPr>
        <w:pStyle w:val="Defstart"/>
      </w:pPr>
      <w:r>
        <w:rPr>
          <w:b/>
        </w:rPr>
        <w:tab/>
      </w:r>
      <w:r>
        <w:rPr>
          <w:rStyle w:val="CharDefText"/>
        </w:rPr>
        <w:t>condition</w:t>
      </w:r>
      <w:r>
        <w:t>, in relation to a licence or exemption, includes restriction or limitation;</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lastRenderedPageBreak/>
        <w:tab/>
      </w:r>
      <w:r>
        <w:rPr>
          <w:rStyle w:val="CharDefText"/>
        </w:rPr>
        <w:t>finance broker</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t>but does not include the exceptions specified in section 5(1);</w:t>
      </w:r>
    </w:p>
    <w:p>
      <w:pPr>
        <w:pStyle w:val="Defstart"/>
      </w:pPr>
      <w:r>
        <w:rPr>
          <w:b/>
        </w:rPr>
        <w:tab/>
      </w:r>
      <w:r>
        <w:rPr>
          <w:rStyle w:val="CharDefText"/>
        </w:rPr>
        <w:t>finance brokers code of conduct</w:t>
      </w:r>
      <w:r>
        <w:t xml:space="preserve"> means the code prescribed under section 81;</w:t>
      </w:r>
    </w:p>
    <w:p>
      <w:pPr>
        <w:pStyle w:val="Defstart"/>
      </w:pPr>
      <w:r>
        <w:tab/>
      </w:r>
      <w:r>
        <w:rPr>
          <w:rStyle w:val="CharDefText"/>
        </w:rPr>
        <w:t>investigator</w:t>
      </w:r>
      <w:r>
        <w:t xml:space="preserve"> means a person designated under section 15 as an investigator and a member of the Police Force undertaking an investigation or inquiry or report under section 14;</w:t>
      </w:r>
    </w:p>
    <w:p>
      <w:pPr>
        <w:pStyle w:val="Defstart"/>
      </w:pPr>
      <w:r>
        <w:rPr>
          <w:b/>
        </w:rPr>
        <w:tab/>
      </w:r>
      <w:r>
        <w:rPr>
          <w:rStyle w:val="CharDefText"/>
        </w:rPr>
        <w:t>licence</w:t>
      </w:r>
      <w:r>
        <w:t xml:space="preserve"> means the licence of a finance broker under this Act;</w:t>
      </w:r>
    </w:p>
    <w:p>
      <w:pPr>
        <w:pStyle w:val="Defstart"/>
      </w:pPr>
      <w:r>
        <w:rPr>
          <w:b/>
        </w:rPr>
        <w:tab/>
      </w:r>
      <w:r>
        <w:rPr>
          <w:rStyle w:val="CharDefText"/>
        </w:rPr>
        <w:t>licensed</w:t>
      </w:r>
      <w:r>
        <w:t xml:space="preserve"> means licensed as a finance broker under this Act;</w:t>
      </w:r>
    </w:p>
    <w:p>
      <w:pPr>
        <w:pStyle w:val="Defstart"/>
      </w:pPr>
      <w:r>
        <w:rPr>
          <w:b/>
        </w:rPr>
        <w:tab/>
      </w:r>
      <w:r>
        <w:rPr>
          <w:rStyle w:val="CharDefText"/>
        </w:rPr>
        <w:t>licensee</w:t>
      </w:r>
      <w:r>
        <w:t xml:space="preserve"> means a person licensed under this Act;</w:t>
      </w:r>
    </w:p>
    <w:p>
      <w:pPr>
        <w:pStyle w:val="Defstart"/>
      </w:pPr>
      <w:r>
        <w:tab/>
      </w:r>
      <w:r>
        <w:rPr>
          <w:rStyle w:val="CharDefText"/>
        </w:rPr>
        <w:t>motor vehicle</w:t>
      </w:r>
      <w:r>
        <w:t xml:space="preserve"> has the meaning given in section 5(1) of the </w:t>
      </w:r>
      <w:r>
        <w:rPr>
          <w:i/>
        </w:rPr>
        <w:t>Road Traffic Act 1974</w:t>
      </w:r>
      <w:r>
        <w:t>;</w:t>
      </w:r>
    </w:p>
    <w:p>
      <w:pPr>
        <w:pStyle w:val="Defstart"/>
      </w:pPr>
      <w:r>
        <w:rPr>
          <w:b/>
        </w:rPr>
        <w:tab/>
      </w:r>
      <w:r>
        <w:rPr>
          <w:rStyle w:val="CharDefText"/>
        </w:rPr>
        <w:t>renewal</w:t>
      </w:r>
      <w:r>
        <w:t xml:space="preserve"> means renewal of a licence;</w:t>
      </w:r>
    </w:p>
    <w:p>
      <w:pPr>
        <w:pStyle w:val="Defstart"/>
      </w:pPr>
      <w:r>
        <w:rPr>
          <w:b/>
        </w:rPr>
        <w:tab/>
      </w:r>
      <w:r>
        <w:rPr>
          <w:rStyle w:val="CharDefText"/>
        </w:rPr>
        <w:t>supervisor</w:t>
      </w:r>
      <w:r>
        <w:t xml:space="preserve"> means a person appointed by the Commissioner as supervisor of the business of a finance broker;</w:t>
      </w:r>
    </w:p>
    <w:p>
      <w:pPr>
        <w:pStyle w:val="Defstart"/>
      </w:pPr>
      <w:r>
        <w:rPr>
          <w:b/>
        </w:rPr>
        <w:tab/>
      </w:r>
      <w:r>
        <w:rPr>
          <w:rStyle w:val="CharDefText"/>
        </w:rPr>
        <w:t>Treasurer</w:t>
      </w:r>
      <w:r>
        <w:t xml:space="preserve"> means the Treasurer of the State.</w:t>
      </w:r>
    </w:p>
    <w:p>
      <w:pPr>
        <w:pStyle w:val="Footnotesection"/>
      </w:pPr>
      <w:r>
        <w:tab/>
        <w:t xml:space="preserve">[Section 4 amended by No. 56 of 1995 s. 17; No. 26 of 1999 s. 79(2); No. 53 of 2004 s. 4; No. 55 of 2004 s. 341.] </w:t>
      </w:r>
    </w:p>
    <w:p>
      <w:pPr>
        <w:pStyle w:val="Heading5"/>
        <w:rPr>
          <w:snapToGrid w:val="0"/>
        </w:rPr>
      </w:pPr>
      <w:bookmarkStart w:id="45" w:name="_Toc455640054"/>
      <w:bookmarkStart w:id="46" w:name="_Toc35061994"/>
      <w:bookmarkStart w:id="47" w:name="_Toc110140753"/>
      <w:bookmarkStart w:id="48" w:name="_Toc223847415"/>
      <w:bookmarkStart w:id="49" w:name="_Toc199754389"/>
      <w:r>
        <w:rPr>
          <w:rStyle w:val="CharSectno"/>
        </w:rPr>
        <w:t>5</w:t>
      </w:r>
      <w:r>
        <w:rPr>
          <w:snapToGrid w:val="0"/>
        </w:rPr>
        <w:t>.</w:t>
      </w:r>
      <w:r>
        <w:rPr>
          <w:snapToGrid w:val="0"/>
        </w:rPr>
        <w:tab/>
        <w:t>Exceptions to “finance broker”</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Exceptions to the meaning of </w:t>
      </w:r>
      <w:r>
        <w:rPr>
          <w:rStyle w:val="CharDefText"/>
        </w:rPr>
        <w:t>finance broker</w:t>
      </w:r>
      <w:r>
        <w:rPr>
          <w:snapToGrid w:val="0"/>
        </w:rPr>
        <w:t xml:space="preserve"> in and for the purposes of this Act are as follows — </w:t>
      </w:r>
    </w:p>
    <w:p>
      <w:pPr>
        <w:pStyle w:val="Indenta"/>
      </w:pPr>
      <w:r>
        <w:rPr>
          <w:snapToGrid w:val="0"/>
        </w:rPr>
        <w:tab/>
        <w:t>(a)</w:t>
      </w:r>
      <w:r>
        <w:rPr>
          <w:snapToGrid w:val="0"/>
        </w:rPr>
        <w:tab/>
      </w:r>
      <w:r>
        <w:t>a bank;</w:t>
      </w:r>
    </w:p>
    <w:p>
      <w:pPr>
        <w:pStyle w:val="Indenta"/>
      </w:pPr>
      <w:r>
        <w:tab/>
        <w:t>(aa)</w:t>
      </w:r>
      <w:r>
        <w:tab/>
        <w:t xml:space="preserve">a corporation that is a friendly society within the meaning of section 16C of the </w:t>
      </w:r>
      <w:r>
        <w:rPr>
          <w:i/>
        </w:rPr>
        <w:t>Life Insurance Act 1995</w:t>
      </w:r>
      <w:r>
        <w:t xml:space="preserve"> of the Commonwealth;</w:t>
      </w:r>
    </w:p>
    <w:p>
      <w:pPr>
        <w:pStyle w:val="Indenta"/>
      </w:pPr>
      <w:r>
        <w:lastRenderedPageBreak/>
        <w:tab/>
        <w:t>(ab)</w:t>
      </w:r>
      <w:r>
        <w:tab/>
        <w:t>an insurance company authorised under any law of the Commonwealth or State to carry on insurance business;</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w:t>
      </w:r>
    </w:p>
    <w:p>
      <w:pPr>
        <w:pStyle w:val="Indenta"/>
        <w:rPr>
          <w:snapToGrid w:val="0"/>
        </w:rPr>
      </w:pPr>
      <w:r>
        <w:rPr>
          <w:snapToGrid w:val="0"/>
        </w:rPr>
        <w:tab/>
        <w:t>(c)</w:t>
      </w:r>
      <w:r>
        <w:rPr>
          <w:snapToGrid w:val="0"/>
        </w:rPr>
        <w:tab/>
      </w:r>
      <w:r>
        <w:t>a society registered under the</w:t>
      </w:r>
      <w:r>
        <w:rPr>
          <w:i/>
        </w:rPr>
        <w:t xml:space="preserve"> Housing Societies Act 1976</w:t>
      </w:r>
      <w:r>
        <w:t>;</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w:t>
      </w:r>
    </w:p>
    <w:p>
      <w:pPr>
        <w:pStyle w:val="Indenta"/>
      </w:pPr>
      <w:r>
        <w:tab/>
        <w:t>(f)</w:t>
      </w:r>
      <w:r>
        <w:tab/>
      </w:r>
      <w:del w:id="50" w:author="svcMRProcess" w:date="2020-02-15T02:48:00Z">
        <w:r>
          <w:delText>certificated</w:delText>
        </w:r>
      </w:del>
      <w:ins w:id="51" w:author="svcMRProcess" w:date="2020-02-15T02:48:00Z">
        <w:r>
          <w:t>Australian legal</w:t>
        </w:r>
      </w:ins>
      <w:r>
        <w:t xml:space="preserve"> practitioners (within the meaning of </w:t>
      </w:r>
      <w:ins w:id="52" w:author="svcMRProcess" w:date="2020-02-15T02:48:00Z">
        <w:r>
          <w:t xml:space="preserve">that term in </w:t>
        </w:r>
      </w:ins>
      <w:r>
        <w:t xml:space="preserve">the </w:t>
      </w:r>
      <w:r>
        <w:rPr>
          <w:i/>
          <w:iCs/>
        </w:rPr>
        <w:t xml:space="preserve">Legal </w:t>
      </w:r>
      <w:del w:id="53" w:author="svcMRProcess" w:date="2020-02-15T02:48:00Z">
        <w:r>
          <w:rPr>
            <w:i/>
          </w:rPr>
          <w:delText>Practice</w:delText>
        </w:r>
      </w:del>
      <w:ins w:id="54" w:author="svcMRProcess" w:date="2020-02-15T02:48:00Z">
        <w:r>
          <w:rPr>
            <w:i/>
            <w:iCs/>
          </w:rPr>
          <w:t>Profession</w:t>
        </w:r>
      </w:ins>
      <w:r>
        <w:rPr>
          <w:i/>
          <w:iCs/>
        </w:rPr>
        <w:t xml:space="preserve"> Act </w:t>
      </w:r>
      <w:del w:id="55" w:author="svcMRProcess" w:date="2020-02-15T02:48:00Z">
        <w:r>
          <w:rPr>
            <w:i/>
          </w:rPr>
          <w:delText>2003</w:delText>
        </w:r>
      </w:del>
      <w:ins w:id="56" w:author="svcMRProcess" w:date="2020-02-15T02:48:00Z">
        <w:r>
          <w:rPr>
            <w:i/>
            <w:iCs/>
          </w:rPr>
          <w:t>2008</w:t>
        </w:r>
        <w:r>
          <w:t xml:space="preserve"> section 3</w:t>
        </w:r>
      </w:ins>
      <w:r>
        <w:t>) when acting incidentally to the practice of their profession as such;</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[Section 5 amended by No. 10 of 1982 s. 28; No. 26 of 1999 s. 79(3); No. 12 of 2001 s. 51; No. 21 of 2003 s. 13; No. 65 of 2003 s. 35(2); No. 53 of 2004 s. 5</w:t>
      </w:r>
      <w:ins w:id="57" w:author="svcMRProcess" w:date="2020-02-15T02:48:00Z">
        <w:r>
          <w:t>; No. 21 of 2008 s. 664</w:t>
        </w:r>
      </w:ins>
      <w:r>
        <w:t xml:space="preserve">.] </w:t>
      </w:r>
    </w:p>
    <w:p>
      <w:pPr>
        <w:pStyle w:val="Heading2"/>
      </w:pPr>
      <w:bookmarkStart w:id="58" w:name="_Toc118262123"/>
      <w:bookmarkStart w:id="59" w:name="_Toc118271458"/>
      <w:bookmarkStart w:id="60" w:name="_Toc121565183"/>
      <w:bookmarkStart w:id="61" w:name="_Toc124063106"/>
      <w:bookmarkStart w:id="62" w:name="_Toc145906357"/>
      <w:bookmarkStart w:id="63" w:name="_Toc145923434"/>
      <w:bookmarkStart w:id="64" w:name="_Toc146087699"/>
      <w:bookmarkStart w:id="65" w:name="_Toc147633188"/>
      <w:bookmarkStart w:id="66" w:name="_Toc157853297"/>
      <w:bookmarkStart w:id="67" w:name="_Toc199754390"/>
      <w:bookmarkStart w:id="68" w:name="_Toc223847416"/>
      <w:bookmarkStart w:id="69" w:name="_Toc89519322"/>
      <w:bookmarkStart w:id="70" w:name="_Toc90875896"/>
      <w:bookmarkStart w:id="71" w:name="_Toc90876460"/>
      <w:bookmarkStart w:id="72" w:name="_Toc92521260"/>
      <w:bookmarkStart w:id="73" w:name="_Toc97342380"/>
      <w:bookmarkStart w:id="74" w:name="_Toc102293430"/>
      <w:bookmarkStart w:id="75" w:name="_Toc103067922"/>
      <w:bookmarkStart w:id="76" w:name="_Toc104704831"/>
      <w:bookmarkStart w:id="77" w:name="_Toc105229248"/>
      <w:bookmarkStart w:id="78" w:name="_Toc109465099"/>
      <w:bookmarkStart w:id="79" w:name="_Toc110140755"/>
      <w:bookmarkStart w:id="80" w:name="_Toc112646814"/>
      <w:bookmarkStart w:id="81" w:name="_Toc112647064"/>
      <w:bookmarkStart w:id="82" w:name="_Toc112647224"/>
      <w:bookmarkStart w:id="83" w:name="_Toc116712400"/>
      <w:bookmarkStart w:id="84" w:name="_Toc116809892"/>
      <w:r>
        <w:rPr>
          <w:rStyle w:val="CharPartNo"/>
        </w:rPr>
        <w:t>Part II</w:t>
      </w:r>
      <w:r>
        <w:rPr>
          <w:b w:val="0"/>
        </w:rPr>
        <w:t> — </w:t>
      </w:r>
      <w:r>
        <w:rPr>
          <w:rStyle w:val="CharPartText"/>
        </w:rPr>
        <w:t>The Commissioner</w:t>
      </w:r>
      <w:bookmarkEnd w:id="58"/>
      <w:bookmarkEnd w:id="59"/>
      <w:bookmarkEnd w:id="60"/>
      <w:bookmarkEnd w:id="61"/>
      <w:bookmarkEnd w:id="62"/>
      <w:bookmarkEnd w:id="63"/>
      <w:bookmarkEnd w:id="64"/>
      <w:bookmarkEnd w:id="65"/>
      <w:bookmarkEnd w:id="66"/>
      <w:bookmarkEnd w:id="67"/>
      <w:bookmarkEnd w:id="68"/>
    </w:p>
    <w:p>
      <w:pPr>
        <w:pStyle w:val="Footnoteheading"/>
      </w:pPr>
      <w:r>
        <w:tab/>
        <w:t xml:space="preserve">[Heading inserted by No. 53 of 2004 s. 6.] </w:t>
      </w:r>
    </w:p>
    <w:p>
      <w:pPr>
        <w:pStyle w:val="Heading3"/>
        <w:rPr>
          <w:snapToGrid w:val="0"/>
        </w:rPr>
      </w:pPr>
      <w:bookmarkStart w:id="85" w:name="_Toc118262124"/>
      <w:bookmarkStart w:id="86" w:name="_Toc118271459"/>
      <w:bookmarkStart w:id="87" w:name="_Toc121565184"/>
      <w:bookmarkStart w:id="88" w:name="_Toc124063107"/>
      <w:bookmarkStart w:id="89" w:name="_Toc145906358"/>
      <w:bookmarkStart w:id="90" w:name="_Toc145923435"/>
      <w:bookmarkStart w:id="91" w:name="_Toc146087700"/>
      <w:bookmarkStart w:id="92" w:name="_Toc147633189"/>
      <w:bookmarkStart w:id="93" w:name="_Toc157853298"/>
      <w:bookmarkStart w:id="94" w:name="_Toc199754391"/>
      <w:bookmarkStart w:id="95" w:name="_Toc223847417"/>
      <w:r>
        <w:rPr>
          <w:rStyle w:val="CharDivNo"/>
        </w:rPr>
        <w:t>Division 1</w:t>
      </w:r>
      <w:r>
        <w:rPr>
          <w:snapToGrid w:val="0"/>
        </w:rPr>
        <w:t> — </w:t>
      </w:r>
      <w:r>
        <w:rPr>
          <w:rStyle w:val="CharDivText"/>
        </w:rPr>
        <w:t>General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5"/>
      </w:pPr>
      <w:bookmarkStart w:id="96" w:name="_Toc223847418"/>
      <w:bookmarkStart w:id="97" w:name="_Toc199754392"/>
      <w:bookmarkStart w:id="98" w:name="_Toc89519330"/>
      <w:bookmarkStart w:id="99" w:name="_Toc90875904"/>
      <w:bookmarkStart w:id="100" w:name="_Toc90876468"/>
      <w:bookmarkStart w:id="101" w:name="_Toc92521268"/>
      <w:bookmarkStart w:id="102" w:name="_Toc97342388"/>
      <w:bookmarkStart w:id="103" w:name="_Toc102293438"/>
      <w:bookmarkStart w:id="104" w:name="_Toc103067930"/>
      <w:bookmarkStart w:id="105" w:name="_Toc104704839"/>
      <w:bookmarkStart w:id="106" w:name="_Toc105229256"/>
      <w:bookmarkStart w:id="107" w:name="_Toc109465107"/>
      <w:bookmarkStart w:id="108" w:name="_Toc110140763"/>
      <w:bookmarkStart w:id="109" w:name="_Toc112646822"/>
      <w:bookmarkStart w:id="110" w:name="_Toc112647072"/>
      <w:bookmarkStart w:id="111" w:name="_Toc112647232"/>
      <w:bookmarkStart w:id="112" w:name="_Toc116712408"/>
      <w:bookmarkStart w:id="113" w:name="_Toc116809900"/>
      <w:r>
        <w:rPr>
          <w:rStyle w:val="CharSectno"/>
        </w:rPr>
        <w:t>6</w:t>
      </w:r>
      <w:r>
        <w:t>.</w:t>
      </w:r>
      <w:r>
        <w:tab/>
        <w:t>Commissioner</w:t>
      </w:r>
      <w:bookmarkEnd w:id="96"/>
      <w:bookmarkEnd w:id="97"/>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by No. 53 of 2004 s. 7.] </w:t>
      </w:r>
    </w:p>
    <w:p>
      <w:pPr>
        <w:pStyle w:val="Heading5"/>
      </w:pPr>
      <w:bookmarkStart w:id="114" w:name="_Toc223847419"/>
      <w:bookmarkStart w:id="115" w:name="_Toc199754393"/>
      <w:r>
        <w:rPr>
          <w:rStyle w:val="CharSectno"/>
        </w:rPr>
        <w:t>7</w:t>
      </w:r>
      <w:r>
        <w:t>.</w:t>
      </w:r>
      <w:r>
        <w:tab/>
        <w:t>General functions of the Commissioner</w:t>
      </w:r>
      <w:bookmarkEnd w:id="114"/>
      <w:bookmarkEnd w:id="115"/>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Indenta"/>
        <w:rPr>
          <w:snapToGrid w:val="0"/>
        </w:rPr>
      </w:pPr>
      <w:r>
        <w:rPr>
          <w:snapToGrid w:val="0"/>
        </w:rPr>
        <w:tab/>
        <w:t>(a)</w:t>
      </w:r>
      <w:r>
        <w:rPr>
          <w:snapToGrid w:val="0"/>
        </w:rPr>
        <w:tab/>
        <w:t>decide how an application for licensing is to be dealt with;</w:t>
      </w:r>
    </w:p>
    <w:p>
      <w:pPr>
        <w:pStyle w:val="Indenta"/>
        <w:rPr>
          <w:snapToGrid w:val="0"/>
        </w:rPr>
      </w:pPr>
      <w:r>
        <w:rPr>
          <w:snapToGrid w:val="0"/>
        </w:rPr>
        <w:tab/>
        <w:t>(b)</w:t>
      </w:r>
      <w:r>
        <w:rPr>
          <w:snapToGrid w:val="0"/>
        </w:rPr>
        <w:tab/>
        <w:t>decide who may be licensed under this Act;</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w:t>
      </w:r>
    </w:p>
    <w:p>
      <w:pPr>
        <w:pStyle w:val="Indenta"/>
        <w:rPr>
          <w:snapToGrid w:val="0"/>
        </w:rPr>
      </w:pPr>
      <w:r>
        <w:rPr>
          <w:snapToGrid w:val="0"/>
        </w:rPr>
        <w:tab/>
        <w:t>(d)</w:t>
      </w:r>
      <w:r>
        <w:rPr>
          <w:snapToGrid w:val="0"/>
        </w:rPr>
        <w:tab/>
        <w:t>administer the scheme of licensing established under this Act;</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Commissioner; or</w:t>
      </w:r>
    </w:p>
    <w:p>
      <w:pPr>
        <w:pStyle w:val="Indenti"/>
        <w:rPr>
          <w:snapToGrid w:val="0"/>
        </w:rPr>
      </w:pPr>
      <w:r>
        <w:rPr>
          <w:snapToGrid w:val="0"/>
        </w:rPr>
        <w:tab/>
        <w:t>(iii)</w:t>
      </w:r>
      <w:r>
        <w:rPr>
          <w:snapToGrid w:val="0"/>
        </w:rPr>
        <w:tab/>
        <w:t>matters relating to the operations of finance brokers;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carry out such other functions as are conferred upon the Commissioner under this Act.</w:t>
      </w:r>
    </w:p>
    <w:p>
      <w:pPr>
        <w:pStyle w:val="Footnotesection"/>
      </w:pPr>
      <w:r>
        <w:tab/>
        <w:t xml:space="preserve">[Section 7 inserted by No. 53 of 2004 s. 7.] </w:t>
      </w:r>
    </w:p>
    <w:p>
      <w:pPr>
        <w:pStyle w:val="Heading5"/>
      </w:pPr>
      <w:bookmarkStart w:id="116" w:name="_Toc223847420"/>
      <w:bookmarkStart w:id="117" w:name="_Toc199754394"/>
      <w:r>
        <w:rPr>
          <w:rStyle w:val="CharSectno"/>
        </w:rPr>
        <w:t>8</w:t>
      </w:r>
      <w:r>
        <w:t>.</w:t>
      </w:r>
      <w:r>
        <w:tab/>
        <w:t>Commissioner may delegate</w:t>
      </w:r>
      <w:bookmarkEnd w:id="116"/>
      <w:bookmarkEnd w:id="117"/>
      <w:r>
        <w:t xml:space="preserve"> </w:t>
      </w:r>
    </w:p>
    <w:p>
      <w:pPr>
        <w:pStyle w:val="Subsection"/>
      </w:pPr>
      <w:r>
        <w:tab/>
        <w:t>(1)</w:t>
      </w:r>
      <w:r>
        <w:tab/>
        <w:t>The Commissioner may delegate to a person any power or duty of the Commissioner under another provision of this Act, other than an investigative function under section 13.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Footnotesection"/>
      </w:pPr>
      <w:r>
        <w:tab/>
        <w:t xml:space="preserve">[Section 8 inserted by No. 53 of 2004 s. 7.] </w:t>
      </w:r>
    </w:p>
    <w:p>
      <w:pPr>
        <w:pStyle w:val="Heading5"/>
      </w:pPr>
      <w:bookmarkStart w:id="118" w:name="_Toc223847421"/>
      <w:bookmarkStart w:id="119" w:name="_Toc199754395"/>
      <w:r>
        <w:rPr>
          <w:rStyle w:val="CharSectno"/>
        </w:rPr>
        <w:t>9</w:t>
      </w:r>
      <w:r>
        <w:t>.</w:t>
      </w:r>
      <w:r>
        <w:tab/>
        <w:t>Judicial notice</w:t>
      </w:r>
      <w:bookmarkEnd w:id="118"/>
      <w:bookmarkEnd w:id="119"/>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by No. 53 of 2004 s. 7.] </w:t>
      </w:r>
    </w:p>
    <w:p>
      <w:pPr>
        <w:pStyle w:val="Ednotesection"/>
      </w:pPr>
      <w:r>
        <w:t>[</w:t>
      </w:r>
      <w:r>
        <w:rPr>
          <w:b/>
          <w:bCs/>
        </w:rPr>
        <w:t>10</w:t>
      </w:r>
      <w:r>
        <w:rPr>
          <w:b/>
          <w:bCs/>
        </w:rPr>
        <w:noBreakHyphen/>
        <w:t>12.</w:t>
      </w:r>
      <w:r>
        <w:tab/>
      </w:r>
      <w:del w:id="120" w:author="svcMRProcess" w:date="2020-02-15T02:48:00Z">
        <w:r>
          <w:delText>Repealed</w:delText>
        </w:r>
      </w:del>
      <w:ins w:id="121" w:author="svcMRProcess" w:date="2020-02-15T02:48:00Z">
        <w:r>
          <w:t>Deleted</w:t>
        </w:r>
      </w:ins>
      <w:r>
        <w:t xml:space="preserve"> by No. 53 of 2004 s. 7.] </w:t>
      </w:r>
    </w:p>
    <w:p>
      <w:pPr>
        <w:pStyle w:val="Heading3"/>
        <w:rPr>
          <w:snapToGrid w:val="0"/>
        </w:rPr>
      </w:pPr>
      <w:bookmarkStart w:id="122" w:name="_Toc118262129"/>
      <w:bookmarkStart w:id="123" w:name="_Toc118271464"/>
      <w:bookmarkStart w:id="124" w:name="_Toc121565189"/>
      <w:bookmarkStart w:id="125" w:name="_Toc124063112"/>
      <w:bookmarkStart w:id="126" w:name="_Toc145906363"/>
      <w:bookmarkStart w:id="127" w:name="_Toc145923440"/>
      <w:bookmarkStart w:id="128" w:name="_Toc146087705"/>
      <w:bookmarkStart w:id="129" w:name="_Toc147633194"/>
      <w:bookmarkStart w:id="130" w:name="_Toc157853303"/>
      <w:bookmarkStart w:id="131" w:name="_Toc199754396"/>
      <w:bookmarkStart w:id="132" w:name="_Toc223847422"/>
      <w:r>
        <w:rPr>
          <w:rStyle w:val="CharDivNo"/>
        </w:rPr>
        <w:t>Division 2</w:t>
      </w:r>
      <w:r>
        <w:rPr>
          <w:snapToGrid w:val="0"/>
        </w:rPr>
        <w:t> — </w:t>
      </w:r>
      <w:r>
        <w:rPr>
          <w:rStyle w:val="CharDivText"/>
        </w:rPr>
        <w:t>Powers of investigation and inquiry</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55640062"/>
      <w:bookmarkStart w:id="134" w:name="_Toc35062002"/>
      <w:bookmarkStart w:id="135" w:name="_Toc110140764"/>
      <w:bookmarkStart w:id="136" w:name="_Toc223847423"/>
      <w:bookmarkStart w:id="137" w:name="_Toc199754397"/>
      <w:r>
        <w:rPr>
          <w:rStyle w:val="CharSectno"/>
        </w:rPr>
        <w:t>13</w:t>
      </w:r>
      <w:r>
        <w:rPr>
          <w:snapToGrid w:val="0"/>
        </w:rPr>
        <w:t>.</w:t>
      </w:r>
      <w:r>
        <w:rPr>
          <w:snapToGrid w:val="0"/>
        </w:rPr>
        <w:tab/>
        <w:t xml:space="preserve">Investigation and inquiry by </w:t>
      </w:r>
      <w:bookmarkEnd w:id="133"/>
      <w:bookmarkEnd w:id="134"/>
      <w:bookmarkEnd w:id="135"/>
      <w:r>
        <w:rPr>
          <w:snapToGrid w:val="0"/>
        </w:rPr>
        <w:t>Commissioner</w:t>
      </w:r>
      <w:bookmarkEnd w:id="136"/>
      <w:bookmarkEnd w:id="137"/>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by No. 56 of 1995 s. 23(1); No. 53 of 2004 s. 8.] </w:t>
      </w:r>
    </w:p>
    <w:p>
      <w:pPr>
        <w:pStyle w:val="Heading5"/>
        <w:rPr>
          <w:snapToGrid w:val="0"/>
        </w:rPr>
      </w:pPr>
      <w:bookmarkStart w:id="138" w:name="_Toc455640063"/>
      <w:bookmarkStart w:id="139" w:name="_Toc35062003"/>
      <w:bookmarkStart w:id="140" w:name="_Toc110140765"/>
      <w:bookmarkStart w:id="141" w:name="_Toc223847424"/>
      <w:bookmarkStart w:id="142" w:name="_Toc199754398"/>
      <w:r>
        <w:rPr>
          <w:rStyle w:val="CharSectno"/>
        </w:rPr>
        <w:t>14</w:t>
      </w:r>
      <w:r>
        <w:rPr>
          <w:snapToGrid w:val="0"/>
        </w:rPr>
        <w:t>.</w:t>
      </w:r>
      <w:r>
        <w:rPr>
          <w:snapToGrid w:val="0"/>
        </w:rPr>
        <w:tab/>
        <w:t>Police investigations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bookmarkStart w:id="143" w:name="_Toc455640064"/>
      <w:bookmarkStart w:id="144" w:name="_Toc35062004"/>
      <w:bookmarkStart w:id="145" w:name="_Toc110140766"/>
      <w:r>
        <w:tab/>
        <w:t xml:space="preserve">[Section 14 amended by No. 53 of 2004 s. 9.] </w:t>
      </w:r>
    </w:p>
    <w:p>
      <w:pPr>
        <w:pStyle w:val="Heading5"/>
      </w:pPr>
      <w:bookmarkStart w:id="146" w:name="_Toc223847425"/>
      <w:bookmarkStart w:id="147" w:name="_Toc199754399"/>
      <w:bookmarkStart w:id="148" w:name="_Toc455640067"/>
      <w:bookmarkStart w:id="149" w:name="_Toc35062007"/>
      <w:bookmarkStart w:id="150" w:name="_Toc110140769"/>
      <w:bookmarkEnd w:id="143"/>
      <w:bookmarkEnd w:id="144"/>
      <w:bookmarkEnd w:id="145"/>
      <w:r>
        <w:rPr>
          <w:rStyle w:val="CharSectno"/>
        </w:rPr>
        <w:t>15</w:t>
      </w:r>
      <w:r>
        <w:t>.</w:t>
      </w:r>
      <w:r>
        <w:tab/>
        <w:t>Investigators</w:t>
      </w:r>
      <w:bookmarkEnd w:id="146"/>
      <w:bookmarkEnd w:id="147"/>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r>
      <w:r>
        <w:rPr>
          <w:rStyle w:val="CharDefText"/>
        </w:rPr>
        <w:t>investigative function</w:t>
      </w:r>
      <w:r>
        <w:t xml:space="preserve"> means any of the Commissioner’s functions under section 13.</w:t>
      </w:r>
    </w:p>
    <w:p>
      <w:pPr>
        <w:pStyle w:val="Footnotesection"/>
      </w:pPr>
      <w:r>
        <w:tab/>
        <w:t xml:space="preserve">[Section 15 inserted by No. 53 of 2004 s. 10.] </w:t>
      </w:r>
    </w:p>
    <w:p>
      <w:pPr>
        <w:pStyle w:val="Heading5"/>
      </w:pPr>
      <w:bookmarkStart w:id="151" w:name="_Toc223847426"/>
      <w:bookmarkStart w:id="152" w:name="_Toc199754400"/>
      <w:r>
        <w:rPr>
          <w:rStyle w:val="CharSectno"/>
        </w:rPr>
        <w:t>16</w:t>
      </w:r>
      <w:r>
        <w:t>.</w:t>
      </w:r>
      <w:r>
        <w:tab/>
        <w:t>Additional investigative powers</w:t>
      </w:r>
      <w:bookmarkEnd w:id="151"/>
      <w:bookmarkEnd w:id="152"/>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by No. 53 of 2004 s. 10.] </w:t>
      </w:r>
    </w:p>
    <w:p>
      <w:pPr>
        <w:pStyle w:val="Heading5"/>
      </w:pPr>
      <w:bookmarkStart w:id="153" w:name="_Toc223847427"/>
      <w:bookmarkStart w:id="154" w:name="_Toc199754401"/>
      <w:r>
        <w:rPr>
          <w:rStyle w:val="CharSectno"/>
        </w:rPr>
        <w:t>17</w:t>
      </w:r>
      <w:r>
        <w:t>.</w:t>
      </w:r>
      <w:r>
        <w:tab/>
        <w:t>Compliance checks at licensee’s business premises</w:t>
      </w:r>
      <w:bookmarkEnd w:id="153"/>
      <w:bookmarkEnd w:id="154"/>
    </w:p>
    <w:p>
      <w:pPr>
        <w:pStyle w:val="Subsection"/>
        <w:rPr>
          <w:snapToGrid w:val="0"/>
        </w:rPr>
      </w:pPr>
      <w:r>
        <w:rPr>
          <w:snapToGrid w:val="0"/>
        </w:rPr>
        <w:tab/>
        <w:t>(1)</w:t>
      </w:r>
      <w:r>
        <w:rPr>
          <w:snapToGrid w:val="0"/>
        </w:rPr>
        <w:tab/>
        <w:t xml:space="preserve">For the purposes of determining whether or not a licensee is acting in conformity with the conditions, if any, of the licence and is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by No. 53 of 2004 s. 10.]</w:t>
      </w:r>
    </w:p>
    <w:p>
      <w:pPr>
        <w:pStyle w:val="Heading3"/>
      </w:pPr>
      <w:bookmarkStart w:id="155" w:name="_Toc118262135"/>
      <w:bookmarkStart w:id="156" w:name="_Toc118271470"/>
      <w:bookmarkStart w:id="157" w:name="_Toc121565195"/>
      <w:bookmarkStart w:id="158" w:name="_Toc124063118"/>
      <w:bookmarkStart w:id="159" w:name="_Toc145906369"/>
      <w:bookmarkStart w:id="160" w:name="_Toc145923446"/>
      <w:bookmarkStart w:id="161" w:name="_Toc146087711"/>
      <w:bookmarkStart w:id="162" w:name="_Toc147633200"/>
      <w:bookmarkStart w:id="163" w:name="_Toc157853309"/>
      <w:bookmarkStart w:id="164" w:name="_Toc199754402"/>
      <w:bookmarkStart w:id="165" w:name="_Toc223847428"/>
      <w:r>
        <w:rPr>
          <w:rStyle w:val="CharDivNo"/>
        </w:rPr>
        <w:t>Division 2A</w:t>
      </w:r>
      <w:r>
        <w:t> — </w:t>
      </w:r>
      <w:r>
        <w:rPr>
          <w:rStyle w:val="CharDivText"/>
        </w:rPr>
        <w:t>Specific investigatory powers</w:t>
      </w:r>
      <w:bookmarkEnd w:id="155"/>
      <w:bookmarkEnd w:id="156"/>
      <w:bookmarkEnd w:id="157"/>
      <w:bookmarkEnd w:id="158"/>
      <w:bookmarkEnd w:id="159"/>
      <w:bookmarkEnd w:id="160"/>
      <w:bookmarkEnd w:id="161"/>
      <w:bookmarkEnd w:id="162"/>
      <w:bookmarkEnd w:id="163"/>
      <w:bookmarkEnd w:id="164"/>
      <w:bookmarkEnd w:id="165"/>
    </w:p>
    <w:p>
      <w:pPr>
        <w:pStyle w:val="Footnoteheading"/>
        <w:keepNext/>
      </w:pPr>
      <w:r>
        <w:tab/>
        <w:t xml:space="preserve">[Heading inserted by No. 53 of 2004 s. 11.] </w:t>
      </w:r>
    </w:p>
    <w:p>
      <w:pPr>
        <w:pStyle w:val="Heading5"/>
      </w:pPr>
      <w:bookmarkStart w:id="166" w:name="_Toc223847429"/>
      <w:bookmarkStart w:id="167" w:name="_Toc199754403"/>
      <w:bookmarkStart w:id="168" w:name="_Toc90876476"/>
      <w:bookmarkStart w:id="169" w:name="_Toc92521275"/>
      <w:bookmarkStart w:id="170" w:name="_Toc97342395"/>
      <w:bookmarkStart w:id="171" w:name="_Toc102293445"/>
      <w:bookmarkStart w:id="172" w:name="_Toc103067937"/>
      <w:bookmarkStart w:id="173" w:name="_Toc104704846"/>
      <w:bookmarkStart w:id="174" w:name="_Toc105229263"/>
      <w:bookmarkStart w:id="175" w:name="_Toc109465114"/>
      <w:bookmarkStart w:id="176" w:name="_Toc110140770"/>
      <w:bookmarkStart w:id="177" w:name="_Toc112646829"/>
      <w:bookmarkStart w:id="178" w:name="_Toc112647079"/>
      <w:bookmarkStart w:id="179" w:name="_Toc112647239"/>
      <w:bookmarkStart w:id="180" w:name="_Toc116712415"/>
      <w:bookmarkStart w:id="181" w:name="_Toc116809907"/>
      <w:bookmarkEnd w:id="148"/>
      <w:bookmarkEnd w:id="149"/>
      <w:bookmarkEnd w:id="150"/>
      <w:r>
        <w:rPr>
          <w:rStyle w:val="CharSectno"/>
        </w:rPr>
        <w:t>18</w:t>
      </w:r>
      <w:r>
        <w:t>.</w:t>
      </w:r>
      <w:r>
        <w:tab/>
        <w:t>Powers</w:t>
      </w:r>
      <w:bookmarkEnd w:id="166"/>
      <w:bookmarkEnd w:id="167"/>
    </w:p>
    <w:p>
      <w:pPr>
        <w:pStyle w:val="Subsection"/>
      </w:pPr>
      <w:r>
        <w:tab/>
        <w:t>(1)</w:t>
      </w:r>
      <w:r>
        <w:tab/>
        <w:t xml:space="preserve">An investigator may — </w:t>
      </w:r>
    </w:p>
    <w:p>
      <w:pPr>
        <w:pStyle w:val="Indenta"/>
        <w:rPr>
          <w:snapToGrid w:val="0"/>
        </w:rPr>
      </w:pPr>
      <w:r>
        <w:tab/>
        <w:t>(a)</w:t>
      </w:r>
      <w:r>
        <w:tab/>
      </w:r>
      <w:r>
        <w:rPr>
          <w:snapToGrid w:val="0"/>
        </w:rPr>
        <w:t>require any person — </w:t>
      </w:r>
    </w:p>
    <w:p>
      <w:pPr>
        <w:pStyle w:val="Indenti"/>
        <w:rPr>
          <w:snapToGrid w:val="0"/>
        </w:rPr>
      </w:pPr>
      <w:r>
        <w:tab/>
        <w:t>(i)</w:t>
      </w:r>
      <w:r>
        <w:tab/>
      </w:r>
      <w:r>
        <w:rPr>
          <w:snapToGrid w:val="0"/>
        </w:rPr>
        <w:t>to give such information as is required; and</w:t>
      </w:r>
    </w:p>
    <w:p>
      <w:pPr>
        <w:pStyle w:val="Indenti"/>
      </w:pPr>
      <w:r>
        <w:tab/>
        <w:t>(ii)</w:t>
      </w:r>
      <w:r>
        <w:tab/>
        <w:t>to answer any question put to the person,</w:t>
      </w:r>
    </w:p>
    <w:p>
      <w:pPr>
        <w:pStyle w:val="Indenta"/>
      </w:pPr>
      <w:r>
        <w:tab/>
      </w:r>
      <w:r>
        <w:tab/>
        <w:t>in relation to any matter the subject of an investigation;</w:t>
      </w:r>
    </w:p>
    <w:p>
      <w:pPr>
        <w:pStyle w:val="Indenta"/>
      </w:pPr>
      <w:r>
        <w:tab/>
        <w:t>(b)</w:t>
      </w:r>
      <w:r>
        <w:tab/>
        <w:t>require any person to produce any document;</w:t>
      </w:r>
    </w:p>
    <w:p>
      <w:pPr>
        <w:pStyle w:val="Indenta"/>
      </w:pPr>
      <w:r>
        <w:tab/>
        <w:t>(c)</w:t>
      </w:r>
      <w:r>
        <w:tab/>
        <w:t>enter at all reasonable times and search any premises or motor vehicle named in a warrant obtained in accordance with this Division and exercise the powers set out in that warrant; and</w:t>
      </w:r>
    </w:p>
    <w:p>
      <w:pPr>
        <w:pStyle w:val="Indenta"/>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by No. 53 of 2004 s. 12.]</w:t>
      </w:r>
    </w:p>
    <w:p>
      <w:pPr>
        <w:pStyle w:val="Heading5"/>
      </w:pPr>
      <w:bookmarkStart w:id="182" w:name="_Toc223847430"/>
      <w:bookmarkStart w:id="183" w:name="_Toc199754404"/>
      <w:r>
        <w:rPr>
          <w:rStyle w:val="CharSectno"/>
        </w:rPr>
        <w:t>18A</w:t>
      </w:r>
      <w:r>
        <w:t>.</w:t>
      </w:r>
      <w:r>
        <w:tab/>
        <w:t>Warrant to enter premises</w:t>
      </w:r>
      <w:bookmarkEnd w:id="182"/>
      <w:bookmarkEnd w:id="183"/>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investigator stating that he or she has determined in the particular case that there are reasonable grounds for believing that entry to premises or motor vehicle is necessary for the purpose of the investigation; </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by No. 53 of 2004 s. 12.]</w:t>
      </w:r>
    </w:p>
    <w:p>
      <w:pPr>
        <w:pStyle w:val="Heading5"/>
      </w:pPr>
      <w:bookmarkStart w:id="184" w:name="_Toc223847431"/>
      <w:bookmarkStart w:id="185" w:name="_Toc199754405"/>
      <w:r>
        <w:rPr>
          <w:rStyle w:val="CharSectno"/>
        </w:rPr>
        <w:t>18B</w:t>
      </w:r>
      <w:r>
        <w:t>.</w:t>
      </w:r>
      <w:r>
        <w:tab/>
        <w:t>Issue of warrant</w:t>
      </w:r>
      <w:bookmarkEnd w:id="184"/>
      <w:bookmarkEnd w:id="185"/>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pPr>
      <w:r>
        <w:tab/>
        <w:t>(a)</w:t>
      </w:r>
      <w:r>
        <w:tab/>
        <w:t>to enter and inspect the premises or motor vehicle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by No. 53 of 2004 s. 12.]</w:t>
      </w:r>
    </w:p>
    <w:p>
      <w:pPr>
        <w:pStyle w:val="Heading5"/>
      </w:pPr>
      <w:bookmarkStart w:id="186" w:name="_Toc223847432"/>
      <w:bookmarkStart w:id="187" w:name="_Toc199754406"/>
      <w:r>
        <w:rPr>
          <w:rStyle w:val="CharSectno"/>
        </w:rPr>
        <w:t>18C</w:t>
      </w:r>
      <w:r>
        <w:t>.</w:t>
      </w:r>
      <w:r>
        <w:tab/>
        <w:t>Execution of warrant</w:t>
      </w:r>
      <w:bookmarkEnd w:id="186"/>
      <w:bookmarkEnd w:id="187"/>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by No. 53 of 2004 s. 12.]</w:t>
      </w:r>
    </w:p>
    <w:p>
      <w:pPr>
        <w:pStyle w:val="Heading5"/>
      </w:pPr>
      <w:bookmarkStart w:id="188" w:name="_Toc223847433"/>
      <w:bookmarkStart w:id="189" w:name="_Toc199754407"/>
      <w:r>
        <w:rPr>
          <w:rStyle w:val="CharSectno"/>
        </w:rPr>
        <w:t>18D</w:t>
      </w:r>
      <w:r>
        <w:t>.</w:t>
      </w:r>
      <w:r>
        <w:tab/>
        <w:t>Seizure</w:t>
      </w:r>
      <w:bookmarkEnd w:id="188"/>
      <w:bookmarkEnd w:id="189"/>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by No. 53 of 2004 s. 12.]</w:t>
      </w:r>
    </w:p>
    <w:p>
      <w:pPr>
        <w:pStyle w:val="Heading5"/>
      </w:pPr>
      <w:bookmarkStart w:id="190" w:name="_Toc223847434"/>
      <w:bookmarkStart w:id="191" w:name="_Toc199754408"/>
      <w:r>
        <w:rPr>
          <w:rStyle w:val="CharSectno"/>
        </w:rPr>
        <w:t>18E</w:t>
      </w:r>
      <w:r>
        <w:t>.</w:t>
      </w:r>
      <w:r>
        <w:tab/>
        <w:t>Incriminating information, questions, or documents</w:t>
      </w:r>
      <w:bookmarkEnd w:id="190"/>
      <w:bookmarkEnd w:id="191"/>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by No. 53 of 2004 s. 12.]</w:t>
      </w:r>
    </w:p>
    <w:p>
      <w:pPr>
        <w:pStyle w:val="Heading5"/>
      </w:pPr>
      <w:bookmarkStart w:id="192" w:name="_Toc223847435"/>
      <w:bookmarkStart w:id="193" w:name="_Toc199754409"/>
      <w:r>
        <w:rPr>
          <w:rStyle w:val="CharSectno"/>
        </w:rPr>
        <w:t>18F</w:t>
      </w:r>
      <w:r>
        <w:t>.</w:t>
      </w:r>
      <w:r>
        <w:tab/>
        <w:t>Failure to comply with investigation</w:t>
      </w:r>
      <w:bookmarkEnd w:id="192"/>
      <w:bookmarkEnd w:id="193"/>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by No. 53 of 2004 s. 12; amended by No. 84 of 2004 s. 82.]</w:t>
      </w:r>
    </w:p>
    <w:p>
      <w:pPr>
        <w:pStyle w:val="Heading5"/>
      </w:pPr>
      <w:bookmarkStart w:id="194" w:name="_Toc223847436"/>
      <w:bookmarkStart w:id="195" w:name="_Toc199754410"/>
      <w:r>
        <w:rPr>
          <w:rStyle w:val="CharSectno"/>
        </w:rPr>
        <w:t>18G</w:t>
      </w:r>
      <w:r>
        <w:t>.</w:t>
      </w:r>
      <w:r>
        <w:tab/>
        <w:t>Obstruction of investigator</w:t>
      </w:r>
      <w:bookmarkEnd w:id="194"/>
      <w:bookmarkEnd w:id="195"/>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by No. 53 of 2004 s. 12.]</w:t>
      </w:r>
    </w:p>
    <w:p>
      <w:pPr>
        <w:pStyle w:val="Heading5"/>
      </w:pPr>
      <w:bookmarkStart w:id="196" w:name="_Toc223847437"/>
      <w:bookmarkStart w:id="197" w:name="_Toc199754411"/>
      <w:r>
        <w:rPr>
          <w:rStyle w:val="CharSectno"/>
        </w:rPr>
        <w:t>18H</w:t>
      </w:r>
      <w:r>
        <w:t>.</w:t>
      </w:r>
      <w:r>
        <w:tab/>
        <w:t>Information</w:t>
      </w:r>
      <w:bookmarkEnd w:id="196"/>
      <w:bookmarkEnd w:id="197"/>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18H inserted by No. 53 of 2004 s. 12.]</w:t>
      </w:r>
    </w:p>
    <w:p>
      <w:pPr>
        <w:pStyle w:val="Heading3"/>
      </w:pPr>
      <w:bookmarkStart w:id="198" w:name="_Toc118262145"/>
      <w:bookmarkStart w:id="199" w:name="_Toc118271480"/>
      <w:bookmarkStart w:id="200" w:name="_Toc121565205"/>
      <w:bookmarkStart w:id="201" w:name="_Toc124063128"/>
      <w:bookmarkStart w:id="202" w:name="_Toc145906379"/>
      <w:bookmarkStart w:id="203" w:name="_Toc145923456"/>
      <w:bookmarkStart w:id="204" w:name="_Toc146087721"/>
      <w:bookmarkStart w:id="205" w:name="_Toc147633210"/>
      <w:bookmarkStart w:id="206" w:name="_Toc157853319"/>
      <w:bookmarkStart w:id="207" w:name="_Toc199754412"/>
      <w:bookmarkStart w:id="208" w:name="_Toc223847438"/>
      <w:r>
        <w:rPr>
          <w:rStyle w:val="CharDivNo"/>
        </w:rPr>
        <w:t>Division 3</w:t>
      </w:r>
      <w:r>
        <w:t xml:space="preserve"> — </w:t>
      </w:r>
      <w:r>
        <w:rPr>
          <w:rStyle w:val="CharDivText"/>
        </w:rPr>
        <w:t>Review of decisions of the</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DivText"/>
        </w:rPr>
        <w:t xml:space="preserve"> Commissioner</w:t>
      </w:r>
      <w:bookmarkEnd w:id="198"/>
      <w:bookmarkEnd w:id="199"/>
      <w:bookmarkEnd w:id="200"/>
      <w:bookmarkEnd w:id="201"/>
      <w:bookmarkEnd w:id="202"/>
      <w:bookmarkEnd w:id="203"/>
      <w:bookmarkEnd w:id="204"/>
      <w:bookmarkEnd w:id="205"/>
      <w:bookmarkEnd w:id="206"/>
      <w:bookmarkEnd w:id="207"/>
      <w:bookmarkEnd w:id="208"/>
    </w:p>
    <w:p>
      <w:pPr>
        <w:pStyle w:val="Footnoteheading"/>
      </w:pPr>
      <w:r>
        <w:tab/>
        <w:t>[Heading inserted by No. 55 of 2004 s. 342; amended by No. 53 of 2004 s. 13.]</w:t>
      </w:r>
    </w:p>
    <w:p>
      <w:pPr>
        <w:pStyle w:val="Ednotesection"/>
      </w:pPr>
      <w:r>
        <w:t>[</w:t>
      </w:r>
      <w:r>
        <w:rPr>
          <w:b/>
          <w:bCs/>
        </w:rPr>
        <w:t>19</w:t>
      </w:r>
      <w:r>
        <w:rPr>
          <w:b/>
          <w:bCs/>
        </w:rPr>
        <w:noBreakHyphen/>
        <w:t>22.</w:t>
      </w:r>
      <w:r>
        <w:tab/>
      </w:r>
      <w:del w:id="209" w:author="svcMRProcess" w:date="2020-02-15T02:48:00Z">
        <w:r>
          <w:delText>Repealed</w:delText>
        </w:r>
      </w:del>
      <w:ins w:id="210" w:author="svcMRProcess" w:date="2020-02-15T02:48:00Z">
        <w:r>
          <w:t>Deleted</w:t>
        </w:r>
      </w:ins>
      <w:r>
        <w:t xml:space="preserve"> by No. 55 of 2004 s. 343.]</w:t>
      </w:r>
    </w:p>
    <w:p>
      <w:pPr>
        <w:pStyle w:val="Heading5"/>
        <w:rPr>
          <w:snapToGrid w:val="0"/>
        </w:rPr>
      </w:pPr>
      <w:bookmarkStart w:id="211" w:name="_Toc110140771"/>
      <w:bookmarkStart w:id="212" w:name="_Toc223847439"/>
      <w:bookmarkStart w:id="213" w:name="_Toc199754413"/>
      <w:r>
        <w:rPr>
          <w:rStyle w:val="CharSectno"/>
        </w:rPr>
        <w:t>23</w:t>
      </w:r>
      <w:r>
        <w:t>.</w:t>
      </w:r>
      <w:r>
        <w:tab/>
      </w:r>
      <w:r>
        <w:rPr>
          <w:snapToGrid w:val="0"/>
        </w:rPr>
        <w:t>Application for review</w:t>
      </w:r>
      <w:bookmarkEnd w:id="211"/>
      <w:bookmarkEnd w:id="212"/>
      <w:bookmarkEnd w:id="213"/>
    </w:p>
    <w:p>
      <w:pPr>
        <w:pStyle w:val="Subsection"/>
        <w:rPr>
          <w:snapToGrid w:val="0"/>
        </w:rPr>
      </w:pPr>
      <w:r>
        <w:tab/>
        <w:t>(1)</w:t>
      </w:r>
      <w:r>
        <w:tab/>
      </w:r>
      <w:r>
        <w:rPr>
          <w:snapToGrid w:val="0"/>
        </w:rPr>
        <w:t xml:space="preserve">Any person aggrieved by a reviewable decision of the Commissioner may apply to the State </w:t>
      </w:r>
      <w:r>
        <w:rPr>
          <w:snapToGrid w:val="0"/>
          <w:spacing w:val="-4"/>
        </w:rPr>
        <w:t>Administrative Tribunal</w:t>
      </w:r>
      <w:r>
        <w:rPr>
          <w:snapToGrid w:val="0"/>
        </w:rPr>
        <w:t xml:space="preserve">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by No. 55 of 2004 s. 344; amended by No. 53 of 2004 s. 14.]</w:t>
      </w:r>
    </w:p>
    <w:p>
      <w:pPr>
        <w:pStyle w:val="Heading2"/>
      </w:pPr>
      <w:bookmarkStart w:id="214" w:name="_Toc89519343"/>
      <w:bookmarkStart w:id="215" w:name="_Toc90875919"/>
      <w:bookmarkStart w:id="216" w:name="_Toc90876483"/>
      <w:bookmarkStart w:id="217" w:name="_Toc92521277"/>
      <w:bookmarkStart w:id="218" w:name="_Toc97342397"/>
      <w:bookmarkStart w:id="219" w:name="_Toc102293447"/>
      <w:bookmarkStart w:id="220" w:name="_Toc103067939"/>
      <w:bookmarkStart w:id="221" w:name="_Toc104704848"/>
      <w:bookmarkStart w:id="222" w:name="_Toc105229265"/>
      <w:bookmarkStart w:id="223" w:name="_Toc109465116"/>
      <w:bookmarkStart w:id="224" w:name="_Toc110140772"/>
      <w:bookmarkStart w:id="225" w:name="_Toc112646831"/>
      <w:bookmarkStart w:id="226" w:name="_Toc112647081"/>
      <w:bookmarkStart w:id="227" w:name="_Toc112647241"/>
      <w:bookmarkStart w:id="228" w:name="_Toc116712417"/>
      <w:bookmarkStart w:id="229" w:name="_Toc116809909"/>
      <w:bookmarkStart w:id="230" w:name="_Toc118262147"/>
      <w:bookmarkStart w:id="231" w:name="_Toc118271482"/>
      <w:bookmarkStart w:id="232" w:name="_Toc121565207"/>
      <w:bookmarkStart w:id="233" w:name="_Toc124063130"/>
      <w:bookmarkStart w:id="234" w:name="_Toc145906381"/>
      <w:bookmarkStart w:id="235" w:name="_Toc145923458"/>
      <w:bookmarkStart w:id="236" w:name="_Toc146087723"/>
      <w:bookmarkStart w:id="237" w:name="_Toc147633212"/>
      <w:bookmarkStart w:id="238" w:name="_Toc157853321"/>
      <w:bookmarkStart w:id="239" w:name="_Toc199754414"/>
      <w:bookmarkStart w:id="240" w:name="_Toc223847440"/>
      <w:r>
        <w:rPr>
          <w:rStyle w:val="CharPartNo"/>
        </w:rPr>
        <w:t>Part III</w:t>
      </w:r>
      <w:r>
        <w:rPr>
          <w:rStyle w:val="CharDivNo"/>
        </w:rPr>
        <w:t> </w:t>
      </w:r>
      <w:r>
        <w:t>—</w:t>
      </w:r>
      <w:r>
        <w:rPr>
          <w:rStyle w:val="CharDivText"/>
        </w:rPr>
        <w:t> </w:t>
      </w:r>
      <w:r>
        <w:rPr>
          <w:rStyle w:val="CharPartText"/>
        </w:rPr>
        <w:t>Licensing</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5"/>
        <w:rPr>
          <w:snapToGrid w:val="0"/>
        </w:rPr>
      </w:pPr>
      <w:bookmarkStart w:id="241" w:name="_Toc455640073"/>
      <w:bookmarkStart w:id="242" w:name="_Toc35062013"/>
      <w:bookmarkStart w:id="243" w:name="_Toc110140773"/>
      <w:bookmarkStart w:id="244" w:name="_Toc223847441"/>
      <w:bookmarkStart w:id="245" w:name="_Toc199754415"/>
      <w:r>
        <w:rPr>
          <w:rStyle w:val="CharSectno"/>
        </w:rPr>
        <w:t>24</w:t>
      </w:r>
      <w:r>
        <w:rPr>
          <w:snapToGrid w:val="0"/>
        </w:rPr>
        <w:t>.</w:t>
      </w:r>
      <w:r>
        <w:rPr>
          <w:snapToGrid w:val="0"/>
        </w:rPr>
        <w:tab/>
        <w:t>Application</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24 amended by No. 53 of 2004 s. 15; No. 55 of 2004 s. 345.]</w:t>
      </w:r>
    </w:p>
    <w:p>
      <w:pPr>
        <w:pStyle w:val="Heading5"/>
        <w:spacing w:before="180"/>
        <w:rPr>
          <w:snapToGrid w:val="0"/>
        </w:rPr>
      </w:pPr>
      <w:bookmarkStart w:id="246" w:name="_Toc455640074"/>
      <w:bookmarkStart w:id="247" w:name="_Toc35062014"/>
      <w:bookmarkStart w:id="248" w:name="_Toc110140774"/>
      <w:bookmarkStart w:id="249" w:name="_Toc223847442"/>
      <w:bookmarkStart w:id="250" w:name="_Toc199754416"/>
      <w:r>
        <w:rPr>
          <w:rStyle w:val="CharSectno"/>
        </w:rPr>
        <w:t>25</w:t>
      </w:r>
      <w:r>
        <w:rPr>
          <w:snapToGrid w:val="0"/>
        </w:rPr>
        <w:t>.</w:t>
      </w:r>
      <w:r>
        <w:rPr>
          <w:snapToGrid w:val="0"/>
        </w:rPr>
        <w:tab/>
        <w:t>Objections</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bookmarkStart w:id="251" w:name="_Toc455640075"/>
      <w:bookmarkStart w:id="252" w:name="_Toc35062015"/>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by No. 53 of 2004 s. 16; No. 55 of 2004 s. 346.]</w:t>
      </w:r>
    </w:p>
    <w:p>
      <w:pPr>
        <w:pStyle w:val="Heading5"/>
        <w:rPr>
          <w:snapToGrid w:val="0"/>
        </w:rPr>
      </w:pPr>
      <w:bookmarkStart w:id="253" w:name="_Toc110140775"/>
      <w:bookmarkStart w:id="254" w:name="_Toc223847443"/>
      <w:bookmarkStart w:id="255" w:name="_Toc199754417"/>
      <w:r>
        <w:rPr>
          <w:rStyle w:val="CharSectno"/>
        </w:rPr>
        <w:t>26</w:t>
      </w:r>
      <w:r>
        <w:rPr>
          <w:snapToGrid w:val="0"/>
        </w:rPr>
        <w:t>.</w:t>
      </w:r>
      <w:r>
        <w:rPr>
          <w:snapToGrid w:val="0"/>
        </w:rPr>
        <w:tab/>
        <w:t>Finance brokers to be licensed</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xml:space="preserve"> 2</w:t>
      </w:r>
      <w:r>
        <w:rPr>
          <w:snapToGrid w:val="0"/>
        </w:rPr>
        <w:t xml:space="preserve"> for the purposes of that subsection.</w:t>
      </w:r>
    </w:p>
    <w:p>
      <w:pPr>
        <w:pStyle w:val="Footnotesection"/>
      </w:pPr>
      <w:r>
        <w:tab/>
        <w:t>[Section 26 amended by No. 56 of 1995 s. 23(1); No. 53 of 2004 s. 17.]</w:t>
      </w:r>
    </w:p>
    <w:p>
      <w:pPr>
        <w:pStyle w:val="Heading5"/>
        <w:rPr>
          <w:snapToGrid w:val="0"/>
        </w:rPr>
      </w:pPr>
      <w:bookmarkStart w:id="256" w:name="_Toc455640076"/>
      <w:bookmarkStart w:id="257" w:name="_Toc35062016"/>
      <w:bookmarkStart w:id="258" w:name="_Toc110140776"/>
      <w:bookmarkStart w:id="259" w:name="_Toc223847444"/>
      <w:bookmarkStart w:id="260" w:name="_Toc199754418"/>
      <w:r>
        <w:rPr>
          <w:rStyle w:val="CharSectno"/>
        </w:rPr>
        <w:t>27</w:t>
      </w:r>
      <w:r>
        <w:rPr>
          <w:snapToGrid w:val="0"/>
        </w:rPr>
        <w:t>.</w:t>
      </w:r>
      <w:r>
        <w:rPr>
          <w:snapToGrid w:val="0"/>
        </w:rPr>
        <w:tab/>
        <w:t>Grant of licence to a natural person</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w:t>
      </w:r>
    </w:p>
    <w:p>
      <w:pPr>
        <w:pStyle w:val="Indenta"/>
        <w:rPr>
          <w:snapToGrid w:val="0"/>
        </w:rPr>
      </w:pPr>
      <w:r>
        <w:rPr>
          <w:snapToGrid w:val="0"/>
        </w:rPr>
        <w:tab/>
        <w:t>(b)</w:t>
      </w:r>
      <w:r>
        <w:rPr>
          <w:snapToGrid w:val="0"/>
        </w:rPr>
        <w:tab/>
        <w:t>he is of or over the age of 18 years;</w:t>
      </w:r>
    </w:p>
    <w:p>
      <w:pPr>
        <w:pStyle w:val="Indenta"/>
        <w:rPr>
          <w:snapToGrid w:val="0"/>
        </w:rPr>
      </w:pPr>
      <w:r>
        <w:rPr>
          <w:snapToGrid w:val="0"/>
        </w:rPr>
        <w:tab/>
        <w:t>(c)</w:t>
      </w:r>
      <w:r>
        <w:rPr>
          <w:snapToGrid w:val="0"/>
        </w:rPr>
        <w:tab/>
        <w:t>he is a person of good character and repute;</w:t>
      </w:r>
    </w:p>
    <w:p>
      <w:pPr>
        <w:pStyle w:val="Indenta"/>
      </w:pPr>
      <w:r>
        <w:tab/>
        <w:t>(ca)</w:t>
      </w:r>
      <w:r>
        <w:tab/>
        <w:t>he is a fit and proper person to hold a licence;</w:t>
      </w:r>
    </w:p>
    <w:p>
      <w:pPr>
        <w:pStyle w:val="Indenta"/>
        <w:rPr>
          <w:snapToGrid w:val="0"/>
        </w:rPr>
      </w:pPr>
      <w:r>
        <w:rPr>
          <w:snapToGrid w:val="0"/>
        </w:rPr>
        <w:tab/>
        <w:t>(d)</w:t>
      </w:r>
      <w:r>
        <w:rPr>
          <w:snapToGrid w:val="0"/>
        </w:rPr>
        <w:tab/>
        <w:t>he has sufficient material and financial resources available to him to enable him to comply with the requirements of this Act;</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bookmarkStart w:id="261" w:name="_Toc455640077"/>
      <w:bookmarkStart w:id="262" w:name="_Toc35062017"/>
      <w:bookmarkStart w:id="263" w:name="_Toc110140777"/>
      <w:r>
        <w:tab/>
        <w:t>[(2)</w:t>
      </w:r>
      <w:r>
        <w:tab/>
      </w:r>
      <w:del w:id="264" w:author="svcMRProcess" w:date="2020-02-15T02:48:00Z">
        <w:r>
          <w:delText>repealed</w:delText>
        </w:r>
      </w:del>
      <w:ins w:id="265" w:author="svcMRProcess" w:date="2020-02-15T02:48:00Z">
        <w:r>
          <w:t>deleted</w:t>
        </w:r>
      </w:ins>
      <w:r>
        <w:t>]</w:t>
      </w:r>
    </w:p>
    <w:p>
      <w:pPr>
        <w:pStyle w:val="Footnotesection"/>
      </w:pPr>
      <w:r>
        <w:tab/>
        <w:t>[Section 27 amended by No. 53 of 2004 s. 18.]</w:t>
      </w:r>
    </w:p>
    <w:p>
      <w:pPr>
        <w:pStyle w:val="Heading5"/>
        <w:rPr>
          <w:snapToGrid w:val="0"/>
        </w:rPr>
      </w:pPr>
      <w:bookmarkStart w:id="266" w:name="_Toc223847445"/>
      <w:bookmarkStart w:id="267" w:name="_Toc199754419"/>
      <w:r>
        <w:rPr>
          <w:rStyle w:val="CharSectno"/>
        </w:rPr>
        <w:t>28</w:t>
      </w:r>
      <w:r>
        <w:rPr>
          <w:snapToGrid w:val="0"/>
        </w:rPr>
        <w:t>.</w:t>
      </w:r>
      <w:r>
        <w:rPr>
          <w:snapToGrid w:val="0"/>
        </w:rPr>
        <w:tab/>
        <w:t>Grant of licence to a firm</w:t>
      </w:r>
      <w:bookmarkEnd w:id="261"/>
      <w:bookmarkEnd w:id="262"/>
      <w:bookmarkEnd w:id="263"/>
      <w:bookmarkEnd w:id="266"/>
      <w:bookmarkEnd w:id="267"/>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bookmarkStart w:id="268" w:name="_Toc455640078"/>
      <w:bookmarkStart w:id="269" w:name="_Toc35062018"/>
      <w:bookmarkStart w:id="270" w:name="_Toc110140778"/>
      <w:r>
        <w:tab/>
        <w:t>(d)</w:t>
      </w:r>
      <w:r>
        <w:tab/>
        <w:t>the person in bona fide control of the business has such other qualifications and satisfies such other requirements (if any) as may be prescribed by the regulations.</w:t>
      </w:r>
    </w:p>
    <w:p>
      <w:pPr>
        <w:pStyle w:val="Footnotesection"/>
      </w:pPr>
      <w:r>
        <w:tab/>
        <w:t>[Section 28 amended by No. 53 of 2004 s. 19.]</w:t>
      </w:r>
    </w:p>
    <w:p>
      <w:pPr>
        <w:pStyle w:val="Heading5"/>
        <w:rPr>
          <w:snapToGrid w:val="0"/>
        </w:rPr>
      </w:pPr>
      <w:bookmarkStart w:id="271" w:name="_Toc223847446"/>
      <w:bookmarkStart w:id="272" w:name="_Toc199754420"/>
      <w:r>
        <w:rPr>
          <w:rStyle w:val="CharSectno"/>
        </w:rPr>
        <w:t>29</w:t>
      </w:r>
      <w:r>
        <w:rPr>
          <w:snapToGrid w:val="0"/>
        </w:rPr>
        <w:t>.</w:t>
      </w:r>
      <w:r>
        <w:rPr>
          <w:snapToGrid w:val="0"/>
        </w:rPr>
        <w:tab/>
        <w:t>Grant of licence to body corporate</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by No. 53 of 2004 s. 20.]</w:t>
      </w:r>
    </w:p>
    <w:p>
      <w:pPr>
        <w:pStyle w:val="Heading5"/>
        <w:rPr>
          <w:snapToGrid w:val="0"/>
        </w:rPr>
      </w:pPr>
      <w:bookmarkStart w:id="273" w:name="_Toc455640079"/>
      <w:bookmarkStart w:id="274" w:name="_Toc35062019"/>
      <w:bookmarkStart w:id="275" w:name="_Toc110140779"/>
      <w:bookmarkStart w:id="276" w:name="_Toc223847447"/>
      <w:bookmarkStart w:id="277" w:name="_Toc199754421"/>
      <w:r>
        <w:rPr>
          <w:rStyle w:val="CharSectno"/>
        </w:rPr>
        <w:t>30</w:t>
      </w:r>
      <w:r>
        <w:rPr>
          <w:snapToGrid w:val="0"/>
        </w:rPr>
        <w:t>.</w:t>
      </w:r>
      <w:r>
        <w:rPr>
          <w:snapToGrid w:val="0"/>
        </w:rPr>
        <w:tab/>
        <w:t>Effect of licence</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r>
      <w:del w:id="278" w:author="svcMRProcess" w:date="2020-02-15T02:48:00Z">
        <w:r>
          <w:delText>repealed</w:delText>
        </w:r>
      </w:del>
      <w:ins w:id="279" w:author="svcMRProcess" w:date="2020-02-15T02:48:00Z">
        <w:r>
          <w:t>deleted</w:t>
        </w:r>
      </w:ins>
      <w:r>
        <w:t>]</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by No. 56 of 1995 s. 18 and 23; No. 53 of 2004 s. 21; No. 55 of 2004 s. 347.] </w:t>
      </w:r>
    </w:p>
    <w:p>
      <w:pPr>
        <w:pStyle w:val="Heading5"/>
        <w:rPr>
          <w:snapToGrid w:val="0"/>
        </w:rPr>
      </w:pPr>
      <w:bookmarkStart w:id="280" w:name="_Toc455640080"/>
      <w:bookmarkStart w:id="281" w:name="_Toc35062020"/>
      <w:bookmarkStart w:id="282" w:name="_Toc110140780"/>
      <w:bookmarkStart w:id="283" w:name="_Toc223847448"/>
      <w:bookmarkStart w:id="284" w:name="_Toc199754422"/>
      <w:r>
        <w:rPr>
          <w:rStyle w:val="CharSectno"/>
        </w:rPr>
        <w:t>31</w:t>
      </w:r>
      <w:r>
        <w:rPr>
          <w:snapToGrid w:val="0"/>
        </w:rPr>
        <w:t>.</w:t>
      </w:r>
      <w:r>
        <w:rPr>
          <w:snapToGrid w:val="0"/>
        </w:rPr>
        <w:tab/>
      </w:r>
      <w:bookmarkEnd w:id="280"/>
      <w:bookmarkEnd w:id="281"/>
      <w:bookmarkEnd w:id="282"/>
      <w:r>
        <w:rPr>
          <w:snapToGrid w:val="0"/>
        </w:rPr>
        <w:t>Duration of licence</w:t>
      </w:r>
      <w:bookmarkEnd w:id="283"/>
      <w:bookmarkEnd w:id="284"/>
      <w:r>
        <w:rPr>
          <w:snapToGrid w:val="0"/>
        </w:rPr>
        <w:t xml:space="preserve"> </w:t>
      </w:r>
    </w:p>
    <w:p>
      <w:pPr>
        <w:pStyle w:val="Subsection"/>
        <w:rPr>
          <w:snapToGrid w:val="0"/>
        </w:rPr>
      </w:pPr>
      <w:r>
        <w:rPr>
          <w:snapToGrid w:val="0"/>
        </w:rPr>
        <w:tab/>
        <w:t>(1)</w:t>
      </w:r>
      <w:r>
        <w:rPr>
          <w:snapToGrid w:val="0"/>
        </w:rPr>
        <w:tab/>
        <w:t xml:space="preserve">Subject to this Act, </w:t>
      </w:r>
      <w:r>
        <w:t>a licensee has</w:t>
      </w:r>
      <w:r>
        <w:rPr>
          <w:snapToGrid w:val="0"/>
        </w:rPr>
        <w:t xml:space="preserve"> the right to carry on business as a finance broker for the</w:t>
      </w:r>
      <w:r>
        <w:t xml:space="preserve"> relevant period described in section 30.</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by No. 56 of 1995 s. 19; No. 53 of 2004 s. 22.]</w:t>
      </w:r>
    </w:p>
    <w:p>
      <w:pPr>
        <w:pStyle w:val="Heading5"/>
        <w:rPr>
          <w:snapToGrid w:val="0"/>
        </w:rPr>
      </w:pPr>
      <w:bookmarkStart w:id="285" w:name="_Toc455640081"/>
      <w:bookmarkStart w:id="286" w:name="_Toc35062021"/>
      <w:bookmarkStart w:id="287" w:name="_Toc110140781"/>
      <w:bookmarkStart w:id="288" w:name="_Toc223847449"/>
      <w:bookmarkStart w:id="289" w:name="_Toc199754423"/>
      <w:r>
        <w:rPr>
          <w:rStyle w:val="CharSectno"/>
        </w:rPr>
        <w:t>32</w:t>
      </w:r>
      <w:r>
        <w:rPr>
          <w:snapToGrid w:val="0"/>
        </w:rPr>
        <w:t>.</w:t>
      </w:r>
      <w:r>
        <w:rPr>
          <w:snapToGrid w:val="0"/>
        </w:rPr>
        <w:tab/>
        <w:t>Applications for renewals</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by No. 56 of 1995 s. 20; No. 53 of 2004 s. 23; No. 55 of 2004 s. 348.]</w:t>
      </w:r>
    </w:p>
    <w:p>
      <w:pPr>
        <w:pStyle w:val="Heading5"/>
      </w:pPr>
      <w:bookmarkStart w:id="290" w:name="_Toc223847450"/>
      <w:bookmarkStart w:id="291" w:name="_Toc199754424"/>
      <w:bookmarkStart w:id="292" w:name="_Toc455640083"/>
      <w:bookmarkStart w:id="293" w:name="_Toc35062023"/>
      <w:bookmarkStart w:id="294" w:name="_Toc110140783"/>
      <w:r>
        <w:rPr>
          <w:rStyle w:val="CharSectno"/>
        </w:rPr>
        <w:t>33</w:t>
      </w:r>
      <w:r>
        <w:t>.</w:t>
      </w:r>
      <w:r>
        <w:tab/>
        <w:t>Refusal to renew</w:t>
      </w:r>
      <w:bookmarkEnd w:id="290"/>
      <w:bookmarkEnd w:id="291"/>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by No. 53 of 2004 s. 24.]</w:t>
      </w:r>
    </w:p>
    <w:p>
      <w:pPr>
        <w:pStyle w:val="Heading5"/>
        <w:rPr>
          <w:snapToGrid w:val="0"/>
        </w:rPr>
      </w:pPr>
      <w:bookmarkStart w:id="295" w:name="_Toc223847451"/>
      <w:bookmarkStart w:id="296" w:name="_Toc199754425"/>
      <w:r>
        <w:rPr>
          <w:rStyle w:val="CharSectno"/>
        </w:rPr>
        <w:t>34</w:t>
      </w:r>
      <w:r>
        <w:rPr>
          <w:snapToGrid w:val="0"/>
        </w:rPr>
        <w:t>.</w:t>
      </w:r>
      <w:r>
        <w:rPr>
          <w:snapToGrid w:val="0"/>
        </w:rPr>
        <w:tab/>
        <w:t>Conditions on licences</w:t>
      </w:r>
      <w:bookmarkEnd w:id="292"/>
      <w:bookmarkEnd w:id="293"/>
      <w:bookmarkEnd w:id="294"/>
      <w:bookmarkEnd w:id="295"/>
      <w:bookmarkEnd w:id="296"/>
    </w:p>
    <w:p>
      <w:pPr>
        <w:pStyle w:val="Subsection"/>
        <w:rPr>
          <w:snapToGrid w:val="0"/>
        </w:rPr>
      </w:pPr>
      <w:r>
        <w:rPr>
          <w:snapToGrid w:val="0"/>
        </w:rPr>
        <w:tab/>
        <w:t>(1)</w:t>
      </w:r>
      <w:r>
        <w:rPr>
          <w:snapToGrid w:val="0"/>
        </w:rPr>
        <w:tab/>
        <w:t>A licensee shall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A licensee shall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Footnotesection"/>
      </w:pPr>
      <w:r>
        <w:tab/>
        <w:t>[Section 34 amended by No. 56 of 1995 s. 23; No. 53 of 2004 s. 25; No. 55 of 2004 s. 350.]</w:t>
      </w:r>
    </w:p>
    <w:p>
      <w:pPr>
        <w:pStyle w:val="Ednotesection"/>
      </w:pPr>
      <w:bookmarkStart w:id="297" w:name="_Toc110140785"/>
      <w:bookmarkStart w:id="298" w:name="_Toc455640084"/>
      <w:bookmarkStart w:id="299" w:name="_Toc35062024"/>
      <w:r>
        <w:t>[</w:t>
      </w:r>
      <w:r>
        <w:rPr>
          <w:b/>
          <w:bCs/>
        </w:rPr>
        <w:t>34A.</w:t>
      </w:r>
      <w:r>
        <w:tab/>
      </w:r>
      <w:del w:id="300" w:author="svcMRProcess" w:date="2020-02-15T02:48:00Z">
        <w:r>
          <w:delText>Repealed</w:delText>
        </w:r>
      </w:del>
      <w:ins w:id="301" w:author="svcMRProcess" w:date="2020-02-15T02:48:00Z">
        <w:r>
          <w:t>Deleted</w:t>
        </w:r>
      </w:ins>
      <w:r>
        <w:t xml:space="preserve"> by No. 53 of 2004 s. 26.]</w:t>
      </w:r>
    </w:p>
    <w:p>
      <w:pPr>
        <w:pStyle w:val="Heading5"/>
      </w:pPr>
      <w:bookmarkStart w:id="302" w:name="_Toc223847452"/>
      <w:bookmarkStart w:id="303" w:name="_Toc199754426"/>
      <w:r>
        <w:rPr>
          <w:rStyle w:val="CharSectno"/>
        </w:rPr>
        <w:t>34B</w:t>
      </w:r>
      <w:r>
        <w:t>.</w:t>
      </w:r>
      <w:r>
        <w:tab/>
        <w:t>Suspension of licence by State Administrative Tribunal</w:t>
      </w:r>
      <w:bookmarkEnd w:id="297"/>
      <w:bookmarkEnd w:id="302"/>
      <w:bookmarkEnd w:id="303"/>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by No. 55 of 2004 s. 351.]</w:t>
      </w:r>
    </w:p>
    <w:p>
      <w:pPr>
        <w:pStyle w:val="Heading5"/>
        <w:rPr>
          <w:snapToGrid w:val="0"/>
        </w:rPr>
      </w:pPr>
      <w:bookmarkStart w:id="304" w:name="_Toc110140786"/>
      <w:bookmarkStart w:id="305" w:name="_Toc223847453"/>
      <w:bookmarkStart w:id="306" w:name="_Toc199754427"/>
      <w:r>
        <w:rPr>
          <w:rStyle w:val="CharSectno"/>
        </w:rPr>
        <w:t>35</w:t>
      </w:r>
      <w:r>
        <w:rPr>
          <w:snapToGrid w:val="0"/>
        </w:rPr>
        <w:t>.</w:t>
      </w:r>
      <w:r>
        <w:rPr>
          <w:snapToGrid w:val="0"/>
        </w:rPr>
        <w:tab/>
        <w:t xml:space="preserve">Bond in respect of </w:t>
      </w:r>
      <w:bookmarkEnd w:id="298"/>
      <w:bookmarkEnd w:id="299"/>
      <w:bookmarkEnd w:id="304"/>
      <w:r>
        <w:rPr>
          <w:snapToGrid w:val="0"/>
        </w:rPr>
        <w:t>licence</w:t>
      </w:r>
      <w:bookmarkEnd w:id="305"/>
      <w:bookmarkEnd w:id="306"/>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Footnotesection"/>
      </w:pPr>
      <w:r>
        <w:tab/>
        <w:t>[Section 35 amended by No. 56 of 1995 s. 23; No. 53 of 2004 s. 27; No. 55 of 2004 s. 352 and 358.]</w:t>
      </w:r>
    </w:p>
    <w:p>
      <w:pPr>
        <w:pStyle w:val="Heading5"/>
      </w:pPr>
      <w:bookmarkStart w:id="307" w:name="_Toc223847454"/>
      <w:bookmarkStart w:id="308" w:name="_Toc199754428"/>
      <w:bookmarkStart w:id="309" w:name="_Toc455640085"/>
      <w:bookmarkStart w:id="310" w:name="_Toc35062025"/>
      <w:bookmarkStart w:id="311" w:name="_Toc110140787"/>
      <w:r>
        <w:rPr>
          <w:rStyle w:val="CharSectno"/>
        </w:rPr>
        <w:t>35A</w:t>
      </w:r>
      <w:r>
        <w:t>.</w:t>
      </w:r>
      <w:r>
        <w:tab/>
        <w:t>Prescribed person exempt from bond requirements</w:t>
      </w:r>
      <w:bookmarkEnd w:id="307"/>
      <w:bookmarkEnd w:id="308"/>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by No. 53 of 2004 s. 28.]</w:t>
      </w:r>
    </w:p>
    <w:p>
      <w:pPr>
        <w:pStyle w:val="Heading5"/>
        <w:spacing w:before="240"/>
        <w:rPr>
          <w:snapToGrid w:val="0"/>
        </w:rPr>
      </w:pPr>
      <w:bookmarkStart w:id="312" w:name="_Toc223847455"/>
      <w:bookmarkStart w:id="313" w:name="_Toc199754429"/>
      <w:r>
        <w:rPr>
          <w:rStyle w:val="CharSectno"/>
        </w:rPr>
        <w:t>36</w:t>
      </w:r>
      <w:r>
        <w:rPr>
          <w:snapToGrid w:val="0"/>
        </w:rPr>
        <w:t>.</w:t>
      </w:r>
      <w:r>
        <w:rPr>
          <w:snapToGrid w:val="0"/>
        </w:rPr>
        <w:tab/>
        <w:t xml:space="preserve">Notice to </w:t>
      </w:r>
      <w:bookmarkEnd w:id="309"/>
      <w:bookmarkEnd w:id="310"/>
      <w:bookmarkEnd w:id="311"/>
      <w:r>
        <w:rPr>
          <w:snapToGrid w:val="0"/>
        </w:rPr>
        <w:t>Commissioner</w:t>
      </w:r>
      <w:bookmarkEnd w:id="312"/>
      <w:bookmarkEnd w:id="313"/>
    </w:p>
    <w:p>
      <w:pPr>
        <w:pStyle w:val="Subsection"/>
        <w:rPr>
          <w:snapToGrid w:val="0"/>
        </w:rPr>
      </w:pPr>
      <w:r>
        <w:rPr>
          <w:snapToGrid w:val="0"/>
        </w:rPr>
        <w:tab/>
        <w:t>(1)</w:t>
      </w:r>
      <w:r>
        <w:rPr>
          <w:snapToGrid w:val="0"/>
        </w:rPr>
        <w:tab/>
        <w:t xml:space="preserve">A licensee shall, within 14 days after commencing or ceasing to carry on business as a finance broker give to the </w:t>
      </w:r>
      <w:r>
        <w:t>Commissioner</w:t>
      </w:r>
      <w:r>
        <w:rPr>
          <w:snapToGrid w:val="0"/>
        </w:rPr>
        <w:t xml:space="preserve"> notice in writing of that fact.</w:t>
      </w:r>
    </w:p>
    <w:p>
      <w:pPr>
        <w:pStyle w:val="Subsection"/>
        <w:rPr>
          <w:snapToGrid w:val="0"/>
        </w:rPr>
      </w:pPr>
      <w:r>
        <w:rPr>
          <w:snapToGrid w:val="0"/>
        </w:rPr>
        <w:tab/>
        <w:t>(2)</w:t>
      </w:r>
      <w:r>
        <w:rPr>
          <w:snapToGrid w:val="0"/>
        </w:rPr>
        <w:tab/>
        <w:t xml:space="preserve">A licensee shall, within 14 days of ceasing to have a registered office give to the </w:t>
      </w:r>
      <w:r>
        <w:t>Commissioner</w:t>
      </w:r>
      <w:r>
        <w:rPr>
          <w:snapToGrid w:val="0"/>
        </w:rPr>
        <w:t xml:space="preserve"> written notice of that fact and of the residential address of the licensee.</w:t>
      </w:r>
    </w:p>
    <w:p>
      <w:pPr>
        <w:pStyle w:val="Subsection"/>
        <w:rPr>
          <w:snapToGrid w:val="0"/>
        </w:rPr>
      </w:pPr>
      <w:r>
        <w:rPr>
          <w:snapToGrid w:val="0"/>
        </w:rPr>
        <w:tab/>
        <w:t>(3)</w:t>
      </w:r>
      <w:r>
        <w:rPr>
          <w:snapToGrid w:val="0"/>
        </w:rPr>
        <w:tab/>
        <w:t xml:space="preserve">A licensee who does not have a registered office shall, within 14 days of changing a residential address notified under subsection (2), give to the </w:t>
      </w:r>
      <w:r>
        <w:t>Commissioner</w:t>
      </w:r>
      <w:r>
        <w:rPr>
          <w:snapToGrid w:val="0"/>
        </w:rPr>
        <w:t xml:space="preserve"> written notice of the changed address.</w:t>
      </w:r>
    </w:p>
    <w:p>
      <w:pPr>
        <w:pStyle w:val="Footnotesection"/>
        <w:ind w:left="890" w:hanging="890"/>
      </w:pPr>
      <w:r>
        <w:tab/>
        <w:t>[Section 36 amended by No. 56 of 1995 s. 21; No. 53 of 2004 s. 29.]</w:t>
      </w:r>
    </w:p>
    <w:p>
      <w:pPr>
        <w:pStyle w:val="Heading5"/>
        <w:spacing w:before="240"/>
        <w:rPr>
          <w:snapToGrid w:val="0"/>
        </w:rPr>
      </w:pPr>
      <w:bookmarkStart w:id="314" w:name="_Toc455640086"/>
      <w:bookmarkStart w:id="315" w:name="_Toc35062026"/>
      <w:bookmarkStart w:id="316" w:name="_Toc110140788"/>
      <w:bookmarkStart w:id="317" w:name="_Toc223847456"/>
      <w:bookmarkStart w:id="318" w:name="_Toc199754430"/>
      <w:r>
        <w:rPr>
          <w:rStyle w:val="CharSectno"/>
        </w:rPr>
        <w:t>37</w:t>
      </w:r>
      <w:r>
        <w:rPr>
          <w:snapToGrid w:val="0"/>
        </w:rPr>
        <w:t>.</w:t>
      </w:r>
      <w:r>
        <w:rPr>
          <w:snapToGrid w:val="0"/>
        </w:rPr>
        <w:tab/>
        <w:t>Registered office</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finance broker, and for so long as he carries on that business, have a registered office in the State.</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bookmarkStart w:id="319" w:name="_Toc455640087"/>
      <w:bookmarkStart w:id="320" w:name="_Toc35062027"/>
      <w:bookmarkStart w:id="321" w:name="_Toc110140789"/>
      <w:r>
        <w:tab/>
        <w:t>[Section 37 amended by No. 53 of 2004 s. 30.]</w:t>
      </w:r>
    </w:p>
    <w:p>
      <w:pPr>
        <w:pStyle w:val="Heading5"/>
        <w:spacing w:before="240"/>
        <w:rPr>
          <w:snapToGrid w:val="0"/>
        </w:rPr>
      </w:pPr>
      <w:bookmarkStart w:id="322" w:name="_Toc223847457"/>
      <w:bookmarkStart w:id="323" w:name="_Toc199754431"/>
      <w:r>
        <w:rPr>
          <w:rStyle w:val="CharSectno"/>
        </w:rPr>
        <w:t>38</w:t>
      </w:r>
      <w:r>
        <w:rPr>
          <w:snapToGrid w:val="0"/>
        </w:rPr>
        <w:t>.</w:t>
      </w:r>
      <w:r>
        <w:rPr>
          <w:snapToGrid w:val="0"/>
        </w:rPr>
        <w:tab/>
        <w:t>Branch office</w:t>
      </w:r>
      <w:bookmarkEnd w:id="319"/>
      <w:bookmarkEnd w:id="320"/>
      <w:bookmarkEnd w:id="321"/>
      <w:bookmarkEnd w:id="322"/>
      <w:bookmarkEnd w:id="323"/>
      <w:r>
        <w:rPr>
          <w:snapToGrid w:val="0"/>
        </w:rPr>
        <w:t xml:space="preserve"> </w:t>
      </w:r>
    </w:p>
    <w:p>
      <w:pPr>
        <w:pStyle w:val="Subsection"/>
        <w:keepNext/>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finance broker on his own account.</w:t>
      </w:r>
    </w:p>
    <w:p>
      <w:pPr>
        <w:pStyle w:val="Footnotesection"/>
      </w:pPr>
      <w:bookmarkStart w:id="324" w:name="_Toc455640088"/>
      <w:bookmarkStart w:id="325" w:name="_Toc35062028"/>
      <w:bookmarkStart w:id="326" w:name="_Toc110140790"/>
      <w:r>
        <w:tab/>
        <w:t>[Section 38 amended by No. 53 of 2004 s. 31.]</w:t>
      </w:r>
    </w:p>
    <w:p>
      <w:pPr>
        <w:pStyle w:val="Ednotesection"/>
      </w:pPr>
      <w:bookmarkStart w:id="327" w:name="_Toc455640089"/>
      <w:bookmarkStart w:id="328" w:name="_Toc35062029"/>
      <w:bookmarkStart w:id="329" w:name="_Toc110140791"/>
      <w:bookmarkEnd w:id="324"/>
      <w:bookmarkEnd w:id="325"/>
      <w:bookmarkEnd w:id="326"/>
      <w:r>
        <w:t>[</w:t>
      </w:r>
      <w:r>
        <w:rPr>
          <w:b/>
          <w:bCs/>
        </w:rPr>
        <w:t>39.</w:t>
      </w:r>
      <w:r>
        <w:tab/>
      </w:r>
      <w:del w:id="330" w:author="svcMRProcess" w:date="2020-02-15T02:48:00Z">
        <w:r>
          <w:delText>Repealed</w:delText>
        </w:r>
      </w:del>
      <w:ins w:id="331" w:author="svcMRProcess" w:date="2020-02-15T02:48:00Z">
        <w:r>
          <w:t>Deleted</w:t>
        </w:r>
      </w:ins>
      <w:r>
        <w:t xml:space="preserve"> by No. 53 of 2004 s. 32.]</w:t>
      </w:r>
    </w:p>
    <w:p>
      <w:pPr>
        <w:pStyle w:val="Heading5"/>
        <w:spacing w:before="240"/>
        <w:rPr>
          <w:snapToGrid w:val="0"/>
        </w:rPr>
      </w:pPr>
      <w:bookmarkStart w:id="332" w:name="_Toc223847458"/>
      <w:bookmarkStart w:id="333" w:name="_Toc199754432"/>
      <w:r>
        <w:rPr>
          <w:rStyle w:val="CharSectno"/>
        </w:rPr>
        <w:t>40</w:t>
      </w:r>
      <w:r>
        <w:rPr>
          <w:snapToGrid w:val="0"/>
        </w:rPr>
        <w:t>.</w:t>
      </w:r>
      <w:r>
        <w:rPr>
          <w:snapToGrid w:val="0"/>
        </w:rPr>
        <w:tab/>
        <w:t>Licence not transferable</w:t>
      </w:r>
      <w:bookmarkEnd w:id="327"/>
      <w:bookmarkEnd w:id="328"/>
      <w:bookmarkEnd w:id="329"/>
      <w:bookmarkEnd w:id="332"/>
      <w:bookmarkEnd w:id="333"/>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ind w:left="890" w:hanging="890"/>
      </w:pPr>
      <w:r>
        <w:tab/>
        <w:t xml:space="preserve">[Section 40 amended by No. 56 of 1995 s. 23; No. 53 of 2004 s. 33.] </w:t>
      </w:r>
    </w:p>
    <w:p>
      <w:pPr>
        <w:pStyle w:val="Heading5"/>
      </w:pPr>
      <w:bookmarkStart w:id="334" w:name="_Toc223847459"/>
      <w:bookmarkStart w:id="335" w:name="_Toc199754433"/>
      <w:bookmarkStart w:id="336" w:name="_Toc455640090"/>
      <w:bookmarkStart w:id="337" w:name="_Toc35062030"/>
      <w:bookmarkStart w:id="338" w:name="_Toc110140792"/>
      <w:r>
        <w:rPr>
          <w:rStyle w:val="CharSectno"/>
        </w:rPr>
        <w:t>40A</w:t>
      </w:r>
      <w:r>
        <w:t>.</w:t>
      </w:r>
      <w:r>
        <w:tab/>
        <w:t>Prohibition against doing business with unlicensed finance brokers</w:t>
      </w:r>
      <w:bookmarkEnd w:id="334"/>
      <w:bookmarkEnd w:id="335"/>
    </w:p>
    <w:p>
      <w:pPr>
        <w:pStyle w:val="Subsection"/>
      </w:pPr>
      <w:r>
        <w:tab/>
        <w:t>(1)</w:t>
      </w:r>
      <w:r>
        <w:tab/>
        <w:t xml:space="preserve">In this section — </w:t>
      </w:r>
    </w:p>
    <w:p>
      <w:pPr>
        <w:pStyle w:val="Defstart"/>
      </w:pPr>
      <w:r>
        <w:tab/>
      </w:r>
      <w:r>
        <w:rPr>
          <w:rStyle w:val="CharDefText"/>
          <w:rFonts w:ascii="Times" w:hAnsi="Times"/>
        </w:rPr>
        <w:t>unlicensed finance broker</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Subsection"/>
        <w:spacing w:before="80"/>
        <w:rPr>
          <w:snapToGrid w:val="0"/>
        </w:rPr>
      </w:pPr>
      <w:r>
        <w:rPr>
          <w:snapToGrid w:val="0"/>
        </w:rPr>
        <w:tab/>
      </w: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Subsection"/>
        <w:spacing w:before="80"/>
        <w:rPr>
          <w:snapToGrid w:val="0"/>
        </w:rPr>
      </w:pPr>
      <w:r>
        <w:rPr>
          <w:snapToGrid w:val="0"/>
        </w:rPr>
        <w:tab/>
      </w:r>
      <w:r>
        <w:rPr>
          <w:snapToGrid w:val="0"/>
        </w:rPr>
        <w:tab/>
        <w:t>Penalty: $50 000.</w:t>
      </w:r>
    </w:p>
    <w:p>
      <w:pPr>
        <w:pStyle w:val="Footnotesection"/>
      </w:pPr>
      <w:r>
        <w:tab/>
        <w:t>[Section 40A inserted by No. 53 of 2004 s. 34.]</w:t>
      </w:r>
    </w:p>
    <w:p>
      <w:pPr>
        <w:pStyle w:val="Heading5"/>
        <w:rPr>
          <w:snapToGrid w:val="0"/>
        </w:rPr>
      </w:pPr>
      <w:bookmarkStart w:id="339" w:name="_Toc223847460"/>
      <w:bookmarkStart w:id="340" w:name="_Toc199754434"/>
      <w:r>
        <w:rPr>
          <w:rStyle w:val="CharSectno"/>
        </w:rPr>
        <w:t>41</w:t>
      </w:r>
      <w:r>
        <w:rPr>
          <w:snapToGrid w:val="0"/>
        </w:rPr>
        <w:t>.</w:t>
      </w:r>
      <w:r>
        <w:rPr>
          <w:snapToGrid w:val="0"/>
        </w:rPr>
        <w:tab/>
        <w:t>Use of business name</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spacing w:before="100"/>
        <w:ind w:left="890" w:hanging="890"/>
      </w:pPr>
      <w:r>
        <w:tab/>
        <w:t xml:space="preserve">[Section 41 amended by No. 56 of 1995 s. 23(1); No. 53 of 2004 s. 35.] </w:t>
      </w:r>
    </w:p>
    <w:p>
      <w:pPr>
        <w:pStyle w:val="Heading5"/>
        <w:rPr>
          <w:snapToGrid w:val="0"/>
        </w:rPr>
      </w:pPr>
      <w:bookmarkStart w:id="341" w:name="_Toc455640091"/>
      <w:bookmarkStart w:id="342" w:name="_Toc35062031"/>
      <w:bookmarkStart w:id="343" w:name="_Toc110140793"/>
      <w:bookmarkStart w:id="344" w:name="_Toc223847461"/>
      <w:bookmarkStart w:id="345" w:name="_Toc199754435"/>
      <w:r>
        <w:rPr>
          <w:rStyle w:val="CharSectno"/>
        </w:rPr>
        <w:t>42</w:t>
      </w:r>
      <w:r>
        <w:rPr>
          <w:snapToGrid w:val="0"/>
        </w:rPr>
        <w:t>.</w:t>
      </w:r>
      <w:r>
        <w:rPr>
          <w:snapToGrid w:val="0"/>
        </w:rPr>
        <w:tab/>
        <w:t>Notice to be exhibited</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A licensee shall exhibit, 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Heading2"/>
      </w:pPr>
      <w:bookmarkStart w:id="346" w:name="_Toc89519363"/>
      <w:bookmarkStart w:id="347" w:name="_Toc90875941"/>
      <w:bookmarkStart w:id="348" w:name="_Toc90876505"/>
      <w:bookmarkStart w:id="349" w:name="_Toc92521299"/>
      <w:bookmarkStart w:id="350" w:name="_Toc97342419"/>
      <w:bookmarkStart w:id="351" w:name="_Toc102293469"/>
      <w:bookmarkStart w:id="352" w:name="_Toc103067961"/>
      <w:bookmarkStart w:id="353" w:name="_Toc104704870"/>
      <w:bookmarkStart w:id="354" w:name="_Toc105229287"/>
      <w:bookmarkStart w:id="355" w:name="_Toc109465138"/>
      <w:bookmarkStart w:id="356" w:name="_Toc110140794"/>
      <w:bookmarkStart w:id="357" w:name="_Toc112646853"/>
      <w:bookmarkStart w:id="358" w:name="_Toc112647103"/>
      <w:bookmarkStart w:id="359" w:name="_Toc112647263"/>
      <w:bookmarkStart w:id="360" w:name="_Toc116712439"/>
      <w:bookmarkStart w:id="361" w:name="_Toc116809931"/>
      <w:bookmarkStart w:id="362" w:name="_Toc118262169"/>
      <w:bookmarkStart w:id="363" w:name="_Toc118271504"/>
      <w:bookmarkStart w:id="364" w:name="_Toc121565229"/>
      <w:bookmarkStart w:id="365" w:name="_Toc124063152"/>
      <w:bookmarkStart w:id="366" w:name="_Toc145906403"/>
      <w:bookmarkStart w:id="367" w:name="_Toc145923480"/>
      <w:bookmarkStart w:id="368" w:name="_Toc146087745"/>
      <w:bookmarkStart w:id="369" w:name="_Toc147633234"/>
      <w:bookmarkStart w:id="370" w:name="_Toc157853343"/>
      <w:bookmarkStart w:id="371" w:name="_Toc199754436"/>
      <w:bookmarkStart w:id="372" w:name="_Toc223847462"/>
      <w:r>
        <w:rPr>
          <w:rStyle w:val="CharPartNo"/>
        </w:rPr>
        <w:t>Part IV</w:t>
      </w:r>
      <w:r>
        <w:t> — </w:t>
      </w:r>
      <w:r>
        <w:rPr>
          <w:rStyle w:val="CharPartText"/>
        </w:rPr>
        <w:t>Controls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3"/>
        <w:rPr>
          <w:snapToGrid w:val="0"/>
        </w:rPr>
      </w:pPr>
      <w:bookmarkStart w:id="373" w:name="_Toc89519364"/>
      <w:bookmarkStart w:id="374" w:name="_Toc90875942"/>
      <w:bookmarkStart w:id="375" w:name="_Toc90876506"/>
      <w:bookmarkStart w:id="376" w:name="_Toc92521300"/>
      <w:bookmarkStart w:id="377" w:name="_Toc97342420"/>
      <w:bookmarkStart w:id="378" w:name="_Toc102293470"/>
      <w:bookmarkStart w:id="379" w:name="_Toc103067962"/>
      <w:bookmarkStart w:id="380" w:name="_Toc104704871"/>
      <w:bookmarkStart w:id="381" w:name="_Toc105229288"/>
      <w:bookmarkStart w:id="382" w:name="_Toc109465139"/>
      <w:bookmarkStart w:id="383" w:name="_Toc110140795"/>
      <w:bookmarkStart w:id="384" w:name="_Toc112646854"/>
      <w:bookmarkStart w:id="385" w:name="_Toc112647104"/>
      <w:bookmarkStart w:id="386" w:name="_Toc112647264"/>
      <w:bookmarkStart w:id="387" w:name="_Toc116712440"/>
      <w:bookmarkStart w:id="388" w:name="_Toc116809932"/>
      <w:bookmarkStart w:id="389" w:name="_Toc118262170"/>
      <w:bookmarkStart w:id="390" w:name="_Toc118271505"/>
      <w:bookmarkStart w:id="391" w:name="_Toc121565230"/>
      <w:bookmarkStart w:id="392" w:name="_Toc124063153"/>
      <w:bookmarkStart w:id="393" w:name="_Toc145906404"/>
      <w:bookmarkStart w:id="394" w:name="_Toc145923481"/>
      <w:bookmarkStart w:id="395" w:name="_Toc146087746"/>
      <w:bookmarkStart w:id="396" w:name="_Toc147633235"/>
      <w:bookmarkStart w:id="397" w:name="_Toc157853344"/>
      <w:bookmarkStart w:id="398" w:name="_Toc199754437"/>
      <w:bookmarkStart w:id="399" w:name="_Toc223847463"/>
      <w:r>
        <w:rPr>
          <w:rStyle w:val="CharDivNo"/>
        </w:rPr>
        <w:t>Division 1</w:t>
      </w:r>
      <w:r>
        <w:rPr>
          <w:snapToGrid w:val="0"/>
        </w:rPr>
        <w:t> — </w:t>
      </w:r>
      <w:r>
        <w:rPr>
          <w:rStyle w:val="CharDivText"/>
        </w:rPr>
        <w:t>General</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DivText"/>
        </w:rPr>
        <w:t xml:space="preserve"> </w:t>
      </w:r>
    </w:p>
    <w:p>
      <w:pPr>
        <w:pStyle w:val="Heading5"/>
        <w:rPr>
          <w:snapToGrid w:val="0"/>
        </w:rPr>
      </w:pPr>
      <w:bookmarkStart w:id="400" w:name="_Toc455640092"/>
      <w:bookmarkStart w:id="401" w:name="_Toc35062032"/>
      <w:bookmarkStart w:id="402" w:name="_Toc110140796"/>
      <w:bookmarkStart w:id="403" w:name="_Toc223847464"/>
      <w:bookmarkStart w:id="404" w:name="_Toc199754438"/>
      <w:r>
        <w:rPr>
          <w:rStyle w:val="CharSectno"/>
        </w:rPr>
        <w:t>43</w:t>
      </w:r>
      <w:r>
        <w:rPr>
          <w:snapToGrid w:val="0"/>
        </w:rPr>
        <w:t>.</w:t>
      </w:r>
      <w:r>
        <w:rPr>
          <w:snapToGrid w:val="0"/>
        </w:rPr>
        <w:tab/>
        <w:t>Disability of unlicensed person</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by No. 56 of 1995 s. 23(1); No. 53 of 2004 s. 36.]</w:t>
      </w:r>
    </w:p>
    <w:p>
      <w:pPr>
        <w:pStyle w:val="Heading5"/>
        <w:rPr>
          <w:snapToGrid w:val="0"/>
        </w:rPr>
      </w:pPr>
      <w:bookmarkStart w:id="405" w:name="_Toc455640093"/>
      <w:bookmarkStart w:id="406" w:name="_Toc35062033"/>
      <w:bookmarkStart w:id="407" w:name="_Toc110140797"/>
      <w:bookmarkStart w:id="408" w:name="_Toc223847465"/>
      <w:bookmarkStart w:id="409" w:name="_Toc199754439"/>
      <w:r>
        <w:rPr>
          <w:rStyle w:val="CharSectno"/>
        </w:rPr>
        <w:t>44</w:t>
      </w:r>
      <w:r>
        <w:rPr>
          <w:snapToGrid w:val="0"/>
        </w:rPr>
        <w:t>.</w:t>
      </w:r>
      <w:r>
        <w:rPr>
          <w:snapToGrid w:val="0"/>
        </w:rPr>
        <w:tab/>
        <w:t>Remuneration of finance brokers</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by No. 53 of 2004 s. 37.]</w:t>
      </w:r>
    </w:p>
    <w:p>
      <w:pPr>
        <w:pStyle w:val="Heading5"/>
        <w:rPr>
          <w:snapToGrid w:val="0"/>
        </w:rPr>
      </w:pPr>
      <w:bookmarkStart w:id="410" w:name="_Toc455640094"/>
      <w:bookmarkStart w:id="411" w:name="_Toc35062034"/>
      <w:bookmarkStart w:id="412" w:name="_Toc110140798"/>
      <w:bookmarkStart w:id="413" w:name="_Toc223847466"/>
      <w:bookmarkStart w:id="414" w:name="_Toc199754440"/>
      <w:r>
        <w:rPr>
          <w:rStyle w:val="CharSectno"/>
        </w:rPr>
        <w:t>45</w:t>
      </w:r>
      <w:r>
        <w:rPr>
          <w:snapToGrid w:val="0"/>
        </w:rPr>
        <w:t>.</w:t>
      </w:r>
      <w:r>
        <w:rPr>
          <w:snapToGrid w:val="0"/>
        </w:rPr>
        <w:tab/>
        <w:t>Advertisements by licensees</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bookmarkStart w:id="415" w:name="_Toc455640095"/>
      <w:bookmarkStart w:id="416" w:name="_Toc35062035"/>
      <w:bookmarkStart w:id="417" w:name="_Toc110140799"/>
      <w:r>
        <w:rPr>
          <w:snapToGrid w:val="0"/>
        </w:rPr>
        <w:tab/>
        <w:t>(5)</w:t>
      </w:r>
      <w:r>
        <w:rPr>
          <w:snapToGrid w:val="0"/>
        </w:rPr>
        <w:tab/>
        <w:t xml:space="preserve">In this section — </w:t>
      </w:r>
    </w:p>
    <w:p>
      <w:pPr>
        <w:pStyle w:val="Defstart"/>
      </w:pPr>
      <w:r>
        <w:rPr>
          <w:b/>
        </w:rPr>
        <w:tab/>
      </w:r>
      <w:r>
        <w:rPr>
          <w:rStyle w:val="CharDefText"/>
        </w:rPr>
        <w:t>Consumer Credit (Western Australia) Code</w:t>
      </w:r>
      <w:r>
        <w:t xml:space="preserve"> has the meaning given to it in the </w:t>
      </w:r>
      <w:r>
        <w:rPr>
          <w:i/>
          <w:iCs/>
        </w:rPr>
        <w:t>Consumer Credit (Western Australia) Act 1996</w:t>
      </w:r>
      <w:r>
        <w:t>.</w:t>
      </w:r>
    </w:p>
    <w:p>
      <w:pPr>
        <w:pStyle w:val="Footnotesection"/>
      </w:pPr>
      <w:r>
        <w:tab/>
        <w:t>[Section 45 amended by No. 53 of 2004 s. 38.]</w:t>
      </w:r>
    </w:p>
    <w:p>
      <w:pPr>
        <w:pStyle w:val="Heading5"/>
        <w:rPr>
          <w:snapToGrid w:val="0"/>
        </w:rPr>
      </w:pPr>
      <w:bookmarkStart w:id="418" w:name="_Toc223847467"/>
      <w:bookmarkStart w:id="419" w:name="_Toc199754441"/>
      <w:r>
        <w:rPr>
          <w:rStyle w:val="CharSectno"/>
        </w:rPr>
        <w:t>46</w:t>
      </w:r>
      <w:r>
        <w:rPr>
          <w:snapToGrid w:val="0"/>
        </w:rPr>
        <w:t>.</w:t>
      </w:r>
      <w:r>
        <w:rPr>
          <w:snapToGrid w:val="0"/>
        </w:rPr>
        <w:tab/>
        <w:t>Copy of loan documents</w:t>
      </w:r>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Where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Heading3"/>
        <w:rPr>
          <w:snapToGrid w:val="0"/>
        </w:rPr>
      </w:pPr>
      <w:bookmarkStart w:id="420" w:name="_Toc89519369"/>
      <w:bookmarkStart w:id="421" w:name="_Toc90875947"/>
      <w:bookmarkStart w:id="422" w:name="_Toc90876511"/>
      <w:bookmarkStart w:id="423" w:name="_Toc92521305"/>
      <w:bookmarkStart w:id="424" w:name="_Toc97342425"/>
      <w:bookmarkStart w:id="425" w:name="_Toc102293475"/>
      <w:bookmarkStart w:id="426" w:name="_Toc103067967"/>
      <w:bookmarkStart w:id="427" w:name="_Toc104704876"/>
      <w:bookmarkStart w:id="428" w:name="_Toc105229293"/>
      <w:bookmarkStart w:id="429" w:name="_Toc109465144"/>
      <w:bookmarkStart w:id="430" w:name="_Toc110140800"/>
      <w:bookmarkStart w:id="431" w:name="_Toc112646859"/>
      <w:bookmarkStart w:id="432" w:name="_Toc112647109"/>
      <w:bookmarkStart w:id="433" w:name="_Toc112647269"/>
      <w:bookmarkStart w:id="434" w:name="_Toc116712445"/>
      <w:bookmarkStart w:id="435" w:name="_Toc116809937"/>
      <w:bookmarkStart w:id="436" w:name="_Toc118262175"/>
      <w:bookmarkStart w:id="437" w:name="_Toc118271510"/>
      <w:bookmarkStart w:id="438" w:name="_Toc121565235"/>
      <w:bookmarkStart w:id="439" w:name="_Toc124063158"/>
      <w:bookmarkStart w:id="440" w:name="_Toc145906409"/>
      <w:bookmarkStart w:id="441" w:name="_Toc145923486"/>
      <w:bookmarkStart w:id="442" w:name="_Toc146087751"/>
      <w:bookmarkStart w:id="443" w:name="_Toc147633240"/>
      <w:bookmarkStart w:id="444" w:name="_Toc157853349"/>
      <w:bookmarkStart w:id="445" w:name="_Toc199754442"/>
      <w:bookmarkStart w:id="446" w:name="_Toc223847468"/>
      <w:r>
        <w:rPr>
          <w:rStyle w:val="CharDivNo"/>
        </w:rPr>
        <w:t>Division 2</w:t>
      </w:r>
      <w:r>
        <w:rPr>
          <w:snapToGrid w:val="0"/>
        </w:rPr>
        <w:t> — </w:t>
      </w:r>
      <w:r>
        <w:rPr>
          <w:rStyle w:val="CharDivText"/>
        </w:rPr>
        <w:t>Trust accounts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Heading5"/>
        <w:rPr>
          <w:snapToGrid w:val="0"/>
        </w:rPr>
      </w:pPr>
      <w:bookmarkStart w:id="447" w:name="_Toc455640096"/>
      <w:bookmarkStart w:id="448" w:name="_Toc35062036"/>
      <w:bookmarkStart w:id="449" w:name="_Toc110140801"/>
      <w:bookmarkStart w:id="450" w:name="_Toc223847469"/>
      <w:bookmarkStart w:id="451" w:name="_Toc199754443"/>
      <w:r>
        <w:rPr>
          <w:rStyle w:val="CharSectno"/>
        </w:rPr>
        <w:t>47</w:t>
      </w:r>
      <w:r>
        <w:rPr>
          <w:snapToGrid w:val="0"/>
        </w:rPr>
        <w:t>.</w:t>
      </w:r>
      <w:r>
        <w:rPr>
          <w:snapToGrid w:val="0"/>
        </w:rPr>
        <w:tab/>
        <w:t>Interpretation</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r>
      <w:r>
        <w:rPr>
          <w:rStyle w:val="CharDefText"/>
        </w:rPr>
        <w:t>banker</w:t>
      </w:r>
      <w:r>
        <w:t xml:space="preserve"> means the manager, or other officer, for the time being in charge of the office of a bank in which any account of a finance broker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trust accounts</w:t>
      </w:r>
      <w:r>
        <w:t xml:space="preserve"> means accounts relating to moneys received or held by a finance broker for or on behalf of any other person in respect of loans negotiated or arranged by the finance broker;</w:t>
      </w:r>
    </w:p>
    <w:p>
      <w:pPr>
        <w:pStyle w:val="Defstart"/>
      </w:pPr>
      <w:r>
        <w:rPr>
          <w:b/>
        </w:rPr>
        <w:tab/>
      </w:r>
      <w:r>
        <w:rPr>
          <w:rStyle w:val="CharDefText"/>
        </w:rPr>
        <w:t>year</w:t>
      </w:r>
      <w:r>
        <w:t xml:space="preserve"> means a period of 12 months ending on 31 December, subject however to the provisions of section 51.</w:t>
      </w:r>
    </w:p>
    <w:p>
      <w:pPr>
        <w:pStyle w:val="Heading5"/>
        <w:rPr>
          <w:snapToGrid w:val="0"/>
        </w:rPr>
      </w:pPr>
      <w:bookmarkStart w:id="452" w:name="_Toc455640097"/>
      <w:bookmarkStart w:id="453" w:name="_Toc35062037"/>
      <w:bookmarkStart w:id="454" w:name="_Toc110140802"/>
      <w:bookmarkStart w:id="455" w:name="_Toc223847470"/>
      <w:bookmarkStart w:id="456" w:name="_Toc199754444"/>
      <w:r>
        <w:rPr>
          <w:rStyle w:val="CharSectno"/>
        </w:rPr>
        <w:t>48</w:t>
      </w:r>
      <w:r>
        <w:rPr>
          <w:snapToGrid w:val="0"/>
        </w:rPr>
        <w:t>.</w:t>
      </w:r>
      <w:r>
        <w:rPr>
          <w:snapToGrid w:val="0"/>
        </w:rPr>
        <w:tab/>
        <w:t>Trust accounts</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Heading5"/>
        <w:rPr>
          <w:snapToGrid w:val="0"/>
        </w:rPr>
      </w:pPr>
      <w:bookmarkStart w:id="457" w:name="_Toc455640098"/>
      <w:bookmarkStart w:id="458" w:name="_Toc35062038"/>
      <w:bookmarkStart w:id="459" w:name="_Toc110140803"/>
      <w:bookmarkStart w:id="460" w:name="_Toc223847471"/>
      <w:bookmarkStart w:id="461" w:name="_Toc199754445"/>
      <w:r>
        <w:rPr>
          <w:rStyle w:val="CharSectno"/>
        </w:rPr>
        <w:t>49</w:t>
      </w:r>
      <w:r>
        <w:rPr>
          <w:snapToGrid w:val="0"/>
        </w:rPr>
        <w:t>.</w:t>
      </w:r>
      <w:r>
        <w:rPr>
          <w:snapToGrid w:val="0"/>
        </w:rPr>
        <w:tab/>
        <w:t>Receipts and accounting to principal</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by No. 53 of 2004 s. 39.]</w:t>
      </w:r>
    </w:p>
    <w:p>
      <w:pPr>
        <w:pStyle w:val="Heading5"/>
        <w:rPr>
          <w:snapToGrid w:val="0"/>
        </w:rPr>
      </w:pPr>
      <w:bookmarkStart w:id="462" w:name="_Toc455640099"/>
      <w:bookmarkStart w:id="463" w:name="_Toc35062039"/>
      <w:bookmarkStart w:id="464" w:name="_Toc110140804"/>
      <w:bookmarkStart w:id="465" w:name="_Toc223847472"/>
      <w:bookmarkStart w:id="466" w:name="_Toc199754446"/>
      <w:r>
        <w:rPr>
          <w:rStyle w:val="CharSectno"/>
        </w:rPr>
        <w:t>50</w:t>
      </w:r>
      <w:r>
        <w:rPr>
          <w:snapToGrid w:val="0"/>
        </w:rPr>
        <w:t>.</w:t>
      </w:r>
      <w:r>
        <w:rPr>
          <w:snapToGrid w:val="0"/>
        </w:rPr>
        <w:tab/>
        <w:t>Duty of finance broker to have trust accounts audited</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if it thinks fit, waive in respect of a finance broker’s trust accounts the requirement of a quarterly audit mentioned in subsection (8).</w:t>
      </w:r>
    </w:p>
    <w:p>
      <w:pPr>
        <w:pStyle w:val="Footnotesection"/>
      </w:pPr>
      <w:r>
        <w:tab/>
        <w:t>[Section 50 amended by No. 53 of 2004 s. 40.]</w:t>
      </w:r>
    </w:p>
    <w:p>
      <w:pPr>
        <w:pStyle w:val="Heading5"/>
        <w:rPr>
          <w:snapToGrid w:val="0"/>
        </w:rPr>
      </w:pPr>
      <w:bookmarkStart w:id="467" w:name="_Toc455640100"/>
      <w:bookmarkStart w:id="468" w:name="_Toc35062040"/>
      <w:bookmarkStart w:id="469" w:name="_Toc110140805"/>
      <w:bookmarkStart w:id="470" w:name="_Toc223847473"/>
      <w:bookmarkStart w:id="471" w:name="_Toc199754447"/>
      <w:r>
        <w:rPr>
          <w:rStyle w:val="CharSectno"/>
        </w:rPr>
        <w:t>51</w:t>
      </w:r>
      <w:r>
        <w:rPr>
          <w:snapToGrid w:val="0"/>
        </w:rPr>
        <w:t>.</w:t>
      </w:r>
      <w:r>
        <w:rPr>
          <w:snapToGrid w:val="0"/>
        </w:rPr>
        <w:tab/>
        <w:t>Variation of date of audit</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by No. 53 of 2004 s. 41.]</w:t>
      </w:r>
    </w:p>
    <w:p>
      <w:pPr>
        <w:pStyle w:val="Heading5"/>
        <w:spacing w:before="240"/>
        <w:rPr>
          <w:snapToGrid w:val="0"/>
        </w:rPr>
      </w:pPr>
      <w:bookmarkStart w:id="472" w:name="_Toc455640101"/>
      <w:bookmarkStart w:id="473" w:name="_Toc35062041"/>
      <w:bookmarkStart w:id="474" w:name="_Toc110140806"/>
      <w:bookmarkStart w:id="475" w:name="_Toc223847474"/>
      <w:bookmarkStart w:id="476" w:name="_Toc199754448"/>
      <w:r>
        <w:rPr>
          <w:rStyle w:val="CharSectno"/>
        </w:rPr>
        <w:t>52</w:t>
      </w:r>
      <w:r>
        <w:rPr>
          <w:snapToGrid w:val="0"/>
        </w:rPr>
        <w:t>.</w:t>
      </w:r>
      <w:r>
        <w:rPr>
          <w:snapToGrid w:val="0"/>
        </w:rPr>
        <w:tab/>
        <w:t>Qualification and approval of auditors</w:t>
      </w:r>
      <w:bookmarkEnd w:id="472"/>
      <w:bookmarkEnd w:id="473"/>
      <w:bookmarkEnd w:id="474"/>
      <w:bookmarkEnd w:id="475"/>
      <w:bookmarkEnd w:id="476"/>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by No. 10 of 1982 s. 28; No. 10 of 2001 s. 221; No. 53 of 2004 s. 42.] </w:t>
      </w:r>
    </w:p>
    <w:p>
      <w:pPr>
        <w:pStyle w:val="Heading5"/>
        <w:rPr>
          <w:snapToGrid w:val="0"/>
        </w:rPr>
      </w:pPr>
      <w:bookmarkStart w:id="477" w:name="_Toc455640102"/>
      <w:bookmarkStart w:id="478" w:name="_Toc35062042"/>
      <w:bookmarkStart w:id="479" w:name="_Toc110140807"/>
      <w:bookmarkStart w:id="480" w:name="_Toc223847475"/>
      <w:bookmarkStart w:id="481" w:name="_Toc199754449"/>
      <w:r>
        <w:rPr>
          <w:rStyle w:val="CharSectno"/>
        </w:rPr>
        <w:t>53</w:t>
      </w:r>
      <w:r>
        <w:rPr>
          <w:snapToGrid w:val="0"/>
        </w:rPr>
        <w:t>.</w:t>
      </w:r>
      <w:r>
        <w:rPr>
          <w:snapToGrid w:val="0"/>
        </w:rPr>
        <w:tab/>
        <w:t>Appointment of auditor</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by No. 53 of 2004 s. 43.]</w:t>
      </w:r>
    </w:p>
    <w:p>
      <w:pPr>
        <w:pStyle w:val="Heading5"/>
        <w:rPr>
          <w:snapToGrid w:val="0"/>
        </w:rPr>
      </w:pPr>
      <w:bookmarkStart w:id="482" w:name="_Toc455640103"/>
      <w:bookmarkStart w:id="483" w:name="_Toc35062043"/>
      <w:bookmarkStart w:id="484" w:name="_Toc110140808"/>
      <w:bookmarkStart w:id="485" w:name="_Toc223847476"/>
      <w:bookmarkStart w:id="486" w:name="_Toc199754450"/>
      <w:r>
        <w:rPr>
          <w:rStyle w:val="CharSectno"/>
        </w:rPr>
        <w:t>54</w:t>
      </w:r>
      <w:r>
        <w:rPr>
          <w:snapToGrid w:val="0"/>
        </w:rPr>
        <w:t>.</w:t>
      </w:r>
      <w:r>
        <w:rPr>
          <w:snapToGrid w:val="0"/>
        </w:rPr>
        <w:tab/>
        <w:t>Power to give directions for audit of business carried on at more than one place</w:t>
      </w:r>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bookmarkStart w:id="487" w:name="_Toc455640104"/>
      <w:bookmarkStart w:id="488" w:name="_Toc35062044"/>
      <w:bookmarkStart w:id="489" w:name="_Toc110140809"/>
      <w:r>
        <w:tab/>
        <w:t>[Section 54 amended by No. 53 of 2004 s. 44.]</w:t>
      </w:r>
    </w:p>
    <w:p>
      <w:pPr>
        <w:pStyle w:val="Heading5"/>
        <w:rPr>
          <w:snapToGrid w:val="0"/>
        </w:rPr>
      </w:pPr>
      <w:bookmarkStart w:id="490" w:name="_Toc223847477"/>
      <w:bookmarkStart w:id="491" w:name="_Toc199754451"/>
      <w:r>
        <w:rPr>
          <w:rStyle w:val="CharSectno"/>
        </w:rPr>
        <w:t>55</w:t>
      </w:r>
      <w:r>
        <w:rPr>
          <w:snapToGrid w:val="0"/>
        </w:rPr>
        <w:t>.</w:t>
      </w:r>
      <w:r>
        <w:rPr>
          <w:snapToGrid w:val="0"/>
        </w:rPr>
        <w:tab/>
        <w:t>Alteration of rights under this Division</w:t>
      </w:r>
      <w:bookmarkEnd w:id="487"/>
      <w:bookmarkEnd w:id="488"/>
      <w:bookmarkEnd w:id="489"/>
      <w:bookmarkEnd w:id="490"/>
      <w:bookmarkEnd w:id="491"/>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by No. 53 of 2004 s. 45.]</w:t>
      </w:r>
    </w:p>
    <w:p>
      <w:pPr>
        <w:pStyle w:val="Ednotesection"/>
      </w:pPr>
      <w:r>
        <w:t>[</w:t>
      </w:r>
      <w:r>
        <w:rPr>
          <w:b/>
          <w:bCs/>
        </w:rPr>
        <w:t>56.</w:t>
      </w:r>
      <w:r>
        <w:tab/>
      </w:r>
      <w:del w:id="492" w:author="svcMRProcess" w:date="2020-02-15T02:48:00Z">
        <w:r>
          <w:delText>Repealed</w:delText>
        </w:r>
      </w:del>
      <w:ins w:id="493" w:author="svcMRProcess" w:date="2020-02-15T02:48:00Z">
        <w:r>
          <w:t>Deleted</w:t>
        </w:r>
      </w:ins>
      <w:r>
        <w:t xml:space="preserve"> by No. 55 of 2004 s. 353.]</w:t>
      </w:r>
    </w:p>
    <w:p>
      <w:pPr>
        <w:pStyle w:val="Heading5"/>
        <w:rPr>
          <w:snapToGrid w:val="0"/>
        </w:rPr>
      </w:pPr>
      <w:bookmarkStart w:id="494" w:name="_Toc455640106"/>
      <w:bookmarkStart w:id="495" w:name="_Toc35062046"/>
      <w:bookmarkStart w:id="496" w:name="_Toc110140810"/>
      <w:bookmarkStart w:id="497" w:name="_Toc223847478"/>
      <w:bookmarkStart w:id="498" w:name="_Toc199754452"/>
      <w:r>
        <w:rPr>
          <w:rStyle w:val="CharSectno"/>
        </w:rPr>
        <w:t>57</w:t>
      </w:r>
      <w:r>
        <w:rPr>
          <w:snapToGrid w:val="0"/>
        </w:rPr>
        <w:t>.</w:t>
      </w:r>
      <w:r>
        <w:rPr>
          <w:snapToGrid w:val="0"/>
        </w:rPr>
        <w:tab/>
        <w:t>Duties of finance brokers with respect to audit</w:t>
      </w:r>
      <w:bookmarkEnd w:id="494"/>
      <w:bookmarkEnd w:id="495"/>
      <w:bookmarkEnd w:id="496"/>
      <w:bookmarkEnd w:id="497"/>
      <w:bookmarkEnd w:id="498"/>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499" w:name="_Toc455640107"/>
      <w:bookmarkStart w:id="500" w:name="_Toc35062047"/>
      <w:bookmarkStart w:id="501" w:name="_Toc110140811"/>
      <w:bookmarkStart w:id="502" w:name="_Toc223847479"/>
      <w:bookmarkStart w:id="503" w:name="_Toc199754453"/>
      <w:r>
        <w:rPr>
          <w:rStyle w:val="CharSectno"/>
        </w:rPr>
        <w:t>58</w:t>
      </w:r>
      <w:r>
        <w:rPr>
          <w:snapToGrid w:val="0"/>
        </w:rPr>
        <w:t>.</w:t>
      </w:r>
      <w:r>
        <w:rPr>
          <w:snapToGrid w:val="0"/>
        </w:rPr>
        <w:tab/>
        <w:t>Duty of banker with respect to audit</w:t>
      </w:r>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504" w:name="_Toc455640108"/>
      <w:bookmarkStart w:id="505" w:name="_Toc35062048"/>
      <w:bookmarkStart w:id="506" w:name="_Toc110140812"/>
      <w:bookmarkStart w:id="507" w:name="_Toc223847480"/>
      <w:bookmarkStart w:id="508" w:name="_Toc199754454"/>
      <w:r>
        <w:rPr>
          <w:rStyle w:val="CharSectno"/>
        </w:rPr>
        <w:t>59</w:t>
      </w:r>
      <w:r>
        <w:rPr>
          <w:snapToGrid w:val="0"/>
        </w:rPr>
        <w:t>.</w:t>
      </w:r>
      <w:r>
        <w:rPr>
          <w:snapToGrid w:val="0"/>
        </w:rPr>
        <w:tab/>
        <w:t>Contents of auditor’s report</w:t>
      </w:r>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w:t>
      </w:r>
    </w:p>
    <w:p>
      <w:pPr>
        <w:pStyle w:val="Indenta"/>
        <w:rPr>
          <w:snapToGrid w:val="0"/>
        </w:rPr>
      </w:pPr>
      <w:r>
        <w:rPr>
          <w:snapToGrid w:val="0"/>
        </w:rPr>
        <w:tab/>
        <w:t>(b)</w:t>
      </w:r>
      <w:r>
        <w:rPr>
          <w:snapToGrid w:val="0"/>
        </w:rPr>
        <w:tab/>
        <w:t>whether the trust accounts of such finance broker have been ready for examination at the periods appointed by the auditor;</w:t>
      </w:r>
    </w:p>
    <w:p>
      <w:pPr>
        <w:pStyle w:val="Indenta"/>
        <w:rPr>
          <w:snapToGrid w:val="0"/>
        </w:rPr>
      </w:pPr>
      <w:r>
        <w:rPr>
          <w:snapToGrid w:val="0"/>
        </w:rPr>
        <w:tab/>
        <w:t>(c)</w:t>
      </w:r>
      <w:r>
        <w:rPr>
          <w:snapToGrid w:val="0"/>
        </w:rPr>
        <w:tab/>
        <w:t>whether such finance broker has complied with the auditor’s requirements;</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by No. 53 of 2004 s. 46.]</w:t>
      </w:r>
    </w:p>
    <w:p>
      <w:pPr>
        <w:pStyle w:val="Heading5"/>
        <w:rPr>
          <w:snapToGrid w:val="0"/>
        </w:rPr>
      </w:pPr>
      <w:bookmarkStart w:id="509" w:name="_Toc455640109"/>
      <w:bookmarkStart w:id="510" w:name="_Toc35062049"/>
      <w:bookmarkStart w:id="511" w:name="_Toc110140813"/>
      <w:bookmarkStart w:id="512" w:name="_Toc223847481"/>
      <w:bookmarkStart w:id="513" w:name="_Toc199754455"/>
      <w:r>
        <w:rPr>
          <w:rStyle w:val="CharSectno"/>
        </w:rPr>
        <w:t>60</w:t>
      </w:r>
      <w:r>
        <w:rPr>
          <w:snapToGrid w:val="0"/>
        </w:rPr>
        <w:t>.</w:t>
      </w:r>
      <w:r>
        <w:rPr>
          <w:snapToGrid w:val="0"/>
        </w:rPr>
        <w:tab/>
        <w:t>Statement of moneys, etc., held by finance broker for or on behalf of other persons</w:t>
      </w:r>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Heading5"/>
        <w:rPr>
          <w:snapToGrid w:val="0"/>
        </w:rPr>
      </w:pPr>
      <w:bookmarkStart w:id="514" w:name="_Toc455640110"/>
      <w:bookmarkStart w:id="515" w:name="_Toc35062050"/>
      <w:bookmarkStart w:id="516" w:name="_Toc110140814"/>
      <w:bookmarkStart w:id="517" w:name="_Toc223847482"/>
      <w:bookmarkStart w:id="518" w:name="_Toc199754456"/>
      <w:r>
        <w:rPr>
          <w:rStyle w:val="CharSectno"/>
        </w:rPr>
        <w:t>61</w:t>
      </w:r>
      <w:r>
        <w:rPr>
          <w:snapToGrid w:val="0"/>
        </w:rPr>
        <w:t>.</w:t>
      </w:r>
      <w:r>
        <w:rPr>
          <w:snapToGrid w:val="0"/>
        </w:rPr>
        <w:tab/>
        <w:t>Auditor’s report where finance broker has not complied with Act, etc.</w:t>
      </w:r>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 xml:space="preserve">If an auditor in the course of auditing a finance broker’s trust accounts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bookmarkStart w:id="519" w:name="_Toc455640111"/>
      <w:bookmarkStart w:id="520" w:name="_Toc35062051"/>
      <w:bookmarkStart w:id="521" w:name="_Toc110140815"/>
      <w:r>
        <w:tab/>
        <w:t>[Section 61 amended by No. 53 of 2004 s. 47.]</w:t>
      </w:r>
    </w:p>
    <w:p>
      <w:pPr>
        <w:pStyle w:val="Heading5"/>
        <w:rPr>
          <w:snapToGrid w:val="0"/>
        </w:rPr>
      </w:pPr>
      <w:bookmarkStart w:id="522" w:name="_Toc223847483"/>
      <w:bookmarkStart w:id="523" w:name="_Toc199754457"/>
      <w:r>
        <w:rPr>
          <w:rStyle w:val="CharSectno"/>
        </w:rPr>
        <w:t>62</w:t>
      </w:r>
      <w:r>
        <w:rPr>
          <w:snapToGrid w:val="0"/>
        </w:rPr>
        <w:t>.</w:t>
      </w:r>
      <w:r>
        <w:rPr>
          <w:snapToGrid w:val="0"/>
        </w:rPr>
        <w:tab/>
        <w:t>Non</w:t>
      </w:r>
      <w:r>
        <w:rPr>
          <w:snapToGrid w:val="0"/>
        </w:rPr>
        <w:noBreakHyphen/>
        <w:t>disclosure by auditors</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524" w:name="_Toc455640112"/>
      <w:bookmarkStart w:id="525" w:name="_Toc35062052"/>
      <w:bookmarkStart w:id="526" w:name="_Toc110140816"/>
      <w:bookmarkStart w:id="527" w:name="_Toc223847484"/>
      <w:bookmarkStart w:id="528" w:name="_Toc199754458"/>
      <w:r>
        <w:rPr>
          <w:rStyle w:val="CharSectno"/>
        </w:rPr>
        <w:t>63</w:t>
      </w:r>
      <w:r>
        <w:rPr>
          <w:snapToGrid w:val="0"/>
        </w:rPr>
        <w:t>.</w:t>
      </w:r>
      <w:r>
        <w:rPr>
          <w:snapToGrid w:val="0"/>
        </w:rPr>
        <w:tab/>
        <w:t>Right of persons beneficially interested to obtain information</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bookmarkStart w:id="529" w:name="_Toc455640113"/>
      <w:bookmarkStart w:id="530" w:name="_Toc35062053"/>
      <w:bookmarkStart w:id="531" w:name="_Toc110140817"/>
      <w:r>
        <w:tab/>
        <w:t>[Section 63 amended by No. 53 of 2004 s. 48.]</w:t>
      </w:r>
    </w:p>
    <w:p>
      <w:pPr>
        <w:pStyle w:val="Heading5"/>
        <w:rPr>
          <w:snapToGrid w:val="0"/>
        </w:rPr>
      </w:pPr>
      <w:bookmarkStart w:id="532" w:name="_Toc223847485"/>
      <w:bookmarkStart w:id="533" w:name="_Toc199754459"/>
      <w:r>
        <w:rPr>
          <w:rStyle w:val="CharSectno"/>
        </w:rPr>
        <w:t>64</w:t>
      </w:r>
      <w:r>
        <w:rPr>
          <w:snapToGrid w:val="0"/>
        </w:rPr>
        <w:t>.</w:t>
      </w:r>
      <w:r>
        <w:rPr>
          <w:snapToGrid w:val="0"/>
        </w:rPr>
        <w:tab/>
        <w:t>Penalty for breach</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bookmarkStart w:id="534" w:name="_Toc455640114"/>
      <w:bookmarkStart w:id="535" w:name="_Toc35062054"/>
      <w:bookmarkStart w:id="536" w:name="_Toc110140818"/>
      <w:r>
        <w:tab/>
        <w:t>[Section 64 amended by No. 53 of 2004 s. 49.]</w:t>
      </w:r>
    </w:p>
    <w:p>
      <w:pPr>
        <w:pStyle w:val="Heading5"/>
        <w:rPr>
          <w:snapToGrid w:val="0"/>
        </w:rPr>
      </w:pPr>
      <w:bookmarkStart w:id="537" w:name="_Toc223847486"/>
      <w:bookmarkStart w:id="538" w:name="_Toc199754460"/>
      <w:r>
        <w:rPr>
          <w:rStyle w:val="CharSectno"/>
        </w:rPr>
        <w:t>65</w:t>
      </w:r>
      <w:r>
        <w:rPr>
          <w:snapToGrid w:val="0"/>
        </w:rPr>
        <w:t>.</w:t>
      </w:r>
      <w:r>
        <w:rPr>
          <w:snapToGrid w:val="0"/>
        </w:rPr>
        <w:tab/>
        <w:t>Remuneration of auditor</w:t>
      </w:r>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539" w:name="_Toc455640115"/>
      <w:bookmarkStart w:id="540" w:name="_Toc35062055"/>
      <w:bookmarkStart w:id="541" w:name="_Toc110140819"/>
      <w:bookmarkStart w:id="542" w:name="_Toc223847487"/>
      <w:bookmarkStart w:id="543" w:name="_Toc199754461"/>
      <w:r>
        <w:rPr>
          <w:rStyle w:val="CharSectno"/>
        </w:rPr>
        <w:t>66</w:t>
      </w:r>
      <w:r>
        <w:rPr>
          <w:snapToGrid w:val="0"/>
        </w:rPr>
        <w:t>.</w:t>
      </w:r>
      <w:r>
        <w:rPr>
          <w:snapToGrid w:val="0"/>
        </w:rPr>
        <w:tab/>
        <w:t>Finance brokers having no accounts to audit</w:t>
      </w:r>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A finance broker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bookmarkStart w:id="544" w:name="_Toc455640116"/>
      <w:bookmarkStart w:id="545" w:name="_Toc35062056"/>
      <w:bookmarkStart w:id="546" w:name="_Toc110140820"/>
      <w:r>
        <w:tab/>
        <w:t>[Section 66 amended by No. 53 of 2004 s. 50.]</w:t>
      </w:r>
    </w:p>
    <w:p>
      <w:pPr>
        <w:pStyle w:val="Heading5"/>
        <w:rPr>
          <w:snapToGrid w:val="0"/>
        </w:rPr>
      </w:pPr>
      <w:bookmarkStart w:id="547" w:name="_Toc223847488"/>
      <w:bookmarkStart w:id="548" w:name="_Toc199754462"/>
      <w:r>
        <w:rPr>
          <w:rStyle w:val="CharSectno"/>
        </w:rPr>
        <w:t>67</w:t>
      </w:r>
      <w:r>
        <w:rPr>
          <w:snapToGrid w:val="0"/>
        </w:rPr>
        <w:t>.</w:t>
      </w:r>
      <w:r>
        <w:rPr>
          <w:snapToGrid w:val="0"/>
        </w:rPr>
        <w:tab/>
        <w:t>Accounts of firm or body corporate or finance broker with branch office</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549" w:name="_Toc455640117"/>
      <w:bookmarkStart w:id="550" w:name="_Toc35062057"/>
      <w:bookmarkStart w:id="551" w:name="_Toc110140821"/>
      <w:bookmarkStart w:id="552" w:name="_Toc223847489"/>
      <w:bookmarkStart w:id="553" w:name="_Toc199754463"/>
      <w:r>
        <w:rPr>
          <w:rStyle w:val="CharSectno"/>
        </w:rPr>
        <w:t>68</w:t>
      </w:r>
      <w:r>
        <w:rPr>
          <w:snapToGrid w:val="0"/>
        </w:rPr>
        <w:t>.</w:t>
      </w:r>
      <w:r>
        <w:rPr>
          <w:snapToGrid w:val="0"/>
        </w:rPr>
        <w:tab/>
        <w:t>Power of Commissioner to order audit of trust account</w:t>
      </w:r>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 to be audited by an auditor nominated in writing by the Commissioner for that purpose.</w:t>
      </w:r>
    </w:p>
    <w:p>
      <w:pPr>
        <w:pStyle w:val="Footnotesection"/>
      </w:pPr>
      <w:r>
        <w:tab/>
        <w:t>[Section 68 amended by No. 53 of 2004 s. 51.]</w:t>
      </w:r>
    </w:p>
    <w:p>
      <w:pPr>
        <w:pStyle w:val="Heading5"/>
        <w:rPr>
          <w:snapToGrid w:val="0"/>
        </w:rPr>
      </w:pPr>
      <w:bookmarkStart w:id="554" w:name="_Toc455640118"/>
      <w:bookmarkStart w:id="555" w:name="_Toc35062058"/>
      <w:bookmarkStart w:id="556" w:name="_Toc110140822"/>
      <w:bookmarkStart w:id="557" w:name="_Toc223847490"/>
      <w:bookmarkStart w:id="558" w:name="_Toc199754464"/>
      <w:r>
        <w:rPr>
          <w:rStyle w:val="CharSectno"/>
        </w:rPr>
        <w:t>69</w:t>
      </w:r>
      <w:r>
        <w:rPr>
          <w:snapToGrid w:val="0"/>
        </w:rPr>
        <w:t>.</w:t>
      </w:r>
      <w:r>
        <w:rPr>
          <w:snapToGrid w:val="0"/>
        </w:rPr>
        <w:tab/>
        <w:t>Finance broker to produce books, etc. to auditor</w:t>
      </w:r>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bookmarkStart w:id="559" w:name="_Toc455640119"/>
      <w:bookmarkStart w:id="560" w:name="_Toc35062059"/>
      <w:bookmarkStart w:id="561" w:name="_Toc110140823"/>
      <w:r>
        <w:tab/>
        <w:t>[Section 69 amended by No. 53 of 2004 s. 52.]</w:t>
      </w:r>
    </w:p>
    <w:p>
      <w:pPr>
        <w:pStyle w:val="Heading5"/>
        <w:rPr>
          <w:snapToGrid w:val="0"/>
        </w:rPr>
      </w:pPr>
      <w:bookmarkStart w:id="562" w:name="_Toc223847491"/>
      <w:bookmarkStart w:id="563" w:name="_Toc199754465"/>
      <w:r>
        <w:rPr>
          <w:rStyle w:val="CharSectno"/>
        </w:rPr>
        <w:t>70</w:t>
      </w:r>
      <w:r>
        <w:rPr>
          <w:snapToGrid w:val="0"/>
        </w:rPr>
        <w:t>.</w:t>
      </w:r>
      <w:r>
        <w:rPr>
          <w:snapToGrid w:val="0"/>
        </w:rPr>
        <w:tab/>
        <w:t>Cost of audit</w:t>
      </w:r>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bookmarkStart w:id="564" w:name="_Toc455640120"/>
      <w:bookmarkStart w:id="565" w:name="_Toc35062060"/>
      <w:bookmarkStart w:id="566" w:name="_Toc110140824"/>
      <w:r>
        <w:tab/>
        <w:t>[Section 70 amended by No. 53 of 2004 s. 53.]</w:t>
      </w:r>
    </w:p>
    <w:p>
      <w:pPr>
        <w:pStyle w:val="Heading5"/>
        <w:rPr>
          <w:snapToGrid w:val="0"/>
        </w:rPr>
      </w:pPr>
      <w:bookmarkStart w:id="567" w:name="_Toc223847492"/>
      <w:bookmarkStart w:id="568" w:name="_Toc199754466"/>
      <w:r>
        <w:rPr>
          <w:rStyle w:val="CharSectno"/>
        </w:rPr>
        <w:t>71</w:t>
      </w:r>
      <w:r>
        <w:rPr>
          <w:snapToGrid w:val="0"/>
        </w:rPr>
        <w:t>.</w:t>
      </w:r>
      <w:r>
        <w:rPr>
          <w:snapToGrid w:val="0"/>
        </w:rPr>
        <w:tab/>
        <w:t>Application of s. 62</w:t>
      </w:r>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bookmarkStart w:id="569" w:name="_Toc455640121"/>
      <w:bookmarkStart w:id="570" w:name="_Toc35062061"/>
      <w:bookmarkStart w:id="571" w:name="_Toc110140825"/>
      <w:r>
        <w:tab/>
        <w:t>[Section 71 amended by No. 53 of 2004 s. 54.]</w:t>
      </w:r>
    </w:p>
    <w:p>
      <w:pPr>
        <w:pStyle w:val="Heading5"/>
        <w:rPr>
          <w:snapToGrid w:val="0"/>
        </w:rPr>
      </w:pPr>
      <w:bookmarkStart w:id="572" w:name="_Toc223847493"/>
      <w:bookmarkStart w:id="573" w:name="_Toc199754467"/>
      <w:r>
        <w:rPr>
          <w:rStyle w:val="CharSectno"/>
        </w:rPr>
        <w:t>72</w:t>
      </w:r>
      <w:r>
        <w:rPr>
          <w:snapToGrid w:val="0"/>
        </w:rPr>
        <w:t>.</w:t>
      </w:r>
      <w:r>
        <w:rPr>
          <w:snapToGrid w:val="0"/>
        </w:rPr>
        <w:tab/>
        <w:t>Power of restraining dealing with trust accounts or other accounts</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w:t>
      </w:r>
    </w:p>
    <w:p>
      <w:pPr>
        <w:pStyle w:val="Indenti"/>
        <w:rPr>
          <w:snapToGrid w:val="0"/>
        </w:rPr>
      </w:pPr>
      <w:r>
        <w:rPr>
          <w:snapToGrid w:val="0"/>
        </w:rPr>
        <w:tab/>
        <w:t>(i)</w:t>
      </w:r>
      <w:r>
        <w:rPr>
          <w:snapToGrid w:val="0"/>
        </w:rPr>
        <w:tab/>
        <w:t>which are, or may be, or have been payable out of the trust account of the finance broker; or</w:t>
      </w:r>
    </w:p>
    <w:p>
      <w:pPr>
        <w:pStyle w:val="Indenti"/>
        <w:rPr>
          <w:snapToGrid w:val="0"/>
        </w:rPr>
      </w:pPr>
      <w:r>
        <w:rPr>
          <w:snapToGrid w:val="0"/>
        </w:rPr>
        <w:tab/>
        <w:t>(ii)</w:t>
      </w:r>
      <w:r>
        <w:rPr>
          <w:snapToGrid w:val="0"/>
        </w:rPr>
        <w:tab/>
        <w:t>which were required to be paid into the trust account 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rStyle w:val="CharDefText"/>
        </w:rPr>
        <w:t>finance broker</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by No. 53 of 2004 s. 55; No. 55 of 2004 s. 358.]</w:t>
      </w:r>
    </w:p>
    <w:p>
      <w:pPr>
        <w:pStyle w:val="Heading5"/>
        <w:spacing w:before="180"/>
        <w:rPr>
          <w:snapToGrid w:val="0"/>
        </w:rPr>
      </w:pPr>
      <w:bookmarkStart w:id="574" w:name="_Toc455640122"/>
      <w:bookmarkStart w:id="575" w:name="_Toc35062062"/>
      <w:bookmarkStart w:id="576" w:name="_Toc110140826"/>
      <w:bookmarkStart w:id="577" w:name="_Toc223847494"/>
      <w:bookmarkStart w:id="578" w:name="_Toc199754468"/>
      <w:r>
        <w:rPr>
          <w:rStyle w:val="CharSectno"/>
        </w:rPr>
        <w:t>73</w:t>
      </w:r>
      <w:r>
        <w:rPr>
          <w:snapToGrid w:val="0"/>
        </w:rPr>
        <w:t>.</w:t>
      </w:r>
      <w:r>
        <w:rPr>
          <w:snapToGrid w:val="0"/>
        </w:rPr>
        <w:tab/>
        <w:t>Appointment of supervisor</w:t>
      </w:r>
      <w:bookmarkEnd w:id="574"/>
      <w:bookmarkEnd w:id="575"/>
      <w:bookmarkEnd w:id="576"/>
      <w:bookmarkEnd w:id="577"/>
      <w:bookmarkEnd w:id="578"/>
      <w:r>
        <w:rPr>
          <w:snapToGrid w:val="0"/>
        </w:rPr>
        <w:t xml:space="preserve"> </w:t>
      </w:r>
    </w:p>
    <w:p>
      <w:pPr>
        <w:pStyle w:val="Subsection"/>
        <w:spacing w:before="120"/>
        <w:rPr>
          <w:snapToGrid w:val="0"/>
        </w:rPr>
      </w:pPr>
      <w:r>
        <w:rPr>
          <w:snapToGrid w:val="0"/>
        </w:rPr>
        <w:tab/>
        <w:t>(1)</w:t>
      </w:r>
      <w:r>
        <w:rPr>
          <w:snapToGrid w:val="0"/>
        </w:rPr>
        <w:tab/>
        <w:t>Where the State Administrative Tribunal, on the application of the Commissioner, notice whereof shall be given to the finance broker, is satisfied that there are reasonable grounds for believing that a finance broker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finance broker from carrying on his business for such period as may be specified in the order;</w:t>
      </w:r>
    </w:p>
    <w:p>
      <w:pPr>
        <w:pStyle w:val="Indenta"/>
        <w:rPr>
          <w:snapToGrid w:val="0"/>
        </w:rPr>
      </w:pPr>
      <w:r>
        <w:rPr>
          <w:snapToGrid w:val="0"/>
        </w:rPr>
        <w:tab/>
        <w:t>(b)</w:t>
      </w:r>
      <w:r>
        <w:rPr>
          <w:snapToGrid w:val="0"/>
        </w:rPr>
        <w:tab/>
        <w:t>restrain the finance broker and his bankers and their respective servants and agents from dealing in all or any of the bank accounts of the finance broker, subject to such terms and conditions as the State Administrative Tribunal thinks fit;</w:t>
      </w:r>
    </w:p>
    <w:p>
      <w:pPr>
        <w:pStyle w:val="Indenta"/>
        <w:rPr>
          <w:snapToGrid w:val="0"/>
        </w:rPr>
      </w:pPr>
      <w:r>
        <w:rPr>
          <w:snapToGrid w:val="0"/>
        </w:rPr>
        <w:tab/>
        <w:t>(c)</w:t>
      </w:r>
      <w:r>
        <w:rPr>
          <w:snapToGrid w:val="0"/>
        </w:rPr>
        <w:tab/>
        <w:t>authorise the Commissioner to appoint a supervisor of the business of the finance broker;</w:t>
      </w:r>
    </w:p>
    <w:p>
      <w:pPr>
        <w:pStyle w:val="Indenta"/>
        <w:rPr>
          <w:snapToGrid w:val="0"/>
        </w:rPr>
      </w:pPr>
      <w:r>
        <w:rPr>
          <w:snapToGrid w:val="0"/>
        </w:rPr>
        <w:tab/>
        <w:t>(d)</w:t>
      </w:r>
      <w:r>
        <w:rPr>
          <w:snapToGrid w:val="0"/>
        </w:rPr>
        <w:tab/>
        <w:t>authorise the Commissioner to suspend the finance broker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Commissioner, that a sole finance broker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finance broker, and the servants and agents of those former bankers from dealing in all or any of the bank accounts of the deceased finance broker, subject to such terms and conditions as the State Administrative Tribunal thinks fit; and</w:t>
      </w:r>
    </w:p>
    <w:p>
      <w:pPr>
        <w:pStyle w:val="Indenta"/>
        <w:rPr>
          <w:snapToGrid w:val="0"/>
        </w:rPr>
      </w:pPr>
      <w:r>
        <w:rPr>
          <w:snapToGrid w:val="0"/>
        </w:rPr>
        <w:tab/>
        <w:t>(b)</w:t>
      </w:r>
      <w:r>
        <w:rPr>
          <w:snapToGrid w:val="0"/>
        </w:rPr>
        <w:tab/>
        <w:t>authorise the Commissioner to appoint a supervisor of the business of the finance broker.</w:t>
      </w:r>
    </w:p>
    <w:p>
      <w:pPr>
        <w:pStyle w:val="Subsection"/>
        <w:rPr>
          <w:snapToGrid w:val="0"/>
        </w:rPr>
      </w:pPr>
      <w:r>
        <w:rPr>
          <w:snapToGrid w:val="0"/>
        </w:rPr>
        <w:tab/>
        <w:t>(3)</w:t>
      </w:r>
      <w:r>
        <w:rPr>
          <w:snapToGrid w:val="0"/>
        </w:rPr>
        <w:tab/>
        <w:t>Where the State Administrative Tribunal authorises the Commissioner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finance broker or deceased finance broker;</w:t>
      </w:r>
    </w:p>
    <w:p>
      <w:pPr>
        <w:pStyle w:val="Indenta"/>
        <w:rPr>
          <w:snapToGrid w:val="0"/>
        </w:rPr>
      </w:pPr>
      <w:r>
        <w:rPr>
          <w:snapToGrid w:val="0"/>
        </w:rPr>
        <w:tab/>
        <w:t>(aa)</w:t>
      </w:r>
      <w:r>
        <w:rPr>
          <w:snapToGrid w:val="0"/>
        </w:rPr>
        <w:tab/>
        <w:t>may give such orders and directions that the State Administrative Tribunal considers necessary or appropriate to allow the supervisor to preserve the property or rights of any person on whose behalf a finance broker or deceased finance broker has received moneys; and</w:t>
      </w:r>
    </w:p>
    <w:p>
      <w:pPr>
        <w:pStyle w:val="Indenta"/>
        <w:rPr>
          <w:snapToGrid w:val="0"/>
        </w:rPr>
      </w:pPr>
      <w:r>
        <w:rPr>
          <w:snapToGrid w:val="0"/>
        </w:rPr>
        <w:tab/>
        <w:t>(b)</w:t>
      </w:r>
      <w:r>
        <w:rPr>
          <w:snapToGrid w:val="0"/>
        </w:rPr>
        <w:tab/>
        <w:t>may order that the</w:t>
      </w:r>
      <w:r>
        <w:t xml:space="preserve"> chief executive officer</w:t>
      </w:r>
      <w:r>
        <w:rPr>
          <w:snapToGrid w:val="0"/>
        </w:rPr>
        <w:t> — </w:t>
      </w:r>
    </w:p>
    <w:p>
      <w:pPr>
        <w:pStyle w:val="Indenti"/>
        <w:rPr>
          <w:snapToGrid w:val="0"/>
        </w:rPr>
      </w:pPr>
      <w:r>
        <w:rPr>
          <w:snapToGrid w:val="0"/>
        </w:rPr>
        <w:tab/>
        <w:t>(i)</w:t>
      </w:r>
      <w:r>
        <w:rPr>
          <w:snapToGrid w:val="0"/>
        </w:rPr>
        <w:tab/>
        <w:t>take possession of the moneys constituting the trust account of the finance broker or deceased finance broker or, where the case requires, the balance of such moneys;</w:t>
      </w:r>
    </w:p>
    <w:p>
      <w:pPr>
        <w:pStyle w:val="Indenti"/>
        <w:rPr>
          <w:snapToGrid w:val="0"/>
        </w:rPr>
      </w:pPr>
      <w:r>
        <w:rPr>
          <w:snapToGrid w:val="0"/>
        </w:rPr>
        <w:tab/>
        <w:t>(ii)</w:t>
      </w:r>
      <w:r>
        <w:rPr>
          <w:snapToGrid w:val="0"/>
        </w:rPr>
        <w:tab/>
        <w:t xml:space="preserve">deposit such moneys, or such balance, to the credit of a separate </w:t>
      </w:r>
      <w:r>
        <w:t xml:space="preserve">agency special purpose account established under section 16 of the </w:t>
      </w:r>
      <w:r>
        <w:rPr>
          <w:i/>
          <w:iCs/>
        </w:rPr>
        <w:t>Financial Management Act 2006</w:t>
      </w:r>
      <w:r>
        <w:t xml:space="preserve">, </w:t>
      </w:r>
      <w:r>
        <w:rPr>
          <w:snapToGrid w:val="0"/>
        </w:rPr>
        <w:t>in the name of the</w:t>
      </w:r>
      <w:r>
        <w:t xml:space="preserve"> chief executive officer</w:t>
      </w:r>
      <w:r>
        <w:rPr>
          <w:snapToGrid w:val="0"/>
        </w:rP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w:t>
      </w:r>
      <w:r>
        <w:t>chief executive officer</w:t>
      </w:r>
      <w:r>
        <w:rPr>
          <w:snapToGrid w:val="0"/>
        </w:rPr>
        <w:t xml:space="preserve"> may, on the certificate of the supervisor, pay to him or as he directs in the certificate, out of the moneys credited to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Commissioner, or any person interested give such directions as the State Administrative Tribunal thinks fit for the payment by the </w:t>
      </w:r>
      <w:r>
        <w:t>chief executive officer</w:t>
      </w:r>
      <w:r>
        <w:rPr>
          <w:snapToGrid w:val="0"/>
        </w:rPr>
        <w:t xml:space="preserve"> of any part of the moneys credited to the separate account under the order.</w:t>
      </w:r>
    </w:p>
    <w:p>
      <w:pPr>
        <w:pStyle w:val="Footnotesection"/>
      </w:pPr>
      <w:r>
        <w:tab/>
        <w:t xml:space="preserve">[Section 73 amended by No. 49 of 1996 s. 64; No. 53 of 2004 s. 56; No. 55 of 2004 s. 358; No. 77 of 2006 s. 17.] </w:t>
      </w:r>
    </w:p>
    <w:p>
      <w:pPr>
        <w:pStyle w:val="Heading5"/>
        <w:rPr>
          <w:snapToGrid w:val="0"/>
        </w:rPr>
      </w:pPr>
      <w:bookmarkStart w:id="579" w:name="_Toc455640123"/>
      <w:bookmarkStart w:id="580" w:name="_Toc35062063"/>
      <w:bookmarkStart w:id="581" w:name="_Toc110140827"/>
      <w:bookmarkStart w:id="582" w:name="_Toc223847495"/>
      <w:bookmarkStart w:id="583" w:name="_Toc199754469"/>
      <w:r>
        <w:rPr>
          <w:rStyle w:val="CharSectno"/>
        </w:rPr>
        <w:t>74</w:t>
      </w:r>
      <w:r>
        <w:rPr>
          <w:snapToGrid w:val="0"/>
        </w:rPr>
        <w:t>.</w:t>
      </w:r>
      <w:r>
        <w:rPr>
          <w:snapToGrid w:val="0"/>
        </w:rPr>
        <w:tab/>
        <w:t>Effect of orders under s. 73</w:t>
      </w:r>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 xml:space="preserve">Where an order made under section 73 authorises the </w:t>
      </w:r>
      <w:r>
        <w:t>Commissioner</w:t>
      </w:r>
      <w:r>
        <w:rPr>
          <w:snapToGrid w:val="0"/>
        </w:rPr>
        <w:t xml:space="preserve"> to appoint a supervisor, the </w:t>
      </w:r>
      <w:r>
        <w:t>Commissioner</w:t>
      </w:r>
      <w:r>
        <w:rPr>
          <w:snapToGrid w:val="0"/>
        </w:rPr>
        <w:t xml:space="preserve"> during the currency of the order —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finance broker or deceased finance broker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finance broker or deceased finance broker; and</w:t>
      </w:r>
    </w:p>
    <w:p>
      <w:pPr>
        <w:pStyle w:val="Indenta"/>
        <w:rPr>
          <w:snapToGrid w:val="0"/>
        </w:rPr>
      </w:pPr>
      <w:r>
        <w:rPr>
          <w:snapToGrid w:val="0"/>
        </w:rPr>
        <w:tab/>
        <w:t>(c)</w:t>
      </w:r>
      <w:r>
        <w:rPr>
          <w:snapToGrid w:val="0"/>
        </w:rPr>
        <w:tab/>
        <w:t>may determine what, if any, proportion of remuneration or other proper charges recovered on account of the finance broker or deceased finance broker, shall be paid to the finance broker or the personal representative of the deceased finance broker and what proportion shall be paid to the chief executive officer towards the expenses and remuneration of the supervisor and for re</w:t>
      </w:r>
      <w:r>
        <w:rPr>
          <w:snapToGrid w:val="0"/>
        </w:rPr>
        <w:noBreakHyphen/>
        <w:t>imbursement of advances made under paragraph (b).</w:t>
      </w:r>
    </w:p>
    <w:p>
      <w:pPr>
        <w:pStyle w:val="Subsection"/>
        <w:rPr>
          <w:snapToGrid w:val="0"/>
        </w:rPr>
      </w:pPr>
      <w:r>
        <w:rPr>
          <w:snapToGrid w:val="0"/>
        </w:rPr>
        <w:tab/>
        <w:t>(2)</w:t>
      </w:r>
      <w:r>
        <w:rPr>
          <w:snapToGrid w:val="0"/>
        </w:rPr>
        <w:tab/>
        <w:t>An appointment of a supervisor shall be in writing and be signed by the</w:t>
      </w:r>
      <w:r>
        <w:t xml:space="preserve"> Commissioner</w:t>
      </w:r>
      <w:r>
        <w:rPr>
          <w:snapToGrid w:val="0"/>
        </w:rPr>
        <w:t>.</w:t>
      </w:r>
    </w:p>
    <w:p>
      <w:pPr>
        <w:pStyle w:val="Footnotesection"/>
      </w:pPr>
      <w:r>
        <w:tab/>
        <w:t>[Section 74 amended by No. 53 of 2004 s. 57.]</w:t>
      </w:r>
    </w:p>
    <w:p>
      <w:pPr>
        <w:pStyle w:val="Heading5"/>
        <w:rPr>
          <w:snapToGrid w:val="0"/>
        </w:rPr>
      </w:pPr>
      <w:bookmarkStart w:id="584" w:name="_Toc455640124"/>
      <w:bookmarkStart w:id="585" w:name="_Toc35062064"/>
      <w:bookmarkStart w:id="586" w:name="_Toc110140828"/>
      <w:bookmarkStart w:id="587" w:name="_Toc223847496"/>
      <w:bookmarkStart w:id="588" w:name="_Toc199754470"/>
      <w:r>
        <w:rPr>
          <w:rStyle w:val="CharSectno"/>
        </w:rPr>
        <w:t>75</w:t>
      </w:r>
      <w:r>
        <w:rPr>
          <w:snapToGrid w:val="0"/>
        </w:rPr>
        <w:t>.</w:t>
      </w:r>
      <w:r>
        <w:rPr>
          <w:snapToGrid w:val="0"/>
        </w:rPr>
        <w:tab/>
        <w:t>Duties of supervisor</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finance broker,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finance broker to whom the appointment relates, or any of his clerks, servants, or agents, or in the case of a deceased finance broker, his personal representative or any of the former clerks, servants, or agents of the deceased finance broker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in which the finance broker or deceased finance broker to whom the appointment relates has or had deposited money, notwithstanding any rule or law to the contrary, to disclose every account of that finance broker or deceased finance broker that, in the opinion of the supervisor, may be relevant to the carrying on of the business and to permit the making of a copy or extract of any such account;</w:t>
      </w:r>
    </w:p>
    <w:p>
      <w:pPr>
        <w:pStyle w:val="Indenta"/>
        <w:rPr>
          <w:snapToGrid w:val="0"/>
        </w:rPr>
      </w:pPr>
      <w:r>
        <w:rPr>
          <w:snapToGrid w:val="0"/>
        </w:rPr>
        <w:tab/>
        <w:t>(b)</w:t>
      </w:r>
      <w:r>
        <w:rPr>
          <w:snapToGrid w:val="0"/>
        </w:rPr>
        <w:tab/>
        <w:t>enter upon any premises of the finance broker to whom the appointment relates, or, in the case of a deceased finance broker, his former premises, and take possession of all books, files, papers, documents, and other things relating to the business, and that, in the opinion of the supervisor, may be relevant to or necessary for the carrying on of the business.</w:t>
      </w:r>
    </w:p>
    <w:p>
      <w:pPr>
        <w:pStyle w:val="Subsection"/>
        <w:rPr>
          <w:snapToGrid w:val="0"/>
        </w:rPr>
      </w:pPr>
      <w:bookmarkStart w:id="589" w:name="_Toc455640125"/>
      <w:bookmarkStart w:id="590" w:name="_Toc35062065"/>
      <w:bookmarkStart w:id="591" w:name="_Toc110140829"/>
      <w:r>
        <w:rPr>
          <w:snapToGrid w:val="0"/>
        </w:rPr>
        <w:tab/>
        <w:t>(3)</w:t>
      </w:r>
      <w:r>
        <w:rPr>
          <w:snapToGrid w:val="0"/>
        </w:rPr>
        <w:tab/>
        <w:t>The supervisor may apply to the State Administrative Tribunal for further orders or directions under section 73(3)(aa) as may be relevant or necessary to preserve the property or rights of any person on whose behalf a finance broker or deceased finance broker has received moneys.</w:t>
      </w:r>
    </w:p>
    <w:p>
      <w:pPr>
        <w:pStyle w:val="Footnotesection"/>
      </w:pPr>
      <w:r>
        <w:tab/>
        <w:t>[Section 75 amended by No. 53 of 2004 s. 58.]</w:t>
      </w:r>
    </w:p>
    <w:p>
      <w:pPr>
        <w:pStyle w:val="Heading5"/>
        <w:rPr>
          <w:snapToGrid w:val="0"/>
        </w:rPr>
      </w:pPr>
      <w:bookmarkStart w:id="592" w:name="_Toc223847497"/>
      <w:bookmarkStart w:id="593" w:name="_Toc199754471"/>
      <w:r>
        <w:rPr>
          <w:rStyle w:val="CharSectno"/>
        </w:rPr>
        <w:t>76</w:t>
      </w:r>
      <w:r>
        <w:rPr>
          <w:snapToGrid w:val="0"/>
        </w:rPr>
        <w:t>.</w:t>
      </w:r>
      <w:r>
        <w:rPr>
          <w:snapToGrid w:val="0"/>
        </w:rPr>
        <w:tab/>
        <w:t>Offence</w:t>
      </w:r>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bookmarkStart w:id="594" w:name="_Toc455640126"/>
      <w:bookmarkStart w:id="595" w:name="_Toc35062066"/>
      <w:bookmarkStart w:id="596" w:name="_Toc110140830"/>
      <w:r>
        <w:rPr>
          <w:snapToGrid w:val="0"/>
        </w:rPr>
        <w:tab/>
        <w:t>Penalty: $4 000.</w:t>
      </w:r>
    </w:p>
    <w:p>
      <w:pPr>
        <w:pStyle w:val="Footnotesection"/>
      </w:pPr>
      <w:r>
        <w:tab/>
        <w:t>[Section 76 amended by No. 53 of 2004 s. 59.]</w:t>
      </w:r>
    </w:p>
    <w:p>
      <w:pPr>
        <w:pStyle w:val="Heading5"/>
        <w:rPr>
          <w:snapToGrid w:val="0"/>
        </w:rPr>
      </w:pPr>
      <w:bookmarkStart w:id="597" w:name="_Toc223847498"/>
      <w:bookmarkStart w:id="598" w:name="_Toc199754472"/>
      <w:r>
        <w:rPr>
          <w:rStyle w:val="CharSectno"/>
        </w:rPr>
        <w:t>77</w:t>
      </w:r>
      <w:r>
        <w:rPr>
          <w:snapToGrid w:val="0"/>
        </w:rPr>
        <w:t>.</w:t>
      </w:r>
      <w:r>
        <w:rPr>
          <w:snapToGrid w:val="0"/>
        </w:rPr>
        <w:tab/>
        <w:t>Power of finance broker to apply for discharge or variation of order</w:t>
      </w:r>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A finance broker, or the personal representative of a deceased finance broker, whose account is the subject of an order made under the provisions of section 72 or 73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ind w:left="890" w:hanging="890"/>
      </w:pPr>
      <w:r>
        <w:tab/>
        <w:t>[Section 77 amended by No. 55 of 2004 s. 358.]</w:t>
      </w:r>
    </w:p>
    <w:p>
      <w:pPr>
        <w:pStyle w:val="Heading5"/>
        <w:spacing w:before="240"/>
        <w:rPr>
          <w:snapToGrid w:val="0"/>
        </w:rPr>
      </w:pPr>
      <w:bookmarkStart w:id="599" w:name="_Toc455640127"/>
      <w:bookmarkStart w:id="600" w:name="_Toc35062067"/>
      <w:bookmarkStart w:id="601" w:name="_Toc110140831"/>
      <w:bookmarkStart w:id="602" w:name="_Toc223847499"/>
      <w:bookmarkStart w:id="603" w:name="_Toc199754473"/>
      <w:r>
        <w:rPr>
          <w:rStyle w:val="CharSectno"/>
        </w:rPr>
        <w:t>78</w:t>
      </w:r>
      <w:r>
        <w:rPr>
          <w:snapToGrid w:val="0"/>
        </w:rPr>
        <w:t>.</w:t>
      </w:r>
      <w:r>
        <w:rPr>
          <w:snapToGrid w:val="0"/>
        </w:rPr>
        <w:tab/>
        <w:t>Power of State Administrative Tribunal to make further orders and give directions</w:t>
      </w:r>
      <w:bookmarkEnd w:id="599"/>
      <w:bookmarkEnd w:id="600"/>
      <w:bookmarkEnd w:id="601"/>
      <w:bookmarkEnd w:id="602"/>
      <w:bookmarkEnd w:id="603"/>
      <w:r>
        <w:rPr>
          <w:snapToGrid w:val="0"/>
        </w:rPr>
        <w:t xml:space="preserve"> </w:t>
      </w:r>
    </w:p>
    <w:p>
      <w:pPr>
        <w:pStyle w:val="Subsection"/>
        <w:spacing w:before="180"/>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finance broker, or the personal representative of a deceased finance broker, referred to in an order made under the provisions of section 72, 73, or 77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on such terms and conditions as the State Administrative Tribunal thinks fit.</w:t>
      </w:r>
    </w:p>
    <w:p>
      <w:pPr>
        <w:pStyle w:val="Subsection"/>
        <w:spacing w:before="180"/>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w:t>
      </w:r>
      <w:r>
        <w:t xml:space="preserve">Treasurer’s special purpose account established under section 10 of the </w:t>
      </w:r>
      <w:r>
        <w:rPr>
          <w:i/>
          <w:iCs/>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loan or interest thereon, sustained loss through any act or omission of the finance broker, or deceased finance broker or his personal representative, in respect of whose accounts the order was made;</w:t>
      </w:r>
    </w:p>
    <w:p>
      <w:pPr>
        <w:pStyle w:val="Indenta"/>
        <w:keepLines/>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ind w:left="890" w:hanging="890"/>
      </w:pPr>
      <w:r>
        <w:tab/>
        <w:t xml:space="preserve">[Section 78 amended by No. 49 of 1996 s. 64; No. 53 of 2004 s. 60; No. 55 of 2004 s. 358; No. 77 of 2006 s. 17.] </w:t>
      </w:r>
    </w:p>
    <w:p>
      <w:pPr>
        <w:pStyle w:val="Heading5"/>
        <w:rPr>
          <w:snapToGrid w:val="0"/>
        </w:rPr>
      </w:pPr>
      <w:bookmarkStart w:id="604" w:name="_Toc455640128"/>
      <w:bookmarkStart w:id="605" w:name="_Toc35062068"/>
      <w:bookmarkStart w:id="606" w:name="_Toc110140832"/>
      <w:bookmarkStart w:id="607" w:name="_Toc223847500"/>
      <w:bookmarkStart w:id="608" w:name="_Toc199754474"/>
      <w:r>
        <w:rPr>
          <w:rStyle w:val="CharSectno"/>
        </w:rPr>
        <w:t>79</w:t>
      </w:r>
      <w:r>
        <w:rPr>
          <w:snapToGrid w:val="0"/>
        </w:rPr>
        <w:t>.</w:t>
      </w:r>
      <w:r>
        <w:rPr>
          <w:snapToGrid w:val="0"/>
        </w:rPr>
        <w:tab/>
        <w:t>Service of orders and penalty for non</w:t>
      </w:r>
      <w:r>
        <w:rPr>
          <w:snapToGrid w:val="0"/>
        </w:rPr>
        <w:noBreakHyphen/>
        <w:t>compliance therewith</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72, 73, or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 finance broker or the personal representative of a deceased finance broker in whose name the account is kept; and</w:t>
      </w:r>
    </w:p>
    <w:p>
      <w:pPr>
        <w:pStyle w:val="Indenta"/>
        <w:rPr>
          <w:snapToGrid w:val="0"/>
        </w:rPr>
      </w:pPr>
      <w:r>
        <w:rPr>
          <w:snapToGrid w:val="0"/>
        </w:rPr>
        <w:tab/>
        <w:t>(c)</w:t>
      </w:r>
      <w:r>
        <w:rPr>
          <w:snapToGrid w:val="0"/>
        </w:rPr>
        <w:tab/>
        <w:t>where it is an order under section 78(1)(b), on the Treasurer.</w:t>
      </w:r>
    </w:p>
    <w:p>
      <w:pPr>
        <w:pStyle w:val="Subsection"/>
        <w:keepLines/>
        <w:spacing w:before="120"/>
        <w:rPr>
          <w:snapToGrid w:val="0"/>
        </w:rPr>
      </w:pPr>
      <w:r>
        <w:rPr>
          <w:snapToGrid w:val="0"/>
        </w:rPr>
        <w:tab/>
        <w:t>(2)</w:t>
      </w:r>
      <w:r>
        <w:rPr>
          <w:snapToGrid w:val="0"/>
        </w:rPr>
        <w:tab/>
        <w:t>A finance broker, or the personal representative of a deceased finance broker, shall, as soon as practicable after any order is, on his application, made under the provisions of section 77 or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78(1)(b), on the Treasurer.</w:t>
      </w:r>
    </w:p>
    <w:p>
      <w:pPr>
        <w:pStyle w:val="Subsection"/>
        <w:rPr>
          <w:snapToGrid w:val="0"/>
        </w:rPr>
      </w:pPr>
      <w:r>
        <w:rPr>
          <w:snapToGrid w:val="0"/>
        </w:rPr>
        <w:tab/>
        <w:t>(3)</w:t>
      </w:r>
      <w:r>
        <w:rPr>
          <w:snapToGrid w:val="0"/>
        </w:rPr>
        <w:tab/>
        <w:t xml:space="preserve">The Treasurer shall, as soon as practicable after any order is, on his application, made under the provisions of section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 finance broker, or the personal representative of a deceased finance broker,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79 amended by No. 53 of 2004 s. 61.]</w:t>
      </w:r>
    </w:p>
    <w:p>
      <w:pPr>
        <w:pStyle w:val="Heading5"/>
        <w:rPr>
          <w:snapToGrid w:val="0"/>
        </w:rPr>
      </w:pPr>
      <w:bookmarkStart w:id="609" w:name="_Toc455640129"/>
      <w:bookmarkStart w:id="610" w:name="_Toc35062069"/>
      <w:bookmarkStart w:id="611" w:name="_Toc110140833"/>
      <w:bookmarkStart w:id="612" w:name="_Toc223847501"/>
      <w:bookmarkStart w:id="613" w:name="_Toc199754475"/>
      <w:r>
        <w:rPr>
          <w:rStyle w:val="CharSectno"/>
        </w:rPr>
        <w:t>80</w:t>
      </w:r>
      <w:r>
        <w:rPr>
          <w:snapToGrid w:val="0"/>
        </w:rPr>
        <w:t>.</w:t>
      </w:r>
      <w:r>
        <w:rPr>
          <w:snapToGrid w:val="0"/>
        </w:rPr>
        <w:tab/>
        <w:t>Duty of bank manager to disclose existence of banking accounts of finance broker</w:t>
      </w:r>
      <w:bookmarkEnd w:id="609"/>
      <w:bookmarkEnd w:id="610"/>
      <w:bookmarkEnd w:id="611"/>
      <w:bookmarkEnd w:id="612"/>
      <w:bookmarkEnd w:id="613"/>
      <w:r>
        <w:rPr>
          <w:snapToGrid w:val="0"/>
        </w:rPr>
        <w:t xml:space="preserve"> </w:t>
      </w:r>
    </w:p>
    <w:p>
      <w:pPr>
        <w:pStyle w:val="Subsection"/>
        <w:spacing w:before="180"/>
        <w:rPr>
          <w:snapToGrid w:val="0"/>
        </w:rPr>
      </w:pPr>
      <w:r>
        <w:rPr>
          <w:snapToGrid w:val="0"/>
        </w:rPr>
        <w:tab/>
      </w:r>
      <w:r>
        <w:rPr>
          <w:snapToGrid w:val="0"/>
        </w:rPr>
        <w:tab/>
        <w:t>Where the manager or other officer for the time being in charge of the office of a bank is served with a copy of an order made under the provisions of section 72 or 73, he shall —</w:t>
      </w:r>
    </w:p>
    <w:p>
      <w:pPr>
        <w:pStyle w:val="Indenta"/>
        <w:rPr>
          <w:snapToGrid w:val="0"/>
        </w:rPr>
      </w:pPr>
      <w:r>
        <w:rPr>
          <w:snapToGrid w:val="0"/>
        </w:rPr>
        <w:tab/>
        <w:t>(a)</w:t>
      </w:r>
      <w:r>
        <w:rPr>
          <w:snapToGrid w:val="0"/>
        </w:rPr>
        <w:tab/>
        <w:t>disclose in writing to the Commissioner each and every account kept at the bank in the name of the finance broker, or in the name of the deceased finance broker or his personal representative, referred to in the order, including any account which he reasonably suspects is held or kept at the bank for the benefit of the finance broker or the estate of the deceased finance broker; and</w:t>
      </w:r>
    </w:p>
    <w:p>
      <w:pPr>
        <w:pStyle w:val="Indenta"/>
        <w:rPr>
          <w:snapToGrid w:val="0"/>
        </w:rPr>
      </w:pPr>
      <w:r>
        <w:rPr>
          <w:snapToGrid w:val="0"/>
        </w:rPr>
        <w:tab/>
        <w:t>(b)</w:t>
      </w:r>
      <w:r>
        <w:rPr>
          <w:snapToGrid w:val="0"/>
        </w:rPr>
        <w:tab/>
        <w:t>permit the Commissioner or any person authorised in writing by the Commissioner to inspect and make and take away with him a copy of or an extract from the account or of or from any book, account, document or writing relating to the account.</w:t>
      </w:r>
    </w:p>
    <w:p>
      <w:pPr>
        <w:pStyle w:val="Footnotesection"/>
      </w:pPr>
      <w:bookmarkStart w:id="614" w:name="_Toc89519404"/>
      <w:bookmarkStart w:id="615" w:name="_Toc90875982"/>
      <w:bookmarkStart w:id="616" w:name="_Toc90876546"/>
      <w:bookmarkStart w:id="617" w:name="_Toc92521339"/>
      <w:bookmarkStart w:id="618" w:name="_Toc97342459"/>
      <w:bookmarkStart w:id="619" w:name="_Toc102293509"/>
      <w:bookmarkStart w:id="620" w:name="_Toc103068001"/>
      <w:bookmarkStart w:id="621" w:name="_Toc104704910"/>
      <w:bookmarkStart w:id="622" w:name="_Toc105229327"/>
      <w:bookmarkStart w:id="623" w:name="_Toc109465178"/>
      <w:bookmarkStart w:id="624" w:name="_Toc110140834"/>
      <w:bookmarkStart w:id="625" w:name="_Toc112646893"/>
      <w:bookmarkStart w:id="626" w:name="_Toc112647143"/>
      <w:bookmarkStart w:id="627" w:name="_Toc112647303"/>
      <w:bookmarkStart w:id="628" w:name="_Toc116712479"/>
      <w:bookmarkStart w:id="629" w:name="_Toc116809971"/>
      <w:r>
        <w:tab/>
        <w:t>[Section 80 amended by No. 53 of 2004 s. 62.]</w:t>
      </w:r>
    </w:p>
    <w:p>
      <w:pPr>
        <w:pStyle w:val="Heading3"/>
        <w:spacing w:before="260"/>
        <w:rPr>
          <w:snapToGrid w:val="0"/>
        </w:rPr>
      </w:pPr>
      <w:bookmarkStart w:id="630" w:name="_Toc118262209"/>
      <w:bookmarkStart w:id="631" w:name="_Toc118271544"/>
      <w:bookmarkStart w:id="632" w:name="_Toc121565269"/>
      <w:bookmarkStart w:id="633" w:name="_Toc124063192"/>
      <w:bookmarkStart w:id="634" w:name="_Toc145906443"/>
      <w:bookmarkStart w:id="635" w:name="_Toc145923520"/>
      <w:bookmarkStart w:id="636" w:name="_Toc146087785"/>
      <w:bookmarkStart w:id="637" w:name="_Toc147633274"/>
      <w:bookmarkStart w:id="638" w:name="_Toc157853383"/>
      <w:bookmarkStart w:id="639" w:name="_Toc199754476"/>
      <w:bookmarkStart w:id="640" w:name="_Toc223847502"/>
      <w:r>
        <w:rPr>
          <w:rStyle w:val="CharDivNo"/>
        </w:rPr>
        <w:t>Division 3</w:t>
      </w:r>
      <w:r>
        <w:rPr>
          <w:snapToGrid w:val="0"/>
        </w:rPr>
        <w:t> — </w:t>
      </w:r>
      <w:r>
        <w:rPr>
          <w:rStyle w:val="CharDivText"/>
        </w:rPr>
        <w:t>Discipline</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Heading5"/>
        <w:spacing w:before="240"/>
        <w:rPr>
          <w:snapToGrid w:val="0"/>
        </w:rPr>
      </w:pPr>
      <w:bookmarkStart w:id="641" w:name="_Toc455640130"/>
      <w:bookmarkStart w:id="642" w:name="_Toc35062070"/>
      <w:bookmarkStart w:id="643" w:name="_Toc110140835"/>
      <w:bookmarkStart w:id="644" w:name="_Toc223847503"/>
      <w:bookmarkStart w:id="645" w:name="_Toc199754477"/>
      <w:r>
        <w:rPr>
          <w:rStyle w:val="CharSectno"/>
        </w:rPr>
        <w:t>81</w:t>
      </w:r>
      <w:r>
        <w:rPr>
          <w:snapToGrid w:val="0"/>
        </w:rPr>
        <w:t>.</w:t>
      </w:r>
      <w:r>
        <w:rPr>
          <w:snapToGrid w:val="0"/>
        </w:rPr>
        <w:tab/>
        <w:t>Finance brokers code</w:t>
      </w:r>
      <w:bookmarkEnd w:id="641"/>
      <w:bookmarkEnd w:id="642"/>
      <w:bookmarkEnd w:id="643"/>
      <w:bookmarkEnd w:id="644"/>
      <w:bookmarkEnd w:id="645"/>
      <w:r>
        <w:rPr>
          <w:snapToGrid w:val="0"/>
        </w:rPr>
        <w:t xml:space="preserve"> </w:t>
      </w:r>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bookmarkStart w:id="646" w:name="_Toc110140836"/>
      <w:bookmarkStart w:id="647" w:name="_Toc455640132"/>
      <w:bookmarkStart w:id="648" w:name="_Toc35062072"/>
      <w:r>
        <w:tab/>
        <w:t>[Section 81 amended by No. 53 of 2004 s. 63.]</w:t>
      </w:r>
    </w:p>
    <w:p>
      <w:pPr>
        <w:pStyle w:val="Heading5"/>
        <w:spacing w:before="240"/>
        <w:rPr>
          <w:snapToGrid w:val="0"/>
        </w:rPr>
      </w:pPr>
      <w:bookmarkStart w:id="649" w:name="_Toc223847504"/>
      <w:bookmarkStart w:id="650" w:name="_Toc199754478"/>
      <w:r>
        <w:rPr>
          <w:rStyle w:val="CharSectno"/>
        </w:rPr>
        <w:t>82</w:t>
      </w:r>
      <w:r>
        <w:t>.</w:t>
      </w:r>
      <w:r>
        <w:tab/>
        <w:t>Dis</w:t>
      </w:r>
      <w:r>
        <w:rPr>
          <w:snapToGrid w:val="0"/>
        </w:rPr>
        <w:t>ciplinary proceedings against finance brokers</w:t>
      </w:r>
      <w:bookmarkEnd w:id="646"/>
      <w:bookmarkEnd w:id="649"/>
      <w:bookmarkEnd w:id="650"/>
    </w:p>
    <w:p>
      <w:pPr>
        <w:pStyle w:val="Subsection"/>
        <w:spacing w:before="180"/>
        <w:rPr>
          <w:snapToGrid w:val="0"/>
        </w:rPr>
      </w:pPr>
      <w:r>
        <w:tab/>
      </w:r>
      <w:r>
        <w:tab/>
      </w:r>
      <w:r>
        <w:rPr>
          <w:snapToGrid w:val="0"/>
        </w:rPr>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83(2), to be taken against — </w:t>
      </w:r>
    </w:p>
    <w:p>
      <w:pPr>
        <w:pStyle w:val="Indenta"/>
      </w:pPr>
      <w:r>
        <w:tab/>
        <w:t>(a)</w:t>
      </w:r>
      <w:r>
        <w:tab/>
        <w:t xml:space="preserve">a person who is a licensed finance broker; or </w:t>
      </w:r>
    </w:p>
    <w:p>
      <w:pPr>
        <w:pStyle w:val="Indenta"/>
        <w:rPr>
          <w:snapToGrid w:val="0"/>
        </w:rPr>
      </w:pPr>
      <w:r>
        <w:tab/>
        <w:t>(b)</w:t>
      </w:r>
      <w:r>
        <w:tab/>
        <w:t>a person who was a licensed finance broker when the conduct the subject of an inquiry allegedly occurred but who is no longer a licensed finance broker.</w:t>
      </w:r>
    </w:p>
    <w:p>
      <w:pPr>
        <w:pStyle w:val="Footnotesection"/>
      </w:pPr>
      <w:r>
        <w:tab/>
        <w:t>[Section 82 inserted by No. 55 of 2004 s. 354; amended by No. 53 of 2004 s. 64.]</w:t>
      </w:r>
    </w:p>
    <w:p>
      <w:pPr>
        <w:pStyle w:val="Heading5"/>
        <w:rPr>
          <w:snapToGrid w:val="0"/>
        </w:rPr>
      </w:pPr>
      <w:bookmarkStart w:id="651" w:name="_Toc223847505"/>
      <w:bookmarkStart w:id="652" w:name="_Toc199754479"/>
      <w:bookmarkStart w:id="653" w:name="_Toc110140837"/>
      <w:r>
        <w:rPr>
          <w:rStyle w:val="CharSectno"/>
        </w:rPr>
        <w:t>82A</w:t>
      </w:r>
      <w:r>
        <w:rPr>
          <w:snapToGrid w:val="0"/>
        </w:rPr>
        <w:t>.</w:t>
      </w:r>
      <w:r>
        <w:rPr>
          <w:snapToGrid w:val="0"/>
        </w:rPr>
        <w:tab/>
        <w:t>Suspension pending possible disciplinary action</w:t>
      </w:r>
      <w:bookmarkEnd w:id="651"/>
      <w:bookmarkEnd w:id="652"/>
    </w:p>
    <w:p>
      <w:pPr>
        <w:pStyle w:val="Subsection"/>
        <w:rPr>
          <w:snapToGrid w:val="0"/>
        </w:rPr>
      </w:pPr>
      <w:r>
        <w:rPr>
          <w:snapToGrid w:val="0"/>
        </w:rPr>
        <w:tab/>
        <w:t>(1)</w:t>
      </w:r>
      <w:r>
        <w:rPr>
          <w:snapToGrid w:val="0"/>
        </w:rPr>
        <w:tab/>
        <w:t xml:space="preserve">If the Commissioner has reasonable grounds for believing that — </w:t>
      </w:r>
    </w:p>
    <w:p>
      <w:pPr>
        <w:pStyle w:val="Indenta"/>
      </w:pPr>
      <w:r>
        <w:tab/>
        <w:t>(a)</w:t>
      </w:r>
      <w:r>
        <w:tab/>
        <w:t>a licensee has engaged in conduct that constitutes grounds for suspension or cancellation of that licence under this Act;</w:t>
      </w:r>
    </w:p>
    <w:p>
      <w:pPr>
        <w:pStyle w:val="Indenta"/>
      </w:pPr>
      <w:r>
        <w:tab/>
        <w:t>(b)</w:t>
      </w:r>
      <w:r>
        <w:tab/>
        <w:t>it is likely that the licensee will continue to engage in that conduct; and</w:t>
      </w:r>
    </w:p>
    <w:p>
      <w:pPr>
        <w:pStyle w:val="Indenta"/>
      </w:pPr>
      <w:r>
        <w:tab/>
        <w:t>(c)</w:t>
      </w:r>
      <w:r>
        <w:tab/>
        <w:t>there is a risk that a person or persons may suffer significant loss or damage as a result of that conduct, if immediate action is not taken,</w:t>
      </w:r>
    </w:p>
    <w:p>
      <w:pPr>
        <w:pStyle w:val="Subsection"/>
        <w:rPr>
          <w:snapToGrid w:val="0"/>
        </w:rPr>
      </w:pPr>
      <w:r>
        <w:rPr>
          <w:snapToGrid w:val="0"/>
        </w:rPr>
        <w:tab/>
      </w:r>
      <w:r>
        <w:rPr>
          <w:snapToGrid w:val="0"/>
        </w:rPr>
        <w:tab/>
        <w:t>the Commissioner may, by notice served on the licensee, suspend the licence for a period of not more than 60 days.</w:t>
      </w:r>
    </w:p>
    <w:p>
      <w:pPr>
        <w:pStyle w:val="Subsection"/>
        <w:rPr>
          <w:snapToGrid w:val="0"/>
        </w:rPr>
      </w:pPr>
      <w:r>
        <w:rPr>
          <w:snapToGrid w:val="0"/>
        </w:rPr>
        <w:tab/>
        <w:t>(2)</w:t>
      </w:r>
      <w:r>
        <w:rPr>
          <w:snapToGrid w:val="0"/>
        </w:rPr>
        <w:tab/>
        <w:t>A notice under subsection (1) is to set out a brief summary of the basis for the suspension and, for the purposes of administrative review, that summary is to be regarded as a written statement of the reasons for the decision.</w:t>
      </w:r>
    </w:p>
    <w:p>
      <w:pPr>
        <w:pStyle w:val="Subsection"/>
        <w:rPr>
          <w:snapToGrid w:val="0"/>
        </w:rPr>
      </w:pPr>
      <w:r>
        <w:rPr>
          <w:snapToGrid w:val="0"/>
        </w:rPr>
        <w:tab/>
        <w:t>(3)</w:t>
      </w:r>
      <w:r>
        <w:rPr>
          <w:snapToGrid w:val="0"/>
        </w:rPr>
        <w:tab/>
        <w:t>Suspension under subsection (1) has effect whether or not the licensee has been afforded an opportunity to make representations, and from the time of service of the notice.</w:t>
      </w:r>
    </w:p>
    <w:p>
      <w:pPr>
        <w:pStyle w:val="Subsection"/>
        <w:rPr>
          <w:snapToGrid w:val="0"/>
        </w:rPr>
      </w:pPr>
      <w:r>
        <w:rPr>
          <w:snapToGrid w:val="0"/>
        </w:rPr>
        <w:tab/>
        <w:t>(4)</w:t>
      </w:r>
      <w:r>
        <w:rPr>
          <w:snapToGrid w:val="0"/>
        </w:rPr>
        <w:tab/>
        <w:t>Within 21 days of serving a notice under subsection (1), the Commissioner must either revoke the suspension, or make an allegation in relation to the licensee under section 82.</w:t>
      </w:r>
    </w:p>
    <w:p>
      <w:pPr>
        <w:pStyle w:val="Subsection"/>
        <w:rPr>
          <w:snapToGrid w:val="0"/>
        </w:rPr>
      </w:pPr>
      <w:r>
        <w:rPr>
          <w:snapToGrid w:val="0"/>
        </w:rPr>
        <w:tab/>
        <w:t>(5)</w:t>
      </w:r>
      <w:r>
        <w:rPr>
          <w:snapToGrid w:val="0"/>
        </w:rPr>
        <w:tab/>
        <w:t>Upon receiving an allegation under section 82, the State Administrative Tribunal may, in addition to any other order it may make, affirm or revoke a suspension under subsection (1), or vary the term of the suspension by extending the period to which it applies.</w:t>
      </w:r>
    </w:p>
    <w:p>
      <w:pPr>
        <w:pStyle w:val="Subsection"/>
        <w:rPr>
          <w:snapToGrid w:val="0"/>
        </w:rPr>
      </w:pPr>
      <w:r>
        <w:rPr>
          <w:snapToGrid w:val="0"/>
        </w:rPr>
        <w:tab/>
        <w:t>(6)</w:t>
      </w:r>
      <w:r>
        <w:rPr>
          <w:snapToGrid w:val="0"/>
        </w:rPr>
        <w:tab/>
        <w:t>Where the Commissioner or the State Administrative Tribunal revokes a licence suspension under subsections (4) or (5), the Commissioner is to ensure that the licence is returned to the licensee.</w:t>
      </w:r>
    </w:p>
    <w:p>
      <w:pPr>
        <w:pStyle w:val="Footnotesection"/>
      </w:pPr>
      <w:r>
        <w:tab/>
        <w:t>[Section 82A inserted by No. 53 of 2004 s. 65.]</w:t>
      </w:r>
    </w:p>
    <w:p>
      <w:pPr>
        <w:pStyle w:val="Heading5"/>
        <w:rPr>
          <w:snapToGrid w:val="0"/>
        </w:rPr>
      </w:pPr>
      <w:bookmarkStart w:id="654" w:name="_Toc223847506"/>
      <w:bookmarkStart w:id="655" w:name="_Toc199754480"/>
      <w:r>
        <w:rPr>
          <w:rStyle w:val="CharSectno"/>
        </w:rPr>
        <w:t>83</w:t>
      </w:r>
      <w:r>
        <w:rPr>
          <w:snapToGrid w:val="0"/>
        </w:rPr>
        <w:t>.</w:t>
      </w:r>
      <w:r>
        <w:rPr>
          <w:snapToGrid w:val="0"/>
        </w:rPr>
        <w:tab/>
        <w:t>Powers on inquiry</w:t>
      </w:r>
      <w:bookmarkEnd w:id="647"/>
      <w:bookmarkEnd w:id="648"/>
      <w:bookmarkEnd w:id="653"/>
      <w:bookmarkEnd w:id="654"/>
      <w:bookmarkEnd w:id="655"/>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finance broker;</w:t>
      </w:r>
    </w:p>
    <w:p>
      <w:pPr>
        <w:pStyle w:val="Indenta"/>
        <w:rPr>
          <w:snapToGrid w:val="0"/>
        </w:rPr>
      </w:pPr>
      <w:r>
        <w:rPr>
          <w:snapToGrid w:val="0"/>
        </w:rPr>
        <w:tab/>
        <w:t>(b)</w:t>
      </w:r>
      <w:r>
        <w:rPr>
          <w:snapToGrid w:val="0"/>
        </w:rPr>
        <w:tab/>
        <w:t>impose a fine not exceeding $10 000 on him; and</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State Administrative Tribunal, or until the further order of the State Administrative Tribunal, from holding a licence.</w:t>
      </w:r>
    </w:p>
    <w:p>
      <w:pPr>
        <w:pStyle w:val="Subsection"/>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finance broker improperly obtained a licence;</w:t>
      </w:r>
    </w:p>
    <w:p>
      <w:pPr>
        <w:pStyle w:val="Indenta"/>
        <w:rPr>
          <w:snapToGrid w:val="0"/>
        </w:rPr>
      </w:pPr>
      <w:r>
        <w:rPr>
          <w:snapToGrid w:val="0"/>
        </w:rPr>
        <w:tab/>
        <w:t>(b)</w:t>
      </w:r>
      <w:r>
        <w:rPr>
          <w:snapToGrid w:val="0"/>
        </w:rPr>
        <w:tab/>
        <w:t>the finance broker, or any person acting with the authority or upon the instructions of the finance broker, has, in the course of any dealings with a borrower or a lender or a prospective borrower or lender, engaged in conduct that constitutes a breach of any law other than this Act and that prejudices or may prejudice any rights or interests of the borrower or lender or prospective borrower or lender;</w:t>
      </w:r>
    </w:p>
    <w:p>
      <w:pPr>
        <w:pStyle w:val="Indenta"/>
        <w:keepNext/>
        <w:rPr>
          <w:snapToGrid w:val="0"/>
        </w:rPr>
      </w:pPr>
      <w:r>
        <w:rPr>
          <w:snapToGrid w:val="0"/>
        </w:rPr>
        <w:tab/>
        <w:t>(c)</w:t>
      </w:r>
      <w:r>
        <w:rPr>
          <w:snapToGrid w:val="0"/>
        </w:rPr>
        <w:tab/>
        <w:t>the finance broker is acting or has acted in breach of — </w:t>
      </w:r>
    </w:p>
    <w:p>
      <w:pPr>
        <w:pStyle w:val="Indenti"/>
      </w:pPr>
      <w:r>
        <w:tab/>
        <w:t>(i)</w:t>
      </w:r>
      <w:r>
        <w:tab/>
        <w:t>a condition of his licence;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finance broker</w:t>
      </w:r>
      <w:r>
        <w:t xml:space="preserve"> includes a person who was a licensed finance broker when the conduct giving rise to the allegation occurred but who is no longer a licensed finance broker.</w:t>
      </w:r>
    </w:p>
    <w:p>
      <w:pPr>
        <w:pStyle w:val="Footnotesection"/>
      </w:pPr>
      <w:r>
        <w:tab/>
        <w:t>[Section 83 amended by No. 56 of 1995 s. 23; No. 53 of 2004 s. 66; No. 55 of 2004 s. 355.]</w:t>
      </w:r>
    </w:p>
    <w:p>
      <w:pPr>
        <w:pStyle w:val="Heading2"/>
      </w:pPr>
      <w:bookmarkStart w:id="656" w:name="_Toc89519408"/>
      <w:bookmarkStart w:id="657" w:name="_Toc90875987"/>
      <w:bookmarkStart w:id="658" w:name="_Toc90876551"/>
      <w:bookmarkStart w:id="659" w:name="_Toc92521343"/>
      <w:bookmarkStart w:id="660" w:name="_Toc97342463"/>
      <w:bookmarkStart w:id="661" w:name="_Toc102293513"/>
      <w:bookmarkStart w:id="662" w:name="_Toc103068005"/>
      <w:bookmarkStart w:id="663" w:name="_Toc104704914"/>
      <w:bookmarkStart w:id="664" w:name="_Toc105229331"/>
      <w:bookmarkStart w:id="665" w:name="_Toc109465182"/>
      <w:bookmarkStart w:id="666" w:name="_Toc110140838"/>
      <w:bookmarkStart w:id="667" w:name="_Toc112646897"/>
      <w:bookmarkStart w:id="668" w:name="_Toc112647147"/>
      <w:bookmarkStart w:id="669" w:name="_Toc112647307"/>
      <w:bookmarkStart w:id="670" w:name="_Toc116712483"/>
      <w:bookmarkStart w:id="671" w:name="_Toc116809975"/>
      <w:bookmarkStart w:id="672" w:name="_Toc118262214"/>
      <w:bookmarkStart w:id="673" w:name="_Toc118271549"/>
      <w:bookmarkStart w:id="674" w:name="_Toc121565274"/>
      <w:bookmarkStart w:id="675" w:name="_Toc124063197"/>
      <w:bookmarkStart w:id="676" w:name="_Toc145906448"/>
      <w:bookmarkStart w:id="677" w:name="_Toc145923525"/>
      <w:bookmarkStart w:id="678" w:name="_Toc146087790"/>
      <w:bookmarkStart w:id="679" w:name="_Toc147633279"/>
      <w:bookmarkStart w:id="680" w:name="_Toc157853388"/>
      <w:bookmarkStart w:id="681" w:name="_Toc199754481"/>
      <w:bookmarkStart w:id="682" w:name="_Toc223847507"/>
      <w:r>
        <w:rPr>
          <w:rStyle w:val="CharPartNo"/>
        </w:rPr>
        <w:t>Part V</w:t>
      </w:r>
      <w:r>
        <w:rPr>
          <w:rStyle w:val="CharDivNo"/>
        </w:rPr>
        <w:t> </w:t>
      </w:r>
      <w:r>
        <w:t>—</w:t>
      </w:r>
      <w:r>
        <w:rPr>
          <w:rStyle w:val="CharDivText"/>
        </w:rPr>
        <w:t> </w:t>
      </w:r>
      <w:r>
        <w:rPr>
          <w:rStyle w:val="CharPartText"/>
        </w:rPr>
        <w:t>Miscellaneous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PartText"/>
        </w:rPr>
        <w:t xml:space="preserve"> </w:t>
      </w:r>
    </w:p>
    <w:p>
      <w:pPr>
        <w:pStyle w:val="Heading5"/>
        <w:rPr>
          <w:snapToGrid w:val="0"/>
        </w:rPr>
      </w:pPr>
      <w:bookmarkStart w:id="683" w:name="_Toc223847508"/>
      <w:bookmarkStart w:id="684" w:name="_Toc199754482"/>
      <w:bookmarkStart w:id="685" w:name="_Toc455640134"/>
      <w:bookmarkStart w:id="686" w:name="_Toc35062074"/>
      <w:bookmarkStart w:id="687" w:name="_Toc110140840"/>
      <w:r>
        <w:rPr>
          <w:rStyle w:val="CharSectno"/>
        </w:rPr>
        <w:t>84</w:t>
      </w:r>
      <w:r>
        <w:rPr>
          <w:snapToGrid w:val="0"/>
        </w:rPr>
        <w:t>.</w:t>
      </w:r>
      <w:r>
        <w:rPr>
          <w:snapToGrid w:val="0"/>
        </w:rPr>
        <w:tab/>
        <w:t>Register</w:t>
      </w:r>
      <w:bookmarkEnd w:id="683"/>
      <w:bookmarkEnd w:id="684"/>
    </w:p>
    <w:p>
      <w:pPr>
        <w:pStyle w:val="Subsection"/>
        <w:rPr>
          <w:snapToGrid w:val="0"/>
        </w:rPr>
      </w:pPr>
      <w:r>
        <w:rPr>
          <w:snapToGrid w:val="0"/>
        </w:rPr>
        <w:tab/>
        <w:t>(1)</w:t>
      </w:r>
      <w:r>
        <w:rPr>
          <w:snapToGrid w:val="0"/>
        </w:rPr>
        <w:tab/>
        <w:t>The Commissioner shall keep a register of licensees.</w:t>
      </w:r>
    </w:p>
    <w:p>
      <w:pPr>
        <w:pStyle w:val="Subsection"/>
        <w:rPr>
          <w:snapToGrid w:val="0"/>
        </w:rPr>
      </w:pPr>
      <w:r>
        <w:rPr>
          <w:snapToGrid w:val="0"/>
        </w:rPr>
        <w:tab/>
        <w:t>(2)</w:t>
      </w:r>
      <w:r>
        <w:rPr>
          <w:snapToGrid w:val="0"/>
        </w:rPr>
        <w:tab/>
        <w:t>The Commissioner shall cause to be recorded in the register any prescribed particulars.</w:t>
      </w:r>
    </w:p>
    <w:p>
      <w:pPr>
        <w:pStyle w:val="Subsection"/>
        <w:rPr>
          <w:snapToGrid w:val="0"/>
        </w:rPr>
      </w:pPr>
      <w:r>
        <w:rPr>
          <w:snapToGrid w:val="0"/>
        </w:rPr>
        <w:tab/>
        <w:t>(3)</w:t>
      </w:r>
      <w:r>
        <w:rPr>
          <w:snapToGrid w:val="0"/>
        </w:rPr>
        <w:tab/>
        <w:t>The Commissioner shall cause to be removed from the register the name of every licensee who dies, or ceases for any reason to be licensed.</w:t>
      </w:r>
    </w:p>
    <w:p>
      <w:pPr>
        <w:pStyle w:val="Subsection"/>
        <w:rPr>
          <w:snapToGrid w:val="0"/>
        </w:rPr>
      </w:pPr>
      <w:r>
        <w:rPr>
          <w:snapToGrid w:val="0"/>
        </w:rPr>
        <w:tab/>
        <w:t>(4)</w:t>
      </w:r>
      <w:r>
        <w:rPr>
          <w:snapToGrid w:val="0"/>
        </w:rPr>
        <w:tab/>
        <w:t>The Commissioner shall, upon receipt of the prescribed fee from a person desiring to inspect the register, make it available for the inspection of that person.</w:t>
      </w:r>
    </w:p>
    <w:p>
      <w:pPr>
        <w:pStyle w:val="Footnotesection"/>
      </w:pPr>
      <w:r>
        <w:tab/>
        <w:t>[Section 84 inserted by No. 53 of 2004 s. 67.]</w:t>
      </w:r>
    </w:p>
    <w:p>
      <w:pPr>
        <w:pStyle w:val="Heading5"/>
        <w:rPr>
          <w:snapToGrid w:val="0"/>
        </w:rPr>
      </w:pPr>
      <w:bookmarkStart w:id="688" w:name="_Toc223847509"/>
      <w:bookmarkStart w:id="689" w:name="_Toc199754483"/>
      <w:r>
        <w:rPr>
          <w:rStyle w:val="CharSectno"/>
        </w:rPr>
        <w:t>85</w:t>
      </w:r>
      <w:r>
        <w:rPr>
          <w:snapToGrid w:val="0"/>
        </w:rPr>
        <w:t>.</w:t>
      </w:r>
      <w:r>
        <w:rPr>
          <w:snapToGrid w:val="0"/>
        </w:rPr>
        <w:tab/>
        <w:t>Lists and certificates</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A list of the names and descriptions of all persons holding licences on a date specified therein, together with such of the particulars appearing in the register as the Commissioner thinks fit, shall be published annually in a manner approved by the Commissioner.</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85 amended by No. 56 of 1995 s. 23(2); No. 53 of 2004 s. 68.]</w:t>
      </w:r>
    </w:p>
    <w:p>
      <w:pPr>
        <w:pStyle w:val="Ednotesection"/>
      </w:pPr>
      <w:bookmarkStart w:id="690" w:name="_Toc455640136"/>
      <w:bookmarkStart w:id="691" w:name="_Toc35062076"/>
      <w:bookmarkStart w:id="692" w:name="_Toc110140842"/>
      <w:r>
        <w:t>[</w:t>
      </w:r>
      <w:r>
        <w:rPr>
          <w:b/>
          <w:bCs/>
        </w:rPr>
        <w:t>86.</w:t>
      </w:r>
      <w:r>
        <w:tab/>
      </w:r>
      <w:del w:id="693" w:author="svcMRProcess" w:date="2020-02-15T02:48:00Z">
        <w:r>
          <w:delText>Repealed</w:delText>
        </w:r>
      </w:del>
      <w:ins w:id="694" w:author="svcMRProcess" w:date="2020-02-15T02:48:00Z">
        <w:r>
          <w:t>Deleted</w:t>
        </w:r>
      </w:ins>
      <w:r>
        <w:t xml:space="preserve"> by No. 53 of 2004 s. 69.]</w:t>
      </w:r>
    </w:p>
    <w:p>
      <w:pPr>
        <w:pStyle w:val="Heading5"/>
        <w:rPr>
          <w:snapToGrid w:val="0"/>
        </w:rPr>
      </w:pPr>
      <w:bookmarkStart w:id="695" w:name="_Toc223847510"/>
      <w:bookmarkStart w:id="696" w:name="_Toc199754484"/>
      <w:r>
        <w:rPr>
          <w:rStyle w:val="CharSectno"/>
        </w:rPr>
        <w:t>87</w:t>
      </w:r>
      <w:r>
        <w:rPr>
          <w:snapToGrid w:val="0"/>
        </w:rPr>
        <w:t>.</w:t>
      </w:r>
      <w:r>
        <w:rPr>
          <w:snapToGrid w:val="0"/>
        </w:rPr>
        <w:tab/>
        <w:t>Immunity of officers</w:t>
      </w:r>
      <w:bookmarkEnd w:id="690"/>
      <w:bookmarkEnd w:id="691"/>
      <w:bookmarkEnd w:id="692"/>
      <w:bookmarkEnd w:id="695"/>
      <w:bookmarkEnd w:id="696"/>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by No. 53 of 2004 s. 70.]</w:t>
      </w:r>
    </w:p>
    <w:p>
      <w:pPr>
        <w:pStyle w:val="Heading5"/>
      </w:pPr>
      <w:bookmarkStart w:id="697" w:name="_Toc223847511"/>
      <w:bookmarkStart w:id="698" w:name="_Toc199754485"/>
      <w:bookmarkStart w:id="699" w:name="_Toc455640138"/>
      <w:bookmarkStart w:id="700" w:name="_Toc35062078"/>
      <w:bookmarkStart w:id="701" w:name="_Toc110140844"/>
      <w:r>
        <w:rPr>
          <w:rStyle w:val="CharSectno"/>
        </w:rPr>
        <w:t>88</w:t>
      </w:r>
      <w:r>
        <w:t>.</w:t>
      </w:r>
      <w:r>
        <w:tab/>
        <w:t>Secrecy</w:t>
      </w:r>
      <w:bookmarkEnd w:id="697"/>
      <w:bookmarkEnd w:id="698"/>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rPr>
          <w:snapToGrid w:val="0"/>
        </w:rPr>
      </w:pPr>
      <w:r>
        <w:rPr>
          <w:snapToGrid w:val="0"/>
        </w:rPr>
        <w:tab/>
        <w:t>(a)</w:t>
      </w:r>
      <w:r>
        <w:rPr>
          <w:snapToGrid w:val="0"/>
        </w:rPr>
        <w:tab/>
        <w:t>for the purpose of performing a function under or in connection with this Act;</w:t>
      </w:r>
    </w:p>
    <w:p>
      <w:pPr>
        <w:pStyle w:val="Indenta"/>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w:t>
      </w:r>
    </w:p>
    <w:p>
      <w:pPr>
        <w:pStyle w:val="Indenta"/>
        <w:rPr>
          <w:snapToGrid w:val="0"/>
        </w:rPr>
      </w:pPr>
      <w:r>
        <w:rPr>
          <w:snapToGrid w:val="0"/>
        </w:rPr>
        <w:tab/>
        <w:t>(c)</w:t>
      </w:r>
      <w:r>
        <w:rPr>
          <w:snapToGrid w:val="0"/>
        </w:rPr>
        <w:tab/>
        <w:t>for the purposes of legal proceedings arising out of the administration of this Act or another written law;</w:t>
      </w:r>
    </w:p>
    <w:p>
      <w:pPr>
        <w:pStyle w:val="Indenta"/>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rPr>
          <w:snapToGrid w:val="0"/>
        </w:rPr>
      </w:pPr>
      <w:r>
        <w:rPr>
          <w:snapToGrid w:val="0"/>
        </w:rPr>
        <w:tab/>
        <w:t>(e)</w:t>
      </w:r>
      <w:r>
        <w:rPr>
          <w:snapToGrid w:val="0"/>
        </w:rPr>
        <w:tab/>
        <w:t xml:space="preserve">by the Commissioner for the purpose of making the public aware of — </w:t>
      </w:r>
    </w:p>
    <w:p>
      <w:pPr>
        <w:pStyle w:val="Indenti"/>
      </w:pPr>
      <w:r>
        <w:tab/>
        <w:t>(i)</w:t>
      </w:r>
      <w:r>
        <w:tab/>
        <w:t>investigations or inquiries being conducted into the conduct of a licensee, a former licensee or a purported licensee, and the results of those inquiries; and</w:t>
      </w:r>
    </w:p>
    <w:p>
      <w:pPr>
        <w:pStyle w:val="Indenti"/>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r>
      <w:r>
        <w:rPr>
          <w:rStyle w:val="CharDefText"/>
        </w:rPr>
        <w:t>former Board</w:t>
      </w:r>
      <w:r>
        <w:t xml:space="preserve"> means the Finance Brokers Supervisory Board constituted under section 6 of this Act immediately before the commencement of the </w:t>
      </w:r>
      <w:r>
        <w:rPr>
          <w:i/>
        </w:rPr>
        <w:t>Finance Brokers Control Amendment Act 2004</w:t>
      </w:r>
      <w:r>
        <w:rPr>
          <w:i/>
          <w:vertAlign w:val="superscript"/>
        </w:rPr>
        <w:t> </w:t>
      </w:r>
      <w:r>
        <w:rPr>
          <w:iCs/>
          <w:vertAlign w:val="superscript"/>
        </w:rPr>
        <w:t>1</w:t>
      </w:r>
      <w:r>
        <w:t>.</w:t>
      </w:r>
    </w:p>
    <w:p>
      <w:pPr>
        <w:pStyle w:val="Footnotesection"/>
      </w:pPr>
      <w:r>
        <w:tab/>
        <w:t>[Section 88 inserted by No. 53 of 2004 s. 71.]</w:t>
      </w:r>
    </w:p>
    <w:p>
      <w:pPr>
        <w:pStyle w:val="Heading5"/>
        <w:rPr>
          <w:snapToGrid w:val="0"/>
        </w:rPr>
      </w:pPr>
      <w:bookmarkStart w:id="702" w:name="_Toc223847512"/>
      <w:bookmarkStart w:id="703" w:name="_Toc199754486"/>
      <w:r>
        <w:rPr>
          <w:rStyle w:val="CharSectno"/>
        </w:rPr>
        <w:t>89</w:t>
      </w:r>
      <w:r>
        <w:rPr>
          <w:snapToGrid w:val="0"/>
        </w:rPr>
        <w:t>.</w:t>
      </w:r>
      <w:r>
        <w:rPr>
          <w:snapToGrid w:val="0"/>
        </w:rPr>
        <w:tab/>
        <w:t>Liability of directors of body corporate</w:t>
      </w:r>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704" w:name="_Toc455640139"/>
      <w:bookmarkStart w:id="705" w:name="_Toc35062079"/>
      <w:bookmarkStart w:id="706" w:name="_Toc110140845"/>
      <w:bookmarkStart w:id="707" w:name="_Toc223847513"/>
      <w:bookmarkStart w:id="708" w:name="_Toc199754487"/>
      <w:r>
        <w:rPr>
          <w:rStyle w:val="CharSectno"/>
        </w:rPr>
        <w:t>90</w:t>
      </w:r>
      <w:r>
        <w:rPr>
          <w:snapToGrid w:val="0"/>
        </w:rPr>
        <w:t>.</w:t>
      </w:r>
      <w:r>
        <w:rPr>
          <w:snapToGrid w:val="0"/>
        </w:rPr>
        <w:tab/>
        <w:t>Other rights or remedies</w:t>
      </w:r>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709" w:name="_Toc455640140"/>
      <w:bookmarkStart w:id="710" w:name="_Toc35062080"/>
      <w:bookmarkStart w:id="711" w:name="_Toc110140846"/>
      <w:bookmarkStart w:id="712" w:name="_Toc223847514"/>
      <w:bookmarkStart w:id="713" w:name="_Toc199754488"/>
      <w:r>
        <w:rPr>
          <w:rStyle w:val="CharSectno"/>
        </w:rPr>
        <w:t>91</w:t>
      </w:r>
      <w:r>
        <w:rPr>
          <w:snapToGrid w:val="0"/>
        </w:rPr>
        <w:t>.</w:t>
      </w:r>
      <w:r>
        <w:rPr>
          <w:snapToGrid w:val="0"/>
        </w:rPr>
        <w:tab/>
        <w:t>No waiver of rights</w:t>
      </w:r>
      <w:bookmarkEnd w:id="709"/>
      <w:bookmarkEnd w:id="710"/>
      <w:bookmarkEnd w:id="711"/>
      <w:bookmarkEnd w:id="712"/>
      <w:bookmarkEnd w:id="713"/>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714" w:name="_Toc455640141"/>
      <w:bookmarkStart w:id="715" w:name="_Toc35062081"/>
      <w:bookmarkStart w:id="716" w:name="_Toc110140847"/>
      <w:bookmarkStart w:id="717" w:name="_Toc223847515"/>
      <w:bookmarkStart w:id="718" w:name="_Toc199754489"/>
      <w:r>
        <w:rPr>
          <w:rStyle w:val="CharSectno"/>
        </w:rPr>
        <w:t>92</w:t>
      </w:r>
      <w:r>
        <w:rPr>
          <w:snapToGrid w:val="0"/>
        </w:rPr>
        <w:t>.</w:t>
      </w:r>
      <w:r>
        <w:rPr>
          <w:snapToGrid w:val="0"/>
        </w:rPr>
        <w:tab/>
        <w:t>General penalty</w:t>
      </w:r>
      <w:bookmarkEnd w:id="714"/>
      <w:bookmarkEnd w:id="715"/>
      <w:bookmarkEnd w:id="716"/>
      <w:bookmarkEnd w:id="717"/>
      <w:bookmarkEnd w:id="718"/>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by No. 53 of 2004 s. 72.]</w:t>
      </w:r>
    </w:p>
    <w:p>
      <w:pPr>
        <w:pStyle w:val="Heading5"/>
        <w:spacing w:before="180"/>
      </w:pPr>
      <w:bookmarkStart w:id="719" w:name="_Toc223847516"/>
      <w:bookmarkStart w:id="720" w:name="_Toc199754490"/>
      <w:bookmarkStart w:id="721" w:name="_Toc455640142"/>
      <w:bookmarkStart w:id="722" w:name="_Toc35062082"/>
      <w:bookmarkStart w:id="723" w:name="_Toc110140848"/>
      <w:r>
        <w:rPr>
          <w:rStyle w:val="CharSectno"/>
        </w:rPr>
        <w:t>92A</w:t>
      </w:r>
      <w:r>
        <w:t>.</w:t>
      </w:r>
      <w:r>
        <w:tab/>
        <w:t>Infringement notices</w:t>
      </w:r>
      <w:bookmarkEnd w:id="719"/>
      <w:bookmarkEnd w:id="720"/>
    </w:p>
    <w:p>
      <w:pPr>
        <w:pStyle w:val="Subsection"/>
        <w:spacing w:before="120"/>
      </w:pPr>
      <w:r>
        <w:tab/>
        <w:t>(1)</w:t>
      </w:r>
      <w:r>
        <w:tab/>
        <w:t>In subsection (2), (3), (6), or (7) —</w:t>
      </w:r>
    </w:p>
    <w:p>
      <w:pPr>
        <w:pStyle w:val="Defstart"/>
      </w:pPr>
      <w:r>
        <w:tab/>
      </w:r>
      <w:r>
        <w:rPr>
          <w:rStyle w:val="CharDefText"/>
        </w:rPr>
        <w:t>authorised person</w:t>
      </w:r>
      <w:r>
        <w:t xml:space="preserve"> means a person appointed under subsection (13) by the chief executive officer to be an authorised person for the purposes of the subsection in which the term is used.</w:t>
      </w:r>
    </w:p>
    <w:p>
      <w:pPr>
        <w:pStyle w:val="Subsection"/>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by No. 53 of 2004 s. 73; amended by No. 84 of 2004 s. 80.]</w:t>
      </w:r>
    </w:p>
    <w:p>
      <w:pPr>
        <w:pStyle w:val="Heading5"/>
      </w:pPr>
      <w:bookmarkStart w:id="724" w:name="_Toc223847517"/>
      <w:bookmarkStart w:id="725" w:name="_Toc199754491"/>
      <w:r>
        <w:rPr>
          <w:rStyle w:val="CharSectno"/>
        </w:rPr>
        <w:t>92B</w:t>
      </w:r>
      <w:r>
        <w:t>.</w:t>
      </w:r>
      <w:r>
        <w:tab/>
        <w:t>Public warnings</w:t>
      </w:r>
      <w:bookmarkEnd w:id="724"/>
      <w:bookmarkEnd w:id="725"/>
    </w:p>
    <w:p>
      <w:pPr>
        <w:pStyle w:val="Subsection"/>
        <w:rPr>
          <w:snapToGrid w:val="0"/>
        </w:rPr>
      </w:pPr>
      <w:r>
        <w:rPr>
          <w:snapToGrid w:val="0"/>
        </w:rPr>
        <w:tab/>
        <w:t>(1)</w:t>
      </w:r>
      <w:r>
        <w:rPr>
          <w:snapToGrid w:val="0"/>
        </w:rPr>
        <w:tab/>
        <w:t xml:space="preserve">The Commissioner may publish in any manner statements and other information identifying, and giving warnings about, any or all of the following — </w:t>
      </w:r>
    </w:p>
    <w:p>
      <w:pPr>
        <w:pStyle w:val="Indenta"/>
      </w:pPr>
      <w:r>
        <w:tab/>
        <w:t>(a)</w:t>
      </w:r>
      <w:r>
        <w:tab/>
        <w:t>services performed in an unsatisfactory manner and licensees who performed those services in that unsatisfactory manner;</w:t>
      </w:r>
    </w:p>
    <w:p>
      <w:pPr>
        <w:pStyle w:val="Indenta"/>
      </w:pPr>
      <w:r>
        <w:tab/>
        <w:t>(b)</w:t>
      </w:r>
      <w:r>
        <w:tab/>
        <w:t>unfair business practices adopted or performed and licensees who engage in those practices;</w:t>
      </w:r>
    </w:p>
    <w:p>
      <w:pPr>
        <w:pStyle w:val="Indenta"/>
      </w:pPr>
      <w:r>
        <w:tab/>
        <w:t>(c)</w:t>
      </w:r>
      <w:r>
        <w:tab/>
        <w:t>matters that may adversely affect the interests of persons in connection with the acquisition by them of services from licensees or goods using the services of licensees.</w:t>
      </w:r>
    </w:p>
    <w:p>
      <w:pPr>
        <w:pStyle w:val="Subsection"/>
        <w:rPr>
          <w:snapToGrid w:val="0"/>
        </w:rPr>
      </w:pPr>
      <w:r>
        <w:rPr>
          <w:snapToGrid w:val="0"/>
        </w:rPr>
        <w:tab/>
        <w:t>(2)</w:t>
      </w:r>
      <w:r>
        <w:rPr>
          <w:snapToGrid w:val="0"/>
        </w:rPr>
        <w:tab/>
        <w:t>The Commissioner cannot publish a statement or warning under this section unless the Commissioner is of the opinion that it is in the public interest to do so.</w:t>
      </w:r>
    </w:p>
    <w:p>
      <w:pPr>
        <w:pStyle w:val="Subsection"/>
        <w:rPr>
          <w:snapToGrid w:val="0"/>
        </w:rPr>
      </w:pPr>
      <w:r>
        <w:rPr>
          <w:snapToGrid w:val="0"/>
        </w:rPr>
        <w:tab/>
        <w:t>(3)</w:t>
      </w:r>
      <w:r>
        <w:rPr>
          <w:snapToGrid w:val="0"/>
        </w:rPr>
        <w:tab/>
        <w:t xml:space="preserve">No liability is incurred by a person for publishing — </w:t>
      </w:r>
    </w:p>
    <w:p>
      <w:pPr>
        <w:pStyle w:val="Indenta"/>
      </w:pPr>
      <w:r>
        <w:tab/>
        <w:t>(a)</w:t>
      </w:r>
      <w:r>
        <w:tab/>
        <w:t>a notice under this section; or</w:t>
      </w:r>
    </w:p>
    <w:p>
      <w:pPr>
        <w:pStyle w:val="Indenta"/>
      </w:pPr>
      <w:r>
        <w:tab/>
        <w:t>(b)</w:t>
      </w:r>
      <w:r>
        <w:tab/>
        <w:t>a fair report or summary of a notice.</w:t>
      </w:r>
    </w:p>
    <w:p>
      <w:pPr>
        <w:pStyle w:val="Footnotesection"/>
      </w:pPr>
      <w:r>
        <w:tab/>
        <w:t>[Section 92B inserted by No. 53 of 2004 s. 73.]</w:t>
      </w:r>
    </w:p>
    <w:p>
      <w:pPr>
        <w:pStyle w:val="Heading5"/>
        <w:rPr>
          <w:snapToGrid w:val="0"/>
        </w:rPr>
      </w:pPr>
      <w:bookmarkStart w:id="726" w:name="_Toc223847518"/>
      <w:bookmarkStart w:id="727" w:name="_Toc199754492"/>
      <w:r>
        <w:rPr>
          <w:rStyle w:val="CharSectno"/>
        </w:rPr>
        <w:t>93</w:t>
      </w:r>
      <w:r>
        <w:rPr>
          <w:snapToGrid w:val="0"/>
        </w:rPr>
        <w:t>.</w:t>
      </w:r>
      <w:r>
        <w:rPr>
          <w:snapToGrid w:val="0"/>
        </w:rPr>
        <w:tab/>
        <w:t>Proceedings</w:t>
      </w:r>
      <w:bookmarkEnd w:id="721"/>
      <w:bookmarkEnd w:id="722"/>
      <w:bookmarkEnd w:id="723"/>
      <w:bookmarkEnd w:id="726"/>
      <w:bookmarkEnd w:id="727"/>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by No. 56 of 1995 s. 23(2); No. 53 of 2004 s. 74; No. 59 of 2004 s. 141; No. 84 of 2004 s. 78.]</w:t>
      </w:r>
    </w:p>
    <w:p>
      <w:pPr>
        <w:pStyle w:val="Heading5"/>
        <w:rPr>
          <w:snapToGrid w:val="0"/>
        </w:rPr>
      </w:pPr>
      <w:bookmarkStart w:id="728" w:name="_Toc455640143"/>
      <w:bookmarkStart w:id="729" w:name="_Toc35062083"/>
      <w:bookmarkStart w:id="730" w:name="_Toc110140849"/>
      <w:bookmarkStart w:id="731" w:name="_Toc223847519"/>
      <w:bookmarkStart w:id="732" w:name="_Toc199754493"/>
      <w:r>
        <w:rPr>
          <w:rStyle w:val="CharSectno"/>
        </w:rPr>
        <w:t>94</w:t>
      </w:r>
      <w:r>
        <w:rPr>
          <w:snapToGrid w:val="0"/>
        </w:rPr>
        <w:t>.</w:t>
      </w:r>
      <w:r>
        <w:rPr>
          <w:snapToGrid w:val="0"/>
        </w:rPr>
        <w:tab/>
        <w:t>Forms</w:t>
      </w:r>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by No. 53 of 2004 s. 75.]</w:t>
      </w:r>
    </w:p>
    <w:p>
      <w:pPr>
        <w:pStyle w:val="Heading5"/>
        <w:rPr>
          <w:snapToGrid w:val="0"/>
        </w:rPr>
      </w:pPr>
      <w:bookmarkStart w:id="733" w:name="_Toc455640144"/>
      <w:bookmarkStart w:id="734" w:name="_Toc35062084"/>
      <w:bookmarkStart w:id="735" w:name="_Toc110140850"/>
      <w:bookmarkStart w:id="736" w:name="_Toc223847520"/>
      <w:bookmarkStart w:id="737" w:name="_Toc199754494"/>
      <w:r>
        <w:rPr>
          <w:rStyle w:val="CharSectno"/>
        </w:rPr>
        <w:t>95</w:t>
      </w:r>
      <w:r>
        <w:rPr>
          <w:snapToGrid w:val="0"/>
        </w:rPr>
        <w:t>.</w:t>
      </w:r>
      <w:r>
        <w:rPr>
          <w:snapToGrid w:val="0"/>
        </w:rPr>
        <w:tab/>
        <w:t>Regulations</w:t>
      </w:r>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 xml:space="preserve">prescribe, and provide for the recovery of, any fee for the purposes of this Act, but not in connection with the commencement of a proceeding before the State </w:t>
      </w:r>
      <w:r>
        <w:rPr>
          <w:snapToGrid w:val="0"/>
          <w:spacing w:val="-4"/>
        </w:rP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rPr>
          <w:i w:val="0"/>
        </w:rPr>
      </w:pPr>
      <w:r>
        <w:tab/>
        <w:t>[Section 95 amended by No. 65 of 1987 s. 37; No. 56 of 1995 s. 22; No. 53 of 2004 s. 76; No. 55 of 2004 s. 357.]</w:t>
      </w:r>
    </w:p>
    <w:p>
      <w:pPr>
        <w:pStyle w:val="Ednotepart"/>
        <w:spacing w:before="400"/>
      </w:pPr>
      <w:r>
        <w:t xml:space="preserve">[Part VI (s. 96-98) </w:t>
      </w:r>
      <w:del w:id="738" w:author="svcMRProcess" w:date="2020-02-15T02:48:00Z">
        <w:r>
          <w:delText>repealed</w:delText>
        </w:r>
      </w:del>
      <w:ins w:id="739" w:author="svcMRProcess" w:date="2020-02-15T02:48:00Z">
        <w:r>
          <w:t>deleted</w:t>
        </w:r>
      </w:ins>
      <w:r>
        <w:t xml:space="preserve"> by No. 53 of 2004 s. 77.]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40" w:name="_Toc110140852"/>
      <w:bookmarkStart w:id="741" w:name="_Toc112646911"/>
      <w:bookmarkStart w:id="742" w:name="_Toc112647161"/>
      <w:bookmarkStart w:id="743" w:name="_Toc112647321"/>
      <w:bookmarkStart w:id="744" w:name="_Toc116712497"/>
      <w:bookmarkStart w:id="745" w:name="_Toc116809989"/>
      <w:bookmarkStart w:id="746" w:name="_Toc118262228"/>
      <w:bookmarkStart w:id="747" w:name="_Toc118271563"/>
      <w:bookmarkStart w:id="748" w:name="_Toc121565288"/>
      <w:bookmarkStart w:id="749" w:name="_Toc124063211"/>
      <w:bookmarkStart w:id="750" w:name="_Toc145906462"/>
      <w:bookmarkStart w:id="751" w:name="_Toc145923539"/>
      <w:bookmarkStart w:id="752" w:name="_Toc146087804"/>
      <w:bookmarkStart w:id="753" w:name="_Toc147633293"/>
      <w:bookmarkStart w:id="754" w:name="_Toc157853402"/>
      <w:bookmarkStart w:id="755" w:name="_Toc199754495"/>
      <w:bookmarkStart w:id="756" w:name="_Toc223847521"/>
      <w:r>
        <w:rPr>
          <w:rStyle w:val="CharSchNo"/>
        </w:rPr>
        <w:t>Schedule</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yShoulderClause"/>
        <w:rPr>
          <w:snapToGrid w:val="0"/>
        </w:rPr>
      </w:pPr>
      <w:r>
        <w:rPr>
          <w:snapToGrid w:val="0"/>
        </w:rPr>
        <w:t>[Section 45]</w:t>
      </w:r>
    </w:p>
    <w:p>
      <w:pPr>
        <w:pStyle w:val="yHeading2"/>
        <w:outlineLvl w:val="9"/>
      </w:pPr>
      <w:bookmarkStart w:id="757" w:name="_Toc110140853"/>
      <w:bookmarkStart w:id="758" w:name="_Toc112646912"/>
      <w:bookmarkStart w:id="759" w:name="_Toc112647162"/>
      <w:bookmarkStart w:id="760" w:name="_Toc112647322"/>
      <w:bookmarkStart w:id="761" w:name="_Toc116712498"/>
      <w:bookmarkStart w:id="762" w:name="_Toc116809990"/>
      <w:bookmarkStart w:id="763" w:name="_Toc118262229"/>
      <w:bookmarkStart w:id="764" w:name="_Toc118271564"/>
      <w:bookmarkStart w:id="765" w:name="_Toc121565289"/>
      <w:bookmarkStart w:id="766" w:name="_Toc124063212"/>
      <w:bookmarkStart w:id="767" w:name="_Toc145906463"/>
      <w:bookmarkStart w:id="768" w:name="_Toc145923540"/>
      <w:bookmarkStart w:id="769" w:name="_Toc146087805"/>
      <w:bookmarkStart w:id="770" w:name="_Toc147633294"/>
      <w:bookmarkStart w:id="771" w:name="_Toc157853403"/>
      <w:bookmarkStart w:id="772" w:name="_Toc199754496"/>
      <w:bookmarkStart w:id="773" w:name="_Toc223847522"/>
      <w:r>
        <w:rPr>
          <w:rStyle w:val="CharSchText"/>
        </w:rPr>
        <w:t>Formula for calculating percentage rate of interest</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(i)</w:t>
      </w:r>
      <w:r>
        <w:rPr>
          <w:snapToGrid w:val="0"/>
        </w:rPr>
        <w:tab/>
        <w:t>to calculate the flat rate of interest per cent:</w:t>
      </w:r>
    </w:p>
    <w:p>
      <w:pPr>
        <w:pStyle w:val="Equation"/>
        <w:tabs>
          <w:tab w:val="left" w:pos="2410"/>
        </w:tabs>
        <w:spacing w:before="80"/>
        <w:rPr>
          <w:snapToGrid w:val="0"/>
          <w:sz w:val="22"/>
        </w:rPr>
      </w:pPr>
      <w:r>
        <w:rPr>
          <w:snapToGrid w:val="0"/>
          <w:sz w:val="22"/>
        </w:rPr>
        <w:tab/>
      </w:r>
      <w:r>
        <w:rPr>
          <w:snapToGrid w:val="0"/>
          <w:position w:val="-3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fillcolor="window">
            <v:imagedata r:id="rId21" o:title=""/>
          </v:shape>
        </w:pict>
      </w:r>
    </w:p>
    <w:p>
      <w:pPr>
        <w:pStyle w:val="yIndenta"/>
        <w:rPr>
          <w:snapToGrid w:val="0"/>
        </w:rPr>
      </w:pPr>
      <w:r>
        <w:rPr>
          <w:snapToGrid w:val="0"/>
        </w:rPr>
        <w:tab/>
        <w:t>(ii)</w:t>
      </w:r>
      <w:r>
        <w:rPr>
          <w:snapToGrid w:val="0"/>
        </w:rPr>
        <w:tab/>
        <w:t>to convert the flat rate of interest per cent into the nominal annual percentage rate:</w:t>
      </w:r>
    </w:p>
    <w:p>
      <w:pPr>
        <w:pStyle w:val="Equation"/>
        <w:tabs>
          <w:tab w:val="left" w:pos="2410"/>
        </w:tabs>
        <w:spacing w:before="80"/>
        <w:rPr>
          <w:sz w:val="22"/>
        </w:rPr>
      </w:pPr>
      <w:r>
        <w:rPr>
          <w:snapToGrid w:val="0"/>
          <w:sz w:val="22"/>
        </w:rPr>
        <w:tab/>
      </w:r>
      <w:del w:id="774" w:author="svcMRProcess" w:date="2020-02-15T02:48:00Z">
        <w:r>
          <w:rPr>
            <w:position w:val="-30"/>
            <w:sz w:val="22"/>
          </w:rPr>
          <w:pict>
            <v:shape id="_x0000_i1026" type="#_x0000_t75" style="width:143.25pt;height:33.75pt" fillcolor="window">
              <v:imagedata r:id="rId22" o:title=""/>
            </v:shape>
          </w:pict>
        </w:r>
      </w:del>
      <w:ins w:id="775" w:author="svcMRProcess" w:date="2020-02-15T02:48:00Z">
        <w:r>
          <w:rPr>
            <w:position w:val="-30"/>
            <w:sz w:val="22"/>
          </w:rPr>
          <w:pict>
            <v:shape id="_x0000_i1027" type="#_x0000_t75" style="width:142.5pt;height:33.75pt" fillcolor="window">
              <v:imagedata r:id="rId22" o:title=""/>
            </v:shape>
          </w:pict>
        </w:r>
      </w:ins>
    </w:p>
    <w:p>
      <w:pPr>
        <w:pStyle w:val="ySubsection"/>
        <w:rPr>
          <w:snapToGrid w:val="0"/>
        </w:rPr>
      </w:pPr>
      <w:r>
        <w:rPr>
          <w:snapToGrid w:val="0"/>
        </w:rPr>
        <w:tab/>
      </w:r>
      <w:r>
        <w:rPr>
          <w:snapToGrid w:val="0"/>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776" w:name="_Toc89519427"/>
      <w:bookmarkStart w:id="777" w:name="_Toc90876006"/>
      <w:bookmarkStart w:id="778" w:name="_Toc90876570"/>
      <w:bookmarkStart w:id="779" w:name="_Toc92521362"/>
      <w:bookmarkStart w:id="780" w:name="_Toc97342482"/>
      <w:bookmarkStart w:id="781" w:name="_Toc102293532"/>
      <w:bookmarkStart w:id="782" w:name="_Toc103068024"/>
      <w:bookmarkStart w:id="783" w:name="_Toc104704933"/>
      <w:bookmarkStart w:id="784" w:name="_Toc105229350"/>
      <w:bookmarkStart w:id="785" w:name="_Toc109465198"/>
      <w:bookmarkStart w:id="786" w:name="_Toc110140854"/>
      <w:bookmarkStart w:id="787" w:name="_Toc112646913"/>
      <w:bookmarkStart w:id="788" w:name="_Toc112647163"/>
      <w:bookmarkStart w:id="789" w:name="_Toc112647323"/>
      <w:bookmarkStart w:id="790" w:name="_Toc116712499"/>
      <w:bookmarkStart w:id="791" w:name="_Toc116809991"/>
      <w:bookmarkStart w:id="792" w:name="_Toc118262230"/>
      <w:bookmarkStart w:id="793" w:name="_Toc118271565"/>
      <w:bookmarkStart w:id="794" w:name="_Toc121565290"/>
      <w:bookmarkStart w:id="795" w:name="_Toc124063213"/>
      <w:bookmarkStart w:id="796" w:name="_Toc145906464"/>
      <w:bookmarkStart w:id="797" w:name="_Toc145923541"/>
      <w:bookmarkStart w:id="798" w:name="_Toc146087806"/>
      <w:bookmarkStart w:id="799" w:name="_Toc147633295"/>
      <w:bookmarkStart w:id="800" w:name="_Toc157853404"/>
      <w:bookmarkStart w:id="801" w:name="_Toc199754497"/>
      <w:bookmarkStart w:id="802" w:name="_Toc223847523"/>
      <w:r>
        <w:t>Notes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nSubsection"/>
        <w:rPr>
          <w:snapToGrid w:val="0"/>
        </w:rPr>
      </w:pPr>
      <w:r>
        <w:rPr>
          <w:snapToGrid w:val="0"/>
          <w:vertAlign w:val="superscript"/>
        </w:rPr>
        <w:t>1</w:t>
      </w:r>
      <w:r>
        <w:rPr>
          <w:snapToGrid w:val="0"/>
        </w:rPr>
        <w:tab/>
        <w:t xml:space="preserve">This is a compilation of the </w:t>
      </w:r>
      <w:r>
        <w:rPr>
          <w:i/>
          <w:noProof/>
          <w:snapToGrid w:val="0"/>
        </w:rPr>
        <w:t>Finance Brokers Control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03" w:name="_Toc223847524"/>
      <w:bookmarkStart w:id="804" w:name="_Toc199754498"/>
      <w:r>
        <w:rPr>
          <w:snapToGrid w:val="0"/>
        </w:rPr>
        <w:t>Compilation table</w:t>
      </w:r>
      <w:bookmarkEnd w:id="803"/>
      <w:bookmarkEnd w:id="804"/>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nil"/>
            </w:tcBorders>
          </w:tcPr>
          <w:p>
            <w:pPr>
              <w:pStyle w:val="nTable"/>
              <w:spacing w:after="40"/>
              <w:ind w:right="113"/>
              <w:rPr>
                <w:sz w:val="19"/>
              </w:rPr>
            </w:pPr>
            <w:r>
              <w:rPr>
                <w:i/>
                <w:sz w:val="19"/>
              </w:rPr>
              <w:t>Finance Brokers Control Act 1975</w:t>
            </w:r>
          </w:p>
        </w:tc>
        <w:tc>
          <w:tcPr>
            <w:tcW w:w="1134" w:type="dxa"/>
            <w:tcBorders>
              <w:top w:val="nil"/>
            </w:tcBorders>
          </w:tcPr>
          <w:p>
            <w:pPr>
              <w:pStyle w:val="nTable"/>
              <w:spacing w:after="40"/>
              <w:rPr>
                <w:sz w:val="19"/>
              </w:rPr>
            </w:pPr>
            <w:r>
              <w:rPr>
                <w:sz w:val="19"/>
              </w:rPr>
              <w:t>88 of 1975</w:t>
            </w:r>
          </w:p>
        </w:tc>
        <w:tc>
          <w:tcPr>
            <w:tcW w:w="1134" w:type="dxa"/>
            <w:tcBorders>
              <w:top w:val="nil"/>
            </w:tcBorders>
          </w:tcPr>
          <w:p>
            <w:pPr>
              <w:pStyle w:val="nTable"/>
              <w:spacing w:after="40"/>
              <w:rPr>
                <w:sz w:val="19"/>
              </w:rPr>
            </w:pPr>
            <w:r>
              <w:rPr>
                <w:sz w:val="19"/>
              </w:rPr>
              <w:t>20 Nov 1975</w:t>
            </w:r>
          </w:p>
        </w:tc>
        <w:tc>
          <w:tcPr>
            <w:tcW w:w="2552" w:type="dxa"/>
            <w:tcBorders>
              <w:top w:val="nil"/>
            </w:tcBorders>
          </w:tcPr>
          <w:p>
            <w:pPr>
              <w:pStyle w:val="nTable"/>
              <w:spacing w:after="40"/>
              <w:rPr>
                <w:sz w:val="19"/>
              </w:rPr>
            </w:pPr>
            <w:r>
              <w:rPr>
                <w:sz w:val="19"/>
              </w:rPr>
              <w:t>1 Nov 1976 (see s. 2 and</w:t>
            </w:r>
            <w:r>
              <w:rPr>
                <w:i/>
                <w:sz w:val="19"/>
              </w:rPr>
              <w:t xml:space="preserve"> Gazette </w:t>
            </w:r>
            <w:r>
              <w:rPr>
                <w:sz w:val="19"/>
              </w:rPr>
              <w:t>29 Oct 1976 p. 4103)</w:t>
            </w:r>
          </w:p>
        </w:tc>
      </w:tr>
      <w:tr>
        <w:trPr>
          <w:cantSplit/>
        </w:trPr>
        <w:tc>
          <w:tcPr>
            <w:tcW w:w="2267"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Finance Brokers Control Act 1975</w:t>
            </w:r>
            <w:r>
              <w:rPr>
                <w:b/>
                <w:sz w:val="19"/>
              </w:rPr>
              <w:t xml:space="preserve"> as at 2 Apr 1986 </w:t>
            </w:r>
            <w:r>
              <w:rPr>
                <w:b/>
                <w:sz w:val="19"/>
              </w:rPr>
              <w:br/>
            </w:r>
            <w:r>
              <w:rPr>
                <w:sz w:val="19"/>
              </w:rPr>
              <w:t xml:space="preserve">(includes amendments listed above) </w:t>
            </w:r>
          </w:p>
        </w:tc>
      </w:tr>
      <w:tr>
        <w:trPr>
          <w:cantSplit/>
        </w:trPr>
        <w:tc>
          <w:tcPr>
            <w:tcW w:w="2267" w:type="dxa"/>
          </w:tcPr>
          <w:p>
            <w:pPr>
              <w:pStyle w:val="nTable"/>
              <w:spacing w:after="40"/>
              <w:ind w:right="113"/>
              <w:rPr>
                <w:sz w:val="19"/>
              </w:rPr>
            </w:pPr>
            <w:r>
              <w:rPr>
                <w:i/>
                <w:sz w:val="19"/>
              </w:rPr>
              <w:t>Acts Amendment (Legal Practitioners, Costs and Taxation) Act 1987</w:t>
            </w:r>
            <w:r>
              <w:rPr>
                <w:sz w:val="19"/>
              </w:rPr>
              <w:t xml:space="preserve"> Pt. X</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12 Feb 1988 (see s. 2(2) and</w:t>
            </w:r>
            <w:r>
              <w:rPr>
                <w:i/>
                <w:sz w:val="19"/>
              </w:rPr>
              <w:t xml:space="preserve"> Gazette</w:t>
            </w:r>
            <w:r>
              <w:rPr>
                <w:sz w:val="19"/>
              </w:rPr>
              <w:t xml:space="preserve"> 12 Feb 1988 p. 397)</w:t>
            </w:r>
          </w:p>
        </w:tc>
      </w:tr>
      <w:tr>
        <w:trPr>
          <w:cantSplit/>
        </w:trPr>
        <w:tc>
          <w:tcPr>
            <w:tcW w:w="2267"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1 Oct 1994 (see s. 2 and</w:t>
            </w:r>
            <w:r>
              <w:rPr>
                <w:i/>
                <w:sz w:val="19"/>
              </w:rPr>
              <w:t xml:space="preserve"> Gazette </w:t>
            </w:r>
            <w:r>
              <w:rPr>
                <w:sz w:val="19"/>
              </w:rPr>
              <w:t>30 Sep 1994 p. 4948)</w:t>
            </w:r>
          </w:p>
        </w:tc>
      </w:tr>
      <w:tr>
        <w:trPr>
          <w:cantSplit/>
        </w:trPr>
        <w:tc>
          <w:tcPr>
            <w:tcW w:w="2267" w:type="dxa"/>
          </w:tcPr>
          <w:p>
            <w:pPr>
              <w:pStyle w:val="nTable"/>
              <w:spacing w:after="40"/>
              <w:ind w:right="113"/>
              <w:rPr>
                <w:sz w:val="19"/>
                <w:vertAlign w:val="superscript"/>
              </w:rPr>
            </w:pPr>
            <w:r>
              <w:rPr>
                <w:i/>
                <w:sz w:val="19"/>
              </w:rPr>
              <w:t>Business Licensing Amendment Act 1995</w:t>
            </w:r>
            <w:r>
              <w:rPr>
                <w:sz w:val="19"/>
              </w:rPr>
              <w:t xml:space="preserve"> Pt. 5</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May 1996 (see s. 2(2) and</w:t>
            </w:r>
            <w:r>
              <w:rPr>
                <w:i/>
                <w:sz w:val="19"/>
              </w:rPr>
              <w:t xml:space="preserve"> Gazette</w:t>
            </w:r>
            <w:r>
              <w:rPr>
                <w:sz w:val="19"/>
              </w:rPr>
              <w:t xml:space="preserve"> 30 Apr 1996 p. 1853)</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7" w:type="dxa"/>
          </w:tcPr>
          <w:p>
            <w:pPr>
              <w:pStyle w:val="nTable"/>
              <w:spacing w:after="40"/>
              <w:ind w:right="113"/>
              <w:rPr>
                <w:sz w:val="19"/>
              </w:rPr>
            </w:pPr>
            <w:r>
              <w:rPr>
                <w:i/>
                <w:sz w:val="19"/>
              </w:rPr>
              <w:t>Acts Amendment and Repeal (Financial Sector Reform) Act 1999</w:t>
            </w:r>
            <w:r>
              <w:rPr>
                <w:sz w:val="19"/>
              </w:rPr>
              <w:t xml:space="preserve"> s. 79</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2"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Borders>
              <w:bottom w:val="nil"/>
            </w:tcBorders>
          </w:tcPr>
          <w:p>
            <w:pPr>
              <w:pStyle w:val="nTable"/>
              <w:spacing w:after="40"/>
              <w:rPr>
                <w:sz w:val="19"/>
              </w:rPr>
            </w:pPr>
            <w:r>
              <w:rPr>
                <w:b/>
                <w:sz w:val="19"/>
              </w:rPr>
              <w:t xml:space="preserve">Reprint of the </w:t>
            </w:r>
            <w:r>
              <w:rPr>
                <w:b/>
                <w:i/>
                <w:sz w:val="19"/>
              </w:rPr>
              <w:t>Finance Brokers Control Act 1975</w:t>
            </w:r>
            <w:r>
              <w:rPr>
                <w:b/>
                <w:sz w:val="19"/>
              </w:rPr>
              <w:t xml:space="preserve"> as at 3 Mar 2000</w:t>
            </w:r>
            <w:r>
              <w:rPr>
                <w:b/>
                <w:sz w:val="19"/>
              </w:rPr>
              <w:br/>
            </w:r>
            <w:r>
              <w:rPr>
                <w:sz w:val="19"/>
              </w:rPr>
              <w:t xml:space="preserve">(includes amendments listed above) </w:t>
            </w:r>
            <w:r>
              <w:rPr>
                <w:iCs/>
                <w:sz w:val="19"/>
              </w:rPr>
              <w:t>(correction in</w:t>
            </w:r>
            <w:r>
              <w:rPr>
                <w:i/>
                <w:sz w:val="19"/>
              </w:rPr>
              <w:t xml:space="preserve"> Gazette </w:t>
            </w:r>
            <w:r>
              <w:rPr>
                <w:iCs/>
                <w:sz w:val="19"/>
              </w:rPr>
              <w:t>11 Mar 2003 p. 751)</w:t>
            </w:r>
          </w:p>
        </w:tc>
      </w:tr>
      <w:tr>
        <w:trPr>
          <w:cantSplit/>
        </w:trPr>
        <w:tc>
          <w:tcPr>
            <w:tcW w:w="2267" w:type="dxa"/>
            <w:tcBorders>
              <w:bottom w:val="nil"/>
            </w:tcBorders>
          </w:tcPr>
          <w:p>
            <w:pPr>
              <w:pStyle w:val="nTable"/>
              <w:spacing w:after="40"/>
              <w:ind w:right="113"/>
              <w:rPr>
                <w:i/>
                <w:sz w:val="19"/>
              </w:rPr>
            </w:pPr>
            <w:r>
              <w:rPr>
                <w:i/>
                <w:sz w:val="19"/>
              </w:rPr>
              <w:t>Corporations (Consequential Amendments) Act 2001</w:t>
            </w:r>
            <w:r>
              <w:rPr>
                <w:sz w:val="19"/>
              </w:rPr>
              <w:t xml:space="preserve"> s. 221</w:t>
            </w:r>
          </w:p>
        </w:tc>
        <w:tc>
          <w:tcPr>
            <w:tcW w:w="1134" w:type="dxa"/>
            <w:tcBorders>
              <w:bottom w:val="nil"/>
            </w:tcBorders>
          </w:tcPr>
          <w:p>
            <w:pPr>
              <w:pStyle w:val="nTable"/>
              <w:keepLines/>
              <w:spacing w:after="40"/>
              <w:rPr>
                <w:sz w:val="19"/>
              </w:rPr>
            </w:pPr>
            <w:r>
              <w:rPr>
                <w:sz w:val="19"/>
              </w:rPr>
              <w:t>10 of 2001</w:t>
            </w:r>
          </w:p>
        </w:tc>
        <w:tc>
          <w:tcPr>
            <w:tcW w:w="1134" w:type="dxa"/>
            <w:tcBorders>
              <w:bottom w:val="nil"/>
            </w:tcBorders>
          </w:tcPr>
          <w:p>
            <w:pPr>
              <w:pStyle w:val="nTable"/>
              <w:keepLines/>
              <w:spacing w:after="40"/>
              <w:rPr>
                <w:sz w:val="19"/>
              </w:rPr>
            </w:pPr>
            <w:r>
              <w:rPr>
                <w:sz w:val="19"/>
              </w:rPr>
              <w:t>28 Jun 2001</w:t>
            </w:r>
          </w:p>
        </w:tc>
        <w:tc>
          <w:tcPr>
            <w:tcW w:w="2552" w:type="dxa"/>
            <w:tcBorders>
              <w:bottom w:val="nil"/>
            </w:tcBorders>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Borders>
              <w:top w:val="nil"/>
            </w:tcBorders>
          </w:tcPr>
          <w:p>
            <w:pPr>
              <w:pStyle w:val="nTable"/>
              <w:spacing w:after="40"/>
              <w:ind w:right="113"/>
              <w:rPr>
                <w:sz w:val="19"/>
              </w:rPr>
            </w:pPr>
            <w:r>
              <w:rPr>
                <w:i/>
                <w:sz w:val="19"/>
              </w:rPr>
              <w:t>Building Societies Amendment Act 2001</w:t>
            </w:r>
            <w:r>
              <w:rPr>
                <w:sz w:val="19"/>
              </w:rPr>
              <w:t xml:space="preserve"> s. 51</w:t>
            </w:r>
          </w:p>
        </w:tc>
        <w:tc>
          <w:tcPr>
            <w:tcW w:w="1134" w:type="dxa"/>
            <w:tcBorders>
              <w:top w:val="nil"/>
            </w:tcBorders>
          </w:tcPr>
          <w:p>
            <w:pPr>
              <w:pStyle w:val="nTable"/>
              <w:keepLines/>
              <w:spacing w:after="40"/>
              <w:rPr>
                <w:sz w:val="19"/>
              </w:rPr>
            </w:pPr>
            <w:r>
              <w:rPr>
                <w:sz w:val="19"/>
              </w:rPr>
              <w:t>12 of 2001</w:t>
            </w:r>
          </w:p>
        </w:tc>
        <w:tc>
          <w:tcPr>
            <w:tcW w:w="1134" w:type="dxa"/>
            <w:tcBorders>
              <w:top w:val="nil"/>
            </w:tcBorders>
          </w:tcPr>
          <w:p>
            <w:pPr>
              <w:pStyle w:val="nTable"/>
              <w:keepLines/>
              <w:spacing w:after="40"/>
              <w:rPr>
                <w:sz w:val="19"/>
              </w:rPr>
            </w:pPr>
            <w:r>
              <w:rPr>
                <w:sz w:val="19"/>
              </w:rPr>
              <w:t>13 Jul 2001</w:t>
            </w:r>
          </w:p>
        </w:tc>
        <w:tc>
          <w:tcPr>
            <w:tcW w:w="2552" w:type="dxa"/>
            <w:tcBorders>
              <w:top w:val="nil"/>
            </w:tcBorders>
          </w:tcPr>
          <w:p>
            <w:pPr>
              <w:pStyle w:val="nTable"/>
              <w:keepLines/>
              <w:spacing w:after="40"/>
              <w:rPr>
                <w:sz w:val="19"/>
              </w:rPr>
            </w:pPr>
            <w:r>
              <w:rPr>
                <w:sz w:val="19"/>
              </w:rPr>
              <w:t>13 Jul 2001 (see s. 2)</w:t>
            </w:r>
          </w:p>
        </w:tc>
      </w:tr>
      <w:tr>
        <w:trPr>
          <w:cantSplit/>
        </w:trPr>
        <w:tc>
          <w:tcPr>
            <w:tcW w:w="2267" w:type="dxa"/>
          </w:tcPr>
          <w:p>
            <w:pPr>
              <w:pStyle w:val="nTable"/>
              <w:spacing w:after="40"/>
              <w:ind w:right="113"/>
              <w:rPr>
                <w:sz w:val="19"/>
              </w:rPr>
            </w:pPr>
            <w:r>
              <w:rPr>
                <w:i/>
                <w:sz w:val="19"/>
              </w:rPr>
              <w:t>Corporations (Consequential Amendments) Act (No. 3) 2003</w:t>
            </w:r>
            <w:r>
              <w:rPr>
                <w:sz w:val="19"/>
              </w:rPr>
              <w:t xml:space="preserve"> Pt. 5</w:t>
            </w:r>
            <w:r>
              <w:rPr>
                <w:sz w:val="19"/>
                <w:vertAlign w:val="superscript"/>
              </w:rPr>
              <w:t> 4</w:t>
            </w:r>
          </w:p>
        </w:tc>
        <w:tc>
          <w:tcPr>
            <w:tcW w:w="1134" w:type="dxa"/>
          </w:tcPr>
          <w:p>
            <w:pPr>
              <w:pStyle w:val="nTable"/>
              <w:keepLines/>
              <w:spacing w:after="40"/>
              <w:rPr>
                <w:sz w:val="19"/>
              </w:rPr>
            </w:pPr>
            <w:r>
              <w:rPr>
                <w:sz w:val="19"/>
              </w:rPr>
              <w:t>21 of 2003</w:t>
            </w:r>
          </w:p>
        </w:tc>
        <w:tc>
          <w:tcPr>
            <w:tcW w:w="1134" w:type="dxa"/>
          </w:tcPr>
          <w:p>
            <w:pPr>
              <w:pStyle w:val="nTable"/>
              <w:keepLines/>
              <w:spacing w:after="40"/>
              <w:rPr>
                <w:sz w:val="19"/>
              </w:rPr>
            </w:pPr>
            <w:r>
              <w:rPr>
                <w:sz w:val="19"/>
              </w:rPr>
              <w:t>23 Apr 2003</w:t>
            </w:r>
          </w:p>
        </w:tc>
        <w:tc>
          <w:tcPr>
            <w:tcW w:w="2552" w:type="dxa"/>
          </w:tcPr>
          <w:p>
            <w:pPr>
              <w:pStyle w:val="nTable"/>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7" w:type="dxa"/>
          </w:tcPr>
          <w:p>
            <w:pPr>
              <w:pStyle w:val="nTable"/>
              <w:spacing w:after="40"/>
              <w:ind w:right="113"/>
              <w:rPr>
                <w:sz w:val="19"/>
              </w:rPr>
            </w:pPr>
            <w:r>
              <w:rPr>
                <w:i/>
                <w:sz w:val="19"/>
              </w:rPr>
              <w:t>Acts Amendment and Repeal (Courts and Legal Practice) Act 2003</w:t>
            </w:r>
            <w:r>
              <w:rPr>
                <w:sz w:val="19"/>
              </w:rPr>
              <w:t xml:space="preserve"> s. 35</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blPrEx>
          <w:tblBorders>
            <w:bottom w:val="none" w:sz="0" w:space="0" w:color="auto"/>
          </w:tblBorders>
        </w:tblPrEx>
        <w:tc>
          <w:tcPr>
            <w:tcW w:w="2267" w:type="dxa"/>
          </w:tcPr>
          <w:p>
            <w:pPr>
              <w:pStyle w:val="nTable"/>
              <w:spacing w:after="40"/>
              <w:rPr>
                <w:snapToGrid w:val="0"/>
                <w:sz w:val="19"/>
                <w:lang w:val="en-US"/>
              </w:rPr>
            </w:pPr>
            <w:r>
              <w:rPr>
                <w:i/>
                <w:iCs/>
                <w:snapToGrid w:val="0"/>
                <w:sz w:val="19"/>
                <w:lang w:val="en-US"/>
              </w:rPr>
              <w:t>Finance Brokers Control Amendment Act 2004</w:t>
            </w:r>
            <w:r>
              <w:rPr>
                <w:snapToGrid w:val="0"/>
                <w:sz w:val="19"/>
                <w:lang w:val="en-US"/>
              </w:rPr>
              <w:t xml:space="preserve">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53 of 2004</w:t>
            </w:r>
          </w:p>
        </w:tc>
        <w:tc>
          <w:tcPr>
            <w:tcW w:w="1134" w:type="dxa"/>
          </w:tcPr>
          <w:p>
            <w:pPr>
              <w:pStyle w:val="nTable"/>
              <w:spacing w:after="40"/>
              <w:rPr>
                <w:sz w:val="19"/>
              </w:rPr>
            </w:pPr>
            <w:r>
              <w:rPr>
                <w:sz w:val="19"/>
              </w:rPr>
              <w:t>18 Nov 2004</w:t>
            </w:r>
          </w:p>
        </w:tc>
        <w:tc>
          <w:tcPr>
            <w:tcW w:w="2552" w:type="dxa"/>
          </w:tcPr>
          <w:p>
            <w:pPr>
              <w:pStyle w:val="nTable"/>
              <w:spacing w:after="40"/>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cantSplit/>
        </w:trPr>
        <w:tc>
          <w:tcPr>
            <w:tcW w:w="2267" w:type="dxa"/>
          </w:tcPr>
          <w:p>
            <w:pPr>
              <w:pStyle w:val="nTable"/>
              <w:spacing w:after="40"/>
              <w:ind w:right="113"/>
              <w:rPr>
                <w:i/>
                <w:sz w:val="19"/>
              </w:rPr>
            </w:pPr>
            <w:r>
              <w:rPr>
                <w:i/>
                <w:iCs/>
                <w:snapToGrid w:val="0"/>
                <w:sz w:val="19"/>
                <w:lang w:val="en-US"/>
              </w:rPr>
              <w:t xml:space="preserve">Courts Legislation Amendment and Repeal Act 2004 </w:t>
            </w:r>
            <w:r>
              <w:rPr>
                <w:snapToGrid w:val="0"/>
                <w:sz w:val="19"/>
                <w:lang w:val="en-US"/>
              </w:rPr>
              <w:t>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napToGrid w:val="0"/>
                <w:sz w:val="19"/>
                <w:lang w:val="en-US"/>
              </w:rPr>
              <w:t>23 Nov 2004</w:t>
            </w:r>
          </w:p>
        </w:tc>
        <w:tc>
          <w:tcPr>
            <w:tcW w:w="2552"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bottom w:val="none" w:sz="0" w:space="0" w:color="auto"/>
          </w:tblBorders>
        </w:tblPrEx>
        <w:trPr>
          <w:cantSplit/>
        </w:trPr>
        <w:tc>
          <w:tcPr>
            <w:tcW w:w="2267" w:type="dxa"/>
          </w:tcPr>
          <w:p>
            <w:pPr>
              <w:pStyle w:val="nTable"/>
              <w:spacing w:after="40"/>
              <w:ind w:right="113"/>
              <w:rPr>
                <w:iCs/>
                <w:sz w:val="19"/>
              </w:rPr>
            </w:pPr>
            <w:r>
              <w:rPr>
                <w:i/>
                <w:sz w:val="19"/>
              </w:rPr>
              <w:t>State Administrative Tribunal (Conferral of Jurisdiction) Amendment and Repeal Act 2004</w:t>
            </w:r>
            <w:r>
              <w:rPr>
                <w:iCs/>
                <w:sz w:val="19"/>
              </w:rPr>
              <w:t xml:space="preserve"> Pt. 2 Div. 46</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ind w:right="65"/>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bottom w:val="none" w:sz="0" w:space="0" w:color="auto"/>
          </w:tblBorders>
        </w:tblPrEx>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ind w:right="65"/>
              <w:rPr>
                <w:spacing w:val="-2"/>
                <w:sz w:val="19"/>
              </w:rPr>
            </w:pPr>
            <w:r>
              <w:rPr>
                <w:snapToGrid w:val="0"/>
                <w:sz w:val="19"/>
                <w:lang w:val="en-US"/>
              </w:rPr>
              <w:t xml:space="preserve">s. 78: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r>
              <w:rPr>
                <w:snapToGrid w:val="0"/>
                <w:sz w:val="19"/>
                <w:lang w:val="en-US"/>
              </w:rPr>
              <w:br/>
              <w:t xml:space="preserve">s. 80 and 82: 31 Oct 2005 (see s. 2 and </w:t>
            </w:r>
            <w:r>
              <w:rPr>
                <w:i/>
                <w:iCs/>
                <w:snapToGrid w:val="0"/>
                <w:sz w:val="19"/>
                <w:lang w:val="en-US"/>
              </w:rPr>
              <w:t>Gazette</w:t>
            </w:r>
            <w:r>
              <w:rPr>
                <w:snapToGrid w:val="0"/>
                <w:sz w:val="19"/>
                <w:lang w:val="en-US"/>
              </w:rPr>
              <w:t xml:space="preserve"> 28 Oct 2005 p. 4839)</w:t>
            </w:r>
          </w:p>
        </w:tc>
      </w:tr>
      <w:tr>
        <w:tblPrEx>
          <w:tblBorders>
            <w:bottom w:val="none" w:sz="0" w:space="0" w:color="auto"/>
          </w:tblBorders>
        </w:tblPrEx>
        <w:trPr>
          <w:cantSplit/>
        </w:trPr>
        <w:tc>
          <w:tcPr>
            <w:tcW w:w="7087" w:type="dxa"/>
            <w:gridSpan w:val="4"/>
          </w:tcPr>
          <w:p>
            <w:pPr>
              <w:pStyle w:val="nTable"/>
              <w:spacing w:after="40"/>
              <w:ind w:right="65"/>
              <w:rPr>
                <w:snapToGrid w:val="0"/>
                <w:sz w:val="19"/>
                <w:lang w:val="en-US"/>
              </w:rPr>
            </w:pPr>
            <w:r>
              <w:rPr>
                <w:b/>
                <w:sz w:val="19"/>
              </w:rPr>
              <w:t xml:space="preserve">Reprint 3: The </w:t>
            </w:r>
            <w:r>
              <w:rPr>
                <w:b/>
                <w:i/>
                <w:sz w:val="19"/>
              </w:rPr>
              <w:t>Finance Brokers Control Act 1975</w:t>
            </w:r>
            <w:r>
              <w:rPr>
                <w:b/>
                <w:sz w:val="19"/>
              </w:rPr>
              <w:t xml:space="preserve"> as at 5 Aug 2005 </w:t>
            </w:r>
            <w:r>
              <w:rPr>
                <w:sz w:val="19"/>
              </w:rPr>
              <w:t xml:space="preserve">(includes amendments listed above except those in the </w:t>
            </w:r>
            <w:r>
              <w:rPr>
                <w:i/>
                <w:iCs/>
                <w:snapToGrid w:val="0"/>
                <w:sz w:val="19"/>
                <w:lang w:val="en-US"/>
              </w:rPr>
              <w:t xml:space="preserve">Finance Brokers Control Amendment Act 2004 </w:t>
            </w:r>
            <w:r>
              <w:rPr>
                <w:snapToGrid w:val="0"/>
                <w:sz w:val="19"/>
                <w:lang w:val="en-US"/>
              </w:rPr>
              <w:t>and the</w:t>
            </w:r>
            <w:r>
              <w:rPr>
                <w:i/>
                <w:iCs/>
                <w:snapToGrid w:val="0"/>
                <w:sz w:val="19"/>
                <w:lang w:val="en-US"/>
              </w:rPr>
              <w:t xml:space="preserve"> Criminal Procedure and Appeals (Consequential and Other Provisions) Act 2004 </w:t>
            </w:r>
            <w:r>
              <w:rPr>
                <w:snapToGrid w:val="0"/>
                <w:sz w:val="19"/>
                <w:lang w:val="en-US"/>
              </w:rPr>
              <w:t>s. 80 and 82</w:t>
            </w:r>
            <w:r>
              <w:rPr>
                <w:sz w:val="19"/>
              </w:rPr>
              <w:t>)</w:t>
            </w:r>
          </w:p>
        </w:tc>
      </w:tr>
      <w:tr>
        <w:tblPrEx>
          <w:tblBorders>
            <w:bottom w:val="none" w:sz="0" w:space="0" w:color="auto"/>
          </w:tblBorders>
        </w:tblPrEx>
        <w:trPr>
          <w:cantSplit/>
        </w:trPr>
        <w:tc>
          <w:tcPr>
            <w:tcW w:w="2267" w:type="dxa"/>
          </w:tcPr>
          <w:p>
            <w:pPr>
              <w:pStyle w:val="nTable"/>
              <w:spacing w:after="40"/>
              <w:ind w:right="113"/>
              <w:rPr>
                <w:i/>
                <w:sz w:val="19"/>
              </w:rPr>
            </w:pPr>
            <w:r>
              <w:rPr>
                <w:i/>
                <w:sz w:val="19"/>
              </w:rPr>
              <w:t>Oaths, Affidavits and Statutory Declarations (Consequential Provisions) Act 2005</w:t>
            </w:r>
            <w:r>
              <w:rPr>
                <w:iCs/>
                <w:sz w:val="19"/>
              </w:rPr>
              <w:t xml:space="preserve"> s. 63</w:t>
            </w:r>
            <w:r>
              <w:rPr>
                <w:iCs/>
                <w:sz w:val="19"/>
                <w:vertAlign w:val="superscript"/>
              </w:rPr>
              <w: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blPrEx>
          <w:tblBorders>
            <w:bottom w:val="none" w:sz="0" w:space="0" w:color="auto"/>
          </w:tblBorders>
        </w:tblPrEx>
        <w:trPr>
          <w:cantSplit/>
        </w:trPr>
        <w:tc>
          <w:tcPr>
            <w:tcW w:w="7087" w:type="dxa"/>
            <w:gridSpan w:val="4"/>
          </w:tcPr>
          <w:p>
            <w:pPr>
              <w:pStyle w:val="nTable"/>
              <w:spacing w:after="40"/>
              <w:rPr>
                <w:sz w:val="19"/>
              </w:rPr>
            </w:pPr>
            <w:r>
              <w:rPr>
                <w:b/>
                <w:sz w:val="19"/>
              </w:rPr>
              <w:t xml:space="preserve">Reprint 4: The </w:t>
            </w:r>
            <w:r>
              <w:rPr>
                <w:b/>
                <w:i/>
                <w:sz w:val="19"/>
              </w:rPr>
              <w:t>Finance Brokers Control Act 1975</w:t>
            </w:r>
            <w:r>
              <w:rPr>
                <w:b/>
                <w:sz w:val="19"/>
              </w:rPr>
              <w:t xml:space="preserve"> as at 13 Oct 2006 </w:t>
            </w:r>
            <w:r>
              <w:rPr>
                <w:sz w:val="19"/>
              </w:rPr>
              <w:t>(includes amendments listed above)</w:t>
            </w:r>
          </w:p>
        </w:tc>
      </w:tr>
      <w:tr>
        <w:tblPrEx>
          <w:tblBorders>
            <w:bottom w:val="none" w:sz="0" w:space="0" w:color="auto"/>
          </w:tblBorders>
        </w:tblPrEx>
        <w:trPr>
          <w:cantSplit/>
        </w:trPr>
        <w:tc>
          <w:tcPr>
            <w:tcW w:w="2267" w:type="dxa"/>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bottom w:val="none" w:sz="0" w:space="0" w:color="auto"/>
          </w:tblBorders>
        </w:tblPrEx>
        <w:trPr>
          <w:cantSplit/>
          <w:ins w:id="805" w:author="svcMRProcess" w:date="2020-02-15T02:48:00Z"/>
        </w:trPr>
        <w:tc>
          <w:tcPr>
            <w:tcW w:w="2267" w:type="dxa"/>
            <w:tcBorders>
              <w:bottom w:val="single" w:sz="4" w:space="0" w:color="auto"/>
            </w:tcBorders>
          </w:tcPr>
          <w:p>
            <w:pPr>
              <w:pStyle w:val="nTable"/>
              <w:spacing w:before="120"/>
              <w:ind w:right="113"/>
              <w:rPr>
                <w:ins w:id="806" w:author="svcMRProcess" w:date="2020-02-15T02:48:00Z"/>
                <w:i/>
                <w:snapToGrid w:val="0"/>
                <w:sz w:val="19"/>
                <w:lang w:val="en-US"/>
              </w:rPr>
            </w:pPr>
            <w:ins w:id="807" w:author="svcMRProcess" w:date="2020-02-15T02:48:00Z">
              <w:r>
                <w:rPr>
                  <w:i/>
                  <w:iCs/>
                  <w:snapToGrid w:val="0"/>
                  <w:sz w:val="19"/>
                  <w:lang w:val="en-US"/>
                </w:rPr>
                <w:t xml:space="preserve">Legal Profession Act 2008 </w:t>
              </w:r>
              <w:r>
                <w:rPr>
                  <w:snapToGrid w:val="0"/>
                  <w:sz w:val="19"/>
                  <w:lang w:val="en-US"/>
                </w:rPr>
                <w:t xml:space="preserve">s. 664 </w:t>
              </w:r>
            </w:ins>
          </w:p>
        </w:tc>
        <w:tc>
          <w:tcPr>
            <w:tcW w:w="1134" w:type="dxa"/>
            <w:tcBorders>
              <w:bottom w:val="single" w:sz="4" w:space="0" w:color="auto"/>
            </w:tcBorders>
          </w:tcPr>
          <w:p>
            <w:pPr>
              <w:pStyle w:val="nTable"/>
              <w:spacing w:before="120"/>
              <w:rPr>
                <w:ins w:id="808" w:author="svcMRProcess" w:date="2020-02-15T02:48:00Z"/>
                <w:snapToGrid w:val="0"/>
                <w:sz w:val="19"/>
                <w:lang w:val="en-US"/>
              </w:rPr>
            </w:pPr>
            <w:ins w:id="809" w:author="svcMRProcess" w:date="2020-02-15T02:48:00Z">
              <w:r>
                <w:rPr>
                  <w:snapToGrid w:val="0"/>
                  <w:sz w:val="19"/>
                  <w:lang w:val="en-US"/>
                </w:rPr>
                <w:t>21 of 2008</w:t>
              </w:r>
            </w:ins>
          </w:p>
        </w:tc>
        <w:tc>
          <w:tcPr>
            <w:tcW w:w="1134" w:type="dxa"/>
            <w:tcBorders>
              <w:bottom w:val="single" w:sz="4" w:space="0" w:color="auto"/>
            </w:tcBorders>
          </w:tcPr>
          <w:p>
            <w:pPr>
              <w:pStyle w:val="nTable"/>
              <w:spacing w:before="120"/>
              <w:rPr>
                <w:ins w:id="810" w:author="svcMRProcess" w:date="2020-02-15T02:48:00Z"/>
                <w:snapToGrid w:val="0"/>
                <w:sz w:val="19"/>
                <w:lang w:val="en-US"/>
              </w:rPr>
            </w:pPr>
            <w:ins w:id="811" w:author="svcMRProcess" w:date="2020-02-15T02:48:00Z">
              <w:r>
                <w:rPr>
                  <w:snapToGrid w:val="0"/>
                  <w:sz w:val="19"/>
                  <w:lang w:val="en-US"/>
                </w:rPr>
                <w:t>27 May 2008</w:t>
              </w:r>
            </w:ins>
          </w:p>
        </w:tc>
        <w:tc>
          <w:tcPr>
            <w:tcW w:w="2552" w:type="dxa"/>
            <w:tcBorders>
              <w:bottom w:val="single" w:sz="4" w:space="0" w:color="auto"/>
            </w:tcBorders>
          </w:tcPr>
          <w:p>
            <w:pPr>
              <w:pStyle w:val="nTable"/>
              <w:spacing w:before="120"/>
              <w:rPr>
                <w:ins w:id="812" w:author="svcMRProcess" w:date="2020-02-15T02:48:00Z"/>
                <w:snapToGrid w:val="0"/>
                <w:sz w:val="19"/>
                <w:lang w:val="en-US"/>
              </w:rPr>
            </w:pPr>
            <w:ins w:id="813" w:author="svcMRProcess" w:date="2020-02-15T02:48: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bl>
    <w:p>
      <w:pPr>
        <w:pStyle w:val="nSubsection"/>
        <w:keepLines/>
        <w:spacing w:before="360"/>
        <w:ind w:left="482" w:hanging="482"/>
      </w:pPr>
      <w:r>
        <w:rPr>
          <w:vertAlign w:val="superscript"/>
        </w:rPr>
        <w:t>1a</w:t>
      </w:r>
      <w:r>
        <w:tab/>
        <w:t>On the date as at which thi</w:t>
      </w:r>
      <w:bookmarkStart w:id="814" w:name="_Hlt507390729"/>
      <w:bookmarkEnd w:id="814"/>
      <w:r>
        <w:t>s compilation was prepared, provisions referred to in the following table had not come into operation and were therefore not included in compiling the reprint.  For the text of the provisions see the endnotes referred to in the table.</w:t>
      </w:r>
      <w:bookmarkStart w:id="815" w:name="UpToHere"/>
      <w:bookmarkEnd w:id="815"/>
    </w:p>
    <w:p>
      <w:pPr>
        <w:pStyle w:val="nHeading3"/>
        <w:keepLines/>
      </w:pPr>
      <w:bookmarkStart w:id="816" w:name="_Toc110140856"/>
      <w:bookmarkStart w:id="817" w:name="_Toc223847525"/>
      <w:bookmarkStart w:id="818" w:name="_Toc199754499"/>
      <w:r>
        <w:t>Provisions that have not come into operation</w:t>
      </w:r>
      <w:bookmarkEnd w:id="816"/>
      <w:bookmarkEnd w:id="817"/>
      <w:bookmarkEnd w:id="818"/>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9"/>
        <w:gridCol w:w="2551"/>
      </w:tblGrid>
      <w:tr>
        <w:trPr>
          <w:cantSplit/>
          <w:tblHeader/>
        </w:trPr>
        <w:tc>
          <w:tcPr>
            <w:tcW w:w="2273"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73" w:type="dxa"/>
            <w:tcBorders>
              <w:top w:val="single" w:sz="8" w:space="0" w:color="auto"/>
              <w:bottom w:val="single" w:sz="8" w:space="0" w:color="auto"/>
            </w:tcBorders>
          </w:tcPr>
          <w:p>
            <w:pPr>
              <w:pStyle w:val="nTable"/>
              <w:spacing w:after="40"/>
              <w:rPr>
                <w:i/>
                <w:iCs/>
                <w:snapToGrid w:val="0"/>
                <w:sz w:val="19"/>
                <w:lang w:val="en-US"/>
              </w:rPr>
            </w:pPr>
            <w:r>
              <w:rPr>
                <w:i/>
                <w:iCs/>
                <w:sz w:val="19"/>
              </w:rPr>
              <w:t>Housing Societies Repeal Act 2005</w:t>
            </w:r>
            <w:r>
              <w:rPr>
                <w:sz w:val="19"/>
              </w:rPr>
              <w:t xml:space="preserve"> s. 27 </w:t>
            </w:r>
            <w:r>
              <w:rPr>
                <w:sz w:val="19"/>
                <w:vertAlign w:val="superscript"/>
              </w:rPr>
              <w:t>9</w:t>
            </w:r>
          </w:p>
        </w:tc>
        <w:tc>
          <w:tcPr>
            <w:tcW w:w="1139" w:type="dxa"/>
            <w:tcBorders>
              <w:top w:val="single" w:sz="8" w:space="0" w:color="auto"/>
              <w:bottom w:val="single" w:sz="8" w:space="0" w:color="auto"/>
            </w:tcBorders>
          </w:tcPr>
          <w:p>
            <w:pPr>
              <w:pStyle w:val="nTable"/>
              <w:keepNext/>
              <w:keepLines/>
              <w:spacing w:after="40"/>
              <w:rPr>
                <w:snapToGrid w:val="0"/>
                <w:sz w:val="19"/>
                <w:lang w:val="en-US"/>
              </w:rPr>
            </w:pPr>
            <w:r>
              <w:rPr>
                <w:sz w:val="19"/>
              </w:rPr>
              <w:t>17 of 2005</w:t>
            </w:r>
          </w:p>
        </w:tc>
        <w:tc>
          <w:tcPr>
            <w:tcW w:w="1139" w:type="dxa"/>
            <w:tcBorders>
              <w:top w:val="single" w:sz="8" w:space="0" w:color="auto"/>
              <w:bottom w:val="single" w:sz="8" w:space="0" w:color="auto"/>
            </w:tcBorders>
          </w:tcPr>
          <w:p>
            <w:pPr>
              <w:pStyle w:val="nTable"/>
              <w:keepNext/>
              <w:keepLines/>
              <w:spacing w:after="40"/>
              <w:rPr>
                <w:sz w:val="19"/>
              </w:rPr>
            </w:pPr>
            <w:r>
              <w:rPr>
                <w:sz w:val="19"/>
              </w:rPr>
              <w:t>5 Oct 2005</w:t>
            </w:r>
          </w:p>
        </w:tc>
        <w:tc>
          <w:tcPr>
            <w:tcW w:w="2551" w:type="dxa"/>
            <w:tcBorders>
              <w:top w:val="single" w:sz="8" w:space="0" w:color="auto"/>
              <w:bottom w:val="single" w:sz="8" w:space="0" w:color="auto"/>
            </w:tcBorders>
          </w:tcPr>
          <w:p>
            <w:pPr>
              <w:pStyle w:val="nTable"/>
              <w:keepNext/>
              <w:keepLines/>
              <w:spacing w:after="40"/>
              <w:rPr>
                <w:snapToGrid w:val="0"/>
                <w:sz w:val="19"/>
                <w:lang w:val="en-US"/>
              </w:rPr>
            </w:pPr>
            <w:r>
              <w:rPr>
                <w:sz w:val="19"/>
              </w:rPr>
              <w:t>To be proclaimed (see s. 2(3) and (4))</w:t>
            </w:r>
          </w:p>
        </w:tc>
      </w:tr>
      <w:tr>
        <w:trPr>
          <w:del w:id="819" w:author="svcMRProcess" w:date="2020-02-15T02:48:00Z"/>
        </w:trPr>
        <w:tc>
          <w:tcPr>
            <w:tcW w:w="2273" w:type="dxa"/>
            <w:tcBorders>
              <w:bottom w:val="single" w:sz="8" w:space="0" w:color="auto"/>
            </w:tcBorders>
          </w:tcPr>
          <w:p>
            <w:pPr>
              <w:pStyle w:val="nTable"/>
              <w:spacing w:after="40"/>
              <w:rPr>
                <w:del w:id="820" w:author="svcMRProcess" w:date="2020-02-15T02:48:00Z"/>
                <w:i/>
                <w:iCs/>
                <w:sz w:val="19"/>
              </w:rPr>
            </w:pPr>
            <w:del w:id="821" w:author="svcMRProcess" w:date="2020-02-15T02:48:00Z">
              <w:r>
                <w:rPr>
                  <w:i/>
                  <w:iCs/>
                  <w:snapToGrid w:val="0"/>
                  <w:sz w:val="19"/>
                  <w:lang w:val="en-US"/>
                </w:rPr>
                <w:delText xml:space="preserve">Legal Profession Act 2008 </w:delText>
              </w:r>
              <w:r>
                <w:rPr>
                  <w:snapToGrid w:val="0"/>
                  <w:sz w:val="19"/>
                  <w:lang w:val="en-US"/>
                </w:rPr>
                <w:delText xml:space="preserve">s. 664 </w:delText>
              </w:r>
              <w:r>
                <w:rPr>
                  <w:snapToGrid w:val="0"/>
                  <w:sz w:val="19"/>
                  <w:vertAlign w:val="superscript"/>
                  <w:lang w:val="en-US"/>
                </w:rPr>
                <w:delText>10</w:delText>
              </w:r>
            </w:del>
          </w:p>
        </w:tc>
        <w:tc>
          <w:tcPr>
            <w:tcW w:w="1139" w:type="dxa"/>
            <w:tcBorders>
              <w:bottom w:val="single" w:sz="8" w:space="0" w:color="auto"/>
            </w:tcBorders>
          </w:tcPr>
          <w:p>
            <w:pPr>
              <w:pStyle w:val="nTable"/>
              <w:keepNext/>
              <w:keepLines/>
              <w:spacing w:after="40"/>
              <w:rPr>
                <w:del w:id="822" w:author="svcMRProcess" w:date="2020-02-15T02:48:00Z"/>
                <w:sz w:val="19"/>
              </w:rPr>
            </w:pPr>
            <w:del w:id="823" w:author="svcMRProcess" w:date="2020-02-15T02:48:00Z">
              <w:r>
                <w:rPr>
                  <w:snapToGrid w:val="0"/>
                  <w:sz w:val="19"/>
                  <w:lang w:val="en-US"/>
                </w:rPr>
                <w:delText>21 of 2008</w:delText>
              </w:r>
            </w:del>
          </w:p>
        </w:tc>
        <w:tc>
          <w:tcPr>
            <w:tcW w:w="1139" w:type="dxa"/>
            <w:tcBorders>
              <w:bottom w:val="single" w:sz="8" w:space="0" w:color="auto"/>
            </w:tcBorders>
          </w:tcPr>
          <w:p>
            <w:pPr>
              <w:pStyle w:val="nTable"/>
              <w:keepNext/>
              <w:keepLines/>
              <w:spacing w:after="40"/>
              <w:rPr>
                <w:del w:id="824" w:author="svcMRProcess" w:date="2020-02-15T02:48:00Z"/>
                <w:sz w:val="19"/>
              </w:rPr>
            </w:pPr>
            <w:del w:id="825" w:author="svcMRProcess" w:date="2020-02-15T02:48:00Z">
              <w:r>
                <w:rPr>
                  <w:snapToGrid w:val="0"/>
                  <w:sz w:val="19"/>
                  <w:lang w:val="en-US"/>
                </w:rPr>
                <w:delText>27 May 2008</w:delText>
              </w:r>
            </w:del>
          </w:p>
        </w:tc>
        <w:tc>
          <w:tcPr>
            <w:tcW w:w="2551" w:type="dxa"/>
            <w:tcBorders>
              <w:bottom w:val="single" w:sz="8" w:space="0" w:color="auto"/>
            </w:tcBorders>
          </w:tcPr>
          <w:p>
            <w:pPr>
              <w:pStyle w:val="nTable"/>
              <w:keepNext/>
              <w:keepLines/>
              <w:spacing w:after="40"/>
              <w:rPr>
                <w:del w:id="826" w:author="svcMRProcess" w:date="2020-02-15T02:48:00Z"/>
                <w:sz w:val="19"/>
              </w:rPr>
            </w:pPr>
            <w:del w:id="827" w:author="svcMRProcess" w:date="2020-02-15T02:48:00Z">
              <w:r>
                <w:rPr>
                  <w:snapToGrid w:val="0"/>
                  <w:sz w:val="19"/>
                  <w:lang w:val="en-US"/>
                </w:rPr>
                <w:delText>To be proclaimed (see s. 2(b))</w:delText>
              </w:r>
            </w:del>
          </w:p>
        </w:tc>
      </w:tr>
    </w:tbl>
    <w:p>
      <w:pPr>
        <w:pStyle w:val="nSubsection"/>
        <w:spacing w:before="160"/>
        <w:rPr>
          <w:snapToGrid w:val="0"/>
        </w:rPr>
      </w:pPr>
      <w:r>
        <w:rPr>
          <w:snapToGrid w:val="0"/>
          <w:vertAlign w:val="superscript"/>
        </w:rPr>
        <w:t>2</w:t>
      </w:r>
      <w:r>
        <w:rPr>
          <w:snapToGrid w:val="0"/>
        </w:rPr>
        <w:tab/>
        <w:t xml:space="preserve">The appointed day is 1 August 1977; see </w:t>
      </w:r>
      <w:r>
        <w:rPr>
          <w:i/>
          <w:snapToGrid w:val="0"/>
        </w:rPr>
        <w:t>Gazette</w:t>
      </w:r>
      <w:r>
        <w:rPr>
          <w:snapToGrid w:val="0"/>
        </w:rPr>
        <w:t xml:space="preserve"> 17 June 1977 p. 1834.</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Subsection"/>
      </w:pPr>
      <w:r>
        <w:rPr>
          <w:vertAlign w:val="superscript"/>
        </w:rPr>
        <w:t>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828" w:name="_Toc471793482"/>
      <w:bookmarkStart w:id="829" w:name="_Toc38091139"/>
      <w:r>
        <w:rPr>
          <w:rStyle w:val="CharSectno"/>
        </w:rPr>
        <w:t>2</w:t>
      </w:r>
      <w:r>
        <w:rPr>
          <w:snapToGrid w:val="0"/>
        </w:rPr>
        <w:t>.</w:t>
      </w:r>
      <w:r>
        <w:rPr>
          <w:snapToGrid w:val="0"/>
        </w:rPr>
        <w:tab/>
        <w:t>Commencement</w:t>
      </w:r>
      <w:bookmarkEnd w:id="828"/>
      <w:bookmarkEnd w:id="82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830" w:name="_Toc38091140"/>
      <w:r>
        <w:rPr>
          <w:rStyle w:val="CharSectno"/>
        </w:rPr>
        <w:t>3</w:t>
      </w:r>
      <w:r>
        <w:t>.</w:t>
      </w:r>
      <w:r>
        <w:tab/>
        <w:t>Interpretation</w:t>
      </w:r>
      <w:bookmarkEnd w:id="830"/>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831" w:name="_Toc38091141"/>
      <w:r>
        <w:rPr>
          <w:rStyle w:val="CharSectno"/>
        </w:rPr>
        <w:t>4</w:t>
      </w:r>
      <w:r>
        <w:t>.</w:t>
      </w:r>
      <w:r>
        <w:tab/>
        <w:t>Validation</w:t>
      </w:r>
      <w:bookmarkEnd w:id="83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keepLines/>
        <w:rPr>
          <w:snapToGrid w:val="0"/>
        </w:rPr>
      </w:pPr>
      <w:r>
        <w:rPr>
          <w:vertAlign w:val="superscript"/>
        </w:rPr>
        <w:t>5</w:t>
      </w:r>
      <w:r>
        <w:rPr>
          <w:vertAlign w:val="superscript"/>
        </w:rPr>
        <w:tab/>
      </w:r>
      <w:r>
        <w:rPr>
          <w:snapToGrid w:val="0"/>
        </w:rPr>
        <w:t xml:space="preserve">The </w:t>
      </w:r>
      <w:r>
        <w:rPr>
          <w:i/>
          <w:iCs/>
          <w:snapToGrid w:val="0"/>
          <w:lang w:val="en-US"/>
        </w:rPr>
        <w:t>Finance Brokers Control Amendment Act 2004</w:t>
      </w:r>
      <w:r>
        <w:rPr>
          <w:snapToGrid w:val="0"/>
          <w:lang w:val="en-US"/>
        </w:rPr>
        <w:t xml:space="preserve"> Sch. 1 reads as follows:</w:t>
      </w:r>
    </w:p>
    <w:p>
      <w:pPr>
        <w:pStyle w:val="MiscOpen"/>
      </w:pPr>
      <w:r>
        <w:t>“</w:t>
      </w:r>
    </w:p>
    <w:p>
      <w:pPr>
        <w:pStyle w:val="nzHeading2"/>
        <w:keepLines/>
      </w:pPr>
      <w:bookmarkStart w:id="832" w:name="_Toc57510734"/>
      <w:bookmarkStart w:id="833" w:name="_Toc87939751"/>
      <w:r>
        <w:rPr>
          <w:rStyle w:val="CharSchNo"/>
        </w:rPr>
        <w:t>Schedule 1</w:t>
      </w:r>
      <w:r>
        <w:t> — </w:t>
      </w:r>
      <w:r>
        <w:rPr>
          <w:rStyle w:val="CharSchText"/>
        </w:rPr>
        <w:t>Transitional and savings</w:t>
      </w:r>
      <w:bookmarkEnd w:id="832"/>
      <w:bookmarkEnd w:id="833"/>
    </w:p>
    <w:p>
      <w:pPr>
        <w:pStyle w:val="nzMiscellaneousBody"/>
        <w:keepNext/>
        <w:keepLines/>
        <w:jc w:val="right"/>
      </w:pPr>
      <w:r>
        <w:t>[s. 78]</w:t>
      </w:r>
    </w:p>
    <w:p>
      <w:pPr>
        <w:pStyle w:val="nzHeading5"/>
      </w:pPr>
      <w:bookmarkStart w:id="834" w:name="_Toc87939752"/>
      <w:r>
        <w:t>1.</w:t>
      </w:r>
      <w:r>
        <w:tab/>
        <w:t>Meanings of terms used in this Schedule</w:t>
      </w:r>
      <w:bookmarkEnd w:id="834"/>
    </w:p>
    <w:p>
      <w:pPr>
        <w:pStyle w:val="nzSubsection"/>
        <w:keepNext/>
        <w:keepLines/>
      </w:pPr>
      <w:r>
        <w:tab/>
      </w:r>
      <w:r>
        <w:tab/>
        <w:t xml:space="preserve">In this Schedule, unless the contrary intention appears — </w:t>
      </w:r>
    </w:p>
    <w:p>
      <w:pPr>
        <w:pStyle w:val="nzDefstart"/>
      </w:pPr>
      <w:r>
        <w:tab/>
      </w:r>
      <w:r>
        <w:rPr>
          <w:rStyle w:val="CharDefText"/>
        </w:rPr>
        <w:t>Board</w:t>
      </w:r>
      <w:r>
        <w:t xml:space="preserve"> means the Finance Brokers Supervisory Board as constituted under the Finance Brokers Act;</w:t>
      </w:r>
    </w:p>
    <w:p>
      <w:pPr>
        <w:pStyle w:val="nzDefstart"/>
      </w:pPr>
      <w:r>
        <w:tab/>
      </w:r>
      <w:r>
        <w:rPr>
          <w:rStyle w:val="CharDefText"/>
        </w:rPr>
        <w:t>commencement day</w:t>
      </w:r>
      <w:r>
        <w:t xml:space="preserve"> means the day fixed under section 2 as the day on which this Act comes into operation;</w:t>
      </w:r>
    </w:p>
    <w:p>
      <w:pPr>
        <w:pStyle w:val="nzDefstart"/>
      </w:pPr>
      <w:r>
        <w:tab/>
      </w:r>
      <w:r>
        <w:rPr>
          <w:rStyle w:val="CharDefText"/>
        </w:rPr>
        <w:t>Finance Brokers Act</w:t>
      </w:r>
      <w:r>
        <w:t xml:space="preserve"> means the </w:t>
      </w:r>
      <w:r>
        <w:rPr>
          <w:i/>
        </w:rPr>
        <w:t>Finance Brokers Control Act 1975</w:t>
      </w:r>
      <w:r>
        <w:t xml:space="preserve"> as in force immediately before the commencement day.</w:t>
      </w:r>
    </w:p>
    <w:p>
      <w:pPr>
        <w:pStyle w:val="nzHeading5"/>
        <w:keepNext w:val="0"/>
        <w:keepLines w:val="0"/>
      </w:pPr>
      <w:bookmarkStart w:id="835" w:name="_Toc87939753"/>
      <w:r>
        <w:t>2.</w:t>
      </w:r>
      <w:r>
        <w:tab/>
        <w:t>Interpretation Act to apply</w:t>
      </w:r>
      <w:bookmarkEnd w:id="835"/>
    </w:p>
    <w:p>
      <w:pPr>
        <w:pStyle w:val="nzSubsection"/>
      </w:pPr>
      <w:r>
        <w:tab/>
      </w:r>
      <w:r>
        <w:tab/>
        <w:t xml:space="preserve">This Schedule does not limit the operation of the </w:t>
      </w:r>
      <w:r>
        <w:rPr>
          <w:i/>
        </w:rPr>
        <w:t>Interpretation Act 1984</w:t>
      </w:r>
      <w:r>
        <w:t>.</w:t>
      </w:r>
    </w:p>
    <w:p>
      <w:pPr>
        <w:pStyle w:val="nzHeading5"/>
        <w:keepNext w:val="0"/>
        <w:keepLines w:val="0"/>
      </w:pPr>
      <w:bookmarkStart w:id="836" w:name="_Toc87939754"/>
      <w:r>
        <w:t>3.</w:t>
      </w:r>
      <w:r>
        <w:tab/>
        <w:t>Board dissolved</w:t>
      </w:r>
      <w:bookmarkEnd w:id="836"/>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bookmarkStart w:id="837" w:name="_Toc87939755"/>
      <w:r>
        <w:t>4.</w:t>
      </w:r>
      <w:r>
        <w:tab/>
        <w:t>Winding up of affairs of the Board</w:t>
      </w:r>
      <w:bookmarkEnd w:id="837"/>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bookmarkStart w:id="838" w:name="_Toc87939756"/>
      <w:r>
        <w:t>5.</w:t>
      </w:r>
      <w:r>
        <w:tab/>
        <w:t>Registrar’s certificate</w:t>
      </w:r>
      <w:bookmarkEnd w:id="838"/>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bookmarkStart w:id="839" w:name="_Toc87939757"/>
      <w:r>
        <w:t>6.</w:t>
      </w:r>
      <w:r>
        <w:tab/>
        <w:t>Final report</w:t>
      </w:r>
      <w:bookmarkEnd w:id="839"/>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w:t>
      </w:r>
      <w:bookmarkStart w:id="840" w:name="_Hlt57607309"/>
      <w:r>
        <w:t>1)</w:t>
      </w:r>
      <w:bookmarkEnd w:id="840"/>
      <w:r>
        <w:t xml:space="preserve"> as if the section had not been repealed.</w:t>
      </w:r>
    </w:p>
    <w:p>
      <w:pPr>
        <w:pStyle w:val="nzHeading5"/>
      </w:pPr>
      <w:bookmarkStart w:id="841" w:name="_Toc87939758"/>
      <w:r>
        <w:t>7.</w:t>
      </w:r>
      <w:r>
        <w:tab/>
        <w:t>Bond in respect of business certificate</w:t>
      </w:r>
      <w:bookmarkEnd w:id="841"/>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bookmarkStart w:id="842" w:name="_Toc87939759"/>
      <w:r>
        <w:t>8.</w:t>
      </w:r>
      <w:r>
        <w:tab/>
        <w:t>Persons licensed or to whom an exception applied under the Finance Brokers Act before the commencement day</w:t>
      </w:r>
      <w:bookmarkEnd w:id="842"/>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bookmarkStart w:id="843" w:name="_Toc87939760"/>
      <w:r>
        <w:t>9.</w:t>
      </w:r>
      <w:r>
        <w:tab/>
        <w:t>Persons licensed, but without a business certificate, under the Finance Brokers Act before the commencement day</w:t>
      </w:r>
      <w:bookmarkEnd w:id="843"/>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bookmarkStart w:id="844" w:name="_Toc87939761"/>
      <w:r>
        <w:t>10.</w:t>
      </w:r>
      <w:r>
        <w:tab/>
      </w:r>
      <w:r>
        <w:rPr>
          <w:snapToGrid w:val="0"/>
        </w:rPr>
        <w:t>Licence condition revoked on commencement day</w:t>
      </w:r>
      <w:bookmarkEnd w:id="844"/>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pPr>
      <w:bookmarkStart w:id="845" w:name="_Toc87939762"/>
      <w:r>
        <w:t>11.</w:t>
      </w:r>
      <w:r>
        <w:tab/>
        <w:t>Applications for certificates and licenses</w:t>
      </w:r>
      <w:bookmarkEnd w:id="845"/>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pPr>
      <w:bookmarkStart w:id="846" w:name="_Toc87939763"/>
      <w:r>
        <w:t>12.</w:t>
      </w:r>
      <w:r>
        <w:tab/>
        <w:t>Further transitional provision may be made</w:t>
      </w:r>
      <w:bookmarkEnd w:id="846"/>
    </w:p>
    <w:p>
      <w:pPr>
        <w:pStyle w:val="nzSubsection"/>
        <w:rPr>
          <w:snapToGrid w:val="0"/>
        </w:rPr>
      </w:pPr>
      <w:r>
        <w:tab/>
      </w:r>
      <w:bookmarkStart w:id="847" w:name="_Hlt5699006"/>
      <w:bookmarkEnd w:id="847"/>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r>
      <w:r>
        <w:rPr>
          <w:rStyle w:val="CharDefText"/>
        </w:rPr>
        <w:t>transitional matter</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MiscClose"/>
      </w:pPr>
      <w:r>
        <w:t>”.</w:t>
      </w:r>
    </w:p>
    <w:p>
      <w:pPr>
        <w:pStyle w:val="nSubsection"/>
        <w:keepNext/>
        <w:keepLines/>
        <w:rPr>
          <w:snapToGrid w:val="0"/>
        </w:rPr>
      </w:pPr>
      <w:r>
        <w:rPr>
          <w:vertAlign w:val="superscript"/>
        </w:rPr>
        <w:t>6</w:t>
      </w:r>
      <w:r>
        <w:tab/>
        <w:t xml:space="preserve">The amendment in the </w:t>
      </w:r>
      <w:r>
        <w:rPr>
          <w:i/>
          <w:iCs/>
        </w:rPr>
        <w:t>Finance Brokers Amendment Act 2004</w:t>
      </w:r>
      <w:r>
        <w:t xml:space="preserve"> s. 74(2) is not included because the subsection it sought to amend had been replaced by the </w:t>
      </w:r>
      <w:r>
        <w:rPr>
          <w:i/>
          <w:iCs/>
          <w:snapToGrid w:val="0"/>
          <w:lang w:val="en-US"/>
        </w:rPr>
        <w:t xml:space="preserve">Criminal Procedure and Appeals (Consequential and Other Provisions) Act 2004 </w:t>
      </w:r>
      <w:r>
        <w:t>s. 78 before it purported to come into operation.</w:t>
      </w:r>
    </w:p>
    <w:p>
      <w:pPr>
        <w:pStyle w:val="nSubsection"/>
        <w:rPr>
          <w:iCs/>
        </w:rPr>
      </w:pPr>
      <w:bookmarkStart w:id="848" w:name="_Toc102877595"/>
      <w:bookmarkStart w:id="849" w:name="_Toc115180709"/>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snapToGrid w:val="0"/>
        </w:rPr>
      </w:pPr>
      <w:r>
        <w:rPr>
          <w:snapToGrid w:val="0"/>
          <w:vertAlign w:val="superscript"/>
        </w:rPr>
        <w:t>8</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rPr>
        <w:t xml:space="preserve">Housing Societies Repeal Act 2005 </w:t>
      </w:r>
      <w:r>
        <w:rPr>
          <w:iCs/>
          <w:snapToGrid w:val="0"/>
        </w:rPr>
        <w:t>s. 27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27</w:t>
      </w:r>
      <w:r>
        <w:t>.</w:t>
      </w:r>
      <w:r>
        <w:tab/>
      </w:r>
      <w:r>
        <w:rPr>
          <w:i/>
        </w:rPr>
        <w:t xml:space="preserve">Finance Brokers Control Act 1975 </w:t>
      </w:r>
      <w:r>
        <w:rPr>
          <w:iCs/>
        </w:rPr>
        <w:t>amended</w:t>
      </w:r>
      <w:bookmarkEnd w:id="848"/>
      <w:bookmarkEnd w:id="849"/>
    </w:p>
    <w:p>
      <w:pPr>
        <w:pStyle w:val="nzSubsection"/>
      </w:pPr>
      <w:r>
        <w:tab/>
        <w:t>(1)</w:t>
      </w:r>
      <w:r>
        <w:tab/>
        <w:t xml:space="preserve">The amendment in this section is to the </w:t>
      </w:r>
      <w:r>
        <w:rPr>
          <w:i/>
        </w:rPr>
        <w:t>Finance Brokers Control Act 1975</w:t>
      </w:r>
      <w:r>
        <w:t>.</w:t>
      </w:r>
    </w:p>
    <w:p>
      <w:pPr>
        <w:pStyle w:val="nzSubsection"/>
      </w:pPr>
      <w:r>
        <w:tab/>
        <w:t>(2)</w:t>
      </w:r>
      <w:r>
        <w:tab/>
        <w:t>Section 5(1)(c) is deleted.</w:t>
      </w:r>
    </w:p>
    <w:p>
      <w:pPr>
        <w:pStyle w:val="MiscClose"/>
      </w:pPr>
      <w:r>
        <w:t>”.</w:t>
      </w:r>
    </w:p>
    <w:p>
      <w:pPr>
        <w:pStyle w:val="nSubsection"/>
        <w:rPr>
          <w:del w:id="850" w:author="svcMRProcess" w:date="2020-02-15T02:48:00Z"/>
          <w:snapToGrid w:val="0"/>
        </w:rPr>
      </w:pPr>
      <w:del w:id="851" w:author="svcMRProcess" w:date="2020-02-15T02:48:00Z">
        <w:r>
          <w:rPr>
            <w:snapToGrid w:val="0"/>
            <w:vertAlign w:val="superscript"/>
          </w:rPr>
          <w:delText>10</w:delText>
        </w:r>
        <w:r>
          <w:rPr>
            <w:snapToGrid w:val="0"/>
          </w:rPr>
          <w:tab/>
          <w:delText xml:space="preserve">On the date as at which this compilation was prepared, the </w:delText>
        </w:r>
        <w:r>
          <w:rPr>
            <w:i/>
            <w:iCs/>
            <w:snapToGrid w:val="0"/>
            <w:lang w:val="en-US"/>
          </w:rPr>
          <w:delText>Legal Profession Act 2008</w:delText>
        </w:r>
        <w:r>
          <w:rPr>
            <w:snapToGrid w:val="0"/>
            <w:lang w:val="en-US"/>
          </w:rPr>
          <w:delText xml:space="preserve"> s. 664</w:delText>
        </w:r>
        <w:r>
          <w:rPr>
            <w:snapToGrid w:val="0"/>
          </w:rPr>
          <w:delText xml:space="preserve"> had not come into operation.  It reads as follows:</w:delText>
        </w:r>
      </w:del>
    </w:p>
    <w:p>
      <w:pPr>
        <w:pStyle w:val="MiscOpen"/>
        <w:rPr>
          <w:del w:id="852" w:author="svcMRProcess" w:date="2020-02-15T02:48:00Z"/>
          <w:snapToGrid w:val="0"/>
        </w:rPr>
      </w:pPr>
      <w:del w:id="853" w:author="svcMRProcess" w:date="2020-02-15T02:48:00Z">
        <w:r>
          <w:rPr>
            <w:snapToGrid w:val="0"/>
          </w:rPr>
          <w:delText>“</w:delText>
        </w:r>
      </w:del>
    </w:p>
    <w:p>
      <w:pPr>
        <w:pStyle w:val="nzHeading5"/>
        <w:rPr>
          <w:del w:id="854" w:author="svcMRProcess" w:date="2020-02-15T02:48:00Z"/>
        </w:rPr>
      </w:pPr>
      <w:bookmarkStart w:id="855" w:name="_Toc198708641"/>
      <w:del w:id="856" w:author="svcMRProcess" w:date="2020-02-15T02:48:00Z">
        <w:r>
          <w:rPr>
            <w:rStyle w:val="CharSectno"/>
          </w:rPr>
          <w:delText>664</w:delText>
        </w:r>
        <w:r>
          <w:delText>.</w:delText>
        </w:r>
        <w:r>
          <w:tab/>
        </w:r>
        <w:r>
          <w:rPr>
            <w:i/>
            <w:iCs/>
          </w:rPr>
          <w:delText>Finance Brokers Control Act 1975</w:delText>
        </w:r>
        <w:r>
          <w:delText xml:space="preserve"> amended</w:delText>
        </w:r>
        <w:bookmarkEnd w:id="855"/>
      </w:del>
    </w:p>
    <w:p>
      <w:pPr>
        <w:pStyle w:val="nzSubsection"/>
        <w:rPr>
          <w:del w:id="857" w:author="svcMRProcess" w:date="2020-02-15T02:48:00Z"/>
        </w:rPr>
      </w:pPr>
      <w:del w:id="858" w:author="svcMRProcess" w:date="2020-02-15T02:48:00Z">
        <w:r>
          <w:tab/>
          <w:delText>(1)</w:delText>
        </w:r>
        <w:r>
          <w:tab/>
          <w:delText xml:space="preserve">The amendments in this section are to the </w:delText>
        </w:r>
        <w:r>
          <w:rPr>
            <w:i/>
            <w:iCs/>
          </w:rPr>
          <w:delText>Finance Brokers Control Act 1975</w:delText>
        </w:r>
        <w:r>
          <w:delText>.</w:delText>
        </w:r>
      </w:del>
    </w:p>
    <w:p>
      <w:pPr>
        <w:pStyle w:val="nzSubsection"/>
        <w:rPr>
          <w:del w:id="859" w:author="svcMRProcess" w:date="2020-02-15T02:48:00Z"/>
        </w:rPr>
      </w:pPr>
      <w:del w:id="860" w:author="svcMRProcess" w:date="2020-02-15T02:48:00Z">
        <w:r>
          <w:tab/>
          <w:delText>(2)</w:delText>
        </w:r>
        <w:r>
          <w:tab/>
          <w:delText xml:space="preserve">Section 5(1)(f) is deleted and the following paragraph is inserted instead — </w:delText>
        </w:r>
      </w:del>
    </w:p>
    <w:p>
      <w:pPr>
        <w:pStyle w:val="MiscOpen"/>
        <w:ind w:left="1340"/>
        <w:rPr>
          <w:del w:id="861" w:author="svcMRProcess" w:date="2020-02-15T02:48:00Z"/>
        </w:rPr>
      </w:pPr>
      <w:del w:id="862" w:author="svcMRProcess" w:date="2020-02-15T02:48:00Z">
        <w:r>
          <w:delText xml:space="preserve">“    </w:delText>
        </w:r>
      </w:del>
    </w:p>
    <w:p>
      <w:pPr>
        <w:pStyle w:val="nzIndenta"/>
        <w:rPr>
          <w:del w:id="863" w:author="svcMRProcess" w:date="2020-02-15T02:48:00Z"/>
        </w:rPr>
      </w:pPr>
      <w:del w:id="864" w:author="svcMRProcess" w:date="2020-02-15T02:48:00Z">
        <w:r>
          <w:tab/>
          <w:delText>(f)</w:delText>
        </w:r>
        <w:r>
          <w:tab/>
          <w:delText xml:space="preserve">Australian legal practitioners (within the meaning of that term in the </w:delText>
        </w:r>
        <w:r>
          <w:rPr>
            <w:i/>
            <w:iCs/>
          </w:rPr>
          <w:delText>Legal Profession Act 2008</w:delText>
        </w:r>
        <w:r>
          <w:delText xml:space="preserve"> section 3) when acting incidentally to the practice of their profession as such;</w:delText>
        </w:r>
      </w:del>
    </w:p>
    <w:p>
      <w:pPr>
        <w:pStyle w:val="MiscClose"/>
        <w:rPr>
          <w:del w:id="865" w:author="svcMRProcess" w:date="2020-02-15T02:48:00Z"/>
        </w:rPr>
      </w:pPr>
      <w:del w:id="866" w:author="svcMRProcess" w:date="2020-02-15T02:48:00Z">
        <w:r>
          <w:delText xml:space="preserve">    ”.</w:delText>
        </w:r>
      </w:del>
    </w:p>
    <w:p>
      <w:pPr>
        <w:pStyle w:val="MiscClose"/>
        <w:rPr>
          <w:del w:id="867" w:author="svcMRProcess" w:date="2020-02-15T02:48:00Z"/>
          <w:snapToGrid w:val="0"/>
        </w:rPr>
      </w:pPr>
      <w:del w:id="868" w:author="svcMRProcess" w:date="2020-02-15T02:48:00Z">
        <w:r>
          <w:rPr>
            <w:snapToGrid w:val="0"/>
          </w:rPr>
          <w:delText>”.</w:delText>
        </w:r>
      </w:del>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Act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Finance Brokers Control Act 1975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21342</Words>
  <Characters>99883</Characters>
  <Application>Microsoft Office Word</Application>
  <DocSecurity>0</DocSecurity>
  <Lines>2561</Lines>
  <Paragraphs>1212</Paragraphs>
  <ScaleCrop>false</ScaleCrop>
  <HeadingPairs>
    <vt:vector size="2" baseType="variant">
      <vt:variant>
        <vt:lpstr>Title</vt:lpstr>
      </vt:variant>
      <vt:variant>
        <vt:i4>1</vt:i4>
      </vt:variant>
    </vt:vector>
  </HeadingPairs>
  <TitlesOfParts>
    <vt:vector size="1" baseType="lpstr">
      <vt:lpstr>Finance Brokers Control Act 1975</vt:lpstr>
    </vt:vector>
  </TitlesOfParts>
  <Manager/>
  <Company/>
  <LinksUpToDate>false</LinksUpToDate>
  <CharactersWithSpaces>120013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04-c0-04 - 04-d0-02</dc:title>
  <dc:subject/>
  <dc:creator/>
  <cp:keywords/>
  <dc:description/>
  <cp:lastModifiedBy>svcMRProcess</cp:lastModifiedBy>
  <cp:revision>2</cp:revision>
  <cp:lastPrinted>2006-10-04T00:53:00Z</cp:lastPrinted>
  <dcterms:created xsi:type="dcterms:W3CDTF">2020-02-14T18:48:00Z</dcterms:created>
  <dcterms:modified xsi:type="dcterms:W3CDTF">2020-02-14T18:48:00Z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269</vt:i4>
  </property>
  <property fmtid="{D5CDD505-2E9C-101B-9397-08002B2CF9AE}" pid="6" name="FromSuffix">
    <vt:lpwstr>04-c0-04</vt:lpwstr>
  </property>
  <property fmtid="{D5CDD505-2E9C-101B-9397-08002B2CF9AE}" pid="7" name="FromAsAtDate">
    <vt:lpwstr>27 May 2008</vt:lpwstr>
  </property>
  <property fmtid="{D5CDD505-2E9C-101B-9397-08002B2CF9AE}" pid="8" name="ToSuffix">
    <vt:lpwstr>04-d0-02</vt:lpwstr>
  </property>
  <property fmtid="{D5CDD505-2E9C-101B-9397-08002B2CF9AE}" pid="9" name="ToAsAtDate">
    <vt:lpwstr>01 Mar 2009</vt:lpwstr>
  </property>
</Properties>
</file>