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Jurisdiction of Courts (Cross</w:t>
      </w:r>
      <w:r>
        <w:noBreakHyphen/>
        <w:t xml:space="preserve">vesting) Act 1987 </w:t>
      </w:r>
    </w:p>
    <w:p>
      <w:pPr>
        <w:pStyle w:val="LongTitle"/>
        <w:spacing w:before="240" w:after="240"/>
        <w:rPr>
          <w:snapToGrid w:val="0"/>
        </w:rPr>
      </w:pPr>
      <w:r>
        <w:rPr>
          <w:snapToGrid w:val="0"/>
        </w:rPr>
        <w:t>A</w:t>
      </w:r>
      <w:bookmarkStart w:id="0" w:name="_GoBack"/>
      <w:bookmarkEnd w:id="0"/>
      <w:r>
        <w:rPr>
          <w:snapToGrid w:val="0"/>
        </w:rPr>
        <w:t>n Act relating to the cross</w:t>
      </w:r>
      <w:r>
        <w:rPr>
          <w:snapToGrid w:val="0"/>
        </w:rPr>
        <w:noBreakHyphen/>
        <w:t xml:space="preserve">vesting of certain jurisdiction. </w:t>
      </w:r>
    </w:p>
    <w:p>
      <w:pPr>
        <w:pStyle w:val="Preamble1"/>
        <w:rPr>
          <w:snapToGrid w:val="0"/>
        </w:rPr>
      </w:pPr>
    </w:p>
    <w:p>
      <w:pPr>
        <w:pStyle w:val="Preamble2"/>
        <w:rPr>
          <w:snapToGrid w:val="0"/>
        </w:rPr>
      </w:pPr>
      <w:r>
        <w:rPr>
          <w:snapToGrid w:val="0"/>
        </w:rPr>
        <w:t>Whereas inconvenience and expense have occasionally been caused to litigants by jurisdictional limitations in federal, State and Territory courts, and whereas it is desirable — </w:t>
      </w:r>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Enactment"/>
        <w:pageBreakBefore/>
        <w:spacing w:before="120"/>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31962606"/>
      <w:bookmarkStart w:id="2" w:name="_Toc534080121"/>
      <w:bookmarkStart w:id="3" w:name="_Toc1191577"/>
      <w:bookmarkStart w:id="4" w:name="_Toc95105308"/>
      <w:bookmarkStart w:id="5" w:name="_Toc223852516"/>
      <w:bookmarkStart w:id="6" w:name="_Toc199749362"/>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7" w:name="_Toc431962607"/>
      <w:bookmarkStart w:id="8" w:name="_Toc534080122"/>
      <w:bookmarkStart w:id="9" w:name="_Toc1191578"/>
      <w:bookmarkStart w:id="10" w:name="_Toc95105309"/>
      <w:bookmarkStart w:id="11" w:name="_Toc223852517"/>
      <w:bookmarkStart w:id="12" w:name="_Toc199749363"/>
      <w:r>
        <w:rPr>
          <w:rStyle w:val="CharSectno"/>
        </w:rPr>
        <w:t>2</w:t>
      </w:r>
      <w:r>
        <w:rPr>
          <w:snapToGrid w:val="0"/>
        </w:rPr>
        <w:t>.</w:t>
      </w:r>
      <w:r>
        <w:rPr>
          <w:snapToGrid w:val="0"/>
        </w:rPr>
        <w:tab/>
        <w:t>Purpose</w:t>
      </w:r>
      <w:bookmarkEnd w:id="7"/>
      <w:bookmarkEnd w:id="8"/>
      <w:bookmarkEnd w:id="9"/>
      <w:bookmarkEnd w:id="10"/>
      <w:bookmarkEnd w:id="11"/>
      <w:bookmarkEnd w:id="12"/>
      <w:r>
        <w:rPr>
          <w:snapToGrid w:val="0"/>
        </w:rPr>
        <w:t xml:space="preserve"> </w:t>
      </w:r>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13" w:name="_Toc431962608"/>
      <w:bookmarkStart w:id="14" w:name="_Toc534080123"/>
      <w:bookmarkStart w:id="15" w:name="_Toc1191579"/>
      <w:bookmarkStart w:id="16" w:name="_Toc95105310"/>
      <w:bookmarkStart w:id="17" w:name="_Toc223852518"/>
      <w:bookmarkStart w:id="18" w:name="_Toc199749364"/>
      <w:r>
        <w:rPr>
          <w:rStyle w:val="CharSectno"/>
        </w:rPr>
        <w:t>3</w:t>
      </w:r>
      <w:r>
        <w:rPr>
          <w:snapToGrid w:val="0"/>
        </w:rPr>
        <w:t>.</w:t>
      </w:r>
      <w:r>
        <w:rPr>
          <w:snapToGrid w:val="0"/>
        </w:rPr>
        <w:tab/>
        <w:t>Definitions</w:t>
      </w:r>
      <w:bookmarkEnd w:id="13"/>
      <w:bookmarkEnd w:id="14"/>
      <w:bookmarkEnd w:id="15"/>
      <w:bookmarkEnd w:id="16"/>
      <w:bookmarkEnd w:id="17"/>
      <w:bookmarkEnd w:id="18"/>
      <w:r>
        <w:rPr>
          <w:snapToGrid w:val="0"/>
        </w:rPr>
        <w:t xml:space="preserve"> </w:t>
      </w:r>
    </w:p>
    <w:p>
      <w:pPr>
        <w:pStyle w:val="Subsection"/>
        <w:spacing w:before="120"/>
        <w:rPr>
          <w:snapToGrid w:val="0"/>
        </w:rPr>
      </w:pPr>
      <w:r>
        <w:rPr>
          <w:snapToGrid w:val="0"/>
        </w:rPr>
        <w:tab/>
        <w:t>(1)</w:t>
      </w:r>
      <w:r>
        <w:rPr>
          <w:snapToGrid w:val="0"/>
        </w:rPr>
        <w:tab/>
        <w:t>In this Act — </w:t>
      </w:r>
    </w:p>
    <w:p>
      <w:pPr>
        <w:pStyle w:val="Defstart"/>
      </w:pPr>
      <w:r>
        <w:rPr>
          <w:b/>
        </w:rPr>
        <w:tab/>
      </w:r>
      <w:r>
        <w:rPr>
          <w:rStyle w:val="CharDefText"/>
        </w:rPr>
        <w:t>Family Court</w:t>
      </w:r>
      <w:r>
        <w:t xml:space="preserve"> means the Family Court of Australia;</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Full Court</w:t>
      </w:r>
      <w:r>
        <w:t>, in relation to a Supreme Court of a State, includes any court of the State to which appeals lie from a single judge of that Supreme Court;</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party</w:t>
      </w:r>
      <w:r>
        <w:t>, in relation to a proceeding, includes a person who intervenes in the proceeding;</w:t>
      </w:r>
    </w:p>
    <w:p>
      <w:pPr>
        <w:pStyle w:val="Defstart"/>
      </w:pPr>
      <w:r>
        <w:rPr>
          <w:b/>
        </w:rPr>
        <w:tab/>
      </w:r>
      <w:r>
        <w:rPr>
          <w:rStyle w:val="CharDefText"/>
        </w:rPr>
        <w:t>proceeding</w:t>
      </w:r>
      <w:r>
        <w:t xml:space="preserve"> does not include a criminal proceeding;</w:t>
      </w:r>
    </w:p>
    <w:p>
      <w:pPr>
        <w:pStyle w:val="Defstart"/>
      </w:pPr>
      <w:r>
        <w:rPr>
          <w:b/>
        </w:rPr>
        <w:tab/>
      </w:r>
      <w:r>
        <w:rPr>
          <w:rStyle w:val="CharDefText"/>
        </w:rPr>
        <w:t>special federal matter</w:t>
      </w:r>
      <w:r>
        <w:t xml:space="preserve"> has the same meaning as in the Commonwealth Act;</w:t>
      </w:r>
    </w:p>
    <w:p>
      <w:pPr>
        <w:pStyle w:val="Defstart"/>
      </w:pPr>
      <w:r>
        <w:rPr>
          <w:b/>
        </w:rPr>
        <w:tab/>
      </w:r>
      <w:r>
        <w:rPr>
          <w:rStyle w:val="CharDefText"/>
        </w:rPr>
        <w:t>State</w:t>
      </w:r>
      <w:r>
        <w:t xml:space="preserve"> includes the Northern Territory and the Australian Capital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r>
        <w:rPr>
          <w:rStyle w:val="CharDefText"/>
        </w:rPr>
        <w:t>State matter</w:t>
      </w:r>
      <w:r>
        <w:t xml:space="preserve"> means a matter — </w:t>
      </w:r>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r>
        <w:rPr>
          <w:rStyle w:val="CharDefText"/>
        </w:rPr>
        <w:t>Territory</w:t>
      </w:r>
      <w:r>
        <w:t xml:space="preserve"> does not include the Northern Territory or the Australian Capital Territory;</w:t>
      </w:r>
    </w:p>
    <w:p>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 by No. 3 of 1994 s. 4, 6 and 8.]</w:t>
      </w:r>
    </w:p>
    <w:p>
      <w:pPr>
        <w:pStyle w:val="Heading5"/>
      </w:pPr>
      <w:bookmarkStart w:id="19" w:name="_Toc534080124"/>
      <w:bookmarkStart w:id="20" w:name="_Toc1191580"/>
      <w:bookmarkStart w:id="21" w:name="_Toc95105311"/>
      <w:bookmarkStart w:id="22" w:name="_Toc223852519"/>
      <w:bookmarkStart w:id="23" w:name="_Toc199749365"/>
      <w:bookmarkStart w:id="24" w:name="_Toc431962609"/>
      <w:r>
        <w:rPr>
          <w:rStyle w:val="CharSectno"/>
        </w:rPr>
        <w:t>3A</w:t>
      </w:r>
      <w:r>
        <w:t>.</w:t>
      </w:r>
      <w:r>
        <w:tab/>
        <w:t>Corporations Act of the Commonwealth</w:t>
      </w:r>
      <w:bookmarkEnd w:id="19"/>
      <w:bookmarkEnd w:id="20"/>
      <w:bookmarkEnd w:id="21"/>
      <w:bookmarkEnd w:id="22"/>
      <w:bookmarkEnd w:id="23"/>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 xml:space="preserve">[Section 3A inserted by </w:t>
      </w:r>
      <w:r>
        <w:rPr>
          <w:lang w:val="en-GB"/>
        </w:rPr>
        <w:t>No. 8 of 2001 s. </w:t>
      </w:r>
      <w:r>
        <w:t>29.]</w:t>
      </w:r>
    </w:p>
    <w:p>
      <w:pPr>
        <w:pStyle w:val="Heading5"/>
        <w:rPr>
          <w:snapToGrid w:val="0"/>
        </w:rPr>
      </w:pPr>
      <w:bookmarkStart w:id="25" w:name="_Toc534080125"/>
      <w:bookmarkStart w:id="26" w:name="_Toc1191581"/>
      <w:bookmarkStart w:id="27" w:name="_Toc95105312"/>
      <w:bookmarkStart w:id="28" w:name="_Toc223852520"/>
      <w:bookmarkStart w:id="29" w:name="_Toc199749366"/>
      <w:r>
        <w:rPr>
          <w:rStyle w:val="CharSectno"/>
        </w:rPr>
        <w:t>4</w:t>
      </w:r>
      <w:r>
        <w:rPr>
          <w:snapToGrid w:val="0"/>
        </w:rPr>
        <w:t>.</w:t>
      </w:r>
      <w:r>
        <w:rPr>
          <w:snapToGrid w:val="0"/>
        </w:rPr>
        <w:tab/>
        <w:t>Vesting of additional jurisdiction in certain courts</w:t>
      </w:r>
      <w:bookmarkEnd w:id="24"/>
      <w:bookmarkEnd w:id="25"/>
      <w:bookmarkEnd w:id="26"/>
      <w:bookmarkEnd w:id="27"/>
      <w:bookmarkEnd w:id="28"/>
      <w:bookmarkEnd w:id="29"/>
      <w:r>
        <w:rPr>
          <w:snapToGrid w:val="0"/>
        </w:rPr>
        <w:t xml:space="preserve"> </w:t>
      </w:r>
    </w:p>
    <w:p>
      <w:pPr>
        <w:pStyle w:val="Ednotesubsection"/>
      </w:pPr>
      <w:r>
        <w:tab/>
        <w:t>[(1), (2)</w:t>
      </w:r>
      <w:r>
        <w:tab/>
        <w:t>repealed]</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 by No. 32 of 2001 s. 23.]</w:t>
      </w:r>
    </w:p>
    <w:p>
      <w:pPr>
        <w:pStyle w:val="Heading5"/>
        <w:rPr>
          <w:snapToGrid w:val="0"/>
        </w:rPr>
      </w:pPr>
      <w:bookmarkStart w:id="30" w:name="_Toc431962610"/>
      <w:bookmarkStart w:id="31" w:name="_Toc534080126"/>
      <w:bookmarkStart w:id="32" w:name="_Toc1191582"/>
      <w:bookmarkStart w:id="33" w:name="_Toc95105313"/>
      <w:bookmarkStart w:id="34" w:name="_Toc223852521"/>
      <w:bookmarkStart w:id="35" w:name="_Toc199749367"/>
      <w:r>
        <w:rPr>
          <w:rStyle w:val="CharSectno"/>
        </w:rPr>
        <w:t>5</w:t>
      </w:r>
      <w:r>
        <w:rPr>
          <w:snapToGrid w:val="0"/>
        </w:rPr>
        <w:t>.</w:t>
      </w:r>
      <w:r>
        <w:rPr>
          <w:snapToGrid w:val="0"/>
        </w:rPr>
        <w:tab/>
        <w:t>Transfer of proceedings</w:t>
      </w:r>
      <w:bookmarkEnd w:id="30"/>
      <w:bookmarkEnd w:id="31"/>
      <w:bookmarkEnd w:id="32"/>
      <w:bookmarkEnd w:id="33"/>
      <w:bookmarkEnd w:id="34"/>
      <w:bookmarkEnd w:id="3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pPr>
        <w:pStyle w:val="Indenta"/>
        <w:spacing w:before="60"/>
        <w:rPr>
          <w:snapToGrid w:val="0"/>
        </w:rPr>
      </w:pPr>
      <w:r>
        <w:rPr>
          <w:snapToGrid w:val="0"/>
        </w:rPr>
        <w:tab/>
        <w:t>(b)</w:t>
      </w:r>
      <w:r>
        <w:rPr>
          <w:snapToGrid w:val="0"/>
        </w:rPr>
        <w:tab/>
        <w:t>it appears to the first court that — </w:t>
      </w:r>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t>repealed]</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A person who is entitled to practise as</w:t>
      </w:r>
      <w:r>
        <w:t xml:space="preserve"> </w:t>
      </w:r>
      <w:del w:id="36" w:author="svcMRProcess" w:date="2015-10-30T13:43:00Z">
        <w:r>
          <w:rPr>
            <w:snapToGrid w:val="0"/>
          </w:rPr>
          <w:delText>a barrister or a solicitor, or as both a barrister and a solicitor,</w:delText>
        </w:r>
      </w:del>
      <w:ins w:id="37" w:author="svcMRProcess" w:date="2015-10-30T13:43:00Z">
        <w:r>
          <w:t xml:space="preserve">an Australian legal practitioner (within the meaning of that term in the </w:t>
        </w:r>
        <w:r>
          <w:rPr>
            <w:i/>
            <w:iCs/>
          </w:rPr>
          <w:t>Legal Profession Act 2008</w:t>
        </w:r>
        <w:r>
          <w:t xml:space="preserve"> section 3)</w:t>
        </w:r>
        <w:r>
          <w:rPr>
            <w:snapToGrid w:val="0"/>
          </w:rPr>
          <w:t>,</w:t>
        </w:r>
      </w:ins>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bookmarkStart w:id="38" w:name="_Toc431962611"/>
      <w:r>
        <w:tab/>
        <w:t>(10)</w:t>
      </w:r>
      <w:r>
        <w:tab/>
        <w:t>Nothing in this section confers on a court jurisdiction that the court would not otherwise have.</w:t>
      </w:r>
    </w:p>
    <w:p>
      <w:pPr>
        <w:pStyle w:val="Footnotesection"/>
      </w:pPr>
      <w:r>
        <w:tab/>
        <w:t>[Section 5 amended by No. 32 of 2001 s. </w:t>
      </w:r>
      <w:del w:id="39" w:author="svcMRProcess" w:date="2015-10-30T13:43:00Z">
        <w:r>
          <w:delText>24</w:delText>
        </w:r>
      </w:del>
      <w:ins w:id="40" w:author="svcMRProcess" w:date="2015-10-30T13:43:00Z">
        <w:r>
          <w:t>24; No. 21 of 2008 s. 670</w:t>
        </w:r>
      </w:ins>
      <w:r>
        <w:t>.]</w:t>
      </w:r>
    </w:p>
    <w:p>
      <w:pPr>
        <w:pStyle w:val="Heading5"/>
      </w:pPr>
      <w:bookmarkStart w:id="41" w:name="_Toc534080127"/>
      <w:bookmarkStart w:id="42" w:name="_Toc1191583"/>
      <w:bookmarkStart w:id="43" w:name="_Toc95105314"/>
      <w:bookmarkStart w:id="44" w:name="_Toc223852522"/>
      <w:bookmarkStart w:id="45" w:name="_Toc199749368"/>
      <w:r>
        <w:rPr>
          <w:rStyle w:val="CharSectno"/>
        </w:rPr>
        <w:t>6</w:t>
      </w:r>
      <w:r>
        <w:t>.</w:t>
      </w:r>
      <w:r>
        <w:tab/>
        <w:t>Special federal matters</w:t>
      </w:r>
      <w:bookmarkEnd w:id="38"/>
      <w:bookmarkEnd w:id="41"/>
      <w:bookmarkEnd w:id="42"/>
      <w:bookmarkEnd w:id="43"/>
      <w:bookmarkEnd w:id="44"/>
      <w:bookmarkEnd w:id="45"/>
    </w:p>
    <w:p>
      <w:pPr>
        <w:pStyle w:val="Subsection"/>
      </w:pPr>
      <w:r>
        <w:tab/>
        <w:t>(1)</w:t>
      </w:r>
      <w:r>
        <w:tab/>
        <w:t>If — </w:t>
      </w:r>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tab/>
        <w:t>(2)</w:t>
      </w:r>
      <w:r>
        <w:tab/>
        <w:t>Where a proceeding or part of a proceeding is to be transferred under subsection (1) — </w:t>
      </w:r>
    </w:p>
    <w:p>
      <w:pPr>
        <w:pStyle w:val="Indenta"/>
      </w:pPr>
      <w:r>
        <w:tab/>
        <w:t>(a)</w:t>
      </w:r>
      <w:r>
        <w:tab/>
        <w:t>if the special federal matter is a matter mentioned in paragraph (a), (b), (c), (d) or (e) of the definition of “special federal matter” in section 3(1) of the Commonwealth Act, the proceeding shall be transferred to the Federal Court; or</w:t>
      </w:r>
    </w:p>
    <w:p>
      <w:pPr>
        <w:pStyle w:val="Indenta"/>
      </w:pPr>
      <w:r>
        <w:tab/>
        <w:t>(b)</w:t>
      </w:r>
      <w:r>
        <w:tab/>
        <w:t>if the special federal matter is a matter mentioned in paragraph (ba) of the definition of “special federal matter” in section 3(1) of the Commonwealth Act, the proceeding shall be transferred to whichever of — </w:t>
      </w:r>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 </w:t>
      </w:r>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tab/>
        <w:t>(5)</w:t>
      </w:r>
      <w:r>
        <w:tab/>
        <w:t>For the purposes of subsection (4), the court — </w:t>
      </w:r>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 </w:t>
      </w:r>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 </w:t>
      </w:r>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pPr>
        <w:pStyle w:val="Footnotesection"/>
        <w:spacing w:before="80"/>
        <w:ind w:left="890" w:hanging="890"/>
      </w:pPr>
      <w:r>
        <w:tab/>
        <w:t>[Section 6 inserted by No. 3 of 1994 s. 5; amended by No. 32 of 2001 s. 25; No. 45 of 2004 s. 37.]</w:t>
      </w:r>
    </w:p>
    <w:p>
      <w:pPr>
        <w:pStyle w:val="Heading5"/>
        <w:spacing w:before="180"/>
      </w:pPr>
      <w:bookmarkStart w:id="46" w:name="_Toc534080128"/>
      <w:bookmarkStart w:id="47" w:name="_Toc1191584"/>
      <w:bookmarkStart w:id="48" w:name="_Toc95105315"/>
      <w:bookmarkStart w:id="49" w:name="_Toc223852523"/>
      <w:bookmarkStart w:id="50" w:name="_Toc199749369"/>
      <w:bookmarkStart w:id="51" w:name="_Toc431962612"/>
      <w:r>
        <w:rPr>
          <w:rStyle w:val="CharSectno"/>
        </w:rPr>
        <w:t>6A</w:t>
      </w:r>
      <w:r>
        <w:t>.</w:t>
      </w:r>
      <w:r>
        <w:tab/>
        <w:t>Special federal matters: Commonwealth authorities or officers acting under the laws of States</w:t>
      </w:r>
      <w:bookmarkEnd w:id="46"/>
      <w:bookmarkEnd w:id="47"/>
      <w:bookmarkEnd w:id="48"/>
      <w:bookmarkEnd w:id="49"/>
      <w:bookmarkEnd w:id="50"/>
    </w:p>
    <w:p>
      <w:pPr>
        <w:pStyle w:val="Subsection"/>
        <w:spacing w:before="120"/>
      </w:pPr>
      <w:r>
        <w:tab/>
        <w:t>(1)</w:t>
      </w:r>
      <w:r>
        <w:tab/>
        <w:t xml:space="preserve">This section applies to a proceeding (in this section referred to as the </w:t>
      </w:r>
      <w:r>
        <w:rPr>
          <w:rStyle w:val="CharDefText"/>
        </w:rPr>
        <w:t>federal matter proceeding</w:t>
      </w:r>
      <w:r>
        <w:t>) if —</w:t>
      </w:r>
    </w:p>
    <w:p>
      <w:pPr>
        <w:pStyle w:val="Indenta"/>
      </w:pPr>
      <w:r>
        <w:tab/>
        <w:t>(a)</w:t>
      </w:r>
      <w:r>
        <w:tab/>
        <w:t xml:space="preserve">a matter for determination in the proceeding is covered by paragraph (c) or (e) of the definition of “special federal matter”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“enactment”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 xml:space="preserve">none of the matters for determination which are covered by paragraph (c) or (e) of the definition of “special federal matter”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pPr>
      <w:r>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pPr>
      <w:r>
        <w:tab/>
      </w:r>
      <w:r>
        <w:tab/>
        <w:t>the Federal Court or the Family Court may transfer the proceeding to the Supreme Court, and section 5(5) does not apply to the federal matter proceeding.</w:t>
      </w:r>
    </w:p>
    <w:p>
      <w:pPr>
        <w:pStyle w:val="Subsection"/>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pPr>
      <w:r>
        <w:tab/>
        <w:t>(4)</w:t>
      </w:r>
      <w:r>
        <w:tab/>
        <w:t>Nothing in this section confers on a court jurisdiction that the court would not otherwise have.</w:t>
      </w:r>
    </w:p>
    <w:p>
      <w:pPr>
        <w:pStyle w:val="Subsection"/>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pPr>
      <w:r>
        <w:tab/>
        <w:t>(6)</w:t>
      </w:r>
      <w:r>
        <w:tab/>
        <w:t>In this section —</w:t>
      </w:r>
    </w:p>
    <w:p>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pPr>
        <w:pStyle w:val="Defstart"/>
      </w:pPr>
      <w:r>
        <w:tab/>
      </w:r>
      <w:bookmarkStart w:id="52" w:name="endcomma"/>
      <w:bookmarkEnd w:id="52"/>
      <w:r>
        <w:rPr>
          <w:rStyle w:val="CharDefText"/>
        </w:rPr>
        <w:t>officer of the Commonwealth</w:t>
      </w:r>
      <w:r>
        <w:t xml:space="preserve"> </w:t>
      </w:r>
      <w:bookmarkStart w:id="53" w:name="comma"/>
      <w:bookmarkEnd w:id="53"/>
      <w:r>
        <w:t>has the same meaning as in section 75(v) of the Constitution of the Commonwealth.</w:t>
      </w:r>
    </w:p>
    <w:p>
      <w:pPr>
        <w:pStyle w:val="Footnotesection"/>
      </w:pPr>
      <w:r>
        <w:tab/>
        <w:t>[Section 6A inserted by No. 32 of 2001 s. 26.]</w:t>
      </w:r>
    </w:p>
    <w:p>
      <w:pPr>
        <w:pStyle w:val="Heading5"/>
        <w:rPr>
          <w:snapToGrid w:val="0"/>
        </w:rPr>
      </w:pPr>
      <w:bookmarkStart w:id="54" w:name="_Toc534080129"/>
      <w:bookmarkStart w:id="55" w:name="_Toc1191585"/>
      <w:bookmarkStart w:id="56" w:name="_Toc95105316"/>
      <w:bookmarkStart w:id="57" w:name="_Toc223852524"/>
      <w:bookmarkStart w:id="58" w:name="_Toc199749370"/>
      <w:r>
        <w:rPr>
          <w:rStyle w:val="CharSectno"/>
        </w:rPr>
        <w:t>7</w:t>
      </w:r>
      <w:r>
        <w:rPr>
          <w:snapToGrid w:val="0"/>
        </w:rPr>
        <w:t>.</w:t>
      </w:r>
      <w:r>
        <w:rPr>
          <w:snapToGrid w:val="0"/>
        </w:rPr>
        <w:tab/>
        <w:t>Institution and hearing of appeals</w:t>
      </w:r>
      <w:bookmarkEnd w:id="51"/>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 </w:t>
      </w:r>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 </w:t>
      </w:r>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 </w:t>
      </w:r>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 by No. 3 of 1994 s. 6(b); No. 45 of 2004 s. 37.]</w:t>
      </w:r>
    </w:p>
    <w:p>
      <w:pPr>
        <w:pStyle w:val="Heading5"/>
        <w:rPr>
          <w:snapToGrid w:val="0"/>
        </w:rPr>
      </w:pPr>
      <w:bookmarkStart w:id="59" w:name="_Toc431962613"/>
      <w:bookmarkStart w:id="60" w:name="_Toc534080130"/>
      <w:bookmarkStart w:id="61" w:name="_Toc1191586"/>
      <w:bookmarkStart w:id="62" w:name="_Toc95105317"/>
      <w:bookmarkStart w:id="63" w:name="_Toc223852525"/>
      <w:bookmarkStart w:id="64" w:name="_Toc199749371"/>
      <w:r>
        <w:rPr>
          <w:rStyle w:val="CharSectno"/>
        </w:rPr>
        <w:t>8</w:t>
      </w:r>
      <w:r>
        <w:rPr>
          <w:snapToGrid w:val="0"/>
        </w:rPr>
        <w:t>.</w:t>
      </w:r>
      <w:r>
        <w:rPr>
          <w:snapToGrid w:val="0"/>
        </w:rPr>
        <w:tab/>
        <w:t>Orders by Supreme Court</w:t>
      </w:r>
      <w:bookmarkEnd w:id="59"/>
      <w:bookmarkEnd w:id="60"/>
      <w:bookmarkEnd w:id="61"/>
      <w:bookmarkEnd w:id="62"/>
      <w:bookmarkEnd w:id="63"/>
      <w:bookmarkEnd w:id="64"/>
      <w:r>
        <w:rPr>
          <w:snapToGrid w:val="0"/>
        </w:rPr>
        <w:t xml:space="preserve"> </w:t>
      </w:r>
    </w:p>
    <w:p>
      <w:pPr>
        <w:pStyle w:val="Subsection"/>
        <w:keepNext/>
        <w:keepLines/>
        <w:rPr>
          <w:snapToGrid w:val="0"/>
        </w:rPr>
      </w:pPr>
      <w:r>
        <w:rPr>
          <w:snapToGrid w:val="0"/>
        </w:rPr>
        <w:tab/>
        <w:t>(1)</w:t>
      </w:r>
      <w:r>
        <w:rPr>
          <w:snapToGrid w:val="0"/>
        </w:rPr>
        <w:tab/>
        <w:t>Where — </w:t>
      </w:r>
    </w:p>
    <w:p>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 </w:t>
      </w:r>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 </w:t>
      </w:r>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65" w:name="_Toc431962614"/>
      <w:bookmarkStart w:id="66" w:name="_Toc534080131"/>
      <w:bookmarkStart w:id="67" w:name="_Toc1191587"/>
      <w:bookmarkStart w:id="68" w:name="_Toc95105318"/>
      <w:bookmarkStart w:id="69" w:name="_Toc223852526"/>
      <w:bookmarkStart w:id="70" w:name="_Toc199749372"/>
      <w:r>
        <w:rPr>
          <w:rStyle w:val="CharSectno"/>
        </w:rPr>
        <w:t>9</w:t>
      </w:r>
      <w:r>
        <w:rPr>
          <w:snapToGrid w:val="0"/>
        </w:rPr>
        <w:t>.</w:t>
      </w:r>
      <w:r>
        <w:rPr>
          <w:snapToGrid w:val="0"/>
        </w:rPr>
        <w:tab/>
        <w:t>Exercise of jurisdiction pursuant to cross</w:t>
      </w:r>
      <w:r>
        <w:rPr>
          <w:snapToGrid w:val="0"/>
        </w:rPr>
        <w:noBreakHyphen/>
        <w:t>vesting laws</w:t>
      </w:r>
      <w:bookmarkEnd w:id="65"/>
      <w:bookmarkEnd w:id="66"/>
      <w:bookmarkEnd w:id="67"/>
      <w:bookmarkEnd w:id="68"/>
      <w:bookmarkEnd w:id="69"/>
      <w:bookmarkEnd w:id="70"/>
      <w:r>
        <w:rPr>
          <w:snapToGrid w:val="0"/>
        </w:rPr>
        <w:t xml:space="preserve"> </w:t>
      </w:r>
    </w:p>
    <w:p>
      <w:pPr>
        <w:pStyle w:val="Subsection"/>
        <w:keepNext/>
        <w:rPr>
          <w:snapToGrid w:val="0"/>
        </w:rPr>
      </w:pPr>
      <w:r>
        <w:rPr>
          <w:snapToGrid w:val="0"/>
        </w:rPr>
        <w:tab/>
      </w:r>
      <w:r>
        <w:rPr>
          <w:snapToGrid w:val="0"/>
        </w:rPr>
        <w:tab/>
        <w:t>The Supreme Court or the State Family Court — </w:t>
      </w:r>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71" w:name="_Toc431962615"/>
      <w:bookmarkStart w:id="72" w:name="_Toc534080132"/>
      <w:bookmarkStart w:id="73" w:name="_Toc1191588"/>
      <w:bookmarkStart w:id="74" w:name="_Toc95105319"/>
      <w:bookmarkStart w:id="75" w:name="_Toc223852527"/>
      <w:bookmarkStart w:id="76" w:name="_Toc199749373"/>
      <w:r>
        <w:rPr>
          <w:rStyle w:val="CharSectno"/>
        </w:rPr>
        <w:t>10</w:t>
      </w:r>
      <w:r>
        <w:rPr>
          <w:snapToGrid w:val="0"/>
        </w:rPr>
        <w:t>.</w:t>
      </w:r>
      <w:r>
        <w:rPr>
          <w:snapToGrid w:val="0"/>
        </w:rPr>
        <w:tab/>
        <w:t>Transfer of matters arising under Division 1 or 1A of Part V of the Trade Practices Act</w:t>
      </w:r>
      <w:bookmarkEnd w:id="71"/>
      <w:bookmarkEnd w:id="72"/>
      <w:bookmarkEnd w:id="73"/>
      <w:bookmarkEnd w:id="74"/>
      <w:bookmarkEnd w:id="75"/>
      <w:bookmarkEnd w:id="7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 by No. 32 of 2001 s. 27.]</w:t>
      </w:r>
    </w:p>
    <w:p>
      <w:pPr>
        <w:pStyle w:val="Heading5"/>
        <w:rPr>
          <w:snapToGrid w:val="0"/>
        </w:rPr>
      </w:pPr>
      <w:bookmarkStart w:id="77" w:name="_Toc431962616"/>
      <w:bookmarkStart w:id="78" w:name="_Toc534080133"/>
      <w:bookmarkStart w:id="79" w:name="_Toc1191589"/>
      <w:bookmarkStart w:id="80" w:name="_Toc95105320"/>
      <w:bookmarkStart w:id="81" w:name="_Toc223852528"/>
      <w:bookmarkStart w:id="82" w:name="_Toc199749374"/>
      <w:r>
        <w:rPr>
          <w:rStyle w:val="CharSectno"/>
        </w:rPr>
        <w:t>11</w:t>
      </w:r>
      <w:r>
        <w:rPr>
          <w:snapToGrid w:val="0"/>
        </w:rPr>
        <w:t>.</w:t>
      </w:r>
      <w:r>
        <w:rPr>
          <w:snapToGrid w:val="0"/>
        </w:rPr>
        <w:tab/>
        <w:t>Conduct of proceedings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 </w:t>
      </w:r>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t>repealed]</w:t>
      </w:r>
    </w:p>
    <w:p>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 by No. 32 of 2001 s. 28.]</w:t>
      </w:r>
    </w:p>
    <w:p>
      <w:pPr>
        <w:pStyle w:val="Heading5"/>
        <w:rPr>
          <w:snapToGrid w:val="0"/>
        </w:rPr>
      </w:pPr>
      <w:bookmarkStart w:id="83" w:name="_Toc431962617"/>
      <w:bookmarkStart w:id="84" w:name="_Toc534080134"/>
      <w:bookmarkStart w:id="85" w:name="_Toc1191590"/>
      <w:bookmarkStart w:id="86" w:name="_Toc95105321"/>
      <w:bookmarkStart w:id="87" w:name="_Toc223852529"/>
      <w:bookmarkStart w:id="88" w:name="_Toc199749375"/>
      <w:r>
        <w:rPr>
          <w:rStyle w:val="CharSectno"/>
        </w:rPr>
        <w:t>12</w:t>
      </w:r>
      <w:r>
        <w:rPr>
          <w:snapToGrid w:val="0"/>
        </w:rPr>
        <w:t>.</w:t>
      </w:r>
      <w:r>
        <w:rPr>
          <w:snapToGrid w:val="0"/>
        </w:rPr>
        <w:tab/>
        <w:t>Orders as to costs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89" w:name="_Toc431962618"/>
      <w:bookmarkStart w:id="90" w:name="_Toc534080135"/>
      <w:bookmarkStart w:id="91" w:name="_Toc1191591"/>
      <w:bookmarkStart w:id="92" w:name="_Toc95105322"/>
      <w:bookmarkStart w:id="93" w:name="_Toc223852530"/>
      <w:bookmarkStart w:id="94" w:name="_Toc199749376"/>
      <w:r>
        <w:rPr>
          <w:rStyle w:val="CharSectno"/>
        </w:rPr>
        <w:t>13</w:t>
      </w:r>
      <w:r>
        <w:rPr>
          <w:snapToGrid w:val="0"/>
        </w:rPr>
        <w:t>.</w:t>
      </w:r>
      <w:r>
        <w:rPr>
          <w:snapToGrid w:val="0"/>
        </w:rPr>
        <w:tab/>
        <w:t>Limitation on appeals</w:t>
      </w:r>
      <w:bookmarkEnd w:id="89"/>
      <w:bookmarkEnd w:id="90"/>
      <w:bookmarkEnd w:id="91"/>
      <w:bookmarkEnd w:id="92"/>
      <w:bookmarkEnd w:id="93"/>
      <w:bookmarkEnd w:id="94"/>
      <w:r>
        <w:rPr>
          <w:snapToGrid w:val="0"/>
        </w:rPr>
        <w:t xml:space="preserve"> </w:t>
      </w:r>
    </w:p>
    <w:p>
      <w:pPr>
        <w:pStyle w:val="Subsection"/>
        <w:keepNext/>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95" w:name="_Toc431962619"/>
      <w:bookmarkStart w:id="96" w:name="_Toc534080136"/>
      <w:bookmarkStart w:id="97" w:name="_Toc1191592"/>
      <w:bookmarkStart w:id="98" w:name="_Toc95105323"/>
      <w:bookmarkStart w:id="99" w:name="_Toc223852531"/>
      <w:bookmarkStart w:id="100" w:name="_Toc199749377"/>
      <w:r>
        <w:rPr>
          <w:rStyle w:val="CharSectno"/>
        </w:rPr>
        <w:t>14</w:t>
      </w:r>
      <w:r>
        <w:rPr>
          <w:snapToGrid w:val="0"/>
        </w:rPr>
        <w:t>.</w:t>
      </w:r>
      <w:r>
        <w:rPr>
          <w:snapToGrid w:val="0"/>
        </w:rPr>
        <w:tab/>
        <w:t>Enforcement and effect of judgments</w:t>
      </w:r>
      <w:bookmarkEnd w:id="95"/>
      <w:bookmarkEnd w:id="96"/>
      <w:bookmarkEnd w:id="97"/>
      <w:bookmarkEnd w:id="98"/>
      <w:bookmarkEnd w:id="99"/>
      <w:bookmarkEnd w:id="10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 by No. 32 of 2001 s. 29.]</w:t>
      </w:r>
    </w:p>
    <w:p>
      <w:pPr>
        <w:pStyle w:val="Heading5"/>
        <w:rPr>
          <w:snapToGrid w:val="0"/>
        </w:rPr>
      </w:pPr>
      <w:bookmarkStart w:id="101" w:name="_Toc431962620"/>
      <w:bookmarkStart w:id="102" w:name="_Toc534080137"/>
      <w:bookmarkStart w:id="103" w:name="_Toc1191593"/>
      <w:bookmarkStart w:id="104" w:name="_Toc95105324"/>
      <w:bookmarkStart w:id="105" w:name="_Toc223852532"/>
      <w:bookmarkStart w:id="106" w:name="_Toc199749378"/>
      <w:r>
        <w:rPr>
          <w:rStyle w:val="CharSectno"/>
        </w:rPr>
        <w:t>15</w:t>
      </w:r>
      <w:r>
        <w:rPr>
          <w:snapToGrid w:val="0"/>
        </w:rPr>
        <w:t>.</w:t>
      </w:r>
      <w:r>
        <w:rPr>
          <w:snapToGrid w:val="0"/>
        </w:rPr>
        <w:tab/>
        <w:t>Construction of Act to be subject to legislative power of State</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107" w:name="_Toc431962621"/>
      <w:bookmarkStart w:id="108" w:name="_Toc534080138"/>
      <w:bookmarkStart w:id="109" w:name="_Toc1191594"/>
      <w:bookmarkStart w:id="110" w:name="_Toc95105325"/>
      <w:bookmarkStart w:id="111" w:name="_Toc223852533"/>
      <w:bookmarkStart w:id="112" w:name="_Toc199749379"/>
      <w:r>
        <w:rPr>
          <w:rStyle w:val="CharSectno"/>
        </w:rPr>
        <w:t>16</w:t>
      </w:r>
      <w:r>
        <w:rPr>
          <w:snapToGrid w:val="0"/>
        </w:rPr>
        <w:t>.</w:t>
      </w:r>
      <w:r>
        <w:rPr>
          <w:snapToGrid w:val="0"/>
        </w:rPr>
        <w:tab/>
        <w:t>Suspension or cessation of operation of Act</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3" w:name="_Toc88292425"/>
      <w:bookmarkStart w:id="114" w:name="_Toc88370997"/>
      <w:bookmarkStart w:id="115" w:name="_Toc94955496"/>
      <w:bookmarkStart w:id="116" w:name="_Toc95105326"/>
      <w:bookmarkStart w:id="117" w:name="_Toc199749380"/>
      <w:bookmarkStart w:id="118" w:name="_Toc223852534"/>
      <w:r>
        <w:t>Notes</w:t>
      </w:r>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snapToGrid w:val="0"/>
        </w:rPr>
        <w:t>Jurisdiction of Courts (Cross</w:t>
      </w:r>
      <w:r>
        <w:rPr>
          <w:i/>
          <w:snapToGrid w:val="0"/>
        </w:rPr>
        <w:noBreakHyphen/>
        <w:t>vesting) Act 1987</w:t>
      </w:r>
      <w:r>
        <w:rPr>
          <w:snapToGrid w:val="0"/>
        </w:rPr>
        <w:t xml:space="preserve"> and includes the amendments made by the other written laws referred to in the following table</w:t>
      </w:r>
      <w:del w:id="119" w:author="svcMRProcess" w:date="2015-10-30T13:43:00Z">
        <w:r>
          <w:rPr>
            <w:snapToGrid w:val="0"/>
            <w:vertAlign w:val="superscript"/>
          </w:rPr>
          <w:delText> 1a</w:delText>
        </w:r>
      </w:del>
      <w:r>
        <w:rPr>
          <w:snapToGrid w:val="0"/>
        </w:rPr>
        <w:t>.  The table also contains information about any reprint.</w:t>
      </w:r>
    </w:p>
    <w:p>
      <w:pPr>
        <w:pStyle w:val="nHeading3"/>
        <w:rPr>
          <w:snapToGrid w:val="0"/>
        </w:rPr>
      </w:pPr>
      <w:bookmarkStart w:id="120" w:name="_Toc95105327"/>
      <w:bookmarkStart w:id="121" w:name="_Toc223852535"/>
      <w:bookmarkStart w:id="122" w:name="_Toc199749381"/>
      <w:r>
        <w:rPr>
          <w:snapToGrid w:val="0"/>
        </w:rPr>
        <w:t>Compilation table</w:t>
      </w:r>
      <w:bookmarkEnd w:id="120"/>
      <w:bookmarkEnd w:id="121"/>
      <w:bookmarkEnd w:id="1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nil"/>
              <w:bottom w:val="nil"/>
            </w:tcBorders>
          </w:tcPr>
          <w:p>
            <w:pPr>
              <w:pStyle w:val="nTable"/>
              <w:spacing w:before="120"/>
              <w:rPr>
                <w:sz w:val="19"/>
              </w:rPr>
            </w:pPr>
            <w:r>
              <w:rPr>
                <w:i/>
                <w:sz w:val="19"/>
              </w:rPr>
              <w:t>Jurisdiction of Courts (Cross-vesting) Act 1987</w:t>
            </w:r>
          </w:p>
        </w:tc>
        <w:tc>
          <w:tcPr>
            <w:tcW w:w="1134" w:type="dxa"/>
            <w:tcBorders>
              <w:top w:val="nil"/>
              <w:bottom w:val="nil"/>
            </w:tcBorders>
          </w:tcPr>
          <w:p>
            <w:pPr>
              <w:pStyle w:val="nTable"/>
              <w:spacing w:before="120"/>
              <w:rPr>
                <w:sz w:val="19"/>
              </w:rPr>
            </w:pPr>
            <w:r>
              <w:rPr>
                <w:sz w:val="19"/>
              </w:rPr>
              <w:t>68 of 1987</w:t>
            </w:r>
          </w:p>
        </w:tc>
        <w:tc>
          <w:tcPr>
            <w:tcW w:w="1134" w:type="dxa"/>
            <w:tcBorders>
              <w:top w:val="nil"/>
              <w:bottom w:val="nil"/>
            </w:tcBorders>
          </w:tcPr>
          <w:p>
            <w:pPr>
              <w:pStyle w:val="nTable"/>
              <w:spacing w:before="120"/>
              <w:rPr>
                <w:sz w:val="19"/>
              </w:rPr>
            </w:pPr>
            <w:r>
              <w:rPr>
                <w:sz w:val="19"/>
              </w:rPr>
              <w:t>22 Nov 1987</w:t>
            </w:r>
          </w:p>
        </w:tc>
        <w:tc>
          <w:tcPr>
            <w:tcW w:w="2552" w:type="dxa"/>
            <w:tcBorders>
              <w:top w:val="nil"/>
              <w:bottom w:val="nil"/>
            </w:tcBorders>
          </w:tcPr>
          <w:p>
            <w:pPr>
              <w:pStyle w:val="nTable"/>
              <w:spacing w:before="120"/>
              <w:rPr>
                <w:sz w:val="19"/>
              </w:rPr>
            </w:pPr>
            <w:r>
              <w:rPr>
                <w:sz w:val="19"/>
              </w:rPr>
              <w:t xml:space="preserve">1 Jul 1988 (see s. 1(2) and </w:t>
            </w:r>
            <w:r>
              <w:rPr>
                <w:i/>
                <w:sz w:val="19"/>
              </w:rPr>
              <w:t>Gazette</w:t>
            </w:r>
            <w:r>
              <w:rPr>
                <w:sz w:val="19"/>
              </w:rPr>
              <w:t xml:space="preserve"> 24 Jun 1988 p. 1995)</w:t>
            </w:r>
          </w:p>
        </w:tc>
      </w:tr>
      <w:tr>
        <w:tc>
          <w:tcPr>
            <w:tcW w:w="2268" w:type="dxa"/>
            <w:tcBorders>
              <w:top w:val="nil"/>
              <w:bottom w:val="nil"/>
            </w:tcBorders>
          </w:tcPr>
          <w:p>
            <w:pPr>
              <w:pStyle w:val="nTable"/>
              <w:spacing w:before="120"/>
              <w:rPr>
                <w:sz w:val="19"/>
                <w:vertAlign w:val="superscript"/>
              </w:rPr>
            </w:pPr>
            <w:r>
              <w:rPr>
                <w:i/>
                <w:sz w:val="19"/>
              </w:rPr>
              <w:t>Jurisdiction of Courts (Cross-vesting) Amendment Act 1994</w:t>
            </w:r>
            <w:r>
              <w:rPr>
                <w:i/>
                <w:sz w:val="19"/>
                <w:vertAlign w:val="superscript"/>
              </w:rPr>
              <w:t> </w:t>
            </w:r>
            <w:r>
              <w:rPr>
                <w:sz w:val="19"/>
                <w:vertAlign w:val="superscript"/>
              </w:rPr>
              <w:t>2</w:t>
            </w:r>
          </w:p>
        </w:tc>
        <w:tc>
          <w:tcPr>
            <w:tcW w:w="1134" w:type="dxa"/>
            <w:tcBorders>
              <w:top w:val="nil"/>
              <w:bottom w:val="nil"/>
            </w:tcBorders>
          </w:tcPr>
          <w:p>
            <w:pPr>
              <w:pStyle w:val="nTable"/>
              <w:spacing w:before="120"/>
              <w:rPr>
                <w:sz w:val="19"/>
              </w:rPr>
            </w:pPr>
            <w:r>
              <w:rPr>
                <w:sz w:val="19"/>
              </w:rPr>
              <w:t>3 of 1994</w:t>
            </w:r>
          </w:p>
        </w:tc>
        <w:tc>
          <w:tcPr>
            <w:tcW w:w="1134" w:type="dxa"/>
            <w:tcBorders>
              <w:top w:val="nil"/>
              <w:bottom w:val="nil"/>
            </w:tcBorders>
          </w:tcPr>
          <w:p>
            <w:pPr>
              <w:pStyle w:val="nTable"/>
              <w:spacing w:before="120"/>
              <w:rPr>
                <w:sz w:val="19"/>
              </w:rPr>
            </w:pPr>
            <w:r>
              <w:rPr>
                <w:sz w:val="19"/>
              </w:rPr>
              <w:t>11 Apr 1994</w:t>
            </w:r>
          </w:p>
        </w:tc>
        <w:tc>
          <w:tcPr>
            <w:tcW w:w="2552" w:type="dxa"/>
            <w:tcBorders>
              <w:top w:val="nil"/>
              <w:bottom w:val="nil"/>
            </w:tcBorders>
          </w:tcPr>
          <w:p>
            <w:pPr>
              <w:pStyle w:val="nTable"/>
              <w:spacing w:before="120"/>
              <w:rPr>
                <w:sz w:val="19"/>
              </w:rPr>
            </w:pPr>
            <w:r>
              <w:rPr>
                <w:sz w:val="19"/>
              </w:rPr>
              <w:t xml:space="preserve">26 Sep 1998 (see s. 2 and </w:t>
            </w:r>
            <w:r>
              <w:rPr>
                <w:i/>
                <w:sz w:val="19"/>
              </w:rPr>
              <w:t>Gazette</w:t>
            </w:r>
            <w:r>
              <w:rPr>
                <w:sz w:val="19"/>
              </w:rPr>
              <w:t xml:space="preserve"> 25 Sep 1998 p. 5295)</w:t>
            </w:r>
          </w:p>
        </w:tc>
      </w:tr>
      <w:tr>
        <w:tc>
          <w:tcPr>
            <w:tcW w:w="2268" w:type="dxa"/>
            <w:tcBorders>
              <w:top w:val="nil"/>
              <w:bottom w:val="nil"/>
            </w:tcBorders>
          </w:tcPr>
          <w:p>
            <w:pPr>
              <w:pStyle w:val="nTable"/>
              <w:spacing w:before="120"/>
              <w:rPr>
                <w:sz w:val="19"/>
              </w:rPr>
            </w:pPr>
            <w:r>
              <w:rPr>
                <w:i/>
                <w:snapToGrid w:val="0"/>
                <w:sz w:val="19"/>
              </w:rPr>
              <w:t>Corporations (Ancillary Provisions) Act 2001</w:t>
            </w:r>
            <w:r>
              <w:rPr>
                <w:sz w:val="19"/>
              </w:rPr>
              <w:t xml:space="preserve"> s. 29</w:t>
            </w:r>
          </w:p>
        </w:tc>
        <w:tc>
          <w:tcPr>
            <w:tcW w:w="1134" w:type="dxa"/>
            <w:tcBorders>
              <w:top w:val="nil"/>
              <w:bottom w:val="nil"/>
            </w:tcBorders>
          </w:tcPr>
          <w:p>
            <w:pPr>
              <w:pStyle w:val="nTable"/>
              <w:spacing w:before="120"/>
              <w:rPr>
                <w:sz w:val="19"/>
              </w:rPr>
            </w:pPr>
            <w:r>
              <w:rPr>
                <w:sz w:val="19"/>
              </w:rPr>
              <w:t>8 of 2001</w:t>
            </w:r>
          </w:p>
        </w:tc>
        <w:tc>
          <w:tcPr>
            <w:tcW w:w="1134" w:type="dxa"/>
            <w:tcBorders>
              <w:top w:val="nil"/>
              <w:bottom w:val="nil"/>
            </w:tcBorders>
          </w:tcPr>
          <w:p>
            <w:pPr>
              <w:pStyle w:val="nTable"/>
              <w:spacing w:before="120"/>
              <w:rPr>
                <w:sz w:val="19"/>
              </w:rPr>
            </w:pPr>
            <w:r>
              <w:rPr>
                <w:sz w:val="19"/>
              </w:rPr>
              <w:t>28 Jun 2001</w:t>
            </w:r>
          </w:p>
        </w:tc>
        <w:tc>
          <w:tcPr>
            <w:tcW w:w="2552" w:type="dxa"/>
            <w:tcBorders>
              <w:top w:val="nil"/>
              <w:bottom w:val="nil"/>
            </w:tcBorders>
          </w:tcPr>
          <w:p>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tc>
          <w:tcPr>
            <w:tcW w:w="2268" w:type="dxa"/>
            <w:tcBorders>
              <w:top w:val="nil"/>
              <w:bottom w:val="nil"/>
            </w:tcBorders>
          </w:tcPr>
          <w:p>
            <w:pPr>
              <w:pStyle w:val="nTable"/>
              <w:spacing w:before="120"/>
              <w:rPr>
                <w:snapToGrid w:val="0"/>
                <w:sz w:val="19"/>
              </w:rPr>
            </w:pPr>
            <w:r>
              <w:rPr>
                <w:i/>
                <w:snapToGrid w:val="0"/>
                <w:sz w:val="19"/>
              </w:rPr>
              <w:t>Acts Amendment (Federal Courts and Tribunals) Act 2001</w:t>
            </w:r>
            <w:r>
              <w:rPr>
                <w:snapToGrid w:val="0"/>
                <w:sz w:val="19"/>
              </w:rPr>
              <w:t xml:space="preserve"> Pt. 6</w:t>
            </w:r>
          </w:p>
        </w:tc>
        <w:tc>
          <w:tcPr>
            <w:tcW w:w="1134" w:type="dxa"/>
            <w:tcBorders>
              <w:top w:val="nil"/>
              <w:bottom w:val="nil"/>
            </w:tcBorders>
          </w:tcPr>
          <w:p>
            <w:pPr>
              <w:pStyle w:val="nTable"/>
              <w:spacing w:before="120"/>
              <w:rPr>
                <w:sz w:val="19"/>
              </w:rPr>
            </w:pPr>
            <w:r>
              <w:rPr>
                <w:sz w:val="19"/>
              </w:rPr>
              <w:t>32 of 2001</w:t>
            </w:r>
          </w:p>
        </w:tc>
        <w:tc>
          <w:tcPr>
            <w:tcW w:w="1134" w:type="dxa"/>
            <w:tcBorders>
              <w:top w:val="nil"/>
              <w:bottom w:val="nil"/>
            </w:tcBorders>
          </w:tcPr>
          <w:p>
            <w:pPr>
              <w:pStyle w:val="nTable"/>
              <w:spacing w:before="120"/>
              <w:rPr>
                <w:sz w:val="19"/>
              </w:rPr>
            </w:pPr>
            <w:r>
              <w:rPr>
                <w:sz w:val="19"/>
              </w:rPr>
              <w:t>21 Dec 2001</w:t>
            </w:r>
          </w:p>
        </w:tc>
        <w:tc>
          <w:tcPr>
            <w:tcW w:w="2552" w:type="dxa"/>
            <w:tcBorders>
              <w:top w:val="nil"/>
              <w:bottom w:val="nil"/>
            </w:tcBorders>
          </w:tcPr>
          <w:p>
            <w:pPr>
              <w:pStyle w:val="nTable"/>
              <w:spacing w:before="120"/>
              <w:rPr>
                <w:sz w:val="19"/>
              </w:rPr>
            </w:pPr>
            <w:r>
              <w:rPr>
                <w:sz w:val="19"/>
              </w:rPr>
              <w:t>21 Dec 2001 (see s. 2(1))</w:t>
            </w:r>
          </w:p>
        </w:tc>
      </w:tr>
      <w:tr>
        <w:trPr>
          <w:cantSplit/>
        </w:trPr>
        <w:tc>
          <w:tcPr>
            <w:tcW w:w="7088" w:type="dxa"/>
            <w:gridSpan w:val="4"/>
            <w:tcBorders>
              <w:top w:val="nil"/>
              <w:bottom w:val="nil"/>
            </w:tcBorders>
          </w:tcPr>
          <w:p>
            <w:pPr>
              <w:pStyle w:val="nTable"/>
              <w:spacing w:before="120"/>
              <w:rPr>
                <w:sz w:val="19"/>
              </w:rPr>
            </w:pPr>
            <w:r>
              <w:rPr>
                <w:b/>
                <w:sz w:val="19"/>
              </w:rPr>
              <w:t xml:space="preserve">Reprint  of the </w:t>
            </w:r>
            <w:r>
              <w:rPr>
                <w:b/>
                <w:i/>
                <w:sz w:val="19"/>
              </w:rPr>
              <w:t>Jurisdiction of Courts (Cross-vesting) Act 1987</w:t>
            </w:r>
            <w:r>
              <w:rPr>
                <w:b/>
                <w:sz w:val="19"/>
              </w:rPr>
              <w:t xml:space="preserve"> as at 8 Feb 2002</w:t>
            </w:r>
            <w:r>
              <w:rPr>
                <w:sz w:val="19"/>
              </w:rPr>
              <w:br/>
              <w:t>(includes amendments listed above)</w:t>
            </w:r>
          </w:p>
        </w:tc>
      </w:tr>
      <w:tr>
        <w:tc>
          <w:tcPr>
            <w:tcW w:w="2268" w:type="dxa"/>
            <w:tcBorders>
              <w:top w:val="nil"/>
              <w:bottom w:val="nil"/>
            </w:tcBorders>
          </w:tcPr>
          <w:p>
            <w:pPr>
              <w:pStyle w:val="nTable"/>
              <w:spacing w:before="120"/>
              <w:rPr>
                <w:snapToGrid w:val="0"/>
                <w:sz w:val="19"/>
              </w:rPr>
            </w:pPr>
            <w:r>
              <w:rPr>
                <w:i/>
                <w:iCs/>
                <w:snapToGrid w:val="0"/>
                <w:sz w:val="19"/>
                <w:lang w:val="en-US"/>
              </w:rPr>
              <w:t>Acts Amendment (Court of Appeal) Act 2004</w:t>
            </w:r>
            <w:r>
              <w:rPr>
                <w:snapToGrid w:val="0"/>
                <w:sz w:val="19"/>
                <w:lang w:val="en-US"/>
              </w:rPr>
              <w:t xml:space="preserve"> s. 37</w:t>
            </w:r>
          </w:p>
        </w:tc>
        <w:tc>
          <w:tcPr>
            <w:tcW w:w="1134" w:type="dxa"/>
            <w:tcBorders>
              <w:top w:val="nil"/>
              <w:bottom w:val="nil"/>
            </w:tcBorders>
          </w:tcPr>
          <w:p>
            <w:pPr>
              <w:pStyle w:val="nTable"/>
              <w:spacing w:before="120"/>
              <w:rPr>
                <w:sz w:val="19"/>
              </w:rPr>
            </w:pPr>
            <w:r>
              <w:rPr>
                <w:snapToGrid w:val="0"/>
                <w:sz w:val="19"/>
                <w:lang w:val="en-US"/>
              </w:rPr>
              <w:t>45 of 2004</w:t>
            </w:r>
          </w:p>
        </w:tc>
        <w:tc>
          <w:tcPr>
            <w:tcW w:w="1134" w:type="dxa"/>
            <w:tcBorders>
              <w:top w:val="nil"/>
              <w:bottom w:val="nil"/>
            </w:tcBorders>
          </w:tcPr>
          <w:p>
            <w:pPr>
              <w:pStyle w:val="nTable"/>
              <w:spacing w:before="120"/>
              <w:rPr>
                <w:sz w:val="19"/>
              </w:rPr>
            </w:pPr>
            <w:r>
              <w:rPr>
                <w:sz w:val="19"/>
              </w:rPr>
              <w:t>9 Nov 2004</w:t>
            </w:r>
          </w:p>
        </w:tc>
        <w:tc>
          <w:tcPr>
            <w:tcW w:w="2552" w:type="dxa"/>
            <w:tcBorders>
              <w:top w:val="nil"/>
              <w:bottom w:val="nil"/>
            </w:tcBorders>
          </w:tcPr>
          <w:p>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bl>
    <w:p>
      <w:pPr>
        <w:pStyle w:val="nSubsection"/>
        <w:rPr>
          <w:del w:id="123" w:author="svcMRProcess" w:date="2015-10-30T13:43:00Z"/>
          <w:snapToGrid w:val="0"/>
        </w:rPr>
      </w:pPr>
      <w:del w:id="124" w:author="svcMRProcess" w:date="2015-10-30T13: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5" w:author="svcMRProcess" w:date="2015-10-30T13:43:00Z"/>
          <w:snapToGrid w:val="0"/>
        </w:rPr>
      </w:pPr>
      <w:bookmarkStart w:id="126" w:name="_Toc534778309"/>
      <w:bookmarkStart w:id="127" w:name="_Toc7405063"/>
      <w:bookmarkStart w:id="128" w:name="_Toc199749382"/>
      <w:del w:id="129" w:author="svcMRProcess" w:date="2015-10-30T13:43:00Z">
        <w:r>
          <w:rPr>
            <w:snapToGrid w:val="0"/>
          </w:rPr>
          <w:delText>Provisions that have not come into operation</w:delText>
        </w:r>
        <w:bookmarkEnd w:id="126"/>
        <w:bookmarkEnd w:id="127"/>
        <w:bookmarkEnd w:id="12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30" w:author="svcMRProcess" w:date="2015-10-30T13:43:00Z"/>
        </w:trPr>
        <w:tc>
          <w:tcPr>
            <w:tcW w:w="2268" w:type="dxa"/>
          </w:tcPr>
          <w:p>
            <w:pPr>
              <w:pStyle w:val="nTable"/>
              <w:spacing w:after="40"/>
              <w:rPr>
                <w:del w:id="131" w:author="svcMRProcess" w:date="2015-10-30T13:43:00Z"/>
                <w:b/>
                <w:snapToGrid w:val="0"/>
                <w:sz w:val="19"/>
                <w:lang w:val="en-US"/>
              </w:rPr>
            </w:pPr>
            <w:del w:id="132" w:author="svcMRProcess" w:date="2015-10-30T13:43:00Z">
              <w:r>
                <w:rPr>
                  <w:b/>
                  <w:snapToGrid w:val="0"/>
                  <w:sz w:val="19"/>
                  <w:lang w:val="en-US"/>
                </w:rPr>
                <w:delText>Short title</w:delText>
              </w:r>
            </w:del>
          </w:p>
        </w:tc>
        <w:tc>
          <w:tcPr>
            <w:tcW w:w="1118" w:type="dxa"/>
          </w:tcPr>
          <w:p>
            <w:pPr>
              <w:pStyle w:val="nTable"/>
              <w:spacing w:after="40"/>
              <w:rPr>
                <w:del w:id="133" w:author="svcMRProcess" w:date="2015-10-30T13:43:00Z"/>
                <w:b/>
                <w:snapToGrid w:val="0"/>
                <w:sz w:val="19"/>
                <w:lang w:val="en-US"/>
              </w:rPr>
            </w:pPr>
            <w:del w:id="134" w:author="svcMRProcess" w:date="2015-10-30T13:43:00Z">
              <w:r>
                <w:rPr>
                  <w:b/>
                  <w:snapToGrid w:val="0"/>
                  <w:sz w:val="19"/>
                  <w:lang w:val="en-US"/>
                </w:rPr>
                <w:delText>Number and year</w:delText>
              </w:r>
            </w:del>
          </w:p>
        </w:tc>
        <w:tc>
          <w:tcPr>
            <w:tcW w:w="1134" w:type="dxa"/>
          </w:tcPr>
          <w:p>
            <w:pPr>
              <w:pStyle w:val="nTable"/>
              <w:spacing w:after="40"/>
              <w:rPr>
                <w:del w:id="135" w:author="svcMRProcess" w:date="2015-10-30T13:43:00Z"/>
                <w:b/>
                <w:snapToGrid w:val="0"/>
                <w:sz w:val="19"/>
                <w:lang w:val="en-US"/>
              </w:rPr>
            </w:pPr>
            <w:del w:id="136" w:author="svcMRProcess" w:date="2015-10-30T13:43:00Z">
              <w:r>
                <w:rPr>
                  <w:b/>
                  <w:snapToGrid w:val="0"/>
                  <w:sz w:val="19"/>
                  <w:lang w:val="en-US"/>
                </w:rPr>
                <w:delText>Assent</w:delText>
              </w:r>
            </w:del>
          </w:p>
        </w:tc>
        <w:tc>
          <w:tcPr>
            <w:tcW w:w="2552" w:type="dxa"/>
          </w:tcPr>
          <w:p>
            <w:pPr>
              <w:pStyle w:val="nTable"/>
              <w:spacing w:after="40"/>
              <w:rPr>
                <w:del w:id="137" w:author="svcMRProcess" w:date="2015-10-30T13:43:00Z"/>
                <w:b/>
                <w:snapToGrid w:val="0"/>
                <w:sz w:val="19"/>
                <w:lang w:val="en-US"/>
              </w:rPr>
            </w:pPr>
            <w:del w:id="138" w:author="svcMRProcess" w:date="2015-10-30T13:43: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4" w:space="0" w:color="auto"/>
            </w:tcBorders>
          </w:tcPr>
          <w:p>
            <w:pPr>
              <w:pStyle w:val="nTable"/>
              <w:spacing w:before="120"/>
              <w:rPr>
                <w:i/>
                <w:iCs/>
                <w:snapToGrid w:val="0"/>
                <w:sz w:val="19"/>
                <w:lang w:val="en-US"/>
              </w:rPr>
            </w:pPr>
            <w:r>
              <w:rPr>
                <w:i/>
                <w:iCs/>
                <w:snapToGrid w:val="0"/>
                <w:sz w:val="19"/>
                <w:lang w:val="en-US"/>
              </w:rPr>
              <w:t>Legal Profession Act 2008</w:t>
            </w:r>
            <w:r>
              <w:rPr>
                <w:snapToGrid w:val="0"/>
                <w:sz w:val="19"/>
                <w:lang w:val="en-US"/>
              </w:rPr>
              <w:t xml:space="preserve"> s. 670 </w:t>
            </w:r>
            <w:del w:id="139" w:author="svcMRProcess" w:date="2015-10-30T13:43:00Z">
              <w:r>
                <w:rPr>
                  <w:snapToGrid w:val="0"/>
                  <w:sz w:val="19"/>
                  <w:vertAlign w:val="superscript"/>
                  <w:lang w:val="en-US"/>
                </w:rPr>
                <w:delText>3</w:delText>
              </w:r>
            </w:del>
          </w:p>
        </w:tc>
        <w:tc>
          <w:tcPr>
            <w:tcW w:w="1134" w:type="dxa"/>
            <w:tcBorders>
              <w:top w:val="nil"/>
              <w:bottom w:val="single" w:sz="4" w:space="0" w:color="auto"/>
            </w:tcBorders>
          </w:tcPr>
          <w:p>
            <w:pPr>
              <w:pStyle w:val="nTable"/>
              <w:spacing w:before="120"/>
              <w:rPr>
                <w:snapToGrid w:val="0"/>
                <w:sz w:val="19"/>
                <w:lang w:val="en-US"/>
              </w:rPr>
            </w:pPr>
            <w:r>
              <w:rPr>
                <w:snapToGrid w:val="0"/>
                <w:sz w:val="19"/>
                <w:lang w:val="en-US"/>
              </w:rPr>
              <w:t>21 of 2008</w:t>
            </w:r>
          </w:p>
        </w:tc>
        <w:tc>
          <w:tcPr>
            <w:tcW w:w="1134" w:type="dxa"/>
            <w:tcBorders>
              <w:top w:val="nil"/>
              <w:bottom w:val="single" w:sz="4" w:space="0" w:color="auto"/>
            </w:tcBorders>
          </w:tcPr>
          <w:p>
            <w:pPr>
              <w:pStyle w:val="nTable"/>
              <w:spacing w:before="120"/>
              <w:rPr>
                <w:sz w:val="19"/>
              </w:rPr>
            </w:pPr>
            <w:r>
              <w:rPr>
                <w:snapToGrid w:val="0"/>
                <w:sz w:val="19"/>
                <w:lang w:val="en-US"/>
              </w:rPr>
              <w:t>27 May 2008</w:t>
            </w:r>
          </w:p>
        </w:tc>
        <w:tc>
          <w:tcPr>
            <w:tcW w:w="2552" w:type="dxa"/>
            <w:tcBorders>
              <w:top w:val="nil"/>
              <w:bottom w:val="single" w:sz="4" w:space="0" w:color="auto"/>
            </w:tcBorders>
          </w:tcPr>
          <w:p>
            <w:pPr>
              <w:pStyle w:val="nTable"/>
              <w:spacing w:before="120"/>
              <w:rPr>
                <w:snapToGrid w:val="0"/>
                <w:sz w:val="19"/>
                <w:lang w:val="en-US"/>
              </w:rPr>
            </w:pPr>
            <w:del w:id="140" w:author="svcMRProcess" w:date="2015-10-30T13:43:00Z">
              <w:r>
                <w:rPr>
                  <w:snapToGrid w:val="0"/>
                  <w:sz w:val="19"/>
                  <w:lang w:val="en-US"/>
                </w:rPr>
                <w:delText>To be proclaimed</w:delText>
              </w:r>
            </w:del>
            <w:ins w:id="141" w:author="svcMRProcess" w:date="2015-10-30T13:43:00Z">
              <w:r>
                <w:rPr>
                  <w:snapToGrid w:val="0"/>
                  <w:spacing w:val="-2"/>
                  <w:sz w:val="19"/>
                  <w:lang w:val="en-US"/>
                </w:rPr>
                <w:t>1 Mar 2009</w:t>
              </w:r>
            </w:ins>
            <w:r>
              <w:rPr>
                <w:snapToGrid w:val="0"/>
                <w:spacing w:val="-2"/>
                <w:sz w:val="19"/>
                <w:lang w:val="en-US"/>
              </w:rPr>
              <w:t xml:space="preserve"> (see s.</w:t>
            </w:r>
            <w:del w:id="142" w:author="svcMRProcess" w:date="2015-10-30T13:43:00Z">
              <w:r>
                <w:rPr>
                  <w:snapToGrid w:val="0"/>
                  <w:sz w:val="19"/>
                  <w:lang w:val="en-US"/>
                </w:rPr>
                <w:delText> </w:delText>
              </w:r>
            </w:del>
            <w:ins w:id="143" w:author="svcMRProcess" w:date="2015-10-30T13:43:00Z">
              <w:r>
                <w:rPr>
                  <w:snapToGrid w:val="0"/>
                  <w:spacing w:val="-2"/>
                  <w:sz w:val="19"/>
                  <w:lang w:val="en-US"/>
                </w:rPr>
                <w:t xml:space="preserve"> </w:t>
              </w:r>
            </w:ins>
            <w:r>
              <w:rPr>
                <w:snapToGrid w:val="0"/>
                <w:spacing w:val="-2"/>
                <w:sz w:val="19"/>
                <w:lang w:val="en-US"/>
              </w:rPr>
              <w:t>2(b</w:t>
            </w:r>
            <w:del w:id="144" w:author="svcMRProcess" w:date="2015-10-30T13:43:00Z">
              <w:r>
                <w:rPr>
                  <w:snapToGrid w:val="0"/>
                  <w:sz w:val="19"/>
                  <w:lang w:val="en-US"/>
                </w:rPr>
                <w:delText>))</w:delText>
              </w:r>
            </w:del>
            <w:ins w:id="145" w:author="svcMRProcess" w:date="2015-10-30T13:43:00Z">
              <w:r>
                <w:rPr>
                  <w:snapToGrid w:val="0"/>
                  <w:spacing w:val="-2"/>
                  <w:sz w:val="19"/>
                  <w:lang w:val="en-US"/>
                </w:rPr>
                <w:t xml:space="preserve">) and </w:t>
              </w:r>
              <w:r>
                <w:rPr>
                  <w:i/>
                  <w:iCs/>
                  <w:snapToGrid w:val="0"/>
                  <w:spacing w:val="-2"/>
                  <w:sz w:val="19"/>
                  <w:lang w:val="en-US"/>
                </w:rPr>
                <w:t xml:space="preserve">Gazette </w:t>
              </w:r>
              <w:r>
                <w:rPr>
                  <w:snapToGrid w:val="0"/>
                  <w:spacing w:val="-2"/>
                  <w:sz w:val="19"/>
                  <w:lang w:val="en-US"/>
                </w:rPr>
                <w:t>27 Feb 2009 p. 511)</w:t>
              </w:r>
            </w:ins>
          </w:p>
        </w:tc>
      </w:tr>
    </w:tbl>
    <w:p>
      <w:pPr>
        <w:pStyle w:val="nSubsection"/>
        <w:spacing w:before="120"/>
      </w:pPr>
      <w:r>
        <w:rPr>
          <w:vertAlign w:val="superscript"/>
        </w:rPr>
        <w:t>2</w:t>
      </w:r>
      <w:r>
        <w:tab/>
        <w:t xml:space="preserve">The </w:t>
      </w:r>
      <w:r>
        <w:rPr>
          <w:i/>
        </w:rPr>
        <w:t>Jurisdiction of Courts (Cross-vesting) Amendment Act 1994</w:t>
      </w:r>
      <w:r>
        <w:t xml:space="preserve"> s. 7 reads as follows:</w:t>
      </w:r>
    </w:p>
    <w:p>
      <w:pPr>
        <w:pStyle w:val="MiscOpen"/>
      </w:pPr>
      <w:r>
        <w:t>“</w:t>
      </w:r>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MiscClose"/>
      </w:pPr>
      <w:r>
        <w:t>”.</w:t>
      </w:r>
    </w:p>
    <w:p>
      <w:pPr>
        <w:pStyle w:val="nSubsection"/>
        <w:rPr>
          <w:del w:id="146" w:author="svcMRProcess" w:date="2015-10-30T13:43:00Z"/>
          <w:snapToGrid w:val="0"/>
        </w:rPr>
      </w:pPr>
      <w:del w:id="147" w:author="svcMRProcess" w:date="2015-10-30T13:43:00Z">
        <w:r>
          <w:rPr>
            <w:snapToGrid w:val="0"/>
            <w:vertAlign w:val="superscript"/>
          </w:rPr>
          <w:delText>3</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670</w:delText>
        </w:r>
        <w:r>
          <w:rPr>
            <w:snapToGrid w:val="0"/>
          </w:rPr>
          <w:delText xml:space="preserve"> had not come into operation.  It reads as follows:</w:delText>
        </w:r>
      </w:del>
    </w:p>
    <w:p>
      <w:pPr>
        <w:pStyle w:val="MiscOpen"/>
        <w:rPr>
          <w:del w:id="148" w:author="svcMRProcess" w:date="2015-10-30T13:43:00Z"/>
          <w:snapToGrid w:val="0"/>
        </w:rPr>
      </w:pPr>
      <w:del w:id="149" w:author="svcMRProcess" w:date="2015-10-30T13:43:00Z">
        <w:r>
          <w:rPr>
            <w:snapToGrid w:val="0"/>
          </w:rPr>
          <w:delText>“</w:delText>
        </w:r>
      </w:del>
    </w:p>
    <w:p>
      <w:pPr>
        <w:pStyle w:val="nzHeading5"/>
        <w:rPr>
          <w:del w:id="150" w:author="svcMRProcess" w:date="2015-10-30T13:43:00Z"/>
        </w:rPr>
      </w:pPr>
      <w:bookmarkStart w:id="151" w:name="_Toc198708647"/>
      <w:del w:id="152" w:author="svcMRProcess" w:date="2015-10-30T13:43:00Z">
        <w:r>
          <w:rPr>
            <w:rStyle w:val="CharSectno"/>
          </w:rPr>
          <w:delText>670</w:delText>
        </w:r>
        <w:r>
          <w:delText>.</w:delText>
        </w:r>
        <w:r>
          <w:tab/>
        </w:r>
        <w:r>
          <w:rPr>
            <w:i/>
            <w:iCs/>
          </w:rPr>
          <w:delText>Jurisdiction of Courts (Cross</w:delText>
        </w:r>
        <w:r>
          <w:rPr>
            <w:i/>
            <w:iCs/>
          </w:rPr>
          <w:noBreakHyphen/>
          <w:delText>vesting) Act 1987</w:delText>
        </w:r>
        <w:r>
          <w:delText xml:space="preserve"> amended</w:delText>
        </w:r>
        <w:bookmarkEnd w:id="151"/>
      </w:del>
    </w:p>
    <w:p>
      <w:pPr>
        <w:pStyle w:val="nzSubsection"/>
        <w:rPr>
          <w:del w:id="153" w:author="svcMRProcess" w:date="2015-10-30T13:43:00Z"/>
        </w:rPr>
      </w:pPr>
      <w:del w:id="154" w:author="svcMRProcess" w:date="2015-10-30T13:43:00Z">
        <w:r>
          <w:tab/>
          <w:delText>(1)</w:delText>
        </w:r>
        <w:r>
          <w:tab/>
          <w:delText xml:space="preserve">The amendments in this section are to the </w:delText>
        </w:r>
        <w:r>
          <w:rPr>
            <w:i/>
            <w:iCs/>
          </w:rPr>
          <w:delText>Jurisdiction of Courts (Cross</w:delText>
        </w:r>
        <w:r>
          <w:rPr>
            <w:i/>
            <w:iCs/>
          </w:rPr>
          <w:noBreakHyphen/>
          <w:delText>vesting) Act 1987</w:delText>
        </w:r>
        <w:r>
          <w:delText>.</w:delText>
        </w:r>
      </w:del>
    </w:p>
    <w:p>
      <w:pPr>
        <w:pStyle w:val="nzSubsection"/>
        <w:rPr>
          <w:del w:id="155" w:author="svcMRProcess" w:date="2015-10-30T13:43:00Z"/>
        </w:rPr>
      </w:pPr>
      <w:del w:id="156" w:author="svcMRProcess" w:date="2015-10-30T13:43:00Z">
        <w:r>
          <w:tab/>
          <w:delText>(2)</w:delText>
        </w:r>
        <w:r>
          <w:tab/>
          <w:delText xml:space="preserve">Section 5(9) is amended by deleting “a barrister or a solicitor, or as both a barrister and a solicitor” and inserting instead — </w:delText>
        </w:r>
      </w:del>
    </w:p>
    <w:p>
      <w:pPr>
        <w:pStyle w:val="MiscOpen"/>
        <w:ind w:left="880"/>
        <w:rPr>
          <w:del w:id="157" w:author="svcMRProcess" w:date="2015-10-30T13:43:00Z"/>
        </w:rPr>
      </w:pPr>
      <w:del w:id="158" w:author="svcMRProcess" w:date="2015-10-30T13:43:00Z">
        <w:r>
          <w:delText xml:space="preserve">“    </w:delText>
        </w:r>
      </w:del>
    </w:p>
    <w:p>
      <w:pPr>
        <w:pStyle w:val="nzSubsection"/>
        <w:rPr>
          <w:del w:id="159" w:author="svcMRProcess" w:date="2015-10-30T13:43:00Z"/>
        </w:rPr>
      </w:pPr>
      <w:del w:id="160" w:author="svcMRProcess" w:date="2015-10-30T13:43: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ind w:right="248"/>
        <w:rPr>
          <w:del w:id="161" w:author="svcMRProcess" w:date="2015-10-30T13:43:00Z"/>
        </w:rPr>
      </w:pPr>
      <w:del w:id="162" w:author="svcMRProcess" w:date="2015-10-30T13:43:00Z">
        <w:r>
          <w:delText xml:space="preserve">    ”.</w:delText>
        </w:r>
      </w:del>
    </w:p>
    <w:p>
      <w:pPr>
        <w:pStyle w:val="MiscClose"/>
        <w:rPr>
          <w:del w:id="163" w:author="svcMRProcess" w:date="2015-10-30T13:43:00Z"/>
        </w:rPr>
      </w:pPr>
      <w:del w:id="164" w:author="svcMRProcess" w:date="2015-10-30T13:43: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Jurisdiction of Courts (Cross-vesting)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Jurisdiction of Courts (Cross-vesting)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Jurisdiction of Courts (Cross-vesting)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Height w:val="359"/>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Jurisdiction of Courts (Cross-vesting)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Jurisdiction of Courts (Cross-vesting)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Jurisdiction of Courts (Cross-vesting)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CCC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CEFE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BE8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E5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346E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6142</Words>
  <Characters>29609</Characters>
  <Application>Microsoft Office Word</Application>
  <DocSecurity>0</DocSecurity>
  <Lines>822</Lines>
  <Paragraphs>353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01-c0-03 - 01-d0-01</dc:title>
  <dc:subject/>
  <dc:creator/>
  <cp:keywords/>
  <dc:description/>
  <cp:lastModifiedBy>svcMRProcess</cp:lastModifiedBy>
  <cp:revision>2</cp:revision>
  <cp:lastPrinted>2002-02-28T01:17:00Z</cp:lastPrinted>
  <dcterms:created xsi:type="dcterms:W3CDTF">2015-10-30T05:43:00Z</dcterms:created>
  <dcterms:modified xsi:type="dcterms:W3CDTF">2015-10-30T05:43:00Z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412</vt:i4>
  </property>
  <property fmtid="{D5CDD505-2E9C-101B-9397-08002B2CF9AE}" pid="6" name="FromSuffix">
    <vt:lpwstr>01-c0-03</vt:lpwstr>
  </property>
  <property fmtid="{D5CDD505-2E9C-101B-9397-08002B2CF9AE}" pid="7" name="FromAsAtDate">
    <vt:lpwstr>27 May 2008</vt:lpwstr>
  </property>
  <property fmtid="{D5CDD505-2E9C-101B-9397-08002B2CF9AE}" pid="8" name="ToSuffix">
    <vt:lpwstr>01-d0-01</vt:lpwstr>
  </property>
  <property fmtid="{D5CDD505-2E9C-101B-9397-08002B2CF9AE}" pid="9" name="ToAsAtDate">
    <vt:lpwstr>01 Mar 2009</vt:lpwstr>
  </property>
</Properties>
</file>