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Commission Act 1972 </w:t>
      </w:r>
    </w:p>
    <w:p>
      <w:pPr>
        <w:pStyle w:val="LongTitle"/>
        <w:rPr>
          <w:snapToGrid w:val="0"/>
        </w:rPr>
      </w:pPr>
      <w:r>
        <w:rPr>
          <w:snapToGrid w:val="0"/>
        </w:rPr>
        <w:t>A</w:t>
      </w:r>
      <w:bookmarkStart w:id="0" w:name="_GoBack"/>
      <w:bookmarkEnd w:id="0"/>
      <w:r>
        <w:rPr>
          <w:snapToGrid w:val="0"/>
        </w:rPr>
        <w:t xml:space="preserve">n Act to establish the Law Reform Commission of Western Australia and for purposes incidental thereto. </w:t>
      </w:r>
    </w:p>
    <w:p>
      <w:pPr>
        <w:pStyle w:val="Heading5"/>
        <w:spacing w:before="600"/>
        <w:rPr>
          <w:snapToGrid w:val="0"/>
        </w:rPr>
      </w:pPr>
      <w:bookmarkStart w:id="1" w:name="_Toc517682154"/>
      <w:bookmarkStart w:id="2" w:name="_Toc518101133"/>
      <w:bookmarkStart w:id="3" w:name="_Toc526750202"/>
      <w:bookmarkStart w:id="4" w:name="_Toc61336094"/>
      <w:bookmarkStart w:id="5" w:name="_Toc223852925"/>
      <w:bookmarkStart w:id="6" w:name="_Toc19975013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pPr>
        <w:pStyle w:val="Heading5"/>
        <w:rPr>
          <w:snapToGrid w:val="0"/>
        </w:rPr>
      </w:pPr>
      <w:bookmarkStart w:id="7" w:name="_Toc517682155"/>
      <w:bookmarkStart w:id="8" w:name="_Toc518101134"/>
      <w:bookmarkStart w:id="9" w:name="_Toc526750203"/>
      <w:bookmarkStart w:id="10" w:name="_Toc61336095"/>
      <w:bookmarkStart w:id="11" w:name="_Toc223852926"/>
      <w:bookmarkStart w:id="12" w:name="_Toc19975013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517682156"/>
      <w:bookmarkStart w:id="14" w:name="_Toc518101135"/>
      <w:bookmarkStart w:id="15" w:name="_Toc526750204"/>
      <w:bookmarkStart w:id="16" w:name="_Toc61336096"/>
      <w:bookmarkStart w:id="17" w:name="_Toc223852927"/>
      <w:bookmarkStart w:id="18" w:name="_Toc19975014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Chairman</w:t>
      </w:r>
      <w:r>
        <w:t xml:space="preserve"> means Chairman of the Commission;</w:t>
      </w:r>
    </w:p>
    <w:p>
      <w:pPr>
        <w:pStyle w:val="Defstart"/>
      </w:pPr>
      <w:r>
        <w:rPr>
          <w:b/>
        </w:rPr>
        <w:tab/>
      </w:r>
      <w:r>
        <w:rPr>
          <w:rStyle w:val="CharDefText"/>
        </w:rPr>
        <w:t>member</w:t>
      </w:r>
      <w:r>
        <w:t xml:space="preserve"> means full</w:t>
      </w:r>
      <w:r>
        <w:noBreakHyphen/>
        <w:t>time member or part</w:t>
      </w:r>
      <w:r>
        <w:noBreakHyphen/>
        <w:t>time member of the Commission;</w:t>
      </w:r>
    </w:p>
    <w:p>
      <w:pPr>
        <w:pStyle w:val="Defstart"/>
      </w:pPr>
      <w:r>
        <w:rPr>
          <w:b/>
        </w:rPr>
        <w:tab/>
      </w:r>
      <w:r>
        <w:rPr>
          <w:rStyle w:val="CharDefText"/>
        </w:rPr>
        <w:t>section</w:t>
      </w:r>
      <w:r>
        <w:t xml:space="preserve"> means section of this Act; and</w:t>
      </w:r>
    </w:p>
    <w:p>
      <w:pPr>
        <w:pStyle w:val="Defstart"/>
        <w:keepNext/>
        <w:keepLines/>
      </w:pPr>
      <w:r>
        <w:rPr>
          <w:b/>
        </w:rPr>
        <w:tab/>
      </w:r>
      <w:r>
        <w:rPr>
          <w:rStyle w:val="CharDefText"/>
        </w:rPr>
        <w:t>the Commission</w:t>
      </w:r>
      <w:r>
        <w:t xml:space="preserve"> means the Law Reform Commission of Western Australia established under this Act.</w:t>
      </w:r>
    </w:p>
    <w:p>
      <w:pPr>
        <w:pStyle w:val="Footnotesection"/>
      </w:pPr>
      <w:r>
        <w:tab/>
        <w:t xml:space="preserve">[Section 3 amended by No. 91 of 1978 s. 3.] </w:t>
      </w:r>
    </w:p>
    <w:p>
      <w:pPr>
        <w:pStyle w:val="Heading5"/>
        <w:rPr>
          <w:snapToGrid w:val="0"/>
        </w:rPr>
      </w:pPr>
      <w:bookmarkStart w:id="19" w:name="_Toc517682157"/>
      <w:bookmarkStart w:id="20" w:name="_Toc518101136"/>
      <w:bookmarkStart w:id="21" w:name="_Toc526750205"/>
      <w:bookmarkStart w:id="22" w:name="_Toc61336097"/>
      <w:bookmarkStart w:id="23" w:name="_Toc223852928"/>
      <w:bookmarkStart w:id="24" w:name="_Toc199750141"/>
      <w:r>
        <w:rPr>
          <w:rStyle w:val="CharSectno"/>
        </w:rPr>
        <w:t>4</w:t>
      </w:r>
      <w:r>
        <w:rPr>
          <w:snapToGrid w:val="0"/>
        </w:rPr>
        <w:t>.</w:t>
      </w:r>
      <w:r>
        <w:rPr>
          <w:snapToGrid w:val="0"/>
        </w:rPr>
        <w:tab/>
        <w:t>Constitution of Commission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 xml:space="preserve">[Section 4 amended by No. 91 of 1978 s. 4.] </w:t>
      </w:r>
    </w:p>
    <w:p>
      <w:pPr>
        <w:pStyle w:val="Heading5"/>
        <w:rPr>
          <w:snapToGrid w:val="0"/>
        </w:rPr>
      </w:pPr>
      <w:bookmarkStart w:id="25" w:name="_Toc517682158"/>
      <w:bookmarkStart w:id="26" w:name="_Toc518101137"/>
      <w:bookmarkStart w:id="27" w:name="_Toc526750206"/>
      <w:bookmarkStart w:id="28" w:name="_Toc61336098"/>
      <w:bookmarkStart w:id="29" w:name="_Toc223852929"/>
      <w:bookmarkStart w:id="30" w:name="_Toc199750142"/>
      <w:r>
        <w:rPr>
          <w:rStyle w:val="CharSectno"/>
        </w:rPr>
        <w:t>5</w:t>
      </w:r>
      <w:r>
        <w:rPr>
          <w:snapToGrid w:val="0"/>
        </w:rPr>
        <w:t>.</w:t>
      </w:r>
      <w:r>
        <w:rPr>
          <w:snapToGrid w:val="0"/>
        </w:rPr>
        <w:tab/>
        <w:t>Chairman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 xml:space="preserve">[Section 5 amended by No. 91 of 1978 s. 5.] </w:t>
      </w:r>
    </w:p>
    <w:p>
      <w:pPr>
        <w:pStyle w:val="Heading5"/>
        <w:rPr>
          <w:snapToGrid w:val="0"/>
        </w:rPr>
      </w:pPr>
      <w:bookmarkStart w:id="31" w:name="_Toc517682159"/>
      <w:bookmarkStart w:id="32" w:name="_Toc518101138"/>
      <w:bookmarkStart w:id="33" w:name="_Toc526750207"/>
      <w:bookmarkStart w:id="34" w:name="_Toc61336099"/>
      <w:bookmarkStart w:id="35" w:name="_Toc223852930"/>
      <w:bookmarkStart w:id="36" w:name="_Toc199750143"/>
      <w:r>
        <w:rPr>
          <w:rStyle w:val="CharSectno"/>
        </w:rPr>
        <w:t>6</w:t>
      </w:r>
      <w:r>
        <w:rPr>
          <w:snapToGrid w:val="0"/>
        </w:rPr>
        <w:t>.</w:t>
      </w:r>
      <w:r>
        <w:rPr>
          <w:snapToGrid w:val="0"/>
        </w:rPr>
        <w:tab/>
        <w:t>Qualification of members</w:t>
      </w:r>
      <w:bookmarkEnd w:id="31"/>
      <w:bookmarkEnd w:id="32"/>
      <w:bookmarkEnd w:id="33"/>
      <w:bookmarkEnd w:id="34"/>
      <w:bookmarkEnd w:id="35"/>
      <w:bookmarkEnd w:id="36"/>
    </w:p>
    <w:p>
      <w:pPr>
        <w:pStyle w:val="Subsection"/>
        <w:keepNext/>
        <w:rPr>
          <w:snapToGrid w:val="0"/>
        </w:rPr>
      </w:pPr>
      <w:r>
        <w:rPr>
          <w:snapToGrid w:val="0"/>
        </w:rPr>
        <w:tab/>
        <w:t>(1)</w:t>
      </w:r>
      <w:r>
        <w:rPr>
          <w:snapToGrid w:val="0"/>
        </w:rPr>
        <w:tab/>
        <w:t>Of the members who are part</w:t>
      </w:r>
      <w:r>
        <w:rPr>
          <w:snapToGrid w:val="0"/>
        </w:rPr>
        <w:noBreakHyphen/>
        <w:t>time members — </w:t>
      </w:r>
    </w:p>
    <w:p>
      <w:pPr>
        <w:pStyle w:val="Indenta"/>
      </w:pPr>
      <w:r>
        <w:tab/>
        <w:t>(a)</w:t>
      </w:r>
      <w:r>
        <w:tab/>
        <w:t xml:space="preserve">one shall be </w:t>
      </w:r>
      <w:del w:id="37" w:author="svcMRProcess" w:date="2015-11-01T20:51:00Z">
        <w:r>
          <w:rPr>
            <w:snapToGrid w:val="0"/>
          </w:rPr>
          <w:delText>a certificated</w:delText>
        </w:r>
      </w:del>
      <w:ins w:id="38" w:author="svcMRProcess" w:date="2015-11-01T20:51:00Z">
        <w:r>
          <w:t>an Australian legal</w:t>
        </w:r>
      </w:ins>
      <w:r>
        <w:t xml:space="preserve"> practitioner</w:t>
      </w:r>
      <w:del w:id="39" w:author="svcMRProcess" w:date="2015-11-01T20:51:00Z">
        <w:r>
          <w:rPr>
            <w:snapToGrid w:val="0"/>
          </w:rPr>
          <w:delText xml:space="preserve"> </w:delText>
        </w:r>
        <w:r>
          <w:delText>(within the meaning</w:delText>
        </w:r>
      </w:del>
      <w:r>
        <w:t xml:space="preserve"> of </w:t>
      </w:r>
      <w:del w:id="40" w:author="svcMRProcess" w:date="2015-11-01T20:51:00Z">
        <w:r>
          <w:delText xml:space="preserve">the </w:delText>
        </w:r>
        <w:r>
          <w:rPr>
            <w:i/>
          </w:rPr>
          <w:delText>Legal Practice Act 2003</w:delText>
        </w:r>
        <w:r>
          <w:delText xml:space="preserve">) </w:delText>
        </w:r>
        <w:r>
          <w:rPr>
            <w:snapToGrid w:val="0"/>
          </w:rPr>
          <w:delText>who is practising as a practitioner on his own account, whether alone or in partnership, and who has had, in this State or elsewhere, not less than</w:delText>
        </w:r>
      </w:del>
      <w:ins w:id="41" w:author="svcMRProcess" w:date="2015-11-01T20:51:00Z">
        <w:r>
          <w:t>at least</w:t>
        </w:r>
      </w:ins>
      <w:r>
        <w:t xml:space="preserve"> 8 years’ </w:t>
      </w:r>
      <w:ins w:id="42" w:author="svcMRProcess" w:date="2015-11-01T20:51:00Z">
        <w:r>
          <w:t xml:space="preserve">standing and </w:t>
        </w:r>
      </w:ins>
      <w:r>
        <w:t>experience</w:t>
      </w:r>
      <w:del w:id="43" w:author="svcMRProcess" w:date="2015-11-01T20:51:00Z">
        <w:r>
          <w:rPr>
            <w:snapToGrid w:val="0"/>
          </w:rPr>
          <w:delText xml:space="preserve"> as a legal practitioner</w:delText>
        </w:r>
      </w:del>
      <w:r>
        <w:t>;</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tab/>
        <w:t>(c)</w:t>
      </w:r>
      <w:r>
        <w:tab/>
        <w:t xml:space="preserve">one shall be </w:t>
      </w:r>
      <w:del w:id="44" w:author="svcMRProcess" w:date="2015-11-01T20:51:00Z">
        <w:r>
          <w:rPr>
            <w:snapToGrid w:val="0"/>
          </w:rPr>
          <w:delText>a</w:delText>
        </w:r>
      </w:del>
      <w:ins w:id="45" w:author="svcMRProcess" w:date="2015-11-01T20:51:00Z">
        <w:r>
          <w:t>an Australian</w:t>
        </w:r>
      </w:ins>
      <w:r>
        <w:t xml:space="preserve"> legal practitioner </w:t>
      </w:r>
      <w:del w:id="46" w:author="svcMRProcess" w:date="2015-11-01T20:51:00Z">
        <w:r>
          <w:delText xml:space="preserve">(as defined in the </w:delText>
        </w:r>
        <w:r>
          <w:rPr>
            <w:i/>
          </w:rPr>
          <w:delText>Legal Practice Act 2003</w:delText>
        </w:r>
        <w:r>
          <w:delText xml:space="preserve">) </w:delText>
        </w:r>
      </w:del>
      <w:r>
        <w:t xml:space="preserve">who is an officer of the State Solicitor’s Office </w:t>
      </w:r>
      <w:del w:id="47" w:author="svcMRProcess" w:date="2015-11-01T20:51:00Z">
        <w:r>
          <w:rPr>
            <w:snapToGrid w:val="0"/>
          </w:rPr>
          <w:delText>and who has had, in this State or elsewhere, not less than</w:delText>
        </w:r>
      </w:del>
      <w:ins w:id="48" w:author="svcMRProcess" w:date="2015-11-01T20:51:00Z">
        <w:r>
          <w:t>of at least</w:t>
        </w:r>
      </w:ins>
      <w:r>
        <w:t xml:space="preserve"> 8 years’ </w:t>
      </w:r>
      <w:ins w:id="49" w:author="svcMRProcess" w:date="2015-11-01T20:51:00Z">
        <w:r>
          <w:t xml:space="preserve">standing and </w:t>
        </w:r>
      </w:ins>
      <w:r>
        <w:t>experience</w:t>
      </w:r>
      <w:del w:id="50" w:author="svcMRProcess" w:date="2015-11-01T20:51:00Z">
        <w:r>
          <w:rPr>
            <w:snapToGrid w:val="0"/>
          </w:rPr>
          <w:delText xml:space="preserve"> as a legal practitioner</w:delText>
        </w:r>
      </w:del>
      <w:r>
        <w:t>.</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pPr>
        <w:pStyle w:val="Indenta"/>
        <w:rPr>
          <w:snapToGrid w:val="0"/>
        </w:rPr>
      </w:pPr>
      <w:r>
        <w:rPr>
          <w:snapToGrid w:val="0"/>
        </w:rPr>
        <w:tab/>
        <w:t>(a)</w:t>
      </w:r>
      <w:r>
        <w:rPr>
          <w:snapToGrid w:val="0"/>
        </w:rPr>
        <w:tab/>
        <w:t xml:space="preserve">is or has been </w:t>
      </w:r>
      <w:del w:id="51" w:author="svcMRProcess" w:date="2015-11-01T20:51:00Z">
        <w:r>
          <w:rPr>
            <w:snapToGrid w:val="0"/>
          </w:rPr>
          <w:delText>a barrister or solicitor of the High Court of Australia or of the Supreme Court of a State or Territory of the Commonwealth</w:delText>
        </w:r>
      </w:del>
      <w:ins w:id="52" w:author="svcMRProcess" w:date="2015-11-01T20:51:00Z">
        <w:r>
          <w:t>an Australian legal practitioner</w:t>
        </w:r>
      </w:ins>
      <w:r>
        <w:t xml:space="preserve">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Subsection"/>
        <w:rPr>
          <w:ins w:id="53" w:author="svcMRProcess" w:date="2015-11-01T20:51:00Z"/>
        </w:rPr>
      </w:pPr>
      <w:ins w:id="54" w:author="svcMRProcess" w:date="2015-11-01T20:51:00Z">
        <w:r>
          <w:tab/>
          <w:t>(3)</w:t>
        </w:r>
        <w:r>
          <w:tab/>
          <w:t xml:space="preserve">In this section — </w:t>
        </w:r>
      </w:ins>
    </w:p>
    <w:p>
      <w:pPr>
        <w:pStyle w:val="Defstart"/>
        <w:rPr>
          <w:ins w:id="55" w:author="svcMRProcess" w:date="2015-11-01T20:51:00Z"/>
        </w:rPr>
      </w:pPr>
      <w:ins w:id="56" w:author="svcMRProcess" w:date="2015-11-01T20:51:00Z">
        <w:r>
          <w:rPr>
            <w:b/>
          </w:rPr>
          <w:tab/>
        </w:r>
        <w:r>
          <w:rPr>
            <w:rStyle w:val="CharDefText"/>
          </w:rPr>
          <w:t>Australian legal practitioner</w:t>
        </w:r>
        <w:r>
          <w:t xml:space="preserve"> has the meaning given in the </w:t>
        </w:r>
        <w:r>
          <w:rPr>
            <w:i/>
            <w:iCs/>
          </w:rPr>
          <w:t>Legal Profession Act 2008</w:t>
        </w:r>
        <w:r>
          <w:t xml:space="preserve"> section 3.</w:t>
        </w:r>
      </w:ins>
    </w:p>
    <w:p>
      <w:pPr>
        <w:pStyle w:val="Footnotesection"/>
      </w:pPr>
      <w:r>
        <w:tab/>
        <w:t>[Section 6 inserted by No. 91 of 1978 s. 6; amended by No. 31 of 1993 s. 51; No. 65 of 2003 s. 45, 94</w:t>
      </w:r>
      <w:del w:id="57" w:author="svcMRProcess" w:date="2015-11-01T20:51:00Z">
        <w:r>
          <w:delText>.]</w:delText>
        </w:r>
      </w:del>
      <w:ins w:id="58" w:author="svcMRProcess" w:date="2015-11-01T20:51:00Z">
        <w:r>
          <w:t>; No. 21 of 2008 s. 672.]</w:t>
        </w:r>
      </w:ins>
      <w:r>
        <w:t xml:space="preserve"> </w:t>
      </w:r>
    </w:p>
    <w:p>
      <w:pPr>
        <w:pStyle w:val="Heading5"/>
        <w:rPr>
          <w:snapToGrid w:val="0"/>
        </w:rPr>
      </w:pPr>
      <w:bookmarkStart w:id="59" w:name="_Toc517682160"/>
      <w:bookmarkStart w:id="60" w:name="_Toc518101139"/>
      <w:bookmarkStart w:id="61" w:name="_Toc526750208"/>
      <w:bookmarkStart w:id="62" w:name="_Toc61336100"/>
      <w:bookmarkStart w:id="63" w:name="_Toc223852931"/>
      <w:bookmarkStart w:id="64" w:name="_Toc199750144"/>
      <w:r>
        <w:rPr>
          <w:rStyle w:val="CharSectno"/>
        </w:rPr>
        <w:t>7</w:t>
      </w:r>
      <w:r>
        <w:rPr>
          <w:snapToGrid w:val="0"/>
        </w:rPr>
        <w:t>.</w:t>
      </w:r>
      <w:r>
        <w:rPr>
          <w:snapToGrid w:val="0"/>
        </w:rPr>
        <w:tab/>
        <w:t>Tenure of office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 </w:t>
      </w:r>
    </w:p>
    <w:p>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rPr>
          <w:snapToGrid w:val="0"/>
        </w:rPr>
      </w:pPr>
      <w:r>
        <w:rPr>
          <w:snapToGrid w:val="0"/>
        </w:rPr>
        <w:tab/>
      </w:r>
      <w:r>
        <w:rPr>
          <w:snapToGrid w:val="0"/>
        </w:rPr>
        <w:tab/>
        <w:t>unless, in the opinion of the Governor, there are special circumstances warranting an extension of that period.</w:t>
      </w:r>
    </w:p>
    <w:p>
      <w:pPr>
        <w:pStyle w:val="Footnotesection"/>
      </w:pPr>
      <w:r>
        <w:tab/>
        <w:t xml:space="preserve">[Section 7 amended by No. 91 of 1978 s. 7.] </w:t>
      </w:r>
    </w:p>
    <w:p>
      <w:pPr>
        <w:pStyle w:val="Heading5"/>
        <w:rPr>
          <w:snapToGrid w:val="0"/>
        </w:rPr>
      </w:pPr>
      <w:bookmarkStart w:id="65" w:name="_Toc517682161"/>
      <w:bookmarkStart w:id="66" w:name="_Toc518101140"/>
      <w:bookmarkStart w:id="67" w:name="_Toc526750209"/>
      <w:bookmarkStart w:id="68" w:name="_Toc61336101"/>
      <w:bookmarkStart w:id="69" w:name="_Toc223852932"/>
      <w:bookmarkStart w:id="70" w:name="_Toc199750145"/>
      <w:r>
        <w:rPr>
          <w:rStyle w:val="CharSectno"/>
        </w:rPr>
        <w:t>8</w:t>
      </w:r>
      <w:r>
        <w:rPr>
          <w:snapToGrid w:val="0"/>
        </w:rPr>
        <w:t>.</w:t>
      </w:r>
      <w:r>
        <w:rPr>
          <w:snapToGrid w:val="0"/>
        </w:rPr>
        <w:tab/>
        <w:t>Removal from office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If a member ceases to have the qualifications under which he was appointed, his office shall become vacant.</w:t>
      </w:r>
    </w:p>
    <w:p>
      <w:pPr>
        <w:pStyle w:val="Subsection"/>
        <w:rPr>
          <w:snapToGrid w:val="0"/>
        </w:rPr>
      </w:pPr>
      <w:r>
        <w:rPr>
          <w:snapToGrid w:val="0"/>
        </w:rPr>
        <w:tab/>
        <w:t>(2)</w:t>
      </w:r>
      <w:r>
        <w:rPr>
          <w:snapToGrid w:val="0"/>
        </w:rPr>
        <w:tab/>
        <w:t>A member may resign his office in writing under his hand addressed to the Attorney General.</w:t>
      </w:r>
    </w:p>
    <w:p>
      <w:pPr>
        <w:pStyle w:val="Subsection"/>
        <w:keepNext/>
        <w:rPr>
          <w:snapToGrid w:val="0"/>
        </w:rPr>
      </w:pPr>
      <w:r>
        <w:rPr>
          <w:snapToGrid w:val="0"/>
        </w:rPr>
        <w:tab/>
        <w:t>(3)</w:t>
      </w:r>
      <w:r>
        <w:rPr>
          <w:snapToGrid w:val="0"/>
        </w:rPr>
        <w:tab/>
        <w:t>The Governor may remove a member from office if he — </w:t>
      </w:r>
    </w:p>
    <w:p>
      <w:pPr>
        <w:pStyle w:val="Indenta"/>
        <w:rPr>
          <w:snapToGrid w:val="0"/>
        </w:rPr>
      </w:pPr>
      <w:r>
        <w:rPr>
          <w:snapToGrid w:val="0"/>
        </w:rPr>
        <w:tab/>
        <w:t>(a)</w:t>
      </w:r>
      <w:r>
        <w:rPr>
          <w:snapToGrid w:val="0"/>
        </w:rPr>
        <w:tab/>
        <w:t>becomes incapable of performing his duties as member;</w:t>
      </w:r>
    </w:p>
    <w:p>
      <w:pPr>
        <w:pStyle w:val="Indenta"/>
        <w:rPr>
          <w:snapToGrid w:val="0"/>
        </w:rPr>
      </w:pPr>
      <w:r>
        <w:rPr>
          <w:snapToGrid w:val="0"/>
        </w:rPr>
        <w:tab/>
        <w:t>(b)</w:t>
      </w:r>
      <w:r>
        <w:rPr>
          <w:snapToGrid w:val="0"/>
        </w:rPr>
        <w:tab/>
        <w:t>is guilty of misconduct;</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fails to comply with the conditions of his appointment.</w:t>
      </w:r>
    </w:p>
    <w:p>
      <w:pPr>
        <w:pStyle w:val="Heading5"/>
        <w:rPr>
          <w:snapToGrid w:val="0"/>
        </w:rPr>
      </w:pPr>
      <w:bookmarkStart w:id="71" w:name="_Toc517682162"/>
      <w:bookmarkStart w:id="72" w:name="_Toc518101141"/>
      <w:bookmarkStart w:id="73" w:name="_Toc526750210"/>
      <w:bookmarkStart w:id="74" w:name="_Toc61336102"/>
      <w:bookmarkStart w:id="75" w:name="_Toc223852933"/>
      <w:bookmarkStart w:id="76" w:name="_Toc199750146"/>
      <w:r>
        <w:rPr>
          <w:rStyle w:val="CharSectno"/>
        </w:rPr>
        <w:t>9</w:t>
      </w:r>
      <w:r>
        <w:rPr>
          <w:snapToGrid w:val="0"/>
        </w:rPr>
        <w:t>.</w:t>
      </w:r>
      <w:r>
        <w:rPr>
          <w:snapToGrid w:val="0"/>
        </w:rPr>
        <w:tab/>
        <w:t>Conditions of appointment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member shall be paid such remuneration and allowances as the Governor may from time to time determine.</w:t>
      </w:r>
    </w:p>
    <w:p>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keepNext/>
        <w:rPr>
          <w:snapToGrid w:val="0"/>
        </w:rPr>
      </w:pPr>
      <w:r>
        <w:rPr>
          <w:snapToGrid w:val="0"/>
        </w:rPr>
        <w:tab/>
        <w:t>(4)</w:t>
      </w:r>
      <w:r>
        <w:rPr>
          <w:snapToGrid w:val="0"/>
        </w:rPr>
        <w:tab/>
        <w:t>Acceptance of or acting in the office of member by any person shall not of itself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pPr>
        <w:pStyle w:val="Footnotesection"/>
      </w:pPr>
      <w:r>
        <w:tab/>
        <w:t xml:space="preserve">[Section 9 amended by No. 91 of 1978 s. 8; No. 32 of 1994 s. 19; No. 42 of 1997 s. 8.] </w:t>
      </w:r>
    </w:p>
    <w:p>
      <w:pPr>
        <w:pStyle w:val="Heading5"/>
        <w:rPr>
          <w:snapToGrid w:val="0"/>
        </w:rPr>
      </w:pPr>
      <w:bookmarkStart w:id="77" w:name="_Toc517682163"/>
      <w:bookmarkStart w:id="78" w:name="_Toc518101142"/>
      <w:bookmarkStart w:id="79" w:name="_Toc526750211"/>
      <w:bookmarkStart w:id="80" w:name="_Toc61336103"/>
      <w:bookmarkStart w:id="81" w:name="_Toc223852934"/>
      <w:bookmarkStart w:id="82" w:name="_Toc199750147"/>
      <w:r>
        <w:rPr>
          <w:rStyle w:val="CharSectno"/>
        </w:rPr>
        <w:t>10</w:t>
      </w:r>
      <w:r>
        <w:rPr>
          <w:snapToGrid w:val="0"/>
        </w:rPr>
        <w:t>.</w:t>
      </w:r>
      <w:r>
        <w:rPr>
          <w:snapToGrid w:val="0"/>
        </w:rPr>
        <w:tab/>
        <w:t>Acting members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83" w:name="_Toc517682164"/>
      <w:bookmarkStart w:id="84" w:name="_Toc518101143"/>
      <w:bookmarkStart w:id="85" w:name="_Toc526750212"/>
      <w:bookmarkStart w:id="86" w:name="_Toc61336104"/>
      <w:bookmarkStart w:id="87" w:name="_Toc223852935"/>
      <w:bookmarkStart w:id="88" w:name="_Toc199750148"/>
      <w:r>
        <w:rPr>
          <w:rStyle w:val="CharSectno"/>
        </w:rPr>
        <w:t>11</w:t>
      </w:r>
      <w:r>
        <w:rPr>
          <w:snapToGrid w:val="0"/>
        </w:rPr>
        <w:t>.</w:t>
      </w:r>
      <w:r>
        <w:rPr>
          <w:snapToGrid w:val="0"/>
        </w:rPr>
        <w:tab/>
        <w:t>Functions of Commission</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pPr>
        <w:pStyle w:val="Indenta"/>
        <w:rPr>
          <w:snapToGrid w:val="0"/>
        </w:rPr>
      </w:pPr>
      <w:r>
        <w:rPr>
          <w:snapToGrid w:val="0"/>
        </w:rPr>
        <w:tab/>
        <w:t>(a)</w:t>
      </w:r>
      <w:r>
        <w:rPr>
          <w:snapToGrid w:val="0"/>
        </w:rPr>
        <w:tab/>
        <w:t>is obsolete, unnecessary, incomplete or otherwise defective;</w:t>
      </w:r>
    </w:p>
    <w:p>
      <w:pPr>
        <w:pStyle w:val="Indenta"/>
        <w:rPr>
          <w:snapToGrid w:val="0"/>
        </w:rPr>
      </w:pPr>
      <w:r>
        <w:rPr>
          <w:snapToGrid w:val="0"/>
        </w:rPr>
        <w:tab/>
        <w:t>(b)</w:t>
      </w:r>
      <w:r>
        <w:rPr>
          <w:snapToGrid w:val="0"/>
        </w:rPr>
        <w:tab/>
        <w:t>ought to be changed so as to accord with modern conditions;</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 xml:space="preserve">[Section 11 amended by No. 98 of 1985 s. 3.] </w:t>
      </w:r>
    </w:p>
    <w:p>
      <w:pPr>
        <w:pStyle w:val="Heading5"/>
        <w:rPr>
          <w:snapToGrid w:val="0"/>
        </w:rPr>
      </w:pPr>
      <w:bookmarkStart w:id="89" w:name="_Toc517682165"/>
      <w:bookmarkStart w:id="90" w:name="_Toc518101144"/>
      <w:bookmarkStart w:id="91" w:name="_Toc526750213"/>
      <w:bookmarkStart w:id="92" w:name="_Toc61336105"/>
      <w:bookmarkStart w:id="93" w:name="_Toc223852936"/>
      <w:bookmarkStart w:id="94" w:name="_Toc199750149"/>
      <w:r>
        <w:rPr>
          <w:rStyle w:val="CharSectno"/>
        </w:rPr>
        <w:t>12</w:t>
      </w:r>
      <w:r>
        <w:rPr>
          <w:snapToGrid w:val="0"/>
        </w:rPr>
        <w:t>.</w:t>
      </w:r>
      <w:r>
        <w:rPr>
          <w:snapToGrid w:val="0"/>
        </w:rPr>
        <w:tab/>
        <w:t>Proceedings of Commission</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95" w:name="_Toc517682166"/>
      <w:bookmarkStart w:id="96" w:name="_Toc518101145"/>
      <w:bookmarkStart w:id="97" w:name="_Toc526750214"/>
      <w:bookmarkStart w:id="98" w:name="_Toc61336106"/>
      <w:bookmarkStart w:id="99" w:name="_Toc223852937"/>
      <w:bookmarkStart w:id="100" w:name="_Toc199750150"/>
      <w:r>
        <w:rPr>
          <w:rStyle w:val="CharSectno"/>
        </w:rPr>
        <w:t>13</w:t>
      </w:r>
      <w:r>
        <w:rPr>
          <w:snapToGrid w:val="0"/>
        </w:rPr>
        <w:t>.</w:t>
      </w:r>
      <w:r>
        <w:rPr>
          <w:snapToGrid w:val="0"/>
        </w:rPr>
        <w:tab/>
        <w:t xml:space="preserve">Application of </w:t>
      </w:r>
      <w:bookmarkEnd w:id="95"/>
      <w:bookmarkEnd w:id="96"/>
      <w:bookmarkEnd w:id="97"/>
      <w:bookmarkEnd w:id="98"/>
      <w:r>
        <w:rPr>
          <w:i/>
          <w:iCs/>
        </w:rPr>
        <w:t>Financial Management Act 2006</w:t>
      </w:r>
      <w:r>
        <w:t xml:space="preserve"> and </w:t>
      </w:r>
      <w:r>
        <w:rPr>
          <w:i/>
          <w:iCs/>
        </w:rPr>
        <w:t>Auditor General Act 2006</w:t>
      </w:r>
      <w:bookmarkEnd w:id="99"/>
      <w:bookmarkEnd w:id="10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13 inserted by No. 98 of 1985 s. 3; amended by No. 77 of 2006 s. 17.] </w:t>
      </w:r>
    </w:p>
    <w:p>
      <w:pPr>
        <w:pStyle w:val="Heading5"/>
        <w:rPr>
          <w:snapToGrid w:val="0"/>
        </w:rPr>
      </w:pPr>
      <w:bookmarkStart w:id="101" w:name="_Toc517682167"/>
      <w:bookmarkStart w:id="102" w:name="_Toc518101146"/>
      <w:bookmarkStart w:id="103" w:name="_Toc526750215"/>
      <w:bookmarkStart w:id="104" w:name="_Toc61336107"/>
      <w:bookmarkStart w:id="105" w:name="_Toc223852938"/>
      <w:bookmarkStart w:id="106" w:name="_Toc199750151"/>
      <w:r>
        <w:rPr>
          <w:rStyle w:val="CharSectno"/>
        </w:rPr>
        <w:t>14</w:t>
      </w:r>
      <w:r>
        <w:rPr>
          <w:snapToGrid w:val="0"/>
        </w:rPr>
        <w:t>.</w:t>
      </w:r>
      <w:r>
        <w:rPr>
          <w:snapToGrid w:val="0"/>
        </w:rPr>
        <w:tab/>
        <w:t>Staff</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 xml:space="preserve">[Section 14 amended by No. 32 of 1994 s. 19.] </w:t>
      </w:r>
    </w:p>
    <w:p>
      <w:pPr>
        <w:pStyle w:val="Heading5"/>
        <w:rPr>
          <w:snapToGrid w:val="0"/>
        </w:rPr>
      </w:pPr>
      <w:bookmarkStart w:id="107" w:name="_Toc517682168"/>
      <w:bookmarkStart w:id="108" w:name="_Toc518101147"/>
      <w:bookmarkStart w:id="109" w:name="_Toc526750216"/>
      <w:bookmarkStart w:id="110" w:name="_Toc61336108"/>
      <w:bookmarkStart w:id="111" w:name="_Toc223852939"/>
      <w:bookmarkStart w:id="112" w:name="_Toc199750152"/>
      <w:r>
        <w:rPr>
          <w:rStyle w:val="CharSectno"/>
        </w:rPr>
        <w:t>15</w:t>
      </w:r>
      <w:r>
        <w:rPr>
          <w:snapToGrid w:val="0"/>
        </w:rPr>
        <w:t>.</w:t>
      </w:r>
      <w:r>
        <w:rPr>
          <w:snapToGrid w:val="0"/>
        </w:rPr>
        <w:tab/>
        <w:t>Funds of Commission</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 xml:space="preserve">[Section 15 amended by No. 49 of 1996 s. 64; No. 77 of 2006 s. 17.]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3" w:name="_Toc157413840"/>
      <w:bookmarkStart w:id="114" w:name="_Toc157415881"/>
      <w:bookmarkStart w:id="115" w:name="_Toc157921121"/>
      <w:bookmarkStart w:id="116" w:name="_Toc199749992"/>
      <w:bookmarkStart w:id="117" w:name="_Toc199750153"/>
      <w:bookmarkStart w:id="118" w:name="_Toc223852940"/>
      <w:r>
        <w:t>Notes</w:t>
      </w:r>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119" w:name="_Toc518101148"/>
      <w:bookmarkStart w:id="120" w:name="_Toc61336109"/>
      <w:bookmarkStart w:id="121" w:name="_Toc223852941"/>
      <w:bookmarkStart w:id="122" w:name="_Toc199750154"/>
      <w:r>
        <w:rPr>
          <w:snapToGrid w:val="0"/>
        </w:rPr>
        <w:t>Compilation table</w:t>
      </w:r>
      <w:bookmarkEnd w:id="119"/>
      <w:bookmarkEnd w:id="120"/>
      <w:bookmarkEnd w:id="121"/>
      <w:bookmarkEnd w:id="12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Law Reform Commission Act 1972</w:t>
            </w:r>
          </w:p>
        </w:tc>
        <w:tc>
          <w:tcPr>
            <w:tcW w:w="1134" w:type="dxa"/>
          </w:tcPr>
          <w:p>
            <w:pPr>
              <w:pStyle w:val="nTable"/>
              <w:spacing w:before="120"/>
              <w:rPr>
                <w:sz w:val="19"/>
              </w:rPr>
            </w:pPr>
            <w:r>
              <w:rPr>
                <w:sz w:val="19"/>
              </w:rPr>
              <w:t>59 of 1972</w:t>
            </w:r>
          </w:p>
        </w:tc>
        <w:tc>
          <w:tcPr>
            <w:tcW w:w="1134" w:type="dxa"/>
          </w:tcPr>
          <w:p>
            <w:pPr>
              <w:pStyle w:val="nTable"/>
              <w:spacing w:before="120"/>
              <w:rPr>
                <w:sz w:val="19"/>
              </w:rPr>
            </w:pPr>
            <w:r>
              <w:rPr>
                <w:sz w:val="19"/>
              </w:rPr>
              <w:t>31 Oct 1972</w:t>
            </w:r>
          </w:p>
        </w:tc>
        <w:tc>
          <w:tcPr>
            <w:tcW w:w="2552" w:type="dxa"/>
          </w:tcPr>
          <w:p>
            <w:pPr>
              <w:pStyle w:val="nTable"/>
              <w:spacing w:before="120"/>
              <w:rPr>
                <w:sz w:val="19"/>
              </w:rPr>
            </w:pPr>
            <w:r>
              <w:rPr>
                <w:sz w:val="19"/>
              </w:rPr>
              <w:t xml:space="preserve">19 Jan 1973 (see s. 2 and </w:t>
            </w:r>
            <w:r>
              <w:rPr>
                <w:i/>
                <w:sz w:val="19"/>
              </w:rPr>
              <w:t>Gazette</w:t>
            </w:r>
            <w:r>
              <w:rPr>
                <w:sz w:val="19"/>
              </w:rPr>
              <w:t xml:space="preserve"> 19 Jan 1973 p. 83)</w:t>
            </w:r>
          </w:p>
        </w:tc>
      </w:tr>
      <w:tr>
        <w:trPr>
          <w:cantSplit/>
        </w:trPr>
        <w:tc>
          <w:tcPr>
            <w:tcW w:w="2268" w:type="dxa"/>
          </w:tcPr>
          <w:p>
            <w:pPr>
              <w:pStyle w:val="nTable"/>
              <w:spacing w:before="120"/>
              <w:ind w:right="113"/>
              <w:rPr>
                <w:sz w:val="19"/>
              </w:rPr>
            </w:pPr>
            <w:r>
              <w:rPr>
                <w:i/>
                <w:sz w:val="19"/>
              </w:rPr>
              <w:t>Law Reform Commission Act Amendment Act 1976</w:t>
            </w:r>
          </w:p>
        </w:tc>
        <w:tc>
          <w:tcPr>
            <w:tcW w:w="1134" w:type="dxa"/>
          </w:tcPr>
          <w:p>
            <w:pPr>
              <w:pStyle w:val="nTable"/>
              <w:spacing w:before="120"/>
              <w:rPr>
                <w:sz w:val="19"/>
              </w:rPr>
            </w:pPr>
            <w:r>
              <w:rPr>
                <w:sz w:val="19"/>
              </w:rPr>
              <w:t>50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Law Reform Commission Act Amendment Act 1978</w:t>
            </w:r>
          </w:p>
        </w:tc>
        <w:tc>
          <w:tcPr>
            <w:tcW w:w="1134" w:type="dxa"/>
          </w:tcPr>
          <w:p>
            <w:pPr>
              <w:pStyle w:val="nTable"/>
              <w:spacing w:before="120"/>
              <w:rPr>
                <w:sz w:val="19"/>
              </w:rPr>
            </w:pPr>
            <w:r>
              <w:rPr>
                <w:sz w:val="19"/>
              </w:rPr>
              <w:t>91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 xml:space="preserve">1 Oct 1979 (see s. 2 and </w:t>
            </w:r>
            <w:r>
              <w:rPr>
                <w:i/>
                <w:sz w:val="19"/>
              </w:rPr>
              <w:t>Gazette</w:t>
            </w:r>
            <w:r>
              <w:rPr>
                <w:sz w:val="19"/>
              </w:rPr>
              <w:t xml:space="preserve"> 21 Sep 1979 p. 2919)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pPr>
              <w:pStyle w:val="nTable"/>
              <w:spacing w:before="120"/>
              <w:rPr>
                <w:sz w:val="19"/>
              </w:rPr>
            </w:pPr>
            <w:r>
              <w:rPr>
                <w:sz w:val="19"/>
              </w:rPr>
              <w:t>98 of 1985</w:t>
            </w:r>
            <w:r>
              <w:rPr>
                <w:sz w:val="19"/>
              </w:rPr>
              <w:br/>
              <w:t>(as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Deemed operative 1 Jul 1993 (see s. 2)</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keepLines/>
              <w:spacing w:before="120"/>
              <w:ind w:right="113"/>
              <w:rPr>
                <w:sz w:val="19"/>
              </w:rPr>
            </w:pPr>
            <w:r>
              <w:rPr>
                <w:i/>
                <w:sz w:val="19"/>
              </w:rPr>
              <w:t>Equal Opportunity Amendment Act (No. 3) 1997</w:t>
            </w:r>
            <w:r>
              <w:rPr>
                <w:sz w:val="19"/>
              </w:rPr>
              <w:t xml:space="preserve"> s. 8</w:t>
            </w:r>
          </w:p>
        </w:tc>
        <w:tc>
          <w:tcPr>
            <w:tcW w:w="1134" w:type="dxa"/>
          </w:tcPr>
          <w:p>
            <w:pPr>
              <w:pStyle w:val="nTable"/>
              <w:keepLines/>
              <w:spacing w:before="120"/>
              <w:rPr>
                <w:sz w:val="19"/>
              </w:rPr>
            </w:pPr>
            <w:r>
              <w:rPr>
                <w:sz w:val="19"/>
              </w:rPr>
              <w:t>42 of 1997</w:t>
            </w:r>
          </w:p>
        </w:tc>
        <w:tc>
          <w:tcPr>
            <w:tcW w:w="1134" w:type="dxa"/>
          </w:tcPr>
          <w:p>
            <w:pPr>
              <w:pStyle w:val="nTable"/>
              <w:keepLines/>
              <w:spacing w:before="120"/>
              <w:rPr>
                <w:sz w:val="19"/>
              </w:rPr>
            </w:pPr>
            <w:r>
              <w:rPr>
                <w:sz w:val="19"/>
              </w:rPr>
              <w:t>9 Dec 1997</w:t>
            </w:r>
          </w:p>
        </w:tc>
        <w:tc>
          <w:tcPr>
            <w:tcW w:w="2552" w:type="dxa"/>
          </w:tcPr>
          <w:p>
            <w:pPr>
              <w:pStyle w:val="nTable"/>
              <w:keepLines/>
              <w:spacing w:before="120"/>
              <w:rPr>
                <w:sz w:val="19"/>
              </w:rPr>
            </w:pPr>
            <w:r>
              <w:rPr>
                <w:sz w:val="19"/>
              </w:rPr>
              <w:t>6 Jan 1998 (see s. 2(1))</w:t>
            </w:r>
          </w:p>
        </w:tc>
      </w:tr>
      <w:tr>
        <w:trPr>
          <w:cantSplit/>
        </w:trPr>
        <w:tc>
          <w:tcPr>
            <w:tcW w:w="7088" w:type="dxa"/>
            <w:gridSpan w:val="4"/>
          </w:tcPr>
          <w:p>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trPr>
          <w:cantSplit/>
        </w:trPr>
        <w:tc>
          <w:tcPr>
            <w:tcW w:w="2268" w:type="dxa"/>
          </w:tcPr>
          <w:p>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pPr>
              <w:pStyle w:val="nTable"/>
              <w:keepLines/>
              <w:spacing w:before="120"/>
              <w:rPr>
                <w:sz w:val="19"/>
              </w:rPr>
            </w:pPr>
            <w:r>
              <w:rPr>
                <w:sz w:val="19"/>
              </w:rPr>
              <w:t>65 of 2003</w:t>
            </w:r>
          </w:p>
        </w:tc>
        <w:tc>
          <w:tcPr>
            <w:tcW w:w="1134" w:type="dxa"/>
          </w:tcPr>
          <w:p>
            <w:pPr>
              <w:pStyle w:val="nTable"/>
              <w:keepLines/>
              <w:spacing w:before="120"/>
              <w:rPr>
                <w:sz w:val="19"/>
              </w:rPr>
            </w:pPr>
            <w:r>
              <w:rPr>
                <w:sz w:val="19"/>
              </w:rPr>
              <w:t>4 Dec 2003</w:t>
            </w:r>
          </w:p>
        </w:tc>
        <w:tc>
          <w:tcPr>
            <w:tcW w:w="2552" w:type="dxa"/>
          </w:tcPr>
          <w:p>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Lines/>
              <w:spacing w:before="120"/>
              <w:rPr>
                <w:sz w:val="19"/>
              </w:rPr>
            </w:pPr>
            <w:r>
              <w:rPr>
                <w:snapToGrid w:val="0"/>
                <w:sz w:val="19"/>
                <w:lang w:val="en-US"/>
              </w:rPr>
              <w:t xml:space="preserve">77 of 2006 </w:t>
            </w:r>
          </w:p>
        </w:tc>
        <w:tc>
          <w:tcPr>
            <w:tcW w:w="1134" w:type="dxa"/>
          </w:tcPr>
          <w:p>
            <w:pPr>
              <w:pStyle w:val="nTable"/>
              <w:keepLines/>
              <w:spacing w:before="120"/>
              <w:rPr>
                <w:sz w:val="19"/>
              </w:rPr>
            </w:pPr>
            <w:r>
              <w:rPr>
                <w:snapToGrid w:val="0"/>
                <w:sz w:val="19"/>
                <w:lang w:val="en-US"/>
              </w:rPr>
              <w:t>21 Dec 2006</w:t>
            </w:r>
          </w:p>
        </w:tc>
        <w:tc>
          <w:tcPr>
            <w:tcW w:w="2552" w:type="dxa"/>
          </w:tcPr>
          <w:p>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123" w:author="svcMRProcess" w:date="2015-11-01T20:51:00Z"/>
        </w:trPr>
        <w:tc>
          <w:tcPr>
            <w:tcW w:w="2268" w:type="dxa"/>
            <w:tcBorders>
              <w:bottom w:val="single" w:sz="4" w:space="0" w:color="auto"/>
            </w:tcBorders>
          </w:tcPr>
          <w:p>
            <w:pPr>
              <w:pStyle w:val="nTable"/>
              <w:keepLines/>
              <w:spacing w:before="120"/>
              <w:ind w:right="113"/>
              <w:rPr>
                <w:ins w:id="124" w:author="svcMRProcess" w:date="2015-11-01T20:51:00Z"/>
                <w:i/>
                <w:snapToGrid w:val="0"/>
                <w:sz w:val="19"/>
                <w:lang w:val="en-US"/>
              </w:rPr>
            </w:pPr>
            <w:ins w:id="125" w:author="svcMRProcess" w:date="2015-11-01T20:51:00Z">
              <w:r>
                <w:rPr>
                  <w:i/>
                  <w:iCs/>
                  <w:snapToGrid w:val="0"/>
                  <w:sz w:val="19"/>
                  <w:lang w:val="en-US"/>
                </w:rPr>
                <w:t>Legal Profession Act 2008</w:t>
              </w:r>
              <w:r>
                <w:rPr>
                  <w:snapToGrid w:val="0"/>
                  <w:sz w:val="19"/>
                  <w:lang w:val="en-US"/>
                </w:rPr>
                <w:t xml:space="preserve"> s. 672 </w:t>
              </w:r>
            </w:ins>
          </w:p>
        </w:tc>
        <w:tc>
          <w:tcPr>
            <w:tcW w:w="1134" w:type="dxa"/>
            <w:tcBorders>
              <w:bottom w:val="single" w:sz="4" w:space="0" w:color="auto"/>
            </w:tcBorders>
          </w:tcPr>
          <w:p>
            <w:pPr>
              <w:pStyle w:val="nTable"/>
              <w:keepLines/>
              <w:spacing w:before="120"/>
              <w:rPr>
                <w:ins w:id="126" w:author="svcMRProcess" w:date="2015-11-01T20:51:00Z"/>
                <w:snapToGrid w:val="0"/>
                <w:sz w:val="19"/>
                <w:lang w:val="en-US"/>
              </w:rPr>
            </w:pPr>
            <w:ins w:id="127" w:author="svcMRProcess" w:date="2015-11-01T20:51:00Z">
              <w:r>
                <w:rPr>
                  <w:snapToGrid w:val="0"/>
                  <w:sz w:val="19"/>
                  <w:lang w:val="en-US"/>
                </w:rPr>
                <w:t>21 of 2008</w:t>
              </w:r>
            </w:ins>
          </w:p>
        </w:tc>
        <w:tc>
          <w:tcPr>
            <w:tcW w:w="1134" w:type="dxa"/>
            <w:tcBorders>
              <w:bottom w:val="single" w:sz="4" w:space="0" w:color="auto"/>
            </w:tcBorders>
          </w:tcPr>
          <w:p>
            <w:pPr>
              <w:pStyle w:val="nTable"/>
              <w:keepLines/>
              <w:spacing w:before="120"/>
              <w:rPr>
                <w:ins w:id="128" w:author="svcMRProcess" w:date="2015-11-01T20:51:00Z"/>
                <w:snapToGrid w:val="0"/>
                <w:sz w:val="19"/>
                <w:lang w:val="en-US"/>
              </w:rPr>
            </w:pPr>
            <w:ins w:id="129" w:author="svcMRProcess" w:date="2015-11-01T20:51:00Z">
              <w:r>
                <w:rPr>
                  <w:snapToGrid w:val="0"/>
                  <w:sz w:val="19"/>
                  <w:lang w:val="en-US"/>
                </w:rPr>
                <w:t>27 May 2008</w:t>
              </w:r>
            </w:ins>
          </w:p>
        </w:tc>
        <w:tc>
          <w:tcPr>
            <w:tcW w:w="2552" w:type="dxa"/>
            <w:tcBorders>
              <w:bottom w:val="single" w:sz="4" w:space="0" w:color="auto"/>
            </w:tcBorders>
          </w:tcPr>
          <w:p>
            <w:pPr>
              <w:pStyle w:val="nTable"/>
              <w:keepLines/>
              <w:spacing w:before="120"/>
              <w:rPr>
                <w:ins w:id="130" w:author="svcMRProcess" w:date="2015-11-01T20:51:00Z"/>
                <w:snapToGrid w:val="0"/>
                <w:sz w:val="19"/>
                <w:lang w:val="en-US"/>
              </w:rPr>
            </w:pPr>
            <w:ins w:id="131" w:author="svcMRProcess" w:date="2015-11-01T20:5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2" w:name="_Toc511102521"/>
      <w:bookmarkStart w:id="133" w:name="_Toc518101149"/>
      <w:bookmarkStart w:id="134" w:name="_Toc61336110"/>
      <w:bookmarkStart w:id="135" w:name="_Toc223852942"/>
      <w:bookmarkStart w:id="136" w:name="_Toc199750155"/>
      <w:r>
        <w:rPr>
          <w:snapToGrid w:val="0"/>
        </w:rPr>
        <w:t>Provisions that have not come into operation</w:t>
      </w:r>
      <w:bookmarkEnd w:id="132"/>
      <w:bookmarkEnd w:id="133"/>
      <w:bookmarkEnd w:id="134"/>
      <w:bookmarkEnd w:id="135"/>
      <w:bookmarkEnd w:id="13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r>
        <w:trPr>
          <w:cantSplit/>
          <w:del w:id="137" w:author="svcMRProcess" w:date="2015-11-01T20:51:00Z"/>
        </w:trPr>
        <w:tc>
          <w:tcPr>
            <w:tcW w:w="2268" w:type="dxa"/>
            <w:tcBorders>
              <w:bottom w:val="single" w:sz="8" w:space="0" w:color="auto"/>
            </w:tcBorders>
          </w:tcPr>
          <w:p>
            <w:pPr>
              <w:pStyle w:val="nTable"/>
              <w:spacing w:before="120"/>
              <w:ind w:right="113"/>
              <w:rPr>
                <w:del w:id="138" w:author="svcMRProcess" w:date="2015-11-01T20:51:00Z"/>
                <w:i/>
                <w:snapToGrid w:val="0"/>
              </w:rPr>
            </w:pPr>
            <w:del w:id="139" w:author="svcMRProcess" w:date="2015-11-01T20:51:00Z">
              <w:r>
                <w:rPr>
                  <w:i/>
                  <w:iCs/>
                  <w:snapToGrid w:val="0"/>
                  <w:sz w:val="19"/>
                  <w:lang w:val="en-US"/>
                </w:rPr>
                <w:delText>Legal Profession Act 2008</w:delText>
              </w:r>
              <w:r>
                <w:rPr>
                  <w:snapToGrid w:val="0"/>
                  <w:sz w:val="19"/>
                  <w:lang w:val="en-US"/>
                </w:rPr>
                <w:delText xml:space="preserve"> s. 672 </w:delText>
              </w:r>
              <w:r>
                <w:rPr>
                  <w:snapToGrid w:val="0"/>
                  <w:sz w:val="19"/>
                  <w:vertAlign w:val="superscript"/>
                  <w:lang w:val="en-US"/>
                </w:rPr>
                <w:delText>6</w:delText>
              </w:r>
            </w:del>
          </w:p>
        </w:tc>
        <w:tc>
          <w:tcPr>
            <w:tcW w:w="1134" w:type="dxa"/>
            <w:tcBorders>
              <w:bottom w:val="single" w:sz="8" w:space="0" w:color="auto"/>
            </w:tcBorders>
          </w:tcPr>
          <w:p>
            <w:pPr>
              <w:pStyle w:val="nTable"/>
              <w:keepNext/>
              <w:spacing w:before="120"/>
              <w:rPr>
                <w:del w:id="140" w:author="svcMRProcess" w:date="2015-11-01T20:51:00Z"/>
                <w:sz w:val="19"/>
              </w:rPr>
            </w:pPr>
            <w:del w:id="141" w:author="svcMRProcess" w:date="2015-11-01T20:51:00Z">
              <w:r>
                <w:rPr>
                  <w:snapToGrid w:val="0"/>
                  <w:sz w:val="19"/>
                  <w:lang w:val="en-US"/>
                </w:rPr>
                <w:delText>21 of 2008</w:delText>
              </w:r>
            </w:del>
          </w:p>
        </w:tc>
        <w:tc>
          <w:tcPr>
            <w:tcW w:w="1134" w:type="dxa"/>
            <w:tcBorders>
              <w:bottom w:val="single" w:sz="8" w:space="0" w:color="auto"/>
            </w:tcBorders>
          </w:tcPr>
          <w:p>
            <w:pPr>
              <w:pStyle w:val="nTable"/>
              <w:keepNext/>
              <w:spacing w:before="120"/>
              <w:rPr>
                <w:del w:id="142" w:author="svcMRProcess" w:date="2015-11-01T20:51:00Z"/>
                <w:sz w:val="19"/>
              </w:rPr>
            </w:pPr>
            <w:del w:id="143" w:author="svcMRProcess" w:date="2015-11-01T20:51:00Z">
              <w:r>
                <w:rPr>
                  <w:snapToGrid w:val="0"/>
                  <w:sz w:val="19"/>
                  <w:lang w:val="en-US"/>
                </w:rPr>
                <w:delText>27 May 2008</w:delText>
              </w:r>
            </w:del>
          </w:p>
        </w:tc>
        <w:tc>
          <w:tcPr>
            <w:tcW w:w="2552" w:type="dxa"/>
            <w:tcBorders>
              <w:bottom w:val="single" w:sz="8" w:space="0" w:color="auto"/>
            </w:tcBorders>
          </w:tcPr>
          <w:p>
            <w:pPr>
              <w:pStyle w:val="nTable"/>
              <w:keepNext/>
              <w:spacing w:before="120"/>
              <w:rPr>
                <w:del w:id="144" w:author="svcMRProcess" w:date="2015-11-01T20:51:00Z"/>
                <w:sz w:val="19"/>
              </w:rPr>
            </w:pPr>
            <w:del w:id="145" w:author="svcMRProcess" w:date="2015-11-01T20:51: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pPr>
        <w:pStyle w:val="MiscOpen"/>
      </w:pPr>
      <w: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keepLines w:val="0"/>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pPr>
        <w:pStyle w:val="MiscOpen"/>
      </w:pPr>
      <w:r>
        <w:t xml:space="preserve"> “</w:t>
      </w:r>
    </w:p>
    <w:p>
      <w:pPr>
        <w:pStyle w:val="nzHeading5"/>
      </w:pPr>
      <w:bookmarkStart w:id="146" w:name="_Toc497533372"/>
      <w:r>
        <w:rPr>
          <w:rStyle w:val="CharSectno"/>
        </w:rPr>
        <w:t>53</w:t>
      </w:r>
      <w:r>
        <w:t>.</w:t>
      </w:r>
      <w:r>
        <w:tab/>
      </w:r>
      <w:r>
        <w:rPr>
          <w:i/>
        </w:rPr>
        <w:t>Law Reform Commission Act 1972</w:t>
      </w:r>
      <w:r>
        <w:t xml:space="preserve"> amended</w:t>
      </w:r>
      <w:bookmarkEnd w:id="146"/>
    </w:p>
    <w:p>
      <w:pPr>
        <w:pStyle w:val="nzSubsection"/>
        <w:keepNext/>
        <w:keepLines/>
      </w:pPr>
      <w:r>
        <w:tab/>
      </w:r>
      <w:r>
        <w:tab/>
        <w:t xml:space="preserve">Section 9 of the </w:t>
      </w:r>
      <w:r>
        <w:rPr>
          <w:i/>
        </w:rPr>
        <w:t>Law Reform Commission Act 1972</w:t>
      </w:r>
      <w:r>
        <w:t xml:space="preserve"> is amended as follows:</w:t>
      </w:r>
    </w:p>
    <w:p>
      <w:pPr>
        <w:pStyle w:val="nzIndenta"/>
        <w:keepNext/>
        <w:keepLines/>
      </w:pPr>
      <w:r>
        <w:tab/>
        <w:t>(a)</w:t>
      </w:r>
      <w:r>
        <w:tab/>
        <w:t xml:space="preserve">in subsection (5)(b) by deleting “,; including his rights under the </w:t>
      </w:r>
      <w:r>
        <w:rPr>
          <w:i/>
        </w:rPr>
        <w:t>Superannuation and Family Benefits Act 1938</w:t>
      </w:r>
      <w:r>
        <w:t>,”;</w:t>
      </w:r>
    </w:p>
    <w:p>
      <w:pPr>
        <w:pStyle w:val="nzIndenta"/>
        <w:keepNext/>
        <w:keepLines/>
      </w:pPr>
      <w:r>
        <w:tab/>
        <w:t>(b)</w:t>
      </w:r>
      <w:r>
        <w:tab/>
        <w:t>by deleting subsection (6).</w:t>
      </w:r>
    </w:p>
    <w:p>
      <w:pPr>
        <w:pStyle w:val="MiscClose"/>
      </w:pPr>
      <w:r>
        <w:t>”.</w:t>
      </w:r>
    </w:p>
    <w:p>
      <w:pPr>
        <w:pStyle w:val="nSubsection"/>
      </w:pPr>
      <w:r>
        <w:rPr>
          <w:vertAlign w:val="superscript"/>
        </w:rPr>
        <w:t>5</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147" w:name="_Toc58037621"/>
      <w:r>
        <w:rPr>
          <w:rStyle w:val="CharSectno"/>
        </w:rPr>
        <w:t>97</w:t>
      </w:r>
      <w:r>
        <w:t>.</w:t>
      </w:r>
      <w:r>
        <w:tab/>
        <w:t>References to Crown Solicitor</w:t>
      </w:r>
      <w:bookmarkEnd w:id="147"/>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del w:id="148" w:author="svcMRProcess" w:date="2015-11-01T20:51:00Z"/>
          <w:snapToGrid w:val="0"/>
        </w:rPr>
      </w:pPr>
      <w:del w:id="149" w:author="svcMRProcess" w:date="2015-11-01T20:51:00Z">
        <w:r>
          <w:rPr>
            <w:snapToGrid w:val="0"/>
            <w:vertAlign w:val="superscript"/>
          </w:rPr>
          <w:delText>6</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672</w:delText>
        </w:r>
        <w:r>
          <w:rPr>
            <w:snapToGrid w:val="0"/>
          </w:rPr>
          <w:delText xml:space="preserve"> had not come into operation.  It reads as follows:</w:delText>
        </w:r>
      </w:del>
    </w:p>
    <w:p>
      <w:pPr>
        <w:pStyle w:val="MiscOpen"/>
        <w:rPr>
          <w:del w:id="150" w:author="svcMRProcess" w:date="2015-11-01T20:51:00Z"/>
          <w:snapToGrid w:val="0"/>
        </w:rPr>
      </w:pPr>
      <w:del w:id="151" w:author="svcMRProcess" w:date="2015-11-01T20:51:00Z">
        <w:r>
          <w:rPr>
            <w:snapToGrid w:val="0"/>
          </w:rPr>
          <w:delText>“</w:delText>
        </w:r>
      </w:del>
    </w:p>
    <w:p>
      <w:pPr>
        <w:pStyle w:val="nzHeading5"/>
        <w:rPr>
          <w:del w:id="152" w:author="svcMRProcess" w:date="2015-11-01T20:51:00Z"/>
        </w:rPr>
      </w:pPr>
      <w:bookmarkStart w:id="153" w:name="_Toc198708649"/>
      <w:del w:id="154" w:author="svcMRProcess" w:date="2015-11-01T20:51:00Z">
        <w:r>
          <w:rPr>
            <w:rStyle w:val="CharSectno"/>
          </w:rPr>
          <w:delText>672</w:delText>
        </w:r>
        <w:r>
          <w:delText>.</w:delText>
        </w:r>
        <w:r>
          <w:tab/>
        </w:r>
        <w:r>
          <w:rPr>
            <w:i/>
            <w:iCs/>
          </w:rPr>
          <w:delText>Law Reform Commission Act 1972</w:delText>
        </w:r>
        <w:r>
          <w:delText xml:space="preserve"> amended</w:delText>
        </w:r>
        <w:bookmarkEnd w:id="153"/>
      </w:del>
    </w:p>
    <w:p>
      <w:pPr>
        <w:pStyle w:val="nzSubsection"/>
        <w:rPr>
          <w:del w:id="155" w:author="svcMRProcess" w:date="2015-11-01T20:51:00Z"/>
        </w:rPr>
      </w:pPr>
      <w:del w:id="156" w:author="svcMRProcess" w:date="2015-11-01T20:51:00Z">
        <w:r>
          <w:tab/>
          <w:delText>(1)</w:delText>
        </w:r>
        <w:r>
          <w:tab/>
          <w:delText xml:space="preserve">The amendments in this section are to the </w:delText>
        </w:r>
        <w:r>
          <w:rPr>
            <w:i/>
            <w:iCs/>
          </w:rPr>
          <w:delText>Law Reform Commission Act 1972</w:delText>
        </w:r>
        <w:r>
          <w:delText>.</w:delText>
        </w:r>
      </w:del>
    </w:p>
    <w:p>
      <w:pPr>
        <w:pStyle w:val="nzSubsection"/>
        <w:rPr>
          <w:del w:id="157" w:author="svcMRProcess" w:date="2015-11-01T20:51:00Z"/>
        </w:rPr>
      </w:pPr>
      <w:del w:id="158" w:author="svcMRProcess" w:date="2015-11-01T20:51:00Z">
        <w:r>
          <w:tab/>
          <w:delText>(2)</w:delText>
        </w:r>
        <w:r>
          <w:tab/>
          <w:delText>Section 6(1) is amended as follows:</w:delText>
        </w:r>
      </w:del>
    </w:p>
    <w:p>
      <w:pPr>
        <w:pStyle w:val="nzIndenta"/>
        <w:rPr>
          <w:del w:id="159" w:author="svcMRProcess" w:date="2015-11-01T20:51:00Z"/>
        </w:rPr>
      </w:pPr>
      <w:del w:id="160" w:author="svcMRProcess" w:date="2015-11-01T20:51:00Z">
        <w:r>
          <w:tab/>
          <w:delText>(a)</w:delText>
        </w:r>
        <w:r>
          <w:tab/>
          <w:delText xml:space="preserve">by deleting paragraph (a) and inserting instead — </w:delText>
        </w:r>
      </w:del>
    </w:p>
    <w:p>
      <w:pPr>
        <w:pStyle w:val="MiscOpen"/>
        <w:ind w:left="1340"/>
        <w:rPr>
          <w:del w:id="161" w:author="svcMRProcess" w:date="2015-11-01T20:51:00Z"/>
        </w:rPr>
      </w:pPr>
      <w:del w:id="162" w:author="svcMRProcess" w:date="2015-11-01T20:51:00Z">
        <w:r>
          <w:delText xml:space="preserve">“    </w:delText>
        </w:r>
      </w:del>
    </w:p>
    <w:p>
      <w:pPr>
        <w:pStyle w:val="nzIndenta"/>
        <w:rPr>
          <w:del w:id="163" w:author="svcMRProcess" w:date="2015-11-01T20:51:00Z"/>
        </w:rPr>
      </w:pPr>
      <w:del w:id="164" w:author="svcMRProcess" w:date="2015-11-01T20:51:00Z">
        <w:r>
          <w:tab/>
          <w:delText>(a)</w:delText>
        </w:r>
        <w:r>
          <w:tab/>
          <w:delText>one shall be an Australian legal practitioner of at least 8 years’ standing and experience;</w:delText>
        </w:r>
      </w:del>
    </w:p>
    <w:p>
      <w:pPr>
        <w:pStyle w:val="MiscClose"/>
        <w:rPr>
          <w:del w:id="165" w:author="svcMRProcess" w:date="2015-11-01T20:51:00Z"/>
        </w:rPr>
      </w:pPr>
      <w:del w:id="166" w:author="svcMRProcess" w:date="2015-11-01T20:51:00Z">
        <w:r>
          <w:delText xml:space="preserve">    ”;</w:delText>
        </w:r>
      </w:del>
    </w:p>
    <w:p>
      <w:pPr>
        <w:pStyle w:val="nzIndenta"/>
        <w:rPr>
          <w:del w:id="167" w:author="svcMRProcess" w:date="2015-11-01T20:51:00Z"/>
        </w:rPr>
      </w:pPr>
      <w:del w:id="168" w:author="svcMRProcess" w:date="2015-11-01T20:51:00Z">
        <w:r>
          <w:tab/>
          <w:delText>(b)</w:delText>
        </w:r>
        <w:r>
          <w:tab/>
          <w:delText xml:space="preserve">by deleting paragraph (c) and inserting instead — </w:delText>
        </w:r>
      </w:del>
    </w:p>
    <w:p>
      <w:pPr>
        <w:pStyle w:val="MiscOpen"/>
        <w:ind w:left="1340"/>
        <w:rPr>
          <w:del w:id="169" w:author="svcMRProcess" w:date="2015-11-01T20:51:00Z"/>
        </w:rPr>
      </w:pPr>
      <w:del w:id="170" w:author="svcMRProcess" w:date="2015-11-01T20:51:00Z">
        <w:r>
          <w:delText xml:space="preserve">“    </w:delText>
        </w:r>
      </w:del>
    </w:p>
    <w:p>
      <w:pPr>
        <w:pStyle w:val="nzIndenta"/>
        <w:rPr>
          <w:del w:id="171" w:author="svcMRProcess" w:date="2015-11-01T20:51:00Z"/>
        </w:rPr>
      </w:pPr>
      <w:del w:id="172" w:author="svcMRProcess" w:date="2015-11-01T20:51:00Z">
        <w:r>
          <w:tab/>
          <w:delText>(c)</w:delText>
        </w:r>
        <w:r>
          <w:tab/>
          <w:delText>one shall be an Australian legal practitioner who is an officer of the State Solicitor’s Office of at least 8 years’ standing and experience.</w:delText>
        </w:r>
      </w:del>
    </w:p>
    <w:p>
      <w:pPr>
        <w:pStyle w:val="MiscClose"/>
        <w:rPr>
          <w:del w:id="173" w:author="svcMRProcess" w:date="2015-11-01T20:51:00Z"/>
        </w:rPr>
      </w:pPr>
      <w:del w:id="174" w:author="svcMRProcess" w:date="2015-11-01T20:51:00Z">
        <w:r>
          <w:delText xml:space="preserve">    ”.</w:delText>
        </w:r>
      </w:del>
    </w:p>
    <w:p>
      <w:pPr>
        <w:pStyle w:val="nzSubsection"/>
        <w:rPr>
          <w:del w:id="175" w:author="svcMRProcess" w:date="2015-11-01T20:51:00Z"/>
        </w:rPr>
      </w:pPr>
      <w:del w:id="176" w:author="svcMRProcess" w:date="2015-11-01T20:51:00Z">
        <w:r>
          <w:tab/>
          <w:delText>(3)</w:delText>
        </w:r>
        <w:r>
          <w:tab/>
          <w:delText xml:space="preserve">Section 6(2)(a) is amended by deleting “a barrister or solicitor of the High Court of Australia or of the Supreme Court of a State or Territory of the Commonwealth” and inserting instead — </w:delText>
        </w:r>
      </w:del>
    </w:p>
    <w:p>
      <w:pPr>
        <w:pStyle w:val="nzSubsection"/>
        <w:rPr>
          <w:del w:id="177" w:author="svcMRProcess" w:date="2015-11-01T20:51:00Z"/>
        </w:rPr>
      </w:pPr>
      <w:del w:id="178" w:author="svcMRProcess" w:date="2015-11-01T20:51:00Z">
        <w:r>
          <w:tab/>
        </w:r>
        <w:r>
          <w:tab/>
          <w:delText>“    an Australian legal practitioner    ”.</w:delText>
        </w:r>
      </w:del>
    </w:p>
    <w:p>
      <w:pPr>
        <w:pStyle w:val="nzSubsection"/>
        <w:rPr>
          <w:del w:id="179" w:author="svcMRProcess" w:date="2015-11-01T20:51:00Z"/>
        </w:rPr>
      </w:pPr>
      <w:del w:id="180" w:author="svcMRProcess" w:date="2015-11-01T20:51:00Z">
        <w:r>
          <w:tab/>
          <w:delText>(4)</w:delText>
        </w:r>
        <w:r>
          <w:tab/>
          <w:delText xml:space="preserve">After section 6(2) the following subsection is inserted — </w:delText>
        </w:r>
      </w:del>
    </w:p>
    <w:p>
      <w:pPr>
        <w:pStyle w:val="MiscOpen"/>
        <w:ind w:left="600"/>
        <w:rPr>
          <w:del w:id="181" w:author="svcMRProcess" w:date="2015-11-01T20:51:00Z"/>
        </w:rPr>
      </w:pPr>
      <w:del w:id="182" w:author="svcMRProcess" w:date="2015-11-01T20:51:00Z">
        <w:r>
          <w:delText xml:space="preserve">“    </w:delText>
        </w:r>
      </w:del>
    </w:p>
    <w:p>
      <w:pPr>
        <w:pStyle w:val="nzSubsection"/>
        <w:rPr>
          <w:del w:id="183" w:author="svcMRProcess" w:date="2015-11-01T20:51:00Z"/>
        </w:rPr>
      </w:pPr>
      <w:del w:id="184" w:author="svcMRProcess" w:date="2015-11-01T20:51:00Z">
        <w:r>
          <w:tab/>
          <w:delText>(3)</w:delText>
        </w:r>
        <w:r>
          <w:tab/>
          <w:delText xml:space="preserve">In this section — </w:delText>
        </w:r>
      </w:del>
    </w:p>
    <w:p>
      <w:pPr>
        <w:pStyle w:val="nzDefstart"/>
        <w:rPr>
          <w:del w:id="185" w:author="svcMRProcess" w:date="2015-11-01T20:51:00Z"/>
        </w:rPr>
      </w:pPr>
      <w:del w:id="186" w:author="svcMRProcess" w:date="2015-11-01T20:51:00Z">
        <w:r>
          <w:rPr>
            <w:b/>
          </w:rPr>
          <w:tab/>
        </w:r>
        <w:r>
          <w:rPr>
            <w:rStyle w:val="CharDefText"/>
          </w:rPr>
          <w:delText>Australian legal practitioner</w:delText>
        </w:r>
        <w:r>
          <w:delText xml:space="preserve"> has the meaning given in the </w:delText>
        </w:r>
        <w:r>
          <w:rPr>
            <w:i/>
            <w:iCs/>
          </w:rPr>
          <w:delText>Legal Profession Act 2008</w:delText>
        </w:r>
        <w:r>
          <w:delText xml:space="preserve"> section 3.</w:delText>
        </w:r>
      </w:del>
    </w:p>
    <w:p>
      <w:pPr>
        <w:pStyle w:val="MiscClose"/>
        <w:rPr>
          <w:del w:id="187" w:author="svcMRProcess" w:date="2015-11-01T20:51:00Z"/>
        </w:rPr>
      </w:pPr>
      <w:del w:id="188" w:author="svcMRProcess" w:date="2015-11-01T20:51:00Z">
        <w:r>
          <w:delText xml:space="preserve">    ”.</w:delText>
        </w:r>
      </w:del>
    </w:p>
    <w:p>
      <w:pPr>
        <w:pStyle w:val="MiscClose"/>
        <w:rPr>
          <w:del w:id="189" w:author="svcMRProcess" w:date="2015-11-01T20:51:00Z"/>
        </w:rPr>
      </w:pPr>
      <w:del w:id="190" w:author="svcMRProcess" w:date="2015-11-01T20:51:00Z">
        <w:r>
          <w:delText>”.</w:delText>
        </w:r>
      </w:del>
    </w:p>
    <w:p/>
    <w:p>
      <w:pPr>
        <w:sectPr>
          <w:headerReference w:type="even" r:id="rId21"/>
          <w:headerReference w:type="defaul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49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3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1031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02C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40C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AE7B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E2B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29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D21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CD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001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FE45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3274</Words>
  <Characters>15131</Characters>
  <Application>Microsoft Office Word</Application>
  <DocSecurity>0</DocSecurity>
  <Lines>472</Lines>
  <Paragraphs>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01-d0-04 - 01-e0-01</dc:title>
  <dc:subject/>
  <dc:creator/>
  <cp:keywords/>
  <dc:description/>
  <cp:lastModifiedBy>svcMRProcess</cp:lastModifiedBy>
  <cp:revision>2</cp:revision>
  <cp:lastPrinted>2001-10-29T03:03:00Z</cp:lastPrinted>
  <dcterms:created xsi:type="dcterms:W3CDTF">2015-11-01T12:51:00Z</dcterms:created>
  <dcterms:modified xsi:type="dcterms:W3CDTF">2015-11-01T12:51:00Z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437</vt:i4>
  </property>
  <property fmtid="{D5CDD505-2E9C-101B-9397-08002B2CF9AE}" pid="6" name="FromSuffix">
    <vt:lpwstr>01-d0-04</vt:lpwstr>
  </property>
  <property fmtid="{D5CDD505-2E9C-101B-9397-08002B2CF9AE}" pid="7" name="FromAsAtDate">
    <vt:lpwstr>27 May 2008</vt:lpwstr>
  </property>
  <property fmtid="{D5CDD505-2E9C-101B-9397-08002B2CF9AE}" pid="8" name="ToSuffix">
    <vt:lpwstr>01-e0-01</vt:lpwstr>
  </property>
  <property fmtid="{D5CDD505-2E9C-101B-9397-08002B2CF9AE}" pid="9" name="ToAsAtDate">
    <vt:lpwstr>01 Mar 2009</vt:lpwstr>
  </property>
</Properties>
</file>