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0" w:name="_GoBack"/>
      <w:bookmarkEnd w:id="0"/>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1" w:name="_Toc411310190"/>
      <w:bookmarkStart w:id="2" w:name="_Toc65049620"/>
      <w:bookmarkStart w:id="3" w:name="_Toc170184223"/>
      <w:bookmarkStart w:id="4" w:name="_Toc223853145"/>
      <w:bookmarkStart w:id="5" w:name="_Toc19975217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6" w:name="_Toc411310191"/>
      <w:bookmarkStart w:id="7" w:name="_Toc65049621"/>
      <w:bookmarkStart w:id="8" w:name="_Toc170184224"/>
      <w:bookmarkStart w:id="9" w:name="_Toc223853146"/>
      <w:bookmarkStart w:id="10" w:name="_Toc199752173"/>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keepNext/>
        <w:rPr>
          <w:snapToGrid w:val="0"/>
        </w:rPr>
      </w:pPr>
      <w:r>
        <w:rPr>
          <w:snapToGrid w:val="0"/>
        </w:rPr>
        <w:tab/>
        <w:t>(1)</w:t>
      </w:r>
      <w:r>
        <w:rPr>
          <w:snapToGrid w:val="0"/>
        </w:rPr>
        <w:tab/>
        <w:t>In this Act — </w:t>
      </w:r>
    </w:p>
    <w:p>
      <w:pPr>
        <w:pStyle w:val="Defstart"/>
        <w:rPr>
          <w:ins w:id="11" w:author="svcMRProcess" w:date="2015-11-01T20:42:00Z"/>
        </w:rPr>
      </w:pPr>
      <w:ins w:id="12" w:author="svcMRProcess" w:date="2015-11-01T20:42:00Z">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ins>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 xml:space="preserve">Legal </w:t>
      </w:r>
      <w:del w:id="13" w:author="svcMRProcess" w:date="2015-11-01T20:42:00Z">
        <w:r>
          <w:rPr>
            <w:i/>
          </w:rPr>
          <w:delText>Practice</w:delText>
        </w:r>
      </w:del>
      <w:ins w:id="14" w:author="svcMRProcess" w:date="2015-11-01T20:42:00Z">
        <w:r>
          <w:rPr>
            <w:i/>
            <w:iCs/>
          </w:rPr>
          <w:t>Profession</w:t>
        </w:r>
      </w:ins>
      <w:r>
        <w:rPr>
          <w:i/>
          <w:iCs/>
        </w:rPr>
        <w:t xml:space="preserve"> Act</w:t>
      </w:r>
      <w:del w:id="15" w:author="svcMRProcess" w:date="2015-11-01T20:42:00Z">
        <w:r>
          <w:rPr>
            <w:i/>
          </w:rPr>
          <w:delText xml:space="preserve"> 2003</w:delText>
        </w:r>
      </w:del>
      <w:ins w:id="16" w:author="svcMRProcess" w:date="2015-11-01T20:42:00Z">
        <w:r>
          <w:rPr>
            <w:i/>
            <w:iCs/>
          </w:rPr>
          <w:t> 2008</w:t>
        </w:r>
      </w:ins>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w:t>
      </w:r>
      <w:ins w:id="17" w:author="svcMRProcess" w:date="2015-11-01T20:42:00Z">
        <w:r>
          <w:t>); No. 21 of 2008 s. 673(2) and (3</w:t>
        </w:r>
      </w:ins>
      <w:r>
        <w:t>).]</w:t>
      </w:r>
    </w:p>
    <w:p>
      <w:pPr>
        <w:pStyle w:val="Heading5"/>
        <w:rPr>
          <w:snapToGrid w:val="0"/>
        </w:rPr>
      </w:pPr>
      <w:bookmarkStart w:id="18" w:name="_Toc411310192"/>
      <w:bookmarkStart w:id="19" w:name="_Toc65049622"/>
      <w:bookmarkStart w:id="20" w:name="_Toc170184225"/>
      <w:bookmarkStart w:id="21" w:name="_Toc223853147"/>
      <w:bookmarkStart w:id="22" w:name="_Toc199752174"/>
      <w:r>
        <w:rPr>
          <w:rStyle w:val="CharSectno"/>
        </w:rPr>
        <w:t>3</w:t>
      </w:r>
      <w:r>
        <w:rPr>
          <w:snapToGrid w:val="0"/>
        </w:rPr>
        <w:t>.</w:t>
      </w:r>
      <w:r>
        <w:rPr>
          <w:snapToGrid w:val="0"/>
        </w:rPr>
        <w:tab/>
        <w:t>The Law Society Public Purposes Trust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w:t>
      </w:r>
      <w:del w:id="23" w:author="svcMRProcess" w:date="2015-11-01T20:42:00Z">
        <w:r>
          <w:rPr>
            <w:i/>
            <w:snapToGrid w:val="0"/>
          </w:rPr>
          <w:delText>Practice</w:delText>
        </w:r>
      </w:del>
      <w:ins w:id="24" w:author="svcMRProcess" w:date="2015-11-01T20:42:00Z">
        <w:r>
          <w:rPr>
            <w:i/>
            <w:iCs/>
          </w:rPr>
          <w:t>Profession</w:t>
        </w:r>
      </w:ins>
      <w:r>
        <w:rPr>
          <w:i/>
          <w:iCs/>
        </w:rPr>
        <w:t xml:space="preserve"> Act </w:t>
      </w:r>
      <w:del w:id="25" w:author="svcMRProcess" w:date="2015-11-01T20:42:00Z">
        <w:r>
          <w:rPr>
            <w:i/>
            <w:snapToGrid w:val="0"/>
          </w:rPr>
          <w:delText>2003</w:delText>
        </w:r>
      </w:del>
      <w:ins w:id="26" w:author="svcMRProcess" w:date="2015-11-01T20:42:00Z">
        <w:r>
          <w:rPr>
            <w:i/>
            <w:iCs/>
          </w:rPr>
          <w:t>2008</w:t>
        </w:r>
      </w:ins>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[Section 3 amended by No. 86 of 1990 s. 4; No. 65 of 2003 s. 46(3</w:t>
      </w:r>
      <w:del w:id="27" w:author="svcMRProcess" w:date="2015-11-01T20:42:00Z">
        <w:r>
          <w:delText>).]</w:delText>
        </w:r>
      </w:del>
      <w:ins w:id="28" w:author="svcMRProcess" w:date="2015-11-01T20:42:00Z">
        <w:r>
          <w:t>); No. 21 of 2008 s. 673(4).]</w:t>
        </w:r>
      </w:ins>
      <w:r>
        <w:t xml:space="preserve"> </w:t>
      </w:r>
    </w:p>
    <w:p>
      <w:pPr>
        <w:pStyle w:val="Heading5"/>
        <w:rPr>
          <w:snapToGrid w:val="0"/>
        </w:rPr>
      </w:pPr>
      <w:bookmarkStart w:id="29" w:name="_Toc411310193"/>
      <w:bookmarkStart w:id="30" w:name="_Toc65049623"/>
      <w:bookmarkStart w:id="31" w:name="_Toc170184226"/>
      <w:bookmarkStart w:id="32" w:name="_Toc223853148"/>
      <w:bookmarkStart w:id="33" w:name="_Toc199752175"/>
      <w:r>
        <w:rPr>
          <w:rStyle w:val="CharSectno"/>
        </w:rPr>
        <w:t>4</w:t>
      </w:r>
      <w:r>
        <w:rPr>
          <w:snapToGrid w:val="0"/>
        </w:rPr>
        <w:t>.</w:t>
      </w:r>
      <w:r>
        <w:rPr>
          <w:snapToGrid w:val="0"/>
        </w:rPr>
        <w:tab/>
        <w:t>Variation of Law Society Public Purposes Trust</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bookmarkStart w:id="34" w:name="UpToHere"/>
      <w:bookmarkEnd w:id="34"/>
      <w:r>
        <w:rPr>
          <w:snapToGrid/>
        </w:rPr>
        <w:t>[</w:t>
      </w:r>
      <w:r>
        <w:rPr>
          <w:b/>
          <w:bCs/>
          <w:snapToGrid/>
        </w:rPr>
        <w:t>5.</w:t>
      </w:r>
      <w:del w:id="35" w:author="svcMRProcess" w:date="2015-11-01T20:42:00Z">
        <w:r>
          <w:rPr>
            <w:snapToGrid/>
          </w:rPr>
          <w:tab/>
        </w:r>
      </w:del>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6" w:name="_Toc65049625"/>
      <w:bookmarkStart w:id="37" w:name="_Toc170184227"/>
      <w:bookmarkStart w:id="38" w:name="_Toc199737480"/>
      <w:bookmarkStart w:id="39" w:name="_Toc199737488"/>
      <w:bookmarkStart w:id="40" w:name="_Toc199752176"/>
      <w:bookmarkStart w:id="41" w:name="_Toc223853149"/>
      <w:r>
        <w:rPr>
          <w:rStyle w:val="CharSchNo"/>
        </w:rPr>
        <w:t>Schedule</w:t>
      </w:r>
      <w:bookmarkEnd w:id="36"/>
      <w:bookmarkEnd w:id="37"/>
      <w:bookmarkEnd w:id="38"/>
      <w:bookmarkEnd w:id="39"/>
      <w:bookmarkEnd w:id="40"/>
      <w:bookmarkEnd w:id="41"/>
      <w:r>
        <w:rPr>
          <w:rStyle w:val="CharSchText"/>
        </w:rPr>
        <w:t xml:space="preserve"> </w:t>
      </w:r>
    </w:p>
    <w:p>
      <w:pPr>
        <w:pStyle w:val="yShoulderClause"/>
        <w:rPr>
          <w:snapToGrid w:val="0"/>
        </w:rPr>
      </w:pPr>
      <w:r>
        <w:rPr>
          <w:snapToGrid w:val="0"/>
        </w:rPr>
        <w:t>[Section 3]</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2" w:name="_Toc65465807"/>
      <w:bookmarkStart w:id="43" w:name="_Toc65465820"/>
      <w:bookmarkStart w:id="44" w:name="_Toc170184228"/>
      <w:bookmarkStart w:id="45" w:name="_Toc199737481"/>
      <w:bookmarkStart w:id="46" w:name="_Toc199737489"/>
      <w:bookmarkStart w:id="47" w:name="_Toc199752177"/>
      <w:bookmarkStart w:id="48" w:name="_Toc223853150"/>
      <w:r>
        <w:t>Notes</w:t>
      </w:r>
      <w:bookmarkEnd w:id="42"/>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del w:id="49" w:author="svcMRProcess" w:date="2015-11-01T20:42:00Z">
        <w:r>
          <w:rPr>
            <w:snapToGrid w:val="0"/>
            <w:vertAlign w:val="superscript"/>
          </w:rPr>
          <w:delText> 1a</w:delText>
        </w:r>
      </w:del>
      <w:r>
        <w:rPr>
          <w:snapToGrid w:val="0"/>
        </w:rPr>
        <w:t>.  The table also contains information about any reprint.</w:t>
      </w:r>
    </w:p>
    <w:p>
      <w:pPr>
        <w:pStyle w:val="nHeading3"/>
        <w:rPr>
          <w:snapToGrid w:val="0"/>
        </w:rPr>
      </w:pPr>
      <w:bookmarkStart w:id="50" w:name="_Toc65049626"/>
      <w:bookmarkStart w:id="51" w:name="_Toc170184229"/>
      <w:bookmarkStart w:id="52" w:name="_Toc223853151"/>
      <w:bookmarkStart w:id="53" w:name="_Toc199752178"/>
      <w:r>
        <w:rPr>
          <w:snapToGrid w:val="0"/>
        </w:rPr>
        <w:t>Compilation table</w:t>
      </w:r>
      <w:bookmarkEnd w:id="50"/>
      <w:bookmarkEnd w:id="51"/>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Law Society Public Purposes Trust Act 1985</w:t>
            </w:r>
          </w:p>
        </w:tc>
        <w:tc>
          <w:tcPr>
            <w:tcW w:w="1134" w:type="dxa"/>
          </w:tcPr>
          <w:p>
            <w:pPr>
              <w:pStyle w:val="nTable"/>
              <w:spacing w:after="40"/>
              <w:rPr>
                <w:sz w:val="19"/>
              </w:rPr>
            </w:pPr>
            <w:r>
              <w:rPr>
                <w:sz w:val="19"/>
              </w:rPr>
              <w:t>60 of 1985</w:t>
            </w:r>
          </w:p>
        </w:tc>
        <w:tc>
          <w:tcPr>
            <w:tcW w:w="1134" w:type="dxa"/>
          </w:tcPr>
          <w:p>
            <w:pPr>
              <w:pStyle w:val="nTable"/>
              <w:spacing w:after="40"/>
              <w:rPr>
                <w:sz w:val="19"/>
              </w:rPr>
            </w:pPr>
            <w:r>
              <w:rPr>
                <w:sz w:val="19"/>
              </w:rPr>
              <w:t>28 Oct 1985</w:t>
            </w:r>
          </w:p>
        </w:tc>
        <w:tc>
          <w:tcPr>
            <w:tcW w:w="2552" w:type="dxa"/>
          </w:tcPr>
          <w:p>
            <w:pPr>
              <w:pStyle w:val="nTable"/>
              <w:spacing w:after="40"/>
              <w:rPr>
                <w:sz w:val="19"/>
              </w:rPr>
            </w:pPr>
            <w:r>
              <w:rPr>
                <w:sz w:val="19"/>
              </w:rPr>
              <w:t>25 Nov 1985</w:t>
            </w:r>
          </w:p>
        </w:tc>
      </w:tr>
      <w:tr>
        <w:tc>
          <w:tcPr>
            <w:tcW w:w="2268" w:type="dxa"/>
          </w:tcPr>
          <w:p>
            <w:pPr>
              <w:pStyle w:val="nTable"/>
              <w:spacing w:after="40"/>
              <w:rPr>
                <w:sz w:val="19"/>
              </w:rPr>
            </w:pPr>
            <w:r>
              <w:rPr>
                <w:i/>
                <w:sz w:val="19"/>
              </w:rPr>
              <w:t>Acts Amendment (Contributions to Legal Aid Funding) Act 1990</w:t>
            </w:r>
            <w:r>
              <w:rPr>
                <w:sz w:val="19"/>
              </w:rPr>
              <w:t xml:space="preserve"> Pt. 2</w:t>
            </w:r>
          </w:p>
        </w:tc>
        <w:tc>
          <w:tcPr>
            <w:tcW w:w="1134" w:type="dxa"/>
          </w:tcPr>
          <w:p>
            <w:pPr>
              <w:pStyle w:val="nTable"/>
              <w:spacing w:after="40"/>
              <w:rPr>
                <w:sz w:val="19"/>
              </w:rPr>
            </w:pPr>
            <w:r>
              <w:rPr>
                <w:sz w:val="19"/>
              </w:rPr>
              <w:t>86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Jul 1989 (see s. 2(1))</w:t>
            </w:r>
          </w:p>
        </w:tc>
      </w:tr>
      <w:tr>
        <w:tc>
          <w:tcPr>
            <w:tcW w:w="2268" w:type="dxa"/>
          </w:tcPr>
          <w:p>
            <w:pPr>
              <w:pStyle w:val="nTable"/>
              <w:spacing w:after="40"/>
              <w:rPr>
                <w:i/>
                <w:sz w:val="19"/>
              </w:rPr>
            </w:pPr>
            <w:r>
              <w:rPr>
                <w:i/>
                <w:sz w:val="19"/>
              </w:rPr>
              <w:t xml:space="preserve">Acts Amendment and Repeal (Courts and Legal Practice) Act 2003 </w:t>
            </w:r>
            <w:r>
              <w:rPr>
                <w:sz w:val="19"/>
              </w:rPr>
              <w:t>s. 46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 xml:space="preserve">Gazette </w:t>
            </w:r>
            <w:r>
              <w:rPr>
                <w:sz w:val="19"/>
              </w:rPr>
              <w:t>30 Dec 2003 p. 5722)</w:t>
            </w:r>
          </w:p>
        </w:tc>
      </w:tr>
      <w:tr>
        <w:trPr>
          <w:cantSplit/>
        </w:trPr>
        <w:tc>
          <w:tcPr>
            <w:tcW w:w="7088" w:type="dxa"/>
            <w:gridSpan w:val="4"/>
          </w:tcPr>
          <w:p>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bl>
    <w:p>
      <w:pPr>
        <w:pStyle w:val="nSubsection"/>
        <w:rPr>
          <w:del w:id="54" w:author="svcMRProcess" w:date="2015-11-01T20:42:00Z"/>
          <w:snapToGrid w:val="0"/>
        </w:rPr>
      </w:pPr>
      <w:del w:id="55" w:author="svcMRProcess" w:date="2015-11-01T20: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svcMRProcess" w:date="2015-11-01T20:42:00Z"/>
          <w:snapToGrid w:val="0"/>
        </w:rPr>
      </w:pPr>
      <w:bookmarkStart w:id="57" w:name="_Toc534778309"/>
      <w:bookmarkStart w:id="58" w:name="_Toc7405063"/>
      <w:bookmarkStart w:id="59" w:name="_Toc199752179"/>
      <w:del w:id="60" w:author="svcMRProcess" w:date="2015-11-01T20:42:00Z">
        <w:r>
          <w:rPr>
            <w:snapToGrid w:val="0"/>
          </w:rPr>
          <w:delText>Provisions that have not come into operation</w:delText>
        </w:r>
        <w:bookmarkEnd w:id="57"/>
        <w:bookmarkEnd w:id="58"/>
        <w:bookmarkEnd w:id="5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del w:id="61" w:author="svcMRProcess" w:date="2015-11-01T20:42:00Z"/>
        </w:trPr>
        <w:tc>
          <w:tcPr>
            <w:tcW w:w="2268" w:type="dxa"/>
          </w:tcPr>
          <w:p>
            <w:pPr>
              <w:pStyle w:val="nTable"/>
              <w:spacing w:after="40"/>
              <w:rPr>
                <w:del w:id="62" w:author="svcMRProcess" w:date="2015-11-01T20:42:00Z"/>
                <w:b/>
                <w:snapToGrid w:val="0"/>
                <w:sz w:val="19"/>
                <w:lang w:val="en-US"/>
              </w:rPr>
            </w:pPr>
            <w:del w:id="63" w:author="svcMRProcess" w:date="2015-11-01T20:42:00Z">
              <w:r>
                <w:rPr>
                  <w:b/>
                  <w:snapToGrid w:val="0"/>
                  <w:sz w:val="19"/>
                  <w:lang w:val="en-US"/>
                </w:rPr>
                <w:delText>Short title</w:delText>
              </w:r>
            </w:del>
          </w:p>
        </w:tc>
        <w:tc>
          <w:tcPr>
            <w:tcW w:w="1118" w:type="dxa"/>
          </w:tcPr>
          <w:p>
            <w:pPr>
              <w:pStyle w:val="nTable"/>
              <w:spacing w:after="40"/>
              <w:rPr>
                <w:del w:id="64" w:author="svcMRProcess" w:date="2015-11-01T20:42:00Z"/>
                <w:b/>
                <w:snapToGrid w:val="0"/>
                <w:sz w:val="19"/>
                <w:lang w:val="en-US"/>
              </w:rPr>
            </w:pPr>
            <w:del w:id="65" w:author="svcMRProcess" w:date="2015-11-01T20:42:00Z">
              <w:r>
                <w:rPr>
                  <w:b/>
                  <w:snapToGrid w:val="0"/>
                  <w:sz w:val="19"/>
                  <w:lang w:val="en-US"/>
                </w:rPr>
                <w:delText>Number and year</w:delText>
              </w:r>
            </w:del>
          </w:p>
        </w:tc>
        <w:tc>
          <w:tcPr>
            <w:tcW w:w="1134" w:type="dxa"/>
          </w:tcPr>
          <w:p>
            <w:pPr>
              <w:pStyle w:val="nTable"/>
              <w:spacing w:after="40"/>
              <w:rPr>
                <w:del w:id="66" w:author="svcMRProcess" w:date="2015-11-01T20:42:00Z"/>
                <w:b/>
                <w:snapToGrid w:val="0"/>
                <w:sz w:val="19"/>
                <w:lang w:val="en-US"/>
              </w:rPr>
            </w:pPr>
            <w:del w:id="67" w:author="svcMRProcess" w:date="2015-11-01T20:42:00Z">
              <w:r>
                <w:rPr>
                  <w:b/>
                  <w:snapToGrid w:val="0"/>
                  <w:sz w:val="19"/>
                  <w:lang w:val="en-US"/>
                </w:rPr>
                <w:delText>Assent</w:delText>
              </w:r>
            </w:del>
          </w:p>
        </w:tc>
        <w:tc>
          <w:tcPr>
            <w:tcW w:w="2552" w:type="dxa"/>
          </w:tcPr>
          <w:p>
            <w:pPr>
              <w:pStyle w:val="nTable"/>
              <w:spacing w:after="40"/>
              <w:rPr>
                <w:del w:id="68" w:author="svcMRProcess" w:date="2015-11-01T20:42:00Z"/>
                <w:b/>
                <w:snapToGrid w:val="0"/>
                <w:sz w:val="19"/>
                <w:lang w:val="en-US"/>
              </w:rPr>
            </w:pPr>
            <w:del w:id="69" w:author="svcMRProcess" w:date="2015-11-01T20:42:00Z">
              <w:r>
                <w:rPr>
                  <w:b/>
                  <w:snapToGrid w:val="0"/>
                  <w:sz w:val="19"/>
                  <w:lang w:val="en-US"/>
                </w:rPr>
                <w:delText>Commencement</w:delText>
              </w:r>
            </w:del>
          </w:p>
        </w:tc>
      </w:tr>
      <w:tr>
        <w:tc>
          <w:tcPr>
            <w:tcW w:w="2319" w:type="dxa"/>
            <w:tcBorders>
              <w:top w:val="nil"/>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673 </w:t>
            </w:r>
            <w:del w:id="70" w:author="svcMRProcess" w:date="2015-11-01T20:42:00Z">
              <w:r>
                <w:rPr>
                  <w:snapToGrid w:val="0"/>
                  <w:sz w:val="19"/>
                  <w:vertAlign w:val="superscript"/>
                  <w:lang w:val="en-US"/>
                </w:rPr>
                <w:delText>4</w:delText>
              </w:r>
            </w:del>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27 May 2008</w:t>
            </w:r>
          </w:p>
        </w:tc>
        <w:tc>
          <w:tcPr>
            <w:tcW w:w="2526" w:type="dxa"/>
            <w:tcBorders>
              <w:top w:val="nil"/>
              <w:bottom w:val="single" w:sz="4" w:space="0" w:color="auto"/>
            </w:tcBorders>
          </w:tcPr>
          <w:p>
            <w:pPr>
              <w:pStyle w:val="nTable"/>
              <w:spacing w:after="40"/>
              <w:rPr>
                <w:snapToGrid w:val="0"/>
                <w:sz w:val="19"/>
                <w:lang w:val="en-US"/>
              </w:rPr>
            </w:pPr>
            <w:del w:id="71" w:author="svcMRProcess" w:date="2015-11-01T20:42:00Z">
              <w:r>
                <w:rPr>
                  <w:snapToGrid w:val="0"/>
                  <w:sz w:val="19"/>
                  <w:lang w:val="en-US"/>
                </w:rPr>
                <w:delText>To be proclaimed</w:delText>
              </w:r>
            </w:del>
            <w:ins w:id="72" w:author="svcMRProcess" w:date="2015-11-01T20:42:00Z">
              <w:r>
                <w:rPr>
                  <w:snapToGrid w:val="0"/>
                  <w:spacing w:val="-2"/>
                  <w:sz w:val="19"/>
                  <w:lang w:val="en-US"/>
                </w:rPr>
                <w:t>1 Mar 2009</w:t>
              </w:r>
            </w:ins>
            <w:r>
              <w:rPr>
                <w:snapToGrid w:val="0"/>
                <w:spacing w:val="-2"/>
                <w:sz w:val="19"/>
                <w:lang w:val="en-US"/>
              </w:rPr>
              <w:t xml:space="preserve"> (see s.</w:t>
            </w:r>
            <w:del w:id="73" w:author="svcMRProcess" w:date="2015-11-01T20:42:00Z">
              <w:r>
                <w:rPr>
                  <w:snapToGrid w:val="0"/>
                  <w:sz w:val="19"/>
                  <w:lang w:val="en-US"/>
                </w:rPr>
                <w:delText> </w:delText>
              </w:r>
            </w:del>
            <w:ins w:id="74" w:author="svcMRProcess" w:date="2015-11-01T20:42:00Z">
              <w:r>
                <w:rPr>
                  <w:snapToGrid w:val="0"/>
                  <w:spacing w:val="-2"/>
                  <w:sz w:val="19"/>
                  <w:lang w:val="en-US"/>
                </w:rPr>
                <w:t xml:space="preserve"> </w:t>
              </w:r>
            </w:ins>
            <w:r>
              <w:rPr>
                <w:snapToGrid w:val="0"/>
                <w:spacing w:val="-2"/>
                <w:sz w:val="19"/>
                <w:lang w:val="en-US"/>
              </w:rPr>
              <w:t>2(b</w:t>
            </w:r>
            <w:del w:id="75" w:author="svcMRProcess" w:date="2015-11-01T20:42:00Z">
              <w:r>
                <w:rPr>
                  <w:snapToGrid w:val="0"/>
                  <w:sz w:val="19"/>
                  <w:lang w:val="en-US"/>
                </w:rPr>
                <w:delText>))</w:delText>
              </w:r>
            </w:del>
            <w:ins w:id="76" w:author="svcMRProcess" w:date="2015-11-01T20:42:00Z">
              <w:r>
                <w:rPr>
                  <w:snapToGrid w:val="0"/>
                  <w:spacing w:val="-2"/>
                  <w:sz w:val="19"/>
                  <w:lang w:val="en-US"/>
                </w:rPr>
                <w:t xml:space="preserve">) and </w:t>
              </w:r>
              <w:r>
                <w:rPr>
                  <w:i/>
                  <w:iCs/>
                  <w:snapToGrid w:val="0"/>
                  <w:spacing w:val="-2"/>
                  <w:sz w:val="19"/>
                  <w:lang w:val="en-US"/>
                </w:rPr>
                <w:t xml:space="preserve">Gazette </w:t>
              </w:r>
              <w:r>
                <w:rPr>
                  <w:snapToGrid w:val="0"/>
                  <w:spacing w:val="-2"/>
                  <w:sz w:val="19"/>
                  <w:lang w:val="en-US"/>
                </w:rPr>
                <w:t>27 Feb 2009 p. 511)</w:t>
              </w:r>
            </w:ins>
          </w:p>
        </w:tc>
      </w:tr>
    </w:tbl>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bookmarkStart w:id="77" w:name="_Toc411310194"/>
      <w:bookmarkStart w:id="78" w:name="_Toc65049624"/>
      <w:r>
        <w:rPr>
          <w:rStyle w:val="CharSectno"/>
        </w:rPr>
        <w:t>5</w:t>
      </w:r>
      <w:r>
        <w:rPr>
          <w:snapToGrid w:val="0"/>
        </w:rPr>
        <w:t>.</w:t>
      </w:r>
      <w:r>
        <w:rPr>
          <w:snapToGrid w:val="0"/>
        </w:rPr>
        <w:tab/>
        <w:t>Variation of the effect of the Trust Deed</w:t>
      </w:r>
      <w:bookmarkEnd w:id="77"/>
      <w:bookmarkEnd w:id="78"/>
      <w:r>
        <w:rPr>
          <w:snapToGrid w:val="0"/>
        </w:rPr>
        <w:t xml:space="preserve">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rPr>
          <w:del w:id="79" w:author="svcMRProcess" w:date="2015-11-01T20:42:00Z"/>
          <w:snapToGrid w:val="0"/>
        </w:rPr>
      </w:pPr>
      <w:del w:id="80" w:author="svcMRProcess" w:date="2015-11-01T20:42:00Z">
        <w:r>
          <w:rPr>
            <w:snapToGrid w:val="0"/>
            <w:vertAlign w:val="superscript"/>
          </w:rPr>
          <w:delText>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673</w:delText>
        </w:r>
        <w:r>
          <w:rPr>
            <w:snapToGrid w:val="0"/>
          </w:rPr>
          <w:delText xml:space="preserve"> had not come into operation.  It reads as follows:</w:delText>
        </w:r>
      </w:del>
    </w:p>
    <w:p>
      <w:pPr>
        <w:pStyle w:val="MiscOpen"/>
        <w:rPr>
          <w:del w:id="81" w:author="svcMRProcess" w:date="2015-11-01T20:42:00Z"/>
          <w:snapToGrid w:val="0"/>
        </w:rPr>
      </w:pPr>
      <w:del w:id="82" w:author="svcMRProcess" w:date="2015-11-01T20:42:00Z">
        <w:r>
          <w:rPr>
            <w:snapToGrid w:val="0"/>
          </w:rPr>
          <w:delText>“</w:delText>
        </w:r>
      </w:del>
    </w:p>
    <w:p>
      <w:pPr>
        <w:pStyle w:val="nzHeading5"/>
        <w:rPr>
          <w:del w:id="83" w:author="svcMRProcess" w:date="2015-11-01T20:42:00Z"/>
        </w:rPr>
      </w:pPr>
      <w:bookmarkStart w:id="84" w:name="_Toc198708650"/>
      <w:del w:id="85" w:author="svcMRProcess" w:date="2015-11-01T20:42:00Z">
        <w:r>
          <w:rPr>
            <w:rStyle w:val="CharSectno"/>
          </w:rPr>
          <w:delText>673</w:delText>
        </w:r>
        <w:r>
          <w:delText>.</w:delText>
        </w:r>
        <w:r>
          <w:tab/>
        </w:r>
        <w:r>
          <w:rPr>
            <w:i/>
            <w:iCs/>
          </w:rPr>
          <w:delText>Law Society Public Purposes Trust Act 1985</w:delText>
        </w:r>
        <w:r>
          <w:delText xml:space="preserve"> amended</w:delText>
        </w:r>
        <w:bookmarkEnd w:id="84"/>
      </w:del>
    </w:p>
    <w:p>
      <w:pPr>
        <w:pStyle w:val="nzSubsection"/>
        <w:rPr>
          <w:del w:id="86" w:author="svcMRProcess" w:date="2015-11-01T20:42:00Z"/>
        </w:rPr>
      </w:pPr>
      <w:del w:id="87" w:author="svcMRProcess" w:date="2015-11-01T20:42:00Z">
        <w:r>
          <w:tab/>
          <w:delText>(1)</w:delText>
        </w:r>
        <w:r>
          <w:tab/>
          <w:delText xml:space="preserve">The amendments in this section are to the </w:delText>
        </w:r>
        <w:r>
          <w:rPr>
            <w:i/>
            <w:iCs/>
          </w:rPr>
          <w:delText>Law Society Public Purposes Trust Act 1985</w:delText>
        </w:r>
        <w:r>
          <w:delText>.</w:delText>
        </w:r>
      </w:del>
    </w:p>
    <w:p>
      <w:pPr>
        <w:pStyle w:val="nzSubsection"/>
        <w:rPr>
          <w:del w:id="88" w:author="svcMRProcess" w:date="2015-11-01T20:42:00Z"/>
        </w:rPr>
      </w:pPr>
      <w:del w:id="89" w:author="svcMRProcess" w:date="2015-11-01T20:42:00Z">
        <w:r>
          <w:tab/>
          <w:delText>(2)</w:delText>
        </w:r>
        <w:r>
          <w:tab/>
          <w:delText xml:space="preserve">Section 2(1) is amended by inserting before the definition of “Law Society” — </w:delText>
        </w:r>
      </w:del>
    </w:p>
    <w:p>
      <w:pPr>
        <w:pStyle w:val="MiscOpen"/>
        <w:ind w:left="880"/>
        <w:rPr>
          <w:del w:id="90" w:author="svcMRProcess" w:date="2015-11-01T20:42:00Z"/>
        </w:rPr>
      </w:pPr>
      <w:del w:id="91" w:author="svcMRProcess" w:date="2015-11-01T20:42:00Z">
        <w:r>
          <w:delText xml:space="preserve">“    </w:delText>
        </w:r>
      </w:del>
    </w:p>
    <w:p>
      <w:pPr>
        <w:pStyle w:val="nzDefstart"/>
        <w:rPr>
          <w:del w:id="92" w:author="svcMRProcess" w:date="2015-11-01T20:42:00Z"/>
        </w:rPr>
      </w:pPr>
      <w:del w:id="93" w:author="svcMRProcess" w:date="2015-11-01T20:42:00Z">
        <w:r>
          <w:rPr>
            <w:b/>
          </w:rPr>
          <w:tab/>
        </w:r>
        <w:r>
          <w:rPr>
            <w:rStyle w:val="CharDefText"/>
            <w:snapToGrid/>
          </w:rPr>
          <w:delText>bank</w:delText>
        </w:r>
        <w:r>
          <w:delText xml:space="preserve"> means an authorised deposit</w:delText>
        </w:r>
        <w:r>
          <w:noBreakHyphen/>
          <w:delText xml:space="preserve">taking institution as defined in the </w:delText>
        </w:r>
        <w:r>
          <w:rPr>
            <w:i/>
            <w:iCs/>
          </w:rPr>
          <w:delText>Banking Act 1959</w:delText>
        </w:r>
        <w:r>
          <w:delText xml:space="preserve"> of the Commonwealth;</w:delText>
        </w:r>
      </w:del>
    </w:p>
    <w:p>
      <w:pPr>
        <w:pStyle w:val="MiscClose"/>
        <w:rPr>
          <w:del w:id="94" w:author="svcMRProcess" w:date="2015-11-01T20:42:00Z"/>
        </w:rPr>
      </w:pPr>
      <w:del w:id="95" w:author="svcMRProcess" w:date="2015-11-01T20:42:00Z">
        <w:r>
          <w:delText xml:space="preserve">    ”.</w:delText>
        </w:r>
      </w:del>
    </w:p>
    <w:p>
      <w:pPr>
        <w:pStyle w:val="nzSubsection"/>
        <w:rPr>
          <w:del w:id="96" w:author="svcMRProcess" w:date="2015-11-01T20:42:00Z"/>
        </w:rPr>
      </w:pPr>
      <w:del w:id="97" w:author="svcMRProcess" w:date="2015-11-01T20:42:00Z">
        <w:r>
          <w:tab/>
          <w:delText>(3)</w:delText>
        </w:r>
        <w:r>
          <w:tab/>
          <w:delText>Section 2(2) is amended by deleting “</w:delText>
        </w:r>
        <w:r>
          <w:rPr>
            <w:i/>
            <w:iCs/>
          </w:rPr>
          <w:delText>Legal Practice Act 2003</w:delText>
        </w:r>
        <w:r>
          <w:delText xml:space="preserve">” and inserting instead — </w:delText>
        </w:r>
      </w:del>
    </w:p>
    <w:p>
      <w:pPr>
        <w:pStyle w:val="nzSubsection"/>
        <w:rPr>
          <w:del w:id="98" w:author="svcMRProcess" w:date="2015-11-01T20:42:00Z"/>
        </w:rPr>
      </w:pPr>
      <w:del w:id="99" w:author="svcMRProcess" w:date="2015-11-01T20:42:00Z">
        <w:r>
          <w:tab/>
        </w:r>
        <w:r>
          <w:tab/>
          <w:delText xml:space="preserve">“    </w:delText>
        </w:r>
        <w:r>
          <w:rPr>
            <w:i/>
            <w:iCs/>
          </w:rPr>
          <w:delText>Legal Profession Act 2008</w:delText>
        </w:r>
        <w:r>
          <w:delText xml:space="preserve">    ”.</w:delText>
        </w:r>
      </w:del>
    </w:p>
    <w:p>
      <w:pPr>
        <w:pStyle w:val="nzSubsection"/>
        <w:rPr>
          <w:del w:id="100" w:author="svcMRProcess" w:date="2015-11-01T20:42:00Z"/>
        </w:rPr>
      </w:pPr>
      <w:del w:id="101" w:author="svcMRProcess" w:date="2015-11-01T20:42:00Z">
        <w:r>
          <w:tab/>
          <w:delText>(4)</w:delText>
        </w:r>
        <w:r>
          <w:tab/>
          <w:delText>Section 3(1) is amended by deleting “</w:delText>
        </w:r>
        <w:r>
          <w:rPr>
            <w:i/>
            <w:iCs/>
          </w:rPr>
          <w:delText>Legal Practice Act 2003</w:delText>
        </w:r>
        <w:r>
          <w:delText xml:space="preserve">” and inserting instead — </w:delText>
        </w:r>
      </w:del>
    </w:p>
    <w:p>
      <w:pPr>
        <w:pStyle w:val="nzSubsection"/>
        <w:rPr>
          <w:del w:id="102" w:author="svcMRProcess" w:date="2015-11-01T20:42:00Z"/>
        </w:rPr>
      </w:pPr>
      <w:del w:id="103" w:author="svcMRProcess" w:date="2015-11-01T20:42:00Z">
        <w:r>
          <w:tab/>
        </w:r>
        <w:r>
          <w:tab/>
          <w:delText xml:space="preserve">“    </w:delText>
        </w:r>
        <w:r>
          <w:rPr>
            <w:i/>
            <w:iCs/>
          </w:rPr>
          <w:delText>Legal Profession Act 2008</w:delText>
        </w:r>
        <w:r>
          <w:delText xml:space="preserve">    ”.</w:delText>
        </w:r>
      </w:del>
    </w:p>
    <w:p>
      <w:pPr>
        <w:pStyle w:val="MiscClose"/>
        <w:rPr>
          <w:del w:id="104" w:author="svcMRProcess" w:date="2015-11-01T20:42:00Z"/>
        </w:rPr>
      </w:pPr>
      <w:del w:id="105" w:author="svcMRProcess" w:date="2015-11-01T20:42: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Law Society Public Purposes Trust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Law Society Public Purposes Trust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4768</Words>
  <Characters>22557</Characters>
  <Application>Microsoft Office Word</Application>
  <DocSecurity>0</DocSecurity>
  <Lines>537</Lines>
  <Paragraphs>227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01-c0-04 - 01-d0-01</dc:title>
  <dc:subject/>
  <dc:creator/>
  <cp:keywords/>
  <dc:description/>
  <cp:lastModifiedBy>svcMRProcess</cp:lastModifiedBy>
  <cp:revision>2</cp:revision>
  <cp:lastPrinted>2004-02-03T03:29:00Z</cp:lastPrinted>
  <dcterms:created xsi:type="dcterms:W3CDTF">2015-11-01T12:42:00Z</dcterms:created>
  <dcterms:modified xsi:type="dcterms:W3CDTF">2015-11-01T12:42:00Z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444</vt:i4>
  </property>
  <property fmtid="{D5CDD505-2E9C-101B-9397-08002B2CF9AE}" pid="6" name="FromSuffix">
    <vt:lpwstr>01-c0-04</vt:lpwstr>
  </property>
  <property fmtid="{D5CDD505-2E9C-101B-9397-08002B2CF9AE}" pid="7" name="FromAsAtDate">
    <vt:lpwstr>27 May 2008</vt:lpwstr>
  </property>
  <property fmtid="{D5CDD505-2E9C-101B-9397-08002B2CF9AE}" pid="8" name="ToSuffix">
    <vt:lpwstr>01-d0-01</vt:lpwstr>
  </property>
  <property fmtid="{D5CDD505-2E9C-101B-9397-08002B2CF9AE}" pid="9" name="ToAsAtDate">
    <vt:lpwstr>01 Mar 2009</vt:lpwstr>
  </property>
</Properties>
</file>