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04-g0-05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04-h0-03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9530516"/>
      <w:bookmarkStart w:id="21" w:name="_Toc139171601"/>
      <w:bookmarkStart w:id="22" w:name="_Toc223854759"/>
      <w:bookmarkStart w:id="23" w:name="_Toc202173495"/>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4" w:name="_Toc59530517"/>
      <w:bookmarkStart w:id="25" w:name="_Toc139171602"/>
      <w:bookmarkStart w:id="26" w:name="_Toc223854760"/>
      <w:bookmarkStart w:id="27" w:name="_Toc202173496"/>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8" w:name="_Toc59530518"/>
      <w:bookmarkStart w:id="29" w:name="_Toc139171603"/>
      <w:bookmarkStart w:id="30" w:name="_Toc223854761"/>
      <w:bookmarkStart w:id="31" w:name="_Toc202173497"/>
      <w:r>
        <w:rPr>
          <w:rStyle w:val="CharSectno"/>
        </w:rPr>
        <w:t>4</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del w:id="32" w:author="svcMRProcess" w:date="2018-09-04T09:31:00Z">
        <w:r>
          <w:rPr>
            <w:rStyle w:val="CharDefText"/>
          </w:rPr>
          <w:delText>certificated practitioner</w:delText>
        </w:r>
      </w:del>
      <w:ins w:id="33" w:author="svcMRProcess" w:date="2018-09-04T09:31:00Z">
        <w:r>
          <w:rPr>
            <w:rStyle w:val="CharDefText"/>
          </w:rPr>
          <w:t>Australian lawyer</w:t>
        </w:r>
      </w:ins>
      <w:r>
        <w:t xml:space="preserve"> has the </w:t>
      </w:r>
      <w:del w:id="34" w:author="svcMRProcess" w:date="2018-09-04T09:31:00Z">
        <w:r>
          <w:delText xml:space="preserve">same </w:delText>
        </w:r>
      </w:del>
      <w:r>
        <w:t xml:space="preserve">meaning </w:t>
      </w:r>
      <w:del w:id="35" w:author="svcMRProcess" w:date="2018-09-04T09:31:00Z">
        <w:r>
          <w:delText>as</w:delText>
        </w:r>
      </w:del>
      <w:ins w:id="36" w:author="svcMRProcess" w:date="2018-09-04T09:31:00Z">
        <w:r>
          <w:t>given</w:t>
        </w:r>
      </w:ins>
      <w:r>
        <w:t xml:space="preserve"> in the </w:t>
      </w:r>
      <w:r>
        <w:rPr>
          <w:i/>
          <w:iCs/>
        </w:rPr>
        <w:t xml:space="preserve">Legal </w:t>
      </w:r>
      <w:del w:id="37" w:author="svcMRProcess" w:date="2018-09-04T09:31:00Z">
        <w:r>
          <w:rPr>
            <w:i/>
          </w:rPr>
          <w:delText>Practice</w:delText>
        </w:r>
      </w:del>
      <w:ins w:id="38" w:author="svcMRProcess" w:date="2018-09-04T09:31:00Z">
        <w:r>
          <w:rPr>
            <w:i/>
            <w:iCs/>
          </w:rPr>
          <w:t>Profession</w:t>
        </w:r>
      </w:ins>
      <w:r>
        <w:rPr>
          <w:i/>
          <w:iCs/>
        </w:rPr>
        <w:t xml:space="preserve"> Act </w:t>
      </w:r>
      <w:del w:id="39" w:author="svcMRProcess" w:date="2018-09-04T09:31:00Z">
        <w:r>
          <w:rPr>
            <w:i/>
          </w:rPr>
          <w:delText>2003</w:delText>
        </w:r>
      </w:del>
      <w:ins w:id="40" w:author="svcMRProcess" w:date="2018-09-04T09:31:00Z">
        <w:r>
          <w:rPr>
            <w:i/>
            <w:iCs/>
          </w:rPr>
          <w:t>2008</w:t>
        </w:r>
        <w:r>
          <w:t xml:space="preserve"> section 3</w:t>
        </w:r>
      </w:ins>
      <w:r>
        <w:t>;</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rPr>
          <w:ins w:id="41" w:author="svcMRProcess" w:date="2018-09-04T09:31:00Z"/>
        </w:rPr>
      </w:pPr>
      <w:ins w:id="42" w:author="svcMRProcess" w:date="2018-09-04T09:31:00Z">
        <w:r>
          <w:tab/>
        </w:r>
        <w:r>
          <w:rPr>
            <w:rStyle w:val="CharDefText"/>
          </w:rPr>
          <w:t>law practice</w:t>
        </w:r>
        <w:r>
          <w:t xml:space="preserve"> has the meaning given in the </w:t>
        </w:r>
        <w:r>
          <w:rPr>
            <w:i/>
            <w:iCs/>
          </w:rPr>
          <w:t>Legal Profession Act 2008</w:t>
        </w:r>
        <w:r>
          <w:t xml:space="preserve"> section 3;</w:t>
        </w:r>
      </w:ins>
    </w:p>
    <w:p>
      <w:pPr>
        <w:pStyle w:val="Defstart"/>
      </w:pPr>
      <w:r>
        <w:rPr>
          <w:b/>
        </w:rPr>
        <w:lastRenderedPageBreak/>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w:t>
      </w:r>
      <w:del w:id="43" w:author="svcMRProcess" w:date="2018-09-04T09:31:00Z">
        <w:r>
          <w:delText>practitioner</w:delText>
        </w:r>
      </w:del>
      <w:ins w:id="44" w:author="svcMRProcess" w:date="2018-09-04T09:31:00Z">
        <w:r>
          <w:t>law practice or an Australian lawyer</w:t>
        </w:r>
      </w:ins>
      <w:r>
        <w:t xml:space="preserve">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w:t>
      </w:r>
      <w:ins w:id="45" w:author="svcMRProcess" w:date="2018-09-04T09:31:00Z">
        <w:r>
          <w:t xml:space="preserve">legal </w:t>
        </w:r>
      </w:ins>
      <w:r>
        <w:t xml:space="preserve">practitioner </w:t>
      </w:r>
      <w:del w:id="46" w:author="svcMRProcess" w:date="2018-09-04T09:31:00Z">
        <w:r>
          <w:delText xml:space="preserve">or practitioners </w:delText>
        </w:r>
      </w:del>
      <w:r>
        <w:t>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rPr>
          <w:ins w:id="47" w:author="svcMRProcess" w:date="2018-09-04T09:31:00Z"/>
        </w:rPr>
      </w:pPr>
      <w:ins w:id="48" w:author="svcMRProcess" w:date="2018-09-04T09:31:00Z">
        <w:r>
          <w:rPr>
            <w:b/>
          </w:rPr>
          <w:tab/>
        </w:r>
        <w:r>
          <w:rPr>
            <w:rStyle w:val="CharDefText"/>
          </w:rPr>
          <w:t>legal experience</w:t>
        </w:r>
        <w:r>
          <w:rPr>
            <w:b/>
            <w:bCs/>
          </w:rPr>
          <w:t xml:space="preserve"> </w:t>
        </w:r>
        <w:r>
          <w:t xml:space="preserve">means — </w:t>
        </w:r>
      </w:ins>
    </w:p>
    <w:p>
      <w:pPr>
        <w:pStyle w:val="Defpara"/>
        <w:rPr>
          <w:ins w:id="49" w:author="svcMRProcess" w:date="2018-09-04T09:31:00Z"/>
        </w:rPr>
      </w:pPr>
      <w:ins w:id="50" w:author="svcMRProcess" w:date="2018-09-04T09:31:00Z">
        <w:r>
          <w:tab/>
          <w:t>(a)</w:t>
        </w:r>
        <w:r>
          <w:tab/>
          <w:t>standing and practice as a legal practitioner; or</w:t>
        </w:r>
      </w:ins>
    </w:p>
    <w:p>
      <w:pPr>
        <w:pStyle w:val="Defpara"/>
        <w:rPr>
          <w:ins w:id="51" w:author="svcMRProcess" w:date="2018-09-04T09:31:00Z"/>
        </w:rPr>
      </w:pPr>
      <w:ins w:id="52" w:author="svcMRProcess" w:date="2018-09-04T09:31:00Z">
        <w:r>
          <w:tab/>
          <w:t>(b)</w:t>
        </w:r>
        <w:r>
          <w:tab/>
          <w:t>judicial service (including service as a judge of a court, a magistrate or other judicial officer) in the State or elsewhere in a common law jurisdiction; or</w:t>
        </w:r>
      </w:ins>
    </w:p>
    <w:p>
      <w:pPr>
        <w:pStyle w:val="Defpara"/>
        <w:rPr>
          <w:ins w:id="53" w:author="svcMRProcess" w:date="2018-09-04T09:31:00Z"/>
        </w:rPr>
      </w:pPr>
      <w:ins w:id="54" w:author="svcMRProcess" w:date="2018-09-04T09:31:00Z">
        <w:r>
          <w:tab/>
          <w:t>(c)</w:t>
        </w:r>
        <w:r>
          <w:tab/>
          <w:t>a combination of both kinds of legal experience mentioned in paragraphs (a) and (b);</w:t>
        </w:r>
      </w:ins>
    </w:p>
    <w:p>
      <w:pPr>
        <w:pStyle w:val="Defstart"/>
        <w:rPr>
          <w:ins w:id="55" w:author="svcMRProcess" w:date="2018-09-04T09:31:00Z"/>
        </w:rPr>
      </w:pPr>
      <w:r>
        <w:rPr>
          <w:b/>
        </w:rPr>
        <w:tab/>
      </w:r>
      <w:r>
        <w:rPr>
          <w:rStyle w:val="CharDefText"/>
        </w:rPr>
        <w:t>Legal Practice Board</w:t>
      </w:r>
      <w:r>
        <w:t xml:space="preserve"> means the Board established by </w:t>
      </w:r>
      <w:del w:id="56" w:author="svcMRProcess" w:date="2018-09-04T09:31:00Z">
        <w:r>
          <w:delText xml:space="preserve">section 6 of </w:delText>
        </w:r>
      </w:del>
      <w:r>
        <w:t xml:space="preserve">the </w:t>
      </w:r>
      <w:r>
        <w:rPr>
          <w:i/>
          <w:iCs/>
        </w:rPr>
        <w:t xml:space="preserve">Legal </w:t>
      </w:r>
      <w:del w:id="57" w:author="svcMRProcess" w:date="2018-09-04T09:31:00Z">
        <w:r>
          <w:rPr>
            <w:i/>
          </w:rPr>
          <w:delText>Practice</w:delText>
        </w:r>
      </w:del>
      <w:ins w:id="58" w:author="svcMRProcess" w:date="2018-09-04T09:31:00Z">
        <w:r>
          <w:rPr>
            <w:i/>
            <w:iCs/>
          </w:rPr>
          <w:t>Profession</w:t>
        </w:r>
      </w:ins>
      <w:r>
        <w:rPr>
          <w:i/>
          <w:iCs/>
        </w:rPr>
        <w:t xml:space="preserve"> Act </w:t>
      </w:r>
      <w:del w:id="59" w:author="svcMRProcess" w:date="2018-09-04T09:31:00Z">
        <w:r>
          <w:rPr>
            <w:i/>
          </w:rPr>
          <w:delText>2003</w:delText>
        </w:r>
      </w:del>
      <w:ins w:id="60" w:author="svcMRProcess" w:date="2018-09-04T09:31:00Z">
        <w:r>
          <w:rPr>
            <w:i/>
            <w:iCs/>
          </w:rPr>
          <w:t>2008</w:t>
        </w:r>
        <w:r>
          <w:t xml:space="preserve"> section 534;</w:t>
        </w:r>
      </w:ins>
    </w:p>
    <w:p>
      <w:pPr>
        <w:pStyle w:val="Defstart"/>
      </w:pPr>
      <w:ins w:id="61" w:author="svcMRProcess" w:date="2018-09-04T09:31: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r>
        <w:t>;</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rPr>
          <w:del w:id="62" w:author="svcMRProcess" w:date="2018-09-04T09:31:00Z"/>
        </w:rPr>
      </w:pPr>
      <w:del w:id="63" w:author="svcMRProcess" w:date="2018-09-04T09:31:00Z">
        <w:r>
          <w:rPr>
            <w:b/>
          </w:rPr>
          <w:tab/>
        </w:r>
        <w:r>
          <w:rPr>
            <w:rStyle w:val="CharDefText"/>
          </w:rPr>
          <w:delText>practitioner</w:delText>
        </w:r>
        <w:r>
          <w:delText xml:space="preserve"> means a legal practitioner as defined in the </w:delText>
        </w:r>
        <w:r>
          <w:rPr>
            <w:i/>
          </w:rPr>
          <w:delText>Legal Practice Act 2003</w:delText>
        </w:r>
        <w:r>
          <w:delText>;</w:delText>
        </w:r>
      </w:del>
    </w:p>
    <w:p>
      <w:pPr>
        <w:pStyle w:val="Defstart"/>
        <w:rPr>
          <w:del w:id="64" w:author="svcMRProcess" w:date="2018-09-04T09:31:00Z"/>
        </w:rPr>
      </w:pPr>
      <w:r>
        <w:rPr>
          <w:b/>
        </w:rPr>
        <w:tab/>
      </w:r>
      <w:r>
        <w:rPr>
          <w:rStyle w:val="CharDefText"/>
        </w:rPr>
        <w:t>private practitioner</w:t>
      </w:r>
      <w:r>
        <w:t xml:space="preserve"> means a </w:t>
      </w:r>
      <w:del w:id="65" w:author="svcMRProcess" w:date="2018-09-04T09:31:00Z">
        <w:r>
          <w:delText>certificated</w:delText>
        </w:r>
      </w:del>
      <w:ins w:id="66" w:author="svcMRProcess" w:date="2018-09-04T09:31:00Z">
        <w:r>
          <w:t>legal</w:t>
        </w:r>
      </w:ins>
      <w:r>
        <w:t xml:space="preserve"> practitioner who is</w:t>
      </w:r>
      <w:del w:id="67" w:author="svcMRProcess" w:date="2018-09-04T09:31:00Z">
        <w:r>
          <w:delText xml:space="preserve"> — </w:delText>
        </w:r>
      </w:del>
    </w:p>
    <w:p>
      <w:pPr>
        <w:pStyle w:val="Defpara"/>
        <w:rPr>
          <w:del w:id="68" w:author="svcMRProcess" w:date="2018-09-04T09:31:00Z"/>
        </w:rPr>
      </w:pPr>
      <w:del w:id="69" w:author="svcMRProcess" w:date="2018-09-04T09:31:00Z">
        <w:r>
          <w:tab/>
          <w:delText>(a)</w:delText>
        </w:r>
        <w:r>
          <w:tab/>
          <w:delText>practising on his</w:delText>
        </w:r>
      </w:del>
      <w:ins w:id="70" w:author="svcMRProcess" w:date="2018-09-04T09:31:00Z">
        <w:r>
          <w:t xml:space="preserve"> not employed by the Commission, a statutory authority</w:t>
        </w:r>
      </w:ins>
      <w:r>
        <w:t xml:space="preserve"> or </w:t>
      </w:r>
      <w:del w:id="71" w:author="svcMRProcess" w:date="2018-09-04T09:31:00Z">
        <w:r>
          <w:delText xml:space="preserve">her own account whether alone or in partnership; </w:delText>
        </w:r>
      </w:del>
    </w:p>
    <w:p>
      <w:pPr>
        <w:pStyle w:val="Defpara"/>
        <w:rPr>
          <w:del w:id="72" w:author="svcMRProcess" w:date="2018-09-04T09:31:00Z"/>
        </w:rPr>
      </w:pPr>
      <w:del w:id="73" w:author="svcMRProcess" w:date="2018-09-04T09:31:00Z">
        <w:r>
          <w:tab/>
          <w:delText>(b)</w:delText>
        </w:r>
        <w:r>
          <w:tab/>
          <w:delText>an employee of a certificated practitioner who is so practising; or</w:delText>
        </w:r>
      </w:del>
    </w:p>
    <w:p>
      <w:pPr>
        <w:pStyle w:val="Defstart"/>
      </w:pPr>
      <w:del w:id="74" w:author="svcMRProcess" w:date="2018-09-04T09:31:00Z">
        <w:r>
          <w:tab/>
          <w:delText>(c)</w:delText>
        </w:r>
        <w:r>
          <w:tab/>
          <w:delText xml:space="preserve">an employee or officer of an incorporated legal practice (as defined in </w:delText>
        </w:r>
      </w:del>
      <w:r>
        <w:t xml:space="preserve">the </w:t>
      </w:r>
      <w:del w:id="75" w:author="svcMRProcess" w:date="2018-09-04T09:31:00Z">
        <w:r>
          <w:rPr>
            <w:i/>
          </w:rPr>
          <w:delText>Legal Practice Act 2003</w:delText>
        </w:r>
        <w:r>
          <w:delText>);</w:delText>
        </w:r>
      </w:del>
      <w:ins w:id="76" w:author="svcMRProcess" w:date="2018-09-04T09:31:00Z">
        <w:r>
          <w:t>Crown;</w:t>
        </w:r>
      </w:ins>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rPr>
          <w:del w:id="77" w:author="svcMRProcess" w:date="2018-09-04T09:31:00Z"/>
        </w:rPr>
      </w:pPr>
      <w:del w:id="78" w:author="svcMRProcess" w:date="2018-09-04T09:31:00Z">
        <w:r>
          <w:tab/>
        </w:r>
        <w:r>
          <w:rPr>
            <w:rStyle w:val="CharDefText"/>
          </w:rPr>
          <w:delText>The Legal Practice Board</w:delText>
        </w:r>
        <w:r>
          <w:delText xml:space="preserve"> means the Board constituted under Part I of the </w:delText>
        </w:r>
        <w:r>
          <w:rPr>
            <w:i/>
          </w:rPr>
          <w:delText>Legal Practitioners Act 1893</w:delText>
        </w:r>
        <w:r>
          <w:delText>;</w:delText>
        </w:r>
      </w:del>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[Section 4 amended by No. 60 of 1977 s. 3; No. 10 of 1982 s. 28; No. 126 of 1982 s. 3; No. 90 of 1986 s. 4; No. 32 of 1994 s. 19; No. 10 of 2001 s. 221; No. 65 of 2003 s. 47(2); No. 74 of 2003 s. 75(2</w:t>
      </w:r>
      <w:ins w:id="79" w:author="svcMRProcess" w:date="2018-09-04T09:31:00Z">
        <w:r>
          <w:t>); No. 21 of 2008 s. 674(2</w:t>
        </w:r>
      </w:ins>
      <w:r>
        <w:t xml:space="preserve">).] </w:t>
      </w:r>
    </w:p>
    <w:p>
      <w:pPr>
        <w:pStyle w:val="Heading5"/>
        <w:rPr>
          <w:snapToGrid w:val="0"/>
        </w:rPr>
      </w:pPr>
      <w:bookmarkStart w:id="80" w:name="_Toc59530519"/>
      <w:bookmarkStart w:id="81" w:name="_Toc139171604"/>
      <w:bookmarkStart w:id="82" w:name="_Toc223854762"/>
      <w:bookmarkStart w:id="83" w:name="_Toc202173498"/>
      <w:r>
        <w:rPr>
          <w:rStyle w:val="CharSectno"/>
        </w:rPr>
        <w:t>5</w:t>
      </w:r>
      <w:r>
        <w:rPr>
          <w:snapToGrid w:val="0"/>
        </w:rPr>
        <w:t>.</w:t>
      </w:r>
      <w:r>
        <w:rPr>
          <w:snapToGrid w:val="0"/>
        </w:rPr>
        <w:tab/>
        <w:t>Other laws not affected</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84" w:name="_Toc86553724"/>
      <w:bookmarkStart w:id="85" w:name="_Toc95012914"/>
      <w:bookmarkStart w:id="86" w:name="_Toc95105753"/>
      <w:bookmarkStart w:id="87" w:name="_Toc95105871"/>
      <w:bookmarkStart w:id="88" w:name="_Toc100716313"/>
      <w:bookmarkStart w:id="89" w:name="_Toc100973930"/>
      <w:bookmarkStart w:id="90" w:name="_Toc103588681"/>
      <w:bookmarkStart w:id="91" w:name="_Toc105474771"/>
      <w:bookmarkStart w:id="92" w:name="_Toc128474474"/>
      <w:bookmarkStart w:id="93" w:name="_Toc129073294"/>
      <w:bookmarkStart w:id="94" w:name="_Toc139171605"/>
      <w:bookmarkStart w:id="95" w:name="_Toc139171771"/>
      <w:bookmarkStart w:id="96" w:name="_Toc139177082"/>
      <w:bookmarkStart w:id="97" w:name="_Toc157416652"/>
      <w:bookmarkStart w:id="98" w:name="_Toc157921246"/>
      <w:bookmarkStart w:id="99" w:name="_Toc196124237"/>
      <w:bookmarkStart w:id="100" w:name="_Toc199752402"/>
      <w:bookmarkStart w:id="101" w:name="_Toc202173499"/>
      <w:bookmarkStart w:id="102" w:name="_Toc223854763"/>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spacing w:before="180"/>
        <w:rPr>
          <w:snapToGrid w:val="0"/>
        </w:rPr>
      </w:pPr>
      <w:bookmarkStart w:id="103" w:name="_Toc59530520"/>
      <w:bookmarkStart w:id="104" w:name="_Toc139171606"/>
      <w:bookmarkStart w:id="105" w:name="_Toc223854764"/>
      <w:bookmarkStart w:id="106" w:name="_Toc202173500"/>
      <w:r>
        <w:rPr>
          <w:rStyle w:val="CharSectno"/>
        </w:rPr>
        <w:t>6</w:t>
      </w:r>
      <w:r>
        <w:rPr>
          <w:snapToGrid w:val="0"/>
        </w:rPr>
        <w:t>.</w:t>
      </w:r>
      <w:r>
        <w:rPr>
          <w:snapToGrid w:val="0"/>
        </w:rPr>
        <w:tab/>
        <w:t>The Commission</w:t>
      </w:r>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107" w:name="_Toc59530521"/>
      <w:bookmarkStart w:id="108" w:name="_Toc139171607"/>
      <w:bookmarkStart w:id="109" w:name="_Toc223854765"/>
      <w:bookmarkStart w:id="110" w:name="_Toc202173501"/>
      <w:r>
        <w:rPr>
          <w:rStyle w:val="CharSectno"/>
        </w:rPr>
        <w:t>7</w:t>
      </w:r>
      <w:r>
        <w:rPr>
          <w:snapToGrid w:val="0"/>
        </w:rPr>
        <w:t>.</w:t>
      </w:r>
      <w:r>
        <w:rPr>
          <w:snapToGrid w:val="0"/>
        </w:rPr>
        <w:tab/>
        <w:t>Composition of Commission</w:t>
      </w:r>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w:t>
      </w:r>
      <w:del w:id="111" w:author="svcMRProcess" w:date="2018-09-04T09:31:00Z">
        <w:r>
          <w:rPr>
            <w:snapToGrid w:val="0"/>
          </w:rPr>
          <w:delText>a practitioner</w:delText>
        </w:r>
      </w:del>
      <w:ins w:id="112" w:author="svcMRProcess" w:date="2018-09-04T09:31:00Z">
        <w:r>
          <w:t>an Australian lawyer</w:t>
        </w:r>
      </w:ins>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 xml:space="preserve">The person appointed as Chairman of the Commission shall be </w:t>
      </w:r>
      <w:del w:id="113" w:author="svcMRProcess" w:date="2018-09-04T09:31:00Z">
        <w:r>
          <w:rPr>
            <w:snapToGrid w:val="0"/>
          </w:rPr>
          <w:delText>a practitioner</w:delText>
        </w:r>
      </w:del>
      <w:ins w:id="114" w:author="svcMRProcess" w:date="2018-09-04T09:31:00Z">
        <w:r>
          <w:t>an Australian lawyer</w:t>
        </w:r>
      </w:ins>
      <w:r>
        <w:t xml:space="preserve"> who has had</w:t>
      </w:r>
      <w:del w:id="115" w:author="svcMRProcess" w:date="2018-09-04T09:31:00Z">
        <w:r>
          <w:rPr>
            <w:snapToGrid w:val="0"/>
          </w:rPr>
          <w:delText>, in this State or elsewhere,</w:delText>
        </w:r>
      </w:del>
      <w:r>
        <w:t xml:space="preserve"> not less than 7 years’ </w:t>
      </w:r>
      <w:ins w:id="116" w:author="svcMRProcess" w:date="2018-09-04T09:31:00Z">
        <w:r>
          <w:t xml:space="preserve">legal </w:t>
        </w:r>
      </w:ins>
      <w:r>
        <w:t>experience</w:t>
      </w:r>
      <w:del w:id="117" w:author="svcMRProcess" w:date="2018-09-04T09:31:00Z">
        <w:r>
          <w:rPr>
            <w:snapToGrid w:val="0"/>
          </w:rPr>
          <w:delText xml:space="preserve"> as a legal practitioner</w:delText>
        </w:r>
      </w:del>
      <w:r>
        <w:t>.</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w:t>
      </w:r>
      <w:del w:id="118" w:author="svcMRProcess" w:date="2018-09-04T09:31:00Z">
        <w:r>
          <w:rPr>
            <w:snapToGrid w:val="0"/>
          </w:rPr>
          <w:delText>a practitioner</w:delText>
        </w:r>
      </w:del>
      <w:ins w:id="119" w:author="svcMRProcess" w:date="2018-09-04T09:31:00Z">
        <w:r>
          <w:t>an Australian lawyer</w:t>
        </w:r>
      </w:ins>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w:t>
      </w:r>
      <w:del w:id="120" w:author="svcMRProcess" w:date="2018-09-04T09:31:00Z">
        <w:r>
          <w:delText>5.]</w:delText>
        </w:r>
      </w:del>
      <w:ins w:id="121" w:author="svcMRProcess" w:date="2018-09-04T09:31:00Z">
        <w:r>
          <w:t>5; No. 21 of 2008 s. 674(3)</w:t>
        </w:r>
        <w:r>
          <w:noBreakHyphen/>
          <w:t>(5).]</w:t>
        </w:r>
      </w:ins>
      <w:r>
        <w:t xml:space="preserve"> </w:t>
      </w:r>
    </w:p>
    <w:p>
      <w:pPr>
        <w:pStyle w:val="Heading5"/>
        <w:rPr>
          <w:snapToGrid w:val="0"/>
        </w:rPr>
      </w:pPr>
      <w:bookmarkStart w:id="122" w:name="_Toc59530522"/>
      <w:bookmarkStart w:id="123" w:name="_Toc139171608"/>
      <w:bookmarkStart w:id="124" w:name="_Toc223854766"/>
      <w:bookmarkStart w:id="125" w:name="_Toc202173502"/>
      <w:r>
        <w:rPr>
          <w:rStyle w:val="CharSectno"/>
        </w:rPr>
        <w:t>8</w:t>
      </w:r>
      <w:r>
        <w:rPr>
          <w:snapToGrid w:val="0"/>
        </w:rPr>
        <w:t>.</w:t>
      </w:r>
      <w:r>
        <w:rPr>
          <w:snapToGrid w:val="0"/>
        </w:rPr>
        <w:tab/>
        <w:t>Tenure of office</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126" w:name="_Toc59530523"/>
      <w:bookmarkStart w:id="127" w:name="_Toc139171609"/>
      <w:bookmarkStart w:id="128" w:name="_Toc223854767"/>
      <w:bookmarkStart w:id="129" w:name="_Toc202173503"/>
      <w:r>
        <w:rPr>
          <w:rStyle w:val="CharSectno"/>
        </w:rPr>
        <w:t>9</w:t>
      </w:r>
      <w:r>
        <w:rPr>
          <w:snapToGrid w:val="0"/>
        </w:rPr>
        <w:t>.</w:t>
      </w:r>
      <w:r>
        <w:rPr>
          <w:snapToGrid w:val="0"/>
        </w:rPr>
        <w:tab/>
        <w:t>Meetings of Commission</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130" w:name="_Toc59530524"/>
      <w:bookmarkStart w:id="131" w:name="_Toc139171610"/>
      <w:bookmarkStart w:id="132" w:name="_Toc223854768"/>
      <w:bookmarkStart w:id="133" w:name="_Toc202173504"/>
      <w:r>
        <w:rPr>
          <w:rStyle w:val="CharSectno"/>
        </w:rPr>
        <w:t>9A</w:t>
      </w:r>
      <w:r>
        <w:rPr>
          <w:snapToGrid w:val="0"/>
        </w:rPr>
        <w:t>.</w:t>
      </w:r>
      <w:r>
        <w:rPr>
          <w:snapToGrid w:val="0"/>
        </w:rPr>
        <w:tab/>
        <w:t>Disclosure of interests of members</w:t>
      </w:r>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134" w:name="_Toc59530525"/>
      <w:bookmarkStart w:id="135" w:name="_Toc139171611"/>
      <w:bookmarkStart w:id="136" w:name="_Toc223854769"/>
      <w:bookmarkStart w:id="137" w:name="_Toc202173505"/>
      <w:r>
        <w:rPr>
          <w:rStyle w:val="CharSectno"/>
        </w:rPr>
        <w:t>10</w:t>
      </w:r>
      <w:r>
        <w:rPr>
          <w:snapToGrid w:val="0"/>
        </w:rPr>
        <w:t>.</w:t>
      </w:r>
      <w:r>
        <w:rPr>
          <w:snapToGrid w:val="0"/>
        </w:rPr>
        <w:tab/>
        <w:t>Validity of acts of Commission</w:t>
      </w:r>
      <w:bookmarkEnd w:id="134"/>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138" w:name="_Toc59530526"/>
      <w:bookmarkStart w:id="139" w:name="_Toc139171612"/>
      <w:bookmarkStart w:id="140" w:name="_Toc223854770"/>
      <w:bookmarkStart w:id="141" w:name="_Toc202173506"/>
      <w:r>
        <w:rPr>
          <w:rStyle w:val="CharSectno"/>
        </w:rPr>
        <w:t>11</w:t>
      </w:r>
      <w:r>
        <w:rPr>
          <w:snapToGrid w:val="0"/>
        </w:rPr>
        <w:t>.</w:t>
      </w:r>
      <w:r>
        <w:rPr>
          <w:snapToGrid w:val="0"/>
        </w:rPr>
        <w:tab/>
        <w:t>Duties and remuneration of members</w:t>
      </w:r>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142" w:name="_Toc59530527"/>
      <w:bookmarkStart w:id="143" w:name="_Toc139171613"/>
      <w:bookmarkStart w:id="144" w:name="_Toc223854771"/>
      <w:bookmarkStart w:id="145" w:name="_Toc202173507"/>
      <w:r>
        <w:rPr>
          <w:rStyle w:val="CharSectno"/>
        </w:rPr>
        <w:t>12</w:t>
      </w:r>
      <w:r>
        <w:rPr>
          <w:snapToGrid w:val="0"/>
        </w:rPr>
        <w:t>.</w:t>
      </w:r>
      <w:r>
        <w:rPr>
          <w:snapToGrid w:val="0"/>
        </w:rPr>
        <w:tab/>
        <w:t>Functions of Commission</w:t>
      </w:r>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146" w:name="_Toc59530528"/>
      <w:bookmarkStart w:id="147" w:name="_Toc139171614"/>
      <w:bookmarkStart w:id="148" w:name="_Toc223854772"/>
      <w:bookmarkStart w:id="149" w:name="_Toc202173508"/>
      <w:r>
        <w:rPr>
          <w:rStyle w:val="CharSectno"/>
        </w:rPr>
        <w:t>13</w:t>
      </w:r>
      <w:r>
        <w:rPr>
          <w:snapToGrid w:val="0"/>
        </w:rPr>
        <w:t>.</w:t>
      </w:r>
      <w:r>
        <w:rPr>
          <w:snapToGrid w:val="0"/>
        </w:rPr>
        <w:tab/>
        <w:t>Appointed day</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150" w:name="_Toc59530529"/>
      <w:bookmarkStart w:id="151" w:name="_Toc139171615"/>
      <w:bookmarkStart w:id="152" w:name="_Toc223854773"/>
      <w:bookmarkStart w:id="153" w:name="_Toc202173509"/>
      <w:r>
        <w:rPr>
          <w:rStyle w:val="CharSectno"/>
        </w:rPr>
        <w:t>14</w:t>
      </w:r>
      <w:r>
        <w:rPr>
          <w:snapToGrid w:val="0"/>
        </w:rPr>
        <w:t>.</w:t>
      </w:r>
      <w:r>
        <w:rPr>
          <w:snapToGrid w:val="0"/>
        </w:rPr>
        <w:tab/>
        <w:t>Commission to pay fees etc., to private practitioners providing legal assistance</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w:t>
      </w:r>
      <w:del w:id="154" w:author="svcMRProcess" w:date="2018-09-04T09:31:00Z">
        <w:r>
          <w:delText>13</w:delText>
        </w:r>
      </w:del>
      <w:ins w:id="155" w:author="svcMRProcess" w:date="2018-09-04T09:31:00Z">
        <w:r>
          <w:t>10</w:t>
        </w:r>
      </w:ins>
      <w:r>
        <w:t xml:space="preserve"> Division </w:t>
      </w:r>
      <w:del w:id="156" w:author="svcMRProcess" w:date="2018-09-04T09:31:00Z">
        <w:r>
          <w:delText>3</w:delText>
        </w:r>
      </w:del>
      <w:ins w:id="157" w:author="svcMRProcess" w:date="2018-09-04T09:31:00Z">
        <w:r>
          <w:t>8</w:t>
        </w:r>
      </w:ins>
      <w:r>
        <w:t xml:space="preserve"> of the </w:t>
      </w:r>
      <w:r>
        <w:rPr>
          <w:i/>
          <w:iCs/>
        </w:rPr>
        <w:t xml:space="preserve">Legal </w:t>
      </w:r>
      <w:del w:id="158" w:author="svcMRProcess" w:date="2018-09-04T09:31:00Z">
        <w:r>
          <w:rPr>
            <w:i/>
          </w:rPr>
          <w:delText>Practice</w:delText>
        </w:r>
      </w:del>
      <w:ins w:id="159" w:author="svcMRProcess" w:date="2018-09-04T09:31:00Z">
        <w:r>
          <w:rPr>
            <w:i/>
            <w:iCs/>
          </w:rPr>
          <w:t>Profession</w:t>
        </w:r>
      </w:ins>
      <w:r>
        <w:rPr>
          <w:i/>
          <w:iCs/>
        </w:rPr>
        <w:t xml:space="preserve"> Act </w:t>
      </w:r>
      <w:del w:id="160" w:author="svcMRProcess" w:date="2018-09-04T09:31:00Z">
        <w:r>
          <w:rPr>
            <w:i/>
          </w:rPr>
          <w:delText>2003</w:delText>
        </w:r>
      </w:del>
      <w:ins w:id="161" w:author="svcMRProcess" w:date="2018-09-04T09:31:00Z">
        <w:r>
          <w:rPr>
            <w:i/>
            <w:iCs/>
          </w:rPr>
          <w:t>2008</w:t>
        </w:r>
      </w:ins>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[Section 14 amended by No. 60 of 1977 s. 9; No. 113 of 1978 s. 4; No. 90 of 1986 s. 7; No. 65 of 1987 s. 45; No. 73 of 1992 s. 4; No. 65 of 2003 s. 47(3</w:t>
      </w:r>
      <w:del w:id="162" w:author="svcMRProcess" w:date="2018-09-04T09:31:00Z">
        <w:r>
          <w:delText>).]</w:delText>
        </w:r>
      </w:del>
      <w:ins w:id="163" w:author="svcMRProcess" w:date="2018-09-04T09:31:00Z">
        <w:r>
          <w:t>); No. 21 of 2008 s. 674(6).]</w:t>
        </w:r>
      </w:ins>
      <w:r>
        <w:t xml:space="preserve"> </w:t>
      </w:r>
    </w:p>
    <w:p>
      <w:pPr>
        <w:pStyle w:val="Heading5"/>
        <w:rPr>
          <w:snapToGrid w:val="0"/>
        </w:rPr>
      </w:pPr>
      <w:bookmarkStart w:id="164" w:name="_Toc59530530"/>
      <w:bookmarkStart w:id="165" w:name="_Toc139171616"/>
      <w:bookmarkStart w:id="166" w:name="_Toc223854774"/>
      <w:bookmarkStart w:id="167" w:name="_Toc202173510"/>
      <w:r>
        <w:rPr>
          <w:rStyle w:val="CharSectno"/>
        </w:rPr>
        <w:t>15</w:t>
      </w:r>
      <w:r>
        <w:rPr>
          <w:snapToGrid w:val="0"/>
        </w:rPr>
        <w:t>.</w:t>
      </w:r>
      <w:r>
        <w:rPr>
          <w:snapToGrid w:val="0"/>
        </w:rPr>
        <w:tab/>
        <w:t>Duties</w:t>
      </w:r>
      <w:bookmarkEnd w:id="164"/>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ins w:id="168" w:author="svcMRProcess" w:date="2018-09-04T09:31:00Z">
        <w:r>
          <w:t xml:space="preserve">legal </w:t>
        </w:r>
      </w:ins>
      <w:r>
        <w:t xml:space="preserve">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[Section 15 amended by No. 60 of 1977 s. 10; No. 126 of 1982 s. 5; No. 73 of 1992 s. </w:t>
      </w:r>
      <w:del w:id="169" w:author="svcMRProcess" w:date="2018-09-04T09:31:00Z">
        <w:r>
          <w:delText>5.]</w:delText>
        </w:r>
      </w:del>
      <w:ins w:id="170" w:author="svcMRProcess" w:date="2018-09-04T09:31:00Z">
        <w:r>
          <w:t>5; No. 21 of 2008 s. 674(7).]</w:t>
        </w:r>
      </w:ins>
      <w:r>
        <w:t xml:space="preserve"> </w:t>
      </w:r>
    </w:p>
    <w:p>
      <w:pPr>
        <w:pStyle w:val="Heading5"/>
        <w:rPr>
          <w:snapToGrid w:val="0"/>
        </w:rPr>
      </w:pPr>
      <w:bookmarkStart w:id="171" w:name="_Toc59530531"/>
      <w:bookmarkStart w:id="172" w:name="_Toc139171617"/>
      <w:bookmarkStart w:id="173" w:name="_Toc223854775"/>
      <w:bookmarkStart w:id="174" w:name="_Toc202173511"/>
      <w:r>
        <w:rPr>
          <w:rStyle w:val="CharSectno"/>
        </w:rPr>
        <w:t>16</w:t>
      </w:r>
      <w:r>
        <w:rPr>
          <w:snapToGrid w:val="0"/>
        </w:rPr>
        <w:t>.</w:t>
      </w:r>
      <w:r>
        <w:rPr>
          <w:snapToGrid w:val="0"/>
        </w:rPr>
        <w:tab/>
        <w:t>Powers of Commission</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75" w:name="_Toc59530532"/>
      <w:bookmarkStart w:id="176" w:name="_Toc139171618"/>
      <w:bookmarkStart w:id="177" w:name="_Toc223854776"/>
      <w:bookmarkStart w:id="178" w:name="_Toc202173512"/>
      <w:r>
        <w:rPr>
          <w:rStyle w:val="CharSectno"/>
        </w:rPr>
        <w:t>16A</w:t>
      </w:r>
      <w:r>
        <w:rPr>
          <w:snapToGrid w:val="0"/>
        </w:rPr>
        <w:t>.</w:t>
      </w:r>
      <w:r>
        <w:rPr>
          <w:snapToGrid w:val="0"/>
        </w:rPr>
        <w:tab/>
        <w:t>Reciprocal arrangements for legal assistance</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79" w:name="_Toc59530533"/>
      <w:bookmarkStart w:id="180" w:name="_Toc139171619"/>
      <w:bookmarkStart w:id="181" w:name="_Toc223854777"/>
      <w:bookmarkStart w:id="182" w:name="_Toc202173513"/>
      <w:r>
        <w:rPr>
          <w:rStyle w:val="CharSectno"/>
        </w:rPr>
        <w:t>16B</w:t>
      </w:r>
      <w:r>
        <w:rPr>
          <w:snapToGrid w:val="0"/>
        </w:rPr>
        <w:t>.</w:t>
      </w:r>
      <w:r>
        <w:rPr>
          <w:snapToGrid w:val="0"/>
        </w:rPr>
        <w:tab/>
        <w:t>Delegation</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83" w:name="_Toc59530534"/>
      <w:bookmarkStart w:id="184" w:name="_Toc139171620"/>
      <w:bookmarkStart w:id="185" w:name="_Toc223854778"/>
      <w:bookmarkStart w:id="186" w:name="_Toc202173514"/>
      <w:r>
        <w:rPr>
          <w:rStyle w:val="CharSectno"/>
        </w:rPr>
        <w:t>17</w:t>
      </w:r>
      <w:r>
        <w:rPr>
          <w:snapToGrid w:val="0"/>
        </w:rPr>
        <w:t>.</w:t>
      </w:r>
      <w:r>
        <w:rPr>
          <w:snapToGrid w:val="0"/>
        </w:rPr>
        <w:tab/>
        <w:t>Trust moneys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w:t>
      </w:r>
      <w:r>
        <w:t>Part</w:t>
      </w:r>
      <w:del w:id="187" w:author="svcMRProcess" w:date="2018-09-04T09:31:00Z">
        <w:r>
          <w:rPr>
            <w:snapToGrid w:val="0"/>
          </w:rPr>
          <w:delText xml:space="preserve"> III</w:delText>
        </w:r>
      </w:del>
      <w:ins w:id="188" w:author="svcMRProcess" w:date="2018-09-04T09:31:00Z">
        <w:r>
          <w:t> 12 Division 4</w:t>
        </w:r>
      </w:ins>
      <w:r>
        <w:t xml:space="preserve"> of the </w:t>
      </w:r>
      <w:r>
        <w:rPr>
          <w:i/>
          <w:iCs/>
        </w:rPr>
        <w:t xml:space="preserve">Legal </w:t>
      </w:r>
      <w:del w:id="189" w:author="svcMRProcess" w:date="2018-09-04T09:31:00Z">
        <w:r>
          <w:rPr>
            <w:i/>
            <w:snapToGrid w:val="0"/>
          </w:rPr>
          <w:delText>Contribution Trust</w:delText>
        </w:r>
      </w:del>
      <w:ins w:id="190" w:author="svcMRProcess" w:date="2018-09-04T09:31:00Z">
        <w:r>
          <w:rPr>
            <w:i/>
            <w:iCs/>
          </w:rPr>
          <w:t>Profession</w:t>
        </w:r>
      </w:ins>
      <w:r>
        <w:rPr>
          <w:i/>
          <w:iCs/>
        </w:rPr>
        <w:t xml:space="preserve"> Act </w:t>
      </w:r>
      <w:del w:id="191" w:author="svcMRProcess" w:date="2018-09-04T09:31:00Z">
        <w:r>
          <w:rPr>
            <w:i/>
            <w:snapToGrid w:val="0"/>
          </w:rPr>
          <w:delText>1967</w:delText>
        </w:r>
      </w:del>
      <w:ins w:id="192" w:author="svcMRProcess" w:date="2018-09-04T09:31:00Z">
        <w:r>
          <w:rPr>
            <w:i/>
            <w:iCs/>
          </w:rPr>
          <w:t>2008</w:t>
        </w:r>
      </w:ins>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w:t>
      </w:r>
      <w:del w:id="193" w:author="svcMRProcess" w:date="2018-09-04T09:31:00Z">
        <w:r>
          <w:rPr>
            <w:snapToGrid w:val="0"/>
          </w:rPr>
          <w:delText xml:space="preserve"> III</w:delText>
        </w:r>
      </w:del>
      <w:ins w:id="194" w:author="svcMRProcess" w:date="2018-09-04T09:31:00Z">
        <w:r>
          <w:t> 12 Division 4</w:t>
        </w:r>
      </w:ins>
      <w:r>
        <w:t xml:space="preserve"> of the </w:t>
      </w:r>
      <w:r>
        <w:rPr>
          <w:i/>
          <w:iCs/>
        </w:rPr>
        <w:t xml:space="preserve">Legal </w:t>
      </w:r>
      <w:del w:id="195" w:author="svcMRProcess" w:date="2018-09-04T09:31:00Z">
        <w:r>
          <w:rPr>
            <w:i/>
            <w:snapToGrid w:val="0"/>
          </w:rPr>
          <w:delText>Contribution Trust</w:delText>
        </w:r>
      </w:del>
      <w:ins w:id="196" w:author="svcMRProcess" w:date="2018-09-04T09:31:00Z">
        <w:r>
          <w:rPr>
            <w:i/>
            <w:iCs/>
          </w:rPr>
          <w:t>Profession</w:t>
        </w:r>
      </w:ins>
      <w:r>
        <w:rPr>
          <w:i/>
          <w:iCs/>
        </w:rPr>
        <w:t xml:space="preserve"> Act </w:t>
      </w:r>
      <w:del w:id="197" w:author="svcMRProcess" w:date="2018-09-04T09:31:00Z">
        <w:r>
          <w:rPr>
            <w:i/>
            <w:snapToGrid w:val="0"/>
          </w:rPr>
          <w:delText>1967</w:delText>
        </w:r>
      </w:del>
      <w:ins w:id="198" w:author="svcMRProcess" w:date="2018-09-04T09:31:00Z">
        <w:r>
          <w:rPr>
            <w:i/>
            <w:iCs/>
          </w:rPr>
          <w:t>2008</w:t>
        </w:r>
      </w:ins>
      <w:r>
        <w:rPr>
          <w:snapToGrid w:val="0"/>
        </w:rPr>
        <w:t>) may be invested by the Commission in any manner authorised by law for the investment of trust moneys and all moneys resulting from investments so made shall be credited to the Fund.</w:t>
      </w:r>
    </w:p>
    <w:p>
      <w:pPr>
        <w:pStyle w:val="Footnotesection"/>
      </w:pPr>
      <w:r>
        <w:tab/>
        <w:t>[Section 17 amended by No. 49 of 1996 s. </w:t>
      </w:r>
      <w:del w:id="199" w:author="svcMRProcess" w:date="2018-09-04T09:31:00Z">
        <w:r>
          <w:delText>64.]</w:delText>
        </w:r>
      </w:del>
      <w:ins w:id="200" w:author="svcMRProcess" w:date="2018-09-04T09:31:00Z">
        <w:r>
          <w:t>64; No. 21 of 2008 s. 674(8) and (9).]</w:t>
        </w:r>
      </w:ins>
      <w:r>
        <w:t xml:space="preserve"> </w:t>
      </w:r>
    </w:p>
    <w:p>
      <w:pPr>
        <w:pStyle w:val="Heading2"/>
      </w:pPr>
      <w:bookmarkStart w:id="201" w:name="_Toc86553740"/>
      <w:bookmarkStart w:id="202" w:name="_Toc95012930"/>
      <w:bookmarkStart w:id="203" w:name="_Toc95105769"/>
      <w:bookmarkStart w:id="204" w:name="_Toc95105887"/>
      <w:bookmarkStart w:id="205" w:name="_Toc100716329"/>
      <w:bookmarkStart w:id="206" w:name="_Toc100973946"/>
      <w:bookmarkStart w:id="207" w:name="_Toc103588697"/>
      <w:bookmarkStart w:id="208" w:name="_Toc105474787"/>
      <w:bookmarkStart w:id="209" w:name="_Toc128474490"/>
      <w:bookmarkStart w:id="210" w:name="_Toc129073310"/>
      <w:bookmarkStart w:id="211" w:name="_Toc139171621"/>
      <w:bookmarkStart w:id="212" w:name="_Toc139171787"/>
      <w:bookmarkStart w:id="213" w:name="_Toc139177098"/>
      <w:bookmarkStart w:id="214" w:name="_Toc157416668"/>
      <w:bookmarkStart w:id="215" w:name="_Toc157921262"/>
      <w:bookmarkStart w:id="216" w:name="_Toc196124253"/>
      <w:bookmarkStart w:id="217" w:name="_Toc199752418"/>
      <w:bookmarkStart w:id="218" w:name="_Toc202173515"/>
      <w:bookmarkStart w:id="219" w:name="_Toc223854779"/>
      <w:r>
        <w:rPr>
          <w:rStyle w:val="CharPartNo"/>
        </w:rPr>
        <w:t>Part III</w:t>
      </w:r>
      <w:r>
        <w:rPr>
          <w:rStyle w:val="CharDivNo"/>
        </w:rPr>
        <w:t> </w:t>
      </w:r>
      <w:r>
        <w:t>—</w:t>
      </w:r>
      <w:r>
        <w:rPr>
          <w:rStyle w:val="CharDivText"/>
        </w:rPr>
        <w:t> </w:t>
      </w:r>
      <w:r>
        <w:rPr>
          <w:rStyle w:val="CharPartText"/>
        </w:rPr>
        <w:t>The Director of Legal Aid and the staff of the Commission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spacing w:before="180"/>
        <w:rPr>
          <w:snapToGrid w:val="0"/>
        </w:rPr>
      </w:pPr>
      <w:bookmarkStart w:id="220" w:name="_Toc59530535"/>
      <w:bookmarkStart w:id="221" w:name="_Toc139171622"/>
      <w:bookmarkStart w:id="222" w:name="_Toc223854780"/>
      <w:bookmarkStart w:id="223" w:name="_Toc202173516"/>
      <w:r>
        <w:rPr>
          <w:rStyle w:val="CharSectno"/>
        </w:rPr>
        <w:t>18</w:t>
      </w:r>
      <w:r>
        <w:rPr>
          <w:snapToGrid w:val="0"/>
        </w:rPr>
        <w:t>.</w:t>
      </w:r>
      <w:r>
        <w:rPr>
          <w:snapToGrid w:val="0"/>
        </w:rPr>
        <w:tab/>
        <w:t>Director of Legal Aid</w:t>
      </w:r>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pPr>
      <w:r>
        <w:tab/>
        <w:t>(2)</w:t>
      </w:r>
      <w:r>
        <w:tab/>
        <w:t xml:space="preserve">A person is not eligible for appointment as Director unless </w:t>
      </w:r>
      <w:del w:id="224" w:author="svcMRProcess" w:date="2018-09-04T09:31:00Z">
        <w:r>
          <w:rPr>
            <w:snapToGrid w:val="0"/>
          </w:rPr>
          <w:delText>he</w:delText>
        </w:r>
      </w:del>
      <w:ins w:id="225" w:author="svcMRProcess" w:date="2018-09-04T09:31:00Z">
        <w:r>
          <w:t>the person</w:t>
        </w:r>
      </w:ins>
      <w:r>
        <w:t xml:space="preserve"> is </w:t>
      </w:r>
      <w:del w:id="226" w:author="svcMRProcess" w:date="2018-09-04T09:31:00Z">
        <w:r>
          <w:rPr>
            <w:snapToGrid w:val="0"/>
          </w:rPr>
          <w:delText>a practitioner</w:delText>
        </w:r>
      </w:del>
      <w:ins w:id="227" w:author="svcMRProcess" w:date="2018-09-04T09:31:00Z">
        <w:r>
          <w:t>an Australian lawyer</w:t>
        </w:r>
      </w:ins>
      <w:r>
        <w:t xml:space="preserve">, or is qualified for admission </w:t>
      </w:r>
      <w:del w:id="228" w:author="svcMRProcess" w:date="2018-09-04T09:31:00Z">
        <w:r>
          <w:rPr>
            <w:snapToGrid w:val="0"/>
          </w:rPr>
          <w:delText>as a practitioner</w:delText>
        </w:r>
      </w:del>
      <w:ins w:id="229" w:author="svcMRProcess" w:date="2018-09-04T09:31:00Z">
        <w:r>
          <w:t>to the legal profession</w:t>
        </w:r>
      </w:ins>
      <w:r>
        <w:t>, and has had</w:t>
      </w:r>
      <w:del w:id="230" w:author="svcMRProcess" w:date="2018-09-04T09:31:00Z">
        <w:r>
          <w:rPr>
            <w:snapToGrid w:val="0"/>
          </w:rPr>
          <w:delText>, in this State or elsewhere,</w:delText>
        </w:r>
      </w:del>
      <w:r>
        <w:t xml:space="preserve"> not less than 5 </w:t>
      </w:r>
      <w:del w:id="231" w:author="svcMRProcess" w:date="2018-09-04T09:31:00Z">
        <w:r>
          <w:rPr>
            <w:snapToGrid w:val="0"/>
          </w:rPr>
          <w:delText>years</w:delText>
        </w:r>
      </w:del>
      <w:ins w:id="232" w:author="svcMRProcess" w:date="2018-09-04T09:31:00Z">
        <w:r>
          <w:t>years’ legal</w:t>
        </w:r>
      </w:ins>
      <w:r>
        <w:t xml:space="preserve"> experience</w:t>
      </w:r>
      <w:del w:id="233" w:author="svcMRProcess" w:date="2018-09-04T09:31:00Z">
        <w:r>
          <w:rPr>
            <w:snapToGrid w:val="0"/>
          </w:rPr>
          <w:delText xml:space="preserve"> as a legal practitioner</w:delText>
        </w:r>
      </w:del>
      <w:r>
        <w:t>.</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[Section 18 amended by No. 8 of 1978 s. 3; No. 73 of 1992 s. </w:t>
      </w:r>
      <w:del w:id="234" w:author="svcMRProcess" w:date="2018-09-04T09:31:00Z">
        <w:r>
          <w:delText>6.]</w:delText>
        </w:r>
      </w:del>
      <w:ins w:id="235" w:author="svcMRProcess" w:date="2018-09-04T09:31:00Z">
        <w:r>
          <w:t>6; No. 21 of 2008 s. 674(10).]</w:t>
        </w:r>
      </w:ins>
      <w:r>
        <w:t xml:space="preserve"> </w:t>
      </w:r>
    </w:p>
    <w:p>
      <w:pPr>
        <w:pStyle w:val="Heading5"/>
        <w:rPr>
          <w:snapToGrid w:val="0"/>
        </w:rPr>
      </w:pPr>
      <w:bookmarkStart w:id="236" w:name="_Toc59530536"/>
      <w:bookmarkStart w:id="237" w:name="_Toc139171623"/>
      <w:bookmarkStart w:id="238" w:name="_Toc223854781"/>
      <w:bookmarkStart w:id="239" w:name="_Toc202173517"/>
      <w:r>
        <w:rPr>
          <w:rStyle w:val="CharSectno"/>
        </w:rPr>
        <w:t>19</w:t>
      </w:r>
      <w:r>
        <w:rPr>
          <w:snapToGrid w:val="0"/>
        </w:rPr>
        <w:t>.</w:t>
      </w:r>
      <w:r>
        <w:rPr>
          <w:snapToGrid w:val="0"/>
        </w:rPr>
        <w:tab/>
        <w:t>Functions and powers of Director</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ins w:id="240" w:author="svcMRProcess" w:date="2018-09-04T09:31:00Z">
        <w:r>
          <w:t xml:space="preserve">legal </w:t>
        </w:r>
      </w:ins>
      <w:r>
        <w:t xml:space="preserve">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 xml:space="preserve">Legal </w:t>
      </w:r>
      <w:del w:id="241" w:author="svcMRProcess" w:date="2018-09-04T09:31:00Z">
        <w:r>
          <w:rPr>
            <w:i/>
          </w:rPr>
          <w:delText>Practice</w:delText>
        </w:r>
      </w:del>
      <w:ins w:id="242" w:author="svcMRProcess" w:date="2018-09-04T09:31:00Z">
        <w:r>
          <w:rPr>
            <w:i/>
            <w:iCs/>
          </w:rPr>
          <w:t>Profession</w:t>
        </w:r>
      </w:ins>
      <w:r>
        <w:rPr>
          <w:i/>
          <w:iCs/>
        </w:rPr>
        <w:t xml:space="preserve"> Act </w:t>
      </w:r>
      <w:del w:id="243" w:author="svcMRProcess" w:date="2018-09-04T09:31:00Z">
        <w:r>
          <w:rPr>
            <w:i/>
          </w:rPr>
          <w:delText>2003</w:delText>
        </w:r>
      </w:del>
      <w:ins w:id="244" w:author="svcMRProcess" w:date="2018-09-04T09:31:00Z">
        <w:r>
          <w:rPr>
            <w:i/>
            <w:iCs/>
          </w:rPr>
          <w:t>2008</w:t>
        </w:r>
      </w:ins>
      <w:r>
        <w:t xml:space="preserve"> </w:t>
      </w:r>
      <w:r>
        <w:rPr>
          <w:snapToGrid w:val="0"/>
        </w:rPr>
        <w:t>the Director may have articled clerks articled to him.</w:t>
      </w:r>
    </w:p>
    <w:p>
      <w:pPr>
        <w:pStyle w:val="Footnotesection"/>
      </w:pPr>
      <w:r>
        <w:tab/>
        <w:t>[Section 19 amended by No. 60 of 1977 s. 11; No. 65 of 2003 s. 47(4</w:t>
      </w:r>
      <w:del w:id="245" w:author="svcMRProcess" w:date="2018-09-04T09:31:00Z">
        <w:r>
          <w:delText>).]</w:delText>
        </w:r>
      </w:del>
      <w:ins w:id="246" w:author="svcMRProcess" w:date="2018-09-04T09:31:00Z">
        <w:r>
          <w:t>); No. 21 of 2008 s. 674(11) and (12).]</w:t>
        </w:r>
      </w:ins>
      <w:r>
        <w:t xml:space="preserve"> </w:t>
      </w:r>
    </w:p>
    <w:p>
      <w:pPr>
        <w:pStyle w:val="Heading5"/>
        <w:rPr>
          <w:snapToGrid w:val="0"/>
        </w:rPr>
      </w:pPr>
      <w:bookmarkStart w:id="247" w:name="_Toc59530537"/>
      <w:bookmarkStart w:id="248" w:name="_Toc139171624"/>
      <w:bookmarkStart w:id="249" w:name="_Toc223854782"/>
      <w:bookmarkStart w:id="250" w:name="_Toc202173518"/>
      <w:r>
        <w:rPr>
          <w:rStyle w:val="CharSectno"/>
        </w:rPr>
        <w:t>20</w:t>
      </w:r>
      <w:r>
        <w:rPr>
          <w:snapToGrid w:val="0"/>
        </w:rPr>
        <w:t>.</w:t>
      </w:r>
      <w:r>
        <w:rPr>
          <w:snapToGrid w:val="0"/>
        </w:rPr>
        <w:tab/>
        <w:t>Classification and appointment of staff</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del w:id="251" w:author="svcMRProcess" w:date="2018-09-04T09:31:00Z">
        <w:r>
          <w:rPr>
            <w:snapToGrid w:val="0"/>
          </w:rPr>
          <w:delText>practitioners</w:delText>
        </w:r>
      </w:del>
      <w:ins w:id="252" w:author="svcMRProcess" w:date="2018-09-04T09:31:00Z">
        <w:r>
          <w:t>Australian lawyers</w:t>
        </w:r>
      </w:ins>
      <w:r>
        <w:t xml:space="preserve">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[Section 20 amended by No. 60 of 1977 s. </w:t>
      </w:r>
      <w:del w:id="253" w:author="svcMRProcess" w:date="2018-09-04T09:31:00Z">
        <w:r>
          <w:delText>12.]</w:delText>
        </w:r>
      </w:del>
      <w:ins w:id="254" w:author="svcMRProcess" w:date="2018-09-04T09:31:00Z">
        <w:r>
          <w:t>12; No. 21 of 2008 s. 674(13).]</w:t>
        </w:r>
      </w:ins>
      <w:r>
        <w:t xml:space="preserve"> </w:t>
      </w:r>
    </w:p>
    <w:p>
      <w:pPr>
        <w:pStyle w:val="Heading5"/>
        <w:rPr>
          <w:snapToGrid w:val="0"/>
        </w:rPr>
      </w:pPr>
      <w:bookmarkStart w:id="255" w:name="_Toc59530538"/>
      <w:bookmarkStart w:id="256" w:name="_Toc139171625"/>
      <w:bookmarkStart w:id="257" w:name="_Toc223854783"/>
      <w:bookmarkStart w:id="258" w:name="_Toc202173519"/>
      <w:r>
        <w:rPr>
          <w:rStyle w:val="CharSectno"/>
        </w:rPr>
        <w:t>21</w:t>
      </w:r>
      <w:r>
        <w:rPr>
          <w:snapToGrid w:val="0"/>
        </w:rPr>
        <w:t>.</w:t>
      </w:r>
      <w:r>
        <w:rPr>
          <w:snapToGrid w:val="0"/>
        </w:rPr>
        <w:tab/>
        <w:t>Terms and conditions of employment</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259" w:name="_Toc59530539"/>
      <w:bookmarkStart w:id="260" w:name="_Toc139171626"/>
      <w:bookmarkStart w:id="261" w:name="_Toc223854784"/>
      <w:bookmarkStart w:id="262" w:name="_Toc202173520"/>
      <w:r>
        <w:rPr>
          <w:rStyle w:val="CharSectno"/>
        </w:rPr>
        <w:t>22</w:t>
      </w:r>
      <w:r>
        <w:rPr>
          <w:snapToGrid w:val="0"/>
        </w:rPr>
        <w:t>.</w:t>
      </w:r>
      <w:r>
        <w:rPr>
          <w:snapToGrid w:val="0"/>
        </w:rPr>
        <w:tab/>
        <w:t>Superannuation</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263" w:name="_Toc59530540"/>
      <w:bookmarkStart w:id="264" w:name="_Toc139171627"/>
      <w:bookmarkStart w:id="265" w:name="_Toc223854785"/>
      <w:bookmarkStart w:id="266" w:name="_Toc202173521"/>
      <w:r>
        <w:rPr>
          <w:rStyle w:val="CharSectno"/>
        </w:rPr>
        <w:t>23</w:t>
      </w:r>
      <w:r>
        <w:rPr>
          <w:snapToGrid w:val="0"/>
        </w:rPr>
        <w:t>.</w:t>
      </w:r>
      <w:r>
        <w:rPr>
          <w:snapToGrid w:val="0"/>
        </w:rPr>
        <w:tab/>
        <w:t>Delegation</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267" w:name="_Toc86553747"/>
      <w:bookmarkStart w:id="268" w:name="_Toc95012937"/>
      <w:bookmarkStart w:id="269" w:name="_Toc95105776"/>
      <w:bookmarkStart w:id="270" w:name="_Toc95105894"/>
      <w:bookmarkStart w:id="271" w:name="_Toc100716336"/>
      <w:bookmarkStart w:id="272" w:name="_Toc100973953"/>
      <w:bookmarkStart w:id="273" w:name="_Toc103588704"/>
      <w:bookmarkStart w:id="274" w:name="_Toc105474794"/>
      <w:bookmarkStart w:id="275" w:name="_Toc128474497"/>
      <w:bookmarkStart w:id="276" w:name="_Toc129073317"/>
      <w:bookmarkStart w:id="277" w:name="_Toc139171628"/>
      <w:bookmarkStart w:id="278" w:name="_Toc139171794"/>
      <w:bookmarkStart w:id="279" w:name="_Toc139177105"/>
      <w:bookmarkStart w:id="280" w:name="_Toc157416675"/>
      <w:bookmarkStart w:id="281" w:name="_Toc157921269"/>
      <w:bookmarkStart w:id="282" w:name="_Toc196124260"/>
      <w:bookmarkStart w:id="283" w:name="_Toc199752425"/>
      <w:bookmarkStart w:id="284" w:name="_Toc202173522"/>
      <w:bookmarkStart w:id="285" w:name="_Toc223854786"/>
      <w:r>
        <w:rPr>
          <w:rStyle w:val="CharPartNo"/>
        </w:rPr>
        <w:t>Part IV</w:t>
      </w:r>
      <w:r>
        <w:rPr>
          <w:rStyle w:val="CharDivNo"/>
        </w:rPr>
        <w:t> </w:t>
      </w:r>
      <w:r>
        <w:t>—</w:t>
      </w:r>
      <w:r>
        <w:rPr>
          <w:rStyle w:val="CharDivText"/>
        </w:rPr>
        <w:t> </w:t>
      </w:r>
      <w:r>
        <w:rPr>
          <w:rStyle w:val="CharPartText"/>
        </w:rPr>
        <w:t>Legal aid committees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59530541"/>
      <w:bookmarkStart w:id="287" w:name="_Toc139171629"/>
      <w:bookmarkStart w:id="288" w:name="_Toc223854787"/>
      <w:bookmarkStart w:id="289" w:name="_Toc202173523"/>
      <w:r>
        <w:rPr>
          <w:rStyle w:val="CharSectno"/>
        </w:rPr>
        <w:t>24</w:t>
      </w:r>
      <w:r>
        <w:rPr>
          <w:snapToGrid w:val="0"/>
        </w:rPr>
        <w:t>.</w:t>
      </w:r>
      <w:r>
        <w:rPr>
          <w:snapToGrid w:val="0"/>
        </w:rPr>
        <w:tab/>
        <w:t>Establishment of legal aid committees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290" w:name="_Toc59530542"/>
      <w:bookmarkStart w:id="291" w:name="_Toc139171630"/>
      <w:bookmarkStart w:id="292" w:name="_Toc223854788"/>
      <w:bookmarkStart w:id="293" w:name="_Toc202173524"/>
      <w:r>
        <w:rPr>
          <w:rStyle w:val="CharSectno"/>
        </w:rPr>
        <w:t>25</w:t>
      </w:r>
      <w:r>
        <w:rPr>
          <w:snapToGrid w:val="0"/>
        </w:rPr>
        <w:t>.</w:t>
      </w:r>
      <w:r>
        <w:rPr>
          <w:snapToGrid w:val="0"/>
        </w:rPr>
        <w:tab/>
        <w:t>Constitution of legal aid committees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del w:id="294" w:author="svcMRProcess" w:date="2018-09-04T09:31:00Z">
        <w:r>
          <w:rPr>
            <w:snapToGrid w:val="0"/>
          </w:rPr>
          <w:delText>a practitioner</w:delText>
        </w:r>
      </w:del>
      <w:ins w:id="295" w:author="svcMRProcess" w:date="2018-09-04T09:31:00Z">
        <w:r>
          <w:t>an Australian lawyer</w:t>
        </w:r>
      </w:ins>
      <w:r>
        <w:t xml:space="preserve">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del w:id="296" w:author="svcMRProcess" w:date="2018-09-04T09:31:00Z">
        <w:r>
          <w:rPr>
            <w:snapToGrid w:val="0"/>
          </w:rPr>
          <w:delText>a practitioner</w:delText>
        </w:r>
      </w:del>
      <w:ins w:id="297" w:author="svcMRProcess" w:date="2018-09-04T09:31:00Z">
        <w:r>
          <w:t>an Australian lawyer</w:t>
        </w:r>
      </w:ins>
      <w:r>
        <w:t xml:space="preserve">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[Section 25 amended by No. 60 of 1977 s. 14; No. 106 of 1979 s. 2; No. 126 of 1982 s. </w:t>
      </w:r>
      <w:del w:id="298" w:author="svcMRProcess" w:date="2018-09-04T09:31:00Z">
        <w:r>
          <w:delText>7.]</w:delText>
        </w:r>
      </w:del>
      <w:ins w:id="299" w:author="svcMRProcess" w:date="2018-09-04T09:31:00Z">
        <w:r>
          <w:t>7; No. 21 of 2008 s. 674(14) and (15).]</w:t>
        </w:r>
      </w:ins>
      <w:r>
        <w:t xml:space="preserve"> </w:t>
      </w:r>
    </w:p>
    <w:p>
      <w:pPr>
        <w:pStyle w:val="Heading5"/>
        <w:rPr>
          <w:snapToGrid w:val="0"/>
        </w:rPr>
      </w:pPr>
      <w:bookmarkStart w:id="300" w:name="_Toc59530543"/>
      <w:bookmarkStart w:id="301" w:name="_Toc139171631"/>
      <w:bookmarkStart w:id="302" w:name="_Toc223854789"/>
      <w:bookmarkStart w:id="303" w:name="_Toc202173525"/>
      <w:r>
        <w:rPr>
          <w:rStyle w:val="CharSectno"/>
        </w:rPr>
        <w:t>26</w:t>
      </w:r>
      <w:r>
        <w:rPr>
          <w:snapToGrid w:val="0"/>
        </w:rPr>
        <w:t>.</w:t>
      </w:r>
      <w:r>
        <w:rPr>
          <w:snapToGrid w:val="0"/>
        </w:rPr>
        <w:tab/>
        <w:t>Meetings of legal aid committees</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304" w:name="_Toc59530544"/>
      <w:bookmarkStart w:id="305" w:name="_Toc139171632"/>
      <w:bookmarkStart w:id="306" w:name="_Toc223854790"/>
      <w:bookmarkStart w:id="307" w:name="_Toc202173526"/>
      <w:r>
        <w:rPr>
          <w:rStyle w:val="CharSectno"/>
        </w:rPr>
        <w:t>26A</w:t>
      </w:r>
      <w:r>
        <w:rPr>
          <w:snapToGrid w:val="0"/>
        </w:rPr>
        <w:t>.</w:t>
      </w:r>
      <w:r>
        <w:rPr>
          <w:snapToGrid w:val="0"/>
        </w:rPr>
        <w:tab/>
        <w:t>Disclosure of interests of members of legal aid committees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308" w:name="_Toc59530545"/>
      <w:bookmarkStart w:id="309" w:name="_Toc139171633"/>
      <w:bookmarkStart w:id="310" w:name="_Toc223854791"/>
      <w:bookmarkStart w:id="311" w:name="_Toc202173527"/>
      <w:r>
        <w:rPr>
          <w:rStyle w:val="CharSectno"/>
        </w:rPr>
        <w:t>27</w:t>
      </w:r>
      <w:r>
        <w:rPr>
          <w:snapToGrid w:val="0"/>
        </w:rPr>
        <w:t>.</w:t>
      </w:r>
      <w:r>
        <w:rPr>
          <w:snapToGrid w:val="0"/>
        </w:rPr>
        <w:tab/>
        <w:t>Functions and powers of legal aid committees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312" w:name="_Toc59530546"/>
      <w:bookmarkStart w:id="313" w:name="_Toc139171634"/>
      <w:bookmarkStart w:id="314" w:name="_Toc223854792"/>
      <w:bookmarkStart w:id="315" w:name="_Toc202173528"/>
      <w:r>
        <w:rPr>
          <w:rStyle w:val="CharSectno"/>
        </w:rPr>
        <w:t>28</w:t>
      </w:r>
      <w:r>
        <w:rPr>
          <w:snapToGrid w:val="0"/>
        </w:rPr>
        <w:t>.</w:t>
      </w:r>
      <w:r>
        <w:rPr>
          <w:snapToGrid w:val="0"/>
        </w:rPr>
        <w:tab/>
        <w:t>Delegation</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316" w:name="_Toc59530547"/>
      <w:bookmarkStart w:id="317" w:name="_Toc139171635"/>
      <w:bookmarkStart w:id="318" w:name="_Toc223854793"/>
      <w:bookmarkStart w:id="319" w:name="_Toc202173529"/>
      <w:r>
        <w:rPr>
          <w:rStyle w:val="CharSectno"/>
        </w:rPr>
        <w:t>29</w:t>
      </w:r>
      <w:r>
        <w:rPr>
          <w:snapToGrid w:val="0"/>
        </w:rPr>
        <w:t>.</w:t>
      </w:r>
      <w:r>
        <w:rPr>
          <w:snapToGrid w:val="0"/>
        </w:rPr>
        <w:tab/>
        <w:t>Validity of acts of legal aid committees</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320" w:name="_Toc86553755"/>
      <w:bookmarkStart w:id="321" w:name="_Toc95012945"/>
      <w:bookmarkStart w:id="322" w:name="_Toc95105784"/>
      <w:bookmarkStart w:id="323" w:name="_Toc95105902"/>
      <w:bookmarkStart w:id="324" w:name="_Toc100716344"/>
      <w:bookmarkStart w:id="325" w:name="_Toc100973961"/>
      <w:bookmarkStart w:id="326" w:name="_Toc103588712"/>
      <w:bookmarkStart w:id="327" w:name="_Toc105474802"/>
      <w:bookmarkStart w:id="328" w:name="_Toc128474505"/>
      <w:bookmarkStart w:id="329" w:name="_Toc129073325"/>
      <w:bookmarkStart w:id="330" w:name="_Toc139171636"/>
      <w:bookmarkStart w:id="331" w:name="_Toc139171802"/>
      <w:bookmarkStart w:id="332" w:name="_Toc139177113"/>
      <w:bookmarkStart w:id="333" w:name="_Toc157416683"/>
      <w:bookmarkStart w:id="334" w:name="_Toc157921277"/>
      <w:bookmarkStart w:id="335" w:name="_Toc196124268"/>
      <w:bookmarkStart w:id="336" w:name="_Toc199752433"/>
      <w:bookmarkStart w:id="337" w:name="_Toc202173530"/>
      <w:bookmarkStart w:id="338" w:name="_Toc223854794"/>
      <w:r>
        <w:rPr>
          <w:rStyle w:val="CharPartNo"/>
        </w:rPr>
        <w:t>Part V</w:t>
      </w:r>
      <w:r>
        <w:t> — </w:t>
      </w:r>
      <w:r>
        <w:rPr>
          <w:rStyle w:val="CharPartText"/>
        </w:rPr>
        <w:t>Provision of legal assistance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3"/>
        <w:rPr>
          <w:snapToGrid w:val="0"/>
        </w:rPr>
      </w:pPr>
      <w:bookmarkStart w:id="339" w:name="_Toc86553756"/>
      <w:bookmarkStart w:id="340" w:name="_Toc95012946"/>
      <w:bookmarkStart w:id="341" w:name="_Toc95105785"/>
      <w:bookmarkStart w:id="342" w:name="_Toc95105903"/>
      <w:bookmarkStart w:id="343" w:name="_Toc100716345"/>
      <w:bookmarkStart w:id="344" w:name="_Toc100973962"/>
      <w:bookmarkStart w:id="345" w:name="_Toc103588713"/>
      <w:bookmarkStart w:id="346" w:name="_Toc105474803"/>
      <w:bookmarkStart w:id="347" w:name="_Toc128474506"/>
      <w:bookmarkStart w:id="348" w:name="_Toc129073326"/>
      <w:bookmarkStart w:id="349" w:name="_Toc139171637"/>
      <w:bookmarkStart w:id="350" w:name="_Toc139171803"/>
      <w:bookmarkStart w:id="351" w:name="_Toc139177114"/>
      <w:bookmarkStart w:id="352" w:name="_Toc157416684"/>
      <w:bookmarkStart w:id="353" w:name="_Toc157921278"/>
      <w:bookmarkStart w:id="354" w:name="_Toc196124269"/>
      <w:bookmarkStart w:id="355" w:name="_Toc199752434"/>
      <w:bookmarkStart w:id="356" w:name="_Toc202173531"/>
      <w:bookmarkStart w:id="357" w:name="_Toc223854795"/>
      <w:r>
        <w:rPr>
          <w:rStyle w:val="CharDivNo"/>
        </w:rPr>
        <w:t>Division 1</w:t>
      </w:r>
      <w:r>
        <w:rPr>
          <w:snapToGrid w:val="0"/>
        </w:rPr>
        <w:t> — </w:t>
      </w:r>
      <w:r>
        <w:rPr>
          <w:rStyle w:val="CharDivText"/>
        </w:rPr>
        <w:t>Provision of legal assistance by Commission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59530548"/>
      <w:bookmarkStart w:id="359" w:name="_Toc139171638"/>
      <w:bookmarkStart w:id="360" w:name="_Toc223854796"/>
      <w:bookmarkStart w:id="361" w:name="_Toc202173532"/>
      <w:r>
        <w:rPr>
          <w:rStyle w:val="CharSectno"/>
        </w:rPr>
        <w:t>30</w:t>
      </w:r>
      <w:r>
        <w:rPr>
          <w:snapToGrid w:val="0"/>
        </w:rPr>
        <w:t>.</w:t>
      </w:r>
      <w:r>
        <w:rPr>
          <w:snapToGrid w:val="0"/>
        </w:rPr>
        <w:tab/>
        <w:t>Advertising of services</w:t>
      </w:r>
      <w:bookmarkEnd w:id="358"/>
      <w:bookmarkEnd w:id="359"/>
      <w:bookmarkEnd w:id="360"/>
      <w:bookmarkEnd w:id="361"/>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362" w:name="_Toc59530549"/>
      <w:bookmarkStart w:id="363" w:name="_Toc139171639"/>
      <w:bookmarkStart w:id="364" w:name="_Toc223854797"/>
      <w:bookmarkStart w:id="365" w:name="_Toc202173533"/>
      <w:r>
        <w:rPr>
          <w:rStyle w:val="CharSectno"/>
        </w:rPr>
        <w:t>31</w:t>
      </w:r>
      <w:r>
        <w:rPr>
          <w:snapToGrid w:val="0"/>
        </w:rPr>
        <w:t>.</w:t>
      </w:r>
      <w:r>
        <w:rPr>
          <w:snapToGrid w:val="0"/>
        </w:rPr>
        <w:tab/>
        <w:t>Name or names to be used by Commission in providing services</w:t>
      </w:r>
      <w:bookmarkEnd w:id="362"/>
      <w:bookmarkEnd w:id="363"/>
      <w:bookmarkEnd w:id="364"/>
      <w:bookmarkEnd w:id="365"/>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366" w:name="_Toc59530550"/>
      <w:bookmarkStart w:id="367" w:name="_Toc139171640"/>
      <w:bookmarkStart w:id="368" w:name="_Toc223854798"/>
      <w:bookmarkStart w:id="369" w:name="_Toc202173534"/>
      <w:r>
        <w:rPr>
          <w:rStyle w:val="CharSectno"/>
        </w:rPr>
        <w:t>32</w:t>
      </w:r>
      <w:r>
        <w:rPr>
          <w:snapToGrid w:val="0"/>
        </w:rPr>
        <w:t>.</w:t>
      </w:r>
      <w:r>
        <w:rPr>
          <w:snapToGrid w:val="0"/>
        </w:rPr>
        <w:tab/>
        <w:t>Commission may assist persons in matters affecting the State, etc.</w:t>
      </w:r>
      <w:bookmarkEnd w:id="366"/>
      <w:bookmarkEnd w:id="367"/>
      <w:bookmarkEnd w:id="368"/>
      <w:bookmarkEnd w:id="369"/>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w:t>
      </w:r>
      <w:ins w:id="370" w:author="svcMRProcess" w:date="2018-09-04T09:31:00Z">
        <w:r>
          <w:rPr>
            <w:snapToGrid w:val="0"/>
          </w:rPr>
          <w:t xml:space="preserve"> </w:t>
        </w:r>
        <w:r>
          <w:t>legal</w:t>
        </w:r>
      </w:ins>
      <w:r>
        <w:t xml:space="preserve">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rPr>
          <w:ins w:id="371" w:author="svcMRProcess" w:date="2018-09-04T09:31:00Z"/>
        </w:rPr>
      </w:pPr>
      <w:ins w:id="372" w:author="svcMRProcess" w:date="2018-09-04T09:31:00Z">
        <w:r>
          <w:tab/>
          <w:t>[Section 32 amended by No. 21 of 2008 s. 674(16).]</w:t>
        </w:r>
      </w:ins>
    </w:p>
    <w:p>
      <w:pPr>
        <w:pStyle w:val="Heading3"/>
        <w:keepNext w:val="0"/>
        <w:rPr>
          <w:snapToGrid w:val="0"/>
        </w:rPr>
      </w:pPr>
      <w:bookmarkStart w:id="373" w:name="_Toc86553760"/>
      <w:bookmarkStart w:id="374" w:name="_Toc95012950"/>
      <w:bookmarkStart w:id="375" w:name="_Toc95105789"/>
      <w:bookmarkStart w:id="376" w:name="_Toc95105907"/>
      <w:bookmarkStart w:id="377" w:name="_Toc100716349"/>
      <w:bookmarkStart w:id="378" w:name="_Toc100973966"/>
      <w:bookmarkStart w:id="379" w:name="_Toc103588717"/>
      <w:bookmarkStart w:id="380" w:name="_Toc105474807"/>
      <w:bookmarkStart w:id="381" w:name="_Toc128474510"/>
      <w:bookmarkStart w:id="382" w:name="_Toc129073330"/>
      <w:bookmarkStart w:id="383" w:name="_Toc139171641"/>
      <w:bookmarkStart w:id="384" w:name="_Toc139171807"/>
      <w:bookmarkStart w:id="385" w:name="_Toc139177118"/>
      <w:bookmarkStart w:id="386" w:name="_Toc157416688"/>
      <w:bookmarkStart w:id="387" w:name="_Toc157921282"/>
      <w:bookmarkStart w:id="388" w:name="_Toc196124273"/>
      <w:bookmarkStart w:id="389" w:name="_Toc199752438"/>
      <w:bookmarkStart w:id="390" w:name="_Toc202173535"/>
      <w:bookmarkStart w:id="391" w:name="_Toc223854799"/>
      <w:r>
        <w:rPr>
          <w:rStyle w:val="CharDivNo"/>
        </w:rPr>
        <w:t>Division 2</w:t>
      </w:r>
      <w:r>
        <w:rPr>
          <w:snapToGrid w:val="0"/>
        </w:rPr>
        <w:t> — </w:t>
      </w:r>
      <w:r>
        <w:rPr>
          <w:rStyle w:val="CharDivText"/>
        </w:rPr>
        <w:t>Legal aid by duty counsel and legal advice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keepNext w:val="0"/>
        <w:rPr>
          <w:snapToGrid w:val="0"/>
        </w:rPr>
      </w:pPr>
      <w:bookmarkStart w:id="392" w:name="_Toc59530551"/>
      <w:bookmarkStart w:id="393" w:name="_Toc139171642"/>
      <w:bookmarkStart w:id="394" w:name="_Toc223854800"/>
      <w:bookmarkStart w:id="395" w:name="_Toc202173536"/>
      <w:r>
        <w:rPr>
          <w:rStyle w:val="CharSectno"/>
        </w:rPr>
        <w:t>33</w:t>
      </w:r>
      <w:r>
        <w:rPr>
          <w:snapToGrid w:val="0"/>
        </w:rPr>
        <w:t>.</w:t>
      </w:r>
      <w:r>
        <w:rPr>
          <w:snapToGrid w:val="0"/>
        </w:rPr>
        <w:tab/>
        <w:t>Provisions of legal advice and duty counsel services</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w:t>
      </w:r>
      <w:ins w:id="396" w:author="svcMRProcess" w:date="2018-09-04T09:31:00Z">
        <w:r>
          <w:t xml:space="preserve">legal </w:t>
        </w:r>
      </w:ins>
      <w:r>
        <w:t xml:space="preserve">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rPr>
          <w:ins w:id="397" w:author="svcMRProcess" w:date="2018-09-04T09:31:00Z"/>
        </w:rPr>
      </w:pPr>
      <w:ins w:id="398" w:author="svcMRProcess" w:date="2018-09-04T09:31:00Z">
        <w:r>
          <w:tab/>
          <w:t>[Section 33 amended by No. 21 of 2008 s. 674(17).]</w:t>
        </w:r>
      </w:ins>
    </w:p>
    <w:p>
      <w:pPr>
        <w:pStyle w:val="Heading5"/>
        <w:rPr>
          <w:snapToGrid w:val="0"/>
        </w:rPr>
      </w:pPr>
      <w:bookmarkStart w:id="399" w:name="_Toc59530552"/>
      <w:bookmarkStart w:id="400" w:name="_Toc139171643"/>
      <w:bookmarkStart w:id="401" w:name="_Toc223854801"/>
      <w:bookmarkStart w:id="402" w:name="_Toc202173537"/>
      <w:r>
        <w:rPr>
          <w:rStyle w:val="CharSectno"/>
        </w:rPr>
        <w:t>34</w:t>
      </w:r>
      <w:r>
        <w:rPr>
          <w:snapToGrid w:val="0"/>
        </w:rPr>
        <w:t>.</w:t>
      </w:r>
      <w:r>
        <w:rPr>
          <w:snapToGrid w:val="0"/>
        </w:rPr>
        <w:tab/>
        <w:t>Charges and payment to Fund</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403" w:name="_Toc86553763"/>
      <w:bookmarkStart w:id="404" w:name="_Toc95012953"/>
      <w:bookmarkStart w:id="405" w:name="_Toc95105792"/>
      <w:bookmarkStart w:id="406" w:name="_Toc95105910"/>
      <w:bookmarkStart w:id="407" w:name="_Toc100716352"/>
      <w:bookmarkStart w:id="408" w:name="_Toc100973969"/>
      <w:bookmarkStart w:id="409" w:name="_Toc103588720"/>
      <w:bookmarkStart w:id="410" w:name="_Toc105474810"/>
      <w:bookmarkStart w:id="411" w:name="_Toc128474513"/>
      <w:bookmarkStart w:id="412" w:name="_Toc129073333"/>
      <w:bookmarkStart w:id="413" w:name="_Toc139171644"/>
      <w:bookmarkStart w:id="414" w:name="_Toc139171810"/>
      <w:bookmarkStart w:id="415" w:name="_Toc139177121"/>
      <w:bookmarkStart w:id="416" w:name="_Toc157416691"/>
      <w:bookmarkStart w:id="417" w:name="_Toc157921285"/>
      <w:bookmarkStart w:id="418" w:name="_Toc196124276"/>
      <w:bookmarkStart w:id="419" w:name="_Toc199752441"/>
      <w:bookmarkStart w:id="420" w:name="_Toc202173538"/>
      <w:bookmarkStart w:id="421" w:name="_Toc223854802"/>
      <w:r>
        <w:rPr>
          <w:rStyle w:val="CharDivNo"/>
        </w:rPr>
        <w:t>Division 3</w:t>
      </w:r>
      <w:r>
        <w:rPr>
          <w:snapToGrid w:val="0"/>
        </w:rPr>
        <w:t> — </w:t>
      </w:r>
      <w:r>
        <w:rPr>
          <w:rStyle w:val="CharDivText"/>
        </w:rPr>
        <w:t>Legal aid generally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9530553"/>
      <w:bookmarkStart w:id="423" w:name="_Toc139171645"/>
      <w:bookmarkStart w:id="424" w:name="_Toc223854803"/>
      <w:bookmarkStart w:id="425" w:name="_Toc202173539"/>
      <w:r>
        <w:rPr>
          <w:rStyle w:val="CharSectno"/>
        </w:rPr>
        <w:t>35</w:t>
      </w:r>
      <w:r>
        <w:rPr>
          <w:snapToGrid w:val="0"/>
        </w:rPr>
        <w:t>.</w:t>
      </w:r>
      <w:r>
        <w:rPr>
          <w:snapToGrid w:val="0"/>
        </w:rPr>
        <w:tab/>
        <w:t>Interpretation</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w:t>
      </w:r>
      <w:ins w:id="426" w:author="svcMRProcess" w:date="2018-09-04T09:31:00Z">
        <w:r>
          <w:t xml:space="preserve">legal </w:t>
        </w:r>
      </w:ins>
      <w:r>
        <w:t>practitioner acting as duty counsel at any court.</w:t>
      </w:r>
    </w:p>
    <w:p>
      <w:pPr>
        <w:pStyle w:val="Footnotesection"/>
        <w:rPr>
          <w:ins w:id="427" w:author="svcMRProcess" w:date="2018-09-04T09:31:00Z"/>
        </w:rPr>
      </w:pPr>
      <w:ins w:id="428" w:author="svcMRProcess" w:date="2018-09-04T09:31:00Z">
        <w:r>
          <w:tab/>
          <w:t>[Section 35 amended by No. 21 of 2008 s. 674(18).]</w:t>
        </w:r>
      </w:ins>
    </w:p>
    <w:p>
      <w:pPr>
        <w:pStyle w:val="Heading5"/>
        <w:rPr>
          <w:snapToGrid w:val="0"/>
        </w:rPr>
      </w:pPr>
      <w:bookmarkStart w:id="429" w:name="_Toc59530554"/>
      <w:bookmarkStart w:id="430" w:name="_Toc139171646"/>
      <w:bookmarkStart w:id="431" w:name="_Toc223854804"/>
      <w:bookmarkStart w:id="432" w:name="_Toc202173540"/>
      <w:r>
        <w:rPr>
          <w:rStyle w:val="CharSectno"/>
        </w:rPr>
        <w:t>36</w:t>
      </w:r>
      <w:r>
        <w:rPr>
          <w:snapToGrid w:val="0"/>
        </w:rPr>
        <w:t>.</w:t>
      </w:r>
      <w:r>
        <w:rPr>
          <w:snapToGrid w:val="0"/>
        </w:rPr>
        <w:tab/>
        <w:t>Application for legal aid</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433" w:name="_Toc59530555"/>
      <w:bookmarkStart w:id="434" w:name="_Toc139171647"/>
      <w:bookmarkStart w:id="435" w:name="_Toc223854805"/>
      <w:bookmarkStart w:id="436" w:name="_Toc202173541"/>
      <w:r>
        <w:rPr>
          <w:rStyle w:val="CharSectno"/>
        </w:rPr>
        <w:t>37</w:t>
      </w:r>
      <w:r>
        <w:rPr>
          <w:snapToGrid w:val="0"/>
        </w:rPr>
        <w:t>.</w:t>
      </w:r>
      <w:r>
        <w:rPr>
          <w:snapToGrid w:val="0"/>
        </w:rPr>
        <w:tab/>
        <w:t>Provision of legal aid</w:t>
      </w:r>
      <w:bookmarkEnd w:id="433"/>
      <w:bookmarkEnd w:id="434"/>
      <w:bookmarkEnd w:id="435"/>
      <w:bookmarkEnd w:id="43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del w:id="437" w:author="svcMRProcess" w:date="2018-09-04T09:31:00Z"/>
        </w:rPr>
      </w:pPr>
      <w:del w:id="438" w:author="svcMRProcess" w:date="2018-09-04T09:31:00Z">
        <w:r>
          <w:tab/>
          <w:delText>(a)</w:delText>
        </w:r>
        <w:r>
          <w:tab/>
          <w:delText xml:space="preserve">where the person is a child for whom the CEO has parental responsibility under the </w:delText>
        </w:r>
        <w:r>
          <w:rPr>
            <w:i/>
          </w:rPr>
          <w:delText>Children and Community Services Act 2004</w:delText>
        </w:r>
        <w:r>
          <w:delText>, to the resources of the Department that are capable of being applied for the provision of legal aid to the person;</w:delText>
        </w:r>
      </w:del>
    </w:p>
    <w:p>
      <w:pPr>
        <w:pStyle w:val="Indenta"/>
        <w:rPr>
          <w:ins w:id="439" w:author="svcMRProcess" w:date="2018-09-04T09:31:00Z"/>
          <w:snapToGrid w:val="0"/>
        </w:rPr>
      </w:pPr>
      <w:ins w:id="440" w:author="svcMRProcess" w:date="2018-09-04T09:31:00Z">
        <w:r>
          <w:rPr>
            <w:snapToGrid w:val="0"/>
          </w:rPr>
          <w:tab/>
          <w:t>(a)</w:t>
        </w:r>
        <w:r>
          <w:rPr>
            <w:snapToGrid w:val="0"/>
          </w:rPr>
          <w:tab/>
          <w:t>the income of the person;</w:t>
        </w:r>
      </w:ins>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del w:id="441" w:author="svcMRProcess" w:date="2018-09-04T09:31:00Z"/>
          <w:snapToGrid w:val="0"/>
        </w:rPr>
      </w:pPr>
      <w:r>
        <w:tab/>
        <w:t>(a)</w:t>
      </w:r>
      <w:r>
        <w:tab/>
        <w:t>where</w:t>
      </w:r>
      <w:del w:id="442" w:author="svcMRProcess" w:date="2018-09-04T09:31:00Z">
        <w:r>
          <w:rPr>
            <w:snapToGrid w:val="0"/>
          </w:rPr>
          <w:delText xml:space="preserve">, under the </w:delText>
        </w:r>
        <w:r>
          <w:rPr>
            <w:i/>
            <w:snapToGrid w:val="0"/>
          </w:rPr>
          <w:delText>Child Welfare Act 1947</w:delText>
        </w:r>
        <w:r>
          <w:rPr>
            <w:snapToGrid w:val="0"/>
          </w:rPr>
          <w:delText>,</w:delText>
        </w:r>
      </w:del>
      <w:r>
        <w:t xml:space="preserve"> the person is</w:t>
      </w:r>
      <w:del w:id="443" w:author="svcMRProcess" w:date="2018-09-04T09:31:00Z">
        <w:r>
          <w:rPr>
            <w:snapToGrid w:val="0"/>
          </w:rPr>
          <w:delText> — </w:delText>
        </w:r>
      </w:del>
    </w:p>
    <w:p>
      <w:pPr>
        <w:pStyle w:val="Indenti"/>
        <w:rPr>
          <w:del w:id="444" w:author="svcMRProcess" w:date="2018-09-04T09:31:00Z"/>
          <w:snapToGrid w:val="0"/>
        </w:rPr>
      </w:pPr>
      <w:del w:id="445" w:author="svcMRProcess" w:date="2018-09-04T09:31:00Z">
        <w:r>
          <w:rPr>
            <w:snapToGrid w:val="0"/>
          </w:rPr>
          <w:tab/>
          <w:delText>(i)</w:delText>
        </w:r>
        <w:r>
          <w:rPr>
            <w:snapToGrid w:val="0"/>
          </w:rPr>
          <w:tab/>
        </w:r>
      </w:del>
      <w:ins w:id="446" w:author="svcMRProcess" w:date="2018-09-04T09:31:00Z">
        <w:r>
          <w:t xml:space="preserve"> </w:t>
        </w:r>
      </w:ins>
      <w:r>
        <w:t xml:space="preserve">a child </w:t>
      </w:r>
      <w:del w:id="447" w:author="svcMRProcess" w:date="2018-09-04T09:31:00Z">
        <w:r>
          <w:rPr>
            <w:snapToGrid w:val="0"/>
          </w:rPr>
          <w:delText>under the guardianship of the Director</w:delText>
        </w:r>
        <w:r>
          <w:rPr>
            <w:snapToGrid w:val="0"/>
          </w:rPr>
          <w:noBreakHyphen/>
          <w:delText>General; or</w:delText>
        </w:r>
      </w:del>
    </w:p>
    <w:p>
      <w:pPr>
        <w:pStyle w:val="Indenti"/>
        <w:rPr>
          <w:del w:id="448" w:author="svcMRProcess" w:date="2018-09-04T09:31:00Z"/>
          <w:snapToGrid w:val="0"/>
        </w:rPr>
      </w:pPr>
      <w:del w:id="449" w:author="svcMRProcess" w:date="2018-09-04T09:31:00Z">
        <w:r>
          <w:rPr>
            <w:snapToGrid w:val="0"/>
          </w:rPr>
          <w:tab/>
          <w:delText>(ii)</w:delText>
        </w:r>
        <w:r>
          <w:rPr>
            <w:snapToGrid w:val="0"/>
          </w:rPr>
          <w:tab/>
          <w:delText xml:space="preserve">a child placed under the control of the Department, </w:delText>
        </w:r>
      </w:del>
    </w:p>
    <w:p>
      <w:pPr>
        <w:pStyle w:val="Indenta"/>
      </w:pPr>
      <w:del w:id="450" w:author="svcMRProcess" w:date="2018-09-04T09:31:00Z">
        <w:r>
          <w:rPr>
            <w:snapToGrid w:val="0"/>
          </w:rPr>
          <w:tab/>
        </w:r>
        <w:r>
          <w:rPr>
            <w:snapToGrid w:val="0"/>
          </w:rPr>
          <w:tab/>
        </w:r>
      </w:del>
      <w:ins w:id="451" w:author="svcMRProcess" w:date="2018-09-04T09:31:00Z">
        <w:r>
          <w:t xml:space="preserve">for whom the CEO has parental responsibility under the </w:t>
        </w:r>
        <w:r>
          <w:rPr>
            <w:i/>
          </w:rPr>
          <w:t>Children and Community Services Act 2004</w:t>
        </w:r>
        <w:r>
          <w:t xml:space="preserve">, </w:t>
        </w:r>
      </w:ins>
      <w:r>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452" w:name="_Toc59530556"/>
      <w:bookmarkStart w:id="453" w:name="_Toc139171648"/>
      <w:bookmarkStart w:id="454" w:name="_Toc223854806"/>
      <w:bookmarkStart w:id="455" w:name="_Toc202173542"/>
      <w:r>
        <w:rPr>
          <w:rStyle w:val="CharSectno"/>
        </w:rPr>
        <w:t>38</w:t>
      </w:r>
      <w:r>
        <w:rPr>
          <w:snapToGrid w:val="0"/>
        </w:rPr>
        <w:t>.</w:t>
      </w:r>
      <w:r>
        <w:rPr>
          <w:snapToGrid w:val="0"/>
        </w:rPr>
        <w:tab/>
        <w:t>Allocation of legal aid between private practitioners and staff</w:t>
      </w:r>
      <w:bookmarkEnd w:id="452"/>
      <w:bookmarkEnd w:id="453"/>
      <w:bookmarkEnd w:id="454"/>
      <w:bookmarkEnd w:id="455"/>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r>
      <w:r>
        <w:t>a</w:t>
      </w:r>
      <w:ins w:id="456" w:author="svcMRProcess" w:date="2018-09-04T09:31:00Z">
        <w:r>
          <w:t xml:space="preserve"> legal</w:t>
        </w:r>
      </w:ins>
      <w:r>
        <w:t xml:space="preserve"> practitioner </w:t>
      </w:r>
      <w:r>
        <w:rPr>
          <w:snapToGrid w:val="0"/>
        </w:rPr>
        <w:t>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[Section 38 amended by No. 60 of 1977 s. 19; No. 126 of 1982 s. 10; No. 90 of 1986 s. 13; No. 73 of 1992 s. </w:t>
      </w:r>
      <w:del w:id="457" w:author="svcMRProcess" w:date="2018-09-04T09:31:00Z">
        <w:r>
          <w:delText>7.]</w:delText>
        </w:r>
      </w:del>
      <w:ins w:id="458" w:author="svcMRProcess" w:date="2018-09-04T09:31:00Z">
        <w:r>
          <w:t>7; No. 21 of 2008 s. 674(19).]</w:t>
        </w:r>
      </w:ins>
      <w:r>
        <w:t xml:space="preserve"> </w:t>
      </w:r>
    </w:p>
    <w:p>
      <w:pPr>
        <w:pStyle w:val="Heading5"/>
        <w:spacing w:before="260"/>
        <w:rPr>
          <w:snapToGrid w:val="0"/>
        </w:rPr>
      </w:pPr>
      <w:bookmarkStart w:id="459" w:name="_Toc59530557"/>
      <w:bookmarkStart w:id="460" w:name="_Toc139171649"/>
      <w:bookmarkStart w:id="461" w:name="_Toc223854807"/>
      <w:bookmarkStart w:id="462" w:name="_Toc202173543"/>
      <w:r>
        <w:rPr>
          <w:rStyle w:val="CharSectno"/>
        </w:rPr>
        <w:t>39</w:t>
      </w:r>
      <w:r>
        <w:rPr>
          <w:snapToGrid w:val="0"/>
        </w:rPr>
        <w:t>.</w:t>
      </w:r>
      <w:r>
        <w:rPr>
          <w:snapToGrid w:val="0"/>
        </w:rPr>
        <w:tab/>
        <w:t>Nature and conditions of legal aid</w:t>
      </w:r>
      <w:bookmarkEnd w:id="459"/>
      <w:bookmarkEnd w:id="460"/>
      <w:bookmarkEnd w:id="461"/>
      <w:bookmarkEnd w:id="462"/>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w:t>
      </w:r>
      <w:del w:id="463" w:author="svcMRProcess" w:date="2018-09-04T09:31:00Z">
        <w:r>
          <w:delText>section 227(1)</w:delText>
        </w:r>
      </w:del>
      <w:ins w:id="464" w:author="svcMRProcess" w:date="2018-09-04T09:31:00Z">
        <w:r>
          <w:t>Part 10 Division 6</w:t>
        </w:r>
      </w:ins>
      <w:r>
        <w:rPr>
          <w:i/>
          <w:iCs/>
        </w:rPr>
        <w:t xml:space="preserve"> </w:t>
      </w:r>
      <w:r>
        <w:t xml:space="preserve">of the </w:t>
      </w:r>
      <w:r>
        <w:rPr>
          <w:i/>
          <w:iCs/>
        </w:rPr>
        <w:t xml:space="preserve">Legal </w:t>
      </w:r>
      <w:del w:id="465" w:author="svcMRProcess" w:date="2018-09-04T09:31:00Z">
        <w:r>
          <w:rPr>
            <w:i/>
          </w:rPr>
          <w:delText>Practice</w:delText>
        </w:r>
      </w:del>
      <w:ins w:id="466" w:author="svcMRProcess" w:date="2018-09-04T09:31:00Z">
        <w:r>
          <w:rPr>
            <w:i/>
            <w:iCs/>
          </w:rPr>
          <w:t>Profession</w:t>
        </w:r>
      </w:ins>
      <w:r>
        <w:rPr>
          <w:i/>
          <w:iCs/>
        </w:rPr>
        <w:t xml:space="preserve"> Act </w:t>
      </w:r>
      <w:del w:id="467" w:author="svcMRProcess" w:date="2018-09-04T09:31:00Z">
        <w:r>
          <w:rPr>
            <w:i/>
          </w:rPr>
          <w:delText>2003</w:delText>
        </w:r>
      </w:del>
      <w:ins w:id="468" w:author="svcMRProcess" w:date="2018-09-04T09:31:00Z">
        <w:r>
          <w:rPr>
            <w:i/>
            <w:iCs/>
          </w:rPr>
          <w:t>2008</w:t>
        </w:r>
      </w:ins>
      <w: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[Section 39 amended by No. 60 of 1977 s. 20; No. 126 of 1982 s. 11; No. 90 of 1986 s. 14; No. 73 of 1992 s. 8; No. 49 of 1996 s. 64; No. 65 of 2003 s. 47(5</w:t>
      </w:r>
      <w:del w:id="469" w:author="svcMRProcess" w:date="2018-09-04T09:31:00Z">
        <w:r>
          <w:delText>).]</w:delText>
        </w:r>
      </w:del>
      <w:ins w:id="470" w:author="svcMRProcess" w:date="2018-09-04T09:31:00Z">
        <w:r>
          <w:t>); No. 21 of 2008 s. 674(20).]</w:t>
        </w:r>
      </w:ins>
      <w:r>
        <w:t xml:space="preserve"> </w:t>
      </w:r>
    </w:p>
    <w:p>
      <w:pPr>
        <w:pStyle w:val="Heading5"/>
        <w:rPr>
          <w:snapToGrid w:val="0"/>
        </w:rPr>
      </w:pPr>
      <w:bookmarkStart w:id="471" w:name="_Toc59530558"/>
      <w:bookmarkStart w:id="472" w:name="_Toc139171650"/>
      <w:bookmarkStart w:id="473" w:name="_Toc223854808"/>
      <w:bookmarkStart w:id="474" w:name="_Toc202173544"/>
      <w:r>
        <w:rPr>
          <w:rStyle w:val="CharSectno"/>
        </w:rPr>
        <w:t>40</w:t>
      </w:r>
      <w:r>
        <w:rPr>
          <w:snapToGrid w:val="0"/>
        </w:rPr>
        <w:t>.</w:t>
      </w:r>
      <w:r>
        <w:rPr>
          <w:snapToGrid w:val="0"/>
        </w:rPr>
        <w:tab/>
        <w:t>Assisted persons to have private practitioners of their choice</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w:t>
      </w:r>
      <w:r>
        <w:t xml:space="preserve"> </w:t>
      </w:r>
      <w:del w:id="475" w:author="svcMRProcess" w:date="2018-09-04T09:31:00Z">
        <w:r>
          <w:rPr>
            <w:snapToGrid w:val="0"/>
          </w:rPr>
          <w:delText>member of a firm</w:delText>
        </w:r>
      </w:del>
      <w:ins w:id="476" w:author="svcMRProcess" w:date="2018-09-04T09:31:00Z">
        <w:r>
          <w:t>partner</w:t>
        </w:r>
      </w:ins>
      <w:r>
        <w:t xml:space="preserve"> or director of </w:t>
      </w:r>
      <w:del w:id="477" w:author="svcMRProcess" w:date="2018-09-04T09:31:00Z">
        <w:r>
          <w:delText>an incorporated legal</w:delText>
        </w:r>
      </w:del>
      <w:ins w:id="478" w:author="svcMRProcess" w:date="2018-09-04T09:31:00Z">
        <w:r>
          <w:t>a law</w:t>
        </w:r>
      </w:ins>
      <w:r>
        <w:t xml:space="preserve"> practice</w:t>
      </w:r>
      <w:r>
        <w:rPr>
          <w:snapToGrid w:val="0"/>
        </w:rPr>
        <w:t>, to act otherwise than in the name of</w:t>
      </w:r>
      <w:r>
        <w:t xml:space="preserve"> the </w:t>
      </w:r>
      <w:del w:id="479" w:author="svcMRProcess" w:date="2018-09-04T09:31:00Z">
        <w:r>
          <w:rPr>
            <w:snapToGrid w:val="0"/>
          </w:rPr>
          <w:delText>firm</w:delText>
        </w:r>
        <w:r>
          <w:delText xml:space="preserve"> or incorporated legal</w:delText>
        </w:r>
      </w:del>
      <w:ins w:id="480" w:author="svcMRProcess" w:date="2018-09-04T09:31:00Z">
        <w:r>
          <w:t>law</w:t>
        </w:r>
      </w:ins>
      <w:r>
        <w:t xml:space="preserve">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w:t>
      </w:r>
      <w:del w:id="481" w:author="svcMRProcess" w:date="2018-09-04T09:31:00Z">
        <w:r>
          <w:rPr>
            <w:snapToGrid w:val="0"/>
          </w:rPr>
          <w:delText>private practitioner or firm of private practitioners</w:delText>
        </w:r>
        <w:r>
          <w:delText xml:space="preserve"> or an officer or employee of an incorporated legal</w:delText>
        </w:r>
      </w:del>
      <w:ins w:id="482" w:author="svcMRProcess" w:date="2018-09-04T09:31:00Z">
        <w:r>
          <w:t>law</w:t>
        </w:r>
      </w:ins>
      <w:r>
        <w:t xml:space="preserve"> practice</w:t>
      </w:r>
      <w:r>
        <w:rPr>
          <w:snapToGrid w:val="0"/>
        </w:rPr>
        <w:t xml:space="preserve">, to act otherwise than in the name of </w:t>
      </w:r>
      <w:r>
        <w:t xml:space="preserve">that </w:t>
      </w:r>
      <w:del w:id="483" w:author="svcMRProcess" w:date="2018-09-04T09:31:00Z">
        <w:r>
          <w:rPr>
            <w:snapToGrid w:val="0"/>
          </w:rPr>
          <w:delText>private practitioner</w:delText>
        </w:r>
        <w:r>
          <w:delText>, firm or incorporated legal</w:delText>
        </w:r>
      </w:del>
      <w:ins w:id="484" w:author="svcMRProcess" w:date="2018-09-04T09:31:00Z">
        <w:r>
          <w:t>law</w:t>
        </w:r>
      </w:ins>
      <w:r>
        <w:t xml:space="preserve">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Part</w:t>
      </w:r>
      <w:del w:id="485" w:author="svcMRProcess" w:date="2018-09-04T09:31:00Z">
        <w:r>
          <w:rPr>
            <w:snapToGrid w:val="0"/>
          </w:rPr>
          <w:delText xml:space="preserve"> IV</w:delText>
        </w:r>
      </w:del>
      <w:ins w:id="486" w:author="svcMRProcess" w:date="2018-09-04T09:31:00Z">
        <w:r>
          <w:t> 13</w:t>
        </w:r>
      </w:ins>
      <w:r>
        <w:t xml:space="preserve"> of the </w:t>
      </w:r>
      <w:r>
        <w:rPr>
          <w:i/>
          <w:iCs/>
        </w:rPr>
        <w:t xml:space="preserve">Legal </w:t>
      </w:r>
      <w:del w:id="487" w:author="svcMRProcess" w:date="2018-09-04T09:31:00Z">
        <w:r>
          <w:rPr>
            <w:i/>
            <w:snapToGrid w:val="0"/>
          </w:rPr>
          <w:delText>Practitioners</w:delText>
        </w:r>
      </w:del>
      <w:ins w:id="488" w:author="svcMRProcess" w:date="2018-09-04T09:31:00Z">
        <w:r>
          <w:rPr>
            <w:i/>
            <w:iCs/>
          </w:rPr>
          <w:t>Profession</w:t>
        </w:r>
      </w:ins>
      <w:r>
        <w:rPr>
          <w:i/>
          <w:iCs/>
        </w:rPr>
        <w:t xml:space="preserve"> Act </w:t>
      </w:r>
      <w:del w:id="489" w:author="svcMRProcess" w:date="2018-09-04T09:31:00Z">
        <w:r>
          <w:rPr>
            <w:i/>
            <w:snapToGrid w:val="0"/>
          </w:rPr>
          <w:delText>1893</w:delText>
        </w:r>
        <w:r>
          <w:rPr>
            <w:snapToGrid w:val="0"/>
          </w:rPr>
          <w:delText xml:space="preserve"> by </w:delText>
        </w:r>
        <w:r>
          <w:delText>The Legal Practice Board</w:delText>
        </w:r>
        <w:r>
          <w:rPr>
            <w:snapToGrid w:val="0"/>
          </w:rPr>
          <w:delText xml:space="preserve"> or </w:delText>
        </w:r>
      </w:del>
      <w:ins w:id="490" w:author="svcMRProcess" w:date="2018-09-04T09:31:00Z">
        <w:r>
          <w:rPr>
            <w:i/>
            <w:iCs/>
          </w:rPr>
          <w:t>2008</w:t>
        </w:r>
        <w:r>
          <w:t xml:space="preserve"> </w:t>
        </w:r>
      </w:ins>
      <w:r>
        <w:t xml:space="preserve">by the </w:t>
      </w:r>
      <w:ins w:id="491" w:author="svcMRProcess" w:date="2018-09-04T09:31:00Z">
        <w:r>
          <w:t xml:space="preserve">Complaints Committee, the State Administrative Tribunal or the Supreme </w:t>
        </w:r>
      </w:ins>
      <w:r>
        <w:t xml:space="preserve">Court </w:t>
      </w:r>
      <w:del w:id="492" w:author="svcMRProcess" w:date="2018-09-04T09:31:00Z">
        <w:r>
          <w:delText>of Appeal</w:delText>
        </w:r>
        <w:r>
          <w:rPr>
            <w:snapToGrid w:val="0"/>
          </w:rPr>
          <w:delText>.</w:delText>
        </w:r>
      </w:del>
      <w:ins w:id="493" w:author="svcMRProcess" w:date="2018-09-04T09:31:00Z">
        <w:r>
          <w:t>(full bench).</w:t>
        </w:r>
      </w:ins>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spacing w:before="240"/>
      </w:pPr>
      <w:r>
        <w:tab/>
        <w:t>[Section 40 amended by No. 60 of 1977 s. 21; No 126 of 1982 s. 12; No. 90 of 1986 s. 15; No. 65 of 2003 s. 47(6); No. 74 of 2003 s. 75(4); No. 45 of 2004 s. </w:t>
      </w:r>
      <w:del w:id="494" w:author="svcMRProcess" w:date="2018-09-04T09:31:00Z">
        <w:r>
          <w:delText>37.]</w:delText>
        </w:r>
      </w:del>
      <w:ins w:id="495" w:author="svcMRProcess" w:date="2018-09-04T09:31:00Z">
        <w:r>
          <w:t>37; No. 21 of 2008 s. 674(21) and (22).]</w:t>
        </w:r>
      </w:ins>
      <w:r>
        <w:t xml:space="preserve"> </w:t>
      </w:r>
    </w:p>
    <w:p>
      <w:pPr>
        <w:pStyle w:val="Heading5"/>
        <w:rPr>
          <w:snapToGrid w:val="0"/>
        </w:rPr>
      </w:pPr>
      <w:bookmarkStart w:id="496" w:name="_Toc59530559"/>
      <w:bookmarkStart w:id="497" w:name="_Toc139171651"/>
      <w:bookmarkStart w:id="498" w:name="_Toc223854809"/>
      <w:bookmarkStart w:id="499" w:name="_Toc202173545"/>
      <w:r>
        <w:rPr>
          <w:rStyle w:val="CharSectno"/>
        </w:rPr>
        <w:t>41</w:t>
      </w:r>
      <w:r>
        <w:rPr>
          <w:snapToGrid w:val="0"/>
        </w:rPr>
        <w:t>.</w:t>
      </w:r>
      <w:r>
        <w:rPr>
          <w:snapToGrid w:val="0"/>
        </w:rPr>
        <w:tab/>
        <w:t>Private practitioners not to accept certain payments</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500" w:name="_Toc59530560"/>
      <w:bookmarkStart w:id="501" w:name="_Toc139171652"/>
      <w:bookmarkStart w:id="502" w:name="_Toc223854810"/>
      <w:bookmarkStart w:id="503" w:name="_Toc202173546"/>
      <w:r>
        <w:rPr>
          <w:rStyle w:val="CharSectno"/>
        </w:rPr>
        <w:t>42</w:t>
      </w:r>
      <w:r>
        <w:rPr>
          <w:snapToGrid w:val="0"/>
        </w:rPr>
        <w:t>.</w:t>
      </w:r>
      <w:r>
        <w:rPr>
          <w:snapToGrid w:val="0"/>
        </w:rPr>
        <w:tab/>
        <w:t>Disbursements in connection with legal aid</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504" w:name="_Toc59530561"/>
      <w:bookmarkStart w:id="505" w:name="_Toc139171653"/>
      <w:bookmarkStart w:id="506" w:name="_Toc223854811"/>
      <w:bookmarkStart w:id="507" w:name="_Toc202173547"/>
      <w:r>
        <w:rPr>
          <w:rStyle w:val="CharSectno"/>
        </w:rPr>
        <w:t>43</w:t>
      </w:r>
      <w:r>
        <w:rPr>
          <w:snapToGrid w:val="0"/>
        </w:rPr>
        <w:t>.</w:t>
      </w:r>
      <w:r>
        <w:rPr>
          <w:snapToGrid w:val="0"/>
        </w:rPr>
        <w:tab/>
        <w:t>Costs for and against assisted persons</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508" w:name="_Toc59530562"/>
      <w:bookmarkStart w:id="509" w:name="_Toc139171654"/>
      <w:bookmarkStart w:id="510" w:name="_Toc223854812"/>
      <w:bookmarkStart w:id="511" w:name="_Toc202173548"/>
      <w:r>
        <w:rPr>
          <w:rStyle w:val="CharSectno"/>
        </w:rPr>
        <w:t>44</w:t>
      </w:r>
      <w:r>
        <w:rPr>
          <w:snapToGrid w:val="0"/>
        </w:rPr>
        <w:t>.</w:t>
      </w:r>
      <w:r>
        <w:rPr>
          <w:snapToGrid w:val="0"/>
        </w:rPr>
        <w:tab/>
        <w:t>Recovery of costs by Commission from successful assisted person</w:t>
      </w:r>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512" w:name="_Toc59530563"/>
      <w:bookmarkStart w:id="513" w:name="_Toc139171655"/>
      <w:bookmarkStart w:id="514" w:name="_Toc223854813"/>
      <w:bookmarkStart w:id="515" w:name="_Toc202173549"/>
      <w:r>
        <w:rPr>
          <w:rStyle w:val="CharSectno"/>
        </w:rPr>
        <w:t>44A</w:t>
      </w:r>
      <w:r>
        <w:rPr>
          <w:snapToGrid w:val="0"/>
        </w:rPr>
        <w:t>.</w:t>
      </w:r>
      <w:r>
        <w:rPr>
          <w:snapToGrid w:val="0"/>
        </w:rPr>
        <w:tab/>
        <w:t>Registration of charge to secure costs of legal aid</w:t>
      </w:r>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 52.] </w:t>
      </w:r>
    </w:p>
    <w:p>
      <w:pPr>
        <w:pStyle w:val="Heading5"/>
        <w:spacing w:before="180"/>
        <w:rPr>
          <w:snapToGrid w:val="0"/>
        </w:rPr>
      </w:pPr>
      <w:bookmarkStart w:id="516" w:name="_Toc59530564"/>
      <w:bookmarkStart w:id="517" w:name="_Toc139171656"/>
      <w:bookmarkStart w:id="518" w:name="_Toc223854814"/>
      <w:bookmarkStart w:id="519" w:name="_Toc202173550"/>
      <w:r>
        <w:rPr>
          <w:rStyle w:val="CharSectno"/>
        </w:rPr>
        <w:t>45</w:t>
      </w:r>
      <w:r>
        <w:rPr>
          <w:snapToGrid w:val="0"/>
        </w:rPr>
        <w:t>.</w:t>
      </w:r>
      <w:r>
        <w:rPr>
          <w:snapToGrid w:val="0"/>
        </w:rPr>
        <w:tab/>
        <w:t>Court may order Commission to pay costs awarded against assisted person</w:t>
      </w:r>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520" w:name="_Toc59530565"/>
      <w:bookmarkStart w:id="521" w:name="_Toc139171657"/>
      <w:bookmarkStart w:id="522" w:name="_Toc223854815"/>
      <w:bookmarkStart w:id="523" w:name="_Toc202173551"/>
      <w:r>
        <w:rPr>
          <w:rStyle w:val="CharSectno"/>
        </w:rPr>
        <w:t>45A</w:t>
      </w:r>
      <w:r>
        <w:rPr>
          <w:snapToGrid w:val="0"/>
        </w:rPr>
        <w:t>.</w:t>
      </w:r>
      <w:r>
        <w:rPr>
          <w:snapToGrid w:val="0"/>
        </w:rPr>
        <w:tab/>
        <w:t>Guidelines to be observed</w:t>
      </w:r>
      <w:bookmarkEnd w:id="520"/>
      <w:bookmarkEnd w:id="521"/>
      <w:bookmarkEnd w:id="522"/>
      <w:bookmarkEnd w:id="523"/>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524" w:name="_Toc86553777"/>
      <w:bookmarkStart w:id="525" w:name="_Toc95012967"/>
      <w:bookmarkStart w:id="526" w:name="_Toc95105806"/>
      <w:bookmarkStart w:id="527" w:name="_Toc95105924"/>
      <w:bookmarkStart w:id="528" w:name="_Toc100716366"/>
      <w:bookmarkStart w:id="529" w:name="_Toc100973983"/>
      <w:bookmarkStart w:id="530" w:name="_Toc103588734"/>
      <w:bookmarkStart w:id="531" w:name="_Toc105474824"/>
      <w:bookmarkStart w:id="532" w:name="_Toc128474527"/>
      <w:bookmarkStart w:id="533" w:name="_Toc129073347"/>
      <w:bookmarkStart w:id="534" w:name="_Toc139171658"/>
      <w:bookmarkStart w:id="535" w:name="_Toc139171824"/>
      <w:bookmarkStart w:id="536" w:name="_Toc139177135"/>
      <w:bookmarkStart w:id="537" w:name="_Toc157416705"/>
      <w:bookmarkStart w:id="538" w:name="_Toc157921299"/>
      <w:bookmarkStart w:id="539" w:name="_Toc196124290"/>
      <w:bookmarkStart w:id="540" w:name="_Toc199752455"/>
      <w:bookmarkStart w:id="541" w:name="_Toc202173552"/>
      <w:bookmarkStart w:id="542" w:name="_Toc223854816"/>
      <w:r>
        <w:rPr>
          <w:rStyle w:val="CharDivNo"/>
        </w:rPr>
        <w:t>Division 4</w:t>
      </w:r>
      <w:r>
        <w:rPr>
          <w:snapToGrid w:val="0"/>
        </w:rPr>
        <w:t> — </w:t>
      </w:r>
      <w:r>
        <w:rPr>
          <w:rStyle w:val="CharDivText"/>
        </w:rPr>
        <w:t>Notification and review of decisions relating to legal aid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spacing w:before="180"/>
        <w:rPr>
          <w:snapToGrid w:val="0"/>
        </w:rPr>
      </w:pPr>
      <w:bookmarkStart w:id="543" w:name="_Toc59530566"/>
      <w:bookmarkStart w:id="544" w:name="_Toc139171659"/>
      <w:bookmarkStart w:id="545" w:name="_Toc223854817"/>
      <w:bookmarkStart w:id="546" w:name="_Toc202173553"/>
      <w:r>
        <w:rPr>
          <w:rStyle w:val="CharSectno"/>
        </w:rPr>
        <w:t>46</w:t>
      </w:r>
      <w:r>
        <w:rPr>
          <w:snapToGrid w:val="0"/>
        </w:rPr>
        <w:t>.</w:t>
      </w:r>
      <w:r>
        <w:rPr>
          <w:snapToGrid w:val="0"/>
        </w:rPr>
        <w:tab/>
        <w:t>Interpretation</w:t>
      </w:r>
      <w:bookmarkEnd w:id="543"/>
      <w:bookmarkEnd w:id="544"/>
      <w:bookmarkEnd w:id="545"/>
      <w:bookmarkEnd w:id="546"/>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547" w:name="_Toc59530567"/>
      <w:bookmarkStart w:id="548" w:name="_Toc139171660"/>
      <w:bookmarkStart w:id="549" w:name="_Toc223854818"/>
      <w:bookmarkStart w:id="550" w:name="_Toc202173554"/>
      <w:r>
        <w:rPr>
          <w:rStyle w:val="CharSectno"/>
        </w:rPr>
        <w:t>47</w:t>
      </w:r>
      <w:r>
        <w:rPr>
          <w:snapToGrid w:val="0"/>
        </w:rPr>
        <w:t>.</w:t>
      </w:r>
      <w:r>
        <w:rPr>
          <w:snapToGrid w:val="0"/>
        </w:rPr>
        <w:tab/>
        <w:t>Notification of decisions</w:t>
      </w:r>
      <w:bookmarkEnd w:id="547"/>
      <w:bookmarkEnd w:id="548"/>
      <w:bookmarkEnd w:id="549"/>
      <w:bookmarkEnd w:id="550"/>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551" w:name="_Toc59530568"/>
      <w:bookmarkStart w:id="552" w:name="_Toc139171661"/>
      <w:bookmarkStart w:id="553" w:name="_Toc223854819"/>
      <w:bookmarkStart w:id="554" w:name="_Toc202173555"/>
      <w:r>
        <w:rPr>
          <w:rStyle w:val="CharSectno"/>
        </w:rPr>
        <w:t>48</w:t>
      </w:r>
      <w:r>
        <w:rPr>
          <w:snapToGrid w:val="0"/>
        </w:rPr>
        <w:t>.</w:t>
      </w:r>
      <w:r>
        <w:rPr>
          <w:snapToGrid w:val="0"/>
        </w:rPr>
        <w:tab/>
        <w:t>Reconsideration of decision</w:t>
      </w:r>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555" w:name="_Toc59530569"/>
      <w:bookmarkStart w:id="556" w:name="_Toc139171662"/>
      <w:bookmarkStart w:id="557" w:name="_Toc223854820"/>
      <w:bookmarkStart w:id="558" w:name="_Toc202173556"/>
      <w:r>
        <w:rPr>
          <w:rStyle w:val="CharSectno"/>
        </w:rPr>
        <w:t>49</w:t>
      </w:r>
      <w:r>
        <w:rPr>
          <w:snapToGrid w:val="0"/>
        </w:rPr>
        <w:t>.</w:t>
      </w:r>
      <w:r>
        <w:rPr>
          <w:snapToGrid w:val="0"/>
        </w:rPr>
        <w:tab/>
        <w:t>Review of decisions</w:t>
      </w:r>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559" w:name="_Toc59530570"/>
      <w:bookmarkStart w:id="560" w:name="_Toc139171663"/>
      <w:bookmarkStart w:id="561" w:name="_Toc223854821"/>
      <w:bookmarkStart w:id="562" w:name="_Toc202173557"/>
      <w:r>
        <w:rPr>
          <w:rStyle w:val="CharSectno"/>
        </w:rPr>
        <w:t>49A</w:t>
      </w:r>
      <w:r>
        <w:rPr>
          <w:snapToGrid w:val="0"/>
        </w:rPr>
        <w:t>.</w:t>
      </w:r>
      <w:r>
        <w:rPr>
          <w:snapToGrid w:val="0"/>
        </w:rPr>
        <w:tab/>
        <w:t>Reopening of decision of review committee</w:t>
      </w:r>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563" w:name="_Toc59530571"/>
      <w:bookmarkStart w:id="564" w:name="_Toc139171664"/>
      <w:bookmarkStart w:id="565" w:name="_Toc223854822"/>
      <w:bookmarkStart w:id="566" w:name="_Toc202173558"/>
      <w:r>
        <w:rPr>
          <w:rStyle w:val="CharSectno"/>
        </w:rPr>
        <w:t>50</w:t>
      </w:r>
      <w:r>
        <w:rPr>
          <w:snapToGrid w:val="0"/>
        </w:rPr>
        <w:t>.</w:t>
      </w:r>
      <w:r>
        <w:rPr>
          <w:snapToGrid w:val="0"/>
        </w:rPr>
        <w:tab/>
        <w:t>Review committees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del w:id="567" w:author="svcMRProcess" w:date="2018-09-04T09:31:00Z">
        <w:r>
          <w:rPr>
            <w:snapToGrid w:val="0"/>
          </w:rPr>
          <w:delText>a practitioner</w:delText>
        </w:r>
      </w:del>
      <w:ins w:id="568" w:author="svcMRProcess" w:date="2018-09-04T09:31:00Z">
        <w:r>
          <w:t>an Australian lawyer</w:t>
        </w:r>
      </w:ins>
      <w:r>
        <w:t xml:space="preserve">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del w:id="569" w:author="svcMRProcess" w:date="2018-09-04T09:31:00Z">
        <w:r>
          <w:rPr>
            <w:snapToGrid w:val="0"/>
          </w:rPr>
          <w:delText>a practitioner</w:delText>
        </w:r>
      </w:del>
      <w:ins w:id="570" w:author="svcMRProcess" w:date="2018-09-04T09:31:00Z">
        <w:r>
          <w:t>an Australian lawyer</w:t>
        </w:r>
      </w:ins>
      <w:r>
        <w:t>.</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[Section 50 amended by No. 60 of 1977 s. 24; No. 8 of 1978 s. 4; No. 106 of 1979 s. 3; No. 126 of 1982 s. 18; No. 73 of 1992 s. </w:t>
      </w:r>
      <w:del w:id="571" w:author="svcMRProcess" w:date="2018-09-04T09:31:00Z">
        <w:r>
          <w:delText>14.]</w:delText>
        </w:r>
      </w:del>
      <w:ins w:id="572" w:author="svcMRProcess" w:date="2018-09-04T09:31:00Z">
        <w:r>
          <w:t>14; No. 21 of 2008 s. 674(23) and (24).]</w:t>
        </w:r>
      </w:ins>
      <w:r>
        <w:t xml:space="preserve"> </w:t>
      </w:r>
    </w:p>
    <w:p>
      <w:pPr>
        <w:pStyle w:val="Heading3"/>
        <w:rPr>
          <w:snapToGrid w:val="0"/>
          <w:sz w:val="24"/>
        </w:rPr>
      </w:pPr>
      <w:bookmarkStart w:id="573" w:name="_Toc86553784"/>
      <w:bookmarkStart w:id="574" w:name="_Toc95012974"/>
      <w:bookmarkStart w:id="575" w:name="_Toc95105813"/>
      <w:bookmarkStart w:id="576" w:name="_Toc95105931"/>
      <w:bookmarkStart w:id="577" w:name="_Toc100716373"/>
      <w:bookmarkStart w:id="578" w:name="_Toc100973990"/>
      <w:bookmarkStart w:id="579" w:name="_Toc103588741"/>
      <w:bookmarkStart w:id="580" w:name="_Toc105474831"/>
      <w:bookmarkStart w:id="581" w:name="_Toc128474534"/>
      <w:bookmarkStart w:id="582" w:name="_Toc129073354"/>
      <w:bookmarkStart w:id="583" w:name="_Toc139171665"/>
      <w:bookmarkStart w:id="584" w:name="_Toc139171831"/>
      <w:bookmarkStart w:id="585" w:name="_Toc139177142"/>
      <w:bookmarkStart w:id="586" w:name="_Toc157416712"/>
      <w:bookmarkStart w:id="587" w:name="_Toc157921306"/>
      <w:bookmarkStart w:id="588" w:name="_Toc196124297"/>
      <w:bookmarkStart w:id="589" w:name="_Toc199752462"/>
      <w:bookmarkStart w:id="590" w:name="_Toc202173559"/>
      <w:bookmarkStart w:id="591" w:name="_Toc223854823"/>
      <w:r>
        <w:rPr>
          <w:rStyle w:val="CharDivNo"/>
        </w:rPr>
        <w:t>Division 5</w:t>
      </w:r>
      <w:r>
        <w:rPr>
          <w:snapToGrid w:val="0"/>
        </w:rPr>
        <w:t> — </w:t>
      </w:r>
      <w:r>
        <w:rPr>
          <w:rStyle w:val="CharDivText"/>
        </w:rPr>
        <w:t>Relationships between Commission, practitioner and assisted person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59530572"/>
      <w:bookmarkStart w:id="593" w:name="_Toc139171666"/>
      <w:bookmarkStart w:id="594" w:name="_Toc223854824"/>
      <w:bookmarkStart w:id="595" w:name="_Toc202173560"/>
      <w:r>
        <w:rPr>
          <w:rStyle w:val="CharSectno"/>
        </w:rPr>
        <w:t>50A</w:t>
      </w:r>
      <w:r>
        <w:rPr>
          <w:snapToGrid w:val="0"/>
        </w:rPr>
        <w:t>.</w:t>
      </w:r>
      <w:r>
        <w:rPr>
          <w:snapToGrid w:val="0"/>
        </w:rPr>
        <w:tab/>
        <w:t>Rights and privileges generally</w:t>
      </w:r>
      <w:bookmarkEnd w:id="592"/>
      <w:bookmarkEnd w:id="593"/>
      <w:bookmarkEnd w:id="594"/>
      <w:bookmarkEnd w:id="595"/>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596" w:name="_Toc59530573"/>
      <w:bookmarkStart w:id="597" w:name="_Toc139171667"/>
      <w:bookmarkStart w:id="598" w:name="_Toc223854825"/>
      <w:bookmarkStart w:id="599" w:name="_Toc202173561"/>
      <w:r>
        <w:rPr>
          <w:rStyle w:val="CharSectno"/>
        </w:rPr>
        <w:t>50B</w:t>
      </w:r>
      <w:r>
        <w:rPr>
          <w:snapToGrid w:val="0"/>
        </w:rPr>
        <w:t>.</w:t>
      </w:r>
      <w:r>
        <w:rPr>
          <w:snapToGrid w:val="0"/>
        </w:rPr>
        <w:tab/>
        <w:t>Private practitioners to report to Commission</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600" w:name="_Toc59530574"/>
      <w:bookmarkStart w:id="601" w:name="_Toc139171668"/>
      <w:bookmarkStart w:id="602" w:name="_Toc223854826"/>
      <w:bookmarkStart w:id="603" w:name="_Toc202173562"/>
      <w:r>
        <w:rPr>
          <w:rStyle w:val="CharSectno"/>
        </w:rPr>
        <w:t>51</w:t>
      </w:r>
      <w:r>
        <w:rPr>
          <w:snapToGrid w:val="0"/>
        </w:rPr>
        <w:t>.</w:t>
      </w:r>
      <w:r>
        <w:rPr>
          <w:snapToGrid w:val="0"/>
        </w:rPr>
        <w:tab/>
        <w:t>Solicitor</w:t>
      </w:r>
      <w:r>
        <w:rPr>
          <w:snapToGrid w:val="0"/>
        </w:rPr>
        <w:noBreakHyphen/>
        <w:t>client relationship to exist and be preserved</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ins w:id="604" w:author="svcMRProcess" w:date="2018-09-04T09:31:00Z">
        <w:r>
          <w:t xml:space="preserve">legal </w:t>
        </w:r>
      </w:ins>
      <w:r>
        <w:t xml:space="preserve">practitioner </w:t>
      </w:r>
      <w:r>
        <w:rPr>
          <w:snapToGrid w:val="0"/>
        </w:rPr>
        <w:t>who is a member of the staff when the Director or that</w:t>
      </w:r>
      <w:ins w:id="605" w:author="svcMRProcess" w:date="2018-09-04T09:31:00Z">
        <w:r>
          <w:rPr>
            <w:snapToGrid w:val="0"/>
          </w:rPr>
          <w:t xml:space="preserve"> </w:t>
        </w:r>
        <w:r>
          <w:t>legal</w:t>
        </w:r>
      </w:ins>
      <w:r>
        <w:t xml:space="preserve"> practitioner </w:t>
      </w:r>
      <w:r>
        <w:rPr>
          <w:snapToGrid w:val="0"/>
        </w:rPr>
        <w:t>practises as, or performs any of the functions of a solicitor for the applicant or assisted person in pursuance of this Act.</w:t>
      </w:r>
    </w:p>
    <w:p>
      <w:pPr>
        <w:pStyle w:val="Footnotesection"/>
      </w:pPr>
      <w:r>
        <w:tab/>
        <w:t>[Section 51 amended by No. 113 of 1978 s. </w:t>
      </w:r>
      <w:del w:id="606" w:author="svcMRProcess" w:date="2018-09-04T09:31:00Z">
        <w:r>
          <w:delText>9.]</w:delText>
        </w:r>
      </w:del>
      <w:ins w:id="607" w:author="svcMRProcess" w:date="2018-09-04T09:31:00Z">
        <w:r>
          <w:t>9; No. 21 of 2008 s. 674(25).]</w:t>
        </w:r>
      </w:ins>
      <w:r>
        <w:t xml:space="preserve"> </w:t>
      </w:r>
    </w:p>
    <w:p>
      <w:pPr>
        <w:pStyle w:val="Heading3"/>
        <w:spacing w:before="280"/>
        <w:rPr>
          <w:snapToGrid w:val="0"/>
        </w:rPr>
      </w:pPr>
      <w:bookmarkStart w:id="608" w:name="_Toc86553788"/>
      <w:bookmarkStart w:id="609" w:name="_Toc95012978"/>
      <w:bookmarkStart w:id="610" w:name="_Toc95105817"/>
      <w:bookmarkStart w:id="611" w:name="_Toc95105935"/>
      <w:bookmarkStart w:id="612" w:name="_Toc100716377"/>
      <w:bookmarkStart w:id="613" w:name="_Toc100973994"/>
      <w:bookmarkStart w:id="614" w:name="_Toc103588745"/>
      <w:bookmarkStart w:id="615" w:name="_Toc105474835"/>
      <w:bookmarkStart w:id="616" w:name="_Toc128474538"/>
      <w:bookmarkStart w:id="617" w:name="_Toc129073358"/>
      <w:bookmarkStart w:id="618" w:name="_Toc139171669"/>
      <w:bookmarkStart w:id="619" w:name="_Toc139171835"/>
      <w:bookmarkStart w:id="620" w:name="_Toc139177146"/>
      <w:bookmarkStart w:id="621" w:name="_Toc157416716"/>
      <w:bookmarkStart w:id="622" w:name="_Toc157921310"/>
      <w:bookmarkStart w:id="623" w:name="_Toc196124301"/>
      <w:bookmarkStart w:id="624" w:name="_Toc199752466"/>
      <w:bookmarkStart w:id="625" w:name="_Toc202173563"/>
      <w:bookmarkStart w:id="626" w:name="_Toc223854827"/>
      <w:r>
        <w:rPr>
          <w:rStyle w:val="CharDivNo"/>
        </w:rPr>
        <w:t>Division 6</w:t>
      </w:r>
      <w:r>
        <w:rPr>
          <w:snapToGrid w:val="0"/>
        </w:rPr>
        <w:t> — </w:t>
      </w:r>
      <w:r>
        <w:rPr>
          <w:rStyle w:val="CharDivText"/>
        </w:rPr>
        <w:t>Legal assistance in respect of Commonwealth matters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627" w:name="_Toc59530575"/>
      <w:bookmarkStart w:id="628" w:name="_Toc139171670"/>
      <w:bookmarkStart w:id="629" w:name="_Toc223854828"/>
      <w:bookmarkStart w:id="630" w:name="_Toc202173564"/>
      <w:r>
        <w:rPr>
          <w:rStyle w:val="CharSectno"/>
        </w:rPr>
        <w:t>51A</w:t>
      </w:r>
      <w:r>
        <w:rPr>
          <w:snapToGrid w:val="0"/>
        </w:rPr>
        <w:t>.</w:t>
      </w:r>
      <w:r>
        <w:rPr>
          <w:snapToGrid w:val="0"/>
        </w:rPr>
        <w:tab/>
        <w:t>Regard to be had to recommendations of relevant Commonwealth agency</w:t>
      </w:r>
      <w:bookmarkEnd w:id="627"/>
      <w:bookmarkEnd w:id="628"/>
      <w:bookmarkEnd w:id="629"/>
      <w:bookmarkEnd w:id="630"/>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631" w:name="_Toc86553790"/>
      <w:bookmarkStart w:id="632" w:name="_Toc95012980"/>
      <w:bookmarkStart w:id="633" w:name="_Toc95105819"/>
      <w:bookmarkStart w:id="634" w:name="_Toc95105937"/>
      <w:bookmarkStart w:id="635" w:name="_Toc100716379"/>
      <w:bookmarkStart w:id="636" w:name="_Toc100973996"/>
      <w:bookmarkStart w:id="637" w:name="_Toc103588747"/>
      <w:bookmarkStart w:id="638" w:name="_Toc105474837"/>
      <w:bookmarkStart w:id="639" w:name="_Toc128474540"/>
      <w:bookmarkStart w:id="640" w:name="_Toc129073360"/>
      <w:bookmarkStart w:id="641" w:name="_Toc139171671"/>
      <w:bookmarkStart w:id="642" w:name="_Toc139171837"/>
      <w:bookmarkStart w:id="643" w:name="_Toc139177148"/>
      <w:bookmarkStart w:id="644" w:name="_Toc157416718"/>
      <w:bookmarkStart w:id="645" w:name="_Toc157921312"/>
      <w:bookmarkStart w:id="646" w:name="_Toc196124303"/>
      <w:bookmarkStart w:id="647" w:name="_Toc199752468"/>
      <w:bookmarkStart w:id="648" w:name="_Toc202173565"/>
      <w:bookmarkStart w:id="649" w:name="_Toc223854829"/>
      <w:r>
        <w:rPr>
          <w:rStyle w:val="CharPartNo"/>
        </w:rPr>
        <w:t>Part VI</w:t>
      </w:r>
      <w:r>
        <w:t> — </w:t>
      </w:r>
      <w:r>
        <w:rPr>
          <w:rStyle w:val="CharPartText"/>
        </w:rPr>
        <w:t>Finances of Commission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3"/>
        <w:rPr>
          <w:snapToGrid w:val="0"/>
        </w:rPr>
      </w:pPr>
      <w:bookmarkStart w:id="650" w:name="_Toc86553791"/>
      <w:bookmarkStart w:id="651" w:name="_Toc95012981"/>
      <w:bookmarkStart w:id="652" w:name="_Toc95105820"/>
      <w:bookmarkStart w:id="653" w:name="_Toc95105938"/>
      <w:bookmarkStart w:id="654" w:name="_Toc100716380"/>
      <w:bookmarkStart w:id="655" w:name="_Toc100973997"/>
      <w:bookmarkStart w:id="656" w:name="_Toc103588748"/>
      <w:bookmarkStart w:id="657" w:name="_Toc105474838"/>
      <w:bookmarkStart w:id="658" w:name="_Toc128474541"/>
      <w:bookmarkStart w:id="659" w:name="_Toc129073361"/>
      <w:bookmarkStart w:id="660" w:name="_Toc139171672"/>
      <w:bookmarkStart w:id="661" w:name="_Toc139171838"/>
      <w:bookmarkStart w:id="662" w:name="_Toc139177149"/>
      <w:bookmarkStart w:id="663" w:name="_Toc157416719"/>
      <w:bookmarkStart w:id="664" w:name="_Toc157921313"/>
      <w:bookmarkStart w:id="665" w:name="_Toc196124304"/>
      <w:bookmarkStart w:id="666" w:name="_Toc199752469"/>
      <w:bookmarkStart w:id="667" w:name="_Toc202173566"/>
      <w:bookmarkStart w:id="668" w:name="_Toc223854830"/>
      <w:r>
        <w:rPr>
          <w:rStyle w:val="CharDivNo"/>
        </w:rPr>
        <w:t>Division 1</w:t>
      </w:r>
      <w:r>
        <w:rPr>
          <w:snapToGrid w:val="0"/>
        </w:rPr>
        <w:t> — </w:t>
      </w:r>
      <w:r>
        <w:rPr>
          <w:rStyle w:val="CharDivText"/>
        </w:rPr>
        <w:t>The Legal Aid Fund of Western Australia</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59530576"/>
      <w:bookmarkStart w:id="670" w:name="_Toc139171673"/>
      <w:bookmarkStart w:id="671" w:name="_Toc223854831"/>
      <w:bookmarkStart w:id="672" w:name="_Toc202173567"/>
      <w:r>
        <w:rPr>
          <w:rStyle w:val="CharSectno"/>
        </w:rPr>
        <w:t>52</w:t>
      </w:r>
      <w:r>
        <w:rPr>
          <w:snapToGrid w:val="0"/>
        </w:rPr>
        <w:t>.</w:t>
      </w:r>
      <w:r>
        <w:rPr>
          <w:snapToGrid w:val="0"/>
        </w:rPr>
        <w:tab/>
        <w:t>Legal Aid Fund</w:t>
      </w:r>
      <w:bookmarkEnd w:id="669"/>
      <w:bookmarkEnd w:id="670"/>
      <w:bookmarkEnd w:id="671"/>
      <w:bookmarkEnd w:id="672"/>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 xml:space="preserve">Legal </w:t>
      </w:r>
      <w:del w:id="673" w:author="svcMRProcess" w:date="2018-09-04T09:31:00Z">
        <w:r>
          <w:rPr>
            <w:i/>
            <w:snapToGrid w:val="0"/>
          </w:rPr>
          <w:delText>Contribution Trust</w:delText>
        </w:r>
      </w:del>
      <w:ins w:id="674" w:author="svcMRProcess" w:date="2018-09-04T09:31:00Z">
        <w:r>
          <w:rPr>
            <w:i/>
            <w:iCs/>
          </w:rPr>
          <w:t>Profession</w:t>
        </w:r>
      </w:ins>
      <w:r>
        <w:rPr>
          <w:i/>
          <w:iCs/>
        </w:rPr>
        <w:t xml:space="preserve"> Act </w:t>
      </w:r>
      <w:del w:id="675" w:author="svcMRProcess" w:date="2018-09-04T09:31:00Z">
        <w:r>
          <w:rPr>
            <w:i/>
            <w:snapToGrid w:val="0"/>
          </w:rPr>
          <w:delText>1967</w:delText>
        </w:r>
      </w:del>
      <w:ins w:id="676" w:author="svcMRProcess" w:date="2018-09-04T09:31:00Z">
        <w:r>
          <w:rPr>
            <w:i/>
            <w:iCs/>
          </w:rPr>
          <w:t>2008</w:t>
        </w:r>
      </w:ins>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[Section 52 amended by No. 48 of 1984 s. 3; No. 49 of 1996 s. 64; No. 77 of 2006 s. </w:t>
      </w:r>
      <w:del w:id="677" w:author="svcMRProcess" w:date="2018-09-04T09:31:00Z">
        <w:r>
          <w:delText>17.]</w:delText>
        </w:r>
      </w:del>
      <w:ins w:id="678" w:author="svcMRProcess" w:date="2018-09-04T09:31:00Z">
        <w:r>
          <w:t>17; No. 21 of 2008 s. 674(26).]</w:t>
        </w:r>
      </w:ins>
      <w:r>
        <w:t xml:space="preserve"> </w:t>
      </w:r>
    </w:p>
    <w:p>
      <w:pPr>
        <w:pStyle w:val="Heading5"/>
        <w:rPr>
          <w:snapToGrid w:val="0"/>
        </w:rPr>
      </w:pPr>
      <w:bookmarkStart w:id="679" w:name="_Toc59530577"/>
      <w:bookmarkStart w:id="680" w:name="_Toc139171674"/>
      <w:bookmarkStart w:id="681" w:name="_Toc223854832"/>
      <w:bookmarkStart w:id="682" w:name="_Toc202173568"/>
      <w:r>
        <w:rPr>
          <w:rStyle w:val="CharSectno"/>
        </w:rPr>
        <w:t>53</w:t>
      </w:r>
      <w:r>
        <w:rPr>
          <w:snapToGrid w:val="0"/>
        </w:rPr>
        <w:t>.</w:t>
      </w:r>
      <w:r>
        <w:rPr>
          <w:snapToGrid w:val="0"/>
        </w:rPr>
        <w:tab/>
        <w:t>Investment of Fund</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683" w:name="_Toc59530578"/>
      <w:bookmarkStart w:id="684" w:name="_Toc139171675"/>
      <w:bookmarkStart w:id="685" w:name="_Toc223854833"/>
      <w:bookmarkStart w:id="686" w:name="_Toc202173569"/>
      <w:r>
        <w:rPr>
          <w:rStyle w:val="CharSectno"/>
        </w:rPr>
        <w:t>54</w:t>
      </w:r>
      <w:r>
        <w:rPr>
          <w:snapToGrid w:val="0"/>
        </w:rPr>
        <w:t>.</w:t>
      </w:r>
      <w:r>
        <w:rPr>
          <w:snapToGrid w:val="0"/>
        </w:rPr>
        <w:tab/>
        <w:t>Payment out of Fund</w:t>
      </w:r>
      <w:bookmarkEnd w:id="683"/>
      <w:bookmarkEnd w:id="684"/>
      <w:bookmarkEnd w:id="685"/>
      <w:bookmarkEnd w:id="686"/>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687" w:name="_Toc59530579"/>
      <w:bookmarkStart w:id="688" w:name="_Toc139171676"/>
      <w:bookmarkStart w:id="689" w:name="_Toc223854834"/>
      <w:bookmarkStart w:id="690" w:name="_Toc202173570"/>
      <w:r>
        <w:rPr>
          <w:rStyle w:val="CharSectno"/>
        </w:rPr>
        <w:t>55</w:t>
      </w:r>
      <w:r>
        <w:rPr>
          <w:snapToGrid w:val="0"/>
        </w:rPr>
        <w:t>.</w:t>
      </w:r>
      <w:r>
        <w:rPr>
          <w:snapToGrid w:val="0"/>
        </w:rPr>
        <w:tab/>
        <w:t>Payments may be made by allowance or set</w:t>
      </w:r>
      <w:r>
        <w:rPr>
          <w:snapToGrid w:val="0"/>
        </w:rPr>
        <w:noBreakHyphen/>
        <w:t>off</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691" w:name="_Toc86553796"/>
      <w:bookmarkStart w:id="692" w:name="_Toc95012986"/>
      <w:bookmarkStart w:id="693" w:name="_Toc95105825"/>
      <w:bookmarkStart w:id="694" w:name="_Toc95105943"/>
      <w:bookmarkStart w:id="695" w:name="_Toc100716385"/>
      <w:bookmarkStart w:id="696" w:name="_Toc100974002"/>
      <w:bookmarkStart w:id="697" w:name="_Toc103588753"/>
      <w:bookmarkStart w:id="698" w:name="_Toc105474843"/>
      <w:bookmarkStart w:id="699" w:name="_Toc128474546"/>
      <w:bookmarkStart w:id="700" w:name="_Toc129073366"/>
      <w:bookmarkStart w:id="701" w:name="_Toc139171677"/>
      <w:bookmarkStart w:id="702" w:name="_Toc139171843"/>
      <w:bookmarkStart w:id="703" w:name="_Toc139177154"/>
      <w:bookmarkStart w:id="704" w:name="_Toc157416724"/>
      <w:bookmarkStart w:id="705" w:name="_Toc157921318"/>
      <w:bookmarkStart w:id="706" w:name="_Toc196124309"/>
      <w:bookmarkStart w:id="707" w:name="_Toc199752474"/>
      <w:bookmarkStart w:id="708" w:name="_Toc202173571"/>
      <w:bookmarkStart w:id="709" w:name="_Toc223854835"/>
      <w:r>
        <w:rPr>
          <w:rStyle w:val="CharDivNo"/>
        </w:rPr>
        <w:t>Division 2</w:t>
      </w:r>
      <w:r>
        <w:rPr>
          <w:snapToGrid w:val="0"/>
        </w:rPr>
        <w:t> — </w:t>
      </w:r>
      <w:r>
        <w:rPr>
          <w:rStyle w:val="CharDivText"/>
        </w:rPr>
        <w:t>Estimates, accounts and audit</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59530580"/>
      <w:bookmarkStart w:id="711" w:name="_Toc139171678"/>
      <w:bookmarkStart w:id="712" w:name="_Toc223854836"/>
      <w:bookmarkStart w:id="713" w:name="_Toc202173572"/>
      <w:r>
        <w:rPr>
          <w:rStyle w:val="CharSectno"/>
        </w:rPr>
        <w:t>56</w:t>
      </w:r>
      <w:r>
        <w:rPr>
          <w:snapToGrid w:val="0"/>
        </w:rPr>
        <w:t>.</w:t>
      </w:r>
      <w:r>
        <w:rPr>
          <w:snapToGrid w:val="0"/>
        </w:rPr>
        <w:tab/>
        <w:t xml:space="preserve">Application of </w:t>
      </w:r>
      <w:bookmarkEnd w:id="710"/>
      <w:bookmarkEnd w:id="711"/>
      <w:r>
        <w:rPr>
          <w:i/>
          <w:iCs/>
        </w:rPr>
        <w:t>Financial Management Act 2006</w:t>
      </w:r>
      <w:r>
        <w:t xml:space="preserve"> and </w:t>
      </w:r>
      <w:r>
        <w:rPr>
          <w:i/>
          <w:iCs/>
        </w:rPr>
        <w:t>Auditor General Act 2006</w:t>
      </w:r>
      <w:bookmarkEnd w:id="712"/>
      <w:bookmarkEnd w:id="71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section </w:t>
      </w:r>
      <w:del w:id="714" w:author="svcMRProcess" w:date="2018-09-04T09:31:00Z">
        <w:r>
          <w:rPr>
            <w:snapToGrid w:val="0"/>
          </w:rPr>
          <w:delText>5</w:delText>
        </w:r>
      </w:del>
      <w:ins w:id="715" w:author="svcMRProcess" w:date="2018-09-04T09:31:00Z">
        <w:r>
          <w:t>391</w:t>
        </w:r>
      </w:ins>
      <w:r>
        <w:t xml:space="preserve"> of the </w:t>
      </w:r>
      <w:r>
        <w:rPr>
          <w:i/>
          <w:iCs/>
        </w:rPr>
        <w:t xml:space="preserve">Legal </w:t>
      </w:r>
      <w:del w:id="716" w:author="svcMRProcess" w:date="2018-09-04T09:31:00Z">
        <w:r>
          <w:rPr>
            <w:i/>
            <w:snapToGrid w:val="0"/>
          </w:rPr>
          <w:delText>Contribution Trust</w:delText>
        </w:r>
      </w:del>
      <w:ins w:id="717" w:author="svcMRProcess" w:date="2018-09-04T09:31:00Z">
        <w:r>
          <w:rPr>
            <w:i/>
            <w:iCs/>
          </w:rPr>
          <w:t>Profession</w:t>
        </w:r>
      </w:ins>
      <w:r>
        <w:rPr>
          <w:i/>
          <w:iCs/>
        </w:rPr>
        <w:t xml:space="preserve"> Act </w:t>
      </w:r>
      <w:del w:id="718" w:author="svcMRProcess" w:date="2018-09-04T09:31:00Z">
        <w:r>
          <w:rPr>
            <w:i/>
            <w:snapToGrid w:val="0"/>
          </w:rPr>
          <w:delText>1967</w:delText>
        </w:r>
      </w:del>
      <w:ins w:id="719" w:author="svcMRProcess" w:date="2018-09-04T09:31:00Z">
        <w:r>
          <w:rPr>
            <w:i/>
            <w:iCs/>
          </w:rPr>
          <w:t>2008</w:t>
        </w:r>
      </w:ins>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[Section 56 inserted by No. 98 of 1985 s. 3; amended by No. 65 of 2003 s. 47(8); No. 74 of 2003 s. 75(3); No. 77 of 2006 s. </w:t>
      </w:r>
      <w:del w:id="720" w:author="svcMRProcess" w:date="2018-09-04T09:31:00Z">
        <w:r>
          <w:delText>17.]</w:delText>
        </w:r>
      </w:del>
      <w:ins w:id="721" w:author="svcMRProcess" w:date="2018-09-04T09:31:00Z">
        <w:r>
          <w:t>17; No. 21 of 2008 s. 674(27).]</w:t>
        </w:r>
      </w:ins>
      <w:r>
        <w:t xml:space="preserve"> </w:t>
      </w:r>
    </w:p>
    <w:p>
      <w:pPr>
        <w:pStyle w:val="Ednotesection"/>
      </w:pPr>
      <w:r>
        <w:t>[</w:t>
      </w:r>
      <w:r>
        <w:rPr>
          <w:b/>
        </w:rPr>
        <w:t>57.</w:t>
      </w:r>
      <w:r>
        <w:rPr>
          <w:b/>
        </w:rPr>
        <w:tab/>
      </w:r>
      <w:r>
        <w:t xml:space="preserve">Repealed by No. 98 of 1985 s. 3.] </w:t>
      </w:r>
    </w:p>
    <w:p>
      <w:pPr>
        <w:pStyle w:val="Heading5"/>
        <w:rPr>
          <w:snapToGrid w:val="0"/>
        </w:rPr>
      </w:pPr>
      <w:bookmarkStart w:id="722" w:name="_Toc59530581"/>
      <w:bookmarkStart w:id="723" w:name="_Toc139171679"/>
      <w:bookmarkStart w:id="724" w:name="_Toc223854837"/>
      <w:bookmarkStart w:id="725" w:name="_Toc202173573"/>
      <w:r>
        <w:rPr>
          <w:rStyle w:val="CharSectno"/>
        </w:rPr>
        <w:t>58</w:t>
      </w:r>
      <w:r>
        <w:rPr>
          <w:snapToGrid w:val="0"/>
        </w:rPr>
        <w:t>.</w:t>
      </w:r>
      <w:r>
        <w:rPr>
          <w:snapToGrid w:val="0"/>
        </w:rPr>
        <w:tab/>
        <w:t>Deposit of moneys</w:t>
      </w:r>
      <w:bookmarkEnd w:id="722"/>
      <w:bookmarkEnd w:id="723"/>
      <w:bookmarkEnd w:id="724"/>
      <w:bookmarkEnd w:id="725"/>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726" w:name="_Toc59530582"/>
      <w:bookmarkStart w:id="727" w:name="_Toc139171680"/>
      <w:bookmarkStart w:id="728" w:name="_Toc223854838"/>
      <w:bookmarkStart w:id="729" w:name="_Toc202173574"/>
      <w:r>
        <w:rPr>
          <w:rStyle w:val="CharSectno"/>
        </w:rPr>
        <w:t>59</w:t>
      </w:r>
      <w:r>
        <w:rPr>
          <w:snapToGrid w:val="0"/>
        </w:rPr>
        <w:t>.</w:t>
      </w:r>
      <w:r>
        <w:rPr>
          <w:snapToGrid w:val="0"/>
        </w:rPr>
        <w:tab/>
        <w:t>Accounts to be maintained</w:t>
      </w:r>
      <w:bookmarkEnd w:id="726"/>
      <w:bookmarkEnd w:id="727"/>
      <w:bookmarkEnd w:id="728"/>
      <w:bookmarkEnd w:id="72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730" w:name="_Toc86553800"/>
      <w:bookmarkStart w:id="731" w:name="_Toc95012990"/>
      <w:bookmarkStart w:id="732" w:name="_Toc95105829"/>
      <w:bookmarkStart w:id="733" w:name="_Toc95105947"/>
      <w:bookmarkStart w:id="734" w:name="_Toc100716389"/>
      <w:bookmarkStart w:id="735" w:name="_Toc100974006"/>
      <w:bookmarkStart w:id="736" w:name="_Toc103588757"/>
      <w:bookmarkStart w:id="737" w:name="_Toc105474847"/>
      <w:bookmarkStart w:id="738" w:name="_Toc128474550"/>
      <w:bookmarkStart w:id="739" w:name="_Toc129073370"/>
      <w:bookmarkStart w:id="740" w:name="_Toc139171681"/>
      <w:bookmarkStart w:id="741" w:name="_Toc139171847"/>
      <w:bookmarkStart w:id="742" w:name="_Toc139177158"/>
      <w:bookmarkStart w:id="743" w:name="_Toc157416728"/>
      <w:bookmarkStart w:id="744" w:name="_Toc157921322"/>
      <w:bookmarkStart w:id="745" w:name="_Toc196124313"/>
      <w:bookmarkStart w:id="746" w:name="_Toc199752478"/>
      <w:bookmarkStart w:id="747" w:name="_Toc202173575"/>
      <w:bookmarkStart w:id="748" w:name="_Toc223854839"/>
      <w:r>
        <w:rPr>
          <w:rStyle w:val="CharPartNo"/>
        </w:rPr>
        <w:t>Part VII</w:t>
      </w:r>
      <w:r>
        <w:rPr>
          <w:rStyle w:val="CharDivNo"/>
        </w:rPr>
        <w:t> </w:t>
      </w:r>
      <w:r>
        <w:t>—</w:t>
      </w:r>
      <w:r>
        <w:rPr>
          <w:rStyle w:val="CharDivText"/>
        </w:rPr>
        <w:t> </w:t>
      </w:r>
      <w:r>
        <w:rPr>
          <w:rStyle w:val="CharPartText"/>
        </w:rPr>
        <w:t>Legal practice by Director and staff</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Heading5"/>
        <w:rPr>
          <w:snapToGrid w:val="0"/>
        </w:rPr>
      </w:pPr>
      <w:bookmarkStart w:id="749" w:name="_Toc59530583"/>
      <w:bookmarkStart w:id="750" w:name="_Toc139171682"/>
      <w:bookmarkStart w:id="751" w:name="_Toc223854840"/>
      <w:bookmarkStart w:id="752" w:name="_Toc202173576"/>
      <w:r>
        <w:rPr>
          <w:rStyle w:val="CharSectno"/>
        </w:rPr>
        <w:t>61</w:t>
      </w:r>
      <w:r>
        <w:rPr>
          <w:snapToGrid w:val="0"/>
        </w:rPr>
        <w:t>.</w:t>
      </w:r>
      <w:r>
        <w:rPr>
          <w:snapToGrid w:val="0"/>
        </w:rPr>
        <w:tab/>
        <w:t>Rights and obligations of Director and staff in respect of legal practice</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 xml:space="preserve">Legal </w:t>
      </w:r>
      <w:del w:id="753" w:author="svcMRProcess" w:date="2018-09-04T09:31:00Z">
        <w:r>
          <w:rPr>
            <w:i/>
          </w:rPr>
          <w:delText>Practice</w:delText>
        </w:r>
      </w:del>
      <w:ins w:id="754" w:author="svcMRProcess" w:date="2018-09-04T09:31:00Z">
        <w:r>
          <w:rPr>
            <w:i/>
            <w:iCs/>
          </w:rPr>
          <w:t>Profession</w:t>
        </w:r>
      </w:ins>
      <w:r>
        <w:rPr>
          <w:i/>
          <w:iCs/>
        </w:rPr>
        <w:t xml:space="preserve"> Act </w:t>
      </w:r>
      <w:del w:id="755" w:author="svcMRProcess" w:date="2018-09-04T09:31:00Z">
        <w:r>
          <w:rPr>
            <w:i/>
          </w:rPr>
          <w:delText>2003</w:delText>
        </w:r>
      </w:del>
      <w:ins w:id="756" w:author="svcMRProcess" w:date="2018-09-04T09:31:00Z">
        <w:r>
          <w:rPr>
            <w:i/>
            <w:iCs/>
          </w:rPr>
          <w:t>2008</w:t>
        </w:r>
      </w:ins>
      <w:r>
        <w:t xml:space="preserve"> and the </w:t>
      </w:r>
      <w:ins w:id="757" w:author="svcMRProcess" w:date="2018-09-04T09:31:00Z">
        <w:r>
          <w:t xml:space="preserve">legal profession </w:t>
        </w:r>
      </w:ins>
      <w:r>
        <w:t xml:space="preserve">rules </w:t>
      </w:r>
      <w:del w:id="758" w:author="svcMRProcess" w:date="2018-09-04T09:31:00Z">
        <w:r>
          <w:rPr>
            <w:snapToGrid w:val="0"/>
          </w:rPr>
          <w:delText>thereunder</w:delText>
        </w:r>
      </w:del>
      <w:ins w:id="759" w:author="svcMRProcess" w:date="2018-09-04T09:31:00Z">
        <w:r>
          <w:t>made under that Act</w:t>
        </w:r>
      </w:ins>
      <w:r>
        <w:t xml:space="preserve"> (including the requirements as to the holding of </w:t>
      </w:r>
      <w:del w:id="760" w:author="svcMRProcess" w:date="2018-09-04T09:31:00Z">
        <w:r>
          <w:rPr>
            <w:snapToGrid w:val="0"/>
          </w:rPr>
          <w:delText>practice</w:delText>
        </w:r>
      </w:del>
      <w:ins w:id="761" w:author="svcMRProcess" w:date="2018-09-04T09:31:00Z">
        <w:r>
          <w:t>practising</w:t>
        </w:r>
      </w:ins>
      <w:r>
        <w:t xml:space="preserve"> certificates) </w:t>
      </w:r>
      <w:r>
        <w:rPr>
          <w:snapToGrid w:val="0"/>
        </w:rPr>
        <w:t xml:space="preserve">the Director or a member of the staff who is </w:t>
      </w:r>
      <w:r>
        <w:t>a</w:t>
      </w:r>
      <w:ins w:id="762" w:author="svcMRProcess" w:date="2018-09-04T09:31:00Z">
        <w:r>
          <w:t xml:space="preserve"> legal</w:t>
        </w:r>
      </w:ins>
      <w:r>
        <w:t xml:space="preserve">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w:t>
      </w:r>
      <w:ins w:id="763" w:author="svcMRProcess" w:date="2018-09-04T09:31:00Z">
        <w:r>
          <w:t xml:space="preserve">legal </w:t>
        </w:r>
      </w:ins>
      <w:r>
        <w:t xml:space="preserve">practitioner </w:t>
      </w:r>
      <w:r>
        <w:rPr>
          <w:snapToGrid w:val="0"/>
        </w:rPr>
        <w:t xml:space="preserve">and to perform the functions of </w:t>
      </w:r>
      <w:r>
        <w:t>a</w:t>
      </w:r>
      <w:ins w:id="764" w:author="svcMRProcess" w:date="2018-09-04T09:31:00Z">
        <w:r>
          <w:t xml:space="preserve"> legal</w:t>
        </w:r>
      </w:ins>
      <w:r>
        <w:t xml:space="preserve">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w:t>
      </w:r>
      <w:ins w:id="765" w:author="svcMRProcess" w:date="2018-09-04T09:31:00Z">
        <w:r>
          <w:t xml:space="preserve">legal </w:t>
        </w:r>
      </w:ins>
      <w:r>
        <w:t xml:space="preserve">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ins w:id="766" w:author="svcMRProcess" w:date="2018-09-04T09:31:00Z">
        <w:r>
          <w:t xml:space="preserve"> </w:t>
        </w:r>
      </w:ins>
      <w:r>
        <w:t>a</w:t>
      </w:r>
      <w:ins w:id="767" w:author="svcMRProcess" w:date="2018-09-04T09:31:00Z">
        <w:r>
          <w:t xml:space="preserve"> legal</w:t>
        </w:r>
      </w:ins>
      <w:r>
        <w:t xml:space="preserve">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 xml:space="preserve">a </w:t>
      </w:r>
      <w:ins w:id="768" w:author="svcMRProcess" w:date="2018-09-04T09:31:00Z">
        <w:r>
          <w:t xml:space="preserve">legal </w:t>
        </w:r>
      </w:ins>
      <w:r>
        <w:t xml:space="preserve">practitioner </w:t>
      </w:r>
      <w:del w:id="769" w:author="svcMRProcess" w:date="2018-09-04T09:31:00Z">
        <w:r>
          <w:rPr>
            <w:snapToGrid w:val="0"/>
          </w:rPr>
          <w:delText>practising on his own account</w:delText>
        </w:r>
      </w:del>
      <w:ins w:id="770" w:author="svcMRProcess" w:date="2018-09-04T09:31:00Z">
        <w:r>
          <w:t>who is a sole practitioner or a partner or director of a law practice</w:t>
        </w:r>
      </w:ins>
      <w:r>
        <w:t>;</w:t>
      </w:r>
    </w:p>
    <w:p>
      <w:pPr>
        <w:pStyle w:val="Indenta"/>
        <w:rPr>
          <w:snapToGrid w:val="0"/>
        </w:rPr>
      </w:pPr>
      <w:r>
        <w:rPr>
          <w:snapToGrid w:val="0"/>
        </w:rPr>
        <w:tab/>
        <w:t>(b)</w:t>
      </w:r>
      <w:r>
        <w:rPr>
          <w:snapToGrid w:val="0"/>
        </w:rPr>
        <w:tab/>
        <w:t xml:space="preserve">a member of the staff has all the rights and privileges that he would have if the Director was </w:t>
      </w:r>
      <w:del w:id="771" w:author="svcMRProcess" w:date="2018-09-04T09:31:00Z">
        <w:r>
          <w:rPr>
            <w:snapToGrid w:val="0"/>
          </w:rPr>
          <w:delText>in</w:delText>
        </w:r>
      </w:del>
      <w:ins w:id="772" w:author="svcMRProcess" w:date="2018-09-04T09:31:00Z">
        <w:r>
          <w:t>a law</w:t>
        </w:r>
      </w:ins>
      <w:r>
        <w:t xml:space="preserve"> practice </w:t>
      </w:r>
      <w:del w:id="773" w:author="svcMRProcess" w:date="2018-09-04T09:31:00Z">
        <w:r>
          <w:rPr>
            <w:snapToGrid w:val="0"/>
          </w:rPr>
          <w:delText xml:space="preserve">on his own account </w:delText>
        </w:r>
      </w:del>
      <w:r>
        <w:t xml:space="preserve">and </w:t>
      </w:r>
      <w:del w:id="774" w:author="svcMRProcess" w:date="2018-09-04T09:31:00Z">
        <w:r>
          <w:rPr>
            <w:snapToGrid w:val="0"/>
          </w:rPr>
          <w:delText>he</w:delText>
        </w:r>
      </w:del>
      <w:ins w:id="775" w:author="svcMRProcess" w:date="2018-09-04T09:31:00Z">
        <w:r>
          <w:t>the member of staff</w:t>
        </w:r>
      </w:ins>
      <w:r>
        <w:t xml:space="preserve"> was employed by </w:t>
      </w:r>
      <w:del w:id="776" w:author="svcMRProcess" w:date="2018-09-04T09:31:00Z">
        <w:r>
          <w:rPr>
            <w:snapToGrid w:val="0"/>
          </w:rPr>
          <w:delText>him</w:delText>
        </w:r>
      </w:del>
      <w:ins w:id="777" w:author="svcMRProcess" w:date="2018-09-04T09:31:00Z">
        <w:r>
          <w:t>the law practice</w:t>
        </w:r>
      </w:ins>
      <w:r>
        <w:t>;</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 xml:space="preserve">a </w:t>
      </w:r>
      <w:ins w:id="778" w:author="svcMRProcess" w:date="2018-09-04T09:31:00Z">
        <w:r>
          <w:t xml:space="preserve">legal </w:t>
        </w:r>
      </w:ins>
      <w:r>
        <w:t>practitioner</w:t>
      </w:r>
      <w:r>
        <w:rPr>
          <w:snapToGrid w:val="0"/>
        </w:rPr>
        <w:t xml:space="preserve">, or any right of audience, that the Director or </w:t>
      </w:r>
      <w:r>
        <w:t>a</w:t>
      </w:r>
      <w:ins w:id="779" w:author="svcMRProcess" w:date="2018-09-04T09:31:00Z">
        <w:r>
          <w:t xml:space="preserve"> legal</w:t>
        </w:r>
      </w:ins>
      <w:r>
        <w:t xml:space="preserve"> practitioner </w:t>
      </w:r>
      <w:r>
        <w:rPr>
          <w:snapToGrid w:val="0"/>
        </w:rPr>
        <w:t>who is a member of the staff has apart from this section.</w:t>
      </w:r>
    </w:p>
    <w:p>
      <w:pPr>
        <w:pStyle w:val="Subsection"/>
      </w:pPr>
      <w:r>
        <w:tab/>
        <w:t>(4)</w:t>
      </w:r>
      <w:r>
        <w:tab/>
      </w:r>
      <w:del w:id="780" w:author="svcMRProcess" w:date="2018-09-04T09:31:00Z">
        <w:r>
          <w:rPr>
            <w:snapToGrid w:val="0"/>
          </w:rPr>
          <w:delText xml:space="preserve">The provisions of </w:delText>
        </w:r>
      </w:del>
      <w:r>
        <w:t>Part </w:t>
      </w:r>
      <w:del w:id="781" w:author="svcMRProcess" w:date="2018-09-04T09:31:00Z">
        <w:r>
          <w:delText>10</w:delText>
        </w:r>
      </w:del>
      <w:ins w:id="782" w:author="svcMRProcess" w:date="2018-09-04T09:31:00Z">
        <w:r>
          <w:t>9</w:t>
        </w:r>
      </w:ins>
      <w:r>
        <w:t xml:space="preserve"> of the </w:t>
      </w:r>
      <w:r>
        <w:rPr>
          <w:i/>
          <w:iCs/>
        </w:rPr>
        <w:t xml:space="preserve">Legal </w:t>
      </w:r>
      <w:del w:id="783" w:author="svcMRProcess" w:date="2018-09-04T09:31:00Z">
        <w:r>
          <w:rPr>
            <w:i/>
          </w:rPr>
          <w:delText>Practice</w:delText>
        </w:r>
      </w:del>
      <w:ins w:id="784" w:author="svcMRProcess" w:date="2018-09-04T09:31:00Z">
        <w:r>
          <w:rPr>
            <w:i/>
            <w:iCs/>
          </w:rPr>
          <w:t>Profession</w:t>
        </w:r>
      </w:ins>
      <w:r>
        <w:rPr>
          <w:i/>
          <w:iCs/>
        </w:rPr>
        <w:t xml:space="preserve"> Act </w:t>
      </w:r>
      <w:del w:id="785" w:author="svcMRProcess" w:date="2018-09-04T09:31:00Z">
        <w:r>
          <w:rPr>
            <w:i/>
          </w:rPr>
          <w:delText xml:space="preserve">2003 </w:delText>
        </w:r>
        <w:r>
          <w:rPr>
            <w:snapToGrid w:val="0"/>
          </w:rPr>
          <w:delText>do</w:delText>
        </w:r>
      </w:del>
      <w:ins w:id="786" w:author="svcMRProcess" w:date="2018-09-04T09:31:00Z">
        <w:r>
          <w:rPr>
            <w:i/>
            <w:iCs/>
          </w:rPr>
          <w:t>2008</w:t>
        </w:r>
        <w:r>
          <w:t xml:space="preserve"> does</w:t>
        </w:r>
      </w:ins>
      <w:r>
        <w:t xml:space="preserve"> not apply to or in relation to the Director or a </w:t>
      </w:r>
      <w:ins w:id="787" w:author="svcMRProcess" w:date="2018-09-04T09:31:00Z">
        <w:r>
          <w:t xml:space="preserve">legal </w:t>
        </w:r>
      </w:ins>
      <w:r>
        <w:t xml:space="preserve">practitioner who is a member of </w:t>
      </w:r>
      <w:del w:id="788" w:author="svcMRProcess" w:date="2018-09-04T09:31:00Z">
        <w:r>
          <w:rPr>
            <w:snapToGrid w:val="0"/>
          </w:rPr>
          <w:delText xml:space="preserve">the </w:delText>
        </w:r>
      </w:del>
      <w:r>
        <w:t>staff.</w:t>
      </w:r>
    </w:p>
    <w:p>
      <w:pPr>
        <w:pStyle w:val="Footnotesection"/>
      </w:pPr>
      <w:r>
        <w:tab/>
        <w:t>[Section 61 amended by No. 65 of 2003 s. 47(9), (10</w:t>
      </w:r>
      <w:ins w:id="789" w:author="svcMRProcess" w:date="2018-09-04T09:31:00Z">
        <w:r>
          <w:t>); No. 21 of 2008 s. 674(28)</w:t>
        </w:r>
        <w:r>
          <w:noBreakHyphen/>
          <w:t>(31</w:t>
        </w:r>
      </w:ins>
      <w:r>
        <w:t>).]</w:t>
      </w:r>
    </w:p>
    <w:p>
      <w:pPr>
        <w:pStyle w:val="Heading5"/>
        <w:rPr>
          <w:snapToGrid w:val="0"/>
        </w:rPr>
      </w:pPr>
      <w:bookmarkStart w:id="790" w:name="_Toc59530584"/>
      <w:bookmarkStart w:id="791" w:name="_Toc139171683"/>
      <w:bookmarkStart w:id="792" w:name="_Toc223854841"/>
      <w:bookmarkStart w:id="793" w:name="_Toc202173577"/>
      <w:r>
        <w:rPr>
          <w:rStyle w:val="CharSectno"/>
        </w:rPr>
        <w:t>62</w:t>
      </w:r>
      <w:r>
        <w:rPr>
          <w:snapToGrid w:val="0"/>
        </w:rPr>
        <w:t>.</w:t>
      </w:r>
      <w:r>
        <w:rPr>
          <w:snapToGrid w:val="0"/>
        </w:rPr>
        <w:tab/>
        <w:t>Solicitor on the record</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w:t>
      </w:r>
      <w:ins w:id="794" w:author="svcMRProcess" w:date="2018-09-04T09:31:00Z">
        <w:r>
          <w:t xml:space="preserve">legal </w:t>
        </w:r>
      </w:ins>
      <w:r>
        <w:t xml:space="preserve">practitioner </w:t>
      </w:r>
      <w:r>
        <w:rPr>
          <w:snapToGrid w:val="0"/>
        </w:rPr>
        <w:t xml:space="preserve">who is a member of the staff and any signature by </w:t>
      </w:r>
      <w:r>
        <w:t>a</w:t>
      </w:r>
      <w:ins w:id="795" w:author="svcMRProcess" w:date="2018-09-04T09:31:00Z">
        <w:r>
          <w:t xml:space="preserve"> legal</w:t>
        </w:r>
      </w:ins>
      <w:r>
        <w:t xml:space="preserve">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w:t>
      </w:r>
      <w:ins w:id="796" w:author="svcMRProcess" w:date="2018-09-04T09:31:00Z">
        <w:r>
          <w:t xml:space="preserve">legal </w:t>
        </w:r>
      </w:ins>
      <w:r>
        <w:t xml:space="preserve">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[Section 62 amended by No. 113 of 1978 s. </w:t>
      </w:r>
      <w:del w:id="797" w:author="svcMRProcess" w:date="2018-09-04T09:31:00Z">
        <w:r>
          <w:delText>10.]</w:delText>
        </w:r>
      </w:del>
      <w:ins w:id="798" w:author="svcMRProcess" w:date="2018-09-04T09:31:00Z">
        <w:r>
          <w:t>10; No. 21 of 2008 s. 674(32) and (33).]</w:t>
        </w:r>
      </w:ins>
      <w:r>
        <w:t xml:space="preserve"> </w:t>
      </w:r>
    </w:p>
    <w:p>
      <w:pPr>
        <w:pStyle w:val="Heading2"/>
      </w:pPr>
      <w:bookmarkStart w:id="799" w:name="_Toc86553803"/>
      <w:bookmarkStart w:id="800" w:name="_Toc95012993"/>
      <w:bookmarkStart w:id="801" w:name="_Toc95105832"/>
      <w:bookmarkStart w:id="802" w:name="_Toc95105950"/>
      <w:bookmarkStart w:id="803" w:name="_Toc100716392"/>
      <w:bookmarkStart w:id="804" w:name="_Toc100974009"/>
      <w:bookmarkStart w:id="805" w:name="_Toc103588760"/>
      <w:bookmarkStart w:id="806" w:name="_Toc105474850"/>
      <w:bookmarkStart w:id="807" w:name="_Toc128474553"/>
      <w:bookmarkStart w:id="808" w:name="_Toc129073373"/>
      <w:bookmarkStart w:id="809" w:name="_Toc139171684"/>
      <w:bookmarkStart w:id="810" w:name="_Toc139171850"/>
      <w:bookmarkStart w:id="811" w:name="_Toc139177161"/>
      <w:bookmarkStart w:id="812" w:name="_Toc157416731"/>
      <w:bookmarkStart w:id="813" w:name="_Toc157921325"/>
      <w:bookmarkStart w:id="814" w:name="_Toc196124316"/>
      <w:bookmarkStart w:id="815" w:name="_Toc199752481"/>
      <w:bookmarkStart w:id="816" w:name="_Toc202173578"/>
      <w:bookmarkStart w:id="817" w:name="_Toc223854842"/>
      <w:r>
        <w:rPr>
          <w:rStyle w:val="CharPartNo"/>
        </w:rPr>
        <w:t>Part VIIA</w:t>
      </w:r>
      <w:r>
        <w:rPr>
          <w:rStyle w:val="CharDivNo"/>
        </w:rPr>
        <w:t> </w:t>
      </w:r>
      <w:r>
        <w:t>—</w:t>
      </w:r>
      <w:r>
        <w:rPr>
          <w:rStyle w:val="CharDivText"/>
        </w:rPr>
        <w:t> </w:t>
      </w:r>
      <w:r>
        <w:rPr>
          <w:rStyle w:val="CharPartText"/>
        </w:rPr>
        <w:t>Consultative committees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pPr>
        <w:pStyle w:val="Footnoteheading"/>
        <w:ind w:left="890"/>
      </w:pPr>
      <w:r>
        <w:tab/>
        <w:t xml:space="preserve">[Heading inserted by No. 60 of 1977 s. 27.] </w:t>
      </w:r>
    </w:p>
    <w:p>
      <w:pPr>
        <w:pStyle w:val="Heading5"/>
        <w:rPr>
          <w:snapToGrid w:val="0"/>
        </w:rPr>
      </w:pPr>
      <w:bookmarkStart w:id="818" w:name="_Toc59530585"/>
      <w:bookmarkStart w:id="819" w:name="_Toc139171685"/>
      <w:bookmarkStart w:id="820" w:name="_Toc223854843"/>
      <w:bookmarkStart w:id="821" w:name="_Toc202173579"/>
      <w:r>
        <w:rPr>
          <w:rStyle w:val="CharSectno"/>
        </w:rPr>
        <w:t>62A</w:t>
      </w:r>
      <w:r>
        <w:rPr>
          <w:snapToGrid w:val="0"/>
        </w:rPr>
        <w:t>.</w:t>
      </w:r>
      <w:r>
        <w:rPr>
          <w:snapToGrid w:val="0"/>
        </w:rPr>
        <w:tab/>
        <w:t>Establishment of consultative committees</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822" w:name="_Toc59530586"/>
      <w:bookmarkStart w:id="823" w:name="_Toc139171686"/>
      <w:bookmarkStart w:id="824" w:name="_Toc223854844"/>
      <w:bookmarkStart w:id="825" w:name="_Toc202173580"/>
      <w:r>
        <w:rPr>
          <w:rStyle w:val="CharSectno"/>
        </w:rPr>
        <w:t>62B</w:t>
      </w:r>
      <w:r>
        <w:rPr>
          <w:snapToGrid w:val="0"/>
        </w:rPr>
        <w:t>.</w:t>
      </w:r>
      <w:r>
        <w:rPr>
          <w:snapToGrid w:val="0"/>
        </w:rPr>
        <w:tab/>
        <w:t>Constitution of consultative committees</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826" w:name="_Toc59530587"/>
      <w:bookmarkStart w:id="827" w:name="_Toc139171687"/>
      <w:bookmarkStart w:id="828" w:name="_Toc223854845"/>
      <w:bookmarkStart w:id="829" w:name="_Toc202173581"/>
      <w:r>
        <w:rPr>
          <w:rStyle w:val="CharSectno"/>
        </w:rPr>
        <w:t>62C</w:t>
      </w:r>
      <w:r>
        <w:rPr>
          <w:snapToGrid w:val="0"/>
        </w:rPr>
        <w:t>.</w:t>
      </w:r>
      <w:r>
        <w:rPr>
          <w:snapToGrid w:val="0"/>
        </w:rPr>
        <w:tab/>
        <w:t>Meetings of consultative committees</w:t>
      </w:r>
      <w:bookmarkEnd w:id="826"/>
      <w:bookmarkEnd w:id="827"/>
      <w:bookmarkEnd w:id="828"/>
      <w:bookmarkEnd w:id="829"/>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830" w:name="_Toc59530588"/>
      <w:bookmarkStart w:id="831" w:name="_Toc139171688"/>
      <w:bookmarkStart w:id="832" w:name="_Toc223854846"/>
      <w:bookmarkStart w:id="833" w:name="_Toc202173582"/>
      <w:r>
        <w:rPr>
          <w:rStyle w:val="CharSectno"/>
        </w:rPr>
        <w:t>62D</w:t>
      </w:r>
      <w:r>
        <w:rPr>
          <w:snapToGrid w:val="0"/>
        </w:rPr>
        <w:t>.</w:t>
      </w:r>
      <w:r>
        <w:rPr>
          <w:snapToGrid w:val="0"/>
        </w:rPr>
        <w:tab/>
        <w:t>Allowances</w:t>
      </w:r>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834" w:name="_Toc86553808"/>
      <w:bookmarkStart w:id="835" w:name="_Toc95012998"/>
      <w:bookmarkStart w:id="836" w:name="_Toc95105837"/>
      <w:bookmarkStart w:id="837" w:name="_Toc95105955"/>
      <w:bookmarkStart w:id="838" w:name="_Toc100716397"/>
      <w:bookmarkStart w:id="839" w:name="_Toc100974014"/>
      <w:bookmarkStart w:id="840" w:name="_Toc103588765"/>
      <w:bookmarkStart w:id="841" w:name="_Toc105474855"/>
      <w:bookmarkStart w:id="842" w:name="_Toc128474558"/>
      <w:bookmarkStart w:id="843" w:name="_Toc129073378"/>
      <w:bookmarkStart w:id="844" w:name="_Toc139171689"/>
      <w:bookmarkStart w:id="845" w:name="_Toc139171855"/>
      <w:bookmarkStart w:id="846" w:name="_Toc139177166"/>
      <w:bookmarkStart w:id="847" w:name="_Toc157416736"/>
      <w:bookmarkStart w:id="848" w:name="_Toc157921330"/>
      <w:bookmarkStart w:id="849" w:name="_Toc196124321"/>
      <w:bookmarkStart w:id="850" w:name="_Toc199752486"/>
      <w:bookmarkStart w:id="851" w:name="_Toc202173583"/>
      <w:bookmarkStart w:id="852" w:name="_Toc223854847"/>
      <w:r>
        <w:rPr>
          <w:rStyle w:val="CharPartNo"/>
        </w:rPr>
        <w:t>Part VIII</w:t>
      </w:r>
      <w:r>
        <w:rPr>
          <w:rStyle w:val="CharDivNo"/>
        </w:rPr>
        <w:t> </w:t>
      </w:r>
      <w:r>
        <w:t>—</w:t>
      </w:r>
      <w:r>
        <w:rPr>
          <w:rStyle w:val="CharDivText"/>
        </w:rPr>
        <w:t> </w:t>
      </w:r>
      <w:r>
        <w:rPr>
          <w:rStyle w:val="CharPartText"/>
        </w:rPr>
        <w:t>Miscellaneous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Heading5"/>
        <w:spacing w:before="180"/>
        <w:rPr>
          <w:snapToGrid w:val="0"/>
        </w:rPr>
      </w:pPr>
      <w:bookmarkStart w:id="853" w:name="_Toc59530589"/>
      <w:bookmarkStart w:id="854" w:name="_Toc139171690"/>
      <w:bookmarkStart w:id="855" w:name="_Toc223854848"/>
      <w:bookmarkStart w:id="856" w:name="_Toc202173584"/>
      <w:r>
        <w:rPr>
          <w:rStyle w:val="CharSectno"/>
        </w:rPr>
        <w:t>63</w:t>
      </w:r>
      <w:r>
        <w:rPr>
          <w:snapToGrid w:val="0"/>
        </w:rPr>
        <w:t>.</w:t>
      </w:r>
      <w:r>
        <w:rPr>
          <w:snapToGrid w:val="0"/>
        </w:rPr>
        <w:tab/>
        <w:t>Liability and immunity</w:t>
      </w:r>
      <w:bookmarkEnd w:id="853"/>
      <w:bookmarkEnd w:id="854"/>
      <w:bookmarkEnd w:id="855"/>
      <w:bookmarkEnd w:id="856"/>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857" w:name="_Toc59530590"/>
      <w:bookmarkStart w:id="858" w:name="_Toc139171691"/>
      <w:bookmarkStart w:id="859" w:name="_Toc223854849"/>
      <w:bookmarkStart w:id="860" w:name="_Toc202173585"/>
      <w:r>
        <w:rPr>
          <w:rStyle w:val="CharSectno"/>
        </w:rPr>
        <w:t>63A</w:t>
      </w:r>
      <w:r>
        <w:rPr>
          <w:snapToGrid w:val="0"/>
        </w:rPr>
        <w:t>.</w:t>
      </w:r>
      <w:r>
        <w:rPr>
          <w:snapToGrid w:val="0"/>
        </w:rPr>
        <w:tab/>
        <w:t>Director may require practitioner to supply information</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861" w:name="_Toc59530591"/>
      <w:bookmarkStart w:id="862" w:name="_Toc139171692"/>
      <w:bookmarkStart w:id="863" w:name="_Toc223854850"/>
      <w:bookmarkStart w:id="864" w:name="_Toc202173586"/>
      <w:r>
        <w:rPr>
          <w:rStyle w:val="CharSectno"/>
        </w:rPr>
        <w:t>64</w:t>
      </w:r>
      <w:r>
        <w:rPr>
          <w:snapToGrid w:val="0"/>
        </w:rPr>
        <w:t>.</w:t>
      </w:r>
      <w:r>
        <w:rPr>
          <w:snapToGrid w:val="0"/>
        </w:rPr>
        <w:tab/>
        <w:t>Secrecy</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w:t>
      </w:r>
      <w:ins w:id="865" w:author="svcMRProcess" w:date="2018-09-04T09:31:00Z">
        <w:r>
          <w:t xml:space="preserve"> legal</w:t>
        </w:r>
      </w:ins>
      <w:r>
        <w:t xml:space="preserv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del w:id="866" w:author="svcMRProcess" w:date="2018-09-04T09:31:00Z">
        <w:r>
          <w:delText>The</w:delText>
        </w:r>
      </w:del>
      <w:ins w:id="867" w:author="svcMRProcess" w:date="2018-09-04T09:31:00Z">
        <w:r>
          <w:t>the</w:t>
        </w:r>
      </w:ins>
      <w:r>
        <w:t xml:space="preserve"> Legal Practice Board for the purposes of the </w:t>
      </w:r>
      <w:r>
        <w:rPr>
          <w:i/>
          <w:iCs/>
        </w:rPr>
        <w:t xml:space="preserve">Legal </w:t>
      </w:r>
      <w:del w:id="868" w:author="svcMRProcess" w:date="2018-09-04T09:31:00Z">
        <w:r>
          <w:rPr>
            <w:i/>
            <w:snapToGrid w:val="0"/>
          </w:rPr>
          <w:delText>Practitioners</w:delText>
        </w:r>
      </w:del>
      <w:ins w:id="869" w:author="svcMRProcess" w:date="2018-09-04T09:31:00Z">
        <w:r>
          <w:rPr>
            <w:i/>
            <w:iCs/>
          </w:rPr>
          <w:t>Profession</w:t>
        </w:r>
      </w:ins>
      <w:r>
        <w:rPr>
          <w:i/>
          <w:iCs/>
        </w:rPr>
        <w:t xml:space="preserve"> Act </w:t>
      </w:r>
      <w:del w:id="870" w:author="svcMRProcess" w:date="2018-09-04T09:31:00Z">
        <w:r>
          <w:rPr>
            <w:i/>
            <w:snapToGrid w:val="0"/>
          </w:rPr>
          <w:delText>1893</w:delText>
        </w:r>
      </w:del>
      <w:ins w:id="871" w:author="svcMRProcess" w:date="2018-09-04T09:31:00Z">
        <w:r>
          <w:rPr>
            <w:i/>
            <w:iCs/>
          </w:rPr>
          <w:t>2008</w:t>
        </w:r>
      </w:ins>
      <w:r>
        <w:rPr>
          <w:i/>
          <w:iCs/>
        </w:rPr>
        <w:t xml:space="preserve">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w:t>
      </w:r>
      <w:del w:id="872" w:author="svcMRProcess" w:date="2018-09-04T09:31:00Z">
        <w:r>
          <w:delText>inquiry</w:delText>
        </w:r>
      </w:del>
      <w:ins w:id="873" w:author="svcMRProcess" w:date="2018-09-04T09:31:00Z">
        <w:r>
          <w:t>investigation</w:t>
        </w:r>
      </w:ins>
      <w:r>
        <w:t xml:space="preserve"> by the Legal Practice Board, or in proceedings before the </w:t>
      </w:r>
      <w:ins w:id="874" w:author="svcMRProcess" w:date="2018-09-04T09:31:00Z">
        <w:r>
          <w:t xml:space="preserve">State Administrative Tribunal or the </w:t>
        </w:r>
      </w:ins>
      <w:r>
        <w:t>Supreme Court</w:t>
      </w:r>
      <w:del w:id="875" w:author="svcMRProcess" w:date="2018-09-04T09:31:00Z">
        <w:r>
          <w:delText>,</w:delText>
        </w:r>
      </w:del>
      <w:ins w:id="876" w:author="svcMRProcess" w:date="2018-09-04T09:31:00Z">
        <w:r>
          <w:t xml:space="preserve"> (full bench),</w:t>
        </w:r>
      </w:ins>
      <w:r>
        <w:t xml:space="preserve"> under the </w:t>
      </w:r>
      <w:r>
        <w:rPr>
          <w:i/>
          <w:iCs/>
        </w:rPr>
        <w:t xml:space="preserve">Legal </w:t>
      </w:r>
      <w:del w:id="877" w:author="svcMRProcess" w:date="2018-09-04T09:31:00Z">
        <w:r>
          <w:rPr>
            <w:i/>
          </w:rPr>
          <w:delText>Practice</w:delText>
        </w:r>
      </w:del>
      <w:ins w:id="878" w:author="svcMRProcess" w:date="2018-09-04T09:31:00Z">
        <w:r>
          <w:rPr>
            <w:i/>
            <w:iCs/>
          </w:rPr>
          <w:t>Profession</w:t>
        </w:r>
      </w:ins>
      <w:r>
        <w:rPr>
          <w:i/>
          <w:iCs/>
        </w:rPr>
        <w:t xml:space="preserve"> Act </w:t>
      </w:r>
      <w:del w:id="879" w:author="svcMRProcess" w:date="2018-09-04T09:31:00Z">
        <w:r>
          <w:rPr>
            <w:i/>
          </w:rPr>
          <w:delText>2003</w:delText>
        </w:r>
      </w:del>
      <w:ins w:id="880" w:author="svcMRProcess" w:date="2018-09-04T09:31:00Z">
        <w:r>
          <w:rPr>
            <w:i/>
            <w:iCs/>
          </w:rPr>
          <w:t>2008</w:t>
        </w:r>
      </w:ins>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w:t>
      </w:r>
      <w:del w:id="881" w:author="svcMRProcess" w:date="2018-09-04T09:31:00Z">
        <w:r>
          <w:delText xml:space="preserve"> </w:delText>
        </w:r>
      </w:del>
      <w:ins w:id="882" w:author="svcMRProcess" w:date="2018-09-04T09:31:00Z">
        <w:r>
          <w:t> </w:t>
        </w:r>
      </w:ins>
      <w:r>
        <w:t>74 of 2003 s. 75(4</w:t>
      </w:r>
      <w:ins w:id="883" w:author="svcMRProcess" w:date="2018-09-04T09:31:00Z">
        <w:r>
          <w:t>); No. 21 of 2008 s. 674(34)</w:t>
        </w:r>
        <w:r>
          <w:noBreakHyphen/>
          <w:t>(36</w:t>
        </w:r>
      </w:ins>
      <w:r>
        <w:t xml:space="preserve">).] </w:t>
      </w:r>
    </w:p>
    <w:p>
      <w:pPr>
        <w:pStyle w:val="Heading5"/>
        <w:rPr>
          <w:snapToGrid w:val="0"/>
        </w:rPr>
      </w:pPr>
      <w:bookmarkStart w:id="884" w:name="_Toc59530592"/>
      <w:bookmarkStart w:id="885" w:name="_Toc139171693"/>
      <w:bookmarkStart w:id="886" w:name="_Toc223854851"/>
      <w:bookmarkStart w:id="887" w:name="_Toc202173587"/>
      <w:r>
        <w:rPr>
          <w:rStyle w:val="CharSectno"/>
        </w:rPr>
        <w:t>65</w:t>
      </w:r>
      <w:r>
        <w:rPr>
          <w:snapToGrid w:val="0"/>
        </w:rPr>
        <w:t>.</w:t>
      </w:r>
      <w:r>
        <w:rPr>
          <w:snapToGrid w:val="0"/>
        </w:rPr>
        <w:tab/>
        <w:t>Offence of misrepresentation</w:t>
      </w:r>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888" w:name="_Toc59530593"/>
      <w:bookmarkStart w:id="889" w:name="_Toc139171694"/>
      <w:bookmarkStart w:id="890" w:name="_Toc223854852"/>
      <w:bookmarkStart w:id="891" w:name="_Toc202173588"/>
      <w:r>
        <w:rPr>
          <w:rStyle w:val="CharSectno"/>
        </w:rPr>
        <w:t>66</w:t>
      </w:r>
      <w:r>
        <w:rPr>
          <w:snapToGrid w:val="0"/>
        </w:rPr>
        <w:t>.</w:t>
      </w:r>
      <w:r>
        <w:rPr>
          <w:snapToGrid w:val="0"/>
        </w:rPr>
        <w:tab/>
        <w:t>Proceedings under this Act</w:t>
      </w:r>
      <w:bookmarkEnd w:id="888"/>
      <w:bookmarkEnd w:id="889"/>
      <w:bookmarkEnd w:id="890"/>
      <w:bookmarkEnd w:id="891"/>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892" w:name="_Toc59530594"/>
      <w:bookmarkStart w:id="893" w:name="_Toc139171695"/>
      <w:bookmarkStart w:id="894" w:name="_Toc223854853"/>
      <w:bookmarkStart w:id="895" w:name="_Toc202173589"/>
      <w:r>
        <w:rPr>
          <w:rStyle w:val="CharSectno"/>
        </w:rPr>
        <w:t>67</w:t>
      </w:r>
      <w:r>
        <w:rPr>
          <w:snapToGrid w:val="0"/>
        </w:rPr>
        <w:t>.</w:t>
      </w:r>
      <w:r>
        <w:rPr>
          <w:snapToGrid w:val="0"/>
        </w:rPr>
        <w:tab/>
        <w:t>Rules</w:t>
      </w:r>
      <w:bookmarkEnd w:id="892"/>
      <w:bookmarkEnd w:id="893"/>
      <w:bookmarkEnd w:id="894"/>
      <w:bookmarkEnd w:id="895"/>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896" w:name="_Toc86553815"/>
      <w:bookmarkStart w:id="897" w:name="_Toc95013005"/>
      <w:bookmarkStart w:id="898" w:name="_Toc95105844"/>
      <w:bookmarkStart w:id="899" w:name="_Toc95105962"/>
      <w:bookmarkStart w:id="900" w:name="_Toc100716404"/>
      <w:bookmarkStart w:id="901" w:name="_Toc100974021"/>
      <w:bookmarkStart w:id="902" w:name="_Toc103588772"/>
      <w:bookmarkStart w:id="903" w:name="_Toc105474862"/>
      <w:bookmarkStart w:id="904" w:name="_Toc128474565"/>
      <w:bookmarkStart w:id="905" w:name="_Toc129073385"/>
      <w:bookmarkStart w:id="906" w:name="_Toc139171696"/>
      <w:bookmarkStart w:id="907" w:name="_Toc139171862"/>
      <w:bookmarkStart w:id="908" w:name="_Toc139177173"/>
      <w:bookmarkStart w:id="909" w:name="_Toc157416743"/>
      <w:bookmarkStart w:id="910" w:name="_Toc157921337"/>
      <w:bookmarkStart w:id="911" w:name="_Toc196124328"/>
      <w:bookmarkStart w:id="912" w:name="_Toc199752493"/>
      <w:bookmarkStart w:id="913" w:name="_Toc202173590"/>
      <w:bookmarkStart w:id="914" w:name="_Toc223854854"/>
      <w:r>
        <w:rPr>
          <w:rStyle w:val="CharPartNo"/>
        </w:rPr>
        <w:t>Part IX</w:t>
      </w:r>
      <w:r>
        <w:rPr>
          <w:rStyle w:val="CharDivNo"/>
        </w:rPr>
        <w:t> </w:t>
      </w:r>
      <w:r>
        <w:t>—</w:t>
      </w:r>
      <w:r>
        <w:rPr>
          <w:rStyle w:val="CharDivText"/>
        </w:rPr>
        <w:t> </w:t>
      </w:r>
      <w:r>
        <w:rPr>
          <w:rStyle w:val="CharPartText"/>
        </w:rPr>
        <w:t>Agreements with the Commonwealth</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PartText"/>
        </w:rPr>
        <w:t xml:space="preserve"> </w:t>
      </w:r>
    </w:p>
    <w:p>
      <w:pPr>
        <w:pStyle w:val="Heading5"/>
        <w:rPr>
          <w:snapToGrid w:val="0"/>
        </w:rPr>
      </w:pPr>
      <w:bookmarkStart w:id="915" w:name="_Toc59530595"/>
      <w:bookmarkStart w:id="916" w:name="_Toc139171697"/>
      <w:bookmarkStart w:id="917" w:name="_Toc223854855"/>
      <w:bookmarkStart w:id="918" w:name="_Toc202173591"/>
      <w:r>
        <w:rPr>
          <w:rStyle w:val="CharSectno"/>
        </w:rPr>
        <w:t>68</w:t>
      </w:r>
      <w:r>
        <w:rPr>
          <w:snapToGrid w:val="0"/>
        </w:rPr>
        <w:t>.</w:t>
      </w:r>
      <w:r>
        <w:rPr>
          <w:snapToGrid w:val="0"/>
        </w:rPr>
        <w:tab/>
        <w:t>State may enter into agreements and arrangements</w:t>
      </w:r>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919" w:name="_Toc86553817"/>
      <w:bookmarkStart w:id="920" w:name="_Toc95013007"/>
      <w:bookmarkStart w:id="921" w:name="_Toc95105846"/>
      <w:bookmarkStart w:id="922" w:name="_Toc95105964"/>
      <w:bookmarkStart w:id="923" w:name="_Toc100716406"/>
      <w:bookmarkStart w:id="924" w:name="_Toc100974023"/>
      <w:bookmarkStart w:id="925" w:name="_Toc103588774"/>
      <w:bookmarkStart w:id="926" w:name="_Toc105474864"/>
      <w:bookmarkStart w:id="927" w:name="_Toc128474567"/>
      <w:bookmarkStart w:id="928" w:name="_Toc129073387"/>
      <w:bookmarkStart w:id="929" w:name="_Toc139171698"/>
      <w:bookmarkStart w:id="930" w:name="_Toc139171864"/>
      <w:bookmarkStart w:id="931" w:name="_Toc139177175"/>
      <w:bookmarkStart w:id="932" w:name="_Toc157416745"/>
      <w:bookmarkStart w:id="933" w:name="_Toc157921339"/>
      <w:bookmarkStart w:id="934" w:name="_Toc196124330"/>
      <w:bookmarkStart w:id="935" w:name="_Toc199752495"/>
      <w:bookmarkStart w:id="936" w:name="_Toc202173592"/>
      <w:bookmarkStart w:id="937" w:name="_Toc223854856"/>
      <w:r>
        <w:rPr>
          <w:rStyle w:val="CharPartNo"/>
        </w:rPr>
        <w:t>Part IXA</w:t>
      </w:r>
      <w:r>
        <w:rPr>
          <w:rStyle w:val="CharDivNo"/>
        </w:rPr>
        <w:t> </w:t>
      </w:r>
      <w:r>
        <w:t>—</w:t>
      </w:r>
      <w:r>
        <w:rPr>
          <w:rStyle w:val="CharDivText"/>
        </w:rPr>
        <w:t> </w:t>
      </w:r>
      <w:r>
        <w:rPr>
          <w:rStyle w:val="CharPartText"/>
        </w:rPr>
        <w:t>Recovery abroad of maintenance</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938" w:name="_Toc139171699"/>
      <w:bookmarkStart w:id="939" w:name="_Toc223854857"/>
      <w:bookmarkStart w:id="940" w:name="_Toc202173593"/>
      <w:r>
        <w:rPr>
          <w:rStyle w:val="CharSectno"/>
        </w:rPr>
        <w:t>68A</w:t>
      </w:r>
      <w:r>
        <w:rPr>
          <w:snapToGrid w:val="0"/>
        </w:rPr>
        <w:t>.</w:t>
      </w:r>
      <w:r>
        <w:rPr>
          <w:snapToGrid w:val="0"/>
        </w:rPr>
        <w:tab/>
        <w:t>Interpretation</w:t>
      </w:r>
      <w:bookmarkEnd w:id="938"/>
      <w:bookmarkEnd w:id="939"/>
      <w:bookmarkEnd w:id="9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941" w:name="_Toc59530597"/>
      <w:bookmarkStart w:id="942" w:name="_Toc139171700"/>
      <w:bookmarkStart w:id="943" w:name="_Toc223854858"/>
      <w:bookmarkStart w:id="944" w:name="_Toc202173594"/>
      <w:r>
        <w:rPr>
          <w:rStyle w:val="CharSectno"/>
        </w:rPr>
        <w:t>68B</w:t>
      </w:r>
      <w:r>
        <w:rPr>
          <w:snapToGrid w:val="0"/>
        </w:rPr>
        <w:t>.</w:t>
      </w:r>
      <w:r>
        <w:rPr>
          <w:snapToGrid w:val="0"/>
        </w:rPr>
        <w:tab/>
        <w:t>Legal assistance for recovery abroad of maintenance</w:t>
      </w:r>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945" w:name="_Toc59530598"/>
      <w:bookmarkStart w:id="946" w:name="_Toc139171701"/>
      <w:bookmarkStart w:id="947" w:name="_Toc223854859"/>
      <w:bookmarkStart w:id="948" w:name="_Toc202173595"/>
      <w:r>
        <w:rPr>
          <w:rStyle w:val="CharSectno"/>
        </w:rPr>
        <w:t>68C</w:t>
      </w:r>
      <w:r>
        <w:rPr>
          <w:snapToGrid w:val="0"/>
        </w:rPr>
        <w:t>.</w:t>
      </w:r>
      <w:r>
        <w:rPr>
          <w:snapToGrid w:val="0"/>
        </w:rPr>
        <w:tab/>
        <w:t>The Director as an authorised person</w:t>
      </w:r>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949" w:name="_Toc86553821"/>
      <w:bookmarkStart w:id="950" w:name="_Toc95013011"/>
      <w:bookmarkStart w:id="951" w:name="_Toc95105850"/>
      <w:bookmarkStart w:id="952" w:name="_Toc95105968"/>
      <w:bookmarkStart w:id="953" w:name="_Toc100716410"/>
      <w:bookmarkStart w:id="954" w:name="_Toc100974027"/>
      <w:bookmarkStart w:id="955" w:name="_Toc103588778"/>
      <w:bookmarkStart w:id="956" w:name="_Toc105474868"/>
      <w:bookmarkStart w:id="957" w:name="_Toc128474571"/>
      <w:bookmarkStart w:id="958" w:name="_Toc129073391"/>
      <w:bookmarkStart w:id="959" w:name="_Toc139171702"/>
      <w:bookmarkStart w:id="960" w:name="_Toc139171868"/>
      <w:bookmarkStart w:id="961" w:name="_Toc139177179"/>
      <w:bookmarkStart w:id="962" w:name="_Toc157416749"/>
      <w:bookmarkStart w:id="963" w:name="_Toc157921343"/>
      <w:bookmarkStart w:id="964" w:name="_Toc196124334"/>
      <w:bookmarkStart w:id="965" w:name="_Toc199752499"/>
      <w:bookmarkStart w:id="966" w:name="_Toc202173596"/>
      <w:bookmarkStart w:id="967" w:name="_Toc223854860"/>
      <w:r>
        <w:rPr>
          <w:rStyle w:val="CharPartNo"/>
        </w:rPr>
        <w:t>Part X</w:t>
      </w:r>
      <w:r>
        <w:t> — </w:t>
      </w:r>
      <w:r>
        <w:rPr>
          <w:rStyle w:val="CharPartText"/>
        </w:rPr>
        <w:t>Transitional provisions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PartText"/>
        </w:rPr>
        <w:t xml:space="preserve"> </w:t>
      </w:r>
    </w:p>
    <w:p>
      <w:pPr>
        <w:pStyle w:val="Heading3"/>
        <w:rPr>
          <w:snapToGrid w:val="0"/>
        </w:rPr>
      </w:pPr>
      <w:bookmarkStart w:id="968" w:name="_Toc86553822"/>
      <w:bookmarkStart w:id="969" w:name="_Toc95013012"/>
      <w:bookmarkStart w:id="970" w:name="_Toc95105851"/>
      <w:bookmarkStart w:id="971" w:name="_Toc95105969"/>
      <w:bookmarkStart w:id="972" w:name="_Toc100716411"/>
      <w:bookmarkStart w:id="973" w:name="_Toc100974028"/>
      <w:bookmarkStart w:id="974" w:name="_Toc103588779"/>
      <w:bookmarkStart w:id="975" w:name="_Toc105474869"/>
      <w:bookmarkStart w:id="976" w:name="_Toc128474572"/>
      <w:bookmarkStart w:id="977" w:name="_Toc129073392"/>
      <w:bookmarkStart w:id="978" w:name="_Toc139171703"/>
      <w:bookmarkStart w:id="979" w:name="_Toc139171869"/>
      <w:bookmarkStart w:id="980" w:name="_Toc139177180"/>
      <w:bookmarkStart w:id="981" w:name="_Toc157416750"/>
      <w:bookmarkStart w:id="982" w:name="_Toc157921344"/>
      <w:bookmarkStart w:id="983" w:name="_Toc196124335"/>
      <w:bookmarkStart w:id="984" w:name="_Toc199752500"/>
      <w:bookmarkStart w:id="985" w:name="_Toc202173597"/>
      <w:bookmarkStart w:id="986" w:name="_Toc223854861"/>
      <w:r>
        <w:rPr>
          <w:rStyle w:val="CharDivNo"/>
        </w:rPr>
        <w:t>Division 1</w:t>
      </w:r>
      <w:r>
        <w:rPr>
          <w:snapToGrid w:val="0"/>
        </w:rPr>
        <w:t> — </w:t>
      </w:r>
      <w:r>
        <w:rPr>
          <w:rStyle w:val="CharDivText"/>
        </w:rPr>
        <w:t>General</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spacing w:before="180"/>
        <w:rPr>
          <w:snapToGrid w:val="0"/>
        </w:rPr>
      </w:pPr>
      <w:bookmarkStart w:id="987" w:name="_Toc139171704"/>
      <w:bookmarkStart w:id="988" w:name="_Toc223854862"/>
      <w:bookmarkStart w:id="989" w:name="_Toc202173598"/>
      <w:r>
        <w:rPr>
          <w:rStyle w:val="CharSectno"/>
        </w:rPr>
        <w:t>69</w:t>
      </w:r>
      <w:r>
        <w:rPr>
          <w:snapToGrid w:val="0"/>
        </w:rPr>
        <w:t>.</w:t>
      </w:r>
      <w:r>
        <w:rPr>
          <w:snapToGrid w:val="0"/>
        </w:rPr>
        <w:tab/>
        <w:t>Interpretation</w:t>
      </w:r>
      <w:bookmarkEnd w:id="987"/>
      <w:bookmarkEnd w:id="988"/>
      <w:bookmarkEnd w:id="98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990" w:name="_Toc59530600"/>
      <w:bookmarkStart w:id="991" w:name="_Toc139171705"/>
      <w:bookmarkStart w:id="992" w:name="_Toc223854863"/>
      <w:bookmarkStart w:id="993" w:name="_Toc202173599"/>
      <w:r>
        <w:rPr>
          <w:rStyle w:val="CharSectno"/>
        </w:rPr>
        <w:t>70</w:t>
      </w:r>
      <w:r>
        <w:rPr>
          <w:snapToGrid w:val="0"/>
        </w:rPr>
        <w:t>.</w:t>
      </w:r>
      <w:r>
        <w:rPr>
          <w:snapToGrid w:val="0"/>
        </w:rPr>
        <w:tab/>
        <w:t>Certain rights and liabilities of Law Society to vest in Commission</w:t>
      </w:r>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994" w:name="_Toc59530601"/>
      <w:bookmarkStart w:id="995" w:name="_Toc139171706"/>
      <w:bookmarkStart w:id="996" w:name="_Toc223854864"/>
      <w:bookmarkStart w:id="997" w:name="_Toc202173600"/>
      <w:r>
        <w:rPr>
          <w:rStyle w:val="CharSectno"/>
        </w:rPr>
        <w:t>71</w:t>
      </w:r>
      <w:r>
        <w:rPr>
          <w:snapToGrid w:val="0"/>
        </w:rPr>
        <w:t>.</w:t>
      </w:r>
      <w:r>
        <w:rPr>
          <w:snapToGrid w:val="0"/>
        </w:rPr>
        <w:tab/>
        <w:t>Incorporation of moneys from Legal Assistance Fund</w:t>
      </w:r>
      <w:bookmarkEnd w:id="994"/>
      <w:bookmarkEnd w:id="995"/>
      <w:bookmarkEnd w:id="996"/>
      <w:bookmarkEnd w:id="99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998" w:name="_Toc59530602"/>
      <w:bookmarkStart w:id="999" w:name="_Toc139171707"/>
      <w:bookmarkStart w:id="1000" w:name="_Toc223854865"/>
      <w:bookmarkStart w:id="1001" w:name="_Toc202173601"/>
      <w:r>
        <w:rPr>
          <w:rStyle w:val="CharSectno"/>
        </w:rPr>
        <w:t>72</w:t>
      </w:r>
      <w:r>
        <w:rPr>
          <w:snapToGrid w:val="0"/>
        </w:rPr>
        <w:t>.</w:t>
      </w:r>
      <w:r>
        <w:rPr>
          <w:snapToGrid w:val="0"/>
        </w:rPr>
        <w:tab/>
        <w:t>State may make arrangements as to premises, etc.</w:t>
      </w:r>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1002" w:name="_Toc59530603"/>
      <w:bookmarkStart w:id="1003" w:name="_Toc139171708"/>
      <w:bookmarkStart w:id="1004" w:name="_Toc223854866"/>
      <w:bookmarkStart w:id="1005" w:name="_Toc202173602"/>
      <w:r>
        <w:rPr>
          <w:rStyle w:val="CharSectno"/>
        </w:rPr>
        <w:t>73</w:t>
      </w:r>
      <w:r>
        <w:rPr>
          <w:snapToGrid w:val="0"/>
        </w:rPr>
        <w:t>.</w:t>
      </w:r>
      <w:r>
        <w:rPr>
          <w:snapToGrid w:val="0"/>
        </w:rPr>
        <w:tab/>
        <w:t>Application for legal aid granted before appointed day</w:t>
      </w:r>
      <w:bookmarkEnd w:id="1002"/>
      <w:bookmarkEnd w:id="1003"/>
      <w:bookmarkEnd w:id="1004"/>
      <w:bookmarkEnd w:id="1005"/>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1006" w:name="_Toc59530604"/>
      <w:bookmarkStart w:id="1007" w:name="_Toc139171709"/>
      <w:bookmarkStart w:id="1008" w:name="_Toc223854867"/>
      <w:bookmarkStart w:id="1009" w:name="_Toc202173603"/>
      <w:r>
        <w:rPr>
          <w:rStyle w:val="CharSectno"/>
        </w:rPr>
        <w:t>74</w:t>
      </w:r>
      <w:r>
        <w:rPr>
          <w:snapToGrid w:val="0"/>
        </w:rPr>
        <w:t>.</w:t>
      </w:r>
      <w:r>
        <w:rPr>
          <w:snapToGrid w:val="0"/>
        </w:rPr>
        <w:tab/>
        <w:t>Provisions in respect of legal aid being provided by private practitioner</w:t>
      </w:r>
      <w:bookmarkEnd w:id="1006"/>
      <w:bookmarkEnd w:id="1007"/>
      <w:bookmarkEnd w:id="1008"/>
      <w:bookmarkEnd w:id="1009"/>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1010" w:name="_Toc59530605"/>
      <w:bookmarkStart w:id="1011" w:name="_Toc139171710"/>
      <w:bookmarkStart w:id="1012" w:name="_Toc223854868"/>
      <w:bookmarkStart w:id="1013" w:name="_Toc202173604"/>
      <w:r>
        <w:rPr>
          <w:rStyle w:val="CharSectno"/>
        </w:rPr>
        <w:t>75</w:t>
      </w:r>
      <w:r>
        <w:rPr>
          <w:snapToGrid w:val="0"/>
        </w:rPr>
        <w:t>.</w:t>
      </w:r>
      <w:r>
        <w:rPr>
          <w:snapToGrid w:val="0"/>
        </w:rPr>
        <w:tab/>
        <w:t>Provisions in respect of legal aid being provided by Commonwealth employees</w:t>
      </w:r>
      <w:bookmarkEnd w:id="1010"/>
      <w:bookmarkEnd w:id="1011"/>
      <w:bookmarkEnd w:id="1012"/>
      <w:bookmarkEnd w:id="1013"/>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1014" w:name="_Toc86553830"/>
      <w:bookmarkStart w:id="1015" w:name="_Toc95013020"/>
      <w:bookmarkStart w:id="1016" w:name="_Toc95105859"/>
      <w:bookmarkStart w:id="1017" w:name="_Toc95105977"/>
      <w:bookmarkStart w:id="1018" w:name="_Toc100716419"/>
      <w:bookmarkStart w:id="1019" w:name="_Toc100974036"/>
      <w:bookmarkStart w:id="1020" w:name="_Toc103588787"/>
      <w:bookmarkStart w:id="1021" w:name="_Toc105474877"/>
      <w:bookmarkStart w:id="1022" w:name="_Toc128474580"/>
      <w:bookmarkStart w:id="1023" w:name="_Toc129073400"/>
      <w:bookmarkStart w:id="1024" w:name="_Toc139171711"/>
      <w:bookmarkStart w:id="1025" w:name="_Toc139171877"/>
      <w:bookmarkStart w:id="1026" w:name="_Toc139177188"/>
      <w:bookmarkStart w:id="1027" w:name="_Toc157416758"/>
      <w:bookmarkStart w:id="1028" w:name="_Toc157921352"/>
      <w:bookmarkStart w:id="1029" w:name="_Toc196124343"/>
      <w:bookmarkStart w:id="1030" w:name="_Toc199752508"/>
      <w:bookmarkStart w:id="1031" w:name="_Toc202173605"/>
      <w:bookmarkStart w:id="1032" w:name="_Toc223854869"/>
      <w:r>
        <w:rPr>
          <w:rStyle w:val="CharDivNo"/>
        </w:rPr>
        <w:t>Division 2</w:t>
      </w:r>
      <w:r>
        <w:rPr>
          <w:snapToGrid w:val="0"/>
        </w:rPr>
        <w:t> — </w:t>
      </w:r>
      <w:r>
        <w:rPr>
          <w:rStyle w:val="CharDivText"/>
        </w:rPr>
        <w:t>Transfer of staff to Commission</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DivText"/>
        </w:rPr>
        <w:t xml:space="preserve"> </w:t>
      </w:r>
    </w:p>
    <w:p>
      <w:pPr>
        <w:pStyle w:val="Heading5"/>
        <w:spacing w:before="180"/>
        <w:rPr>
          <w:snapToGrid w:val="0"/>
        </w:rPr>
      </w:pPr>
      <w:bookmarkStart w:id="1033" w:name="_Toc59530606"/>
      <w:bookmarkStart w:id="1034" w:name="_Toc139171712"/>
      <w:bookmarkStart w:id="1035" w:name="_Toc223854870"/>
      <w:bookmarkStart w:id="1036" w:name="_Toc202173606"/>
      <w:r>
        <w:rPr>
          <w:rStyle w:val="CharSectno"/>
        </w:rPr>
        <w:t>76</w:t>
      </w:r>
      <w:r>
        <w:rPr>
          <w:snapToGrid w:val="0"/>
        </w:rPr>
        <w:t>.</w:t>
      </w:r>
      <w:r>
        <w:rPr>
          <w:snapToGrid w:val="0"/>
        </w:rPr>
        <w:tab/>
        <w:t>Law Society staff</w:t>
      </w:r>
      <w:bookmarkEnd w:id="1033"/>
      <w:bookmarkEnd w:id="1034"/>
      <w:bookmarkEnd w:id="1035"/>
      <w:bookmarkEnd w:id="1036"/>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1037" w:name="_Toc59530607"/>
      <w:bookmarkStart w:id="1038" w:name="_Toc139171713"/>
      <w:bookmarkStart w:id="1039" w:name="_Toc223854871"/>
      <w:bookmarkStart w:id="1040" w:name="_Toc202173607"/>
      <w:r>
        <w:rPr>
          <w:rStyle w:val="CharSectno"/>
        </w:rPr>
        <w:t>77</w:t>
      </w:r>
      <w:r>
        <w:rPr>
          <w:snapToGrid w:val="0"/>
        </w:rPr>
        <w:t>.</w:t>
      </w:r>
      <w:r>
        <w:rPr>
          <w:snapToGrid w:val="0"/>
        </w:rPr>
        <w:tab/>
        <w:t>Commonwealth employees</w:t>
      </w:r>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1041" w:name="_Toc59530608"/>
      <w:bookmarkStart w:id="1042" w:name="_Toc139171714"/>
      <w:bookmarkStart w:id="1043" w:name="_Toc223854872"/>
      <w:bookmarkStart w:id="1044" w:name="_Toc202173608"/>
      <w:r>
        <w:rPr>
          <w:rStyle w:val="CharSectno"/>
        </w:rPr>
        <w:t>78</w:t>
      </w:r>
      <w:r>
        <w:rPr>
          <w:snapToGrid w:val="0"/>
        </w:rPr>
        <w:t>.</w:t>
      </w:r>
      <w:r>
        <w:rPr>
          <w:snapToGrid w:val="0"/>
        </w:rPr>
        <w:tab/>
        <w:t>Salary of former Commonwealth and Law Society employees</w:t>
      </w:r>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45" w:name="_Toc86553834"/>
      <w:bookmarkStart w:id="1046" w:name="_Toc95013024"/>
      <w:bookmarkStart w:id="1047" w:name="_Toc95105863"/>
      <w:bookmarkStart w:id="1048" w:name="_Toc95105981"/>
      <w:bookmarkStart w:id="1049" w:name="_Toc100716423"/>
      <w:bookmarkStart w:id="1050" w:name="_Toc100974040"/>
      <w:bookmarkStart w:id="1051" w:name="_Toc103588791"/>
      <w:bookmarkStart w:id="1052" w:name="_Toc105474881"/>
      <w:bookmarkStart w:id="1053" w:name="_Toc128474584"/>
      <w:bookmarkStart w:id="1054" w:name="_Toc129073404"/>
      <w:bookmarkStart w:id="1055" w:name="_Toc139171715"/>
      <w:bookmarkStart w:id="1056" w:name="_Toc139171881"/>
      <w:bookmarkStart w:id="1057" w:name="_Toc139177192"/>
      <w:bookmarkStart w:id="1058" w:name="_Toc157416762"/>
      <w:bookmarkStart w:id="1059" w:name="_Toc157921356"/>
      <w:bookmarkStart w:id="1060" w:name="_Toc196124347"/>
      <w:bookmarkStart w:id="1061" w:name="_Toc199752512"/>
      <w:bookmarkStart w:id="1062" w:name="_Toc202173609"/>
      <w:bookmarkStart w:id="1063" w:name="_Toc223854873"/>
      <w:r>
        <w:t>Notes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64" w:name="_Toc139171716"/>
      <w:bookmarkStart w:id="1065" w:name="_Toc223854874"/>
      <w:bookmarkStart w:id="1066" w:name="_Toc202173610"/>
      <w:r>
        <w:t>Compilation table</w:t>
      </w:r>
      <w:bookmarkEnd w:id="1064"/>
      <w:bookmarkEnd w:id="1065"/>
      <w:bookmarkEnd w:id="10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1067" w:author="svcMRProcess" w:date="2018-09-04T09:31:00Z"/>
        </w:trPr>
        <w:tc>
          <w:tcPr>
            <w:tcW w:w="2268" w:type="dxa"/>
            <w:tcBorders>
              <w:bottom w:val="single" w:sz="4" w:space="0" w:color="auto"/>
            </w:tcBorders>
          </w:tcPr>
          <w:p>
            <w:pPr>
              <w:pStyle w:val="nTable"/>
              <w:spacing w:after="40"/>
              <w:rPr>
                <w:ins w:id="1068" w:author="svcMRProcess" w:date="2018-09-04T09:31:00Z"/>
                <w:i/>
                <w:sz w:val="19"/>
              </w:rPr>
            </w:pPr>
            <w:ins w:id="1069" w:author="svcMRProcess" w:date="2018-09-04T09:31:00Z">
              <w:r>
                <w:rPr>
                  <w:i/>
                  <w:iCs/>
                  <w:snapToGrid w:val="0"/>
                  <w:sz w:val="19"/>
                  <w:lang w:val="en-US"/>
                </w:rPr>
                <w:t>Legal Profession Act 2008</w:t>
              </w:r>
              <w:r>
                <w:rPr>
                  <w:snapToGrid w:val="0"/>
                  <w:sz w:val="19"/>
                  <w:lang w:val="en-US"/>
                </w:rPr>
                <w:t xml:space="preserve"> s. 674 </w:t>
              </w:r>
            </w:ins>
          </w:p>
        </w:tc>
        <w:tc>
          <w:tcPr>
            <w:tcW w:w="1134" w:type="dxa"/>
            <w:tcBorders>
              <w:bottom w:val="single" w:sz="4" w:space="0" w:color="auto"/>
            </w:tcBorders>
          </w:tcPr>
          <w:p>
            <w:pPr>
              <w:pStyle w:val="nTable"/>
              <w:spacing w:after="40"/>
              <w:rPr>
                <w:ins w:id="1070" w:author="svcMRProcess" w:date="2018-09-04T09:31:00Z"/>
                <w:sz w:val="19"/>
              </w:rPr>
            </w:pPr>
            <w:ins w:id="1071" w:author="svcMRProcess" w:date="2018-09-04T09:31:00Z">
              <w:r>
                <w:rPr>
                  <w:snapToGrid w:val="0"/>
                  <w:sz w:val="19"/>
                  <w:lang w:val="en-US"/>
                </w:rPr>
                <w:t>21 of 2008</w:t>
              </w:r>
            </w:ins>
          </w:p>
        </w:tc>
        <w:tc>
          <w:tcPr>
            <w:tcW w:w="1134" w:type="dxa"/>
            <w:tcBorders>
              <w:bottom w:val="single" w:sz="4" w:space="0" w:color="auto"/>
            </w:tcBorders>
          </w:tcPr>
          <w:p>
            <w:pPr>
              <w:pStyle w:val="nTable"/>
              <w:spacing w:after="40"/>
              <w:rPr>
                <w:ins w:id="1072" w:author="svcMRProcess" w:date="2018-09-04T09:31:00Z"/>
                <w:sz w:val="19"/>
              </w:rPr>
            </w:pPr>
            <w:ins w:id="1073" w:author="svcMRProcess" w:date="2018-09-04T09:31:00Z">
              <w:r>
                <w:rPr>
                  <w:snapToGrid w:val="0"/>
                  <w:sz w:val="19"/>
                  <w:lang w:val="en-US"/>
                </w:rPr>
                <w:t>27 May 2008</w:t>
              </w:r>
            </w:ins>
          </w:p>
        </w:tc>
        <w:tc>
          <w:tcPr>
            <w:tcW w:w="2552" w:type="dxa"/>
            <w:tcBorders>
              <w:bottom w:val="single" w:sz="4" w:space="0" w:color="auto"/>
            </w:tcBorders>
          </w:tcPr>
          <w:p>
            <w:pPr>
              <w:pStyle w:val="nTable"/>
              <w:spacing w:after="40"/>
              <w:rPr>
                <w:ins w:id="1074" w:author="svcMRProcess" w:date="2018-09-04T09:31:00Z"/>
                <w:sz w:val="19"/>
              </w:rPr>
            </w:pPr>
            <w:ins w:id="1075" w:author="svcMRProcess" w:date="2018-09-04T09:3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spacing w:before="360"/>
        <w:ind w:left="482" w:hanging="482"/>
      </w:pPr>
      <w:r>
        <w:rPr>
          <w:vertAlign w:val="superscript"/>
        </w:rPr>
        <w:t>1a</w:t>
      </w:r>
      <w:r>
        <w:tab/>
        <w:t>On the date as at which thi</w:t>
      </w:r>
      <w:bookmarkStart w:id="1076" w:name="_Hlt507390729"/>
      <w:bookmarkEnd w:id="107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7" w:name="_Toc139171717"/>
      <w:bookmarkStart w:id="1078" w:name="_Toc223854875"/>
      <w:bookmarkStart w:id="1079" w:name="_Toc202173611"/>
      <w:r>
        <w:t>Provisions that have not come into operation</w:t>
      </w:r>
      <w:bookmarkEnd w:id="1077"/>
      <w:bookmarkEnd w:id="1078"/>
      <w:bookmarkEnd w:id="10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1080" w:author="svcMRProcess" w:date="2018-09-04T09:31:00Z"/>
        </w:trPr>
        <w:tc>
          <w:tcPr>
            <w:tcW w:w="2268" w:type="dxa"/>
            <w:tcBorders>
              <w:bottom w:val="single" w:sz="4" w:space="0" w:color="auto"/>
            </w:tcBorders>
          </w:tcPr>
          <w:p>
            <w:pPr>
              <w:pStyle w:val="nTable"/>
              <w:spacing w:after="40"/>
              <w:ind w:right="113"/>
              <w:rPr>
                <w:del w:id="1081" w:author="svcMRProcess" w:date="2018-09-04T09:31:00Z"/>
                <w:i/>
                <w:sz w:val="19"/>
              </w:rPr>
            </w:pPr>
            <w:del w:id="1082" w:author="svcMRProcess" w:date="2018-09-04T09:31:00Z">
              <w:r>
                <w:rPr>
                  <w:i/>
                  <w:iCs/>
                  <w:snapToGrid w:val="0"/>
                  <w:sz w:val="19"/>
                  <w:lang w:val="en-US"/>
                </w:rPr>
                <w:delText>Legal Profession Act 2008</w:delText>
              </w:r>
              <w:r>
                <w:rPr>
                  <w:snapToGrid w:val="0"/>
                  <w:sz w:val="19"/>
                  <w:lang w:val="en-US"/>
                </w:rPr>
                <w:delText xml:space="preserve"> s. 674 </w:delText>
              </w:r>
              <w:r>
                <w:rPr>
                  <w:snapToGrid w:val="0"/>
                  <w:sz w:val="19"/>
                  <w:vertAlign w:val="superscript"/>
                  <w:lang w:val="en-US"/>
                </w:rPr>
                <w:delText>13</w:delText>
              </w:r>
            </w:del>
          </w:p>
        </w:tc>
        <w:tc>
          <w:tcPr>
            <w:tcW w:w="1134" w:type="dxa"/>
            <w:tcBorders>
              <w:bottom w:val="single" w:sz="4" w:space="0" w:color="auto"/>
            </w:tcBorders>
          </w:tcPr>
          <w:p>
            <w:pPr>
              <w:pStyle w:val="nTable"/>
              <w:keepNext/>
              <w:spacing w:after="40"/>
              <w:rPr>
                <w:del w:id="1083" w:author="svcMRProcess" w:date="2018-09-04T09:31:00Z"/>
                <w:sz w:val="19"/>
              </w:rPr>
            </w:pPr>
            <w:del w:id="1084" w:author="svcMRProcess" w:date="2018-09-04T09:31:00Z">
              <w:r>
                <w:rPr>
                  <w:snapToGrid w:val="0"/>
                  <w:sz w:val="19"/>
                  <w:lang w:val="en-US"/>
                </w:rPr>
                <w:delText>21 of 2008</w:delText>
              </w:r>
            </w:del>
          </w:p>
        </w:tc>
        <w:tc>
          <w:tcPr>
            <w:tcW w:w="1134" w:type="dxa"/>
            <w:tcBorders>
              <w:bottom w:val="single" w:sz="4" w:space="0" w:color="auto"/>
            </w:tcBorders>
          </w:tcPr>
          <w:p>
            <w:pPr>
              <w:pStyle w:val="nTable"/>
              <w:keepNext/>
              <w:spacing w:after="40"/>
              <w:rPr>
                <w:del w:id="1085" w:author="svcMRProcess" w:date="2018-09-04T09:31:00Z"/>
                <w:sz w:val="19"/>
              </w:rPr>
            </w:pPr>
            <w:del w:id="1086" w:author="svcMRProcess" w:date="2018-09-04T09:31:00Z">
              <w:r>
                <w:rPr>
                  <w:snapToGrid w:val="0"/>
                  <w:sz w:val="19"/>
                  <w:lang w:val="en-US"/>
                </w:rPr>
                <w:delText>27 May 2008</w:delText>
              </w:r>
            </w:del>
          </w:p>
        </w:tc>
        <w:tc>
          <w:tcPr>
            <w:tcW w:w="2552" w:type="dxa"/>
            <w:tcBorders>
              <w:bottom w:val="single" w:sz="4" w:space="0" w:color="auto"/>
            </w:tcBorders>
          </w:tcPr>
          <w:p>
            <w:pPr>
              <w:pStyle w:val="nTable"/>
              <w:keepNext/>
              <w:spacing w:after="40"/>
              <w:rPr>
                <w:del w:id="1087" w:author="svcMRProcess" w:date="2018-09-04T09:31:00Z"/>
                <w:sz w:val="19"/>
              </w:rPr>
            </w:pPr>
            <w:del w:id="1088" w:author="svcMRProcess" w:date="2018-09-04T09:31: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del w:id="1089" w:author="svcMRProcess" w:date="2018-09-04T09:31:00Z"/>
          <w:snapToGrid w:val="0"/>
        </w:rPr>
      </w:pPr>
      <w:bookmarkStart w:id="1090" w:name="AutoSch"/>
      <w:bookmarkEnd w:id="1090"/>
      <w:del w:id="1091" w:author="svcMRProcess" w:date="2018-09-04T09:31:00Z">
        <w:r>
          <w:rPr>
            <w:snapToGrid w:val="0"/>
            <w:vertAlign w:val="superscript"/>
          </w:rPr>
          <w:delText>12</w:delText>
        </w:r>
        <w:r>
          <w:rPr>
            <w:snapToGrid w:val="0"/>
            <w:vertAlign w:val="superscript"/>
          </w:rPr>
          <w:tab/>
        </w:r>
        <w:r>
          <w:rPr>
            <w:snapToGrid w:val="0"/>
          </w:rPr>
          <w:delText>Footnote no longer applicable.</w:delText>
        </w:r>
      </w:del>
    </w:p>
    <w:p>
      <w:pPr>
        <w:pStyle w:val="nSubsection"/>
        <w:rPr>
          <w:del w:id="1092" w:author="svcMRProcess" w:date="2018-09-04T09:31:00Z"/>
          <w:snapToGrid w:val="0"/>
        </w:rPr>
      </w:pPr>
      <w:del w:id="1093" w:author="svcMRProcess" w:date="2018-09-04T09:31:00Z">
        <w:r>
          <w:rPr>
            <w:snapToGrid w:val="0"/>
            <w:vertAlign w:val="superscript"/>
          </w:rPr>
          <w:delText>13</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674</w:delText>
        </w:r>
        <w:r>
          <w:rPr>
            <w:snapToGrid w:val="0"/>
          </w:rPr>
          <w:delText xml:space="preserve"> had not come into operation.  It reads as follows:</w:delText>
        </w:r>
      </w:del>
    </w:p>
    <w:p>
      <w:pPr>
        <w:pStyle w:val="MiscOpen"/>
        <w:rPr>
          <w:del w:id="1094" w:author="svcMRProcess" w:date="2018-09-04T09:31:00Z"/>
          <w:snapToGrid w:val="0"/>
        </w:rPr>
      </w:pPr>
      <w:del w:id="1095" w:author="svcMRProcess" w:date="2018-09-04T09:31:00Z">
        <w:r>
          <w:rPr>
            <w:snapToGrid w:val="0"/>
          </w:rPr>
          <w:delText>“</w:delText>
        </w:r>
      </w:del>
    </w:p>
    <w:p>
      <w:pPr>
        <w:pStyle w:val="nzHeading5"/>
        <w:rPr>
          <w:del w:id="1096" w:author="svcMRProcess" w:date="2018-09-04T09:31:00Z"/>
        </w:rPr>
      </w:pPr>
      <w:bookmarkStart w:id="1097" w:name="_Toc198708651"/>
      <w:del w:id="1098" w:author="svcMRProcess" w:date="2018-09-04T09:31:00Z">
        <w:r>
          <w:rPr>
            <w:rStyle w:val="CharSectno"/>
          </w:rPr>
          <w:delText>674</w:delText>
        </w:r>
        <w:r>
          <w:delText>.</w:delText>
        </w:r>
        <w:r>
          <w:tab/>
        </w:r>
        <w:r>
          <w:rPr>
            <w:i/>
            <w:iCs/>
          </w:rPr>
          <w:delText>Legal Aid Commission Act 1976</w:delText>
        </w:r>
        <w:r>
          <w:delText xml:space="preserve"> amended</w:delText>
        </w:r>
        <w:bookmarkEnd w:id="1097"/>
      </w:del>
    </w:p>
    <w:p>
      <w:pPr>
        <w:pStyle w:val="nzSubsection"/>
        <w:rPr>
          <w:del w:id="1099" w:author="svcMRProcess" w:date="2018-09-04T09:31:00Z"/>
        </w:rPr>
      </w:pPr>
      <w:del w:id="1100" w:author="svcMRProcess" w:date="2018-09-04T09:31:00Z">
        <w:r>
          <w:tab/>
          <w:delText>(1)</w:delText>
        </w:r>
        <w:r>
          <w:tab/>
          <w:delText xml:space="preserve">The amendments in this section are to the </w:delText>
        </w:r>
        <w:r>
          <w:rPr>
            <w:i/>
            <w:iCs/>
          </w:rPr>
          <w:delText>Legal Aid Commission Act 1976</w:delText>
        </w:r>
        <w:r>
          <w:delText>.</w:delText>
        </w:r>
      </w:del>
    </w:p>
    <w:p>
      <w:pPr>
        <w:pStyle w:val="nzSubsection"/>
        <w:rPr>
          <w:del w:id="1101" w:author="svcMRProcess" w:date="2018-09-04T09:31:00Z"/>
        </w:rPr>
      </w:pPr>
      <w:del w:id="1102" w:author="svcMRProcess" w:date="2018-09-04T09:31:00Z">
        <w:r>
          <w:tab/>
          <w:delText>(2)</w:delText>
        </w:r>
        <w:r>
          <w:tab/>
          <w:delText>Section 4(1) is amended as follows:</w:delText>
        </w:r>
      </w:del>
    </w:p>
    <w:p>
      <w:pPr>
        <w:pStyle w:val="nzIndenta"/>
        <w:rPr>
          <w:del w:id="1103" w:author="svcMRProcess" w:date="2018-09-04T09:31:00Z"/>
        </w:rPr>
      </w:pPr>
      <w:del w:id="1104" w:author="svcMRProcess" w:date="2018-09-04T09:31:00Z">
        <w:r>
          <w:tab/>
          <w:delText>(a)</w:delText>
        </w:r>
        <w:r>
          <w:tab/>
          <w:delText>by deleting the definitions of “certificated practitioner”, “practitioner” and “The Legal Practice Board”;</w:delText>
        </w:r>
      </w:del>
    </w:p>
    <w:p>
      <w:pPr>
        <w:pStyle w:val="nzIndenta"/>
        <w:rPr>
          <w:del w:id="1105" w:author="svcMRProcess" w:date="2018-09-04T09:31:00Z"/>
        </w:rPr>
      </w:pPr>
      <w:del w:id="1106" w:author="svcMRProcess" w:date="2018-09-04T09:31:00Z">
        <w:r>
          <w:tab/>
          <w:delText>(b)</w:delText>
        </w:r>
        <w:r>
          <w:tab/>
          <w:delText xml:space="preserve">by inserting in the appropriate alphabetical positions — </w:delText>
        </w:r>
      </w:del>
    </w:p>
    <w:p>
      <w:pPr>
        <w:pStyle w:val="MiscOpen"/>
        <w:ind w:left="880"/>
        <w:rPr>
          <w:del w:id="1107" w:author="svcMRProcess" w:date="2018-09-04T09:31:00Z"/>
        </w:rPr>
      </w:pPr>
      <w:del w:id="1108" w:author="svcMRProcess" w:date="2018-09-04T09:31:00Z">
        <w:r>
          <w:delText xml:space="preserve">“    </w:delText>
        </w:r>
      </w:del>
    </w:p>
    <w:p>
      <w:pPr>
        <w:pStyle w:val="nzDefstart"/>
        <w:rPr>
          <w:del w:id="1109" w:author="svcMRProcess" w:date="2018-09-04T09:31:00Z"/>
        </w:rPr>
      </w:pPr>
      <w:del w:id="1110" w:author="svcMRProcess" w:date="2018-09-04T09:31:00Z">
        <w:r>
          <w:rPr>
            <w:b/>
          </w:rPr>
          <w:tab/>
        </w:r>
        <w:r>
          <w:rPr>
            <w:rStyle w:val="CharDefText"/>
            <w:snapToGrid/>
          </w:rPr>
          <w:delText>Australian lawyer</w:delText>
        </w:r>
        <w:r>
          <w:delText xml:space="preserve"> has the meaning given in the </w:delText>
        </w:r>
        <w:r>
          <w:rPr>
            <w:i/>
            <w:iCs/>
          </w:rPr>
          <w:delText>Legal Profession Act 2008</w:delText>
        </w:r>
        <w:r>
          <w:delText xml:space="preserve"> section 3;</w:delText>
        </w:r>
      </w:del>
    </w:p>
    <w:p>
      <w:pPr>
        <w:pStyle w:val="nzDefstart"/>
        <w:rPr>
          <w:del w:id="1111" w:author="svcMRProcess" w:date="2018-09-04T09:31:00Z"/>
        </w:rPr>
      </w:pPr>
      <w:del w:id="1112" w:author="svcMRProcess" w:date="2018-09-04T09:31:00Z">
        <w:r>
          <w:tab/>
        </w:r>
        <w:r>
          <w:rPr>
            <w:rStyle w:val="CharDefText"/>
            <w:snapToGrid/>
          </w:rPr>
          <w:delText>law practice</w:delText>
        </w:r>
        <w:r>
          <w:delText xml:space="preserve"> has the meaning given in the </w:delText>
        </w:r>
        <w:r>
          <w:rPr>
            <w:i/>
            <w:iCs/>
          </w:rPr>
          <w:delText>Legal Profession Act 2008</w:delText>
        </w:r>
        <w:r>
          <w:delText xml:space="preserve"> section 3;</w:delText>
        </w:r>
      </w:del>
    </w:p>
    <w:p>
      <w:pPr>
        <w:pStyle w:val="nzDefstart"/>
        <w:rPr>
          <w:del w:id="1113" w:author="svcMRProcess" w:date="2018-09-04T09:31:00Z"/>
        </w:rPr>
      </w:pPr>
      <w:del w:id="1114" w:author="svcMRProcess" w:date="2018-09-04T09:31:00Z">
        <w:r>
          <w:rPr>
            <w:b/>
          </w:rPr>
          <w:tab/>
        </w:r>
        <w:r>
          <w:rPr>
            <w:rStyle w:val="CharDefText"/>
            <w:snapToGrid/>
          </w:rPr>
          <w:delText>legal experience</w:delText>
        </w:r>
        <w:r>
          <w:rPr>
            <w:b/>
            <w:bCs/>
          </w:rPr>
          <w:delText xml:space="preserve"> </w:delText>
        </w:r>
        <w:r>
          <w:delText xml:space="preserve">means — </w:delText>
        </w:r>
      </w:del>
    </w:p>
    <w:p>
      <w:pPr>
        <w:pStyle w:val="nzDefpara"/>
        <w:rPr>
          <w:del w:id="1115" w:author="svcMRProcess" w:date="2018-09-04T09:31:00Z"/>
        </w:rPr>
      </w:pPr>
      <w:del w:id="1116" w:author="svcMRProcess" w:date="2018-09-04T09:31:00Z">
        <w:r>
          <w:tab/>
          <w:delText>(a)</w:delText>
        </w:r>
        <w:r>
          <w:tab/>
          <w:delText>standing and practice as a legal practitioner; or</w:delText>
        </w:r>
      </w:del>
    </w:p>
    <w:p>
      <w:pPr>
        <w:pStyle w:val="nzDefpara"/>
        <w:rPr>
          <w:del w:id="1117" w:author="svcMRProcess" w:date="2018-09-04T09:31:00Z"/>
        </w:rPr>
      </w:pPr>
      <w:del w:id="1118" w:author="svcMRProcess" w:date="2018-09-04T09:31:00Z">
        <w:r>
          <w:tab/>
          <w:delText>(b)</w:delText>
        </w:r>
        <w:r>
          <w:tab/>
          <w:delText>judicial service (including service as a judge of a court, a magistrate or other judicial officer) in the State or elsewhere in a common law jurisdiction; or</w:delText>
        </w:r>
      </w:del>
    </w:p>
    <w:p>
      <w:pPr>
        <w:pStyle w:val="nzDefpara"/>
        <w:rPr>
          <w:del w:id="1119" w:author="svcMRProcess" w:date="2018-09-04T09:31:00Z"/>
        </w:rPr>
      </w:pPr>
      <w:del w:id="1120" w:author="svcMRProcess" w:date="2018-09-04T09:31:00Z">
        <w:r>
          <w:tab/>
          <w:delText>(c)</w:delText>
        </w:r>
        <w:r>
          <w:tab/>
          <w:delText>a combination of both kinds of legal experience mentioned in paragraphs (a) and (b);</w:delText>
        </w:r>
      </w:del>
    </w:p>
    <w:p>
      <w:pPr>
        <w:pStyle w:val="nzDefstart"/>
        <w:rPr>
          <w:del w:id="1121" w:author="svcMRProcess" w:date="2018-09-04T09:31:00Z"/>
        </w:rPr>
      </w:pPr>
      <w:del w:id="1122" w:author="svcMRProcess" w:date="2018-09-04T09:31:00Z">
        <w:r>
          <w:rPr>
            <w:b/>
          </w:rPr>
          <w:tab/>
        </w:r>
        <w:r>
          <w:rPr>
            <w:rStyle w:val="CharDefText"/>
            <w:snapToGrid/>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1123" w:author="svcMRProcess" w:date="2018-09-04T09:31:00Z"/>
        </w:rPr>
      </w:pPr>
      <w:del w:id="1124" w:author="svcMRProcess" w:date="2018-09-04T09:31:00Z">
        <w:r>
          <w:delText xml:space="preserve">    ”;</w:delText>
        </w:r>
      </w:del>
    </w:p>
    <w:p>
      <w:pPr>
        <w:pStyle w:val="nzIndenta"/>
        <w:rPr>
          <w:del w:id="1125" w:author="svcMRProcess" w:date="2018-09-04T09:31:00Z"/>
        </w:rPr>
      </w:pPr>
      <w:del w:id="1126" w:author="svcMRProcess" w:date="2018-09-04T09:31:00Z">
        <w:r>
          <w:tab/>
          <w:delText>(c)</w:delText>
        </w:r>
        <w:r>
          <w:tab/>
          <w:delText xml:space="preserve">in the definition of “legal advice” by deleting “a practitioner” and inserting instead — </w:delText>
        </w:r>
      </w:del>
    </w:p>
    <w:p>
      <w:pPr>
        <w:pStyle w:val="nzIndenta"/>
        <w:rPr>
          <w:del w:id="1127" w:author="svcMRProcess" w:date="2018-09-04T09:31:00Z"/>
        </w:rPr>
      </w:pPr>
      <w:del w:id="1128" w:author="svcMRProcess" w:date="2018-09-04T09:31:00Z">
        <w:r>
          <w:tab/>
        </w:r>
        <w:r>
          <w:tab/>
          <w:delText>“    a law practice or an Australian lawyer    ”;</w:delText>
        </w:r>
      </w:del>
    </w:p>
    <w:p>
      <w:pPr>
        <w:pStyle w:val="nzIndenta"/>
        <w:rPr>
          <w:del w:id="1129" w:author="svcMRProcess" w:date="2018-09-04T09:31:00Z"/>
        </w:rPr>
      </w:pPr>
      <w:del w:id="1130" w:author="svcMRProcess" w:date="2018-09-04T09:31:00Z">
        <w:r>
          <w:tab/>
          <w:delText>(d)</w:delText>
        </w:r>
        <w:r>
          <w:tab/>
          <w:delText xml:space="preserve">in the definition of “legal aid” by deleting “a practitioner or practitioners” and inserting instead — </w:delText>
        </w:r>
      </w:del>
    </w:p>
    <w:p>
      <w:pPr>
        <w:pStyle w:val="nzIndenta"/>
        <w:rPr>
          <w:del w:id="1131" w:author="svcMRProcess" w:date="2018-09-04T09:31:00Z"/>
        </w:rPr>
      </w:pPr>
      <w:del w:id="1132" w:author="svcMRProcess" w:date="2018-09-04T09:31:00Z">
        <w:r>
          <w:tab/>
        </w:r>
        <w:r>
          <w:tab/>
          <w:delText>“    a legal practitioner    ”;</w:delText>
        </w:r>
      </w:del>
    </w:p>
    <w:p>
      <w:pPr>
        <w:pStyle w:val="nzIndenta"/>
        <w:rPr>
          <w:del w:id="1133" w:author="svcMRProcess" w:date="2018-09-04T09:31:00Z"/>
        </w:rPr>
      </w:pPr>
      <w:del w:id="1134" w:author="svcMRProcess" w:date="2018-09-04T09:31:00Z">
        <w:r>
          <w:tab/>
          <w:delText>(e)</w:delText>
        </w:r>
        <w:r>
          <w:tab/>
          <w:delText xml:space="preserve">in the definition of “Legal Practice Board” by deleting “section 6 of the </w:delText>
        </w:r>
        <w:r>
          <w:rPr>
            <w:i/>
            <w:iCs/>
          </w:rPr>
          <w:delText>Legal Practice Act 2003</w:delText>
        </w:r>
        <w:r>
          <w:delText xml:space="preserve">;” and inserting instead — </w:delText>
        </w:r>
      </w:del>
    </w:p>
    <w:p>
      <w:pPr>
        <w:pStyle w:val="nzIndenta"/>
        <w:rPr>
          <w:del w:id="1135" w:author="svcMRProcess" w:date="2018-09-04T09:31:00Z"/>
        </w:rPr>
      </w:pPr>
      <w:del w:id="1136" w:author="svcMRProcess" w:date="2018-09-04T09:31:00Z">
        <w:r>
          <w:tab/>
        </w:r>
        <w:r>
          <w:tab/>
          <w:delText xml:space="preserve">“    the </w:delText>
        </w:r>
        <w:r>
          <w:rPr>
            <w:i/>
            <w:iCs/>
          </w:rPr>
          <w:delText>Legal Profession Act 2008</w:delText>
        </w:r>
        <w:r>
          <w:delText xml:space="preserve"> section 534;    ”;</w:delText>
        </w:r>
      </w:del>
    </w:p>
    <w:p>
      <w:pPr>
        <w:pStyle w:val="nzIndenta"/>
        <w:rPr>
          <w:del w:id="1137" w:author="svcMRProcess" w:date="2018-09-04T09:31:00Z"/>
        </w:rPr>
      </w:pPr>
      <w:del w:id="1138" w:author="svcMRProcess" w:date="2018-09-04T09:31:00Z">
        <w:r>
          <w:tab/>
          <w:delText>(f)</w:delText>
        </w:r>
        <w:r>
          <w:tab/>
          <w:delText xml:space="preserve">by deleting the definition of “private practitioner” and inserting instead — </w:delText>
        </w:r>
      </w:del>
    </w:p>
    <w:p>
      <w:pPr>
        <w:pStyle w:val="MiscOpen"/>
        <w:ind w:left="880"/>
        <w:rPr>
          <w:del w:id="1139" w:author="svcMRProcess" w:date="2018-09-04T09:31:00Z"/>
        </w:rPr>
      </w:pPr>
      <w:del w:id="1140" w:author="svcMRProcess" w:date="2018-09-04T09:31:00Z">
        <w:r>
          <w:delText xml:space="preserve">“    </w:delText>
        </w:r>
      </w:del>
    </w:p>
    <w:p>
      <w:pPr>
        <w:pStyle w:val="nzDefstart"/>
        <w:rPr>
          <w:del w:id="1141" w:author="svcMRProcess" w:date="2018-09-04T09:31:00Z"/>
        </w:rPr>
      </w:pPr>
      <w:del w:id="1142" w:author="svcMRProcess" w:date="2018-09-04T09:31:00Z">
        <w:r>
          <w:rPr>
            <w:b/>
          </w:rPr>
          <w:tab/>
        </w:r>
        <w:r>
          <w:rPr>
            <w:rStyle w:val="CharDefText"/>
            <w:snapToGrid/>
          </w:rPr>
          <w:delText>private practitioner</w:delText>
        </w:r>
        <w:r>
          <w:delText xml:space="preserve"> means a legal practitioner who is not employed by the Commission, a statutory authority or the Crown;</w:delText>
        </w:r>
      </w:del>
    </w:p>
    <w:p>
      <w:pPr>
        <w:pStyle w:val="MiscClose"/>
        <w:rPr>
          <w:del w:id="1143" w:author="svcMRProcess" w:date="2018-09-04T09:31:00Z"/>
        </w:rPr>
      </w:pPr>
      <w:del w:id="1144" w:author="svcMRProcess" w:date="2018-09-04T09:31:00Z">
        <w:r>
          <w:delText xml:space="preserve">    ”.</w:delText>
        </w:r>
      </w:del>
    </w:p>
    <w:p>
      <w:pPr>
        <w:pStyle w:val="nzSubsection"/>
        <w:rPr>
          <w:del w:id="1145" w:author="svcMRProcess" w:date="2018-09-04T09:31:00Z"/>
        </w:rPr>
      </w:pPr>
      <w:del w:id="1146" w:author="svcMRProcess" w:date="2018-09-04T09:31:00Z">
        <w:r>
          <w:tab/>
          <w:delText>(3)</w:delText>
        </w:r>
        <w:r>
          <w:tab/>
          <w:delText xml:space="preserve">Section 7(1)(b)(ii) is amended by deleting “a practitioner” and inserting instead — </w:delText>
        </w:r>
      </w:del>
    </w:p>
    <w:p>
      <w:pPr>
        <w:pStyle w:val="nzSubsection"/>
        <w:rPr>
          <w:del w:id="1147" w:author="svcMRProcess" w:date="2018-09-04T09:31:00Z"/>
        </w:rPr>
      </w:pPr>
      <w:del w:id="1148" w:author="svcMRProcess" w:date="2018-09-04T09:31:00Z">
        <w:r>
          <w:tab/>
        </w:r>
        <w:r>
          <w:tab/>
          <w:delText>“    an Australian lawyer    ”.</w:delText>
        </w:r>
      </w:del>
    </w:p>
    <w:p>
      <w:pPr>
        <w:pStyle w:val="nzSubsection"/>
        <w:rPr>
          <w:del w:id="1149" w:author="svcMRProcess" w:date="2018-09-04T09:31:00Z"/>
        </w:rPr>
      </w:pPr>
      <w:del w:id="1150" w:author="svcMRProcess" w:date="2018-09-04T09:31:00Z">
        <w:r>
          <w:tab/>
          <w:delText>(4)</w:delText>
        </w:r>
        <w:r>
          <w:tab/>
          <w:delText xml:space="preserve">Section 7(2) is repealed and the following subsection is inserted instead — </w:delText>
        </w:r>
      </w:del>
    </w:p>
    <w:p>
      <w:pPr>
        <w:pStyle w:val="MiscOpen"/>
        <w:ind w:left="600"/>
        <w:rPr>
          <w:del w:id="1151" w:author="svcMRProcess" w:date="2018-09-04T09:31:00Z"/>
        </w:rPr>
      </w:pPr>
      <w:del w:id="1152" w:author="svcMRProcess" w:date="2018-09-04T09:31:00Z">
        <w:r>
          <w:delText xml:space="preserve">“    </w:delText>
        </w:r>
      </w:del>
    </w:p>
    <w:p>
      <w:pPr>
        <w:pStyle w:val="nzSubsection"/>
        <w:rPr>
          <w:del w:id="1153" w:author="svcMRProcess" w:date="2018-09-04T09:31:00Z"/>
        </w:rPr>
      </w:pPr>
      <w:del w:id="1154" w:author="svcMRProcess" w:date="2018-09-04T09:31:00Z">
        <w:r>
          <w:tab/>
          <w:delText>(2)</w:delText>
        </w:r>
        <w:r>
          <w:tab/>
          <w:delText>The person appointed as Chairman of the Commission shall be an Australian lawyer who has had not less than 7 years’ legal experience.</w:delText>
        </w:r>
      </w:del>
    </w:p>
    <w:p>
      <w:pPr>
        <w:pStyle w:val="MiscClose"/>
        <w:rPr>
          <w:del w:id="1155" w:author="svcMRProcess" w:date="2018-09-04T09:31:00Z"/>
        </w:rPr>
      </w:pPr>
      <w:del w:id="1156" w:author="svcMRProcess" w:date="2018-09-04T09:31:00Z">
        <w:r>
          <w:delText xml:space="preserve">    ”.</w:delText>
        </w:r>
      </w:del>
    </w:p>
    <w:p>
      <w:pPr>
        <w:pStyle w:val="nzSubsection"/>
        <w:rPr>
          <w:del w:id="1157" w:author="svcMRProcess" w:date="2018-09-04T09:31:00Z"/>
        </w:rPr>
      </w:pPr>
      <w:del w:id="1158" w:author="svcMRProcess" w:date="2018-09-04T09:31:00Z">
        <w:r>
          <w:tab/>
          <w:delText>(5)</w:delText>
        </w:r>
        <w:r>
          <w:tab/>
          <w:delText xml:space="preserve">Section 7(3)(a) is amended by deleting “a practitioner” and inserting instead — </w:delText>
        </w:r>
      </w:del>
    </w:p>
    <w:p>
      <w:pPr>
        <w:pStyle w:val="nzSubsection"/>
        <w:rPr>
          <w:del w:id="1159" w:author="svcMRProcess" w:date="2018-09-04T09:31:00Z"/>
        </w:rPr>
      </w:pPr>
      <w:del w:id="1160" w:author="svcMRProcess" w:date="2018-09-04T09:31:00Z">
        <w:r>
          <w:tab/>
        </w:r>
        <w:r>
          <w:tab/>
          <w:delText>“    an Australian lawyer    ”.</w:delText>
        </w:r>
      </w:del>
    </w:p>
    <w:p>
      <w:pPr>
        <w:pStyle w:val="nzSubsection"/>
        <w:rPr>
          <w:del w:id="1161" w:author="svcMRProcess" w:date="2018-09-04T09:31:00Z"/>
        </w:rPr>
      </w:pPr>
      <w:del w:id="1162" w:author="svcMRProcess" w:date="2018-09-04T09:31:00Z">
        <w:r>
          <w:tab/>
          <w:delText>(6)</w:delText>
        </w:r>
        <w:r>
          <w:tab/>
          <w:delText xml:space="preserve">Section 14(1) is amended by deleting “Part 13 Division 3 of the </w:delText>
        </w:r>
        <w:r>
          <w:rPr>
            <w:i/>
            <w:iCs/>
          </w:rPr>
          <w:delText>Legal Practice Act 2003</w:delText>
        </w:r>
        <w:r>
          <w:delText xml:space="preserve">” and inserting instead — </w:delText>
        </w:r>
      </w:del>
    </w:p>
    <w:p>
      <w:pPr>
        <w:pStyle w:val="nzSubsection"/>
        <w:rPr>
          <w:del w:id="1163" w:author="svcMRProcess" w:date="2018-09-04T09:31:00Z"/>
        </w:rPr>
      </w:pPr>
      <w:del w:id="1164" w:author="svcMRProcess" w:date="2018-09-04T09:31:00Z">
        <w:r>
          <w:tab/>
        </w:r>
        <w:r>
          <w:tab/>
          <w:delText xml:space="preserve">“    Part 10 Division 8 of the </w:delText>
        </w:r>
        <w:r>
          <w:rPr>
            <w:i/>
            <w:iCs/>
          </w:rPr>
          <w:delText>Legal Profession Act 2008</w:delText>
        </w:r>
        <w:r>
          <w:delText xml:space="preserve">    ”.</w:delText>
        </w:r>
      </w:del>
    </w:p>
    <w:p>
      <w:pPr>
        <w:pStyle w:val="nzSubsection"/>
        <w:rPr>
          <w:del w:id="1165" w:author="svcMRProcess" w:date="2018-09-04T09:31:00Z"/>
        </w:rPr>
      </w:pPr>
      <w:del w:id="1166" w:author="svcMRProcess" w:date="2018-09-04T09:31:00Z">
        <w:r>
          <w:tab/>
          <w:delText>(7)</w:delText>
        </w:r>
        <w:r>
          <w:tab/>
          <w:delText xml:space="preserve">Section 15(1)(g)(ii) is amended by deleting “practitioner” and inserting instead — </w:delText>
        </w:r>
      </w:del>
    </w:p>
    <w:p>
      <w:pPr>
        <w:pStyle w:val="nzSubsection"/>
        <w:rPr>
          <w:del w:id="1167" w:author="svcMRProcess" w:date="2018-09-04T09:31:00Z"/>
        </w:rPr>
      </w:pPr>
      <w:del w:id="1168" w:author="svcMRProcess" w:date="2018-09-04T09:31:00Z">
        <w:r>
          <w:tab/>
        </w:r>
        <w:r>
          <w:tab/>
          <w:delText>“    legal practitioner    ”.</w:delText>
        </w:r>
      </w:del>
    </w:p>
    <w:p>
      <w:pPr>
        <w:pStyle w:val="nzSubsection"/>
        <w:rPr>
          <w:del w:id="1169" w:author="svcMRProcess" w:date="2018-09-04T09:31:00Z"/>
        </w:rPr>
      </w:pPr>
      <w:del w:id="1170" w:author="svcMRProcess" w:date="2018-09-04T09:31:00Z">
        <w:r>
          <w:tab/>
          <w:delText>(8)</w:delText>
        </w:r>
        <w:r>
          <w:tab/>
          <w:delText xml:space="preserve">Section 17(3) is amended by deleting “Part III of the </w:delText>
        </w:r>
        <w:r>
          <w:rPr>
            <w:i/>
            <w:iCs/>
          </w:rPr>
          <w:delText>Legal Contribution Trust Act 1967</w:delText>
        </w:r>
        <w:r>
          <w:delText xml:space="preserve">” and inserting instead — </w:delText>
        </w:r>
      </w:del>
    </w:p>
    <w:p>
      <w:pPr>
        <w:pStyle w:val="nzSubsection"/>
        <w:rPr>
          <w:del w:id="1171" w:author="svcMRProcess" w:date="2018-09-04T09:31:00Z"/>
        </w:rPr>
      </w:pPr>
      <w:del w:id="1172" w:author="svcMRProcess" w:date="2018-09-04T09:31:00Z">
        <w:r>
          <w:tab/>
        </w:r>
        <w:r>
          <w:tab/>
          <w:delText xml:space="preserve">“    Part 12 Division 4 of the </w:delText>
        </w:r>
        <w:r>
          <w:rPr>
            <w:i/>
            <w:iCs/>
          </w:rPr>
          <w:delText>Legal Profession Act 2008</w:delText>
        </w:r>
        <w:r>
          <w:delText xml:space="preserve">    ”.</w:delText>
        </w:r>
      </w:del>
    </w:p>
    <w:p>
      <w:pPr>
        <w:pStyle w:val="nzSubsection"/>
        <w:rPr>
          <w:del w:id="1173" w:author="svcMRProcess" w:date="2018-09-04T09:31:00Z"/>
        </w:rPr>
      </w:pPr>
      <w:del w:id="1174" w:author="svcMRProcess" w:date="2018-09-04T09:31:00Z">
        <w:r>
          <w:tab/>
          <w:delText>(9)</w:delText>
        </w:r>
        <w:r>
          <w:tab/>
          <w:delText xml:space="preserve">Section 17(4) is amended by deleting “Part III of the </w:delText>
        </w:r>
        <w:r>
          <w:rPr>
            <w:i/>
            <w:iCs/>
          </w:rPr>
          <w:delText>Legal Contribution Trust Act 1967</w:delText>
        </w:r>
        <w:r>
          <w:delText xml:space="preserve">” and inserting instead — </w:delText>
        </w:r>
      </w:del>
    </w:p>
    <w:p>
      <w:pPr>
        <w:pStyle w:val="nzSubsection"/>
        <w:rPr>
          <w:del w:id="1175" w:author="svcMRProcess" w:date="2018-09-04T09:31:00Z"/>
        </w:rPr>
      </w:pPr>
      <w:del w:id="1176" w:author="svcMRProcess" w:date="2018-09-04T09:31:00Z">
        <w:r>
          <w:tab/>
        </w:r>
        <w:r>
          <w:tab/>
          <w:delText xml:space="preserve">“    Part 12 Division 4 of the </w:delText>
        </w:r>
        <w:r>
          <w:rPr>
            <w:i/>
            <w:iCs/>
          </w:rPr>
          <w:delText>Legal Profession Act 2008</w:delText>
        </w:r>
        <w:r>
          <w:delText xml:space="preserve">    ”.</w:delText>
        </w:r>
      </w:del>
    </w:p>
    <w:p>
      <w:pPr>
        <w:pStyle w:val="nzSubsection"/>
        <w:rPr>
          <w:del w:id="1177" w:author="svcMRProcess" w:date="2018-09-04T09:31:00Z"/>
        </w:rPr>
      </w:pPr>
      <w:del w:id="1178" w:author="svcMRProcess" w:date="2018-09-04T09:31:00Z">
        <w:r>
          <w:tab/>
          <w:delText>(10)</w:delText>
        </w:r>
        <w:r>
          <w:tab/>
          <w:delText xml:space="preserve">Section 18(2) is repealed and the following subsection is inserted instead — </w:delText>
        </w:r>
      </w:del>
    </w:p>
    <w:p>
      <w:pPr>
        <w:pStyle w:val="MiscOpen"/>
        <w:ind w:left="600"/>
        <w:rPr>
          <w:del w:id="1179" w:author="svcMRProcess" w:date="2018-09-04T09:31:00Z"/>
        </w:rPr>
      </w:pPr>
      <w:del w:id="1180" w:author="svcMRProcess" w:date="2018-09-04T09:31:00Z">
        <w:r>
          <w:delText xml:space="preserve">“    </w:delText>
        </w:r>
      </w:del>
    </w:p>
    <w:p>
      <w:pPr>
        <w:pStyle w:val="nzSubsection"/>
        <w:rPr>
          <w:del w:id="1181" w:author="svcMRProcess" w:date="2018-09-04T09:31:00Z"/>
        </w:rPr>
      </w:pPr>
      <w:del w:id="1182" w:author="svcMRProcess" w:date="2018-09-04T09:31:00Z">
        <w:r>
          <w:tab/>
          <w:delText>(2)</w:delText>
        </w:r>
        <w:r>
          <w:tab/>
          <w:delText>A person is not eligible for appointment as Director unless the person is an Australian lawyer, or is qualified for admission to the legal profession, and has had not less than 5 years’ legal experience.</w:delText>
        </w:r>
      </w:del>
    </w:p>
    <w:p>
      <w:pPr>
        <w:pStyle w:val="MiscClose"/>
        <w:rPr>
          <w:del w:id="1183" w:author="svcMRProcess" w:date="2018-09-04T09:31:00Z"/>
        </w:rPr>
      </w:pPr>
      <w:del w:id="1184" w:author="svcMRProcess" w:date="2018-09-04T09:31:00Z">
        <w:r>
          <w:delText xml:space="preserve">    ”.</w:delText>
        </w:r>
      </w:del>
    </w:p>
    <w:p>
      <w:pPr>
        <w:pStyle w:val="nzSubsection"/>
        <w:rPr>
          <w:del w:id="1185" w:author="svcMRProcess" w:date="2018-09-04T09:31:00Z"/>
        </w:rPr>
      </w:pPr>
      <w:del w:id="1186" w:author="svcMRProcess" w:date="2018-09-04T09:31:00Z">
        <w:r>
          <w:tab/>
          <w:delText>(11)</w:delText>
        </w:r>
        <w:r>
          <w:tab/>
          <w:delText xml:space="preserve">Section 19(1)(b) is amended by deleting “practitioners” and inserting instead — </w:delText>
        </w:r>
      </w:del>
    </w:p>
    <w:p>
      <w:pPr>
        <w:pStyle w:val="nzSubsection"/>
        <w:rPr>
          <w:del w:id="1187" w:author="svcMRProcess" w:date="2018-09-04T09:31:00Z"/>
        </w:rPr>
      </w:pPr>
      <w:del w:id="1188" w:author="svcMRProcess" w:date="2018-09-04T09:31:00Z">
        <w:r>
          <w:tab/>
        </w:r>
        <w:r>
          <w:tab/>
          <w:delText>“    legal practitioners    ”.</w:delText>
        </w:r>
      </w:del>
    </w:p>
    <w:p>
      <w:pPr>
        <w:pStyle w:val="nzSubsection"/>
        <w:rPr>
          <w:del w:id="1189" w:author="svcMRProcess" w:date="2018-09-04T09:31:00Z"/>
        </w:rPr>
      </w:pPr>
      <w:del w:id="1190" w:author="svcMRProcess" w:date="2018-09-04T09:31:00Z">
        <w:r>
          <w:tab/>
          <w:delText>(12)</w:delText>
        </w:r>
        <w:r>
          <w:tab/>
          <w:delText>Section 19(3) is amended by deleting “</w:delText>
        </w:r>
        <w:r>
          <w:rPr>
            <w:i/>
            <w:iCs/>
          </w:rPr>
          <w:delText>Legal Practice Act 2003</w:delText>
        </w:r>
        <w:r>
          <w:delText xml:space="preserve">” and inserting instead — </w:delText>
        </w:r>
      </w:del>
    </w:p>
    <w:p>
      <w:pPr>
        <w:pStyle w:val="nzSubsection"/>
        <w:rPr>
          <w:del w:id="1191" w:author="svcMRProcess" w:date="2018-09-04T09:31:00Z"/>
        </w:rPr>
      </w:pPr>
      <w:del w:id="1192" w:author="svcMRProcess" w:date="2018-09-04T09:31:00Z">
        <w:r>
          <w:tab/>
        </w:r>
        <w:r>
          <w:tab/>
          <w:delText xml:space="preserve">“    </w:delText>
        </w:r>
        <w:r>
          <w:rPr>
            <w:i/>
            <w:iCs/>
          </w:rPr>
          <w:delText>Legal Profession Act 2008</w:delText>
        </w:r>
        <w:r>
          <w:delText xml:space="preserve">    ”.</w:delText>
        </w:r>
      </w:del>
    </w:p>
    <w:p>
      <w:pPr>
        <w:pStyle w:val="nzSubsection"/>
        <w:rPr>
          <w:del w:id="1193" w:author="svcMRProcess" w:date="2018-09-04T09:31:00Z"/>
        </w:rPr>
      </w:pPr>
      <w:del w:id="1194" w:author="svcMRProcess" w:date="2018-09-04T09:31:00Z">
        <w:r>
          <w:tab/>
          <w:delText>(13)</w:delText>
        </w:r>
        <w:r>
          <w:tab/>
          <w:delText xml:space="preserve">Section 20(2) is amended by deleting “practitioners” and inserting instead — </w:delText>
        </w:r>
      </w:del>
    </w:p>
    <w:p>
      <w:pPr>
        <w:pStyle w:val="nzSubsection"/>
        <w:rPr>
          <w:del w:id="1195" w:author="svcMRProcess" w:date="2018-09-04T09:31:00Z"/>
        </w:rPr>
      </w:pPr>
      <w:del w:id="1196" w:author="svcMRProcess" w:date="2018-09-04T09:31:00Z">
        <w:r>
          <w:tab/>
        </w:r>
        <w:r>
          <w:tab/>
          <w:delText>“    Australian lawyers    ”.</w:delText>
        </w:r>
      </w:del>
    </w:p>
    <w:p>
      <w:pPr>
        <w:pStyle w:val="nzSubsection"/>
        <w:rPr>
          <w:del w:id="1197" w:author="svcMRProcess" w:date="2018-09-04T09:31:00Z"/>
        </w:rPr>
      </w:pPr>
      <w:del w:id="1198" w:author="svcMRProcess" w:date="2018-09-04T09:31:00Z">
        <w:r>
          <w:tab/>
          <w:delText>(14)</w:delText>
        </w:r>
        <w:r>
          <w:tab/>
          <w:delText xml:space="preserve">Section 25(6) is amended by deleting “a practitioner” and inserting instead — </w:delText>
        </w:r>
      </w:del>
    </w:p>
    <w:p>
      <w:pPr>
        <w:pStyle w:val="nzSubsection"/>
        <w:rPr>
          <w:del w:id="1199" w:author="svcMRProcess" w:date="2018-09-04T09:31:00Z"/>
        </w:rPr>
      </w:pPr>
      <w:del w:id="1200" w:author="svcMRProcess" w:date="2018-09-04T09:31:00Z">
        <w:r>
          <w:tab/>
        </w:r>
        <w:r>
          <w:tab/>
          <w:delText>“    an Australian lawyer    ”.</w:delText>
        </w:r>
      </w:del>
    </w:p>
    <w:p>
      <w:pPr>
        <w:pStyle w:val="nzSubsection"/>
        <w:rPr>
          <w:del w:id="1201" w:author="svcMRProcess" w:date="2018-09-04T09:31:00Z"/>
        </w:rPr>
      </w:pPr>
      <w:del w:id="1202" w:author="svcMRProcess" w:date="2018-09-04T09:31:00Z">
        <w:r>
          <w:tab/>
          <w:delText>(15)</w:delText>
        </w:r>
        <w:r>
          <w:tab/>
          <w:delText xml:space="preserve">Section 25(8) is amended by deleting “a practitioner” and inserting instead — </w:delText>
        </w:r>
      </w:del>
    </w:p>
    <w:p>
      <w:pPr>
        <w:pStyle w:val="nzSubsection"/>
        <w:rPr>
          <w:del w:id="1203" w:author="svcMRProcess" w:date="2018-09-04T09:31:00Z"/>
        </w:rPr>
      </w:pPr>
      <w:del w:id="1204" w:author="svcMRProcess" w:date="2018-09-04T09:31:00Z">
        <w:r>
          <w:tab/>
        </w:r>
        <w:r>
          <w:tab/>
          <w:delText>“    an Australian lawyer    ”.</w:delText>
        </w:r>
      </w:del>
    </w:p>
    <w:p>
      <w:pPr>
        <w:pStyle w:val="nzSubsection"/>
        <w:rPr>
          <w:del w:id="1205" w:author="svcMRProcess" w:date="2018-09-04T09:31:00Z"/>
        </w:rPr>
      </w:pPr>
      <w:del w:id="1206" w:author="svcMRProcess" w:date="2018-09-04T09:31:00Z">
        <w:r>
          <w:tab/>
          <w:delText>(16)</w:delText>
        </w:r>
        <w:r>
          <w:tab/>
          <w:delText xml:space="preserve">Section 32 is amended by deleting “practitioners” and inserting instead — </w:delText>
        </w:r>
      </w:del>
    </w:p>
    <w:p>
      <w:pPr>
        <w:pStyle w:val="nzSubsection"/>
        <w:rPr>
          <w:del w:id="1207" w:author="svcMRProcess" w:date="2018-09-04T09:31:00Z"/>
        </w:rPr>
      </w:pPr>
      <w:del w:id="1208" w:author="svcMRProcess" w:date="2018-09-04T09:31:00Z">
        <w:r>
          <w:tab/>
        </w:r>
        <w:r>
          <w:tab/>
          <w:delText>“    legal practitioners    ”.</w:delText>
        </w:r>
      </w:del>
    </w:p>
    <w:p>
      <w:pPr>
        <w:pStyle w:val="nzSubsection"/>
        <w:rPr>
          <w:del w:id="1209" w:author="svcMRProcess" w:date="2018-09-04T09:31:00Z"/>
        </w:rPr>
      </w:pPr>
      <w:del w:id="1210" w:author="svcMRProcess" w:date="2018-09-04T09:31:00Z">
        <w:r>
          <w:tab/>
          <w:delText>(17)</w:delText>
        </w:r>
        <w:r>
          <w:tab/>
          <w:delText xml:space="preserve">Section 33(a) is amended by deleting “a practitioner” and inserting instead — </w:delText>
        </w:r>
      </w:del>
    </w:p>
    <w:p>
      <w:pPr>
        <w:pStyle w:val="nzSubsection"/>
        <w:rPr>
          <w:del w:id="1211" w:author="svcMRProcess" w:date="2018-09-04T09:31:00Z"/>
        </w:rPr>
      </w:pPr>
      <w:del w:id="1212" w:author="svcMRProcess" w:date="2018-09-04T09:31:00Z">
        <w:r>
          <w:tab/>
        </w:r>
        <w:r>
          <w:tab/>
          <w:delText>“    a legal practitioner    ”.</w:delText>
        </w:r>
      </w:del>
    </w:p>
    <w:p>
      <w:pPr>
        <w:pStyle w:val="nzSubsection"/>
        <w:rPr>
          <w:del w:id="1213" w:author="svcMRProcess" w:date="2018-09-04T09:31:00Z"/>
        </w:rPr>
      </w:pPr>
      <w:del w:id="1214" w:author="svcMRProcess" w:date="2018-09-04T09:31:00Z">
        <w:r>
          <w:tab/>
          <w:delText>(18)</w:delText>
        </w:r>
        <w:r>
          <w:tab/>
          <w:delText xml:space="preserve">Section 35 is amended by deleting “a practitioner” and inserting instead — </w:delText>
        </w:r>
      </w:del>
    </w:p>
    <w:p>
      <w:pPr>
        <w:pStyle w:val="nzSubsection"/>
        <w:rPr>
          <w:del w:id="1215" w:author="svcMRProcess" w:date="2018-09-04T09:31:00Z"/>
        </w:rPr>
      </w:pPr>
      <w:del w:id="1216" w:author="svcMRProcess" w:date="2018-09-04T09:31:00Z">
        <w:r>
          <w:tab/>
        </w:r>
        <w:r>
          <w:tab/>
          <w:delText>“    a legal practitioner    ”.</w:delText>
        </w:r>
      </w:del>
    </w:p>
    <w:p>
      <w:pPr>
        <w:pStyle w:val="nzSubsection"/>
        <w:rPr>
          <w:del w:id="1217" w:author="svcMRProcess" w:date="2018-09-04T09:31:00Z"/>
        </w:rPr>
      </w:pPr>
      <w:del w:id="1218" w:author="svcMRProcess" w:date="2018-09-04T09:31:00Z">
        <w:r>
          <w:tab/>
          <w:delText>(19)</w:delText>
        </w:r>
        <w:r>
          <w:tab/>
          <w:delText xml:space="preserve">Section 38(1)(b) is amended by deleting “a practitioner” and inserting instead — </w:delText>
        </w:r>
      </w:del>
    </w:p>
    <w:p>
      <w:pPr>
        <w:pStyle w:val="nzSubsection"/>
        <w:rPr>
          <w:del w:id="1219" w:author="svcMRProcess" w:date="2018-09-04T09:31:00Z"/>
        </w:rPr>
      </w:pPr>
      <w:del w:id="1220" w:author="svcMRProcess" w:date="2018-09-04T09:31:00Z">
        <w:r>
          <w:tab/>
        </w:r>
        <w:r>
          <w:tab/>
          <w:delText>“    a legal practitioner    ”.</w:delText>
        </w:r>
      </w:del>
    </w:p>
    <w:p>
      <w:pPr>
        <w:pStyle w:val="nzSubsection"/>
        <w:rPr>
          <w:del w:id="1221" w:author="svcMRProcess" w:date="2018-09-04T09:31:00Z"/>
        </w:rPr>
      </w:pPr>
      <w:del w:id="1222" w:author="svcMRProcess" w:date="2018-09-04T09:31:00Z">
        <w:r>
          <w:tab/>
          <w:delText>(20)</w:delText>
        </w:r>
        <w:r>
          <w:tab/>
          <w:delText xml:space="preserve">Section 39(1a) is amended by deleting “section 227(1) of the </w:delText>
        </w:r>
        <w:r>
          <w:rPr>
            <w:i/>
            <w:iCs/>
          </w:rPr>
          <w:delText>Legal Practice Act 2003</w:delText>
        </w:r>
        <w:r>
          <w:delText xml:space="preserve">.” and inserting instead — </w:delText>
        </w:r>
      </w:del>
    </w:p>
    <w:p>
      <w:pPr>
        <w:pStyle w:val="nzSubsection"/>
        <w:rPr>
          <w:del w:id="1223" w:author="svcMRProcess" w:date="2018-09-04T09:31:00Z"/>
        </w:rPr>
      </w:pPr>
      <w:del w:id="1224" w:author="svcMRProcess" w:date="2018-09-04T09:31:00Z">
        <w:r>
          <w:tab/>
        </w:r>
        <w:r>
          <w:tab/>
          <w:delText>“    Part 10 Division 6</w:delText>
        </w:r>
        <w:r>
          <w:rPr>
            <w:i/>
            <w:iCs/>
          </w:rPr>
          <w:delText xml:space="preserve"> </w:delText>
        </w:r>
        <w:r>
          <w:delText xml:space="preserve">of the </w:delText>
        </w:r>
        <w:r>
          <w:rPr>
            <w:i/>
            <w:iCs/>
          </w:rPr>
          <w:delText>Legal Profession Act 2008</w:delText>
        </w:r>
        <w:r>
          <w:delText>.    ”.</w:delText>
        </w:r>
      </w:del>
    </w:p>
    <w:p>
      <w:pPr>
        <w:pStyle w:val="nzSubsection"/>
        <w:rPr>
          <w:del w:id="1225" w:author="svcMRProcess" w:date="2018-09-04T09:31:00Z"/>
        </w:rPr>
      </w:pPr>
      <w:del w:id="1226" w:author="svcMRProcess" w:date="2018-09-04T09:31:00Z">
        <w:r>
          <w:tab/>
          <w:delText>(21)</w:delText>
        </w:r>
        <w:r>
          <w:tab/>
          <w:delText>Section 40(4) is amended as follows:</w:delText>
        </w:r>
      </w:del>
    </w:p>
    <w:p>
      <w:pPr>
        <w:pStyle w:val="nzIndenta"/>
        <w:rPr>
          <w:del w:id="1227" w:author="svcMRProcess" w:date="2018-09-04T09:31:00Z"/>
        </w:rPr>
      </w:pPr>
      <w:del w:id="1228" w:author="svcMRProcess" w:date="2018-09-04T09:31:00Z">
        <w:r>
          <w:tab/>
          <w:delText>(a)</w:delText>
        </w:r>
        <w:r>
          <w:tab/>
          <w:delText xml:space="preserve">in paragraph (b) — </w:delText>
        </w:r>
      </w:del>
    </w:p>
    <w:p>
      <w:pPr>
        <w:pStyle w:val="nzIndenti"/>
        <w:rPr>
          <w:del w:id="1229" w:author="svcMRProcess" w:date="2018-09-04T09:31:00Z"/>
        </w:rPr>
      </w:pPr>
      <w:del w:id="1230" w:author="svcMRProcess" w:date="2018-09-04T09:31:00Z">
        <w:r>
          <w:tab/>
          <w:delText>(i)</w:delText>
        </w:r>
        <w:r>
          <w:tab/>
          <w:delText xml:space="preserve">by deleting “member of a firm or director of an incorporated legal practice” and inserting instead — </w:delText>
        </w:r>
      </w:del>
    </w:p>
    <w:p>
      <w:pPr>
        <w:pStyle w:val="nzIndenti"/>
        <w:rPr>
          <w:del w:id="1231" w:author="svcMRProcess" w:date="2018-09-04T09:31:00Z"/>
        </w:rPr>
      </w:pPr>
      <w:del w:id="1232" w:author="svcMRProcess" w:date="2018-09-04T09:31:00Z">
        <w:r>
          <w:tab/>
        </w:r>
        <w:r>
          <w:tab/>
          <w:delText>“    partner or director of a law practice    ”;</w:delText>
        </w:r>
      </w:del>
    </w:p>
    <w:p>
      <w:pPr>
        <w:pStyle w:val="nzIndenti"/>
        <w:rPr>
          <w:del w:id="1233" w:author="svcMRProcess" w:date="2018-09-04T09:31:00Z"/>
        </w:rPr>
      </w:pPr>
      <w:del w:id="1234" w:author="svcMRProcess" w:date="2018-09-04T09:31:00Z">
        <w:r>
          <w:tab/>
          <w:delText>(ii)</w:delText>
        </w:r>
        <w:r>
          <w:tab/>
          <w:delText xml:space="preserve">by deleting “the firm or incorporated legal practice” and inserting instead — </w:delText>
        </w:r>
      </w:del>
    </w:p>
    <w:p>
      <w:pPr>
        <w:pStyle w:val="nzIndenti"/>
        <w:rPr>
          <w:del w:id="1235" w:author="svcMRProcess" w:date="2018-09-04T09:31:00Z"/>
        </w:rPr>
      </w:pPr>
      <w:del w:id="1236" w:author="svcMRProcess" w:date="2018-09-04T09:31:00Z">
        <w:r>
          <w:tab/>
        </w:r>
        <w:r>
          <w:tab/>
          <w:delText>“    the law practice    ”;</w:delText>
        </w:r>
      </w:del>
    </w:p>
    <w:p>
      <w:pPr>
        <w:pStyle w:val="nzIndenta"/>
        <w:rPr>
          <w:del w:id="1237" w:author="svcMRProcess" w:date="2018-09-04T09:31:00Z"/>
        </w:rPr>
      </w:pPr>
      <w:del w:id="1238" w:author="svcMRProcess" w:date="2018-09-04T09:31:00Z">
        <w:r>
          <w:tab/>
          <w:delText>(b)</w:delText>
        </w:r>
        <w:r>
          <w:tab/>
          <w:delText xml:space="preserve">in paragraph (c) — </w:delText>
        </w:r>
      </w:del>
    </w:p>
    <w:p>
      <w:pPr>
        <w:pStyle w:val="nzIndenti"/>
        <w:rPr>
          <w:del w:id="1239" w:author="svcMRProcess" w:date="2018-09-04T09:31:00Z"/>
        </w:rPr>
      </w:pPr>
      <w:del w:id="1240" w:author="svcMRProcess" w:date="2018-09-04T09:31:00Z">
        <w:r>
          <w:tab/>
          <w:delText>(i)</w:delText>
        </w:r>
        <w:r>
          <w:tab/>
          <w:delText xml:space="preserve">by deleting “employee of a private practitioner or firm of private practitioners or an officer or employee of an incorporated legal practice” and inserting instead — </w:delText>
        </w:r>
      </w:del>
    </w:p>
    <w:p>
      <w:pPr>
        <w:pStyle w:val="nzIndenti"/>
        <w:rPr>
          <w:del w:id="1241" w:author="svcMRProcess" w:date="2018-09-04T09:31:00Z"/>
        </w:rPr>
      </w:pPr>
      <w:del w:id="1242" w:author="svcMRProcess" w:date="2018-09-04T09:31:00Z">
        <w:r>
          <w:tab/>
        </w:r>
        <w:r>
          <w:tab/>
          <w:delText>“    employee of a law practice    ”;</w:delText>
        </w:r>
      </w:del>
    </w:p>
    <w:p>
      <w:pPr>
        <w:pStyle w:val="nzIndenti"/>
        <w:rPr>
          <w:del w:id="1243" w:author="svcMRProcess" w:date="2018-09-04T09:31:00Z"/>
        </w:rPr>
      </w:pPr>
      <w:del w:id="1244" w:author="svcMRProcess" w:date="2018-09-04T09:31:00Z">
        <w:r>
          <w:tab/>
          <w:delText>(ii)</w:delText>
        </w:r>
        <w:r>
          <w:tab/>
          <w:delText xml:space="preserve">by deleting “that private practitioner, firm or incorporated legal practice.” and inserting instead — </w:delText>
        </w:r>
      </w:del>
    </w:p>
    <w:p>
      <w:pPr>
        <w:pStyle w:val="nzIndenti"/>
        <w:rPr>
          <w:del w:id="1245" w:author="svcMRProcess" w:date="2018-09-04T09:31:00Z"/>
        </w:rPr>
      </w:pPr>
      <w:del w:id="1246" w:author="svcMRProcess" w:date="2018-09-04T09:31:00Z">
        <w:r>
          <w:tab/>
        </w:r>
        <w:r>
          <w:tab/>
          <w:delText>“    that law practice.    ”.</w:delText>
        </w:r>
      </w:del>
    </w:p>
    <w:p>
      <w:pPr>
        <w:pStyle w:val="nzSubsection"/>
        <w:rPr>
          <w:del w:id="1247" w:author="svcMRProcess" w:date="2018-09-04T09:31:00Z"/>
        </w:rPr>
      </w:pPr>
      <w:del w:id="1248" w:author="svcMRProcess" w:date="2018-09-04T09:31:00Z">
        <w:r>
          <w:tab/>
          <w:delText>(22)</w:delText>
        </w:r>
        <w:r>
          <w:tab/>
          <w:delText xml:space="preserve">Section 40(6a) is amended by deleting “Part IV of the </w:delText>
        </w:r>
        <w:r>
          <w:rPr>
            <w:i/>
            <w:iCs/>
          </w:rPr>
          <w:delText>Legal Practitioners Act 1893</w:delText>
        </w:r>
        <w:r>
          <w:delText xml:space="preserve"> by The Legal Practice Board or by the Court of Appeal.” and inserting instead — </w:delText>
        </w:r>
      </w:del>
    </w:p>
    <w:p>
      <w:pPr>
        <w:pStyle w:val="MiscOpen"/>
        <w:keepNext w:val="0"/>
        <w:keepLines w:val="0"/>
        <w:ind w:left="880"/>
        <w:rPr>
          <w:del w:id="1249" w:author="svcMRProcess" w:date="2018-09-04T09:31:00Z"/>
        </w:rPr>
      </w:pPr>
      <w:del w:id="1250" w:author="svcMRProcess" w:date="2018-09-04T09:31:00Z">
        <w:r>
          <w:delText xml:space="preserve">“    </w:delText>
        </w:r>
      </w:del>
    </w:p>
    <w:p>
      <w:pPr>
        <w:pStyle w:val="nzSubsection"/>
        <w:rPr>
          <w:del w:id="1251" w:author="svcMRProcess" w:date="2018-09-04T09:31:00Z"/>
        </w:rPr>
      </w:pPr>
      <w:del w:id="1252" w:author="svcMRProcess" w:date="2018-09-04T09:31:00Z">
        <w:r>
          <w:tab/>
        </w:r>
        <w:r>
          <w:tab/>
          <w:delText xml:space="preserve">Part 13 of the </w:delText>
        </w:r>
        <w:r>
          <w:rPr>
            <w:i/>
            <w:iCs/>
          </w:rPr>
          <w:delText>Legal Profession Act 2008</w:delText>
        </w:r>
        <w:r>
          <w:delText xml:space="preserve"> by the Complaints Committee, the State Administrative Tribunal or the Supreme Court (full bench).</w:delText>
        </w:r>
      </w:del>
    </w:p>
    <w:p>
      <w:pPr>
        <w:pStyle w:val="MiscClose"/>
        <w:keepLines w:val="0"/>
        <w:rPr>
          <w:del w:id="1253" w:author="svcMRProcess" w:date="2018-09-04T09:31:00Z"/>
        </w:rPr>
      </w:pPr>
      <w:del w:id="1254" w:author="svcMRProcess" w:date="2018-09-04T09:31:00Z">
        <w:r>
          <w:delText xml:space="preserve">    ”.</w:delText>
        </w:r>
      </w:del>
    </w:p>
    <w:p>
      <w:pPr>
        <w:pStyle w:val="nzSubsection"/>
        <w:rPr>
          <w:del w:id="1255" w:author="svcMRProcess" w:date="2018-09-04T09:31:00Z"/>
        </w:rPr>
      </w:pPr>
      <w:del w:id="1256" w:author="svcMRProcess" w:date="2018-09-04T09:31:00Z">
        <w:r>
          <w:tab/>
          <w:delText>(23)</w:delText>
        </w:r>
        <w:r>
          <w:tab/>
          <w:delText xml:space="preserve">Section 50(2)(b) is amended by deleting “a practitioner” and inserting instead — </w:delText>
        </w:r>
      </w:del>
    </w:p>
    <w:p>
      <w:pPr>
        <w:pStyle w:val="nzSubsection"/>
        <w:rPr>
          <w:del w:id="1257" w:author="svcMRProcess" w:date="2018-09-04T09:31:00Z"/>
        </w:rPr>
      </w:pPr>
      <w:del w:id="1258" w:author="svcMRProcess" w:date="2018-09-04T09:31:00Z">
        <w:r>
          <w:tab/>
        </w:r>
        <w:r>
          <w:tab/>
          <w:delText>“    an Australian lawyer    ”.</w:delText>
        </w:r>
      </w:del>
    </w:p>
    <w:p>
      <w:pPr>
        <w:pStyle w:val="nzSubsection"/>
        <w:rPr>
          <w:del w:id="1259" w:author="svcMRProcess" w:date="2018-09-04T09:31:00Z"/>
        </w:rPr>
      </w:pPr>
      <w:del w:id="1260" w:author="svcMRProcess" w:date="2018-09-04T09:31:00Z">
        <w:r>
          <w:tab/>
          <w:delText>(24)</w:delText>
        </w:r>
        <w:r>
          <w:tab/>
          <w:delText xml:space="preserve">Section 50(2)(c) is amended by deleting “a practitioner.” and inserting instead — </w:delText>
        </w:r>
      </w:del>
    </w:p>
    <w:p>
      <w:pPr>
        <w:pStyle w:val="nzSubsection"/>
        <w:rPr>
          <w:del w:id="1261" w:author="svcMRProcess" w:date="2018-09-04T09:31:00Z"/>
        </w:rPr>
      </w:pPr>
      <w:del w:id="1262" w:author="svcMRProcess" w:date="2018-09-04T09:31:00Z">
        <w:r>
          <w:tab/>
        </w:r>
        <w:r>
          <w:tab/>
          <w:delText>“    an Australian lawyer.    ”.</w:delText>
        </w:r>
      </w:del>
    </w:p>
    <w:p>
      <w:pPr>
        <w:pStyle w:val="nzSubsection"/>
        <w:rPr>
          <w:del w:id="1263" w:author="svcMRProcess" w:date="2018-09-04T09:31:00Z"/>
        </w:rPr>
      </w:pPr>
      <w:del w:id="1264" w:author="svcMRProcess" w:date="2018-09-04T09:31:00Z">
        <w:r>
          <w:tab/>
          <w:delText>(25)</w:delText>
        </w:r>
        <w:r>
          <w:tab/>
          <w:delText xml:space="preserve">Section 51(2) is amended by deleting “practitioner” in both places where it occurs and inserting instead — </w:delText>
        </w:r>
      </w:del>
    </w:p>
    <w:p>
      <w:pPr>
        <w:pStyle w:val="nzSubsection"/>
        <w:rPr>
          <w:del w:id="1265" w:author="svcMRProcess" w:date="2018-09-04T09:31:00Z"/>
        </w:rPr>
      </w:pPr>
      <w:del w:id="1266" w:author="svcMRProcess" w:date="2018-09-04T09:31:00Z">
        <w:r>
          <w:tab/>
        </w:r>
        <w:r>
          <w:tab/>
          <w:delText>“     legal practitioner    ”.</w:delText>
        </w:r>
      </w:del>
    </w:p>
    <w:p>
      <w:pPr>
        <w:pStyle w:val="nzSubsection"/>
        <w:rPr>
          <w:del w:id="1267" w:author="svcMRProcess" w:date="2018-09-04T09:31:00Z"/>
        </w:rPr>
      </w:pPr>
      <w:del w:id="1268" w:author="svcMRProcess" w:date="2018-09-04T09:31:00Z">
        <w:r>
          <w:tab/>
          <w:delText>(26)</w:delText>
        </w:r>
        <w:r>
          <w:tab/>
          <w:delText>Section 52(2)(a) is amended by deleting “</w:delText>
        </w:r>
        <w:r>
          <w:rPr>
            <w:i/>
            <w:iCs/>
          </w:rPr>
          <w:delText>Legal Contribution Trust Act 1967</w:delText>
        </w:r>
        <w:r>
          <w:delText xml:space="preserve">” and inserting instead — </w:delText>
        </w:r>
      </w:del>
    </w:p>
    <w:p>
      <w:pPr>
        <w:pStyle w:val="nzSubsection"/>
        <w:rPr>
          <w:del w:id="1269" w:author="svcMRProcess" w:date="2018-09-04T09:31:00Z"/>
        </w:rPr>
      </w:pPr>
      <w:del w:id="1270" w:author="svcMRProcess" w:date="2018-09-04T09:31:00Z">
        <w:r>
          <w:tab/>
        </w:r>
        <w:r>
          <w:tab/>
          <w:delText xml:space="preserve">“    </w:delText>
        </w:r>
        <w:r>
          <w:rPr>
            <w:i/>
            <w:iCs/>
          </w:rPr>
          <w:delText>Legal Profession Act 2008</w:delText>
        </w:r>
        <w:r>
          <w:delText xml:space="preserve">    ”.</w:delText>
        </w:r>
      </w:del>
    </w:p>
    <w:p>
      <w:pPr>
        <w:pStyle w:val="nzSubsection"/>
        <w:rPr>
          <w:del w:id="1271" w:author="svcMRProcess" w:date="2018-09-04T09:31:00Z"/>
        </w:rPr>
      </w:pPr>
      <w:del w:id="1272" w:author="svcMRProcess" w:date="2018-09-04T09:31:00Z">
        <w:r>
          <w:tab/>
          <w:delText>(27)</w:delText>
        </w:r>
        <w:r>
          <w:tab/>
          <w:delText xml:space="preserve">Section 56(2)(e) is amended by deleting “section 5 of the </w:delText>
        </w:r>
        <w:r>
          <w:rPr>
            <w:i/>
            <w:iCs/>
          </w:rPr>
          <w:delText>Legal Contribution Trust Act 1967</w:delText>
        </w:r>
        <w:r>
          <w:delText xml:space="preserve">” and inserting instead — </w:delText>
        </w:r>
      </w:del>
    </w:p>
    <w:p>
      <w:pPr>
        <w:pStyle w:val="nzSubsection"/>
        <w:rPr>
          <w:del w:id="1273" w:author="svcMRProcess" w:date="2018-09-04T09:31:00Z"/>
        </w:rPr>
      </w:pPr>
      <w:del w:id="1274" w:author="svcMRProcess" w:date="2018-09-04T09:31:00Z">
        <w:r>
          <w:tab/>
        </w:r>
        <w:r>
          <w:tab/>
          <w:delText xml:space="preserve">“    section 391 of the </w:delText>
        </w:r>
        <w:r>
          <w:rPr>
            <w:i/>
            <w:iCs/>
          </w:rPr>
          <w:delText>Legal Profession Act 2008</w:delText>
        </w:r>
        <w:r>
          <w:delText xml:space="preserve">    ”.</w:delText>
        </w:r>
      </w:del>
    </w:p>
    <w:p>
      <w:pPr>
        <w:pStyle w:val="nzSubsection"/>
        <w:rPr>
          <w:del w:id="1275" w:author="svcMRProcess" w:date="2018-09-04T09:31:00Z"/>
        </w:rPr>
      </w:pPr>
      <w:del w:id="1276" w:author="svcMRProcess" w:date="2018-09-04T09:31:00Z">
        <w:r>
          <w:tab/>
          <w:delText>(28)</w:delText>
        </w:r>
        <w:r>
          <w:tab/>
          <w:delText>Section 61(1) is amended as follows:</w:delText>
        </w:r>
      </w:del>
    </w:p>
    <w:p>
      <w:pPr>
        <w:pStyle w:val="nzIndenta"/>
        <w:rPr>
          <w:del w:id="1277" w:author="svcMRProcess" w:date="2018-09-04T09:31:00Z"/>
        </w:rPr>
      </w:pPr>
      <w:del w:id="1278" w:author="svcMRProcess" w:date="2018-09-04T09:31:00Z">
        <w:r>
          <w:tab/>
          <w:delText>(a)</w:delText>
        </w:r>
        <w:r>
          <w:tab/>
          <w:delText>by deleting “</w:delText>
        </w:r>
        <w:r>
          <w:rPr>
            <w:i/>
            <w:iCs/>
          </w:rPr>
          <w:delText xml:space="preserve">Legal Practice Act 2003 </w:delText>
        </w:r>
        <w:r>
          <w:delText xml:space="preserve">and the rules thereunder (including the requirements as to the holding of practice certificates)” and inserting instead — </w:delText>
        </w:r>
      </w:del>
    </w:p>
    <w:p>
      <w:pPr>
        <w:pStyle w:val="MiscOpen"/>
        <w:ind w:left="880"/>
        <w:rPr>
          <w:del w:id="1279" w:author="svcMRProcess" w:date="2018-09-04T09:31:00Z"/>
        </w:rPr>
      </w:pPr>
      <w:del w:id="1280" w:author="svcMRProcess" w:date="2018-09-04T09:31:00Z">
        <w:r>
          <w:delText xml:space="preserve">“    </w:delText>
        </w:r>
      </w:del>
    </w:p>
    <w:p>
      <w:pPr>
        <w:pStyle w:val="nzSubsection"/>
        <w:rPr>
          <w:del w:id="1281" w:author="svcMRProcess" w:date="2018-09-04T09:31:00Z"/>
        </w:rPr>
      </w:pPr>
      <w:del w:id="1282" w:author="svcMRProcess" w:date="2018-09-04T09:31:00Z">
        <w:r>
          <w:rPr>
            <w:iCs/>
          </w:rPr>
          <w:tab/>
        </w:r>
        <w:r>
          <w:rPr>
            <w:iCs/>
          </w:rPr>
          <w:tab/>
        </w:r>
        <w:r>
          <w:rPr>
            <w:i/>
            <w:iCs/>
          </w:rPr>
          <w:delText>Legal Profession Act 2008</w:delText>
        </w:r>
        <w:r>
          <w:delText xml:space="preserve"> and the legal profession rules made under that Act (including the requirements as to the holding of practising certificates)</w:delText>
        </w:r>
      </w:del>
    </w:p>
    <w:p>
      <w:pPr>
        <w:pStyle w:val="MiscClose"/>
        <w:rPr>
          <w:del w:id="1283" w:author="svcMRProcess" w:date="2018-09-04T09:31:00Z"/>
        </w:rPr>
      </w:pPr>
      <w:del w:id="1284" w:author="svcMRProcess" w:date="2018-09-04T09:31:00Z">
        <w:r>
          <w:delText xml:space="preserve">    ”;</w:delText>
        </w:r>
      </w:del>
    </w:p>
    <w:p>
      <w:pPr>
        <w:pStyle w:val="nzIndenta"/>
        <w:rPr>
          <w:del w:id="1285" w:author="svcMRProcess" w:date="2018-09-04T09:31:00Z"/>
        </w:rPr>
      </w:pPr>
      <w:del w:id="1286" w:author="svcMRProcess" w:date="2018-09-04T09:31:00Z">
        <w:r>
          <w:tab/>
          <w:delText>(b)</w:delText>
        </w:r>
        <w:r>
          <w:tab/>
          <w:delText xml:space="preserve">by deleting “a practitioner” in the 4 places where it occurs and inserting instead — </w:delText>
        </w:r>
      </w:del>
    </w:p>
    <w:p>
      <w:pPr>
        <w:pStyle w:val="nzIndenta"/>
        <w:rPr>
          <w:del w:id="1287" w:author="svcMRProcess" w:date="2018-09-04T09:31:00Z"/>
        </w:rPr>
      </w:pPr>
      <w:del w:id="1288" w:author="svcMRProcess" w:date="2018-09-04T09:31:00Z">
        <w:r>
          <w:tab/>
        </w:r>
        <w:r>
          <w:tab/>
          <w:delText>“    a legal practitioner    ”.</w:delText>
        </w:r>
      </w:del>
    </w:p>
    <w:p>
      <w:pPr>
        <w:pStyle w:val="nzSubsection"/>
        <w:rPr>
          <w:del w:id="1289" w:author="svcMRProcess" w:date="2018-09-04T09:31:00Z"/>
        </w:rPr>
      </w:pPr>
      <w:del w:id="1290" w:author="svcMRProcess" w:date="2018-09-04T09:31:00Z">
        <w:r>
          <w:tab/>
          <w:delText>(29)</w:delText>
        </w:r>
        <w:r>
          <w:tab/>
          <w:delText>Section 61(2) is amended as follows:</w:delText>
        </w:r>
      </w:del>
    </w:p>
    <w:p>
      <w:pPr>
        <w:pStyle w:val="nzIndenta"/>
        <w:rPr>
          <w:del w:id="1291" w:author="svcMRProcess" w:date="2018-09-04T09:31:00Z"/>
        </w:rPr>
      </w:pPr>
      <w:del w:id="1292" w:author="svcMRProcess" w:date="2018-09-04T09:31:00Z">
        <w:r>
          <w:tab/>
          <w:delText>(a)</w:delText>
        </w:r>
        <w:r>
          <w:tab/>
          <w:delText xml:space="preserve">by deleting “a practitioner” in the first place where it occurs and inserting instead — </w:delText>
        </w:r>
      </w:del>
    </w:p>
    <w:p>
      <w:pPr>
        <w:pStyle w:val="nzIndenta"/>
        <w:rPr>
          <w:del w:id="1293" w:author="svcMRProcess" w:date="2018-09-04T09:31:00Z"/>
        </w:rPr>
      </w:pPr>
      <w:del w:id="1294" w:author="svcMRProcess" w:date="2018-09-04T09:31:00Z">
        <w:r>
          <w:tab/>
        </w:r>
        <w:r>
          <w:tab/>
          <w:delText>“    a legal practitioner    ”;</w:delText>
        </w:r>
      </w:del>
    </w:p>
    <w:p>
      <w:pPr>
        <w:pStyle w:val="nzIndenta"/>
        <w:rPr>
          <w:del w:id="1295" w:author="svcMRProcess" w:date="2018-09-04T09:31:00Z"/>
        </w:rPr>
      </w:pPr>
      <w:del w:id="1296" w:author="svcMRProcess" w:date="2018-09-04T09:31:00Z">
        <w:r>
          <w:tab/>
          <w:delText>(b)</w:delText>
        </w:r>
        <w:r>
          <w:tab/>
          <w:delText xml:space="preserve">in paragraph (a) by deleting “a practitioner practising on his own account;” and inserting instead — </w:delText>
        </w:r>
      </w:del>
    </w:p>
    <w:p>
      <w:pPr>
        <w:pStyle w:val="MiscOpen"/>
        <w:ind w:left="1620"/>
        <w:rPr>
          <w:del w:id="1297" w:author="svcMRProcess" w:date="2018-09-04T09:31:00Z"/>
        </w:rPr>
      </w:pPr>
      <w:del w:id="1298" w:author="svcMRProcess" w:date="2018-09-04T09:31:00Z">
        <w:r>
          <w:delText xml:space="preserve">“    </w:delText>
        </w:r>
      </w:del>
    </w:p>
    <w:p>
      <w:pPr>
        <w:pStyle w:val="nzIndenta"/>
        <w:rPr>
          <w:del w:id="1299" w:author="svcMRProcess" w:date="2018-09-04T09:31:00Z"/>
        </w:rPr>
      </w:pPr>
      <w:del w:id="1300" w:author="svcMRProcess" w:date="2018-09-04T09:31:00Z">
        <w:r>
          <w:tab/>
        </w:r>
        <w:r>
          <w:tab/>
          <w:delText>a legal practitioner who is a sole practitioner or a partner or director of a law practice;</w:delText>
        </w:r>
      </w:del>
    </w:p>
    <w:p>
      <w:pPr>
        <w:pStyle w:val="MiscClose"/>
        <w:rPr>
          <w:del w:id="1301" w:author="svcMRProcess" w:date="2018-09-04T09:31:00Z"/>
        </w:rPr>
      </w:pPr>
      <w:del w:id="1302" w:author="svcMRProcess" w:date="2018-09-04T09:31:00Z">
        <w:r>
          <w:delText xml:space="preserve">    ”;</w:delText>
        </w:r>
      </w:del>
    </w:p>
    <w:p>
      <w:pPr>
        <w:pStyle w:val="nzIndenta"/>
        <w:rPr>
          <w:del w:id="1303" w:author="svcMRProcess" w:date="2018-09-04T09:31:00Z"/>
        </w:rPr>
      </w:pPr>
      <w:del w:id="1304" w:author="svcMRProcess" w:date="2018-09-04T09:31:00Z">
        <w:r>
          <w:tab/>
          <w:delText>(c)</w:delText>
        </w:r>
        <w:r>
          <w:tab/>
          <w:delText xml:space="preserve">in paragraph (b) by deleting “in practice on his own account and he was employed by him;” and inserting instead — </w:delText>
        </w:r>
      </w:del>
    </w:p>
    <w:p>
      <w:pPr>
        <w:pStyle w:val="MiscOpen"/>
        <w:ind w:left="1620"/>
        <w:rPr>
          <w:del w:id="1305" w:author="svcMRProcess" w:date="2018-09-04T09:31:00Z"/>
        </w:rPr>
      </w:pPr>
      <w:del w:id="1306" w:author="svcMRProcess" w:date="2018-09-04T09:31:00Z">
        <w:r>
          <w:delText xml:space="preserve">“    </w:delText>
        </w:r>
      </w:del>
    </w:p>
    <w:p>
      <w:pPr>
        <w:pStyle w:val="nzIndenta"/>
        <w:rPr>
          <w:del w:id="1307" w:author="svcMRProcess" w:date="2018-09-04T09:31:00Z"/>
        </w:rPr>
      </w:pPr>
      <w:del w:id="1308" w:author="svcMRProcess" w:date="2018-09-04T09:31:00Z">
        <w:r>
          <w:tab/>
        </w:r>
        <w:r>
          <w:tab/>
          <w:delText>a law practice and the member of staff was employed by the law practice;</w:delText>
        </w:r>
      </w:del>
    </w:p>
    <w:p>
      <w:pPr>
        <w:pStyle w:val="MiscClose"/>
        <w:rPr>
          <w:del w:id="1309" w:author="svcMRProcess" w:date="2018-09-04T09:31:00Z"/>
        </w:rPr>
      </w:pPr>
      <w:del w:id="1310" w:author="svcMRProcess" w:date="2018-09-04T09:31:00Z">
        <w:r>
          <w:delText xml:space="preserve">    ”.</w:delText>
        </w:r>
      </w:del>
    </w:p>
    <w:p>
      <w:pPr>
        <w:pStyle w:val="nzSubsection"/>
        <w:rPr>
          <w:del w:id="1311" w:author="svcMRProcess" w:date="2018-09-04T09:31:00Z"/>
        </w:rPr>
      </w:pPr>
      <w:del w:id="1312" w:author="svcMRProcess" w:date="2018-09-04T09:31:00Z">
        <w:r>
          <w:tab/>
          <w:delText>(30)</w:delText>
        </w:r>
        <w:r>
          <w:tab/>
          <w:delText xml:space="preserve">Section 61(3) is amended by deleting “a practitioner” in both places where it occurs and inserting instead — </w:delText>
        </w:r>
      </w:del>
    </w:p>
    <w:p>
      <w:pPr>
        <w:pStyle w:val="nzSubsection"/>
        <w:rPr>
          <w:del w:id="1313" w:author="svcMRProcess" w:date="2018-09-04T09:31:00Z"/>
        </w:rPr>
      </w:pPr>
      <w:del w:id="1314" w:author="svcMRProcess" w:date="2018-09-04T09:31:00Z">
        <w:r>
          <w:tab/>
        </w:r>
        <w:r>
          <w:tab/>
          <w:delText>“    a legal practitioner    ”.</w:delText>
        </w:r>
      </w:del>
    </w:p>
    <w:p>
      <w:pPr>
        <w:pStyle w:val="nzSubsection"/>
        <w:rPr>
          <w:del w:id="1315" w:author="svcMRProcess" w:date="2018-09-04T09:31:00Z"/>
        </w:rPr>
      </w:pPr>
      <w:del w:id="1316" w:author="svcMRProcess" w:date="2018-09-04T09:31:00Z">
        <w:r>
          <w:tab/>
          <w:delText>(31)</w:delText>
        </w:r>
        <w:r>
          <w:tab/>
          <w:delText xml:space="preserve">Section 61(4) is repealed and the following subsection is inserted instead — </w:delText>
        </w:r>
      </w:del>
    </w:p>
    <w:p>
      <w:pPr>
        <w:pStyle w:val="MiscOpen"/>
        <w:ind w:left="600"/>
        <w:rPr>
          <w:del w:id="1317" w:author="svcMRProcess" w:date="2018-09-04T09:31:00Z"/>
        </w:rPr>
      </w:pPr>
      <w:del w:id="1318" w:author="svcMRProcess" w:date="2018-09-04T09:31:00Z">
        <w:r>
          <w:delText xml:space="preserve">“    </w:delText>
        </w:r>
      </w:del>
    </w:p>
    <w:p>
      <w:pPr>
        <w:pStyle w:val="nzSubsection"/>
        <w:rPr>
          <w:del w:id="1319" w:author="svcMRProcess" w:date="2018-09-04T09:31:00Z"/>
        </w:rPr>
      </w:pPr>
      <w:del w:id="1320" w:author="svcMRProcess" w:date="2018-09-04T09:31:00Z">
        <w:r>
          <w:tab/>
          <w:delText>(4)</w:delText>
        </w:r>
        <w:r>
          <w:tab/>
          <w:delText xml:space="preserve">Part 9 of the </w:delText>
        </w:r>
        <w:r>
          <w:rPr>
            <w:i/>
            <w:iCs/>
          </w:rPr>
          <w:delText>Legal Profession Act 2008</w:delText>
        </w:r>
        <w:r>
          <w:delText xml:space="preserve"> does not apply to or in relation to the Director or a legal practitioner who is a member of staff.</w:delText>
        </w:r>
      </w:del>
    </w:p>
    <w:p>
      <w:pPr>
        <w:pStyle w:val="MiscClose"/>
        <w:rPr>
          <w:del w:id="1321" w:author="svcMRProcess" w:date="2018-09-04T09:31:00Z"/>
        </w:rPr>
      </w:pPr>
      <w:del w:id="1322" w:author="svcMRProcess" w:date="2018-09-04T09:31:00Z">
        <w:r>
          <w:delText xml:space="preserve">    ”.</w:delText>
        </w:r>
      </w:del>
    </w:p>
    <w:p>
      <w:pPr>
        <w:pStyle w:val="nzSubsection"/>
        <w:rPr>
          <w:del w:id="1323" w:author="svcMRProcess" w:date="2018-09-04T09:31:00Z"/>
        </w:rPr>
      </w:pPr>
      <w:del w:id="1324" w:author="svcMRProcess" w:date="2018-09-04T09:31:00Z">
        <w:r>
          <w:tab/>
          <w:delText>(32)</w:delText>
        </w:r>
        <w:r>
          <w:tab/>
          <w:delText xml:space="preserve">Section 62(1) is amended by deleting “a practitioner” in both places where it occurs and inserting instead — </w:delText>
        </w:r>
      </w:del>
    </w:p>
    <w:p>
      <w:pPr>
        <w:pStyle w:val="nzSubsection"/>
        <w:rPr>
          <w:del w:id="1325" w:author="svcMRProcess" w:date="2018-09-04T09:31:00Z"/>
        </w:rPr>
      </w:pPr>
      <w:del w:id="1326" w:author="svcMRProcess" w:date="2018-09-04T09:31:00Z">
        <w:r>
          <w:tab/>
        </w:r>
        <w:r>
          <w:tab/>
          <w:delText>“    a legal practitioner    ”.</w:delText>
        </w:r>
      </w:del>
    </w:p>
    <w:p>
      <w:pPr>
        <w:pStyle w:val="nzSubsection"/>
        <w:rPr>
          <w:del w:id="1327" w:author="svcMRProcess" w:date="2018-09-04T09:31:00Z"/>
        </w:rPr>
      </w:pPr>
      <w:del w:id="1328" w:author="svcMRProcess" w:date="2018-09-04T09:31:00Z">
        <w:r>
          <w:tab/>
          <w:delText>(33)</w:delText>
        </w:r>
        <w:r>
          <w:tab/>
          <w:delText xml:space="preserve">Section 62(2) is amended by deleting “a practitioner” and inserting instead — </w:delText>
        </w:r>
      </w:del>
    </w:p>
    <w:p>
      <w:pPr>
        <w:pStyle w:val="nzSubsection"/>
        <w:rPr>
          <w:del w:id="1329" w:author="svcMRProcess" w:date="2018-09-04T09:31:00Z"/>
        </w:rPr>
      </w:pPr>
      <w:del w:id="1330" w:author="svcMRProcess" w:date="2018-09-04T09:31:00Z">
        <w:r>
          <w:tab/>
        </w:r>
        <w:r>
          <w:tab/>
          <w:delText>“    a legal practitioner    ”.</w:delText>
        </w:r>
      </w:del>
    </w:p>
    <w:p>
      <w:pPr>
        <w:pStyle w:val="nzSubsection"/>
        <w:rPr>
          <w:del w:id="1331" w:author="svcMRProcess" w:date="2018-09-04T09:31:00Z"/>
        </w:rPr>
      </w:pPr>
      <w:del w:id="1332" w:author="svcMRProcess" w:date="2018-09-04T09:31:00Z">
        <w:r>
          <w:tab/>
          <w:delText>(34)</w:delText>
        </w:r>
        <w:r>
          <w:tab/>
          <w:delText xml:space="preserve">Section 64(2b) is amended in paragraph (g) of the definition of “administrative information” by deleting “practitioner” and inserting instead — </w:delText>
        </w:r>
      </w:del>
    </w:p>
    <w:p>
      <w:pPr>
        <w:pStyle w:val="nzSubsection"/>
        <w:rPr>
          <w:del w:id="1333" w:author="svcMRProcess" w:date="2018-09-04T09:31:00Z"/>
        </w:rPr>
      </w:pPr>
      <w:del w:id="1334" w:author="svcMRProcess" w:date="2018-09-04T09:31:00Z">
        <w:r>
          <w:tab/>
        </w:r>
        <w:r>
          <w:tab/>
          <w:delText>“    legal practitioner    ”.</w:delText>
        </w:r>
      </w:del>
    </w:p>
    <w:p>
      <w:pPr>
        <w:pStyle w:val="nzSubsection"/>
        <w:rPr>
          <w:del w:id="1335" w:author="svcMRProcess" w:date="2018-09-04T09:31:00Z"/>
        </w:rPr>
      </w:pPr>
      <w:del w:id="1336" w:author="svcMRProcess" w:date="2018-09-04T09:31:00Z">
        <w:r>
          <w:tab/>
          <w:delText>(35)</w:delText>
        </w:r>
        <w:r>
          <w:tab/>
          <w:delText xml:space="preserve">Section 64(2c) is amended by deleting “The Legal Practice Board for the purposes of the </w:delText>
        </w:r>
        <w:r>
          <w:rPr>
            <w:i/>
            <w:iCs/>
          </w:rPr>
          <w:delText>Legal Practitioners Act 1893</w:delText>
        </w:r>
        <w:r>
          <w:delText xml:space="preserve">” and inserting instead — </w:delText>
        </w:r>
      </w:del>
    </w:p>
    <w:p>
      <w:pPr>
        <w:pStyle w:val="MiscOpen"/>
        <w:ind w:left="880"/>
        <w:rPr>
          <w:del w:id="1337" w:author="svcMRProcess" w:date="2018-09-04T09:31:00Z"/>
        </w:rPr>
      </w:pPr>
      <w:del w:id="1338" w:author="svcMRProcess" w:date="2018-09-04T09:31:00Z">
        <w:r>
          <w:delText xml:space="preserve">“    </w:delText>
        </w:r>
      </w:del>
    </w:p>
    <w:p>
      <w:pPr>
        <w:pStyle w:val="nzSubsection"/>
        <w:rPr>
          <w:del w:id="1339" w:author="svcMRProcess" w:date="2018-09-04T09:31:00Z"/>
        </w:rPr>
      </w:pPr>
      <w:del w:id="1340" w:author="svcMRProcess" w:date="2018-09-04T09:31:00Z">
        <w:r>
          <w:tab/>
        </w:r>
        <w:r>
          <w:tab/>
          <w:delText xml:space="preserve">the Legal Practice Board for the purposes of the </w:delText>
        </w:r>
        <w:r>
          <w:rPr>
            <w:i/>
            <w:iCs/>
          </w:rPr>
          <w:delText>Legal Profession Act 2008</w:delText>
        </w:r>
      </w:del>
    </w:p>
    <w:p>
      <w:pPr>
        <w:pStyle w:val="MiscClose"/>
        <w:rPr>
          <w:del w:id="1341" w:author="svcMRProcess" w:date="2018-09-04T09:31:00Z"/>
        </w:rPr>
      </w:pPr>
      <w:del w:id="1342" w:author="svcMRProcess" w:date="2018-09-04T09:31:00Z">
        <w:r>
          <w:delText xml:space="preserve">    ”.</w:delText>
        </w:r>
      </w:del>
    </w:p>
    <w:p>
      <w:pPr>
        <w:pStyle w:val="nzSubsection"/>
        <w:rPr>
          <w:del w:id="1343" w:author="svcMRProcess" w:date="2018-09-04T09:31:00Z"/>
        </w:rPr>
      </w:pPr>
      <w:del w:id="1344" w:author="svcMRProcess" w:date="2018-09-04T09:31:00Z">
        <w:r>
          <w:tab/>
          <w:delText>(36)</w:delText>
        </w:r>
        <w:r>
          <w:tab/>
          <w:delText xml:space="preserve">Section 64(4)(c) is deleted and the following paragraph is inserted instead — </w:delText>
        </w:r>
      </w:del>
    </w:p>
    <w:p>
      <w:pPr>
        <w:pStyle w:val="MiscOpen"/>
        <w:ind w:left="1340"/>
        <w:rPr>
          <w:del w:id="1345" w:author="svcMRProcess" w:date="2018-09-04T09:31:00Z"/>
        </w:rPr>
      </w:pPr>
      <w:del w:id="1346" w:author="svcMRProcess" w:date="2018-09-04T09:31:00Z">
        <w:r>
          <w:delText xml:space="preserve">“    </w:delText>
        </w:r>
      </w:del>
    </w:p>
    <w:p>
      <w:pPr>
        <w:pStyle w:val="nzIndenta"/>
        <w:rPr>
          <w:del w:id="1347" w:author="svcMRProcess" w:date="2018-09-04T09:31:00Z"/>
        </w:rPr>
      </w:pPr>
      <w:del w:id="1348" w:author="svcMRProcess" w:date="2018-09-04T09:31:00Z">
        <w:r>
          <w:tab/>
          <w:delText>(c)</w:delText>
        </w:r>
        <w:r>
          <w:tab/>
          <w:delText xml:space="preserve">in an investigation by the Legal Practice Board, or in proceedings before the State Administrative Tribunal or the Supreme Court (full bench), under the </w:delText>
        </w:r>
        <w:r>
          <w:rPr>
            <w:i/>
            <w:iCs/>
          </w:rPr>
          <w:delText>Legal Profession Act 2008</w:delText>
        </w:r>
        <w:r>
          <w:delText>.</w:delText>
        </w:r>
      </w:del>
    </w:p>
    <w:p>
      <w:pPr>
        <w:pStyle w:val="MiscClose"/>
        <w:rPr>
          <w:del w:id="1349" w:author="svcMRProcess" w:date="2018-09-04T09:31:00Z"/>
        </w:rPr>
      </w:pPr>
      <w:del w:id="1350" w:author="svcMRProcess" w:date="2018-09-04T09:31:00Z">
        <w:r>
          <w:delText xml:space="preserve">    ”.</w:delText>
        </w:r>
      </w:del>
    </w:p>
    <w:p>
      <w:pPr>
        <w:pStyle w:val="MiscClose"/>
        <w:rPr>
          <w:del w:id="1351" w:author="svcMRProcess" w:date="2018-09-04T09:31:00Z"/>
        </w:rPr>
      </w:pPr>
      <w:del w:id="1352" w:author="svcMRProcess" w:date="2018-09-04T09:31:00Z">
        <w:r>
          <w:delText>”.</w:delText>
        </w:r>
      </w:del>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24"/>
    <w:docVar w:name="WAFER_20151204160424" w:val="RemoveTrackChanges"/>
    <w:docVar w:name="WAFER_20151204160424_GUID" w:val="ac9809f5-c909-404f-8652-43078f5c7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23106</Words>
  <Characters>108601</Characters>
  <Application>Microsoft Office Word</Application>
  <DocSecurity>0</DocSecurity>
  <Lines>2857</Lines>
  <Paragraphs>1343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04-g0-05 - 04-h0-03</dc:title>
  <dc:subject/>
  <dc:creator/>
  <cp:keywords/>
  <dc:description/>
  <cp:lastModifiedBy>svcMRProcess</cp:lastModifiedBy>
  <cp:revision>2</cp:revision>
  <cp:lastPrinted>2005-05-17T05:35:00Z</cp:lastPrinted>
  <dcterms:created xsi:type="dcterms:W3CDTF">2018-09-04T01:31:00Z</dcterms:created>
  <dcterms:modified xsi:type="dcterms:W3CDTF">2018-09-04T01:31:00Z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445</vt:i4>
  </property>
  <property fmtid="{D5CDD505-2E9C-101B-9397-08002B2CF9AE}" pid="6" name="FromSuffix">
    <vt:lpwstr>04-g0-05</vt:lpwstr>
  </property>
  <property fmtid="{D5CDD505-2E9C-101B-9397-08002B2CF9AE}" pid="7" name="FromAsAtDate">
    <vt:lpwstr>01 Jul 2008</vt:lpwstr>
  </property>
  <property fmtid="{D5CDD505-2E9C-101B-9397-08002B2CF9AE}" pid="8" name="ToSuffix">
    <vt:lpwstr>04-h0-03</vt:lpwstr>
  </property>
  <property fmtid="{D5CDD505-2E9C-101B-9397-08002B2CF9AE}" pid="9" name="ToAsAtDate">
    <vt:lpwstr>01 Mar 2009</vt:lpwstr>
  </property>
</Properties>
</file>