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840"/>
      </w:pPr>
      <w:r>
        <w:t xml:space="preserve">Long Service Leave Act 1958 </w:t>
      </w:r>
    </w:p>
    <w:p>
      <w:pPr>
        <w:pStyle w:val="LongTitle"/>
        <w:rPr>
          <w:snapToGrid w:val="0"/>
        </w:rPr>
      </w:pPr>
      <w:r>
        <w:rPr>
          <w:snapToGrid w:val="0"/>
        </w:rPr>
        <w:t>A</w:t>
      </w:r>
      <w:bookmarkStart w:id="0" w:name="_GoBack"/>
      <w:bookmarkEnd w:id="0"/>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bookmarkStart w:id="11" w:name="_Toc199752907"/>
      <w:bookmarkStart w:id="12" w:name="_Toc223856586"/>
      <w:r>
        <w:rPr>
          <w:rStyle w:val="CharPartNo"/>
        </w:rPr>
        <w:lastRenderedPageBreak/>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14612"/>
      <w:bookmarkStart w:id="14" w:name="_Toc38865844"/>
      <w:bookmarkStart w:id="15" w:name="_Toc102384928"/>
      <w:bookmarkStart w:id="16" w:name="_Toc223856587"/>
      <w:bookmarkStart w:id="17" w:name="_Toc199752908"/>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8" w:name="_Toc411314613"/>
      <w:bookmarkStart w:id="19" w:name="_Toc38865845"/>
      <w:bookmarkStart w:id="20" w:name="_Toc102384929"/>
      <w:bookmarkStart w:id="21" w:name="_Toc223856588"/>
      <w:bookmarkStart w:id="22" w:name="_Toc199752909"/>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23" w:name="_Toc89155439"/>
      <w:bookmarkStart w:id="24" w:name="_Toc89155476"/>
      <w:bookmarkStart w:id="25" w:name="_Toc89508253"/>
      <w:bookmarkStart w:id="26" w:name="_Toc102384930"/>
      <w:bookmarkStart w:id="27" w:name="_Toc139862957"/>
      <w:bookmarkStart w:id="28" w:name="_Toc140027979"/>
      <w:bookmarkStart w:id="29" w:name="_Toc142711160"/>
      <w:bookmarkStart w:id="30" w:name="_Toc142715182"/>
      <w:bookmarkStart w:id="31" w:name="_Toc144096974"/>
      <w:bookmarkStart w:id="32" w:name="_Toc145990794"/>
      <w:bookmarkStart w:id="33" w:name="_Toc199752910"/>
      <w:bookmarkStart w:id="34" w:name="_Toc223856589"/>
      <w:r>
        <w:rPr>
          <w:rStyle w:val="CharPartNo"/>
        </w:rPr>
        <w:lastRenderedPageBreak/>
        <w:t>Part II</w:t>
      </w:r>
      <w:r>
        <w:rPr>
          <w:rStyle w:val="CharDivNo"/>
        </w:rPr>
        <w:t> </w:t>
      </w:r>
      <w:r>
        <w:t>—</w:t>
      </w:r>
      <w:r>
        <w:rPr>
          <w:rStyle w:val="CharDivText"/>
        </w:rPr>
        <w:t> </w:t>
      </w:r>
      <w:r>
        <w:rPr>
          <w:rStyle w:val="CharPartText"/>
        </w:rPr>
        <w:t>Construction and application of this Act</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314614"/>
      <w:bookmarkStart w:id="36" w:name="_Toc38865846"/>
      <w:bookmarkStart w:id="37" w:name="_Toc102384931"/>
      <w:bookmarkStart w:id="38" w:name="_Toc223856590"/>
      <w:bookmarkStart w:id="39" w:name="_Toc199752911"/>
      <w:r>
        <w:rPr>
          <w:rStyle w:val="CharSectno"/>
        </w:rPr>
        <w:t>4</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industrial trainee</w:t>
      </w:r>
      <w:r>
        <w:t xml:space="preserve"> means an industrial trainee under the </w:t>
      </w:r>
      <w:r>
        <w:rPr>
          <w:i/>
        </w:rPr>
        <w:t>Industrial Training Act 1975</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40" w:name="_Toc411314615"/>
      <w:bookmarkStart w:id="41" w:name="_Toc38865847"/>
      <w:bookmarkStart w:id="42" w:name="_Toc102384932"/>
      <w:bookmarkStart w:id="43" w:name="_Toc223856591"/>
      <w:bookmarkStart w:id="44" w:name="_Toc199752912"/>
      <w:r>
        <w:rPr>
          <w:rStyle w:val="CharSectno"/>
        </w:rPr>
        <w:t>5</w:t>
      </w:r>
      <w:r>
        <w:rPr>
          <w:snapToGrid w:val="0"/>
        </w:rPr>
        <w:t>.</w:t>
      </w:r>
      <w:r>
        <w:rPr>
          <w:snapToGrid w:val="0"/>
        </w:rPr>
        <w:tab/>
        <w:t>Limited contracting</w:t>
      </w:r>
      <w:r>
        <w:rPr>
          <w:snapToGrid w:val="0"/>
        </w:rPr>
        <w:noBreakHyphen/>
        <w:t>out of long service leave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5" w:name="_Toc411314616"/>
      <w:bookmarkStart w:id="46" w:name="_Toc38865848"/>
      <w:bookmarkStart w:id="47" w:name="_Toc102384933"/>
      <w:bookmarkStart w:id="48" w:name="_Toc223856592"/>
      <w:bookmarkStart w:id="49" w:name="_Toc199752913"/>
      <w:r>
        <w:rPr>
          <w:rStyle w:val="CharSectno"/>
        </w:rPr>
        <w:t>6</w:t>
      </w:r>
      <w:r>
        <w:rPr>
          <w:snapToGrid w:val="0"/>
        </w:rPr>
        <w:t>.</w:t>
      </w:r>
      <w:r>
        <w:rPr>
          <w:snapToGrid w:val="0"/>
        </w:rPr>
        <w:tab/>
        <w:t>What constitutes continuous employment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50" w:name="_Toc411314617"/>
      <w:bookmarkStart w:id="51" w:name="_Toc38865849"/>
      <w:bookmarkStart w:id="52" w:name="_Toc102384934"/>
      <w:bookmarkStart w:id="53" w:name="_Toc223856593"/>
      <w:bookmarkStart w:id="54" w:name="_Toc199752914"/>
      <w:r>
        <w:rPr>
          <w:rStyle w:val="CharSectno"/>
        </w:rPr>
        <w:t>7</w:t>
      </w:r>
      <w:r>
        <w:rPr>
          <w:snapToGrid w:val="0"/>
        </w:rPr>
        <w:t>.</w:t>
      </w:r>
      <w:r>
        <w:rPr>
          <w:snapToGrid w:val="0"/>
        </w:rPr>
        <w:tab/>
        <w:t>Employment before commencement of this Act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55" w:name="_Toc89155444"/>
      <w:bookmarkStart w:id="56" w:name="_Toc89155481"/>
      <w:bookmarkStart w:id="57" w:name="_Toc89508258"/>
      <w:bookmarkStart w:id="58" w:name="_Toc102384935"/>
      <w:bookmarkStart w:id="59" w:name="_Toc139862962"/>
      <w:bookmarkStart w:id="60" w:name="_Toc140027984"/>
      <w:bookmarkStart w:id="61" w:name="_Toc142711165"/>
      <w:bookmarkStart w:id="62" w:name="_Toc142715187"/>
      <w:bookmarkStart w:id="63" w:name="_Toc144096979"/>
      <w:bookmarkStart w:id="64" w:name="_Toc145990799"/>
      <w:bookmarkStart w:id="65" w:name="_Toc199752915"/>
      <w:bookmarkStart w:id="66" w:name="_Toc22385659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11314618"/>
      <w:bookmarkStart w:id="68" w:name="_Toc38865850"/>
      <w:bookmarkStart w:id="69" w:name="_Toc102384936"/>
      <w:bookmarkStart w:id="70" w:name="_Toc223856595"/>
      <w:bookmarkStart w:id="71" w:name="_Toc199752916"/>
      <w:r>
        <w:rPr>
          <w:rStyle w:val="CharSectno"/>
        </w:rPr>
        <w:t>8</w:t>
      </w:r>
      <w:r>
        <w:rPr>
          <w:snapToGrid w:val="0"/>
        </w:rPr>
        <w:t>.</w:t>
      </w:r>
      <w:r>
        <w:rPr>
          <w:snapToGrid w:val="0"/>
        </w:rPr>
        <w:tab/>
        <w:t>Long service leave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72" w:name="_Toc411314620"/>
      <w:bookmarkStart w:id="73" w:name="_Toc38865852"/>
      <w:bookmarkStart w:id="74" w:name="_Toc102384938"/>
      <w:bookmarkStart w:id="75" w:name="_Toc223856596"/>
      <w:bookmarkStart w:id="76" w:name="_Toc199752917"/>
      <w:r>
        <w:rPr>
          <w:rStyle w:val="CharSectno"/>
        </w:rPr>
        <w:t>9</w:t>
      </w:r>
      <w:r>
        <w:rPr>
          <w:snapToGrid w:val="0"/>
        </w:rPr>
        <w:t>.</w:t>
      </w:r>
      <w:r>
        <w:rPr>
          <w:snapToGrid w:val="0"/>
        </w:rPr>
        <w:tab/>
        <w:t>Commencement of long service leave</w:t>
      </w:r>
      <w:bookmarkEnd w:id="72"/>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77" w:name="_Toc411314621"/>
      <w:bookmarkStart w:id="78" w:name="_Toc38865853"/>
      <w:bookmarkStart w:id="79" w:name="_Toc102384939"/>
      <w:bookmarkStart w:id="80" w:name="_Toc223856597"/>
      <w:bookmarkStart w:id="81" w:name="_Toc199752918"/>
      <w:r>
        <w:rPr>
          <w:rStyle w:val="CharSectno"/>
        </w:rPr>
        <w:t>10</w:t>
      </w:r>
      <w:r>
        <w:rPr>
          <w:snapToGrid w:val="0"/>
        </w:rPr>
        <w:t>.</w:t>
      </w:r>
      <w:r>
        <w:rPr>
          <w:snapToGrid w:val="0"/>
        </w:rPr>
        <w:tab/>
        <w:t>Taking leave in advance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82" w:name="_Toc89155449"/>
      <w:bookmarkStart w:id="83" w:name="_Toc89155486"/>
      <w:bookmarkStart w:id="84" w:name="_Toc89508263"/>
      <w:bookmarkStart w:id="85" w:name="_Toc102384940"/>
      <w:bookmarkStart w:id="86" w:name="_Toc139862967"/>
      <w:bookmarkStart w:id="87" w:name="_Toc140027988"/>
      <w:bookmarkStart w:id="88" w:name="_Toc142711169"/>
      <w:bookmarkStart w:id="89" w:name="_Toc142715191"/>
      <w:bookmarkStart w:id="90" w:name="_Toc144096983"/>
      <w:bookmarkStart w:id="91" w:name="_Toc145990803"/>
      <w:bookmarkStart w:id="92" w:name="_Toc199752919"/>
      <w:bookmarkStart w:id="93" w:name="_Toc223856598"/>
      <w:r>
        <w:rPr>
          <w:rStyle w:val="CharPartNo"/>
        </w:rPr>
        <w:t>Part IV</w:t>
      </w:r>
      <w:r>
        <w:rPr>
          <w:rStyle w:val="CharDivNo"/>
        </w:rPr>
        <w:t> </w:t>
      </w:r>
      <w:r>
        <w:t>—</w:t>
      </w:r>
      <w:r>
        <w:rPr>
          <w:rStyle w:val="CharDivText"/>
        </w:rPr>
        <w:t> </w:t>
      </w:r>
      <w:r>
        <w:rPr>
          <w:rStyle w:val="CharPartText"/>
        </w:rPr>
        <w:t>Enforcement of the provisions of the Act</w:t>
      </w:r>
      <w:bookmarkEnd w:id="82"/>
      <w:bookmarkEnd w:id="83"/>
      <w:bookmarkEnd w:id="84"/>
      <w:bookmarkEnd w:id="85"/>
      <w:bookmarkEnd w:id="86"/>
      <w:bookmarkEnd w:id="87"/>
      <w:bookmarkEnd w:id="88"/>
      <w:bookmarkEnd w:id="89"/>
      <w:bookmarkEnd w:id="90"/>
      <w:bookmarkEnd w:id="91"/>
      <w:bookmarkEnd w:id="92"/>
      <w:bookmarkEnd w:id="93"/>
    </w:p>
    <w:p>
      <w:pPr>
        <w:pStyle w:val="Footnoteheading"/>
        <w:rPr>
          <w:snapToGrid w:val="0"/>
        </w:rPr>
      </w:pPr>
      <w:r>
        <w:rPr>
          <w:snapToGrid w:val="0"/>
        </w:rPr>
        <w:tab/>
        <w:t>[Heading inserted by No. 79 of 1995 s. 52.]</w:t>
      </w:r>
    </w:p>
    <w:p>
      <w:pPr>
        <w:pStyle w:val="Heading5"/>
        <w:rPr>
          <w:snapToGrid w:val="0"/>
        </w:rPr>
      </w:pPr>
      <w:bookmarkStart w:id="94" w:name="_Toc411314622"/>
      <w:bookmarkStart w:id="95" w:name="_Toc38865854"/>
      <w:bookmarkStart w:id="96" w:name="_Toc102384941"/>
      <w:bookmarkStart w:id="97" w:name="_Toc223856599"/>
      <w:bookmarkStart w:id="98" w:name="_Toc199752920"/>
      <w:r>
        <w:rPr>
          <w:rStyle w:val="CharSectno"/>
        </w:rPr>
        <w:t>11</w:t>
      </w:r>
      <w:r>
        <w:rPr>
          <w:snapToGrid w:val="0"/>
        </w:rPr>
        <w:t>.</w:t>
      </w:r>
      <w:r>
        <w:rPr>
          <w:snapToGrid w:val="0"/>
        </w:rPr>
        <w:tab/>
        <w:t>Industrial magistrate’s courts</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99" w:name="_Toc129769400"/>
      <w:bookmarkStart w:id="100" w:name="_Toc129771230"/>
      <w:bookmarkStart w:id="101" w:name="_Toc139360824"/>
      <w:bookmarkStart w:id="102" w:name="_Toc139792911"/>
      <w:bookmarkStart w:id="103" w:name="_Toc139797375"/>
      <w:bookmarkStart w:id="104" w:name="_Toc223856600"/>
      <w:bookmarkStart w:id="105" w:name="_Toc199752921"/>
      <w:r>
        <w:rPr>
          <w:rStyle w:val="CharSectno"/>
        </w:rPr>
        <w:t>12</w:t>
      </w:r>
      <w:r>
        <w:t>.</w:t>
      </w:r>
      <w:r>
        <w:tab/>
        <w:t>Industrial inspectors may institute proceedings</w:t>
      </w:r>
      <w:bookmarkEnd w:id="99"/>
      <w:bookmarkEnd w:id="100"/>
      <w:bookmarkEnd w:id="101"/>
      <w:bookmarkEnd w:id="102"/>
      <w:bookmarkEnd w:id="103"/>
      <w:bookmarkEnd w:id="104"/>
      <w:bookmarkEnd w:id="105"/>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106" w:name="_Toc89155451"/>
      <w:bookmarkStart w:id="107" w:name="_Toc89155488"/>
      <w:bookmarkStart w:id="108" w:name="_Toc89508265"/>
      <w:bookmarkStart w:id="109" w:name="_Toc102384942"/>
      <w:bookmarkStart w:id="110" w:name="_Toc139862970"/>
      <w:bookmarkStart w:id="111" w:name="_Toc140027991"/>
      <w:bookmarkStart w:id="112" w:name="_Toc142711172"/>
      <w:bookmarkStart w:id="113" w:name="_Toc142715194"/>
      <w:bookmarkStart w:id="114" w:name="_Toc144096986"/>
      <w:bookmarkStart w:id="115" w:name="_Toc145990806"/>
      <w:bookmarkStart w:id="116" w:name="_Toc199752922"/>
      <w:bookmarkStart w:id="117" w:name="_Toc223856601"/>
      <w:r>
        <w:rPr>
          <w:rStyle w:val="CharPartNo"/>
        </w:rPr>
        <w:t>Part VII</w:t>
      </w:r>
      <w:r>
        <w:t> — </w:t>
      </w:r>
      <w:r>
        <w:rPr>
          <w:rStyle w:val="CharPartText"/>
        </w:rPr>
        <w:t>Miscellaneous provisions</w:t>
      </w:r>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Ednotedivision"/>
      </w:pPr>
      <w:r>
        <w:t>[Division 1 (s. 25) repealed by No. 79 of 1995 s. 53.]</w:t>
      </w:r>
    </w:p>
    <w:p>
      <w:pPr>
        <w:pStyle w:val="Heading3"/>
        <w:rPr>
          <w:snapToGrid w:val="0"/>
        </w:rPr>
      </w:pPr>
      <w:bookmarkStart w:id="118" w:name="_Toc89155452"/>
      <w:bookmarkStart w:id="119" w:name="_Toc89155489"/>
      <w:bookmarkStart w:id="120" w:name="_Toc89508266"/>
      <w:bookmarkStart w:id="121" w:name="_Toc102384943"/>
      <w:bookmarkStart w:id="122" w:name="_Toc139862971"/>
      <w:bookmarkStart w:id="123" w:name="_Toc140027992"/>
      <w:bookmarkStart w:id="124" w:name="_Toc142711173"/>
      <w:bookmarkStart w:id="125" w:name="_Toc142715195"/>
      <w:bookmarkStart w:id="126" w:name="_Toc144096987"/>
      <w:bookmarkStart w:id="127" w:name="_Toc145990807"/>
      <w:bookmarkStart w:id="128" w:name="_Toc199752923"/>
      <w:bookmarkStart w:id="129" w:name="_Toc223856602"/>
      <w:r>
        <w:rPr>
          <w:rStyle w:val="CharDivNo"/>
        </w:rPr>
        <w:t>Division 2</w:t>
      </w:r>
      <w:r>
        <w:rPr>
          <w:snapToGrid w:val="0"/>
        </w:rPr>
        <w:t> — </w:t>
      </w:r>
      <w:r>
        <w:rPr>
          <w:rStyle w:val="CharDivText"/>
        </w:rPr>
        <w:t>Records of employment</w:t>
      </w:r>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11314623"/>
      <w:bookmarkStart w:id="131" w:name="_Toc38865855"/>
      <w:bookmarkStart w:id="132" w:name="_Toc102384944"/>
      <w:bookmarkStart w:id="133" w:name="_Toc223856603"/>
      <w:bookmarkStart w:id="134" w:name="_Toc199752924"/>
      <w:r>
        <w:rPr>
          <w:rStyle w:val="CharSectno"/>
        </w:rPr>
        <w:t>26</w:t>
      </w:r>
      <w:r>
        <w:rPr>
          <w:snapToGrid w:val="0"/>
        </w:rPr>
        <w:t>.</w:t>
      </w:r>
      <w:r>
        <w:rPr>
          <w:snapToGrid w:val="0"/>
        </w:rPr>
        <w:tab/>
        <w:t>Keeping of employment records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35" w:name="_Toc411314624"/>
      <w:bookmarkStart w:id="136" w:name="_Toc38865856"/>
      <w:bookmarkStart w:id="137" w:name="_Toc102384945"/>
      <w:bookmarkStart w:id="138" w:name="_Toc223856604"/>
      <w:bookmarkStart w:id="139" w:name="_Toc199752925"/>
      <w:r>
        <w:rPr>
          <w:rStyle w:val="CharSectno"/>
        </w:rPr>
        <w:t>26A</w:t>
      </w:r>
      <w:r>
        <w:rPr>
          <w:snapToGrid w:val="0"/>
        </w:rPr>
        <w:t>.</w:t>
      </w:r>
      <w:r>
        <w:rPr>
          <w:snapToGrid w:val="0"/>
        </w:rPr>
        <w:tab/>
        <w:t>Access to records kept by employer</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40" w:name="_Toc89155455"/>
      <w:bookmarkStart w:id="141" w:name="_Toc89155492"/>
      <w:bookmarkStart w:id="142" w:name="_Toc89508269"/>
      <w:bookmarkStart w:id="143" w:name="_Toc102384946"/>
      <w:bookmarkStart w:id="144" w:name="_Toc139862974"/>
      <w:bookmarkStart w:id="145" w:name="_Toc140027995"/>
      <w:bookmarkStart w:id="146" w:name="_Toc142711176"/>
      <w:bookmarkStart w:id="147" w:name="_Toc142715198"/>
      <w:bookmarkStart w:id="148" w:name="_Toc144096990"/>
      <w:bookmarkStart w:id="149" w:name="_Toc145990810"/>
      <w:bookmarkStart w:id="150" w:name="_Toc199752926"/>
      <w:bookmarkStart w:id="151" w:name="_Toc223856605"/>
      <w:r>
        <w:rPr>
          <w:rStyle w:val="CharDivNo"/>
        </w:rPr>
        <w:t>Division 3</w:t>
      </w:r>
      <w:r>
        <w:t> — </w:t>
      </w:r>
      <w:r>
        <w:rPr>
          <w:rStyle w:val="CharDivText"/>
        </w:rPr>
        <w:t>Prohibition of employment during long service leave</w:t>
      </w:r>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1314625"/>
      <w:bookmarkStart w:id="153" w:name="_Toc38865857"/>
      <w:bookmarkStart w:id="154" w:name="_Toc102384947"/>
      <w:bookmarkStart w:id="155" w:name="_Toc223856606"/>
      <w:bookmarkStart w:id="156" w:name="_Toc199752927"/>
      <w:r>
        <w:rPr>
          <w:rStyle w:val="CharSectno"/>
        </w:rPr>
        <w:t>27</w:t>
      </w:r>
      <w:r>
        <w:rPr>
          <w:snapToGrid w:val="0"/>
        </w:rPr>
        <w:t>.</w:t>
      </w:r>
      <w:r>
        <w:rPr>
          <w:snapToGrid w:val="0"/>
        </w:rPr>
        <w:tab/>
        <w:t>Prohibition of employment during long service leave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57" w:name="_Toc89155460"/>
      <w:bookmarkStart w:id="158" w:name="_Toc89155497"/>
      <w:bookmarkStart w:id="159" w:name="_Toc89508274"/>
      <w:bookmarkStart w:id="160" w:name="_Toc102384952"/>
      <w:bookmarkStart w:id="161" w:name="_Toc139862979"/>
      <w:bookmarkStart w:id="162" w:name="_Toc140027997"/>
      <w:bookmarkStart w:id="163" w:name="_Toc142711178"/>
      <w:bookmarkStart w:id="164" w:name="_Toc142715200"/>
      <w:bookmarkStart w:id="165" w:name="_Toc144096992"/>
      <w:bookmarkStart w:id="166" w:name="_Toc145990812"/>
      <w:bookmarkStart w:id="167" w:name="_Toc199752928"/>
      <w:bookmarkStart w:id="168" w:name="_Toc223856607"/>
      <w:r>
        <w:rPr>
          <w:rStyle w:val="CharDivNo"/>
        </w:rPr>
        <w:t>Division 6</w:t>
      </w:r>
      <w:r>
        <w:t> — </w:t>
      </w:r>
      <w:r>
        <w:rPr>
          <w:rStyle w:val="CharDivText"/>
        </w:rPr>
        <w:t>Representation of parties in proceedings under this Act</w:t>
      </w:r>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11314628"/>
      <w:bookmarkStart w:id="170" w:name="_Toc38865860"/>
      <w:bookmarkStart w:id="171" w:name="_Toc102384953"/>
      <w:bookmarkStart w:id="172" w:name="_Toc223856608"/>
      <w:bookmarkStart w:id="173" w:name="_Toc199752929"/>
      <w:r>
        <w:rPr>
          <w:rStyle w:val="CharSectno"/>
        </w:rPr>
        <w:t>37</w:t>
      </w:r>
      <w:r>
        <w:rPr>
          <w:snapToGrid w:val="0"/>
        </w:rPr>
        <w:t>.</w:t>
      </w:r>
      <w:r>
        <w:rPr>
          <w:snapToGrid w:val="0"/>
        </w:rPr>
        <w:tab/>
        <w:t>Representation of parties in proceedings under this Act</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del w:id="174" w:author="svcMRProcess" w:date="2018-09-04T14:49:00Z">
        <w:r>
          <w:rPr>
            <w:snapToGrid w:val="0"/>
          </w:rPr>
          <w:delText xml:space="preserve">a </w:delText>
        </w:r>
        <w:r>
          <w:delText>certificated</w:delText>
        </w:r>
      </w:del>
      <w:ins w:id="175" w:author="svcMRProcess" w:date="2018-09-04T14:49:00Z">
        <w:r>
          <w:t>an Australian legal</w:t>
        </w:r>
      </w:ins>
      <w:r>
        <w:t xml:space="preserve"> practitioner (within the meaning of </w:t>
      </w:r>
      <w:ins w:id="176" w:author="svcMRProcess" w:date="2018-09-04T14:49:00Z">
        <w:r>
          <w:t xml:space="preserve">that term in </w:t>
        </w:r>
      </w:ins>
      <w:r>
        <w:t xml:space="preserve">the </w:t>
      </w:r>
      <w:r>
        <w:rPr>
          <w:i/>
          <w:iCs/>
        </w:rPr>
        <w:t xml:space="preserve">Legal </w:t>
      </w:r>
      <w:del w:id="177" w:author="svcMRProcess" w:date="2018-09-04T14:49:00Z">
        <w:r>
          <w:rPr>
            <w:i/>
          </w:rPr>
          <w:delText>Practice</w:delText>
        </w:r>
      </w:del>
      <w:ins w:id="178" w:author="svcMRProcess" w:date="2018-09-04T14:49:00Z">
        <w:r>
          <w:rPr>
            <w:i/>
            <w:iCs/>
          </w:rPr>
          <w:t>Profession</w:t>
        </w:r>
      </w:ins>
      <w:r>
        <w:rPr>
          <w:i/>
          <w:iCs/>
        </w:rPr>
        <w:t xml:space="preserve"> Act </w:t>
      </w:r>
      <w:del w:id="179" w:author="svcMRProcess" w:date="2018-09-04T14:49:00Z">
        <w:r>
          <w:rPr>
            <w:i/>
          </w:rPr>
          <w:delText>2003</w:delText>
        </w:r>
      </w:del>
      <w:ins w:id="180" w:author="svcMRProcess" w:date="2018-09-04T14:49:00Z">
        <w:r>
          <w:rPr>
            <w:i/>
            <w:iCs/>
          </w:rPr>
          <w:t>2008</w:t>
        </w:r>
        <w:r>
          <w:t xml:space="preserve"> section 3</w:t>
        </w:r>
      </w:ins>
      <w:r>
        <w:t xml:space="preserve">) </w:t>
      </w:r>
      <w:r>
        <w:rPr>
          <w:snapToGrid w:val="0"/>
        </w:rPr>
        <w:t>or by the person’s agent duly appointed for that purpose.</w:t>
      </w:r>
    </w:p>
    <w:p>
      <w:pPr>
        <w:pStyle w:val="Footnotesection"/>
      </w:pPr>
      <w:r>
        <w:tab/>
        <w:t>[Section 37 amended by No. 79 of 1995 s. 58; No. 65 of 2003 s. 50</w:t>
      </w:r>
      <w:ins w:id="181" w:author="svcMRProcess" w:date="2018-09-04T14:49:00Z">
        <w:r>
          <w:t>; No. 21 of 2008 s. 676</w:t>
        </w:r>
      </w:ins>
      <w:r>
        <w:t xml:space="preserve">.] </w:t>
      </w:r>
    </w:p>
    <w:p>
      <w:pPr>
        <w:pStyle w:val="Heading3"/>
        <w:rPr>
          <w:snapToGrid w:val="0"/>
        </w:rPr>
      </w:pPr>
      <w:bookmarkStart w:id="182" w:name="_Toc89155462"/>
      <w:bookmarkStart w:id="183" w:name="_Toc89155499"/>
      <w:bookmarkStart w:id="184" w:name="_Toc89508276"/>
      <w:bookmarkStart w:id="185" w:name="_Toc102384954"/>
      <w:bookmarkStart w:id="186" w:name="_Toc139862981"/>
      <w:bookmarkStart w:id="187" w:name="_Toc140027999"/>
      <w:bookmarkStart w:id="188" w:name="_Toc142711180"/>
      <w:bookmarkStart w:id="189" w:name="_Toc142715202"/>
      <w:bookmarkStart w:id="190" w:name="_Toc144096994"/>
      <w:bookmarkStart w:id="191" w:name="_Toc145990814"/>
      <w:bookmarkStart w:id="192" w:name="_Toc199752930"/>
      <w:bookmarkStart w:id="193" w:name="_Toc223856609"/>
      <w:r>
        <w:rPr>
          <w:rStyle w:val="CharDivNo"/>
        </w:rPr>
        <w:t>Division 7</w:t>
      </w:r>
      <w:r>
        <w:rPr>
          <w:snapToGrid w:val="0"/>
        </w:rPr>
        <w:t> — </w:t>
      </w:r>
      <w:r>
        <w:rPr>
          <w:rStyle w:val="CharDivText"/>
        </w:rPr>
        <w:t>Regulations</w:t>
      </w:r>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11314629"/>
      <w:bookmarkStart w:id="195" w:name="_Toc38865861"/>
      <w:bookmarkStart w:id="196" w:name="_Toc102384955"/>
      <w:bookmarkStart w:id="197" w:name="_Toc223856610"/>
      <w:bookmarkStart w:id="198" w:name="_Toc199752931"/>
      <w:r>
        <w:rPr>
          <w:rStyle w:val="CharSectno"/>
        </w:rPr>
        <w:t>38</w:t>
      </w:r>
      <w:r>
        <w:rPr>
          <w:snapToGrid w:val="0"/>
        </w:rPr>
        <w:t>.</w:t>
      </w:r>
      <w:r>
        <w:rPr>
          <w:snapToGrid w:val="0"/>
        </w:rPr>
        <w:tab/>
        <w:t>Regulation making power</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99" w:name="_Toc411314630"/>
      <w:bookmarkStart w:id="200" w:name="_Toc38865862"/>
      <w:bookmarkStart w:id="201" w:name="_Toc102384956"/>
      <w:bookmarkStart w:id="202" w:name="_Toc223856611"/>
      <w:bookmarkStart w:id="203" w:name="_Toc19975293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4" w:name="_Toc89155465"/>
      <w:bookmarkStart w:id="205" w:name="_Toc89155502"/>
      <w:bookmarkStart w:id="206" w:name="_Toc89508279"/>
      <w:bookmarkStart w:id="207" w:name="_Toc102384957"/>
      <w:bookmarkStart w:id="208" w:name="_Toc139862984"/>
      <w:bookmarkStart w:id="209" w:name="_Toc140028002"/>
      <w:bookmarkStart w:id="210" w:name="_Toc142711183"/>
      <w:bookmarkStart w:id="211" w:name="_Toc142715205"/>
      <w:bookmarkStart w:id="212" w:name="_Toc144096997"/>
      <w:bookmarkStart w:id="213" w:name="_Toc145990817"/>
      <w:bookmarkStart w:id="214" w:name="_Toc199752933"/>
      <w:bookmarkStart w:id="215" w:name="_Toc223856612"/>
      <w:r>
        <w:t>Notes</w:t>
      </w:r>
      <w:bookmarkEnd w:id="204"/>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6" w:name="_Toc223856613"/>
      <w:bookmarkStart w:id="217" w:name="_Toc199752934"/>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218" w:author="svcMRProcess" w:date="2018-09-04T14:49:00Z"/>
        </w:trPr>
        <w:tc>
          <w:tcPr>
            <w:tcW w:w="2254" w:type="dxa"/>
            <w:tcBorders>
              <w:top w:val="nil"/>
              <w:bottom w:val="single" w:sz="4" w:space="0" w:color="auto"/>
            </w:tcBorders>
          </w:tcPr>
          <w:p>
            <w:pPr>
              <w:pStyle w:val="nTable"/>
              <w:spacing w:after="40"/>
              <w:rPr>
                <w:ins w:id="219" w:author="svcMRProcess" w:date="2018-09-04T14:49:00Z"/>
                <w:snapToGrid w:val="0"/>
                <w:sz w:val="19"/>
                <w:lang w:val="en-US"/>
              </w:rPr>
            </w:pPr>
            <w:ins w:id="220" w:author="svcMRProcess" w:date="2018-09-04T14:49:00Z">
              <w:r>
                <w:rPr>
                  <w:i/>
                  <w:iCs/>
                  <w:snapToGrid w:val="0"/>
                  <w:sz w:val="19"/>
                  <w:lang w:val="en-US"/>
                </w:rPr>
                <w:t>Legal Profession Act 2008</w:t>
              </w:r>
              <w:r>
                <w:rPr>
                  <w:snapToGrid w:val="0"/>
                  <w:sz w:val="19"/>
                  <w:lang w:val="en-US"/>
                </w:rPr>
                <w:t xml:space="preserve"> s. 676 </w:t>
              </w:r>
            </w:ins>
          </w:p>
        </w:tc>
        <w:tc>
          <w:tcPr>
            <w:tcW w:w="1118" w:type="dxa"/>
            <w:gridSpan w:val="2"/>
            <w:tcBorders>
              <w:top w:val="nil"/>
              <w:bottom w:val="single" w:sz="4" w:space="0" w:color="auto"/>
            </w:tcBorders>
          </w:tcPr>
          <w:p>
            <w:pPr>
              <w:pStyle w:val="nTable"/>
              <w:spacing w:after="40"/>
              <w:rPr>
                <w:ins w:id="221" w:author="svcMRProcess" w:date="2018-09-04T14:49:00Z"/>
                <w:snapToGrid w:val="0"/>
                <w:sz w:val="19"/>
                <w:lang w:val="en-US"/>
              </w:rPr>
            </w:pPr>
            <w:ins w:id="222" w:author="svcMRProcess" w:date="2018-09-04T14:49:00Z">
              <w:r>
                <w:rPr>
                  <w:snapToGrid w:val="0"/>
                  <w:sz w:val="19"/>
                  <w:lang w:val="en-US"/>
                </w:rPr>
                <w:t>21 of 2008</w:t>
              </w:r>
            </w:ins>
          </w:p>
        </w:tc>
        <w:tc>
          <w:tcPr>
            <w:tcW w:w="1134" w:type="dxa"/>
            <w:gridSpan w:val="2"/>
            <w:tcBorders>
              <w:top w:val="nil"/>
              <w:bottom w:val="single" w:sz="4" w:space="0" w:color="auto"/>
            </w:tcBorders>
          </w:tcPr>
          <w:p>
            <w:pPr>
              <w:pStyle w:val="nTable"/>
              <w:spacing w:after="40"/>
              <w:rPr>
                <w:ins w:id="223" w:author="svcMRProcess" w:date="2018-09-04T14:49:00Z"/>
                <w:snapToGrid w:val="0"/>
                <w:sz w:val="19"/>
                <w:lang w:val="en-US"/>
              </w:rPr>
            </w:pPr>
            <w:ins w:id="224" w:author="svcMRProcess" w:date="2018-09-04T14:49:00Z">
              <w:r>
                <w:rPr>
                  <w:snapToGrid w:val="0"/>
                  <w:sz w:val="19"/>
                  <w:lang w:val="en-US"/>
                </w:rPr>
                <w:t>27 May 2008</w:t>
              </w:r>
            </w:ins>
          </w:p>
        </w:tc>
        <w:tc>
          <w:tcPr>
            <w:tcW w:w="2577" w:type="dxa"/>
            <w:gridSpan w:val="2"/>
            <w:tcBorders>
              <w:top w:val="nil"/>
              <w:bottom w:val="single" w:sz="4" w:space="0" w:color="auto"/>
            </w:tcBorders>
          </w:tcPr>
          <w:p>
            <w:pPr>
              <w:pStyle w:val="nTable"/>
              <w:spacing w:after="40"/>
              <w:rPr>
                <w:ins w:id="225" w:author="svcMRProcess" w:date="2018-09-04T14:49:00Z"/>
                <w:snapToGrid w:val="0"/>
                <w:sz w:val="19"/>
                <w:lang w:val="en-US"/>
              </w:rPr>
            </w:pPr>
            <w:ins w:id="226" w:author="svcMRProcess" w:date="2018-09-04T14:49: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7" w:name="_Toc534778309"/>
      <w:bookmarkStart w:id="228" w:name="_Toc7405063"/>
      <w:bookmarkStart w:id="229" w:name="_Toc223856614"/>
      <w:bookmarkStart w:id="230" w:name="_Toc199752935"/>
      <w:r>
        <w:rPr>
          <w:snapToGrid w:val="0"/>
        </w:rPr>
        <w:t>Provisions that have not come into operation</w:t>
      </w:r>
      <w:bookmarkEnd w:id="227"/>
      <w:bookmarkEnd w:id="228"/>
      <w:bookmarkEnd w:id="229"/>
      <w:bookmarkEnd w:id="2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231" w:author="svcMRProcess" w:date="2018-09-04T14:49:00Z"/>
        </w:trPr>
        <w:tc>
          <w:tcPr>
            <w:tcW w:w="2268" w:type="dxa"/>
            <w:tcBorders>
              <w:bottom w:val="nil"/>
            </w:tcBorders>
          </w:tcPr>
          <w:p>
            <w:pPr>
              <w:pStyle w:val="nTable"/>
              <w:spacing w:after="40"/>
              <w:rPr>
                <w:del w:id="232" w:author="svcMRProcess" w:date="2018-09-04T14:49:00Z"/>
                <w:snapToGrid w:val="0"/>
                <w:sz w:val="19"/>
                <w:lang w:val="en-US"/>
              </w:rPr>
            </w:pPr>
            <w:del w:id="233" w:author="svcMRProcess" w:date="2018-09-04T14:49:00Z">
              <w:r>
                <w:rPr>
                  <w:i/>
                  <w:iCs/>
                  <w:snapToGrid w:val="0"/>
                  <w:sz w:val="19"/>
                  <w:lang w:val="en-US"/>
                </w:rPr>
                <w:delText>Legal Profession Act 2008</w:delText>
              </w:r>
              <w:r>
                <w:rPr>
                  <w:snapToGrid w:val="0"/>
                  <w:sz w:val="19"/>
                  <w:lang w:val="en-US"/>
                </w:rPr>
                <w:delText xml:space="preserve"> s. 676 </w:delText>
              </w:r>
              <w:r>
                <w:rPr>
                  <w:snapToGrid w:val="0"/>
                  <w:sz w:val="19"/>
                  <w:vertAlign w:val="superscript"/>
                  <w:lang w:val="en-US"/>
                </w:rPr>
                <w:delText>7</w:delText>
              </w:r>
            </w:del>
          </w:p>
        </w:tc>
        <w:tc>
          <w:tcPr>
            <w:tcW w:w="1118" w:type="dxa"/>
            <w:tcBorders>
              <w:bottom w:val="nil"/>
            </w:tcBorders>
          </w:tcPr>
          <w:p>
            <w:pPr>
              <w:pStyle w:val="nTable"/>
              <w:spacing w:after="40"/>
              <w:rPr>
                <w:del w:id="234" w:author="svcMRProcess" w:date="2018-09-04T14:49:00Z"/>
                <w:snapToGrid w:val="0"/>
                <w:sz w:val="19"/>
                <w:lang w:val="en-US"/>
              </w:rPr>
            </w:pPr>
            <w:del w:id="235" w:author="svcMRProcess" w:date="2018-09-04T14:49:00Z">
              <w:r>
                <w:rPr>
                  <w:snapToGrid w:val="0"/>
                  <w:sz w:val="19"/>
                  <w:lang w:val="en-US"/>
                </w:rPr>
                <w:delText>21 of 2008</w:delText>
              </w:r>
            </w:del>
          </w:p>
        </w:tc>
        <w:tc>
          <w:tcPr>
            <w:tcW w:w="1134" w:type="dxa"/>
            <w:tcBorders>
              <w:bottom w:val="nil"/>
            </w:tcBorders>
          </w:tcPr>
          <w:p>
            <w:pPr>
              <w:pStyle w:val="nTable"/>
              <w:spacing w:after="40"/>
              <w:rPr>
                <w:del w:id="236" w:author="svcMRProcess" w:date="2018-09-04T14:49:00Z"/>
                <w:snapToGrid w:val="0"/>
                <w:sz w:val="19"/>
                <w:lang w:val="en-US"/>
              </w:rPr>
            </w:pPr>
            <w:del w:id="237" w:author="svcMRProcess" w:date="2018-09-04T14:49:00Z">
              <w:r>
                <w:rPr>
                  <w:snapToGrid w:val="0"/>
                  <w:sz w:val="19"/>
                  <w:lang w:val="en-US"/>
                </w:rPr>
                <w:delText>27 May 2008</w:delText>
              </w:r>
            </w:del>
          </w:p>
        </w:tc>
        <w:tc>
          <w:tcPr>
            <w:tcW w:w="2552" w:type="dxa"/>
            <w:tcBorders>
              <w:bottom w:val="nil"/>
            </w:tcBorders>
          </w:tcPr>
          <w:p>
            <w:pPr>
              <w:pStyle w:val="nTable"/>
              <w:spacing w:after="40"/>
              <w:rPr>
                <w:del w:id="238" w:author="svcMRProcess" w:date="2018-09-04T14:49:00Z"/>
                <w:snapToGrid w:val="0"/>
                <w:sz w:val="19"/>
                <w:lang w:val="en-US"/>
              </w:rPr>
            </w:pPr>
            <w:del w:id="239" w:author="svcMRProcess" w:date="2018-09-04T14:49:00Z">
              <w:r>
                <w:rPr>
                  <w:snapToGrid w:val="0"/>
                  <w:sz w:val="19"/>
                  <w:lang w:val="en-US"/>
                </w:rPr>
                <w:delText>To be proclaimed (see s. 2(b))</w:delText>
              </w:r>
            </w:del>
          </w:p>
        </w:tc>
      </w:tr>
      <w:tr>
        <w:tc>
          <w:tcPr>
            <w:tcW w:w="2268" w:type="dxa"/>
            <w:tcBorders>
              <w:top w:val="nil"/>
              <w:bottom w:val="single" w:sz="4" w:space="0" w:color="auto"/>
            </w:tcBorders>
          </w:tcPr>
          <w:p>
            <w:pPr>
              <w:pStyle w:val="nTable"/>
              <w:spacing w:after="40"/>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54 </w:t>
            </w:r>
            <w:r>
              <w:rPr>
                <w:snapToGrid w:val="0"/>
                <w:sz w:val="19"/>
                <w:vertAlign w:val="superscript"/>
              </w:rPr>
              <w:t>8</w:t>
            </w:r>
          </w:p>
        </w:tc>
        <w:tc>
          <w:tcPr>
            <w:tcW w:w="1118" w:type="dxa"/>
            <w:tcBorders>
              <w:top w:val="nil"/>
              <w:bottom w:val="single" w:sz="4" w:space="0" w:color="auto"/>
            </w:tcBorders>
          </w:tcPr>
          <w:p>
            <w:pPr>
              <w:pStyle w:val="nTable"/>
              <w:spacing w:after="40"/>
              <w:rPr>
                <w:snapToGrid w:val="0"/>
                <w:sz w:val="19"/>
                <w:lang w:val="en-US"/>
              </w:rPr>
            </w:pPr>
            <w:r>
              <w:rPr>
                <w:sz w:val="19"/>
              </w:rPr>
              <w:t>44 of 2008</w:t>
            </w:r>
          </w:p>
        </w:tc>
        <w:tc>
          <w:tcPr>
            <w:tcW w:w="1134" w:type="dxa"/>
            <w:tcBorders>
              <w:top w:val="nil"/>
              <w:bottom w:val="single" w:sz="4" w:space="0" w:color="auto"/>
            </w:tcBorders>
          </w:tcPr>
          <w:p>
            <w:pPr>
              <w:pStyle w:val="nTable"/>
              <w:spacing w:after="40"/>
              <w:rPr>
                <w:snapToGrid w:val="0"/>
                <w:sz w:val="19"/>
                <w:lang w:val="en-US"/>
              </w:rPr>
            </w:pPr>
            <w:r>
              <w:rPr>
                <w:sz w:val="19"/>
              </w:rPr>
              <w:t>10 Dec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2(1)(b) and (2))</w:t>
            </w:r>
          </w:p>
        </w:tc>
      </w:tr>
    </w:tbl>
    <w:p>
      <w:pPr>
        <w:pStyle w:val="nSubsection"/>
        <w:rPr>
          <w:del w:id="240" w:author="svcMRProcess" w:date="2018-09-04T14:49: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41" w:name="_Toc125348944"/>
      <w:bookmarkStart w:id="242" w:name="_Toc125349964"/>
      <w:bookmarkStart w:id="243" w:name="_Toc125360873"/>
      <w:bookmarkStart w:id="244" w:name="_Toc125361022"/>
      <w:bookmarkStart w:id="245" w:name="_Toc125367414"/>
      <w:bookmarkStart w:id="246" w:name="_Toc125431363"/>
      <w:bookmarkStart w:id="247" w:name="_Toc125438932"/>
      <w:bookmarkStart w:id="248" w:name="_Toc125439046"/>
      <w:bookmarkStart w:id="249" w:name="_Toc125443223"/>
      <w:bookmarkStart w:id="250" w:name="_Toc125443251"/>
      <w:bookmarkStart w:id="251" w:name="_Toc125443589"/>
      <w:bookmarkStart w:id="252" w:name="_Toc125536619"/>
      <w:bookmarkStart w:id="253" w:name="_Toc125800656"/>
      <w:bookmarkStart w:id="254" w:name="_Toc125878573"/>
      <w:bookmarkStart w:id="255" w:name="_Toc125878718"/>
      <w:bookmarkStart w:id="256" w:name="_Toc125961339"/>
      <w:bookmarkStart w:id="257" w:name="_Toc126398800"/>
      <w:bookmarkStart w:id="258" w:name="_Toc126404207"/>
      <w:bookmarkStart w:id="259" w:name="_Toc126480414"/>
      <w:bookmarkStart w:id="260" w:name="_Toc126480891"/>
      <w:bookmarkStart w:id="261" w:name="_Toc126481022"/>
      <w:bookmarkStart w:id="262" w:name="_Toc126481375"/>
      <w:bookmarkStart w:id="263" w:name="_Toc126489902"/>
      <w:bookmarkStart w:id="264" w:name="_Toc126577407"/>
      <w:bookmarkStart w:id="265" w:name="_Toc126993820"/>
      <w:bookmarkStart w:id="266" w:name="_Toc127077632"/>
      <w:bookmarkStart w:id="267" w:name="_Toc127156372"/>
      <w:bookmarkStart w:id="268" w:name="_Toc127157450"/>
      <w:bookmarkStart w:id="269" w:name="_Toc127166065"/>
      <w:bookmarkStart w:id="270" w:name="_Toc127166308"/>
      <w:bookmarkStart w:id="271" w:name="_Toc127172414"/>
      <w:bookmarkStart w:id="272" w:name="_Toc127173965"/>
      <w:bookmarkStart w:id="273" w:name="_Toc127173997"/>
      <w:bookmarkStart w:id="274" w:name="_Toc127179823"/>
      <w:bookmarkStart w:id="275" w:name="_Toc127182319"/>
      <w:bookmarkStart w:id="276" w:name="_Toc127262156"/>
      <w:bookmarkStart w:id="277" w:name="_Toc127266400"/>
      <w:bookmarkStart w:id="278" w:name="_Toc127266445"/>
      <w:bookmarkStart w:id="279" w:name="_Toc127268507"/>
      <w:bookmarkStart w:id="280" w:name="_Toc127770944"/>
      <w:bookmarkStart w:id="281" w:name="_Toc127787452"/>
      <w:bookmarkStart w:id="282" w:name="_Toc127864036"/>
      <w:bookmarkStart w:id="283" w:name="_Toc127869928"/>
      <w:bookmarkStart w:id="284" w:name="_Toc127873875"/>
      <w:bookmarkStart w:id="285" w:name="_Toc127934569"/>
      <w:bookmarkStart w:id="286" w:name="_Toc127934603"/>
      <w:bookmarkStart w:id="287" w:name="_Toc127936633"/>
      <w:bookmarkStart w:id="288" w:name="_Toc128361814"/>
      <w:bookmarkStart w:id="289" w:name="_Toc128385177"/>
      <w:bookmarkStart w:id="290" w:name="_Toc128388941"/>
      <w:bookmarkStart w:id="291" w:name="_Toc128389505"/>
      <w:bookmarkStart w:id="292" w:name="_Toc128392544"/>
      <w:bookmarkStart w:id="293" w:name="_Toc128475240"/>
      <w:bookmarkStart w:id="294" w:name="_Toc128475512"/>
      <w:bookmarkStart w:id="295" w:name="_Toc128475547"/>
      <w:bookmarkStart w:id="296" w:name="_Toc128480879"/>
      <w:bookmarkStart w:id="297" w:name="_Toc129602793"/>
      <w:bookmarkStart w:id="298" w:name="_Toc129668327"/>
      <w:bookmarkStart w:id="299" w:name="_Toc129669082"/>
      <w:bookmarkStart w:id="300" w:name="_Toc129669124"/>
      <w:bookmarkStart w:id="301" w:name="_Toc129677900"/>
      <w:bookmarkStart w:id="302" w:name="_Toc129681354"/>
      <w:bookmarkStart w:id="303" w:name="_Toc129681521"/>
      <w:bookmarkStart w:id="304" w:name="_Toc129687327"/>
      <w:bookmarkStart w:id="305" w:name="_Toc129688349"/>
      <w:bookmarkStart w:id="306" w:name="_Toc129748639"/>
      <w:bookmarkStart w:id="307" w:name="_Toc129748707"/>
      <w:bookmarkStart w:id="308" w:name="_Toc129755121"/>
      <w:bookmarkStart w:id="309" w:name="_Toc129766995"/>
      <w:bookmarkStart w:id="310" w:name="_Toc129768971"/>
      <w:bookmarkStart w:id="311" w:name="_Toc129769404"/>
      <w:bookmarkStart w:id="312" w:name="_Toc129769800"/>
      <w:bookmarkStart w:id="313" w:name="_Toc129770432"/>
      <w:bookmarkStart w:id="314" w:name="_Toc129770805"/>
      <w:bookmarkStart w:id="315" w:name="_Toc129771031"/>
      <w:bookmarkStart w:id="316" w:name="_Toc129771234"/>
      <w:bookmarkStart w:id="317" w:name="_Toc129772707"/>
      <w:bookmarkStart w:id="318" w:name="_Toc129773082"/>
      <w:bookmarkStart w:id="319" w:name="_Toc129773188"/>
      <w:bookmarkStart w:id="320" w:name="_Toc129773349"/>
      <w:bookmarkStart w:id="321" w:name="_Toc129773502"/>
      <w:bookmarkStart w:id="322" w:name="_Toc130370011"/>
      <w:bookmarkStart w:id="323" w:name="_Toc130372095"/>
      <w:bookmarkStart w:id="324" w:name="_Toc130372653"/>
      <w:bookmarkStart w:id="325" w:name="_Toc130373001"/>
      <w:bookmarkStart w:id="326" w:name="_Toc130375622"/>
      <w:bookmarkStart w:id="327" w:name="_Toc131244467"/>
      <w:bookmarkStart w:id="328" w:name="_Toc131301963"/>
      <w:bookmarkStart w:id="329" w:name="_Toc131302073"/>
      <w:bookmarkStart w:id="330" w:name="_Toc131304328"/>
      <w:bookmarkStart w:id="331" w:name="_Toc131306339"/>
      <w:bookmarkStart w:id="332" w:name="_Toc131306449"/>
      <w:bookmarkStart w:id="333" w:name="_Toc131312789"/>
      <w:bookmarkStart w:id="334" w:name="_Toc131312921"/>
      <w:bookmarkStart w:id="335" w:name="_Toc131317209"/>
      <w:bookmarkStart w:id="336" w:name="_Toc131389267"/>
      <w:bookmarkStart w:id="337" w:name="_Toc139342461"/>
      <w:bookmarkStart w:id="338" w:name="_Toc139360828"/>
      <w:bookmarkStart w:id="339" w:name="_Toc139792915"/>
      <w:bookmarkStart w:id="340" w:name="_Toc139797379"/>
      <w:r>
        <w:rPr>
          <w:rStyle w:val="CharDivNo"/>
        </w:rPr>
        <w:t>Division 3</w:t>
      </w:r>
      <w:r>
        <w:t> — </w:t>
      </w:r>
      <w:r>
        <w:rPr>
          <w:rStyle w:val="CharDivText"/>
        </w:rPr>
        <w:t>Repeal of the LSL General Order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129769405"/>
      <w:bookmarkStart w:id="342" w:name="_Toc129771235"/>
      <w:bookmarkStart w:id="343" w:name="_Toc139360829"/>
      <w:bookmarkStart w:id="344" w:name="_Toc139792916"/>
      <w:bookmarkStart w:id="345" w:name="_Toc139797380"/>
      <w:r>
        <w:rPr>
          <w:rStyle w:val="CharSectno"/>
        </w:rPr>
        <w:t>63</w:t>
      </w:r>
      <w:r>
        <w:t>.</w:t>
      </w:r>
      <w:r>
        <w:tab/>
        <w:t>Meaning of terms used in this Division</w:t>
      </w:r>
      <w:bookmarkEnd w:id="341"/>
      <w:bookmarkEnd w:id="342"/>
      <w:bookmarkEnd w:id="343"/>
      <w:bookmarkEnd w:id="344"/>
      <w:bookmarkEnd w:id="345"/>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46" w:name="_Toc129769406"/>
      <w:bookmarkStart w:id="347" w:name="_Toc129771236"/>
      <w:bookmarkStart w:id="348" w:name="_Toc139360830"/>
      <w:bookmarkStart w:id="349" w:name="_Toc139792917"/>
      <w:bookmarkStart w:id="350" w:name="_Toc139797381"/>
      <w:r>
        <w:rPr>
          <w:rStyle w:val="CharSectno"/>
        </w:rPr>
        <w:t>64</w:t>
      </w:r>
      <w:r>
        <w:t>.</w:t>
      </w:r>
      <w:r>
        <w:tab/>
        <w:t>LSL General Order repealed</w:t>
      </w:r>
      <w:bookmarkEnd w:id="346"/>
      <w:bookmarkEnd w:id="347"/>
      <w:bookmarkEnd w:id="348"/>
      <w:bookmarkEnd w:id="349"/>
      <w:bookmarkEnd w:id="350"/>
    </w:p>
    <w:p>
      <w:pPr>
        <w:pStyle w:val="nzSubsection"/>
      </w:pPr>
      <w:r>
        <w:tab/>
      </w:r>
      <w:r>
        <w:tab/>
        <w:t>The LSL General Order is repealed.</w:t>
      </w:r>
    </w:p>
    <w:p>
      <w:pPr>
        <w:pStyle w:val="nzHeading5"/>
      </w:pPr>
      <w:bookmarkStart w:id="351" w:name="_Toc129769407"/>
      <w:bookmarkStart w:id="352" w:name="_Toc129771237"/>
      <w:bookmarkStart w:id="353" w:name="_Toc139360831"/>
      <w:bookmarkStart w:id="354" w:name="_Toc139792918"/>
      <w:bookmarkStart w:id="355" w:name="_Toc139797382"/>
      <w:r>
        <w:rPr>
          <w:rStyle w:val="CharSectno"/>
        </w:rPr>
        <w:t>65</w:t>
      </w:r>
      <w:r>
        <w:t>.</w:t>
      </w:r>
      <w:r>
        <w:tab/>
        <w:t>Transitional provision — references to the LSL General Order</w:t>
      </w:r>
      <w:bookmarkEnd w:id="351"/>
      <w:bookmarkEnd w:id="352"/>
      <w:bookmarkEnd w:id="353"/>
      <w:bookmarkEnd w:id="354"/>
      <w:bookmarkEnd w:id="355"/>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del w:id="356" w:author="svcMRProcess" w:date="2018-09-04T14:49:00Z"/>
          <w:snapToGrid w:val="0"/>
        </w:rPr>
      </w:pPr>
      <w:del w:id="357" w:author="svcMRProcess" w:date="2018-09-04T14:49:00Z">
        <w:r>
          <w:rPr>
            <w:snapToGrid w:val="0"/>
            <w:vertAlign w:val="superscript"/>
          </w:rPr>
          <w:delText>7</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676</w:delText>
        </w:r>
        <w:r>
          <w:rPr>
            <w:snapToGrid w:val="0"/>
          </w:rPr>
          <w:delText xml:space="preserve"> had not come into operation.  It reads as follows:</w:delText>
        </w:r>
      </w:del>
    </w:p>
    <w:p>
      <w:pPr>
        <w:pStyle w:val="MiscOpen"/>
        <w:rPr>
          <w:del w:id="358" w:author="svcMRProcess" w:date="2018-09-04T14:49:00Z"/>
          <w:snapToGrid w:val="0"/>
        </w:rPr>
      </w:pPr>
      <w:del w:id="359" w:author="svcMRProcess" w:date="2018-09-04T14:49:00Z">
        <w:r>
          <w:rPr>
            <w:snapToGrid w:val="0"/>
          </w:rPr>
          <w:delText>“</w:delText>
        </w:r>
      </w:del>
    </w:p>
    <w:p>
      <w:pPr>
        <w:pStyle w:val="nzHeading5"/>
        <w:rPr>
          <w:del w:id="360" w:author="svcMRProcess" w:date="2018-09-04T14:49:00Z"/>
        </w:rPr>
      </w:pPr>
      <w:bookmarkStart w:id="361" w:name="_Toc198708653"/>
      <w:del w:id="362" w:author="svcMRProcess" w:date="2018-09-04T14:49:00Z">
        <w:r>
          <w:rPr>
            <w:rStyle w:val="CharSectno"/>
          </w:rPr>
          <w:delText>676</w:delText>
        </w:r>
        <w:r>
          <w:delText>.</w:delText>
        </w:r>
        <w:r>
          <w:tab/>
        </w:r>
        <w:r>
          <w:rPr>
            <w:i/>
            <w:iCs/>
          </w:rPr>
          <w:delText>Long Service Leave Act 1958</w:delText>
        </w:r>
        <w:r>
          <w:delText xml:space="preserve"> amended</w:delText>
        </w:r>
        <w:bookmarkEnd w:id="361"/>
      </w:del>
    </w:p>
    <w:p>
      <w:pPr>
        <w:pStyle w:val="nzSubsection"/>
        <w:rPr>
          <w:del w:id="363" w:author="svcMRProcess" w:date="2018-09-04T14:49:00Z"/>
        </w:rPr>
      </w:pPr>
      <w:del w:id="364" w:author="svcMRProcess" w:date="2018-09-04T14:49:00Z">
        <w:r>
          <w:tab/>
          <w:delText>(1)</w:delText>
        </w:r>
        <w:r>
          <w:tab/>
          <w:delText xml:space="preserve">The amendments in this section are to the </w:delText>
        </w:r>
        <w:r>
          <w:rPr>
            <w:i/>
            <w:iCs/>
          </w:rPr>
          <w:delText>Long Service Leave Act 1958</w:delText>
        </w:r>
        <w:r>
          <w:delText>.</w:delText>
        </w:r>
      </w:del>
    </w:p>
    <w:p>
      <w:pPr>
        <w:pStyle w:val="nzSubsection"/>
        <w:rPr>
          <w:del w:id="365" w:author="svcMRProcess" w:date="2018-09-04T14:49:00Z"/>
        </w:rPr>
      </w:pPr>
      <w:del w:id="366" w:author="svcMRProcess" w:date="2018-09-04T14:49:00Z">
        <w:r>
          <w:tab/>
          <w:delText>(2)</w:delText>
        </w:r>
        <w:r>
          <w:tab/>
          <w:delText xml:space="preserve">Section 37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367" w:author="svcMRProcess" w:date="2018-09-04T14:49:00Z"/>
        </w:rPr>
      </w:pPr>
      <w:del w:id="368" w:author="svcMRProcess" w:date="2018-09-04T14:49:00Z">
        <w:r>
          <w:delText xml:space="preserve">“    </w:delText>
        </w:r>
      </w:del>
    </w:p>
    <w:p>
      <w:pPr>
        <w:pStyle w:val="nzSubsection"/>
        <w:rPr>
          <w:del w:id="369" w:author="svcMRProcess" w:date="2018-09-04T14:49:00Z"/>
        </w:rPr>
      </w:pPr>
      <w:del w:id="370" w:author="svcMRProcess" w:date="2018-09-04T14:49: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371" w:author="svcMRProcess" w:date="2018-09-04T14:49:00Z"/>
        </w:rPr>
      </w:pPr>
      <w:del w:id="372" w:author="svcMRProcess" w:date="2018-09-04T14:49:00Z">
        <w:r>
          <w:delText xml:space="preserve">    ”.</w:delText>
        </w:r>
      </w:del>
    </w:p>
    <w:p>
      <w:pPr>
        <w:pStyle w:val="MiscClose"/>
        <w:rPr>
          <w:del w:id="373" w:author="svcMRProcess" w:date="2018-09-04T14:49:00Z"/>
        </w:rPr>
      </w:pPr>
      <w:del w:id="374" w:author="svcMRProcess" w:date="2018-09-04T14:49:00Z">
        <w:r>
          <w:delText>”.</w:delText>
        </w:r>
      </w:del>
    </w:p>
    <w:p>
      <w:pPr>
        <w:pStyle w:val="nSubsection"/>
        <w:rPr>
          <w:ins w:id="375" w:author="svcMRProcess" w:date="2018-09-04T14:49:00Z"/>
          <w:snapToGrid w:val="0"/>
        </w:rPr>
      </w:pPr>
      <w:ins w:id="376" w:author="svcMRProcess" w:date="2018-09-04T14:49: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54 had not come into operation.  It reads as follows:</w:t>
      </w:r>
    </w:p>
    <w:p>
      <w:pPr>
        <w:pStyle w:val="MiscOpen"/>
        <w:rPr>
          <w:snapToGrid w:val="0"/>
        </w:rPr>
      </w:pPr>
      <w:r>
        <w:rPr>
          <w:snapToGrid w:val="0"/>
        </w:rPr>
        <w:t>“</w:t>
      </w:r>
    </w:p>
    <w:p/>
    <w:p>
      <w:pPr>
        <w:pStyle w:val="nzHeading5"/>
      </w:pPr>
      <w:bookmarkStart w:id="377" w:name="_Toc216022810"/>
      <w:bookmarkStart w:id="378" w:name="_Toc217187713"/>
      <w:r>
        <w:rPr>
          <w:rStyle w:val="CharSectno"/>
        </w:rPr>
        <w:t>54</w:t>
      </w:r>
      <w:r>
        <w:t>.</w:t>
      </w:r>
      <w:r>
        <w:tab/>
      </w:r>
      <w:r>
        <w:rPr>
          <w:i/>
        </w:rPr>
        <w:t xml:space="preserve">Long Service Leave Act 1958 </w:t>
      </w:r>
      <w:r>
        <w:t>amended</w:t>
      </w:r>
      <w:bookmarkEnd w:id="377"/>
      <w:bookmarkEnd w:id="378"/>
    </w:p>
    <w:p>
      <w:pPr>
        <w:pStyle w:val="nzSubsection"/>
      </w:pPr>
      <w:r>
        <w:tab/>
        <w:t>(1)</w:t>
      </w:r>
      <w:r>
        <w:tab/>
        <w:t xml:space="preserve">This section amends the </w:t>
      </w:r>
      <w:r>
        <w:rPr>
          <w:i/>
        </w:rPr>
        <w:t>Long Service Leave Act 1958</w:t>
      </w:r>
      <w:r>
        <w:t>.</w:t>
      </w:r>
    </w:p>
    <w:p>
      <w:pPr>
        <w:pStyle w:val="nzSubsection"/>
      </w:pPr>
      <w:r>
        <w:tab/>
        <w:t>(2)</w:t>
      </w:r>
      <w:r>
        <w:tab/>
        <w:t xml:space="preserve">In section 4(1) delete the definitions of </w:t>
      </w:r>
      <w:r>
        <w:rPr>
          <w:b/>
          <w:bCs/>
          <w:i/>
          <w:iCs/>
        </w:rPr>
        <w:t>apprentice</w:t>
      </w:r>
      <w:r>
        <w:t xml:space="preserve"> and </w:t>
      </w:r>
      <w:r>
        <w:rPr>
          <w:b/>
          <w:bCs/>
          <w:i/>
          <w:iCs/>
        </w:rPr>
        <w:t>industrial trainee</w:t>
      </w:r>
      <w:r>
        <w:t>.</w:t>
      </w:r>
    </w:p>
    <w:p>
      <w:pPr>
        <w:pStyle w:val="nzSubsection"/>
      </w:pPr>
      <w:r>
        <w:tab/>
        <w:t>(3)</w:t>
      </w:r>
      <w:r>
        <w:tab/>
        <w:t>In section 4(1)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4(1)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BlankClose"/>
      </w:pPr>
    </w:p>
    <w:p>
      <w:pPr>
        <w:pStyle w:val="MiscClose"/>
      </w:pP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5957</Words>
  <Characters>28059</Characters>
  <Application>Microsoft Office Word</Application>
  <DocSecurity>0</DocSecurity>
  <Lines>779</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04-c0-02 - 04-d0-02</dc:title>
  <dc:subject/>
  <dc:creator/>
  <cp:keywords/>
  <dc:description/>
  <cp:lastModifiedBy>svcMRProcess</cp:lastModifiedBy>
  <cp:revision>2</cp:revision>
  <cp:lastPrinted>2006-08-23T05:21:00Z</cp:lastPrinted>
  <dcterms:created xsi:type="dcterms:W3CDTF">2018-09-04T06:49:00Z</dcterms:created>
  <dcterms:modified xsi:type="dcterms:W3CDTF">2018-09-04T06:49:00Z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10 Dec 2008</vt:lpwstr>
  </property>
  <property fmtid="{D5CDD505-2E9C-101B-9397-08002B2CF9AE}" pid="9" name="ToSuffix">
    <vt:lpwstr>04-d0-02</vt:lpwstr>
  </property>
  <property fmtid="{D5CDD505-2E9C-101B-9397-08002B2CF9AE}" pid="10" name="ToAsAtDate">
    <vt:lpwstr>01 Mar 2009</vt:lpwstr>
  </property>
</Properties>
</file>