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11-g0-03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223858638"/>
      <w:bookmarkStart w:id="4" w:name="_Toc202174907"/>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223858639"/>
      <w:bookmarkStart w:id="8" w:name="_Toc202174908"/>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223858640"/>
      <w:bookmarkStart w:id="12" w:name="_Toc202174909"/>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r>
      <w:r>
        <w:rPr>
          <w:rStyle w:val="CharDefText"/>
          <w:spacing w:val="-4"/>
        </w:rPr>
        <w:t>contract of insurance</w:t>
      </w:r>
      <w:r>
        <w:rPr>
          <w:spacing w:val="-4"/>
        </w:rP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r>
      <w:r>
        <w:rPr>
          <w:rStyle w:val="CharDefText"/>
          <w:spacing w:val="-2"/>
        </w:rPr>
        <w:t>Minister</w:t>
      </w:r>
      <w:r>
        <w:rPr>
          <w:spacing w:val="-2"/>
        </w:rP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w:t>
      </w:r>
      <w:r>
        <w:lastRenderedPageBreak/>
        <w:t>caravan, trailer or semi</w:t>
      </w:r>
      <w:r>
        <w:noBreakHyphen/>
        <w:t>trailer drawn or hauled by a motor vehicle;</w:t>
      </w:r>
    </w:p>
    <w:p>
      <w:pPr>
        <w:pStyle w:val="Defstart"/>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3" w:name="_Toc61156057"/>
      <w:bookmarkStart w:id="14" w:name="_Toc122761293"/>
      <w:bookmarkStart w:id="15" w:name="_Toc223858641"/>
      <w:bookmarkStart w:id="16" w:name="_Toc202174910"/>
      <w:r>
        <w:rPr>
          <w:rStyle w:val="CharSectno"/>
        </w:rPr>
        <w:t>3A</w:t>
      </w:r>
      <w:r>
        <w:rPr>
          <w:snapToGrid w:val="0"/>
        </w:rPr>
        <w:t xml:space="preserve">. </w:t>
      </w:r>
      <w:r>
        <w:rPr>
          <w:snapToGrid w:val="0"/>
        </w:rPr>
        <w:tab/>
        <w:t>Application of sections 3C and 3D</w:t>
      </w:r>
      <w:bookmarkEnd w:id="13"/>
      <w:bookmarkEnd w:id="14"/>
      <w:bookmarkEnd w:id="15"/>
      <w:bookmarkEnd w:id="1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7" w:name="_Toc61156058"/>
      <w:bookmarkStart w:id="18" w:name="_Toc122761294"/>
      <w:bookmarkStart w:id="19" w:name="_Toc223858642"/>
      <w:bookmarkStart w:id="20" w:name="_Toc202174911"/>
      <w:r>
        <w:rPr>
          <w:rStyle w:val="CharSectno"/>
        </w:rPr>
        <w:t>3B</w:t>
      </w:r>
      <w:r>
        <w:rPr>
          <w:snapToGrid w:val="0"/>
        </w:rPr>
        <w:t xml:space="preserve">. </w:t>
      </w:r>
      <w:r>
        <w:rPr>
          <w:snapToGrid w:val="0"/>
        </w:rPr>
        <w:tab/>
        <w:t>Limit on powers of courts</w:t>
      </w:r>
      <w:bookmarkEnd w:id="17"/>
      <w:bookmarkEnd w:id="18"/>
      <w:bookmarkEnd w:id="19"/>
      <w:bookmarkEnd w:id="2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1" w:name="_Toc61156059"/>
      <w:bookmarkStart w:id="22" w:name="_Toc122761295"/>
      <w:bookmarkStart w:id="23" w:name="_Toc223858643"/>
      <w:bookmarkStart w:id="24" w:name="_Toc202174912"/>
      <w:r>
        <w:rPr>
          <w:rStyle w:val="CharSectno"/>
        </w:rPr>
        <w:t>3C</w:t>
      </w:r>
      <w:r>
        <w:rPr>
          <w:snapToGrid w:val="0"/>
        </w:rPr>
        <w:t xml:space="preserve">. </w:t>
      </w:r>
      <w:r>
        <w:rPr>
          <w:snapToGrid w:val="0"/>
        </w:rPr>
        <w:tab/>
        <w:t>Restrictions on damages for non</w:t>
      </w:r>
      <w:r>
        <w:rPr>
          <w:snapToGrid w:val="0"/>
        </w:rPr>
        <w:noBreakHyphen/>
        <w:t>pecuniary loss</w:t>
      </w:r>
      <w:bookmarkEnd w:id="21"/>
      <w:bookmarkEnd w:id="22"/>
      <w:bookmarkEnd w:id="23"/>
      <w:bookmarkEnd w:id="24"/>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5" w:name="_Toc61156060"/>
      <w:bookmarkStart w:id="26" w:name="_Toc122761296"/>
      <w:bookmarkStart w:id="27" w:name="_Toc223858644"/>
      <w:bookmarkStart w:id="28" w:name="_Toc202174913"/>
      <w:r>
        <w:rPr>
          <w:rStyle w:val="CharSectno"/>
        </w:rPr>
        <w:t>3D</w:t>
      </w:r>
      <w:r>
        <w:rPr>
          <w:snapToGrid w:val="0"/>
        </w:rPr>
        <w:t xml:space="preserve">. </w:t>
      </w:r>
      <w:r>
        <w:rPr>
          <w:snapToGrid w:val="0"/>
        </w:rPr>
        <w:tab/>
        <w:t>Restrictions on damages for provision of home care services</w:t>
      </w:r>
      <w:bookmarkEnd w:id="25"/>
      <w:bookmarkEnd w:id="26"/>
      <w:bookmarkEnd w:id="27"/>
      <w:bookmarkEnd w:id="28"/>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9" w:name="_Toc61156061"/>
      <w:bookmarkStart w:id="30" w:name="_Toc122761297"/>
      <w:bookmarkStart w:id="31" w:name="_Toc223858645"/>
      <w:bookmarkStart w:id="32" w:name="_Toc202174914"/>
      <w:r>
        <w:rPr>
          <w:rStyle w:val="CharSectno"/>
        </w:rPr>
        <w:t>3E</w:t>
      </w:r>
      <w:r>
        <w:rPr>
          <w:snapToGrid w:val="0"/>
        </w:rPr>
        <w:t xml:space="preserve">. </w:t>
      </w:r>
      <w:r>
        <w:rPr>
          <w:snapToGrid w:val="0"/>
        </w:rPr>
        <w:tab/>
        <w:t>Causes of action to which restrictions on damages apply</w:t>
      </w:r>
      <w:bookmarkEnd w:id="29"/>
      <w:bookmarkEnd w:id="30"/>
      <w:bookmarkEnd w:id="31"/>
      <w:bookmarkEnd w:id="3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33" w:name="_Toc223858646"/>
      <w:bookmarkStart w:id="34" w:name="_Toc202174915"/>
      <w:r>
        <w:rPr>
          <w:rStyle w:val="CharSectno"/>
        </w:rPr>
        <w:t>3F</w:t>
      </w:r>
      <w:r>
        <w:t>.</w:t>
      </w:r>
      <w:r>
        <w:tab/>
        <w:t>Restriction on damages for loss relating to earning capacity</w:t>
      </w:r>
      <w:bookmarkEnd w:id="33"/>
      <w:bookmarkEnd w:id="3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35" w:name="_Toc223858647"/>
      <w:bookmarkStart w:id="36" w:name="_Toc202174916"/>
      <w:bookmarkStart w:id="37" w:name="_Toc61156062"/>
      <w:bookmarkStart w:id="38" w:name="_Toc122761298"/>
      <w:r>
        <w:rPr>
          <w:rStyle w:val="CharSectno"/>
        </w:rPr>
        <w:t>3G</w:t>
      </w:r>
      <w:r>
        <w:t>.</w:t>
      </w:r>
      <w:r>
        <w:tab/>
        <w:t>Liability of employers</w:t>
      </w:r>
      <w:bookmarkEnd w:id="35"/>
      <w:bookmarkEnd w:id="3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9" w:name="_Toc223858648"/>
      <w:bookmarkStart w:id="40" w:name="_Toc202174917"/>
      <w:r>
        <w:rPr>
          <w:rStyle w:val="CharSectno"/>
        </w:rPr>
        <w:t>3Q</w:t>
      </w:r>
      <w:r>
        <w:rPr>
          <w:snapToGrid w:val="0"/>
        </w:rPr>
        <w:t xml:space="preserve">. </w:t>
      </w:r>
      <w:r>
        <w:rPr>
          <w:snapToGrid w:val="0"/>
        </w:rPr>
        <w:tab/>
        <w:t>Director General’s functions</w:t>
      </w:r>
      <w:bookmarkEnd w:id="37"/>
      <w:bookmarkEnd w:id="38"/>
      <w:bookmarkEnd w:id="39"/>
      <w:bookmarkEnd w:id="4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41" w:name="_Toc61156063"/>
      <w:bookmarkStart w:id="42" w:name="_Toc122761299"/>
      <w:bookmarkStart w:id="43" w:name="_Toc223858649"/>
      <w:bookmarkStart w:id="44" w:name="_Toc202174918"/>
      <w:r>
        <w:rPr>
          <w:rStyle w:val="CharSectno"/>
        </w:rPr>
        <w:t>3QA</w:t>
      </w:r>
      <w:r>
        <w:t>.</w:t>
      </w:r>
      <w:r>
        <w:tab/>
        <w:t>Agreements for performance of functions</w:t>
      </w:r>
      <w:bookmarkEnd w:id="41"/>
      <w:bookmarkEnd w:id="42"/>
      <w:bookmarkEnd w:id="43"/>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45" w:name="_Toc61156064"/>
      <w:bookmarkStart w:id="46" w:name="_Toc122761300"/>
      <w:bookmarkStart w:id="47" w:name="_Toc223858650"/>
      <w:bookmarkStart w:id="48" w:name="_Toc202174919"/>
      <w:r>
        <w:rPr>
          <w:rStyle w:val="CharSectno"/>
        </w:rPr>
        <w:t>3QB</w:t>
      </w:r>
      <w:r>
        <w:t>.</w:t>
      </w:r>
      <w:r>
        <w:tab/>
        <w:t>Delegation</w:t>
      </w:r>
      <w:bookmarkEnd w:id="45"/>
      <w:bookmarkEnd w:id="46"/>
      <w:bookmarkEnd w:id="47"/>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49" w:name="_Toc61156065"/>
      <w:bookmarkStart w:id="50" w:name="_Toc122761301"/>
      <w:bookmarkStart w:id="51" w:name="_Toc223858651"/>
      <w:bookmarkStart w:id="52" w:name="_Toc202174920"/>
      <w:r>
        <w:rPr>
          <w:rStyle w:val="CharSectno"/>
        </w:rPr>
        <w:t>3R</w:t>
      </w:r>
      <w:r>
        <w:rPr>
          <w:snapToGrid w:val="0"/>
        </w:rPr>
        <w:t xml:space="preserve">. </w:t>
      </w:r>
      <w:r>
        <w:rPr>
          <w:snapToGrid w:val="0"/>
        </w:rPr>
        <w:tab/>
        <w:t>Issue of policies of insurance</w:t>
      </w:r>
      <w:bookmarkEnd w:id="49"/>
      <w:bookmarkEnd w:id="50"/>
      <w:bookmarkEnd w:id="51"/>
      <w:bookmarkEnd w:id="52"/>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 52.]</w:t>
      </w:r>
    </w:p>
    <w:p>
      <w:pPr>
        <w:pStyle w:val="Heading5"/>
        <w:rPr>
          <w:snapToGrid w:val="0"/>
        </w:rPr>
      </w:pPr>
      <w:bookmarkStart w:id="53" w:name="_Toc61156066"/>
      <w:bookmarkStart w:id="54" w:name="_Toc122761302"/>
      <w:bookmarkStart w:id="55" w:name="_Toc223858652"/>
      <w:bookmarkStart w:id="56" w:name="_Toc202174921"/>
      <w:r>
        <w:rPr>
          <w:rStyle w:val="CharSectno"/>
        </w:rPr>
        <w:t>3S</w:t>
      </w:r>
      <w:r>
        <w:rPr>
          <w:snapToGrid w:val="0"/>
        </w:rPr>
        <w:t xml:space="preserve">. </w:t>
      </w:r>
      <w:r>
        <w:rPr>
          <w:snapToGrid w:val="0"/>
        </w:rPr>
        <w:tab/>
        <w:t>Further powers of the Commission</w:t>
      </w:r>
      <w:bookmarkEnd w:id="53"/>
      <w:bookmarkEnd w:id="54"/>
      <w:bookmarkEnd w:id="55"/>
      <w:bookmarkEnd w:id="56"/>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57" w:name="_Toc61156067"/>
      <w:bookmarkStart w:id="58" w:name="_Toc122761303"/>
      <w:bookmarkStart w:id="59" w:name="_Toc223858653"/>
      <w:bookmarkStart w:id="60" w:name="_Toc202174922"/>
      <w:r>
        <w:rPr>
          <w:rStyle w:val="CharSectno"/>
        </w:rPr>
        <w:t>3T</w:t>
      </w:r>
      <w:r>
        <w:rPr>
          <w:snapToGrid w:val="0"/>
        </w:rPr>
        <w:t xml:space="preserve">. </w:t>
      </w:r>
      <w:r>
        <w:rPr>
          <w:snapToGrid w:val="0"/>
        </w:rPr>
        <w:tab/>
        <w:t>Premiums</w:t>
      </w:r>
      <w:bookmarkEnd w:id="57"/>
      <w:bookmarkEnd w:id="58"/>
      <w:bookmarkEnd w:id="59"/>
      <w:bookmarkEnd w:id="60"/>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61" w:name="_Toc61156068"/>
      <w:bookmarkStart w:id="62" w:name="_Toc122761304"/>
      <w:bookmarkStart w:id="63" w:name="_Toc223858654"/>
      <w:bookmarkStart w:id="64" w:name="_Toc202174923"/>
      <w:r>
        <w:rPr>
          <w:rStyle w:val="CharSectno"/>
        </w:rPr>
        <w:t>4</w:t>
      </w:r>
      <w:r>
        <w:rPr>
          <w:snapToGrid w:val="0"/>
        </w:rPr>
        <w:t>.</w:t>
      </w:r>
      <w:r>
        <w:rPr>
          <w:snapToGrid w:val="0"/>
        </w:rPr>
        <w:tab/>
        <w:t>Insurance against third party risks</w:t>
      </w:r>
      <w:bookmarkEnd w:id="61"/>
      <w:bookmarkEnd w:id="62"/>
      <w:bookmarkEnd w:id="63"/>
      <w:bookmarkEnd w:id="64"/>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65" w:name="_Toc61156069"/>
      <w:bookmarkStart w:id="66" w:name="_Toc122761305"/>
      <w:bookmarkStart w:id="67" w:name="_Toc223858655"/>
      <w:bookmarkStart w:id="68" w:name="_Toc202174924"/>
      <w:r>
        <w:rPr>
          <w:rStyle w:val="CharSectno"/>
        </w:rPr>
        <w:t>6</w:t>
      </w:r>
      <w:r>
        <w:rPr>
          <w:snapToGrid w:val="0"/>
        </w:rPr>
        <w:t>.</w:t>
      </w:r>
      <w:r>
        <w:rPr>
          <w:snapToGrid w:val="0"/>
        </w:rPr>
        <w:tab/>
        <w:t>Requirements in respect of policies</w:t>
      </w:r>
      <w:bookmarkEnd w:id="65"/>
      <w:bookmarkEnd w:id="66"/>
      <w:bookmarkEnd w:id="67"/>
      <w:bookmarkEnd w:id="6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69" w:name="_Toc61156070"/>
      <w:bookmarkStart w:id="70" w:name="_Toc122761306"/>
      <w:bookmarkStart w:id="71" w:name="_Toc223858656"/>
      <w:bookmarkStart w:id="72" w:name="_Toc202174925"/>
      <w:r>
        <w:rPr>
          <w:rStyle w:val="CharSectno"/>
        </w:rPr>
        <w:t>7</w:t>
      </w:r>
      <w:r>
        <w:rPr>
          <w:snapToGrid w:val="0"/>
        </w:rPr>
        <w:t>.</w:t>
      </w:r>
      <w:r>
        <w:rPr>
          <w:snapToGrid w:val="0"/>
        </w:rPr>
        <w:tab/>
        <w:t>Liability of the Commission</w:t>
      </w:r>
      <w:bookmarkEnd w:id="69"/>
      <w:bookmarkEnd w:id="70"/>
      <w:bookmarkEnd w:id="71"/>
      <w:bookmarkEnd w:id="7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73" w:name="_Toc61156071"/>
      <w:bookmarkStart w:id="74" w:name="_Toc122761307"/>
      <w:bookmarkStart w:id="75" w:name="_Toc223858657"/>
      <w:bookmarkStart w:id="76" w:name="_Toc202174926"/>
      <w:r>
        <w:rPr>
          <w:rStyle w:val="CharSectno"/>
        </w:rPr>
        <w:t>8</w:t>
      </w:r>
      <w:r>
        <w:rPr>
          <w:snapToGrid w:val="0"/>
        </w:rPr>
        <w:t>.</w:t>
      </w:r>
      <w:r>
        <w:rPr>
          <w:snapToGrid w:val="0"/>
        </w:rPr>
        <w:tab/>
        <w:t>Special provisions in relation to uninsured motor vehicles</w:t>
      </w:r>
      <w:bookmarkEnd w:id="73"/>
      <w:bookmarkEnd w:id="74"/>
      <w:bookmarkEnd w:id="75"/>
      <w:bookmarkEnd w:id="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77" w:name="_Toc61156072"/>
      <w:bookmarkStart w:id="78" w:name="_Toc122761308"/>
      <w:bookmarkStart w:id="79" w:name="_Toc223858658"/>
      <w:bookmarkStart w:id="80" w:name="_Toc202174927"/>
      <w:r>
        <w:rPr>
          <w:rStyle w:val="CharSectno"/>
        </w:rPr>
        <w:t>10</w:t>
      </w:r>
      <w:r>
        <w:rPr>
          <w:snapToGrid w:val="0"/>
        </w:rPr>
        <w:t>.</w:t>
      </w:r>
      <w:r>
        <w:rPr>
          <w:snapToGrid w:val="0"/>
        </w:rPr>
        <w:tab/>
        <w:t>Duties of owner or insured person</w:t>
      </w:r>
      <w:bookmarkEnd w:id="77"/>
      <w:bookmarkEnd w:id="78"/>
      <w:bookmarkEnd w:id="79"/>
      <w:bookmarkEnd w:id="8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81" w:name="_Toc61156073"/>
      <w:bookmarkStart w:id="82" w:name="_Toc122761309"/>
      <w:bookmarkStart w:id="83" w:name="_Toc223858659"/>
      <w:bookmarkStart w:id="84" w:name="_Toc202174928"/>
      <w:r>
        <w:rPr>
          <w:rStyle w:val="CharSectno"/>
        </w:rPr>
        <w:t>11</w:t>
      </w:r>
      <w:r>
        <w:rPr>
          <w:snapToGrid w:val="0"/>
        </w:rPr>
        <w:t>.</w:t>
      </w:r>
      <w:r>
        <w:rPr>
          <w:snapToGrid w:val="0"/>
        </w:rPr>
        <w:tab/>
        <w:t>Power of the Commission to deal with claims against insured persons</w:t>
      </w:r>
      <w:bookmarkEnd w:id="81"/>
      <w:bookmarkEnd w:id="82"/>
      <w:bookmarkEnd w:id="83"/>
      <w:bookmarkEnd w:id="84"/>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85" w:name="_Toc61156074"/>
      <w:bookmarkStart w:id="86" w:name="_Toc122761310"/>
      <w:bookmarkStart w:id="87" w:name="_Toc223858660"/>
      <w:bookmarkStart w:id="88" w:name="_Toc202174929"/>
      <w:r>
        <w:rPr>
          <w:rStyle w:val="CharSectno"/>
        </w:rPr>
        <w:t>12</w:t>
      </w:r>
      <w:r>
        <w:rPr>
          <w:snapToGrid w:val="0"/>
        </w:rPr>
        <w:t>.</w:t>
      </w:r>
      <w:r>
        <w:rPr>
          <w:snapToGrid w:val="0"/>
        </w:rPr>
        <w:tab/>
        <w:t>Emergency treatment</w:t>
      </w:r>
      <w:bookmarkEnd w:id="85"/>
      <w:bookmarkEnd w:id="86"/>
      <w:bookmarkEnd w:id="87"/>
      <w:bookmarkEnd w:id="88"/>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89" w:name="_Toc61156075"/>
      <w:bookmarkStart w:id="90" w:name="_Toc122761311"/>
      <w:bookmarkStart w:id="91" w:name="_Toc223858661"/>
      <w:bookmarkStart w:id="92" w:name="_Toc202174930"/>
      <w:r>
        <w:rPr>
          <w:rStyle w:val="CharSectno"/>
        </w:rPr>
        <w:t>14</w:t>
      </w:r>
      <w:r>
        <w:rPr>
          <w:snapToGrid w:val="0"/>
        </w:rPr>
        <w:t>.</w:t>
      </w:r>
      <w:r>
        <w:rPr>
          <w:snapToGrid w:val="0"/>
        </w:rPr>
        <w:tab/>
        <w:t>Recovery of payment for emergency treatment</w:t>
      </w:r>
      <w:bookmarkEnd w:id="89"/>
      <w:bookmarkEnd w:id="90"/>
      <w:bookmarkEnd w:id="91"/>
      <w:bookmarkEnd w:id="9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93" w:name="_Toc61156076"/>
      <w:bookmarkStart w:id="94" w:name="_Toc122761312"/>
      <w:bookmarkStart w:id="95" w:name="_Toc223858662"/>
      <w:bookmarkStart w:id="96" w:name="_Toc202174931"/>
      <w:r>
        <w:rPr>
          <w:rStyle w:val="CharSectno"/>
        </w:rPr>
        <w:t>15</w:t>
      </w:r>
      <w:r>
        <w:rPr>
          <w:snapToGrid w:val="0"/>
        </w:rPr>
        <w:t>.</w:t>
      </w:r>
      <w:r>
        <w:rPr>
          <w:snapToGrid w:val="0"/>
        </w:rPr>
        <w:tab/>
        <w:t>Right of the Commission against unauthorised drivers</w:t>
      </w:r>
      <w:bookmarkEnd w:id="93"/>
      <w:bookmarkEnd w:id="94"/>
      <w:bookmarkEnd w:id="95"/>
      <w:bookmarkEnd w:id="96"/>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97" w:name="_Toc61156077"/>
      <w:bookmarkStart w:id="98" w:name="_Toc122761313"/>
      <w:bookmarkStart w:id="99" w:name="_Toc223858663"/>
      <w:bookmarkStart w:id="100" w:name="_Toc202174932"/>
      <w:r>
        <w:rPr>
          <w:rStyle w:val="CharSectno"/>
        </w:rPr>
        <w:t>16</w:t>
      </w:r>
      <w:r>
        <w:rPr>
          <w:snapToGrid w:val="0"/>
        </w:rPr>
        <w:t>.</w:t>
      </w:r>
      <w:r>
        <w:rPr>
          <w:snapToGrid w:val="0"/>
        </w:rPr>
        <w:tab/>
        <w:t>Jurisdiction</w:t>
      </w:r>
      <w:bookmarkEnd w:id="97"/>
      <w:bookmarkEnd w:id="98"/>
      <w:bookmarkEnd w:id="99"/>
      <w:bookmarkEnd w:id="100"/>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01" w:name="_Toc61156078"/>
      <w:bookmarkStart w:id="102" w:name="_Toc122761314"/>
      <w:bookmarkStart w:id="103" w:name="_Toc223858664"/>
      <w:bookmarkStart w:id="104" w:name="_Toc202174933"/>
      <w:r>
        <w:rPr>
          <w:rStyle w:val="CharSectno"/>
        </w:rPr>
        <w:t>17</w:t>
      </w:r>
      <w:r>
        <w:rPr>
          <w:snapToGrid w:val="0"/>
        </w:rPr>
        <w:t>.</w:t>
      </w:r>
      <w:r>
        <w:rPr>
          <w:snapToGrid w:val="0"/>
        </w:rPr>
        <w:tab/>
        <w:t>Insurance by visiting motorists</w:t>
      </w:r>
      <w:bookmarkEnd w:id="101"/>
      <w:bookmarkEnd w:id="102"/>
      <w:bookmarkEnd w:id="103"/>
      <w:bookmarkEnd w:id="104"/>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05" w:name="_Toc61156079"/>
      <w:bookmarkStart w:id="106" w:name="_Toc122761315"/>
      <w:bookmarkStart w:id="107" w:name="_Toc223858665"/>
      <w:bookmarkStart w:id="108" w:name="_Toc202174934"/>
      <w:r>
        <w:rPr>
          <w:rStyle w:val="CharSectno"/>
        </w:rPr>
        <w:t>18</w:t>
      </w:r>
      <w:r>
        <w:rPr>
          <w:snapToGrid w:val="0"/>
        </w:rPr>
        <w:t>.</w:t>
      </w:r>
      <w:r>
        <w:rPr>
          <w:snapToGrid w:val="0"/>
        </w:rPr>
        <w:tab/>
        <w:t>Power to suspend or cancel licences</w:t>
      </w:r>
      <w:bookmarkEnd w:id="105"/>
      <w:bookmarkEnd w:id="106"/>
      <w:bookmarkEnd w:id="107"/>
      <w:bookmarkEnd w:id="108"/>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09" w:name="_Toc61156080"/>
      <w:bookmarkStart w:id="110" w:name="_Toc122761316"/>
      <w:bookmarkStart w:id="111" w:name="_Toc223858666"/>
      <w:bookmarkStart w:id="112" w:name="_Toc202174935"/>
      <w:r>
        <w:rPr>
          <w:rStyle w:val="CharSectno"/>
        </w:rPr>
        <w:t>19</w:t>
      </w:r>
      <w:r>
        <w:rPr>
          <w:snapToGrid w:val="0"/>
        </w:rPr>
        <w:t>.</w:t>
      </w:r>
      <w:r>
        <w:rPr>
          <w:snapToGrid w:val="0"/>
        </w:rPr>
        <w:tab/>
        <w:t>Commission not to terminate policy</w:t>
      </w:r>
      <w:bookmarkEnd w:id="109"/>
      <w:bookmarkEnd w:id="110"/>
      <w:bookmarkEnd w:id="111"/>
      <w:bookmarkEnd w:id="11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13" w:name="_Toc61156081"/>
      <w:bookmarkStart w:id="114" w:name="_Toc122761317"/>
      <w:bookmarkStart w:id="115" w:name="_Toc223858667"/>
      <w:bookmarkStart w:id="116" w:name="_Toc202174936"/>
      <w:r>
        <w:rPr>
          <w:rStyle w:val="CharSectno"/>
        </w:rPr>
        <w:t>20</w:t>
      </w:r>
      <w:r>
        <w:rPr>
          <w:snapToGrid w:val="0"/>
        </w:rPr>
        <w:t>.</w:t>
      </w:r>
      <w:r>
        <w:rPr>
          <w:snapToGrid w:val="0"/>
        </w:rPr>
        <w:tab/>
        <w:t>Policy of insurance to continue notwithstanding change of ownership of vehicle</w:t>
      </w:r>
      <w:bookmarkEnd w:id="113"/>
      <w:bookmarkEnd w:id="114"/>
      <w:bookmarkEnd w:id="115"/>
      <w:bookmarkEnd w:id="11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17" w:name="_Toc61156082"/>
      <w:bookmarkStart w:id="118" w:name="_Toc122761318"/>
      <w:bookmarkStart w:id="119" w:name="_Toc223858668"/>
      <w:bookmarkStart w:id="120" w:name="_Toc202174937"/>
      <w:r>
        <w:rPr>
          <w:rStyle w:val="CharSectno"/>
        </w:rPr>
        <w:t>21</w:t>
      </w:r>
      <w:r>
        <w:rPr>
          <w:snapToGrid w:val="0"/>
        </w:rPr>
        <w:t>.</w:t>
      </w:r>
      <w:r>
        <w:rPr>
          <w:snapToGrid w:val="0"/>
        </w:rPr>
        <w:tab/>
        <w:t>Term of policy of insurance deemed to be extended in certain cases</w:t>
      </w:r>
      <w:bookmarkEnd w:id="117"/>
      <w:bookmarkEnd w:id="118"/>
      <w:bookmarkEnd w:id="119"/>
      <w:bookmarkEnd w:id="12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 No. 12 of 2008 s. 52.]</w:t>
      </w:r>
    </w:p>
    <w:p>
      <w:pPr>
        <w:pStyle w:val="Heading5"/>
        <w:rPr>
          <w:snapToGrid w:val="0"/>
        </w:rPr>
      </w:pPr>
      <w:bookmarkStart w:id="121" w:name="_Toc61156083"/>
      <w:bookmarkStart w:id="122" w:name="_Toc122761319"/>
      <w:bookmarkStart w:id="123" w:name="_Toc223858669"/>
      <w:bookmarkStart w:id="124" w:name="_Toc202174938"/>
      <w:r>
        <w:rPr>
          <w:rStyle w:val="CharSectno"/>
        </w:rPr>
        <w:t>22</w:t>
      </w:r>
      <w:r>
        <w:rPr>
          <w:snapToGrid w:val="0"/>
        </w:rPr>
        <w:t>.</w:t>
      </w:r>
      <w:r>
        <w:rPr>
          <w:snapToGrid w:val="0"/>
        </w:rPr>
        <w:tab/>
        <w:t>Provision regarding motor vehicle of employee used by employee in employer’s business</w:t>
      </w:r>
      <w:bookmarkEnd w:id="121"/>
      <w:bookmarkEnd w:id="122"/>
      <w:bookmarkEnd w:id="123"/>
      <w:bookmarkEnd w:id="124"/>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25" w:name="_Toc61156084"/>
      <w:bookmarkStart w:id="126" w:name="_Toc122761320"/>
      <w:bookmarkStart w:id="127" w:name="_Toc223858670"/>
      <w:bookmarkStart w:id="128" w:name="_Toc202174939"/>
      <w:r>
        <w:rPr>
          <w:rStyle w:val="CharSectno"/>
        </w:rPr>
        <w:t>23</w:t>
      </w:r>
      <w:r>
        <w:rPr>
          <w:snapToGrid w:val="0"/>
        </w:rPr>
        <w:t>.</w:t>
      </w:r>
      <w:r>
        <w:rPr>
          <w:snapToGrid w:val="0"/>
        </w:rPr>
        <w:tab/>
        <w:t>Policies to give cover required by amending Acts</w:t>
      </w:r>
      <w:bookmarkEnd w:id="125"/>
      <w:bookmarkEnd w:id="126"/>
      <w:bookmarkEnd w:id="127"/>
      <w:bookmarkEnd w:id="128"/>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29" w:name="_Toc61156085"/>
      <w:bookmarkStart w:id="130" w:name="_Toc122761321"/>
      <w:bookmarkStart w:id="131" w:name="_Toc223858671"/>
      <w:bookmarkStart w:id="132" w:name="_Toc202174940"/>
      <w:r>
        <w:rPr>
          <w:rStyle w:val="CharSectno"/>
        </w:rPr>
        <w:t>24</w:t>
      </w:r>
      <w:r>
        <w:rPr>
          <w:snapToGrid w:val="0"/>
        </w:rPr>
        <w:t>.</w:t>
      </w:r>
      <w:r>
        <w:rPr>
          <w:snapToGrid w:val="0"/>
        </w:rPr>
        <w:tab/>
        <w:t>Reference to issue of policy to extend to renewal of policy</w:t>
      </w:r>
      <w:bookmarkEnd w:id="129"/>
      <w:bookmarkEnd w:id="130"/>
      <w:bookmarkEnd w:id="131"/>
      <w:bookmarkEnd w:id="132"/>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33" w:name="_Toc61156086"/>
      <w:bookmarkStart w:id="134" w:name="_Toc122761322"/>
      <w:bookmarkStart w:id="135" w:name="_Toc223858672"/>
      <w:bookmarkStart w:id="136" w:name="_Toc202174941"/>
      <w:r>
        <w:rPr>
          <w:rStyle w:val="CharSectno"/>
        </w:rPr>
        <w:t>25</w:t>
      </w:r>
      <w:r>
        <w:rPr>
          <w:snapToGrid w:val="0"/>
        </w:rPr>
        <w:t>.</w:t>
      </w:r>
      <w:r>
        <w:rPr>
          <w:snapToGrid w:val="0"/>
        </w:rPr>
        <w:tab/>
        <w:t>Information to be furnished by the Commission</w:t>
      </w:r>
      <w:bookmarkEnd w:id="133"/>
      <w:bookmarkEnd w:id="134"/>
      <w:bookmarkEnd w:id="135"/>
      <w:bookmarkEnd w:id="136"/>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37" w:name="_Toc61156087"/>
      <w:bookmarkStart w:id="138" w:name="_Toc122761323"/>
      <w:bookmarkStart w:id="139" w:name="_Toc223858673"/>
      <w:bookmarkStart w:id="140" w:name="_Toc202174942"/>
      <w:r>
        <w:rPr>
          <w:rStyle w:val="CharSectno"/>
        </w:rPr>
        <w:t>26</w:t>
      </w:r>
      <w:r>
        <w:rPr>
          <w:snapToGrid w:val="0"/>
        </w:rPr>
        <w:t>.</w:t>
      </w:r>
      <w:r>
        <w:rPr>
          <w:snapToGrid w:val="0"/>
        </w:rPr>
        <w:tab/>
        <w:t>Contracting out of liability for negligence</w:t>
      </w:r>
      <w:bookmarkEnd w:id="137"/>
      <w:bookmarkEnd w:id="138"/>
      <w:bookmarkEnd w:id="139"/>
      <w:bookmarkEnd w:id="140"/>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41" w:name="_Toc61156088"/>
      <w:bookmarkStart w:id="142" w:name="_Toc122761324"/>
      <w:bookmarkStart w:id="143" w:name="_Toc223858674"/>
      <w:bookmarkStart w:id="144" w:name="_Toc202174943"/>
      <w:r>
        <w:rPr>
          <w:rStyle w:val="CharSectno"/>
        </w:rPr>
        <w:t>27</w:t>
      </w:r>
      <w:r>
        <w:rPr>
          <w:snapToGrid w:val="0"/>
        </w:rPr>
        <w:t>.</w:t>
      </w:r>
      <w:r>
        <w:rPr>
          <w:snapToGrid w:val="0"/>
        </w:rPr>
        <w:tab/>
        <w:t>Soliciting instructions from persons claiming</w:t>
      </w:r>
      <w:bookmarkEnd w:id="141"/>
      <w:bookmarkEnd w:id="142"/>
      <w:bookmarkEnd w:id="143"/>
      <w:bookmarkEnd w:id="14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45" w:name="_Toc61156089"/>
      <w:bookmarkStart w:id="146" w:name="_Toc122761325"/>
      <w:bookmarkStart w:id="147" w:name="_Toc223858675"/>
      <w:bookmarkStart w:id="148" w:name="_Toc202174944"/>
      <w:r>
        <w:rPr>
          <w:rStyle w:val="CharSectno"/>
        </w:rPr>
        <w:t>27A</w:t>
      </w:r>
      <w:r>
        <w:rPr>
          <w:snapToGrid w:val="0"/>
        </w:rPr>
        <w:t xml:space="preserve">. </w:t>
      </w:r>
      <w:r>
        <w:rPr>
          <w:snapToGrid w:val="0"/>
        </w:rPr>
        <w:tab/>
        <w:t>Costs between solicitor and client</w:t>
      </w:r>
      <w:bookmarkEnd w:id="145"/>
      <w:bookmarkEnd w:id="146"/>
      <w:bookmarkEnd w:id="147"/>
      <w:bookmarkEnd w:id="148"/>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w:t>
      </w:r>
      <w:del w:id="149" w:author="svcMRProcess" w:date="2020-02-18T10:07:00Z">
        <w:r>
          <w:delText xml:space="preserve">legal </w:delText>
        </w:r>
      </w:del>
      <w:r>
        <w:t>costs determination (as defined in the</w:t>
      </w:r>
      <w:r>
        <w:rPr>
          <w:i/>
          <w:iCs/>
        </w:rPr>
        <w:t xml:space="preserve"> Legal </w:t>
      </w:r>
      <w:del w:id="150" w:author="svcMRProcess" w:date="2020-02-18T10:07:00Z">
        <w:r>
          <w:rPr>
            <w:i/>
          </w:rPr>
          <w:delText>Practice</w:delText>
        </w:r>
      </w:del>
      <w:ins w:id="151" w:author="svcMRProcess" w:date="2020-02-18T10:07:00Z">
        <w:r>
          <w:rPr>
            <w:i/>
            <w:iCs/>
          </w:rPr>
          <w:t>Profession</w:t>
        </w:r>
      </w:ins>
      <w:r>
        <w:rPr>
          <w:i/>
          <w:iCs/>
        </w:rPr>
        <w:t xml:space="preserve"> Act </w:t>
      </w:r>
      <w:del w:id="152" w:author="svcMRProcess" w:date="2020-02-18T10:07:00Z">
        <w:r>
          <w:rPr>
            <w:i/>
          </w:rPr>
          <w:delText>2003</w:delText>
        </w:r>
      </w:del>
      <w:ins w:id="153" w:author="svcMRProcess" w:date="2020-02-18T10:07:00Z">
        <w:r>
          <w:rPr>
            <w:i/>
            <w:iCs/>
          </w:rPr>
          <w:t xml:space="preserve">2008 </w:t>
        </w:r>
        <w:r>
          <w:t>section 252</w:t>
        </w:r>
      </w:ins>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del w:id="154" w:author="svcMRProcess" w:date="2020-02-18T10:07:00Z">
        <w:r>
          <w:delText>).]</w:delText>
        </w:r>
      </w:del>
      <w:ins w:id="155" w:author="svcMRProcess" w:date="2020-02-18T10:07:00Z">
        <w:r>
          <w:t>); No. 21 of 2008 s. 682.]</w:t>
        </w:r>
      </w:ins>
    </w:p>
    <w:p>
      <w:pPr>
        <w:pStyle w:val="Heading5"/>
        <w:rPr>
          <w:snapToGrid w:val="0"/>
        </w:rPr>
      </w:pPr>
      <w:bookmarkStart w:id="156" w:name="_Toc61156090"/>
      <w:bookmarkStart w:id="157" w:name="_Toc122761326"/>
      <w:bookmarkStart w:id="158" w:name="_Toc223858676"/>
      <w:bookmarkStart w:id="159" w:name="_Toc202174945"/>
      <w:r>
        <w:rPr>
          <w:rStyle w:val="CharSectno"/>
        </w:rPr>
        <w:t>28</w:t>
      </w:r>
      <w:r>
        <w:rPr>
          <w:snapToGrid w:val="0"/>
        </w:rPr>
        <w:t>.</w:t>
      </w:r>
      <w:r>
        <w:rPr>
          <w:snapToGrid w:val="0"/>
        </w:rPr>
        <w:tab/>
        <w:t>Offences: general penalty</w:t>
      </w:r>
      <w:bookmarkEnd w:id="156"/>
      <w:bookmarkEnd w:id="157"/>
      <w:bookmarkEnd w:id="158"/>
      <w:bookmarkEnd w:id="159"/>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60" w:name="_Toc61156091"/>
      <w:bookmarkStart w:id="161" w:name="_Toc122761327"/>
      <w:bookmarkStart w:id="162" w:name="_Toc223858677"/>
      <w:bookmarkStart w:id="163" w:name="_Toc202174946"/>
      <w:r>
        <w:rPr>
          <w:rStyle w:val="CharSectno"/>
        </w:rPr>
        <w:t>29</w:t>
      </w:r>
      <w:r>
        <w:rPr>
          <w:snapToGrid w:val="0"/>
        </w:rPr>
        <w:t>.</w:t>
      </w:r>
      <w:r>
        <w:rPr>
          <w:snapToGrid w:val="0"/>
        </w:rPr>
        <w:tab/>
        <w:t>Notice of claim</w:t>
      </w:r>
      <w:bookmarkEnd w:id="160"/>
      <w:bookmarkEnd w:id="161"/>
      <w:bookmarkEnd w:id="162"/>
      <w:bookmarkEnd w:id="163"/>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64" w:name="_Toc61156092"/>
      <w:bookmarkStart w:id="165" w:name="_Toc122761328"/>
      <w:bookmarkStart w:id="166" w:name="_Toc223858678"/>
      <w:bookmarkStart w:id="167" w:name="_Toc202174947"/>
      <w:r>
        <w:rPr>
          <w:rStyle w:val="CharSectno"/>
        </w:rPr>
        <w:t>29A</w:t>
      </w:r>
      <w:r>
        <w:rPr>
          <w:snapToGrid w:val="0"/>
        </w:rPr>
        <w:t xml:space="preserve">. </w:t>
      </w:r>
      <w:r>
        <w:rPr>
          <w:snapToGrid w:val="0"/>
        </w:rPr>
        <w:tab/>
        <w:t>Court may grant leave to proceed</w:t>
      </w:r>
      <w:bookmarkEnd w:id="164"/>
      <w:bookmarkEnd w:id="165"/>
      <w:bookmarkEnd w:id="166"/>
      <w:bookmarkEnd w:id="167"/>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68" w:name="_Toc61156093"/>
      <w:bookmarkStart w:id="169" w:name="_Toc122761329"/>
      <w:bookmarkStart w:id="170" w:name="_Toc223858679"/>
      <w:bookmarkStart w:id="171" w:name="_Toc202174948"/>
      <w:r>
        <w:rPr>
          <w:rStyle w:val="CharSectno"/>
        </w:rPr>
        <w:t>30</w:t>
      </w:r>
      <w:r>
        <w:rPr>
          <w:snapToGrid w:val="0"/>
        </w:rPr>
        <w:t>.</w:t>
      </w:r>
      <w:r>
        <w:rPr>
          <w:snapToGrid w:val="0"/>
        </w:rPr>
        <w:tab/>
        <w:t>Medical examination of injured person</w:t>
      </w:r>
      <w:bookmarkEnd w:id="168"/>
      <w:bookmarkEnd w:id="169"/>
      <w:bookmarkEnd w:id="170"/>
      <w:bookmarkEnd w:id="171"/>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72" w:name="_Toc122761330"/>
      <w:bookmarkStart w:id="173" w:name="_Toc223858680"/>
      <w:bookmarkStart w:id="174" w:name="_Toc202174949"/>
      <w:bookmarkStart w:id="175" w:name="_Toc61156094"/>
      <w:r>
        <w:rPr>
          <w:rStyle w:val="CharSectno"/>
        </w:rPr>
        <w:t>33</w:t>
      </w:r>
      <w:r>
        <w:rPr>
          <w:snapToGrid w:val="0"/>
        </w:rPr>
        <w:t>.</w:t>
      </w:r>
      <w:r>
        <w:rPr>
          <w:snapToGrid w:val="0"/>
        </w:rPr>
        <w:tab/>
        <w:t>Regulations</w:t>
      </w:r>
      <w:bookmarkEnd w:id="172"/>
      <w:bookmarkEnd w:id="173"/>
      <w:bookmarkEnd w:id="174"/>
      <w:r>
        <w:rPr>
          <w:snapToGrid w:val="0"/>
        </w:rPr>
        <w:t xml:space="preserve"> </w:t>
      </w:r>
      <w:bookmarkEnd w:id="175"/>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6" w:name="_Toc116374033"/>
      <w:bookmarkStart w:id="177" w:name="_Toc116374077"/>
      <w:bookmarkStart w:id="178" w:name="_Toc116376090"/>
      <w:bookmarkStart w:id="179" w:name="_Toc119220601"/>
      <w:bookmarkStart w:id="180" w:name="_Toc119315310"/>
      <w:bookmarkStart w:id="181" w:name="_Toc119394129"/>
      <w:bookmarkStart w:id="182" w:name="_Toc119394507"/>
      <w:bookmarkStart w:id="183" w:name="_Toc119731942"/>
      <w:bookmarkStart w:id="184" w:name="_Toc121287989"/>
      <w:bookmarkStart w:id="185" w:name="_Toc122761331"/>
      <w:bookmarkStart w:id="186" w:name="_Toc135714911"/>
      <w:bookmarkStart w:id="187" w:name="_Toc138582071"/>
      <w:bookmarkStart w:id="188" w:name="_Toc139252268"/>
      <w:bookmarkStart w:id="189" w:name="_Toc157925037"/>
      <w:bookmarkStart w:id="190" w:name="_Toc196193634"/>
      <w:bookmarkStart w:id="191" w:name="_Toc199754655"/>
      <w:bookmarkStart w:id="192" w:name="_Toc202174950"/>
      <w:bookmarkStart w:id="193" w:name="_Toc223858681"/>
      <w:r>
        <w:rPr>
          <w:rStyle w:val="CharSchNo"/>
        </w:rPr>
        <w:t>Schedule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94" w:name="_Toc88885482"/>
      <w:bookmarkStart w:id="195" w:name="_Toc89568317"/>
      <w:bookmarkStart w:id="196" w:name="_Toc92784105"/>
      <w:bookmarkStart w:id="197" w:name="_Toc97018001"/>
      <w:bookmarkStart w:id="198" w:name="_Toc103131569"/>
      <w:bookmarkStart w:id="199" w:name="_Toc103131613"/>
      <w:bookmarkStart w:id="200" w:name="_Toc103131657"/>
      <w:bookmarkStart w:id="201" w:name="_Toc116374034"/>
      <w:bookmarkStart w:id="202" w:name="_Toc116374078"/>
      <w:bookmarkStart w:id="203" w:name="_Toc116376091"/>
      <w:bookmarkStart w:id="204" w:name="_Toc119220602"/>
      <w:bookmarkStart w:id="205" w:name="_Toc119315311"/>
      <w:bookmarkStart w:id="206" w:name="_Toc119394130"/>
      <w:bookmarkStart w:id="207" w:name="_Toc119394508"/>
      <w:bookmarkStart w:id="208" w:name="_Toc119731943"/>
      <w:bookmarkStart w:id="209" w:name="_Toc121287990"/>
      <w:bookmarkStart w:id="210" w:name="_Toc122761332"/>
      <w:bookmarkStart w:id="211" w:name="_Toc135714912"/>
      <w:bookmarkStart w:id="212" w:name="_Toc138582072"/>
      <w:bookmarkStart w:id="213" w:name="_Toc139252269"/>
      <w:bookmarkStart w:id="214" w:name="_Toc157925038"/>
      <w:bookmarkStart w:id="215" w:name="_Toc196193635"/>
      <w:bookmarkStart w:id="216" w:name="_Toc199754656"/>
      <w:bookmarkStart w:id="217" w:name="_Toc202174951"/>
      <w:bookmarkStart w:id="218" w:name="_Toc223858682"/>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del w:id="219" w:author="svcMRProcess" w:date="2020-02-18T10: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20" w:name="_Toc122761333"/>
      <w:bookmarkStart w:id="221" w:name="_Toc223858683"/>
      <w:bookmarkStart w:id="222" w:name="_Toc202174952"/>
      <w:r>
        <w:rPr>
          <w:snapToGrid w:val="0"/>
        </w:rPr>
        <w:t>Compilation table</w:t>
      </w:r>
      <w:bookmarkEnd w:id="220"/>
      <w:bookmarkEnd w:id="221"/>
      <w:bookmarkEnd w:id="222"/>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 52 </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rPr>
                <w:snapToGrid w:val="0"/>
                <w:sz w:val="19"/>
                <w:lang w:val="en-US"/>
              </w:rPr>
            </w:pPr>
            <w:r>
              <w:rPr>
                <w:sz w:val="19"/>
              </w:rPr>
              <w:t>1 Jul 2008 (see s. 2(d))</w:t>
            </w:r>
          </w:p>
        </w:tc>
      </w:tr>
    </w:tbl>
    <w:p>
      <w:pPr>
        <w:pStyle w:val="nSubsection"/>
        <w:tabs>
          <w:tab w:val="clear" w:pos="454"/>
          <w:tab w:val="left" w:pos="567"/>
        </w:tabs>
        <w:spacing w:before="120"/>
        <w:ind w:left="567" w:hanging="567"/>
        <w:rPr>
          <w:del w:id="223" w:author="svcMRProcess" w:date="2020-02-18T10:07:00Z"/>
          <w:snapToGrid w:val="0"/>
        </w:rPr>
      </w:pPr>
      <w:del w:id="224" w:author="svcMRProcess" w:date="2020-02-18T10: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5" w:author="svcMRProcess" w:date="2020-02-18T10:07:00Z"/>
        </w:rPr>
      </w:pPr>
      <w:bookmarkStart w:id="226" w:name="_Toc7405065"/>
      <w:bookmarkStart w:id="227" w:name="_Toc181500909"/>
      <w:bookmarkStart w:id="228" w:name="_Toc193100050"/>
      <w:bookmarkStart w:id="229" w:name="_Toc202174953"/>
      <w:del w:id="230" w:author="svcMRProcess" w:date="2020-02-18T10:07:00Z">
        <w:r>
          <w:delText>Provisions that have not come into operation</w:delText>
        </w:r>
        <w:bookmarkEnd w:id="226"/>
        <w:bookmarkEnd w:id="227"/>
        <w:bookmarkEnd w:id="228"/>
        <w:bookmarkEnd w:id="229"/>
      </w:del>
    </w:p>
    <w:tbl>
      <w:tblPr>
        <w:tblW w:w="7080" w:type="dxa"/>
        <w:tblInd w:w="416" w:type="dxa"/>
        <w:tblLayout w:type="fixed"/>
        <w:tblCellMar>
          <w:left w:w="56" w:type="dxa"/>
          <w:right w:w="56" w:type="dxa"/>
        </w:tblCellMar>
        <w:tblLook w:val="0000" w:firstRow="0" w:lastRow="0" w:firstColumn="0" w:lastColumn="0" w:noHBand="0" w:noVBand="0"/>
      </w:tblPr>
      <w:tblGrid>
        <w:gridCol w:w="2246"/>
        <w:gridCol w:w="1124"/>
        <w:gridCol w:w="1152"/>
        <w:gridCol w:w="2558"/>
      </w:tblGrid>
      <w:tr>
        <w:trPr>
          <w:cantSplit/>
          <w:tblHeader/>
          <w:del w:id="231" w:author="svcMRProcess" w:date="2020-02-18T10:07:00Z"/>
        </w:trPr>
        <w:tc>
          <w:tcPr>
            <w:tcW w:w="2230" w:type="dxa"/>
            <w:tcBorders>
              <w:top w:val="single" w:sz="8" w:space="0" w:color="auto"/>
              <w:bottom w:val="single" w:sz="8" w:space="0" w:color="auto"/>
            </w:tcBorders>
          </w:tcPr>
          <w:p>
            <w:pPr>
              <w:pStyle w:val="nTable"/>
              <w:spacing w:after="40"/>
              <w:rPr>
                <w:del w:id="232" w:author="svcMRProcess" w:date="2020-02-18T10:07:00Z"/>
                <w:b/>
                <w:sz w:val="19"/>
              </w:rPr>
            </w:pPr>
            <w:del w:id="233" w:author="svcMRProcess" w:date="2020-02-18T10:07:00Z">
              <w:r>
                <w:rPr>
                  <w:b/>
                  <w:sz w:val="19"/>
                </w:rPr>
                <w:delText>Short title</w:delText>
              </w:r>
            </w:del>
          </w:p>
        </w:tc>
        <w:tc>
          <w:tcPr>
            <w:tcW w:w="1106" w:type="dxa"/>
            <w:tcBorders>
              <w:top w:val="single" w:sz="8" w:space="0" w:color="auto"/>
              <w:bottom w:val="single" w:sz="8" w:space="0" w:color="auto"/>
            </w:tcBorders>
          </w:tcPr>
          <w:p>
            <w:pPr>
              <w:pStyle w:val="nTable"/>
              <w:spacing w:after="40"/>
              <w:rPr>
                <w:del w:id="234" w:author="svcMRProcess" w:date="2020-02-18T10:07:00Z"/>
                <w:b/>
                <w:sz w:val="19"/>
              </w:rPr>
            </w:pPr>
            <w:del w:id="235" w:author="svcMRProcess" w:date="2020-02-18T10:07:00Z">
              <w:r>
                <w:rPr>
                  <w:b/>
                  <w:sz w:val="19"/>
                </w:rPr>
                <w:delText>Number and year</w:delText>
              </w:r>
            </w:del>
          </w:p>
        </w:tc>
        <w:tc>
          <w:tcPr>
            <w:tcW w:w="1162" w:type="dxa"/>
            <w:tcBorders>
              <w:top w:val="single" w:sz="8" w:space="0" w:color="auto"/>
              <w:bottom w:val="single" w:sz="8" w:space="0" w:color="auto"/>
            </w:tcBorders>
          </w:tcPr>
          <w:p>
            <w:pPr>
              <w:pStyle w:val="nTable"/>
              <w:spacing w:after="40"/>
              <w:rPr>
                <w:del w:id="236" w:author="svcMRProcess" w:date="2020-02-18T10:07:00Z"/>
                <w:b/>
                <w:sz w:val="19"/>
              </w:rPr>
            </w:pPr>
            <w:del w:id="237" w:author="svcMRProcess" w:date="2020-02-18T10:07:00Z">
              <w:r>
                <w:rPr>
                  <w:b/>
                  <w:sz w:val="19"/>
                </w:rPr>
                <w:delText>Assent</w:delText>
              </w:r>
            </w:del>
          </w:p>
        </w:tc>
        <w:tc>
          <w:tcPr>
            <w:tcW w:w="2582" w:type="dxa"/>
            <w:tcBorders>
              <w:top w:val="single" w:sz="8" w:space="0" w:color="auto"/>
              <w:bottom w:val="single" w:sz="8" w:space="0" w:color="auto"/>
            </w:tcBorders>
          </w:tcPr>
          <w:p>
            <w:pPr>
              <w:pStyle w:val="nTable"/>
              <w:spacing w:after="40"/>
              <w:rPr>
                <w:del w:id="238" w:author="svcMRProcess" w:date="2020-02-18T10:07:00Z"/>
                <w:b/>
                <w:sz w:val="19"/>
              </w:rPr>
            </w:pPr>
            <w:del w:id="239" w:author="svcMRProcess" w:date="2020-02-18T10:07:00Z">
              <w:r>
                <w:rPr>
                  <w:b/>
                  <w:sz w:val="19"/>
                </w:rPr>
                <w:delText>Commencement</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682 </w:t>
            </w:r>
            <w:del w:id="240" w:author="svcMRProcess" w:date="2020-02-18T10:07:00Z">
              <w:r>
                <w:rPr>
                  <w:snapToGrid w:val="0"/>
                  <w:sz w:val="19"/>
                  <w:vertAlign w:val="superscript"/>
                  <w:lang w:val="en-US"/>
                </w:rPr>
                <w:delText>8</w:delText>
              </w:r>
            </w:del>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rPr>
                <w:sz w:val="19"/>
              </w:rPr>
            </w:pPr>
            <w:del w:id="241" w:author="svcMRProcess" w:date="2020-02-18T10:07:00Z">
              <w:r>
                <w:rPr>
                  <w:snapToGrid w:val="0"/>
                  <w:sz w:val="19"/>
                  <w:lang w:val="en-US"/>
                </w:rPr>
                <w:delText>To be proclaimed</w:delText>
              </w:r>
            </w:del>
            <w:ins w:id="242" w:author="svcMRProcess" w:date="2020-02-18T10:07:00Z">
              <w:r>
                <w:rPr>
                  <w:snapToGrid w:val="0"/>
                  <w:spacing w:val="-2"/>
                  <w:sz w:val="19"/>
                  <w:lang w:val="en-US"/>
                </w:rPr>
                <w:t>1 Mar 2009</w:t>
              </w:r>
            </w:ins>
            <w:r>
              <w:rPr>
                <w:snapToGrid w:val="0"/>
                <w:spacing w:val="-2"/>
                <w:sz w:val="19"/>
                <w:lang w:val="en-US"/>
              </w:rPr>
              <w:t xml:space="preserve"> (see s.</w:t>
            </w:r>
            <w:del w:id="243" w:author="svcMRProcess" w:date="2020-02-18T10:07:00Z">
              <w:r>
                <w:rPr>
                  <w:snapToGrid w:val="0"/>
                  <w:sz w:val="19"/>
                  <w:lang w:val="en-US"/>
                </w:rPr>
                <w:delText> </w:delText>
              </w:r>
            </w:del>
            <w:ins w:id="244" w:author="svcMRProcess" w:date="2020-02-18T10:07:00Z">
              <w:r>
                <w:rPr>
                  <w:snapToGrid w:val="0"/>
                  <w:spacing w:val="-2"/>
                  <w:sz w:val="19"/>
                  <w:lang w:val="en-US"/>
                </w:rPr>
                <w:t xml:space="preserve"> </w:t>
              </w:r>
            </w:ins>
            <w:r>
              <w:rPr>
                <w:snapToGrid w:val="0"/>
                <w:spacing w:val="-2"/>
                <w:sz w:val="19"/>
                <w:lang w:val="en-US"/>
              </w:rPr>
              <w:t>2(b</w:t>
            </w:r>
            <w:del w:id="245" w:author="svcMRProcess" w:date="2020-02-18T10:07:00Z">
              <w:r>
                <w:rPr>
                  <w:snapToGrid w:val="0"/>
                  <w:sz w:val="19"/>
                  <w:lang w:val="en-US"/>
                </w:rPr>
                <w:delText>))</w:delText>
              </w:r>
            </w:del>
            <w:ins w:id="246" w:author="svcMRProcess" w:date="2020-02-18T10:07: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del w:id="247" w:author="svcMRProcess" w:date="2020-02-18T10:07:00Z"/>
          <w:snapToGrid w:val="0"/>
        </w:rPr>
      </w:pPr>
      <w:bookmarkStart w:id="248" w:name="AutoSch"/>
      <w:bookmarkEnd w:id="248"/>
      <w:del w:id="249" w:author="svcMRProcess" w:date="2020-02-18T10:07:00Z">
        <w:r>
          <w:rPr>
            <w:snapToGrid w:val="0"/>
            <w:vertAlign w:val="superscript"/>
          </w:rPr>
          <w:delText>7</w:delText>
        </w:r>
        <w:r>
          <w:rPr>
            <w:snapToGrid w:val="0"/>
            <w:vertAlign w:val="superscript"/>
          </w:rPr>
          <w:tab/>
        </w:r>
        <w:r>
          <w:rPr>
            <w:snapToGrid w:val="0"/>
          </w:rPr>
          <w:delText>Footnote no longer applicable.</w:delText>
        </w:r>
      </w:del>
    </w:p>
    <w:p>
      <w:pPr>
        <w:pStyle w:val="nSubsection"/>
        <w:rPr>
          <w:del w:id="250" w:author="svcMRProcess" w:date="2020-02-18T10:07:00Z"/>
          <w:snapToGrid w:val="0"/>
        </w:rPr>
      </w:pPr>
      <w:del w:id="251" w:author="svcMRProcess" w:date="2020-02-18T10:07:00Z">
        <w:r>
          <w:rPr>
            <w:snapToGrid w:val="0"/>
            <w:vertAlign w:val="superscript"/>
          </w:rPr>
          <w:delText>8</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682</w:delText>
        </w:r>
        <w:r>
          <w:rPr>
            <w:snapToGrid w:val="0"/>
          </w:rPr>
          <w:delText xml:space="preserve"> had not come into operation.  It reads as follows:</w:delText>
        </w:r>
      </w:del>
    </w:p>
    <w:p>
      <w:pPr>
        <w:pStyle w:val="MiscOpen"/>
        <w:rPr>
          <w:del w:id="252" w:author="svcMRProcess" w:date="2020-02-18T10:07:00Z"/>
          <w:snapToGrid w:val="0"/>
        </w:rPr>
      </w:pPr>
      <w:del w:id="253" w:author="svcMRProcess" w:date="2020-02-18T10:07:00Z">
        <w:r>
          <w:rPr>
            <w:snapToGrid w:val="0"/>
          </w:rPr>
          <w:delText>“</w:delText>
        </w:r>
      </w:del>
    </w:p>
    <w:p>
      <w:pPr>
        <w:pStyle w:val="nzHeading5"/>
        <w:rPr>
          <w:del w:id="254" w:author="svcMRProcess" w:date="2020-02-18T10:07:00Z"/>
        </w:rPr>
      </w:pPr>
      <w:bookmarkStart w:id="255" w:name="_Toc198708659"/>
      <w:del w:id="256" w:author="svcMRProcess" w:date="2020-02-18T10:07:00Z">
        <w:r>
          <w:rPr>
            <w:rStyle w:val="CharSectno"/>
          </w:rPr>
          <w:delText>682</w:delText>
        </w:r>
        <w:r>
          <w:delText>.</w:delText>
        </w:r>
        <w:r>
          <w:tab/>
        </w:r>
        <w:r>
          <w:rPr>
            <w:i/>
            <w:iCs/>
          </w:rPr>
          <w:delText>Motor Vehicle (Third Party Insurance) Act 1943</w:delText>
        </w:r>
        <w:r>
          <w:delText xml:space="preserve"> amended</w:delText>
        </w:r>
        <w:bookmarkEnd w:id="255"/>
      </w:del>
    </w:p>
    <w:p>
      <w:pPr>
        <w:pStyle w:val="nzSubsection"/>
        <w:rPr>
          <w:del w:id="257" w:author="svcMRProcess" w:date="2020-02-18T10:07:00Z"/>
        </w:rPr>
      </w:pPr>
      <w:del w:id="258" w:author="svcMRProcess" w:date="2020-02-18T10:07:00Z">
        <w:r>
          <w:tab/>
          <w:delText>(1)</w:delText>
        </w:r>
        <w:r>
          <w:tab/>
          <w:delText xml:space="preserve">The amendments in this section are to the </w:delText>
        </w:r>
        <w:r>
          <w:rPr>
            <w:i/>
            <w:iCs/>
          </w:rPr>
          <w:delText>Motor Vehicle (Third Party Insurance) Act 1943</w:delText>
        </w:r>
        <w:r>
          <w:delText>.</w:delText>
        </w:r>
      </w:del>
    </w:p>
    <w:p>
      <w:pPr>
        <w:pStyle w:val="nzSubsection"/>
        <w:rPr>
          <w:del w:id="259" w:author="svcMRProcess" w:date="2020-02-18T10:07:00Z"/>
        </w:rPr>
      </w:pPr>
      <w:del w:id="260" w:author="svcMRProcess" w:date="2020-02-18T10:07:00Z">
        <w:r>
          <w:tab/>
          <w:delText>(2)</w:delText>
        </w:r>
        <w:r>
          <w:tab/>
          <w:delText xml:space="preserve">Section 27A(2)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261" w:author="svcMRProcess" w:date="2020-02-18T10:07:00Z"/>
        </w:rPr>
      </w:pPr>
      <w:del w:id="262" w:author="svcMRProcess" w:date="2020-02-18T10:07:00Z">
        <w:r>
          <w:delText xml:space="preserve">“    </w:delText>
        </w:r>
      </w:del>
    </w:p>
    <w:p>
      <w:pPr>
        <w:pStyle w:val="nzSubsection"/>
        <w:rPr>
          <w:del w:id="263" w:author="svcMRProcess" w:date="2020-02-18T10:07:00Z"/>
        </w:rPr>
      </w:pPr>
      <w:del w:id="264" w:author="svcMRProcess" w:date="2020-02-18T10:07:00Z">
        <w:r>
          <w:tab/>
        </w:r>
        <w:r>
          <w:tab/>
          <w:delText>costs determination (as defined in the</w:delText>
        </w:r>
        <w:r>
          <w:rPr>
            <w:i/>
            <w:iCs/>
          </w:rPr>
          <w:delText xml:space="preserve"> Legal Profession Act 2008 </w:delText>
        </w:r>
        <w:r>
          <w:delText>section 252)</w:delText>
        </w:r>
      </w:del>
    </w:p>
    <w:p>
      <w:pPr>
        <w:pStyle w:val="MiscClose"/>
        <w:rPr>
          <w:del w:id="265" w:author="svcMRProcess" w:date="2020-02-18T10:07:00Z"/>
        </w:rPr>
      </w:pPr>
      <w:del w:id="266" w:author="svcMRProcess" w:date="2020-02-18T10:07:00Z">
        <w:r>
          <w:delText xml:space="preserve">    ”.</w:delText>
        </w:r>
      </w:del>
    </w:p>
    <w:p>
      <w:pPr>
        <w:pStyle w:val="MiscClose"/>
        <w:rPr>
          <w:del w:id="267" w:author="svcMRProcess" w:date="2020-02-18T10:07:00Z"/>
        </w:rPr>
      </w:pPr>
      <w:del w:id="268" w:author="svcMRProcess" w:date="2020-02-18T10:07:00Z">
        <w:r>
          <w:delText>”.</w:delText>
        </w:r>
      </w:del>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16827</Words>
  <Characters>74883</Characters>
  <Application>Microsoft Office Word</Application>
  <DocSecurity>0</DocSecurity>
  <Lines>2080</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90703</CharactersWithSpaces>
  <SharedDoc>false</SharedDoc>
  <HLinks>
    <vt:vector size="6" baseType="variant">
      <vt:variant>
        <vt:i4>131085</vt:i4>
      </vt:variant>
      <vt:variant>
        <vt:i4>80710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11-g0-03 - 11-h0-01</dc:title>
  <dc:subject/>
  <dc:creator/>
  <cp:keywords/>
  <dc:description/>
  <cp:lastModifiedBy>svcMRProcess</cp:lastModifiedBy>
  <cp:revision>2</cp:revision>
  <cp:lastPrinted>2005-12-08T06:50:00Z</cp:lastPrinted>
  <dcterms:created xsi:type="dcterms:W3CDTF">2020-02-18T02:07:00Z</dcterms:created>
  <dcterms:modified xsi:type="dcterms:W3CDTF">2020-02-18T02:07:00Z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527</vt:i4>
  </property>
  <property fmtid="{D5CDD505-2E9C-101B-9397-08002B2CF9AE}" pid="6" name="FromSuffix">
    <vt:lpwstr>11-g0-03</vt:lpwstr>
  </property>
  <property fmtid="{D5CDD505-2E9C-101B-9397-08002B2CF9AE}" pid="7" name="FromAsAtDate">
    <vt:lpwstr>01 Jul 2008</vt:lpwstr>
  </property>
  <property fmtid="{D5CDD505-2E9C-101B-9397-08002B2CF9AE}" pid="8" name="ToSuffix">
    <vt:lpwstr>11-h0-01</vt:lpwstr>
  </property>
  <property fmtid="{D5CDD505-2E9C-101B-9397-08002B2CF9AE}" pid="9" name="ToAsAtDate">
    <vt:lpwstr>01 Mar 2009</vt:lpwstr>
  </property>
</Properties>
</file>