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Official Prosecutions (Accused’s Costs)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03-f0-08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480" w:after="720"/>
      </w:pPr>
      <w:r>
        <w:t xml:space="preserve">Official Prosecutions (Accused’s Costs) Act 1973 </w:t>
      </w:r>
    </w:p>
    <w:p>
      <w:pPr>
        <w:pStyle w:val="LongTitle"/>
        <w:rPr>
          <w:snapToGrid w:val="0"/>
        </w:rPr>
      </w:pPr>
      <w:r>
        <w:rPr>
          <w:snapToGrid w:val="0"/>
        </w:rPr>
        <w:t>A</w:t>
      </w:r>
      <w:bookmarkStart w:id="1" w:name="_GoBack"/>
      <w:bookmarkEnd w:id="1"/>
      <w:r>
        <w:rPr>
          <w:snapToGrid w:val="0"/>
        </w:rPr>
        <w:t xml:space="preserve">n Act to amend the law relating to the payment of costs to accused persons in official prosecutions and for incidental purposes. </w:t>
      </w:r>
    </w:p>
    <w:p>
      <w:pPr>
        <w:pStyle w:val="Footnotelongtitle"/>
      </w:pPr>
      <w:r>
        <w:tab/>
        <w:t>[Long title amended</w:t>
      </w:r>
      <w:del w:id="2" w:author="svcMRProcess" w:date="2019-02-19T15:25:00Z">
        <w:r>
          <w:delText xml:space="preserve"> by</w:delText>
        </w:r>
      </w:del>
      <w:ins w:id="3" w:author="svcMRProcess" w:date="2019-02-19T15:25:00Z">
        <w:r>
          <w:t>:</w:t>
        </w:r>
      </w:ins>
      <w:r>
        <w:t xml:space="preserve"> No. 2 of 2008 s. 67.]</w:t>
      </w:r>
    </w:p>
    <w:p>
      <w:pPr>
        <w:pStyle w:val="Heading5"/>
        <w:keepNext w:val="0"/>
        <w:keepLines w:val="0"/>
        <w:spacing w:before="600"/>
        <w:rPr>
          <w:snapToGrid w:val="0"/>
        </w:rPr>
      </w:pPr>
      <w:bookmarkStart w:id="4" w:name="_Toc378088025"/>
      <w:bookmarkStart w:id="5" w:name="_Toc421720410"/>
      <w:bookmarkStart w:id="6" w:name="_Toc447336350"/>
      <w:bookmarkStart w:id="7" w:name="_Toc199754701"/>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pPr>
        <w:pStyle w:val="Footnotesection"/>
      </w:pPr>
      <w:r>
        <w:tab/>
        <w:t>[Section 1 amended</w:t>
      </w:r>
      <w:del w:id="8" w:author="svcMRProcess" w:date="2019-02-19T15:25:00Z">
        <w:r>
          <w:delText xml:space="preserve"> by</w:delText>
        </w:r>
      </w:del>
      <w:ins w:id="9" w:author="svcMRProcess" w:date="2019-02-19T15:25:00Z">
        <w:r>
          <w:t>:</w:t>
        </w:r>
      </w:ins>
      <w:r>
        <w:t xml:space="preserve"> No. 84 of 2004 s. 82.]</w:t>
      </w:r>
    </w:p>
    <w:p>
      <w:pPr>
        <w:pStyle w:val="Heading5"/>
        <w:keepNext w:val="0"/>
        <w:keepLines w:val="0"/>
        <w:rPr>
          <w:snapToGrid w:val="0"/>
        </w:rPr>
      </w:pPr>
      <w:bookmarkStart w:id="10" w:name="_Toc378088026"/>
      <w:bookmarkStart w:id="11" w:name="_Toc421720411"/>
      <w:bookmarkStart w:id="12" w:name="_Toc447336351"/>
      <w:bookmarkStart w:id="13" w:name="_Toc199754702"/>
      <w:r>
        <w:rPr>
          <w:rStyle w:val="CharSectno"/>
        </w:rPr>
        <w:t>2</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pPr>
        <w:pStyle w:val="Heading5"/>
        <w:keepNext w:val="0"/>
        <w:keepLines w:val="0"/>
        <w:rPr>
          <w:snapToGrid w:val="0"/>
        </w:rPr>
      </w:pPr>
      <w:bookmarkStart w:id="14" w:name="_Toc378088027"/>
      <w:bookmarkStart w:id="15" w:name="_Toc421720412"/>
      <w:bookmarkStart w:id="16" w:name="_Toc447336352"/>
      <w:bookmarkStart w:id="17" w:name="_Toc199754703"/>
      <w:r>
        <w:rPr>
          <w:rStyle w:val="CharSectno"/>
        </w:rPr>
        <w:t>3</w:t>
      </w:r>
      <w:r>
        <w:rPr>
          <w:snapToGrid w:val="0"/>
        </w:rPr>
        <w:t>.</w:t>
      </w:r>
      <w:r>
        <w:rPr>
          <w:snapToGrid w:val="0"/>
        </w:rPr>
        <w:tab/>
        <w:t>Application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keepNext/>
        <w:keepLines/>
        <w:rPr>
          <w:snapToGrid w:val="0"/>
        </w:rPr>
      </w:pPr>
      <w:r>
        <w:rPr>
          <w:snapToGrid w:val="0"/>
        </w:rPr>
        <w:tab/>
        <w:t>(3)</w:t>
      </w:r>
      <w:r>
        <w:rPr>
          <w:snapToGrid w:val="0"/>
        </w:rPr>
        <w:tab/>
        <w:t>This Act binds the Crown.</w:t>
      </w:r>
    </w:p>
    <w:p>
      <w:pPr>
        <w:pStyle w:val="Footnotesection"/>
      </w:pPr>
      <w:bookmarkStart w:id="18" w:name="_Toc447336353"/>
      <w:r>
        <w:tab/>
        <w:t>[Section 3 amended</w:t>
      </w:r>
      <w:del w:id="19" w:author="svcMRProcess" w:date="2019-02-19T15:25:00Z">
        <w:r>
          <w:delText xml:space="preserve"> by</w:delText>
        </w:r>
      </w:del>
      <w:ins w:id="20" w:author="svcMRProcess" w:date="2019-02-19T15:25:00Z">
        <w:r>
          <w:t>:</w:t>
        </w:r>
      </w:ins>
      <w:r>
        <w:t xml:space="preserve"> No. 84 of 2004 s. 82.]</w:t>
      </w:r>
    </w:p>
    <w:p>
      <w:pPr>
        <w:pStyle w:val="Heading5"/>
        <w:keepLines w:val="0"/>
        <w:rPr>
          <w:snapToGrid w:val="0"/>
        </w:rPr>
      </w:pPr>
      <w:bookmarkStart w:id="21" w:name="_Toc378088028"/>
      <w:bookmarkStart w:id="22" w:name="_Toc421720413"/>
      <w:bookmarkStart w:id="23" w:name="_Toc199754704"/>
      <w:r>
        <w:rPr>
          <w:rStyle w:val="CharSectno"/>
        </w:rPr>
        <w:lastRenderedPageBreak/>
        <w:t>4</w:t>
      </w:r>
      <w:r>
        <w:rPr>
          <w:snapToGrid w:val="0"/>
        </w:rPr>
        <w:t>.</w:t>
      </w:r>
      <w:r>
        <w:rPr>
          <w:snapToGrid w:val="0"/>
        </w:rPr>
        <w:tab/>
        <w:t>Interpretation</w:t>
      </w:r>
      <w:bookmarkEnd w:id="21"/>
      <w:bookmarkEnd w:id="22"/>
      <w:bookmarkEnd w:id="18"/>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accused</w:t>
      </w:r>
      <w:r>
        <w:t xml:space="preserve"> means a person charged with an offence in an official prosecution;</w:t>
      </w:r>
    </w:p>
    <w:p>
      <w:pPr>
        <w:pStyle w:val="Defstart"/>
      </w:pPr>
      <w:r>
        <w:rPr>
          <w:b/>
        </w:rPr>
        <w:tab/>
      </w:r>
      <w:r>
        <w:rPr>
          <w:rStyle w:val="CharDefText"/>
        </w:rPr>
        <w:t>appeal</w:t>
      </w:r>
      <w:r>
        <w:t xml:space="preserve"> means an appeal against a decision of a summary court given in an official prosecution;</w:t>
      </w:r>
    </w:p>
    <w:p>
      <w:pPr>
        <w:pStyle w:val="Defstart"/>
      </w:pPr>
      <w:r>
        <w:rPr>
          <w:b/>
        </w:rPr>
        <w:tab/>
      </w:r>
      <w:r>
        <w:rPr>
          <w:rStyle w:val="CharDefText"/>
        </w:rPr>
        <w:t>appeal court</w:t>
      </w:r>
      <w:r>
        <w:t xml:space="preserve"> means a court hearing an appeal against a decision of a summary court given in an official prosecution;</w:t>
      </w:r>
    </w:p>
    <w:p>
      <w:pPr>
        <w:pStyle w:val="Defstart"/>
      </w:pPr>
      <w:r>
        <w:rPr>
          <w:b/>
        </w:rPr>
        <w:tab/>
      </w:r>
      <w:r>
        <w:rPr>
          <w:rStyle w:val="CharDefText"/>
        </w:rPr>
        <w:t>costs</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r>
      <w:r>
        <w:rPr>
          <w:rStyle w:val="CharDefText"/>
        </w:rPr>
        <w:t>court</w:t>
      </w:r>
      <w:r>
        <w:t xml:space="preserve"> includes a summary court and an appeal court;</w:t>
      </w:r>
    </w:p>
    <w:p>
      <w:pPr>
        <w:pStyle w:val="Defstart"/>
      </w:pPr>
      <w:r>
        <w:rPr>
          <w:b/>
        </w:rPr>
        <w:tab/>
      </w:r>
      <w:r>
        <w:rPr>
          <w:rStyle w:val="CharDefText"/>
        </w:rPr>
        <w:t>official prosecution</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r>
      <w:r>
        <w:rPr>
          <w:rStyle w:val="CharDefText"/>
        </w:rPr>
        <w:t>public official</w:t>
      </w:r>
      <w:r>
        <w:t xml:space="preserve"> means a Minister of the Crown</w:t>
      </w:r>
      <w:ins w:id="24" w:author="svcMRProcess" w:date="2019-02-19T15:25:00Z">
        <w:r>
          <w:t>,</w:t>
        </w:r>
      </w:ins>
      <w:r>
        <w:t xml:space="preserve">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r>
      <w:r>
        <w:rPr>
          <w:rStyle w:val="CharDefText"/>
        </w:rPr>
        <w:t>section</w:t>
      </w:r>
      <w:r>
        <w:t xml:space="preserve"> means a section of this Act; and</w:t>
      </w:r>
    </w:p>
    <w:p>
      <w:pPr>
        <w:pStyle w:val="Defstart"/>
      </w:pPr>
      <w:r>
        <w:rPr>
          <w:b/>
        </w:rPr>
        <w:tab/>
      </w:r>
      <w:r>
        <w:rPr>
          <w:rStyle w:val="CharDefText"/>
        </w:rPr>
        <w:t>summary court</w:t>
      </w:r>
      <w:r>
        <w:t xml:space="preserve"> means the Magistrates Court or the Children’s Court.</w:t>
      </w:r>
    </w:p>
    <w:p>
      <w:pPr>
        <w:pStyle w:val="Subsection"/>
        <w:keepNext/>
        <w:keepLines/>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w:t>
      </w:r>
      <w:del w:id="25" w:author="svcMRProcess" w:date="2019-02-19T15:25:00Z">
        <w:r>
          <w:delText xml:space="preserve"> by</w:delText>
        </w:r>
      </w:del>
      <w:ins w:id="26" w:author="svcMRProcess" w:date="2019-02-19T15:25:00Z">
        <w:r>
          <w:t>:</w:t>
        </w:r>
      </w:ins>
      <w:r>
        <w:t xml:space="preserve"> No. 49 of </w:t>
      </w:r>
      <w:del w:id="27" w:author="svcMRProcess" w:date="2019-02-19T15:25:00Z">
        <w:r>
          <w:delText>1989</w:delText>
        </w:r>
      </w:del>
      <w:ins w:id="28" w:author="svcMRProcess" w:date="2019-02-19T15:25:00Z">
        <w:r>
          <w:t>1988</w:t>
        </w:r>
      </w:ins>
      <w:r>
        <w:t xml:space="preserve"> s. 55; No. 14 of 1996 s. 4; No. 59 of 2004 s. 141; No. 84 of 2004 s. 56, 80, 82 and 86.]</w:t>
      </w:r>
    </w:p>
    <w:p>
      <w:pPr>
        <w:pStyle w:val="Heading5"/>
        <w:rPr>
          <w:snapToGrid w:val="0"/>
        </w:rPr>
      </w:pPr>
      <w:bookmarkStart w:id="29" w:name="_Toc378088029"/>
      <w:bookmarkStart w:id="30" w:name="_Toc421720414"/>
      <w:bookmarkStart w:id="31" w:name="_Toc447336354"/>
      <w:bookmarkStart w:id="32" w:name="_Toc199754705"/>
      <w:r>
        <w:rPr>
          <w:rStyle w:val="CharSectno"/>
        </w:rPr>
        <w:t>5</w:t>
      </w:r>
      <w:r>
        <w:rPr>
          <w:snapToGrid w:val="0"/>
        </w:rPr>
        <w:t>.</w:t>
      </w:r>
      <w:r>
        <w:rPr>
          <w:snapToGrid w:val="0"/>
        </w:rPr>
        <w:tab/>
        <w:t>Successful accused entitled to costs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keepNext/>
        <w:keepLines/>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w:t>
      </w:r>
      <w:del w:id="33" w:author="svcMRProcess" w:date="2019-02-19T15:25:00Z">
        <w:r>
          <w:delText xml:space="preserve">legal </w:delText>
        </w:r>
      </w:del>
      <w:r>
        <w:t>costs determination (as defined in the</w:t>
      </w:r>
      <w:r>
        <w:rPr>
          <w:i/>
          <w:iCs/>
        </w:rPr>
        <w:t xml:space="preserve"> Legal </w:t>
      </w:r>
      <w:del w:id="34" w:author="svcMRProcess" w:date="2019-02-19T15:25:00Z">
        <w:r>
          <w:rPr>
            <w:i/>
          </w:rPr>
          <w:delText>Practice</w:delText>
        </w:r>
      </w:del>
      <w:ins w:id="35" w:author="svcMRProcess" w:date="2019-02-19T15:25:00Z">
        <w:r>
          <w:rPr>
            <w:i/>
            <w:iCs/>
          </w:rPr>
          <w:t>Profession</w:t>
        </w:r>
      </w:ins>
      <w:r>
        <w:rPr>
          <w:i/>
          <w:iCs/>
        </w:rPr>
        <w:t xml:space="preserve"> Act </w:t>
      </w:r>
      <w:del w:id="36" w:author="svcMRProcess" w:date="2019-02-19T15:25:00Z">
        <w:r>
          <w:rPr>
            <w:i/>
          </w:rPr>
          <w:delText>2003</w:delText>
        </w:r>
      </w:del>
      <w:ins w:id="37" w:author="svcMRProcess" w:date="2019-02-19T15:25:00Z">
        <w:r>
          <w:rPr>
            <w:i/>
            <w:iCs/>
          </w:rPr>
          <w:t xml:space="preserve">2008 </w:t>
        </w:r>
        <w:r>
          <w:t>section 252</w:t>
        </w:r>
      </w:ins>
      <w:r>
        <w:t>).</w:t>
      </w:r>
    </w:p>
    <w:p>
      <w:pPr>
        <w:pStyle w:val="Footnotesection"/>
      </w:pPr>
      <w:r>
        <w:tab/>
        <w:t>[Section 5 amended</w:t>
      </w:r>
      <w:del w:id="38" w:author="svcMRProcess" w:date="2019-02-19T15:25:00Z">
        <w:r>
          <w:delText xml:space="preserve"> by</w:delText>
        </w:r>
      </w:del>
      <w:ins w:id="39" w:author="svcMRProcess" w:date="2019-02-19T15:25:00Z">
        <w:r>
          <w:t>:</w:t>
        </w:r>
      </w:ins>
      <w:r>
        <w:t xml:space="preserve"> No. 29 of 1997 s. 4; No. 65 of 2003 s. 54; No. 84 of 2004 s. </w:t>
      </w:r>
      <w:del w:id="40" w:author="svcMRProcess" w:date="2019-02-19T15:25:00Z">
        <w:r>
          <w:delText>82</w:delText>
        </w:r>
      </w:del>
      <w:ins w:id="41" w:author="svcMRProcess" w:date="2019-02-19T15:25:00Z">
        <w:r>
          <w:t>82; No. 21 of 2008 s. 686</w:t>
        </w:r>
      </w:ins>
      <w:r>
        <w:t>.]</w:t>
      </w:r>
    </w:p>
    <w:p>
      <w:pPr>
        <w:pStyle w:val="Heading5"/>
        <w:rPr>
          <w:snapToGrid w:val="0"/>
        </w:rPr>
      </w:pPr>
      <w:bookmarkStart w:id="42" w:name="_Toc378088030"/>
      <w:bookmarkStart w:id="43" w:name="_Toc421720415"/>
      <w:bookmarkStart w:id="44" w:name="_Toc447336355"/>
      <w:bookmarkStart w:id="45" w:name="_Toc199754706"/>
      <w:r>
        <w:rPr>
          <w:rStyle w:val="CharSectno"/>
        </w:rPr>
        <w:t>6</w:t>
      </w:r>
      <w:r>
        <w:rPr>
          <w:snapToGrid w:val="0"/>
        </w:rPr>
        <w:t>.</w:t>
      </w:r>
      <w:r>
        <w:rPr>
          <w:snapToGrid w:val="0"/>
        </w:rPr>
        <w:tab/>
        <w:t>Court may revoke or reduce accused’s entitlement to costs</w:t>
      </w:r>
      <w:bookmarkEnd w:id="42"/>
      <w:bookmarkEnd w:id="43"/>
      <w:bookmarkEnd w:id="44"/>
      <w:bookmarkEnd w:id="45"/>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keepLines/>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[Section 6 amended</w:t>
      </w:r>
      <w:del w:id="46" w:author="svcMRProcess" w:date="2019-02-19T15:25:00Z">
        <w:r>
          <w:delText xml:space="preserve"> by</w:delText>
        </w:r>
      </w:del>
      <w:ins w:id="47" w:author="svcMRProcess" w:date="2019-02-19T15:25:00Z">
        <w:r>
          <w:t>:</w:t>
        </w:r>
      </w:ins>
      <w:r>
        <w:t xml:space="preserve"> No. 7 of 1974 s. 3; No. 49 of 1988 s. 56; No. 15 of 1991 s. 21; No. 78 of 1995 s. 96; No. 84 of 2004 s. 82.] </w:t>
      </w:r>
    </w:p>
    <w:p>
      <w:pPr>
        <w:pStyle w:val="Heading5"/>
        <w:rPr>
          <w:snapToGrid w:val="0"/>
        </w:rPr>
      </w:pPr>
      <w:bookmarkStart w:id="48" w:name="_Toc378088031"/>
      <w:bookmarkStart w:id="49" w:name="_Toc421720416"/>
      <w:bookmarkStart w:id="50" w:name="_Toc447336356"/>
      <w:bookmarkStart w:id="51" w:name="_Toc199754707"/>
      <w:r>
        <w:rPr>
          <w:rStyle w:val="CharSectno"/>
        </w:rPr>
        <w:t>7</w:t>
      </w:r>
      <w:r>
        <w:rPr>
          <w:snapToGrid w:val="0"/>
        </w:rPr>
        <w:t>.</w:t>
      </w:r>
      <w:r>
        <w:rPr>
          <w:snapToGrid w:val="0"/>
        </w:rPr>
        <w:tab/>
        <w:t>Partly successful accused may be awarded costs</w:t>
      </w:r>
      <w:bookmarkEnd w:id="48"/>
      <w:bookmarkEnd w:id="49"/>
      <w:bookmarkEnd w:id="50"/>
      <w:bookmarkEnd w:id="51"/>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52" w:name="_Toc447336357"/>
      <w:r>
        <w:tab/>
        <w:t>[Section 7 amended</w:t>
      </w:r>
      <w:del w:id="53" w:author="svcMRProcess" w:date="2019-02-19T15:25:00Z">
        <w:r>
          <w:delText xml:space="preserve"> by</w:delText>
        </w:r>
      </w:del>
      <w:ins w:id="54" w:author="svcMRProcess" w:date="2019-02-19T15:25:00Z">
        <w:r>
          <w:t>:</w:t>
        </w:r>
      </w:ins>
      <w:r>
        <w:t xml:space="preserve"> No. 84 of 2004 s. 82.]</w:t>
      </w:r>
    </w:p>
    <w:p>
      <w:pPr>
        <w:pStyle w:val="Heading5"/>
        <w:rPr>
          <w:snapToGrid w:val="0"/>
        </w:rPr>
      </w:pPr>
      <w:bookmarkStart w:id="55" w:name="_Toc378088032"/>
      <w:bookmarkStart w:id="56" w:name="_Toc421720417"/>
      <w:bookmarkStart w:id="57" w:name="_Toc199754708"/>
      <w:r>
        <w:rPr>
          <w:rStyle w:val="CharSectno"/>
        </w:rPr>
        <w:t>8</w:t>
      </w:r>
      <w:r>
        <w:rPr>
          <w:snapToGrid w:val="0"/>
        </w:rPr>
        <w:t>.</w:t>
      </w:r>
      <w:r>
        <w:rPr>
          <w:snapToGrid w:val="0"/>
        </w:rPr>
        <w:tab/>
        <w:t>Question of costs may be adjourned to chambers</w:t>
      </w:r>
      <w:bookmarkEnd w:id="55"/>
      <w:bookmarkEnd w:id="56"/>
      <w:bookmarkEnd w:id="52"/>
      <w:bookmarkEnd w:id="57"/>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58" w:name="_Toc378088033"/>
      <w:bookmarkStart w:id="59" w:name="_Toc421720418"/>
      <w:bookmarkStart w:id="60" w:name="_Toc447336358"/>
      <w:bookmarkStart w:id="61" w:name="_Toc199754709"/>
      <w:r>
        <w:rPr>
          <w:rStyle w:val="CharSectno"/>
        </w:rPr>
        <w:t>9</w:t>
      </w:r>
      <w:r>
        <w:rPr>
          <w:snapToGrid w:val="0"/>
        </w:rPr>
        <w:t>.</w:t>
      </w:r>
      <w:r>
        <w:rPr>
          <w:snapToGrid w:val="0"/>
        </w:rPr>
        <w:tab/>
        <w:t>Payment of costs ordered</w:t>
      </w:r>
      <w:bookmarkEnd w:id="58"/>
      <w:bookmarkEnd w:id="59"/>
      <w:bookmarkEnd w:id="60"/>
      <w:bookmarkEnd w:id="61"/>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Account;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pPr>
        <w:pStyle w:val="Footnotesection"/>
      </w:pPr>
      <w:r>
        <w:tab/>
        <w:t>[Section 9 amended</w:t>
      </w:r>
      <w:del w:id="62" w:author="svcMRProcess" w:date="2019-02-19T15:25:00Z">
        <w:r>
          <w:delText xml:space="preserve"> by</w:delText>
        </w:r>
      </w:del>
      <w:ins w:id="63" w:author="svcMRProcess" w:date="2019-02-19T15:25:00Z">
        <w:r>
          <w:t>:</w:t>
        </w:r>
      </w:ins>
      <w:r>
        <w:t xml:space="preserve"> No. 6 of 1993 s. 13; No. 14 of 1996 s. 4; No. 84 of 2004 s. 82; No. 77 of 2006 s. 4.] </w:t>
      </w:r>
    </w:p>
    <w:p>
      <w:pPr>
        <w:pStyle w:val="Ednotesection"/>
      </w:pPr>
      <w:r>
        <w:t>[</w:t>
      </w:r>
      <w:r>
        <w:rPr>
          <w:b/>
        </w:rPr>
        <w:t>10.</w:t>
      </w:r>
      <w:r>
        <w:tab/>
      </w:r>
      <w:del w:id="64" w:author="svcMRProcess" w:date="2019-02-19T15:25:00Z">
        <w:r>
          <w:delText>Repealed by</w:delText>
        </w:r>
      </w:del>
      <w:ins w:id="65" w:author="svcMRProcess" w:date="2019-02-19T15:25:00Z">
        <w:r>
          <w:t>Deleted:</w:t>
        </w:r>
      </w:ins>
      <w:r>
        <w:t xml:space="preserve"> No. 65 of 1987 s. 41.]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6" w:name="_Toc378088034"/>
      <w:bookmarkStart w:id="67" w:name="_Toc421720399"/>
      <w:bookmarkStart w:id="68" w:name="_Toc421720419"/>
      <w:bookmarkStart w:id="69" w:name="_Toc89237888"/>
      <w:bookmarkStart w:id="70" w:name="_Toc89512838"/>
      <w:bookmarkStart w:id="71" w:name="_Toc102545954"/>
      <w:bookmarkStart w:id="72" w:name="_Toc102722862"/>
      <w:bookmarkStart w:id="73" w:name="_Toc122929257"/>
      <w:bookmarkStart w:id="74" w:name="_Toc122929438"/>
      <w:bookmarkStart w:id="75" w:name="_Toc124827812"/>
      <w:bookmarkStart w:id="76" w:name="_Toc127784251"/>
      <w:bookmarkStart w:id="77" w:name="_Toc127784498"/>
      <w:bookmarkStart w:id="78" w:name="_Toc127784676"/>
      <w:bookmarkStart w:id="79" w:name="_Toc170188301"/>
      <w:bookmarkStart w:id="80" w:name="_Toc196790712"/>
      <w:bookmarkStart w:id="81" w:name="_Toc199754710"/>
      <w:r>
        <w:t>Notes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(Accused’s Costs) Act 1973</w:t>
      </w:r>
      <w:r>
        <w:rPr>
          <w:snapToGrid w:val="0"/>
        </w:rPr>
        <w:t xml:space="preserve"> and includes the amendments made by the other written laws referred to in the following table</w:t>
      </w:r>
      <w:del w:id="82" w:author="svcMRProcess" w:date="2019-02-19T15:25:00Z">
        <w:r>
          <w:rPr>
            <w:snapToGrid w:val="0"/>
            <w:vertAlign w:val="superscript"/>
          </w:rPr>
          <w:delText> 1a</w:delText>
        </w:r>
      </w:del>
      <w:r>
        <w:rPr>
          <w:snapToGrid w:val="0"/>
        </w:rPr>
        <w:t>.  The table also contains information about any reprint.</w:t>
      </w:r>
    </w:p>
    <w:p>
      <w:pPr>
        <w:pStyle w:val="nHeading3"/>
        <w:rPr>
          <w:snapToGrid w:val="0"/>
        </w:rPr>
      </w:pPr>
      <w:bookmarkStart w:id="83" w:name="_Toc378088035"/>
      <w:bookmarkStart w:id="84" w:name="_Toc421720420"/>
      <w:bookmarkStart w:id="85" w:name="_Toc199754711"/>
      <w:r>
        <w:rPr>
          <w:snapToGrid w:val="0"/>
        </w:rPr>
        <w:t>Compilation table</w:t>
      </w:r>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Cs/>
              </w:rPr>
            </w:pPr>
            <w:r>
              <w:rPr>
                <w:i/>
              </w:rPr>
              <w:t>Official Prosecutions (Defendants’ Costs) Act 1973</w:t>
            </w:r>
            <w:r>
              <w:rPr>
                <w:iCs/>
                <w:vertAlign w:val="superscript"/>
              </w:rPr>
              <w:t> 2</w:t>
            </w:r>
          </w:p>
        </w:tc>
        <w:tc>
          <w:tcPr>
            <w:tcW w:w="1134" w:type="dxa"/>
            <w:tcBorders>
              <w:top w:val="single" w:sz="8" w:space="0" w:color="auto"/>
            </w:tcBorders>
          </w:tcPr>
          <w:p>
            <w:pPr>
              <w:pStyle w:val="nTable"/>
              <w:spacing w:after="40"/>
            </w:pPr>
            <w:r>
              <w:t>46 of 1973</w:t>
            </w:r>
          </w:p>
        </w:tc>
        <w:tc>
          <w:tcPr>
            <w:tcW w:w="1134" w:type="dxa"/>
            <w:tcBorders>
              <w:top w:val="single" w:sz="8" w:space="0" w:color="auto"/>
            </w:tcBorders>
          </w:tcPr>
          <w:p>
            <w:pPr>
              <w:pStyle w:val="nTable"/>
              <w:spacing w:after="40"/>
            </w:pPr>
            <w:r>
              <w:t>6 Nov 1973</w:t>
            </w:r>
          </w:p>
        </w:tc>
        <w:tc>
          <w:tcPr>
            <w:tcW w:w="2552" w:type="dxa"/>
            <w:tcBorders>
              <w:top w:val="single" w:sz="8" w:space="0" w:color="auto"/>
            </w:tcBorders>
          </w:tcPr>
          <w:p>
            <w:pPr>
              <w:pStyle w:val="nTable"/>
              <w:spacing w:after="40"/>
            </w:pPr>
            <w:r>
              <w:t xml:space="preserve">25 Jan 1974 (see s. 2 and </w:t>
            </w:r>
            <w:r>
              <w:rPr>
                <w:i/>
              </w:rPr>
              <w:t>Gazette</w:t>
            </w:r>
            <w:r>
              <w:t xml:space="preserve"> 25 Jan 1974 p. 179)</w:t>
            </w:r>
          </w:p>
        </w:tc>
      </w:tr>
      <w:tr>
        <w:trPr>
          <w:cantSplit/>
        </w:trPr>
        <w:tc>
          <w:tcPr>
            <w:tcW w:w="2268" w:type="dxa"/>
          </w:tcPr>
          <w:p>
            <w:pPr>
              <w:pStyle w:val="nTable"/>
              <w:spacing w:after="40"/>
              <w:rPr>
                <w:i/>
              </w:rPr>
            </w:pPr>
            <w:r>
              <w:rPr>
                <w:i/>
              </w:rPr>
              <w:t>Official Prosecutions (Defendants’ Costs) Act Amendment Act 1974</w:t>
            </w:r>
          </w:p>
        </w:tc>
        <w:tc>
          <w:tcPr>
            <w:tcW w:w="1134" w:type="dxa"/>
          </w:tcPr>
          <w:p>
            <w:pPr>
              <w:pStyle w:val="nTable"/>
              <w:spacing w:after="40"/>
            </w:pPr>
            <w:r>
              <w:t>7 of 1974</w:t>
            </w:r>
          </w:p>
        </w:tc>
        <w:tc>
          <w:tcPr>
            <w:tcW w:w="1134" w:type="dxa"/>
          </w:tcPr>
          <w:p>
            <w:pPr>
              <w:pStyle w:val="nTable"/>
              <w:spacing w:after="40"/>
            </w:pPr>
            <w:r>
              <w:t>19 Sep 1974</w:t>
            </w:r>
          </w:p>
        </w:tc>
        <w:tc>
          <w:tcPr>
            <w:tcW w:w="2552" w:type="dxa"/>
          </w:tcPr>
          <w:p>
            <w:pPr>
              <w:pStyle w:val="nTable"/>
              <w:spacing w:after="40"/>
            </w:pPr>
            <w:r>
              <w:t xml:space="preserve">8 Nov 1974 (see s. 2 and </w:t>
            </w:r>
            <w:r>
              <w:rPr>
                <w:i/>
              </w:rPr>
              <w:t>Gazette</w:t>
            </w:r>
            <w:r>
              <w:t xml:space="preserve"> 8 Nov 1974 p. 4973)</w:t>
            </w:r>
          </w:p>
        </w:tc>
      </w:tr>
      <w:tr>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approved 23 May 1983 </w:t>
            </w:r>
            <w:r>
              <w:t>(includes amendments listed above)</w:t>
            </w:r>
          </w:p>
        </w:tc>
      </w:tr>
      <w:tr>
        <w:trPr>
          <w:cantSplit/>
        </w:trPr>
        <w:tc>
          <w:tcPr>
            <w:tcW w:w="2268" w:type="dxa"/>
          </w:tcPr>
          <w:p>
            <w:pPr>
              <w:pStyle w:val="nTable"/>
              <w:spacing w:after="40"/>
            </w:pPr>
            <w:r>
              <w:rPr>
                <w:i/>
              </w:rPr>
              <w:t>Acts Amendment (Legal Practitioners Costs and Taxation) Act 1987</w:t>
            </w:r>
            <w:r>
              <w:t xml:space="preserve"> Pt. XIV</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pPr>
            <w:r>
              <w:rPr>
                <w:i/>
              </w:rPr>
              <w:t>Acts Amendment (Children’s Court) Act 1988</w:t>
            </w:r>
            <w:r>
              <w:t xml:space="preserve"> Pt. 8</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pPr>
            <w:r>
              <w:rPr>
                <w:i/>
              </w:rPr>
              <w:t xml:space="preserve">Financial Administration Legislation Amendment Act 1993 </w:t>
            </w:r>
            <w:r>
              <w:t>s. 13</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pPr>
            <w:r>
              <w:rPr>
                <w:i/>
              </w:rPr>
              <w:t xml:space="preserve">Sentencing (Consequential Provisions) Act 1995 </w:t>
            </w:r>
            <w:r>
              <w:t>Pt. 57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rPr>
                <w:i/>
              </w:rPr>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 xml:space="preserve">Acts Amendment (Legal Costs) Act 1997 </w:t>
            </w:r>
            <w:r>
              <w:t>Pt. 3</w:t>
            </w:r>
          </w:p>
        </w:tc>
        <w:tc>
          <w:tcPr>
            <w:tcW w:w="1134" w:type="dxa"/>
          </w:tcPr>
          <w:p>
            <w:pPr>
              <w:pStyle w:val="nTable"/>
              <w:spacing w:after="40"/>
            </w:pPr>
            <w:r>
              <w:t>29 of 1997</w:t>
            </w:r>
          </w:p>
        </w:tc>
        <w:tc>
          <w:tcPr>
            <w:tcW w:w="1134" w:type="dxa"/>
          </w:tcPr>
          <w:p>
            <w:pPr>
              <w:pStyle w:val="nTable"/>
              <w:spacing w:after="40"/>
            </w:pPr>
            <w:r>
              <w:t>26 Sep 1997</w:t>
            </w:r>
          </w:p>
        </w:tc>
        <w:tc>
          <w:tcPr>
            <w:tcW w:w="2552" w:type="dxa"/>
          </w:tcPr>
          <w:p>
            <w:pPr>
              <w:pStyle w:val="nTable"/>
              <w:spacing w:after="40"/>
            </w:pPr>
            <w:r>
              <w:t>26 Sep 1997 (see s. 2)</w:t>
            </w:r>
          </w:p>
        </w:tc>
      </w:tr>
      <w:tr>
        <w:trPr>
          <w:cantSplit/>
        </w:trPr>
        <w:tc>
          <w:tcPr>
            <w:tcW w:w="7088" w:type="dxa"/>
            <w:gridSpan w:val="4"/>
          </w:tcPr>
          <w:p>
            <w:pPr>
              <w:pStyle w:val="nTable"/>
              <w:spacing w:after="40"/>
            </w:pPr>
            <w:r>
              <w:rPr>
                <w:b/>
                <w:bCs/>
              </w:rPr>
              <w:t xml:space="preserve">Reprint of the </w:t>
            </w:r>
            <w:r>
              <w:rPr>
                <w:b/>
                <w:bCs/>
                <w:i/>
              </w:rPr>
              <w:t>Official Prosecutions (Defendants’ Costs) Act 1973</w:t>
            </w:r>
            <w:r>
              <w:rPr>
                <w:b/>
                <w:bCs/>
                <w:iCs/>
                <w:vertAlign w:val="superscript"/>
              </w:rPr>
              <w:t> </w:t>
            </w:r>
            <w:r>
              <w:rPr>
                <w:b/>
                <w:bCs/>
              </w:rPr>
              <w:t xml:space="preserve">as at 19 Feb 1999 </w:t>
            </w:r>
            <w:r>
              <w:t>(includes amendments listed above)</w:t>
            </w:r>
          </w:p>
        </w:tc>
      </w:tr>
      <w:tr>
        <w:trPr>
          <w:cantSplit/>
        </w:trPr>
        <w:tc>
          <w:tcPr>
            <w:tcW w:w="2268" w:type="dxa"/>
          </w:tcPr>
          <w:p>
            <w:pPr>
              <w:pStyle w:val="nTable"/>
              <w:spacing w:after="40"/>
            </w:pPr>
            <w:r>
              <w:rPr>
                <w:i/>
              </w:rPr>
              <w:t>Acts Amendment and Repeal (Courts and Legal Practice) Act 2003</w:t>
            </w:r>
            <w:r>
              <w:t xml:space="preserve"> s. 54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Pt. 12, s. 80, 82 and 86</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bCs/>
              </w:rPr>
              <w:t xml:space="preserve">Reprint 3: The </w:t>
            </w:r>
            <w:r>
              <w:rPr>
                <w:b/>
                <w:bCs/>
                <w:i/>
              </w:rPr>
              <w:t xml:space="preserve">Official Prosecutions </w:t>
            </w:r>
            <w:r>
              <w:rPr>
                <w:rFonts w:ascii="Times" w:hAnsi="Times"/>
                <w:b/>
                <w:bCs/>
                <w:i/>
              </w:rPr>
              <w:t>(Accus</w:t>
            </w:r>
            <w:r>
              <w:rPr>
                <w:rFonts w:ascii="Times" w:hAnsi="Times"/>
                <w:b/>
                <w:bCs/>
                <w:i/>
                <w:noProof/>
                <w:snapToGrid w:val="0"/>
              </w:rPr>
              <w:t xml:space="preserve">ed’s </w:t>
            </w:r>
            <w:r>
              <w:rPr>
                <w:rFonts w:ascii="Times" w:hAnsi="Times"/>
                <w:b/>
                <w:bCs/>
                <w:i/>
              </w:rPr>
              <w:t>Costs</w:t>
            </w:r>
            <w:r>
              <w:rPr>
                <w:b/>
                <w:bCs/>
                <w:i/>
              </w:rPr>
              <w:t>) Act 1973</w:t>
            </w:r>
            <w:r>
              <w:rPr>
                <w:b/>
                <w:bCs/>
                <w:iCs/>
                <w:vertAlign w:val="superscript"/>
              </w:rPr>
              <w:t> </w:t>
            </w:r>
            <w:r>
              <w:rPr>
                <w:b/>
                <w:bCs/>
              </w:rPr>
              <w:t xml:space="preserve">as at 3 Feb 2006 </w:t>
            </w:r>
            <w: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67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bl>
    <w:p>
      <w:pPr>
        <w:pStyle w:val="nSubsection"/>
        <w:rPr>
          <w:del w:id="86" w:author="svcMRProcess" w:date="2019-02-19T15:25:00Z"/>
          <w:snapToGrid w:val="0"/>
        </w:rPr>
      </w:pPr>
      <w:del w:id="87" w:author="svcMRProcess" w:date="2019-02-19T15: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svcMRProcess" w:date="2019-02-19T15:25:00Z"/>
          <w:snapToGrid w:val="0"/>
        </w:rPr>
      </w:pPr>
      <w:bookmarkStart w:id="89" w:name="_Toc534778309"/>
      <w:bookmarkStart w:id="90" w:name="_Toc7405063"/>
      <w:bookmarkStart w:id="91" w:name="_Toc199754712"/>
      <w:del w:id="92" w:author="svcMRProcess" w:date="2019-02-19T15:25:00Z">
        <w:r>
          <w:rPr>
            <w:snapToGrid w:val="0"/>
          </w:rPr>
          <w:delText>Provisions that have not come into operation</w:delText>
        </w:r>
        <w:bookmarkEnd w:id="89"/>
        <w:bookmarkEnd w:id="90"/>
        <w:bookmarkEnd w:id="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93" w:author="svcMRProcess" w:date="2019-02-19T15:25:00Z"/>
        </w:trPr>
        <w:tc>
          <w:tcPr>
            <w:tcW w:w="2268" w:type="dxa"/>
          </w:tcPr>
          <w:p>
            <w:pPr>
              <w:pStyle w:val="nTable"/>
              <w:spacing w:after="40"/>
              <w:rPr>
                <w:del w:id="94" w:author="svcMRProcess" w:date="2019-02-19T15:25:00Z"/>
                <w:b/>
                <w:snapToGrid w:val="0"/>
                <w:lang w:val="en-US"/>
              </w:rPr>
            </w:pPr>
            <w:del w:id="95" w:author="svcMRProcess" w:date="2019-02-19T15:25:00Z">
              <w:r>
                <w:rPr>
                  <w:b/>
                  <w:snapToGrid w:val="0"/>
                  <w:lang w:val="en-US"/>
                </w:rPr>
                <w:delText>Short title</w:delText>
              </w:r>
            </w:del>
          </w:p>
        </w:tc>
        <w:tc>
          <w:tcPr>
            <w:tcW w:w="1118" w:type="dxa"/>
          </w:tcPr>
          <w:p>
            <w:pPr>
              <w:pStyle w:val="nTable"/>
              <w:spacing w:after="40"/>
              <w:rPr>
                <w:del w:id="96" w:author="svcMRProcess" w:date="2019-02-19T15:25:00Z"/>
                <w:b/>
                <w:snapToGrid w:val="0"/>
                <w:lang w:val="en-US"/>
              </w:rPr>
            </w:pPr>
            <w:del w:id="97" w:author="svcMRProcess" w:date="2019-02-19T15:25:00Z">
              <w:r>
                <w:rPr>
                  <w:b/>
                  <w:snapToGrid w:val="0"/>
                  <w:lang w:val="en-US"/>
                </w:rPr>
                <w:delText>Number and year</w:delText>
              </w:r>
            </w:del>
          </w:p>
        </w:tc>
        <w:tc>
          <w:tcPr>
            <w:tcW w:w="1134" w:type="dxa"/>
          </w:tcPr>
          <w:p>
            <w:pPr>
              <w:pStyle w:val="nTable"/>
              <w:spacing w:after="40"/>
              <w:rPr>
                <w:del w:id="98" w:author="svcMRProcess" w:date="2019-02-19T15:25:00Z"/>
                <w:b/>
                <w:snapToGrid w:val="0"/>
                <w:lang w:val="en-US"/>
              </w:rPr>
            </w:pPr>
            <w:del w:id="99" w:author="svcMRProcess" w:date="2019-02-19T15:25:00Z">
              <w:r>
                <w:rPr>
                  <w:b/>
                  <w:snapToGrid w:val="0"/>
                  <w:lang w:val="en-US"/>
                </w:rPr>
                <w:delText>Assent</w:delText>
              </w:r>
            </w:del>
          </w:p>
        </w:tc>
        <w:tc>
          <w:tcPr>
            <w:tcW w:w="2552" w:type="dxa"/>
          </w:tcPr>
          <w:p>
            <w:pPr>
              <w:pStyle w:val="nTable"/>
              <w:spacing w:after="40"/>
              <w:rPr>
                <w:del w:id="100" w:author="svcMRProcess" w:date="2019-02-19T15:25:00Z"/>
                <w:b/>
                <w:snapToGrid w:val="0"/>
                <w:lang w:val="en-US"/>
              </w:rPr>
            </w:pPr>
            <w:del w:id="101" w:author="svcMRProcess" w:date="2019-02-19T15:25: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8" w:space="0" w:color="auto"/>
            </w:tcBorders>
          </w:tcPr>
          <w:p>
            <w:pPr>
              <w:pStyle w:val="nTable"/>
              <w:spacing w:after="40"/>
              <w:rPr>
                <w:i/>
                <w:snapToGrid w:val="0"/>
              </w:rPr>
            </w:pPr>
            <w:r>
              <w:rPr>
                <w:i/>
                <w:iCs/>
                <w:snapToGrid w:val="0"/>
              </w:rPr>
              <w:t>Legal Profession Act 2008</w:t>
            </w:r>
            <w:r>
              <w:rPr>
                <w:snapToGrid w:val="0"/>
              </w:rPr>
              <w:t xml:space="preserve"> s. 686 </w:t>
            </w:r>
            <w:del w:id="102" w:author="svcMRProcess" w:date="2019-02-19T15:25:00Z">
              <w:r>
                <w:rPr>
                  <w:snapToGrid w:val="0"/>
                  <w:vertAlign w:val="superscript"/>
                  <w:lang w:val="en-US"/>
                </w:rPr>
                <w:delText>3</w:delText>
              </w:r>
            </w:del>
          </w:p>
        </w:tc>
        <w:tc>
          <w:tcPr>
            <w:tcW w:w="1134" w:type="dxa"/>
            <w:tcBorders>
              <w:top w:val="nil"/>
              <w:bottom w:val="single" w:sz="8" w:space="0" w:color="auto"/>
            </w:tcBorders>
          </w:tcPr>
          <w:p>
            <w:pPr>
              <w:pStyle w:val="nTable"/>
              <w:spacing w:after="40"/>
            </w:pPr>
            <w:r>
              <w:rPr>
                <w:snapToGrid w:val="0"/>
              </w:rPr>
              <w:t>21 of 2008</w:t>
            </w:r>
          </w:p>
        </w:tc>
        <w:tc>
          <w:tcPr>
            <w:tcW w:w="1134" w:type="dxa"/>
            <w:tcBorders>
              <w:top w:val="nil"/>
              <w:bottom w:val="single" w:sz="8" w:space="0" w:color="auto"/>
            </w:tcBorders>
          </w:tcPr>
          <w:p>
            <w:pPr>
              <w:pStyle w:val="nTable"/>
              <w:spacing w:after="40"/>
            </w:pPr>
            <w:r>
              <w:rPr>
                <w:snapToGrid w:val="0"/>
              </w:rPr>
              <w:t>27 May 2008</w:t>
            </w:r>
          </w:p>
        </w:tc>
        <w:tc>
          <w:tcPr>
            <w:tcW w:w="2552" w:type="dxa"/>
            <w:tcBorders>
              <w:top w:val="nil"/>
              <w:bottom w:val="single" w:sz="8" w:space="0" w:color="auto"/>
            </w:tcBorders>
          </w:tcPr>
          <w:p>
            <w:pPr>
              <w:pStyle w:val="nTable"/>
              <w:spacing w:after="40"/>
              <w:rPr>
                <w:snapToGrid w:val="0"/>
              </w:rPr>
            </w:pPr>
            <w:del w:id="103" w:author="svcMRProcess" w:date="2019-02-19T15:25:00Z">
              <w:r>
                <w:rPr>
                  <w:snapToGrid w:val="0"/>
                  <w:lang w:val="en-US"/>
                </w:rPr>
                <w:delText>To be proclaimed</w:delText>
              </w:r>
            </w:del>
            <w:ins w:id="104" w:author="svcMRProcess" w:date="2019-02-19T15:25:00Z">
              <w:r>
                <w:rPr>
                  <w:snapToGrid w:val="0"/>
                  <w:spacing w:val="-2"/>
                </w:rPr>
                <w:t>1 Mar 2009</w:t>
              </w:r>
            </w:ins>
            <w:r>
              <w:rPr>
                <w:snapToGrid w:val="0"/>
                <w:spacing w:val="-2"/>
              </w:rPr>
              <w:t xml:space="preserve"> (see s.</w:t>
            </w:r>
            <w:del w:id="105" w:author="svcMRProcess" w:date="2019-02-19T15:25:00Z">
              <w:r>
                <w:rPr>
                  <w:snapToGrid w:val="0"/>
                  <w:lang w:val="en-US"/>
                </w:rPr>
                <w:delText> </w:delText>
              </w:r>
            </w:del>
            <w:ins w:id="106" w:author="svcMRProcess" w:date="2019-02-19T15:25:00Z">
              <w:r>
                <w:rPr>
                  <w:snapToGrid w:val="0"/>
                  <w:spacing w:val="-2"/>
                </w:rPr>
                <w:t xml:space="preserve"> </w:t>
              </w:r>
            </w:ins>
            <w:r>
              <w:rPr>
                <w:snapToGrid w:val="0"/>
                <w:spacing w:val="-2"/>
              </w:rPr>
              <w:t>2(b</w:t>
            </w:r>
            <w:del w:id="107" w:author="svcMRProcess" w:date="2019-02-19T15:25:00Z">
              <w:r>
                <w:rPr>
                  <w:snapToGrid w:val="0"/>
                  <w:lang w:val="en-US"/>
                </w:rPr>
                <w:delText>))</w:delText>
              </w:r>
            </w:del>
            <w:ins w:id="108" w:author="svcMRProcess" w:date="2019-02-19T15:25:00Z">
              <w:r>
                <w:rPr>
                  <w:snapToGrid w:val="0"/>
                  <w:spacing w:val="-2"/>
                </w:rPr>
                <w:t xml:space="preserve">) and </w:t>
              </w:r>
              <w:r>
                <w:rPr>
                  <w:i/>
                  <w:iCs/>
                  <w:snapToGrid w:val="0"/>
                  <w:spacing w:val="-2"/>
                </w:rPr>
                <w:t xml:space="preserve">Gazette </w:t>
              </w:r>
              <w:r>
                <w:rPr>
                  <w:snapToGrid w:val="0"/>
                  <w:spacing w:val="-2"/>
                </w:rPr>
                <w:t>27 Feb 2009 p. 511)</w:t>
              </w:r>
            </w:ins>
          </w:p>
        </w:tc>
      </w:tr>
    </w:tbl>
    <w:p>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pPr>
        <w:pStyle w:val="nSubsection"/>
        <w:rPr>
          <w:del w:id="109" w:author="svcMRProcess" w:date="2019-02-19T15:25:00Z"/>
          <w:snapToGrid w:val="0"/>
        </w:rPr>
      </w:pPr>
      <w:del w:id="110" w:author="svcMRProcess" w:date="2019-02-19T15:25: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686</w:delText>
        </w:r>
        <w:r>
          <w:rPr>
            <w:snapToGrid w:val="0"/>
          </w:rPr>
          <w:delText xml:space="preserve"> had not come into operation.  It reads as follows:</w:delText>
        </w:r>
      </w:del>
    </w:p>
    <w:p>
      <w:pPr>
        <w:pStyle w:val="MiscOpen"/>
        <w:rPr>
          <w:del w:id="111" w:author="svcMRProcess" w:date="2019-02-19T15:25:00Z"/>
          <w:snapToGrid w:val="0"/>
        </w:rPr>
      </w:pPr>
      <w:del w:id="112" w:author="svcMRProcess" w:date="2019-02-19T15:25:00Z">
        <w:r>
          <w:rPr>
            <w:snapToGrid w:val="0"/>
          </w:rPr>
          <w:delText>“</w:delText>
        </w:r>
      </w:del>
    </w:p>
    <w:p>
      <w:pPr>
        <w:pStyle w:val="nzHeading5"/>
        <w:rPr>
          <w:del w:id="113" w:author="svcMRProcess" w:date="2019-02-19T15:25:00Z"/>
        </w:rPr>
      </w:pPr>
      <w:bookmarkStart w:id="114" w:name="_Toc198708664"/>
      <w:del w:id="115" w:author="svcMRProcess" w:date="2019-02-19T15:25:00Z">
        <w:r>
          <w:rPr>
            <w:rStyle w:val="CharSectno"/>
          </w:rPr>
          <w:delText>686</w:delText>
        </w:r>
        <w:r>
          <w:delText>.</w:delText>
        </w:r>
        <w:r>
          <w:tab/>
        </w:r>
        <w:r>
          <w:rPr>
            <w:i/>
            <w:iCs/>
          </w:rPr>
          <w:delText>Official Prosecutions (Accused’s Costs) Act 1973</w:delText>
        </w:r>
        <w:r>
          <w:delText xml:space="preserve"> amended</w:delText>
        </w:r>
        <w:bookmarkEnd w:id="114"/>
      </w:del>
    </w:p>
    <w:p>
      <w:pPr>
        <w:pStyle w:val="nzSubsection"/>
        <w:rPr>
          <w:del w:id="116" w:author="svcMRProcess" w:date="2019-02-19T15:25:00Z"/>
        </w:rPr>
      </w:pPr>
      <w:del w:id="117" w:author="svcMRProcess" w:date="2019-02-19T15:25:00Z">
        <w:r>
          <w:tab/>
          <w:delText>(1)</w:delText>
        </w:r>
        <w:r>
          <w:tab/>
          <w:delText xml:space="preserve">The amendments in this section are to the </w:delText>
        </w:r>
        <w:r>
          <w:rPr>
            <w:i/>
            <w:iCs/>
          </w:rPr>
          <w:delText>Official Prosecutions (Accused’s Costs) Act 1973</w:delText>
        </w:r>
        <w:r>
          <w:delText>.</w:delText>
        </w:r>
      </w:del>
    </w:p>
    <w:p>
      <w:pPr>
        <w:pStyle w:val="nzSubsection"/>
        <w:rPr>
          <w:del w:id="118" w:author="svcMRProcess" w:date="2019-02-19T15:25:00Z"/>
        </w:rPr>
      </w:pPr>
      <w:del w:id="119" w:author="svcMRProcess" w:date="2019-02-19T15:25:00Z">
        <w:r>
          <w:tab/>
          <w:delText>(2)</w:delText>
        </w:r>
        <w:r>
          <w:tab/>
          <w:delText xml:space="preserve">Section 5(5) is amended by deleting “legal costs determination (as defined in the </w:delText>
        </w:r>
        <w:r>
          <w:rPr>
            <w:i/>
            <w:iCs/>
          </w:rPr>
          <w:delText>Legal Practice Act 2003</w:delText>
        </w:r>
        <w:r>
          <w:delText xml:space="preserve">).” and inserting instead — </w:delText>
        </w:r>
      </w:del>
    </w:p>
    <w:p>
      <w:pPr>
        <w:pStyle w:val="MiscOpen"/>
        <w:ind w:left="880" w:hanging="29"/>
        <w:rPr>
          <w:del w:id="120" w:author="svcMRProcess" w:date="2019-02-19T15:25:00Z"/>
        </w:rPr>
      </w:pPr>
      <w:del w:id="121" w:author="svcMRProcess" w:date="2019-02-19T15:25:00Z">
        <w:r>
          <w:delText xml:space="preserve">“    </w:delText>
        </w:r>
      </w:del>
    </w:p>
    <w:p>
      <w:pPr>
        <w:pStyle w:val="nzSubsection"/>
        <w:rPr>
          <w:del w:id="122" w:author="svcMRProcess" w:date="2019-02-19T15:25:00Z"/>
        </w:rPr>
      </w:pPr>
      <w:del w:id="123" w:author="svcMRProcess" w:date="2019-02-19T15:25:00Z">
        <w:r>
          <w:tab/>
        </w:r>
        <w:r>
          <w:tab/>
          <w:delText>costs determination (as defined in the</w:delText>
        </w:r>
        <w:r>
          <w:rPr>
            <w:i/>
            <w:iCs/>
          </w:rPr>
          <w:delText xml:space="preserve"> Legal Profession Act 2008 </w:delText>
        </w:r>
        <w:r>
          <w:delText>section 252).</w:delText>
        </w:r>
      </w:del>
    </w:p>
    <w:p>
      <w:pPr>
        <w:pStyle w:val="MiscClose"/>
        <w:rPr>
          <w:del w:id="124" w:author="svcMRProcess" w:date="2019-02-19T15:25:00Z"/>
        </w:rPr>
      </w:pPr>
      <w:del w:id="125" w:author="svcMRProcess" w:date="2019-02-19T15:25:00Z">
        <w:r>
          <w:delText xml:space="preserve">    ”.</w:delText>
        </w:r>
      </w:del>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Official Prosecutions (Accused’s Costs)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37"/>
    <w:docVar w:name="WAFER_20140121163619" w:val="RemoveTocBookmarks,RemoveUnusedBookmarks,RemoveLanguageTags,UsedStyles,ResetPageSize,UpdateArrangement"/>
    <w:docVar w:name="WAFER_20140121163619_GUID" w:val="811c977a-de87-4914-906d-83d912894f68"/>
    <w:docVar w:name="WAFER_20140121170907" w:val="RemoveTocBookmarks,RunningHeaders"/>
    <w:docVar w:name="WAFER_20140121170907_GUID" w:val="00e7f251-2bd5-4732-84c1-8b447bdd518b"/>
    <w:docVar w:name="WAFER_20150610165833" w:val="ResetPageSize,UpdateArrangement,UpdateNTable"/>
    <w:docVar w:name="WAFER_20150610165833_GUID" w:val="8a3a5bda-58e3-45af-bda0-d1ecd58bbcab"/>
    <w:docVar w:name="WAFER_20151109111551" w:val="UpdateStyles,UsedStyles"/>
    <w:docVar w:name="WAFER_20151109111551_GUID" w:val="dbdbc59d-bf2a-4b08-86ac-2e7c89b229ca"/>
    <w:docVar w:name="WAFER_20151130174937" w:val="RemoveTrackChanges"/>
    <w:docVar w:name="WAFER_20151130174937_GUID" w:val="81ffdd97-4f97-4161-b929-e09feaedb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Words>
  <Characters>9475</Characters>
  <Application>Microsoft Office Word</Application>
  <DocSecurity>0</DocSecurity>
  <Lines>326</Lines>
  <Paragraphs>187</Paragraphs>
  <ScaleCrop>false</ScaleCrop>
  <HeadingPairs>
    <vt:vector size="2" baseType="variant">
      <vt:variant>
        <vt:lpstr>Title</vt:lpstr>
      </vt:variant>
      <vt:variant>
        <vt:i4>1</vt:i4>
      </vt:variant>
    </vt:vector>
  </HeadingPairs>
  <TitlesOfParts>
    <vt:vector size="1" baseType="lpstr">
      <vt:lpstr>Official Prosecutions (Accuseds Costs) Act 1973</vt:lpstr>
    </vt:vector>
  </TitlesOfParts>
  <Manager/>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03-e0-04 - 03-f0-08</dc:title>
  <dc:subject/>
  <dc:creator/>
  <cp:keywords/>
  <dc:description/>
  <cp:lastModifiedBy>svcMRProcess</cp:lastModifiedBy>
  <cp:revision>2</cp:revision>
  <cp:lastPrinted>2006-02-13T01:09:00Z</cp:lastPrinted>
  <dcterms:created xsi:type="dcterms:W3CDTF">2019-02-19T07:25:00Z</dcterms:created>
  <dcterms:modified xsi:type="dcterms:W3CDTF">2019-02-19T07:25:00Z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558</vt:i4>
  </property>
  <property fmtid="{D5CDD505-2E9C-101B-9397-08002B2CF9AE}" pid="6" name="FromSuffix">
    <vt:lpwstr>03-e0-04</vt:lpwstr>
  </property>
  <property fmtid="{D5CDD505-2E9C-101B-9397-08002B2CF9AE}" pid="7" name="FromAsAtDate">
    <vt:lpwstr>27 May 2008</vt:lpwstr>
  </property>
  <property fmtid="{D5CDD505-2E9C-101B-9397-08002B2CF9AE}" pid="8" name="ToSuffix">
    <vt:lpwstr>03-f0-08</vt:lpwstr>
  </property>
  <property fmtid="{D5CDD505-2E9C-101B-9397-08002B2CF9AE}" pid="9" name="ToAsAtDate">
    <vt:lpwstr>01 Mar 2009</vt:lpwstr>
  </property>
</Properties>
</file>