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Contribution Trust Regulations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2004</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Legal Contribution Trust Act 1967</w:t>
      </w:r>
    </w:p>
    <w:p>
      <w:pPr>
        <w:pStyle w:val="NameofActReg"/>
        <w:spacing w:before="600" w:after="720"/>
      </w:pPr>
      <w:r>
        <w:t>Legal Contribution Trust Regulations 1968</w:t>
      </w:r>
    </w:p>
    <w:p>
      <w:pPr>
        <w:pStyle w:val="Heading5"/>
        <w:rPr>
          <w:snapToGrid w:val="0"/>
        </w:rPr>
      </w:pPr>
      <w:bookmarkStart w:id="1" w:name="_Toc379186504"/>
      <w:bookmarkStart w:id="2" w:name="_Toc380143786"/>
      <w:bookmarkStart w:id="3" w:name="_Toc475606590"/>
      <w:bookmarkStart w:id="4" w:name="_Toc61683139"/>
      <w:bookmarkStart w:id="5" w:name="_Toc77479955"/>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rPr>
        <w:t>Legal</w:t>
      </w:r>
      <w:r>
        <w:t xml:space="preserve"> </w:t>
      </w:r>
      <w:r>
        <w:rPr>
          <w:i/>
          <w:snapToGrid w:val="0"/>
        </w:rPr>
        <w:t>Contribution Trust Regulations 1968</w:t>
      </w:r>
      <w:r>
        <w:rPr>
          <w:snapToGrid w:val="0"/>
          <w:vertAlign w:val="superscript"/>
        </w:rPr>
        <w:t xml:space="preserve"> 1</w:t>
      </w:r>
      <w:r>
        <w:rPr>
          <w:snapToGrid w:val="0"/>
        </w:rPr>
        <w:t>.</w:t>
      </w:r>
    </w:p>
    <w:p>
      <w:pPr>
        <w:pStyle w:val="Footnotesection"/>
      </w:pPr>
      <w:r>
        <w:tab/>
        <w:t>[Regulation 1 amended in Gazette 20 Oct 2000 p. 5904.]</w:t>
      </w:r>
    </w:p>
    <w:p>
      <w:pPr>
        <w:pStyle w:val="Heading5"/>
        <w:rPr>
          <w:snapToGrid w:val="0"/>
        </w:rPr>
      </w:pPr>
      <w:bookmarkStart w:id="7" w:name="_Toc379186505"/>
      <w:bookmarkStart w:id="8" w:name="_Toc380143787"/>
      <w:bookmarkStart w:id="9" w:name="_Toc475606591"/>
      <w:bookmarkStart w:id="10" w:name="_Toc61683140"/>
      <w:bookmarkStart w:id="11" w:name="_Toc77479956"/>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a contrary intention appears, — </w:t>
      </w:r>
    </w:p>
    <w:p>
      <w:pPr>
        <w:pStyle w:val="Defstart"/>
      </w:pPr>
      <w:r>
        <w:rPr>
          <w:b/>
        </w:rPr>
        <w:tab/>
      </w:r>
      <w:r>
        <w:rPr>
          <w:rStyle w:val="CharDefText"/>
        </w:rPr>
        <w:t>Form</w:t>
      </w:r>
      <w:r>
        <w:t xml:space="preserve"> means a form in Schedule 1.</w:t>
      </w:r>
    </w:p>
    <w:p>
      <w:pPr>
        <w:pStyle w:val="Footnotesection"/>
      </w:pPr>
      <w:r>
        <w:tab/>
        <w:t>[Regulation 2 amended in Gazette 20 Oct 2000 p. 5904; 13 Jul 2004 p. 2824.]</w:t>
      </w:r>
    </w:p>
    <w:p>
      <w:pPr>
        <w:pStyle w:val="Heading5"/>
      </w:pPr>
      <w:bookmarkStart w:id="12" w:name="_Toc379186506"/>
      <w:bookmarkStart w:id="13" w:name="_Toc380143788"/>
      <w:bookmarkStart w:id="14" w:name="_Toc475606592"/>
      <w:bookmarkStart w:id="15" w:name="_Toc77479957"/>
      <w:bookmarkStart w:id="16" w:name="_Toc61683142"/>
      <w:r>
        <w:rPr>
          <w:rStyle w:val="CharSectno"/>
        </w:rPr>
        <w:t>3</w:t>
      </w:r>
      <w:r>
        <w:t>.</w:t>
      </w:r>
      <w:r>
        <w:tab/>
        <w:t>Bank to pay interest on trust accounts to Trust (s. 13)</w:t>
      </w:r>
      <w:bookmarkEnd w:id="12"/>
      <w:bookmarkEnd w:id="13"/>
      <w:bookmarkEnd w:id="14"/>
      <w:bookmarkEnd w:id="15"/>
    </w:p>
    <w:p>
      <w:pPr>
        <w:pStyle w:val="Subsection"/>
      </w:pPr>
      <w:r>
        <w:tab/>
        <w:t>(1)</w:t>
      </w:r>
      <w:r>
        <w:tab/>
        <w:t>For the purposes of the definition of “relevant period” in section 13(1) of the Act, the period of one month is prescribed in place of the periods referred to in paragraphs (a) and (b) of that definition.</w:t>
      </w:r>
    </w:p>
    <w:p>
      <w:pPr>
        <w:pStyle w:val="Subsection"/>
      </w:pPr>
      <w:r>
        <w:tab/>
        <w:t>(2)</w:t>
      </w:r>
      <w:r>
        <w:tab/>
        <w:t xml:space="preserve">For the purposes of section 13(2) of the Act, the prescribed percentage is 51%. </w:t>
      </w:r>
    </w:p>
    <w:p>
      <w:pPr>
        <w:pStyle w:val="Subsection"/>
        <w:rPr>
          <w:snapToGrid w:val="0"/>
        </w:rPr>
      </w:pPr>
      <w:r>
        <w:tab/>
        <w:t>(3)</w:t>
      </w:r>
      <w:r>
        <w:tab/>
        <w:t xml:space="preserve">For the purposes of section 13(3) of the Act, the interest is to be paid </w:t>
      </w:r>
      <w:r>
        <w:rPr>
          <w:snapToGrid w:val="0"/>
        </w:rPr>
        <w:t>within 10 working days of the end of the relevant period during which it was earned.</w:t>
      </w:r>
    </w:p>
    <w:p>
      <w:pPr>
        <w:pStyle w:val="Subsection"/>
      </w:pPr>
      <w:r>
        <w:tab/>
        <w:t>(4)</w:t>
      </w:r>
      <w:r>
        <w:tab/>
        <w:t xml:space="preserve">In this regulation — </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inserted in Gazette 13 Jul 2004 p. 2824.]</w:t>
      </w:r>
    </w:p>
    <w:bookmarkEnd w:id="16"/>
    <w:p>
      <w:pPr>
        <w:pStyle w:val="Ednotesection"/>
      </w:pPr>
      <w:r>
        <w:t>[</w:t>
      </w:r>
      <w:r>
        <w:rPr>
          <w:b/>
          <w:bCs/>
        </w:rPr>
        <w:t>4-5</w:t>
      </w:r>
      <w:r>
        <w:rPr>
          <w:b/>
        </w:rPr>
        <w:t>.</w:t>
      </w:r>
      <w:r>
        <w:tab/>
      </w:r>
      <w:r>
        <w:tab/>
        <w:t>Repealed in Gazette 13 Jul 2004 p. 2824.]</w:t>
      </w:r>
    </w:p>
    <w:p>
      <w:pPr>
        <w:pStyle w:val="Ednotesection"/>
      </w:pPr>
      <w:r>
        <w:t>[</w:t>
      </w:r>
      <w:r>
        <w:rPr>
          <w:b/>
        </w:rPr>
        <w:t>6.</w:t>
      </w:r>
      <w:r>
        <w:tab/>
      </w:r>
      <w:r>
        <w:tab/>
        <w:t>Revoked in Gazette 6 Dec 1974 p. 5217.]</w:t>
      </w:r>
    </w:p>
    <w:p>
      <w:pPr>
        <w:pStyle w:val="Ednotesection"/>
      </w:pPr>
      <w:bookmarkStart w:id="17" w:name="_Toc61683147"/>
      <w:r>
        <w:t>[</w:t>
      </w:r>
      <w:r>
        <w:rPr>
          <w:b/>
          <w:bCs/>
        </w:rPr>
        <w:t>7-9</w:t>
      </w:r>
      <w:r>
        <w:rPr>
          <w:b/>
        </w:rPr>
        <w:t>.</w:t>
      </w:r>
      <w:r>
        <w:tab/>
      </w:r>
      <w:r>
        <w:tab/>
        <w:t>Repealed in Gazette 13 Jul 2004 p. 2824.]</w:t>
      </w:r>
    </w:p>
    <w:p>
      <w:pPr>
        <w:pStyle w:val="Heading5"/>
      </w:pPr>
      <w:bookmarkStart w:id="18" w:name="_Toc379186507"/>
      <w:bookmarkStart w:id="19" w:name="_Toc380143789"/>
      <w:bookmarkStart w:id="20" w:name="_Toc475606593"/>
      <w:bookmarkStart w:id="21" w:name="_Toc77479958"/>
      <w:r>
        <w:rPr>
          <w:rStyle w:val="CharSectno"/>
        </w:rPr>
        <w:t>9A</w:t>
      </w:r>
      <w:r>
        <w:t>.</w:t>
      </w:r>
      <w:r>
        <w:tab/>
        <w:t>Prescribed bodies</w:t>
      </w:r>
      <w:bookmarkEnd w:id="18"/>
      <w:bookmarkEnd w:id="19"/>
      <w:bookmarkEnd w:id="20"/>
      <w:bookmarkEnd w:id="17"/>
      <w:bookmarkEnd w:id="21"/>
    </w:p>
    <w:p>
      <w:pPr>
        <w:pStyle w:val="Subsection"/>
      </w:pPr>
      <w:r>
        <w:tab/>
      </w:r>
      <w:r>
        <w:tab/>
        <w:t>The bodies listed in Schedule 2 are prescribed for the purposes of section 14(3)(c)(iv).</w:t>
      </w:r>
    </w:p>
    <w:p>
      <w:pPr>
        <w:pStyle w:val="Footnotesection"/>
      </w:pPr>
      <w:r>
        <w:tab/>
        <w:t>[Regulation 9A inserted in Gazette 20 Oct 2000 p. 5904.]</w:t>
      </w:r>
    </w:p>
    <w:p>
      <w:pPr>
        <w:pStyle w:val="Heading5"/>
        <w:rPr>
          <w:snapToGrid w:val="0"/>
        </w:rPr>
      </w:pPr>
      <w:bookmarkStart w:id="22" w:name="_Toc379186508"/>
      <w:bookmarkStart w:id="23" w:name="_Toc380143790"/>
      <w:bookmarkStart w:id="24" w:name="_Toc475606594"/>
      <w:bookmarkStart w:id="25" w:name="_Toc61683148"/>
      <w:bookmarkStart w:id="26" w:name="_Toc77479959"/>
      <w:r>
        <w:rPr>
          <w:rStyle w:val="CharSectno"/>
        </w:rPr>
        <w:t>10</w:t>
      </w:r>
      <w:r>
        <w:rPr>
          <w:snapToGrid w:val="0"/>
        </w:rPr>
        <w:t>.</w:t>
      </w:r>
      <w:r>
        <w:rPr>
          <w:snapToGrid w:val="0"/>
        </w:rPr>
        <w:tab/>
        <w:t>Claims against Guarantee Fund</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Claims for the payment of compensation from the Guarantee Fund shall be made by statutory declaration, in accordance with Form 2.</w:t>
      </w:r>
    </w:p>
    <w:p>
      <w:pPr>
        <w:pStyle w:val="Subsection"/>
        <w:rPr>
          <w:snapToGrid w:val="0"/>
        </w:rPr>
      </w:pPr>
      <w:r>
        <w:rPr>
          <w:snapToGrid w:val="0"/>
        </w:rPr>
        <w:tab/>
        <w:t>(2)</w:t>
      </w:r>
      <w:r>
        <w:rPr>
          <w:snapToGrid w:val="0"/>
        </w:rPr>
        <w:tab/>
        <w:t>The Trust may refuse to consider a claim not made in accordance with subregulation (1) or until such time as the claimant has afforded such further information as the Trust may require.</w:t>
      </w:r>
    </w:p>
    <w:p>
      <w:pPr>
        <w:pStyle w:val="Heading5"/>
        <w:rPr>
          <w:snapToGrid w:val="0"/>
        </w:rPr>
      </w:pPr>
      <w:bookmarkStart w:id="27" w:name="_Toc379186509"/>
      <w:bookmarkStart w:id="28" w:name="_Toc380143791"/>
      <w:bookmarkStart w:id="29" w:name="_Toc475606595"/>
      <w:bookmarkStart w:id="30" w:name="_Toc61683149"/>
      <w:bookmarkStart w:id="31" w:name="_Toc77479960"/>
      <w:r>
        <w:rPr>
          <w:rStyle w:val="CharSectno"/>
        </w:rPr>
        <w:t>11</w:t>
      </w:r>
      <w:r>
        <w:rPr>
          <w:snapToGrid w:val="0"/>
        </w:rPr>
        <w:t>.</w:t>
      </w:r>
      <w:r>
        <w:rPr>
          <w:snapToGrid w:val="0"/>
        </w:rPr>
        <w:tab/>
        <w:t>Payment of claims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Trust may, having regard to the provisions of section 26 of the Act and to the state of the Guarantee Fund, satisfy a claim against that fund by such periodical payments as it thinks fit to make.</w:t>
      </w:r>
    </w:p>
    <w:p>
      <w:pPr>
        <w:pStyle w:val="Heading5"/>
        <w:rPr>
          <w:snapToGrid w:val="0"/>
        </w:rPr>
      </w:pPr>
      <w:bookmarkStart w:id="32" w:name="_Toc379186510"/>
      <w:bookmarkStart w:id="33" w:name="_Toc380143792"/>
      <w:bookmarkStart w:id="34" w:name="_Toc475606596"/>
      <w:bookmarkStart w:id="35" w:name="_Toc61683150"/>
      <w:bookmarkStart w:id="36" w:name="_Toc77479961"/>
      <w:r>
        <w:rPr>
          <w:rStyle w:val="CharSectno"/>
        </w:rPr>
        <w:t>12</w:t>
      </w:r>
      <w:r>
        <w:rPr>
          <w:snapToGrid w:val="0"/>
        </w:rPr>
        <w:t>.</w:t>
      </w:r>
      <w:r>
        <w:rPr>
          <w:snapToGrid w:val="0"/>
        </w:rPr>
        <w:tab/>
        <w:t>Notices calling for claims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21 of the Act, a notice by the Trust calling for claims against the Guarantee Fund may be in accordance with Form 3.</w:t>
      </w:r>
    </w:p>
    <w:p>
      <w:pPr>
        <w:pStyle w:val="Heading5"/>
        <w:rPr>
          <w:snapToGrid w:val="0"/>
        </w:rPr>
      </w:pPr>
      <w:bookmarkStart w:id="37" w:name="_Toc379186511"/>
      <w:bookmarkStart w:id="38" w:name="_Toc380143793"/>
      <w:bookmarkStart w:id="39" w:name="_Toc475606597"/>
      <w:bookmarkStart w:id="40" w:name="_Toc61683151"/>
      <w:bookmarkStart w:id="41" w:name="_Toc77479962"/>
      <w:r>
        <w:rPr>
          <w:rStyle w:val="CharSectno"/>
        </w:rPr>
        <w:t>13</w:t>
      </w:r>
      <w:r>
        <w:rPr>
          <w:snapToGrid w:val="0"/>
        </w:rPr>
        <w:t>.</w:t>
      </w:r>
      <w:r>
        <w:rPr>
          <w:snapToGrid w:val="0"/>
        </w:rPr>
        <w:tab/>
        <w:t>Offences</w:t>
      </w:r>
      <w:bookmarkEnd w:id="37"/>
      <w:bookmarkEnd w:id="38"/>
      <w:bookmarkEnd w:id="39"/>
      <w:bookmarkEnd w:id="40"/>
      <w:bookmarkEnd w:id="41"/>
      <w:r>
        <w:rPr>
          <w:snapToGrid w:val="0"/>
        </w:rPr>
        <w:t xml:space="preserve"> </w:t>
      </w:r>
    </w:p>
    <w:p>
      <w:pPr>
        <w:pStyle w:val="Subsection"/>
        <w:keepNext/>
        <w:rPr>
          <w:snapToGrid w:val="0"/>
        </w:rPr>
      </w:pPr>
      <w:r>
        <w:rPr>
          <w:snapToGrid w:val="0"/>
        </w:rPr>
        <w:tab/>
      </w:r>
      <w:r>
        <w:rPr>
          <w:snapToGrid w:val="0"/>
        </w:rPr>
        <w:tab/>
        <w:t>Every person who fails to comply with any provision of these regulations and every practitioner who knowingly furnishes a certificate that is false in any material particular commits an offence.</w:t>
      </w:r>
    </w:p>
    <w:p>
      <w:pPr>
        <w:pStyle w:val="Penstart"/>
        <w:rPr>
          <w:snapToGrid w:val="0"/>
        </w:rPr>
      </w:pPr>
      <w:r>
        <w:rPr>
          <w:snapToGrid w:val="0"/>
        </w:rPr>
        <w:tab/>
        <w:t>Penalty: $100.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2" w:name="_Toc379186512"/>
      <w:bookmarkStart w:id="43" w:name="_Toc380143794"/>
      <w:bookmarkStart w:id="44" w:name="_Toc426707601"/>
      <w:bookmarkStart w:id="45" w:name="_Toc475606598"/>
      <w:bookmarkStart w:id="46" w:name="_Toc61684186"/>
      <w:bookmarkStart w:id="47" w:name="_Toc77479963"/>
      <w:r>
        <w:rPr>
          <w:rStyle w:val="CharSchNo"/>
        </w:rPr>
        <w:t>Schedule 1</w:t>
      </w:r>
      <w:bookmarkEnd w:id="42"/>
      <w:bookmarkEnd w:id="43"/>
      <w:bookmarkEnd w:id="44"/>
      <w:bookmarkEnd w:id="45"/>
      <w:bookmarkEnd w:id="46"/>
      <w:bookmarkEnd w:id="47"/>
      <w:r>
        <w:t xml:space="preserve"> </w:t>
      </w:r>
    </w:p>
    <w:p>
      <w:pPr>
        <w:pStyle w:val="yHeading2"/>
      </w:pPr>
      <w:bookmarkStart w:id="48" w:name="_Toc379186513"/>
      <w:bookmarkStart w:id="49" w:name="_Toc380143795"/>
      <w:bookmarkStart w:id="50" w:name="_Toc426707602"/>
      <w:bookmarkStart w:id="51" w:name="_Toc475606599"/>
      <w:bookmarkStart w:id="52" w:name="_Toc61765384"/>
      <w:bookmarkStart w:id="53" w:name="_Toc77479964"/>
      <w:r>
        <w:rPr>
          <w:rStyle w:val="CharSchText"/>
        </w:rPr>
        <w:t>Forms</w:t>
      </w:r>
      <w:bookmarkEnd w:id="48"/>
      <w:bookmarkEnd w:id="49"/>
      <w:bookmarkEnd w:id="50"/>
      <w:bookmarkEnd w:id="51"/>
      <w:bookmarkEnd w:id="52"/>
      <w:bookmarkEnd w:id="53"/>
    </w:p>
    <w:p>
      <w:pPr>
        <w:pStyle w:val="yEdnotesection"/>
      </w:pPr>
      <w:r>
        <w:t>[Form 1 deleted in Gazette 6 Dec 1974 p. 5217.]</w:t>
      </w:r>
    </w:p>
    <w:p>
      <w:pPr>
        <w:pStyle w:val="yMiscellaneousBody"/>
        <w:spacing w:before="240"/>
        <w:jc w:val="center"/>
        <w:rPr>
          <w:snapToGrid w:val="0"/>
        </w:rPr>
      </w:pPr>
      <w:r>
        <w:rPr>
          <w:snapToGrid w:val="0"/>
        </w:rPr>
        <w:t>Form 2</w:t>
      </w:r>
    </w:p>
    <w:p>
      <w:pPr>
        <w:pStyle w:val="yMiscellaneousBody"/>
        <w:jc w:val="right"/>
        <w:rPr>
          <w:snapToGrid w:val="0"/>
        </w:rPr>
      </w:pPr>
      <w:r>
        <w:rPr>
          <w:snapToGrid w:val="0"/>
        </w:rPr>
        <w:t>[Reg. 10]</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Legal Contribution Trust Act 1967</w:t>
      </w:r>
    </w:p>
    <w:p>
      <w:pPr>
        <w:pStyle w:val="yMiscellaneousBody"/>
        <w:spacing w:before="0"/>
        <w:jc w:val="center"/>
        <w:rPr>
          <w:i/>
          <w:snapToGrid w:val="0"/>
        </w:rPr>
      </w:pPr>
      <w:r>
        <w:rPr>
          <w:i/>
          <w:snapToGrid w:val="0"/>
        </w:rPr>
        <w:t>Contribution Trust Regulations 1968</w:t>
      </w:r>
    </w:p>
    <w:p>
      <w:pPr>
        <w:pStyle w:val="yMiscellaneousBody"/>
        <w:jc w:val="center"/>
        <w:rPr>
          <w:snapToGrid w:val="0"/>
        </w:rPr>
      </w:pPr>
      <w:r>
        <w:rPr>
          <w:snapToGrid w:val="0"/>
        </w:rPr>
        <w:t>STATUTORY DECLARATION</w:t>
      </w:r>
    </w:p>
    <w:p>
      <w:pPr>
        <w:pStyle w:val="yMiscellaneousBody"/>
        <w:spacing w:before="240"/>
        <w:rPr>
          <w:snapToGrid w:val="0"/>
        </w:rPr>
      </w:pPr>
      <w:r>
        <w:rPr>
          <w:snapToGrid w:val="0"/>
        </w:rPr>
        <w:t xml:space="preserve">I </w:t>
      </w:r>
      <w:r>
        <w:rPr>
          <w:snapToGrid w:val="0"/>
          <w:vertAlign w:val="superscript"/>
        </w:rPr>
        <w:t>(1)</w:t>
      </w:r>
      <w:r>
        <w:rPr>
          <w:snapToGrid w:val="0"/>
        </w:rPr>
        <w:t xml:space="preserve"> </w:t>
      </w:r>
      <w:r>
        <w:rPr>
          <w:snapToGrid w:val="0"/>
        </w:rPr>
        <w:tab/>
      </w:r>
      <w:r>
        <w:rPr>
          <w:snapToGrid w:val="0"/>
        </w:rPr>
        <w:tab/>
      </w:r>
      <w:r>
        <w:rPr>
          <w:snapToGrid w:val="0"/>
        </w:rPr>
        <w:tab/>
      </w:r>
      <w:r>
        <w:rPr>
          <w:snapToGrid w:val="0"/>
        </w:rPr>
        <w:tab/>
      </w:r>
      <w:r>
        <w:rPr>
          <w:snapToGrid w:val="0"/>
        </w:rPr>
        <w:tab/>
        <w:t xml:space="preserve">of </w:t>
      </w:r>
      <w:r>
        <w:rPr>
          <w:snapToGrid w:val="0"/>
          <w:vertAlign w:val="superscript"/>
        </w:rPr>
        <w:t>(2)</w:t>
      </w:r>
      <w:r>
        <w:rPr>
          <w:snapToGrid w:val="0"/>
        </w:rPr>
        <w:t xml:space="preserve"> </w:t>
      </w:r>
    </w:p>
    <w:p>
      <w:pPr>
        <w:pStyle w:val="yMiscellaneousBody"/>
        <w:spacing w:before="0"/>
        <w:rPr>
          <w:snapToGrid w:val="0"/>
        </w:rPr>
      </w:pPr>
      <w:r>
        <w:rPr>
          <w:snapToGrid w:val="0"/>
        </w:rPr>
        <w:t>do solemnly and sincerely declare that — </w:t>
      </w:r>
    </w:p>
    <w:p>
      <w:pPr>
        <w:pStyle w:val="yMiscellaneousBody"/>
        <w:tabs>
          <w:tab w:val="left" w:pos="1701"/>
          <w:tab w:val="left" w:pos="6521"/>
        </w:tabs>
        <w:ind w:left="567" w:right="150" w:hanging="567"/>
        <w:rPr>
          <w:snapToGrid w:val="0"/>
        </w:rPr>
      </w:pPr>
      <w:r>
        <w:rPr>
          <w:snapToGrid w:val="0"/>
        </w:rPr>
        <w:t>1.</w:t>
      </w:r>
      <w:r>
        <w:rPr>
          <w:snapToGrid w:val="0"/>
        </w:rPr>
        <w:tab/>
        <w:t xml:space="preserve">On or about the                           20        , the amount of                                </w:t>
      </w:r>
    </w:p>
    <w:p>
      <w:pPr>
        <w:pStyle w:val="yMiscellaneousBody"/>
        <w:tabs>
          <w:tab w:val="left" w:pos="1701"/>
          <w:tab w:val="left" w:pos="6521"/>
        </w:tabs>
        <w:spacing w:before="0"/>
        <w:ind w:left="567" w:right="8" w:hanging="567"/>
        <w:rPr>
          <w:snapToGrid w:val="0"/>
        </w:rPr>
      </w:pPr>
      <w:r>
        <w:rPr>
          <w:snapToGrid w:val="0"/>
        </w:rPr>
        <w:tab/>
        <w:t xml:space="preserve">                                    dollars                           cents ($                     ) was entrusted to </w:t>
      </w:r>
      <w:r>
        <w:rPr>
          <w:snapToGrid w:val="0"/>
          <w:vertAlign w:val="superscript"/>
        </w:rPr>
        <w:t>(3)</w:t>
      </w:r>
      <w:r>
        <w:rPr>
          <w:snapToGrid w:val="0"/>
        </w:rPr>
        <w:t xml:space="preserve">                                                      of </w:t>
      </w:r>
      <w:r>
        <w:rPr>
          <w:snapToGrid w:val="0"/>
          <w:vertAlign w:val="superscript"/>
        </w:rPr>
        <w:t>(4)</w:t>
      </w:r>
      <w:r>
        <w:rPr>
          <w:snapToGrid w:val="0"/>
        </w:rPr>
        <w:t xml:space="preserve">                                      Legal Practitioner(s) by </w:t>
      </w:r>
      <w:r>
        <w:rPr>
          <w:snapToGrid w:val="0"/>
          <w:vertAlign w:val="superscript"/>
        </w:rPr>
        <w:t>(5)</w:t>
      </w:r>
      <w:r>
        <w:rPr>
          <w:snapToGrid w:val="0"/>
        </w:rPr>
        <w:t xml:space="preserve">                                                                                for </w:t>
      </w:r>
      <w:r>
        <w:rPr>
          <w:snapToGrid w:val="0"/>
          <w:vertAlign w:val="superscript"/>
        </w:rPr>
        <w:t>(6</w:t>
      </w:r>
      <w:del w:id="54" w:author="Master Repository Process" w:date="2021-08-29T01:02:00Z">
        <w:r>
          <w:rPr>
            <w:snapToGrid w:val="0"/>
            <w:vertAlign w:val="superscript"/>
          </w:rPr>
          <w:delText xml:space="preserve">) </w:delText>
        </w:r>
        <w:r>
          <w:rPr>
            <w:snapToGrid w:val="0"/>
          </w:rPr>
          <w:delText>............................................................................................................. ......................................................................................................................</w:delText>
        </w:r>
      </w:del>
      <w:ins w:id="55" w:author="Master Repository Process" w:date="2021-08-29T01:02:00Z">
        <w:r>
          <w:rPr>
            <w:snapToGrid w:val="0"/>
            <w:vertAlign w:val="superscript"/>
          </w:rPr>
          <w:t>).</w:t>
        </w:r>
        <w:r>
          <w:rPr>
            <w:snapToGrid w:val="0"/>
          </w:rPr>
          <w:t>..................................................................................................................................................................................................................................</w:t>
        </w:r>
      </w:ins>
    </w:p>
    <w:p>
      <w:pPr>
        <w:pStyle w:val="yMiscellaneousBody"/>
        <w:ind w:left="567" w:hanging="567"/>
        <w:rPr>
          <w:snapToGrid w:val="0"/>
        </w:rPr>
      </w:pPr>
      <w:r>
        <w:rPr>
          <w:snapToGrid w:val="0"/>
        </w:rPr>
        <w:t>2.</w:t>
      </w:r>
      <w:r>
        <w:rPr>
          <w:snapToGrid w:val="0"/>
        </w:rPr>
        <w:tab/>
        <w:t xml:space="preserve">The said </w:t>
      </w:r>
      <w:r>
        <w:rPr>
          <w:snapToGrid w:val="0"/>
          <w:vertAlign w:val="superscript"/>
        </w:rPr>
        <w:t>(7)</w:t>
      </w:r>
      <w:r>
        <w:rPr>
          <w:snapToGrid w:val="0"/>
        </w:rPr>
        <w:t xml:space="preserve">                                                   has not paid over and has not accounted for the amount of                                                              dollars </w:t>
      </w:r>
    </w:p>
    <w:p>
      <w:pPr>
        <w:pStyle w:val="yMiscellaneousBody"/>
        <w:spacing w:before="0"/>
        <w:ind w:left="567" w:hanging="567"/>
        <w:rPr>
          <w:snapToGrid w:val="0"/>
        </w:rPr>
      </w:pPr>
      <w:r>
        <w:rPr>
          <w:snapToGrid w:val="0"/>
        </w:rPr>
        <w:tab/>
        <w:t xml:space="preserve">                                 cents ($                          ) being [part of*] the above amount.</w:t>
      </w:r>
    </w:p>
    <w:p>
      <w:pPr>
        <w:pStyle w:val="yMiscellaneousBody"/>
        <w:ind w:left="567" w:hanging="567"/>
        <w:rPr>
          <w:snapToGrid w:val="0"/>
        </w:rPr>
      </w:pPr>
      <w:r>
        <w:rPr>
          <w:snapToGrid w:val="0"/>
        </w:rPr>
        <w:t>3.</w:t>
      </w:r>
      <w:r>
        <w:rPr>
          <w:snapToGrid w:val="0"/>
        </w:rPr>
        <w:tab/>
        <w:t xml:space="preserve">I applied to the said </w:t>
      </w:r>
      <w:r>
        <w:rPr>
          <w:snapToGrid w:val="0"/>
          <w:vertAlign w:val="superscript"/>
        </w:rPr>
        <w:t>(7)</w:t>
      </w:r>
      <w:r>
        <w:rPr>
          <w:snapToGrid w:val="0"/>
        </w:rPr>
        <w:t xml:space="preserve">                                                                   for the last mentioned amount [or an account thereof*] on the </w:t>
      </w:r>
      <w:r>
        <w:rPr>
          <w:snapToGrid w:val="0"/>
          <w:vertAlign w:val="superscript"/>
        </w:rPr>
        <w:t>(8</w:t>
      </w:r>
      <w:del w:id="56" w:author="Master Repository Process" w:date="2021-08-29T01:02:00Z">
        <w:r>
          <w:rPr>
            <w:snapToGrid w:val="0"/>
            <w:vertAlign w:val="superscript"/>
          </w:rPr>
          <w:delText>)</w:delText>
        </w:r>
        <w:r>
          <w:rPr>
            <w:snapToGrid w:val="0"/>
          </w:rPr>
          <w:delText xml:space="preserve"> ..........................</w:delText>
        </w:r>
      </w:del>
      <w:ins w:id="57" w:author="Master Repository Process" w:date="2021-08-29T01:02:00Z">
        <w:r>
          <w:rPr>
            <w:snapToGrid w:val="0"/>
            <w:vertAlign w:val="superscript"/>
          </w:rPr>
          <w:t>)</w:t>
        </w:r>
        <w:r>
          <w:rPr>
            <w:snapToGrid w:val="0"/>
          </w:rPr>
          <w:t>..........................</w:t>
        </w:r>
      </w:ins>
    </w:p>
    <w:p>
      <w:pPr>
        <w:pStyle w:val="yMiscellaneousBody"/>
        <w:spacing w:before="0"/>
        <w:ind w:left="567"/>
        <w:rPr>
          <w:snapToGrid w:val="0"/>
        </w:rPr>
      </w:pPr>
      <w:r>
        <w:rPr>
          <w:snapToGrid w:val="0"/>
        </w:rPr>
        <w:t>......................................................................................................................</w:t>
      </w:r>
    </w:p>
    <w:p>
      <w:pPr>
        <w:pStyle w:val="yMiscellaneousBody"/>
        <w:spacing w:before="0"/>
        <w:ind w:left="567"/>
        <w:rPr>
          <w:snapToGrid w:val="0"/>
        </w:rPr>
      </w:pPr>
      <w:r>
        <w:rPr>
          <w:snapToGrid w:val="0"/>
        </w:rPr>
        <w:t>......................................................................................................................</w:t>
      </w:r>
    </w:p>
    <w:p>
      <w:pPr>
        <w:pStyle w:val="yMiscellaneousBody"/>
        <w:tabs>
          <w:tab w:val="left" w:pos="567"/>
        </w:tabs>
        <w:spacing w:before="0"/>
        <w:rPr>
          <w:snapToGrid w:val="0"/>
        </w:rPr>
      </w:pPr>
      <w:r>
        <w:rPr>
          <w:snapToGrid w:val="0"/>
        </w:rPr>
        <w:tab/>
        <w:t>without effect.</w:t>
      </w:r>
    </w:p>
    <w:p>
      <w:pPr>
        <w:pStyle w:val="yMiscellaneousBody"/>
        <w:tabs>
          <w:tab w:val="left" w:pos="567"/>
        </w:tabs>
        <w:ind w:left="567" w:hanging="567"/>
        <w:rPr>
          <w:snapToGrid w:val="0"/>
        </w:rPr>
      </w:pPr>
      <w:r>
        <w:rPr>
          <w:snapToGrid w:val="0"/>
        </w:rPr>
        <w:t xml:space="preserve">4. </w:t>
      </w:r>
      <w:r>
        <w:rPr>
          <w:snapToGrid w:val="0"/>
        </w:rPr>
        <w:tab/>
        <w:t xml:space="preserve">I have received no moneys or benefit in satisfaction of the said amount of $                                            and I have exhausted every other remedy that is available to me against the said </w:t>
      </w:r>
      <w:r>
        <w:rPr>
          <w:snapToGrid w:val="0"/>
          <w:vertAlign w:val="superscript"/>
        </w:rPr>
        <w:t>(7)</w:t>
      </w:r>
      <w:r>
        <w:rPr>
          <w:snapToGrid w:val="0"/>
        </w:rPr>
        <w:t xml:space="preserve">                                   and against such other persons who may be liable in respect of the loss suffered by me.</w:t>
      </w:r>
    </w:p>
    <w:p>
      <w:pPr>
        <w:pStyle w:val="yMiscellaneousBody"/>
        <w:tabs>
          <w:tab w:val="left" w:pos="567"/>
        </w:tabs>
        <w:ind w:left="567" w:hanging="567"/>
        <w:rPr>
          <w:snapToGrid w:val="0"/>
        </w:rPr>
      </w:pPr>
      <w:r>
        <w:rPr>
          <w:snapToGrid w:val="0"/>
        </w:rPr>
        <w:t xml:space="preserve">5. </w:t>
      </w:r>
      <w:r>
        <w:rPr>
          <w:snapToGrid w:val="0"/>
        </w:rPr>
        <w:tab/>
        <w:t xml:space="preserve">I verily believe I am entitled to claim the said amount of $                     from the Solicitors’ Guarantee Fund established under the </w:t>
      </w:r>
      <w:r>
        <w:rPr>
          <w:i/>
          <w:snapToGrid w:val="0"/>
        </w:rPr>
        <w:t>Legal Contribution Trust Act 1967</w:t>
      </w:r>
      <w:r>
        <w:rPr>
          <w:snapToGrid w:val="0"/>
        </w:rPr>
        <w:t>.</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spacing w:before="0"/>
        <w:jc w:val="right"/>
        <w:rPr>
          <w:snapToGrid w:val="0"/>
        </w:rPr>
      </w:pPr>
      <w:r>
        <w:rPr>
          <w:snapToGrid w:val="0"/>
        </w:rPr>
        <w:t>...........................................................</w:t>
      </w:r>
      <w:r>
        <w:rPr>
          <w:snapToGrid w:val="0"/>
          <w:vertAlign w:val="superscript"/>
        </w:rPr>
        <w:t xml:space="preserve"> (9)</w:t>
      </w:r>
    </w:p>
    <w:p>
      <w:pPr>
        <w:pStyle w:val="yMiscellaneousBody"/>
        <w:rPr>
          <w:snapToGrid w:val="0"/>
        </w:rPr>
      </w:pPr>
      <w:r>
        <w:rPr>
          <w:snapToGrid w:val="0"/>
        </w:rPr>
        <w:t>DECLARED at                             this                       day of</w:t>
      </w:r>
    </w:p>
    <w:p>
      <w:pPr>
        <w:pStyle w:val="yMiscellaneousBody"/>
        <w:spacing w:before="0"/>
        <w:rPr>
          <w:snapToGrid w:val="0"/>
        </w:rPr>
      </w:pPr>
      <w:r>
        <w:rPr>
          <w:snapToGrid w:val="0"/>
        </w:rPr>
        <w:t>20           , before me.</w:t>
      </w:r>
    </w:p>
    <w:p>
      <w:pPr>
        <w:pStyle w:val="yMiscellaneousBody"/>
        <w:jc w:val="right"/>
        <w:rPr>
          <w:snapToGrid w:val="0"/>
        </w:rPr>
      </w:pPr>
      <w:r>
        <w:rPr>
          <w:snapToGrid w:val="0"/>
        </w:rPr>
        <w:t>..........................................................</w:t>
      </w:r>
      <w:r>
        <w:rPr>
          <w:snapToGrid w:val="0"/>
          <w:vertAlign w:val="superscript"/>
        </w:rPr>
        <w:t xml:space="preserve"> (10)</w:t>
      </w:r>
    </w:p>
    <w:p>
      <w:pPr>
        <w:pStyle w:val="yMiscellaneousBody"/>
        <w:spacing w:before="0"/>
        <w:ind w:left="3544"/>
        <w:jc w:val="center"/>
        <w:rPr>
          <w:snapToGrid w:val="0"/>
        </w:rPr>
      </w:pPr>
      <w:r>
        <w:rPr>
          <w:snapToGrid w:val="0"/>
        </w:rPr>
        <w:t>J.P. (or as the case may be).</w:t>
      </w:r>
    </w:p>
    <w:p>
      <w:pPr>
        <w:pStyle w:val="yMiscellaneousBody"/>
        <w:pBdr>
          <w:top w:val="single" w:sz="4" w:space="4" w:color="auto"/>
        </w:pBdr>
        <w:rPr>
          <w:snapToGrid w:val="0"/>
          <w:sz w:val="18"/>
        </w:rPr>
      </w:pPr>
      <w:r>
        <w:rPr>
          <w:snapToGrid w:val="0"/>
          <w:sz w:val="18"/>
        </w:rPr>
        <w:t xml:space="preserve">*Delete whichever is inapplicable.  (1) Full name.  (2) Full residential address.  (3) Insert name of practitioner or firm of practitioners.  (4) Address of practitioner or firm.  (5) Insert “me this declarant”, or the name of the person or company by whom the payment was made.  (6) Insert here the purpose for which the moneys were paid to the practitioner(s).  (7) Insert “practitioner” or “firm” as the case requires.  (8) Insert here the dates on which application(s) was (were) made for payment or account.  (9) Signature of declarant.  (10) Signature of person before whom declaration is made (see: </w:t>
      </w:r>
      <w:r>
        <w:rPr>
          <w:i/>
          <w:snapToGrid w:val="0"/>
          <w:sz w:val="18"/>
        </w:rPr>
        <w:t>Declarations and Attestations Act 1913</w:t>
      </w:r>
      <w:r>
        <w:rPr>
          <w:snapToGrid w:val="0"/>
          <w:sz w:val="18"/>
        </w:rPr>
        <w:t>, as amended by Acts Nos. 22 of 1953, 11 of 1962 and 46 of 1972).</w:t>
      </w:r>
    </w:p>
    <w:p>
      <w:pPr>
        <w:pStyle w:val="yMiscellaneousBody"/>
        <w:pageBreakBefore/>
        <w:spacing w:before="400"/>
        <w:jc w:val="center"/>
        <w:rPr>
          <w:snapToGrid w:val="0"/>
        </w:rPr>
      </w:pPr>
      <w:r>
        <w:rPr>
          <w:snapToGrid w:val="0"/>
        </w:rPr>
        <w:t>Form 3</w:t>
      </w:r>
    </w:p>
    <w:p>
      <w:pPr>
        <w:pStyle w:val="yMiscellaneousBody"/>
        <w:jc w:val="right"/>
        <w:rPr>
          <w:snapToGrid w:val="0"/>
        </w:rPr>
      </w:pPr>
      <w:r>
        <w:rPr>
          <w:snapToGrid w:val="0"/>
        </w:rPr>
        <w:t>[Reg. 12]</w:t>
      </w:r>
    </w:p>
    <w:p>
      <w:pPr>
        <w:pStyle w:val="yMiscellaneousBody"/>
        <w:jc w:val="center"/>
        <w:rPr>
          <w:snapToGrid w:val="0"/>
        </w:rPr>
      </w:pPr>
      <w:r>
        <w:rPr>
          <w:snapToGrid w:val="0"/>
        </w:rPr>
        <w:t>Western Australia</w:t>
      </w:r>
    </w:p>
    <w:p>
      <w:pPr>
        <w:pStyle w:val="yMiscellaneousBody"/>
        <w:spacing w:before="0"/>
        <w:jc w:val="center"/>
        <w:rPr>
          <w:i/>
          <w:snapToGrid w:val="0"/>
        </w:rPr>
      </w:pPr>
      <w:r>
        <w:rPr>
          <w:i/>
          <w:snapToGrid w:val="0"/>
        </w:rPr>
        <w:t>Legal Contribution Trust Act 1967</w:t>
      </w:r>
    </w:p>
    <w:p>
      <w:pPr>
        <w:pStyle w:val="yMiscellaneousBody"/>
        <w:spacing w:before="0"/>
        <w:jc w:val="center"/>
        <w:rPr>
          <w:i/>
          <w:snapToGrid w:val="0"/>
        </w:rPr>
      </w:pPr>
      <w:r>
        <w:rPr>
          <w:i/>
          <w:snapToGrid w:val="0"/>
        </w:rPr>
        <w:t>Contribution Trust Regulations 1968</w:t>
      </w:r>
    </w:p>
    <w:p>
      <w:pPr>
        <w:pStyle w:val="yMiscellaneousBody"/>
        <w:jc w:val="center"/>
        <w:rPr>
          <w:snapToGrid w:val="0"/>
        </w:rPr>
      </w:pPr>
      <w:r>
        <w:rPr>
          <w:snapToGrid w:val="0"/>
        </w:rPr>
        <w:t>NOTICE CALLING FOR CLAIMS</w:t>
      </w:r>
    </w:p>
    <w:p>
      <w:pPr>
        <w:pStyle w:val="yMiscellaneousBody"/>
        <w:rPr>
          <w:snapToGrid w:val="0"/>
        </w:rPr>
      </w:pPr>
      <w:r>
        <w:rPr>
          <w:snapToGrid w:val="0"/>
        </w:rPr>
        <w:t xml:space="preserve">Persons having a claim to which Part IV of the </w:t>
      </w:r>
      <w:r>
        <w:rPr>
          <w:i/>
          <w:snapToGrid w:val="0"/>
        </w:rPr>
        <w:t>Legal Contribution Trust Act 1967</w:t>
      </w:r>
      <w:r>
        <w:rPr>
          <w:snapToGrid w:val="0"/>
        </w:rPr>
        <w:t>, relates in respect of</w:t>
      </w:r>
      <w:del w:id="58" w:author="Master Repository Process" w:date="2021-08-29T01:02:00Z">
        <w:r>
          <w:rPr>
            <w:snapToGrid w:val="0"/>
          </w:rPr>
          <w:delText xml:space="preserve"> </w:delText>
        </w:r>
      </w:del>
      <w:r>
        <w:rPr>
          <w:snapToGrid w:val="0"/>
        </w:rPr>
        <w:t>......................................... of</w:t>
      </w:r>
      <w:del w:id="59" w:author="Master Repository Process" w:date="2021-08-29T01:02:00Z">
        <w:r>
          <w:rPr>
            <w:snapToGrid w:val="0"/>
          </w:rPr>
          <w:delText xml:space="preserve"> </w:delText>
        </w:r>
      </w:del>
      <w:r>
        <w:rPr>
          <w:snapToGrid w:val="0"/>
        </w:rPr>
        <w:t xml:space="preserve">................................. in the State of Western Australia, Legal Practitioner(s) are required by the Legal Contribution Trust established under that Act to submit their claims to it, in the manner prescribed by the </w:t>
      </w:r>
      <w:r>
        <w:rPr>
          <w:i/>
          <w:snapToGrid w:val="0"/>
        </w:rPr>
        <w:t>Contribution Trust Regulations 1968</w:t>
      </w:r>
      <w:r>
        <w:rPr>
          <w:snapToGrid w:val="0"/>
        </w:rPr>
        <w:t>, so as to reach the Trust at</w:t>
      </w:r>
      <w:del w:id="60" w:author="Master Repository Process" w:date="2021-08-29T01:02:00Z">
        <w:r>
          <w:rPr>
            <w:snapToGrid w:val="0"/>
          </w:rPr>
          <w:delText xml:space="preserve"> </w:delText>
        </w:r>
      </w:del>
      <w:r>
        <w:rPr>
          <w:snapToGrid w:val="0"/>
        </w:rPr>
        <w:t>............................................................................................... not later than</w:t>
      </w:r>
      <w:del w:id="61" w:author="Master Repository Process" w:date="2021-08-29T01:02:00Z">
        <w:r>
          <w:rPr>
            <w:snapToGrid w:val="0"/>
          </w:rPr>
          <w:delText xml:space="preserve"> </w:delText>
        </w:r>
      </w:del>
      <w:r>
        <w:rPr>
          <w:snapToGrid w:val="0"/>
        </w:rPr>
        <w:t>............................................................................. after which date all claims against the abovementioned</w:t>
      </w:r>
      <w:del w:id="62" w:author="Master Repository Process" w:date="2021-08-29T01:02:00Z">
        <w:r>
          <w:rPr>
            <w:snapToGrid w:val="0"/>
          </w:rPr>
          <w:delText xml:space="preserve"> </w:delText>
        </w:r>
      </w:del>
      <w:r>
        <w:rPr>
          <w:snapToGrid w:val="0"/>
        </w:rPr>
        <w:t>...................................................................................</w:t>
      </w:r>
    </w:p>
    <w:p>
      <w:pPr>
        <w:pStyle w:val="yMiscellaneousBody"/>
        <w:spacing w:before="0"/>
        <w:rPr>
          <w:snapToGrid w:val="0"/>
        </w:rPr>
      </w:pPr>
      <w:r>
        <w:rPr>
          <w:snapToGrid w:val="0"/>
        </w:rPr>
        <w:t>are barred, unless the Trust in its absolute discretion determines otherwise.</w:t>
      </w:r>
    </w:p>
    <w:p>
      <w:pPr>
        <w:pStyle w:val="yMiscellaneousBody"/>
        <w:tabs>
          <w:tab w:val="left" w:pos="3969"/>
        </w:tabs>
        <w:rPr>
          <w:snapToGrid w:val="0"/>
        </w:rPr>
      </w:pPr>
      <w:r>
        <w:rPr>
          <w:snapToGrid w:val="0"/>
        </w:rPr>
        <w:tab/>
        <w:t>By the Trust,</w:t>
      </w:r>
    </w:p>
    <w:p>
      <w:pPr>
        <w:pStyle w:val="yMiscellaneousBody"/>
        <w:ind w:left="4395"/>
        <w:rPr>
          <w:snapToGrid w:val="0"/>
        </w:rPr>
      </w:pPr>
      <w:r>
        <w:rPr>
          <w:snapToGrid w:val="0"/>
        </w:rPr>
        <w:t xml:space="preserve">................................................. </w:t>
      </w:r>
    </w:p>
    <w:p>
      <w:pPr>
        <w:pStyle w:val="yMiscellaneousBody"/>
        <w:spacing w:before="0"/>
        <w:ind w:left="4395"/>
        <w:rPr>
          <w:snapToGrid w:val="0"/>
        </w:rPr>
      </w:pPr>
      <w:r>
        <w:rPr>
          <w:snapToGrid w:val="0"/>
        </w:rPr>
        <w:t xml:space="preserve">Chairman. </w:t>
      </w:r>
    </w:p>
    <w:p>
      <w:pPr>
        <w:pStyle w:val="yFootnotesection"/>
        <w:tabs>
          <w:tab w:val="clear" w:pos="893"/>
        </w:tabs>
        <w:ind w:left="0" w:firstLine="0"/>
      </w:pPr>
      <w:r>
        <w:t xml:space="preserve">[Schedule 1 amended in Gazette 12 Aug 1970 p. 2539; 30 Jun 1972 p. 2170; 6 Dec 1974 p. 5217; 20 Oct 2000 p. 5905.] </w:t>
      </w:r>
    </w:p>
    <w:p>
      <w:pPr>
        <w:pStyle w:val="yScheduleHeading"/>
      </w:pPr>
      <w:bookmarkStart w:id="63" w:name="_Toc379186514"/>
      <w:bookmarkStart w:id="64" w:name="_Toc380143796"/>
      <w:bookmarkStart w:id="65" w:name="_Toc426707603"/>
      <w:bookmarkStart w:id="66" w:name="_Toc475606600"/>
      <w:bookmarkStart w:id="67" w:name="_Toc77479965"/>
      <w:r>
        <w:rPr>
          <w:rStyle w:val="CharSchNo"/>
        </w:rPr>
        <w:t>Schedule 2</w:t>
      </w:r>
      <w:r>
        <w:t xml:space="preserve"> — </w:t>
      </w:r>
      <w:r>
        <w:rPr>
          <w:rStyle w:val="CharSchText"/>
        </w:rPr>
        <w:t>Prescribed bodies</w:t>
      </w:r>
      <w:bookmarkEnd w:id="63"/>
      <w:bookmarkEnd w:id="64"/>
      <w:bookmarkEnd w:id="65"/>
      <w:bookmarkEnd w:id="66"/>
      <w:bookmarkEnd w:id="67"/>
    </w:p>
    <w:p>
      <w:pPr>
        <w:pStyle w:val="yShoulderClause"/>
      </w:pPr>
      <w:r>
        <w:t>[r. 9A]</w:t>
      </w:r>
    </w:p>
    <w:tbl>
      <w:tblPr>
        <w:tblW w:w="0" w:type="auto"/>
        <w:tblInd w:w="108" w:type="dxa"/>
        <w:tblLayout w:type="fixed"/>
        <w:tblLook w:val="0000" w:firstRow="0" w:lastRow="0" w:firstColumn="0" w:lastColumn="0" w:noHBand="0" w:noVBand="0"/>
      </w:tblPr>
      <w:tblGrid>
        <w:gridCol w:w="7088"/>
      </w:tblGrid>
      <w:tr>
        <w:tc>
          <w:tcPr>
            <w:tcW w:w="7088" w:type="dxa"/>
          </w:tcPr>
          <w:p>
            <w:pPr>
              <w:pStyle w:val="yTable"/>
              <w:rPr>
                <w:i/>
              </w:rPr>
            </w:pPr>
            <w:r>
              <w:rPr>
                <w:i/>
              </w:rPr>
              <w:t>Peak organisations</w:t>
            </w:r>
          </w:p>
        </w:tc>
      </w:tr>
      <w:tr>
        <w:tc>
          <w:tcPr>
            <w:tcW w:w="7088" w:type="dxa"/>
          </w:tcPr>
          <w:p>
            <w:pPr>
              <w:pStyle w:val="yTable"/>
            </w:pPr>
          </w:p>
        </w:tc>
      </w:tr>
      <w:tr>
        <w:tc>
          <w:tcPr>
            <w:tcW w:w="7088" w:type="dxa"/>
          </w:tcPr>
          <w:p>
            <w:pPr>
              <w:pStyle w:val="yTable"/>
            </w:pPr>
            <w:r>
              <w:t>Federation of Community Legal Centres (Western Australia) Incorporated</w:t>
            </w:r>
          </w:p>
        </w:tc>
      </w:tr>
      <w:tr>
        <w:tc>
          <w:tcPr>
            <w:tcW w:w="7088" w:type="dxa"/>
          </w:tcPr>
          <w:p>
            <w:pPr>
              <w:pStyle w:val="yTable"/>
            </w:pPr>
          </w:p>
        </w:tc>
      </w:tr>
      <w:tr>
        <w:tc>
          <w:tcPr>
            <w:tcW w:w="7088" w:type="dxa"/>
          </w:tcPr>
          <w:p>
            <w:pPr>
              <w:pStyle w:val="yTable"/>
              <w:rPr>
                <w:i/>
              </w:rPr>
            </w:pPr>
            <w:r>
              <w:rPr>
                <w:i/>
              </w:rPr>
              <w:t>Community legal centres</w:t>
            </w:r>
          </w:p>
        </w:tc>
      </w:tr>
      <w:tr>
        <w:tc>
          <w:tcPr>
            <w:tcW w:w="7088" w:type="dxa"/>
          </w:tcPr>
          <w:p>
            <w:pPr>
              <w:pStyle w:val="yTable"/>
              <w:rPr>
                <w:i/>
              </w:rPr>
            </w:pPr>
          </w:p>
        </w:tc>
      </w:tr>
      <w:tr>
        <w:tc>
          <w:tcPr>
            <w:tcW w:w="7088" w:type="dxa"/>
          </w:tcPr>
          <w:p>
            <w:pPr>
              <w:pStyle w:val="yTable"/>
            </w:pPr>
            <w:r>
              <w:t>Albany Community Legal Centre Inc</w:t>
            </w:r>
          </w:p>
        </w:tc>
      </w:tr>
      <w:tr>
        <w:tc>
          <w:tcPr>
            <w:tcW w:w="7088" w:type="dxa"/>
          </w:tcPr>
          <w:p>
            <w:pPr>
              <w:pStyle w:val="yTable"/>
            </w:pPr>
            <w:r>
              <w:t>Armadale Information and Referral Service Inc</w:t>
            </w:r>
          </w:p>
        </w:tc>
      </w:tr>
      <w:tr>
        <w:tc>
          <w:tcPr>
            <w:tcW w:w="7088" w:type="dxa"/>
          </w:tcPr>
          <w:p>
            <w:pPr>
              <w:pStyle w:val="yTable"/>
            </w:pPr>
            <w:r>
              <w:t>Boogurlarri Community House Association Inc</w:t>
            </w:r>
          </w:p>
        </w:tc>
      </w:tr>
      <w:tr>
        <w:tc>
          <w:tcPr>
            <w:tcW w:w="7088" w:type="dxa"/>
          </w:tcPr>
          <w:p>
            <w:pPr>
              <w:pStyle w:val="yTable"/>
            </w:pPr>
            <w:r>
              <w:t>Bunbury Community Legal Centre Incorporated</w:t>
            </w:r>
          </w:p>
        </w:tc>
      </w:tr>
      <w:tr>
        <w:tc>
          <w:tcPr>
            <w:tcW w:w="7088" w:type="dxa"/>
          </w:tcPr>
          <w:p>
            <w:pPr>
              <w:pStyle w:val="yTable"/>
            </w:pPr>
            <w:r>
              <w:t>Citizens Advice Bureau of Western Australia Incorporated</w:t>
            </w:r>
          </w:p>
        </w:tc>
      </w:tr>
      <w:tr>
        <w:tc>
          <w:tcPr>
            <w:tcW w:w="7088" w:type="dxa"/>
          </w:tcPr>
          <w:p>
            <w:pPr>
              <w:pStyle w:val="yTable"/>
            </w:pPr>
            <w:r>
              <w:t>City of Fremantle (trading as Community Legal &amp; Advocacy Centre)</w:t>
            </w:r>
          </w:p>
        </w:tc>
      </w:tr>
      <w:tr>
        <w:tc>
          <w:tcPr>
            <w:tcW w:w="7088" w:type="dxa"/>
          </w:tcPr>
          <w:p>
            <w:pPr>
              <w:pStyle w:val="yTable"/>
            </w:pPr>
            <w:r>
              <w:t>Consumer Credit Legal Service (WA) Inc</w:t>
            </w:r>
          </w:p>
        </w:tc>
      </w:tr>
      <w:tr>
        <w:tc>
          <w:tcPr>
            <w:tcW w:w="7088" w:type="dxa"/>
          </w:tcPr>
          <w:p>
            <w:pPr>
              <w:pStyle w:val="yTable"/>
            </w:pPr>
            <w:r>
              <w:t>Environmental Defender’s Office (WA) Inc</w:t>
            </w:r>
          </w:p>
        </w:tc>
      </w:tr>
      <w:tr>
        <w:tc>
          <w:tcPr>
            <w:tcW w:w="7088" w:type="dxa"/>
          </w:tcPr>
          <w:p>
            <w:pPr>
              <w:pStyle w:val="yTable"/>
            </w:pPr>
            <w:r>
              <w:t>Geraldton Resource Centre</w:t>
            </w:r>
          </w:p>
        </w:tc>
      </w:tr>
      <w:tr>
        <w:tc>
          <w:tcPr>
            <w:tcW w:w="7088" w:type="dxa"/>
          </w:tcPr>
          <w:p>
            <w:pPr>
              <w:pStyle w:val="yTable"/>
            </w:pPr>
            <w:r>
              <w:t>Goldfields Community Legal Centre Incorporated</w:t>
            </w:r>
          </w:p>
        </w:tc>
      </w:tr>
      <w:tr>
        <w:tc>
          <w:tcPr>
            <w:tcW w:w="7088" w:type="dxa"/>
          </w:tcPr>
          <w:p>
            <w:pPr>
              <w:pStyle w:val="yTable"/>
            </w:pPr>
            <w:r>
              <w:t>Gosnells Community Legal Centre (Inc)</w:t>
            </w:r>
          </w:p>
        </w:tc>
      </w:tr>
      <w:tr>
        <w:tc>
          <w:tcPr>
            <w:tcW w:w="7088" w:type="dxa"/>
          </w:tcPr>
          <w:p>
            <w:pPr>
              <w:pStyle w:val="yTable"/>
            </w:pPr>
            <w:r>
              <w:t xml:space="preserve">Kimberley Community Legal Services Inc </w:t>
            </w:r>
          </w:p>
        </w:tc>
      </w:tr>
      <w:tr>
        <w:tc>
          <w:tcPr>
            <w:tcW w:w="7088" w:type="dxa"/>
          </w:tcPr>
          <w:p>
            <w:pPr>
              <w:pStyle w:val="yTable"/>
            </w:pPr>
            <w:r>
              <w:t>Lockridge Community Group</w:t>
            </w:r>
          </w:p>
        </w:tc>
      </w:tr>
      <w:tr>
        <w:tc>
          <w:tcPr>
            <w:tcW w:w="7088" w:type="dxa"/>
          </w:tcPr>
          <w:p>
            <w:pPr>
              <w:pStyle w:val="yTable"/>
            </w:pPr>
            <w:r>
              <w:t>Mental Health Law Centre (WA) Inc</w:t>
            </w:r>
          </w:p>
        </w:tc>
      </w:tr>
      <w:tr>
        <w:tc>
          <w:tcPr>
            <w:tcW w:w="7088" w:type="dxa"/>
          </w:tcPr>
          <w:p>
            <w:pPr>
              <w:pStyle w:val="yTable"/>
            </w:pPr>
            <w:r>
              <w:t>North Perth Migrant Resource Centre Inc</w:t>
            </w:r>
          </w:p>
        </w:tc>
      </w:tr>
      <w:tr>
        <w:tc>
          <w:tcPr>
            <w:tcW w:w="7088" w:type="dxa"/>
          </w:tcPr>
          <w:p>
            <w:pPr>
              <w:pStyle w:val="yTable"/>
            </w:pPr>
            <w:r>
              <w:t>Northern Suburbs Community Legal Centre Inc</w:t>
            </w:r>
          </w:p>
        </w:tc>
      </w:tr>
      <w:tr>
        <w:tc>
          <w:tcPr>
            <w:tcW w:w="7088" w:type="dxa"/>
          </w:tcPr>
          <w:p>
            <w:pPr>
              <w:pStyle w:val="yTable"/>
            </w:pPr>
            <w:r>
              <w:t>Parkway Legal Advice Centre</w:t>
            </w:r>
          </w:p>
        </w:tc>
      </w:tr>
      <w:tr>
        <w:tc>
          <w:tcPr>
            <w:tcW w:w="7088" w:type="dxa"/>
          </w:tcPr>
          <w:p>
            <w:pPr>
              <w:pStyle w:val="yTable"/>
            </w:pPr>
            <w:r>
              <w:t>People With Disabilities (WA) Inc</w:t>
            </w:r>
          </w:p>
        </w:tc>
      </w:tr>
      <w:tr>
        <w:tc>
          <w:tcPr>
            <w:tcW w:w="7088" w:type="dxa"/>
          </w:tcPr>
          <w:p>
            <w:pPr>
              <w:pStyle w:val="yTable"/>
            </w:pPr>
            <w:r>
              <w:t>Pilbara Community Legal Service</w:t>
            </w:r>
          </w:p>
        </w:tc>
      </w:tr>
      <w:tr>
        <w:tc>
          <w:tcPr>
            <w:tcW w:w="7088" w:type="dxa"/>
          </w:tcPr>
          <w:p>
            <w:pPr>
              <w:pStyle w:val="yTable"/>
            </w:pPr>
            <w:r>
              <w:t>Rural Community Legal Service (Inc)</w:t>
            </w:r>
          </w:p>
        </w:tc>
      </w:tr>
      <w:tr>
        <w:tc>
          <w:tcPr>
            <w:tcW w:w="7088" w:type="dxa"/>
          </w:tcPr>
          <w:p>
            <w:pPr>
              <w:pStyle w:val="yTable"/>
            </w:pPr>
            <w:r>
              <w:t>Southern Communities Advocacy, Legal and Education Service Inc</w:t>
            </w:r>
          </w:p>
        </w:tc>
      </w:tr>
      <w:tr>
        <w:tc>
          <w:tcPr>
            <w:tcW w:w="7088" w:type="dxa"/>
          </w:tcPr>
          <w:p>
            <w:pPr>
              <w:pStyle w:val="yTable"/>
            </w:pPr>
            <w:r>
              <w:t>Sussex Street Community Law Service Inc</w:t>
            </w:r>
          </w:p>
        </w:tc>
      </w:tr>
      <w:tr>
        <w:tc>
          <w:tcPr>
            <w:tcW w:w="7088" w:type="dxa"/>
          </w:tcPr>
          <w:p>
            <w:pPr>
              <w:pStyle w:val="yTable"/>
            </w:pPr>
            <w:r>
              <w:t>Tenants Advice Service (Inc)</w:t>
            </w:r>
          </w:p>
        </w:tc>
      </w:tr>
      <w:tr>
        <w:tc>
          <w:tcPr>
            <w:tcW w:w="7088" w:type="dxa"/>
          </w:tcPr>
          <w:p>
            <w:pPr>
              <w:pStyle w:val="yTable"/>
              <w:keepNext/>
              <w:keepLines/>
            </w:pPr>
            <w:r>
              <w:t>TLC Emergency Welfare Foundation (WA) Inc (trading as Welfare Rights &amp; Advocacy Service (WA))</w:t>
            </w:r>
          </w:p>
        </w:tc>
      </w:tr>
      <w:tr>
        <w:tc>
          <w:tcPr>
            <w:tcW w:w="7088" w:type="dxa"/>
          </w:tcPr>
          <w:p>
            <w:pPr>
              <w:pStyle w:val="yTable"/>
            </w:pPr>
            <w:r>
              <w:t>Women’s Legal Services Inc (WA)</w:t>
            </w:r>
          </w:p>
        </w:tc>
      </w:tr>
      <w:tr>
        <w:tc>
          <w:tcPr>
            <w:tcW w:w="7088" w:type="dxa"/>
          </w:tcPr>
          <w:p>
            <w:pPr>
              <w:pStyle w:val="yTable"/>
            </w:pPr>
            <w:r>
              <w:t>Women’s Refuges Multicultural Service Incorporated</w:t>
            </w:r>
          </w:p>
        </w:tc>
      </w:tr>
      <w:tr>
        <w:tc>
          <w:tcPr>
            <w:tcW w:w="7088" w:type="dxa"/>
          </w:tcPr>
          <w:p>
            <w:pPr>
              <w:pStyle w:val="yTable"/>
            </w:pPr>
            <w:r>
              <w:t>Youth Legal Service (Inc)</w:t>
            </w:r>
          </w:p>
        </w:tc>
      </w:tr>
    </w:tbl>
    <w:p>
      <w:pPr>
        <w:pStyle w:val="yFootnotesection"/>
        <w:tabs>
          <w:tab w:val="left" w:pos="426"/>
        </w:tabs>
      </w:pPr>
      <w:r>
        <w:t>[Schedule 2 inserted in Gazette 20 Oct 2000 p. 5905</w:t>
      </w:r>
      <w:r>
        <w:noBreakHyphen/>
        <w:t xml:space="preserve">6.]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9" w:name="_Toc379184931"/>
      <w:bookmarkStart w:id="70" w:name="_Toc379186515"/>
      <w:bookmarkStart w:id="71" w:name="_Toc380143797"/>
      <w:bookmarkStart w:id="72" w:name="_Toc426707604"/>
      <w:bookmarkStart w:id="73" w:name="_Toc475606601"/>
      <w:bookmarkStart w:id="74" w:name="_Toc77479966"/>
      <w:r>
        <w:t>Notes</w:t>
      </w:r>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Legal Contribution Trust Regulations 1968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379186516"/>
      <w:bookmarkStart w:id="76" w:name="_Toc380143798"/>
      <w:bookmarkStart w:id="77" w:name="_Toc475606602"/>
      <w:bookmarkStart w:id="78" w:name="_Toc77479967"/>
      <w:r>
        <w:rPr>
          <w:snapToGrid w:val="0"/>
        </w:rPr>
        <w:t>Compilation table</w:t>
      </w:r>
      <w:bookmarkEnd w:id="75"/>
      <w:bookmarkEnd w:id="76"/>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Contribution Trust Regulations 1968</w:t>
            </w:r>
            <w:r>
              <w:rPr>
                <w:i/>
                <w:vertAlign w:val="superscript"/>
              </w:rPr>
              <w:t> </w:t>
            </w:r>
            <w:r>
              <w:rPr>
                <w:vertAlign w:val="superscript"/>
              </w:rPr>
              <w:t>2</w:t>
            </w:r>
          </w:p>
        </w:tc>
        <w:tc>
          <w:tcPr>
            <w:tcW w:w="1276" w:type="dxa"/>
          </w:tcPr>
          <w:p>
            <w:pPr>
              <w:pStyle w:val="nTable"/>
              <w:spacing w:after="40"/>
            </w:pPr>
            <w:r>
              <w:t>27 Jun 1968 p. 1861</w:t>
            </w:r>
            <w:r>
              <w:noBreakHyphen/>
              <w:t>4</w:t>
            </w:r>
          </w:p>
        </w:tc>
        <w:tc>
          <w:tcPr>
            <w:tcW w:w="2693" w:type="dxa"/>
          </w:tcPr>
          <w:p>
            <w:pPr>
              <w:pStyle w:val="nTable"/>
              <w:spacing w:after="40"/>
            </w:pPr>
            <w:r>
              <w:t>27 Jun 1968</w:t>
            </w:r>
          </w:p>
        </w:tc>
      </w:tr>
      <w:tr>
        <w:tc>
          <w:tcPr>
            <w:tcW w:w="3118" w:type="dxa"/>
          </w:tcPr>
          <w:p>
            <w:pPr>
              <w:pStyle w:val="nTable"/>
              <w:spacing w:after="40"/>
            </w:pPr>
            <w:r>
              <w:t>Untitled regulations</w:t>
            </w:r>
          </w:p>
        </w:tc>
        <w:tc>
          <w:tcPr>
            <w:tcW w:w="1276" w:type="dxa"/>
          </w:tcPr>
          <w:p>
            <w:pPr>
              <w:pStyle w:val="nTable"/>
              <w:spacing w:after="40"/>
            </w:pPr>
            <w:r>
              <w:t>12 Aug 1970 p. 2539</w:t>
            </w:r>
          </w:p>
        </w:tc>
        <w:tc>
          <w:tcPr>
            <w:tcW w:w="2693" w:type="dxa"/>
          </w:tcPr>
          <w:p>
            <w:pPr>
              <w:pStyle w:val="nTable"/>
              <w:spacing w:after="40"/>
            </w:pPr>
            <w:r>
              <w:t>12 Aug 1970</w:t>
            </w:r>
          </w:p>
        </w:tc>
      </w:tr>
      <w:tr>
        <w:tc>
          <w:tcPr>
            <w:tcW w:w="3118" w:type="dxa"/>
          </w:tcPr>
          <w:p>
            <w:pPr>
              <w:pStyle w:val="nTable"/>
              <w:spacing w:after="40"/>
            </w:pPr>
            <w:r>
              <w:t>Untitled regulations</w:t>
            </w:r>
          </w:p>
        </w:tc>
        <w:tc>
          <w:tcPr>
            <w:tcW w:w="1276" w:type="dxa"/>
          </w:tcPr>
          <w:p>
            <w:pPr>
              <w:pStyle w:val="nTable"/>
              <w:spacing w:after="40"/>
            </w:pPr>
            <w:r>
              <w:t>30 Jun 1972 p. 2170</w:t>
            </w:r>
          </w:p>
        </w:tc>
        <w:tc>
          <w:tcPr>
            <w:tcW w:w="2693" w:type="dxa"/>
          </w:tcPr>
          <w:p>
            <w:pPr>
              <w:pStyle w:val="nTable"/>
              <w:spacing w:after="40"/>
            </w:pPr>
            <w:r>
              <w:t>30 Jun 1972</w:t>
            </w:r>
          </w:p>
        </w:tc>
      </w:tr>
      <w:tr>
        <w:tc>
          <w:tcPr>
            <w:tcW w:w="3118" w:type="dxa"/>
          </w:tcPr>
          <w:p>
            <w:pPr>
              <w:pStyle w:val="nTable"/>
              <w:spacing w:after="40"/>
            </w:pPr>
            <w:r>
              <w:t>Untitled regulations</w:t>
            </w:r>
          </w:p>
        </w:tc>
        <w:tc>
          <w:tcPr>
            <w:tcW w:w="1276" w:type="dxa"/>
          </w:tcPr>
          <w:p>
            <w:pPr>
              <w:pStyle w:val="nTable"/>
              <w:spacing w:after="40"/>
            </w:pPr>
            <w:r>
              <w:t>6 Dec 1974 p. 5217</w:t>
            </w:r>
          </w:p>
        </w:tc>
        <w:tc>
          <w:tcPr>
            <w:tcW w:w="2693" w:type="dxa"/>
          </w:tcPr>
          <w:p>
            <w:pPr>
              <w:pStyle w:val="nTable"/>
              <w:spacing w:after="40"/>
            </w:pPr>
            <w:r>
              <w:t>6 Dec 1974</w:t>
            </w:r>
          </w:p>
        </w:tc>
      </w:tr>
      <w:tr>
        <w:trPr>
          <w:cantSplit/>
        </w:trPr>
        <w:tc>
          <w:tcPr>
            <w:tcW w:w="7087" w:type="dxa"/>
            <w:gridSpan w:val="3"/>
          </w:tcPr>
          <w:p>
            <w:pPr>
              <w:pStyle w:val="nTable"/>
              <w:spacing w:after="40"/>
            </w:pPr>
            <w:r>
              <w:rPr>
                <w:b/>
              </w:rPr>
              <w:t xml:space="preserve">Reprint of the </w:t>
            </w:r>
            <w:r>
              <w:rPr>
                <w:b/>
                <w:i/>
              </w:rPr>
              <w:t>Contribution Trust Regulations 1968</w:t>
            </w:r>
            <w:r>
              <w:rPr>
                <w:b/>
              </w:rPr>
              <w:t xml:space="preserve"> authorised 5 Nov 1980</w:t>
            </w:r>
            <w:r>
              <w:t xml:space="preserve"> </w:t>
            </w:r>
            <w:r>
              <w:rPr>
                <w:b/>
              </w:rPr>
              <w:t xml:space="preserve">in </w:t>
            </w:r>
            <w:r>
              <w:rPr>
                <w:b/>
                <w:i/>
              </w:rPr>
              <w:t>Gazette</w:t>
            </w:r>
            <w:r>
              <w:rPr>
                <w:b/>
              </w:rPr>
              <w:t xml:space="preserve"> 14 Nov 1980</w:t>
            </w:r>
            <w:r>
              <w:t xml:space="preserve"> </w:t>
            </w:r>
            <w:r>
              <w:rPr>
                <w:b/>
              </w:rPr>
              <w:t>p. 3901</w:t>
            </w:r>
            <w:r>
              <w:rPr>
                <w:b/>
              </w:rPr>
              <w:noBreakHyphen/>
              <w:t>4</w:t>
            </w:r>
            <w:r>
              <w:t xml:space="preserve"> (includes amendments listed above)</w:t>
            </w:r>
          </w:p>
        </w:tc>
      </w:tr>
      <w:tr>
        <w:tc>
          <w:tcPr>
            <w:tcW w:w="3118" w:type="dxa"/>
          </w:tcPr>
          <w:p>
            <w:pPr>
              <w:pStyle w:val="nTable"/>
              <w:spacing w:after="40"/>
              <w:rPr>
                <w:i/>
              </w:rPr>
            </w:pPr>
            <w:r>
              <w:rPr>
                <w:i/>
              </w:rPr>
              <w:t xml:space="preserve">Contribution Trust Amendment Regulations 2000 </w:t>
            </w:r>
          </w:p>
        </w:tc>
        <w:tc>
          <w:tcPr>
            <w:tcW w:w="1276" w:type="dxa"/>
          </w:tcPr>
          <w:p>
            <w:pPr>
              <w:pStyle w:val="nTable"/>
              <w:spacing w:after="40"/>
            </w:pPr>
            <w:r>
              <w:t>20 Oct 2000 p. 5904</w:t>
            </w:r>
            <w:r>
              <w:noBreakHyphen/>
              <w:t>6</w:t>
            </w:r>
          </w:p>
        </w:tc>
        <w:tc>
          <w:tcPr>
            <w:tcW w:w="2693" w:type="dxa"/>
          </w:tcPr>
          <w:p>
            <w:pPr>
              <w:pStyle w:val="nTable"/>
              <w:spacing w:after="40"/>
            </w:pPr>
            <w:r>
              <w:t xml:space="preserve">23 Oct 2000 (see r. 2 and </w:t>
            </w:r>
            <w:r>
              <w:rPr>
                <w:i/>
              </w:rPr>
              <w:t>Gazette</w:t>
            </w:r>
            <w:r>
              <w:t xml:space="preserve"> 20 Oct 2000 p. 5899)</w:t>
            </w:r>
          </w:p>
        </w:tc>
      </w:tr>
      <w:tr>
        <w:trPr>
          <w:cantSplit/>
        </w:trPr>
        <w:tc>
          <w:tcPr>
            <w:tcW w:w="7087" w:type="dxa"/>
            <w:gridSpan w:val="3"/>
          </w:tcPr>
          <w:p>
            <w:pPr>
              <w:pStyle w:val="nTable"/>
              <w:spacing w:after="40"/>
            </w:pPr>
            <w:r>
              <w:rPr>
                <w:b/>
              </w:rPr>
              <w:t xml:space="preserve">Reprint 2: The </w:t>
            </w:r>
            <w:r>
              <w:rPr>
                <w:b/>
                <w:i/>
              </w:rPr>
              <w:t>Legal Contribution Trust Regulations 1968</w:t>
            </w:r>
            <w:r>
              <w:rPr>
                <w:b/>
              </w:rPr>
              <w:t xml:space="preserve"> as at 16 Jan 2004</w:t>
            </w:r>
            <w:r>
              <w:t xml:space="preserve"> (includes amendments listed above)</w:t>
            </w:r>
          </w:p>
        </w:tc>
      </w:tr>
      <w:tr>
        <w:tc>
          <w:tcPr>
            <w:tcW w:w="3118" w:type="dxa"/>
          </w:tcPr>
          <w:p>
            <w:pPr>
              <w:pStyle w:val="nTable"/>
              <w:spacing w:after="40"/>
              <w:rPr>
                <w:i/>
              </w:rPr>
            </w:pPr>
            <w:r>
              <w:rPr>
                <w:i/>
              </w:rPr>
              <w:t>Legal Contribution Trust Amendment Regulations 2004</w:t>
            </w:r>
          </w:p>
        </w:tc>
        <w:tc>
          <w:tcPr>
            <w:tcW w:w="1276" w:type="dxa"/>
          </w:tcPr>
          <w:p>
            <w:pPr>
              <w:pStyle w:val="nTable"/>
              <w:spacing w:after="40"/>
            </w:pPr>
            <w:r>
              <w:t>13 Jul 2004 p. 2823-4</w:t>
            </w:r>
          </w:p>
        </w:tc>
        <w:tc>
          <w:tcPr>
            <w:tcW w:w="2693" w:type="dxa"/>
          </w:tcPr>
          <w:p>
            <w:pPr>
              <w:pStyle w:val="nTable"/>
              <w:spacing w:after="40"/>
            </w:pPr>
            <w:r>
              <w:t>13 Jul 2004</w:t>
            </w:r>
          </w:p>
        </w:tc>
      </w:tr>
      <w:tr>
        <w:trPr>
          <w:cantSplit/>
          <w:ins w:id="79" w:author="Master Repository Process" w:date="2021-08-29T01:02:00Z"/>
        </w:trPr>
        <w:tc>
          <w:tcPr>
            <w:tcW w:w="7087" w:type="dxa"/>
            <w:gridSpan w:val="3"/>
            <w:tcBorders>
              <w:bottom w:val="single" w:sz="8" w:space="0" w:color="auto"/>
            </w:tcBorders>
          </w:tcPr>
          <w:p>
            <w:pPr>
              <w:pStyle w:val="nTable"/>
              <w:spacing w:after="40"/>
              <w:rPr>
                <w:ins w:id="80" w:author="Master Repository Process" w:date="2021-08-29T01:02:00Z"/>
                <w:b/>
                <w:bCs/>
                <w:color w:val="FF0000"/>
              </w:rPr>
            </w:pPr>
            <w:ins w:id="81" w:author="Master Repository Process" w:date="2021-08-29T01:02:00Z">
              <w:r>
                <w:rPr>
                  <w:b/>
                  <w:bCs/>
                  <w:color w:val="FF0000"/>
                </w:rPr>
                <w:t xml:space="preserve">These regulations were repealed as a result of the repeal of the </w:t>
              </w:r>
              <w:r>
                <w:rPr>
                  <w:b/>
                  <w:bCs/>
                  <w:i/>
                  <w:iCs/>
                  <w:color w:val="FF0000"/>
                </w:rPr>
                <w:t>Legal Contribution Trust Act 1967</w:t>
              </w:r>
              <w:r>
                <w:rPr>
                  <w:b/>
                  <w:bCs/>
                  <w:color w:val="FF0000"/>
                </w:rPr>
                <w:t xml:space="preserve"> by the </w:t>
              </w:r>
              <w:r>
                <w:rPr>
                  <w:b/>
                  <w:bCs/>
                  <w:i/>
                  <w:iCs/>
                  <w:color w:val="FF0000"/>
                </w:rPr>
                <w:t>Legal Profession Act 2008</w:t>
              </w:r>
              <w:r>
                <w:rPr>
                  <w:b/>
                  <w:bCs/>
                  <w:color w:val="FF0000"/>
                </w:rPr>
                <w:t xml:space="preserve"> s. 599 (No. 21 of 2008) on 1 Mar 2009 (see </w:t>
              </w:r>
              <w:r>
                <w:rPr>
                  <w:b/>
                  <w:bCs/>
                  <w:i/>
                  <w:iCs/>
                  <w:color w:val="FF0000"/>
                </w:rPr>
                <w:t>Gazette</w:t>
              </w:r>
              <w:r>
                <w:rPr>
                  <w:b/>
                  <w:bCs/>
                  <w:color w:val="FF0000"/>
                </w:rPr>
                <w:t xml:space="preserve"> 27 Feb 2009 p. 511)</w:t>
              </w:r>
            </w:ins>
          </w:p>
        </w:tc>
      </w:tr>
    </w:tbl>
    <w:p>
      <w:pPr>
        <w:pStyle w:val="nSubsection"/>
      </w:pPr>
      <w:r>
        <w:rPr>
          <w:vertAlign w:val="superscript"/>
        </w:rPr>
        <w:t>2</w:t>
      </w:r>
      <w:r>
        <w:tab/>
        <w:t xml:space="preserve">Now known as the </w:t>
      </w:r>
      <w:r>
        <w:rPr>
          <w:i/>
        </w:rPr>
        <w:t>Legal Contribution Trust Regulations 1968</w:t>
      </w:r>
      <w:r>
        <w:t>; citation changed (see note under r. 1).</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1548" w:type="dxa"/>
          <w:gridSpan w:val="2"/>
        </w:tcPr>
        <w:p>
          <w:pPr>
            <w:pStyle w:val="Header"/>
            <w:spacing w:before="40"/>
          </w:pPr>
        </w:p>
      </w:tc>
      <w:tc>
        <w:tcPr>
          <w:tcW w:w="5764" w:type="dxa"/>
          <w:gridSpan w:val="2"/>
        </w:tcPr>
        <w:p>
          <w:pPr>
            <w:pStyle w:val="Header"/>
            <w:spacing w:before="40"/>
          </w:pPr>
        </w:p>
      </w:tc>
    </w:tr>
    <w:tr>
      <w:tc>
        <w:tcPr>
          <w:tcW w:w="1548" w:type="dxa"/>
          <w:gridSpan w:val="2"/>
        </w:tcPr>
        <w:p>
          <w:pPr>
            <w:pStyle w:val="Header"/>
            <w:spacing w:before="40"/>
          </w:pPr>
        </w:p>
      </w:tc>
      <w:tc>
        <w:tcPr>
          <w:tcW w:w="5764" w:type="dxa"/>
          <w:gridSpan w:val="2"/>
        </w:tcPr>
        <w:p>
          <w:pPr>
            <w:pStyle w:val="Header"/>
            <w:spacing w:before="40"/>
          </w:pPr>
        </w:p>
      </w:tc>
    </w:tr>
    <w:tr>
      <w:trPr>
        <w:gridAfter w:val="1"/>
        <w:wAfter w:w="54" w:type="dxa"/>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gridSpan w:val="2"/>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946"/>
    <w:docVar w:name="WAFER_20140203095832" w:val="RemoveTocBookmarks,RemoveUnusedBookmarks,RemoveLanguageTags,UsedStyles,ResetPageSize,UpdateArrangement"/>
    <w:docVar w:name="WAFER_20140203095832_GUID" w:val="b7044d97-b537-41e7-9e54-858046ab83c1"/>
    <w:docVar w:name="WAFER_20140214120153" w:val="ResetStyles"/>
    <w:docVar w:name="WAFER_20140214120153_GUID" w:val="1d23b914-7b6e-4c10-a80b-bfd87a07ea00"/>
    <w:docVar w:name="WAFER_20140214120200" w:val="ResetStyles"/>
    <w:docVar w:name="WAFER_20140214120200_GUID" w:val="a398c0e7-7fb5-41ea-b12d-8a20c0c4e0ec"/>
    <w:docVar w:name="WAFER_20150807102048" w:val="ResetPageSize,UpdateArrangement,UpdateNTable"/>
    <w:docVar w:name="WAFER_20150807102048_GUID" w:val="37b5511e-ed05-43ea-82b7-d3664b441193"/>
    <w:docVar w:name="WAFER_20150807102138" w:val="ResetPageSize,UpdateArrangement,UpdateNTable"/>
    <w:docVar w:name="WAFER_20150807102138_GUID" w:val="eb39eb03-0d71-4d83-85e8-cd1f977f56db"/>
    <w:docVar w:name="WAFER_20151117115946" w:val="UpdateStyles,UsedStyles"/>
    <w:docVar w:name="WAFER_20151117115946_GUID" w:val="785eebd5-f6f5-42a6-b227-de062aea6d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806B84-1606-492D-9B1B-01A8A8A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6926">
      <w:bodyDiv w:val="1"/>
      <w:marLeft w:val="0"/>
      <w:marRight w:val="0"/>
      <w:marTop w:val="0"/>
      <w:marBottom w:val="0"/>
      <w:divBdr>
        <w:top w:val="none" w:sz="0" w:space="0" w:color="auto"/>
        <w:left w:val="none" w:sz="0" w:space="0" w:color="auto"/>
        <w:bottom w:val="none" w:sz="0" w:space="0" w:color="auto"/>
        <w:right w:val="none" w:sz="0" w:space="0" w:color="auto"/>
      </w:divBdr>
    </w:div>
    <w:div w:id="7080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8539</Characters>
  <Application>Microsoft Office Word</Application>
  <DocSecurity>0</DocSecurity>
  <Lines>251</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Regulations 1968 02-b0-05 - 02-c0-09</dc:title>
  <dc:subject/>
  <dc:creator/>
  <cp:keywords/>
  <dc:description/>
  <cp:lastModifiedBy>Master Repository Process</cp:lastModifiedBy>
  <cp:revision>2</cp:revision>
  <cp:lastPrinted>2004-01-16T03:47:00Z</cp:lastPrinted>
  <dcterms:created xsi:type="dcterms:W3CDTF">2021-08-28T17:02:00Z</dcterms:created>
  <dcterms:modified xsi:type="dcterms:W3CDTF">2021-08-28T17:02:00Z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1968 pp.1861-4</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4554</vt:i4>
  </property>
  <property fmtid="{D5CDD505-2E9C-101B-9397-08002B2CF9AE}" pid="6" name="Status">
    <vt:lpwstr>NIF</vt:lpwstr>
  </property>
  <property fmtid="{D5CDD505-2E9C-101B-9397-08002B2CF9AE}" pid="7" name="FromSuffix">
    <vt:lpwstr>02-b0-05</vt:lpwstr>
  </property>
  <property fmtid="{D5CDD505-2E9C-101B-9397-08002B2CF9AE}" pid="8" name="FromAsAtDate">
    <vt:lpwstr>13 Jul 2004</vt:lpwstr>
  </property>
  <property fmtid="{D5CDD505-2E9C-101B-9397-08002B2CF9AE}" pid="9" name="ToSuffix">
    <vt:lpwstr>02-c0-09</vt:lpwstr>
  </property>
  <property fmtid="{D5CDD505-2E9C-101B-9397-08002B2CF9AE}" pid="10" name="ToAsAtDate">
    <vt:lpwstr>01 Mar 2009</vt:lpwstr>
  </property>
</Properties>
</file>