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Legal Practice Act 2003</w:t>
      </w:r>
    </w:p>
    <w:p>
      <w:pPr>
        <w:pStyle w:val="LongTitle"/>
        <w:outlineLvl w:val="0"/>
        <w:rPr>
          <w:snapToGrid w:val="0"/>
        </w:rPr>
      </w:pPr>
      <w:r>
        <w:rPr>
          <w:snapToGrid w:val="0"/>
        </w:rPr>
        <w:t>A</w:t>
      </w:r>
      <w:bookmarkStart w:id="1" w:name="_GoBack"/>
      <w:bookmarkEnd w:id="1"/>
      <w:r>
        <w:rPr>
          <w:snapToGrid w:val="0"/>
        </w:rPr>
        <w:t>n Act to regulate legal practice, and for related purposes.</w:t>
      </w:r>
    </w:p>
    <w:p>
      <w:pPr>
        <w:pStyle w:val="Heading2"/>
      </w:pPr>
      <w:bookmarkStart w:id="2" w:name="_Toc377131389"/>
      <w:bookmarkStart w:id="3" w:name="_Toc425840394"/>
      <w:bookmarkStart w:id="4" w:name="_Toc60546088"/>
      <w:bookmarkStart w:id="5" w:name="_Toc68571814"/>
      <w:bookmarkStart w:id="6" w:name="_Toc88294455"/>
      <w:bookmarkStart w:id="7" w:name="_Toc89523227"/>
      <w:bookmarkStart w:id="8" w:name="_Toc92877213"/>
      <w:bookmarkStart w:id="9" w:name="_Toc95013871"/>
      <w:bookmarkStart w:id="10" w:name="_Toc95106273"/>
      <w:bookmarkStart w:id="11" w:name="_Toc95119166"/>
      <w:bookmarkStart w:id="12" w:name="_Toc102376898"/>
      <w:bookmarkStart w:id="13" w:name="_Toc106774211"/>
      <w:bookmarkStart w:id="14" w:name="_Toc120944256"/>
      <w:bookmarkStart w:id="15" w:name="_Toc156730236"/>
      <w:bookmarkStart w:id="16" w:name="_Toc157921543"/>
      <w:bookmarkStart w:id="17" w:name="_Toc166299111"/>
      <w:bookmarkStart w:id="18" w:name="_Toc166643445"/>
      <w:bookmarkStart w:id="19" w:name="_Toc168811478"/>
      <w:bookmarkStart w:id="20" w:name="_Toc169060467"/>
      <w:bookmarkStart w:id="21" w:name="_Toc171829951"/>
      <w:bookmarkStart w:id="22" w:name="_Toc1967343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377131390"/>
      <w:bookmarkStart w:id="24" w:name="_Toc425840395"/>
      <w:bookmarkStart w:id="25" w:name="_Toc471793481"/>
      <w:bookmarkStart w:id="26" w:name="_Toc512746194"/>
      <w:bookmarkStart w:id="27" w:name="_Toc515958175"/>
      <w:bookmarkStart w:id="28" w:name="_Toc57698915"/>
      <w:bookmarkStart w:id="29" w:name="_Toc120944257"/>
      <w:bookmarkStart w:id="30" w:name="_Toc196734353"/>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31" w:name="_Toc377131391"/>
      <w:bookmarkStart w:id="32" w:name="_Toc425840396"/>
      <w:bookmarkStart w:id="33" w:name="_Toc471793482"/>
      <w:bookmarkStart w:id="34" w:name="_Toc512746195"/>
      <w:bookmarkStart w:id="35" w:name="_Toc515958176"/>
      <w:bookmarkStart w:id="36" w:name="_Toc57698916"/>
      <w:bookmarkStart w:id="37" w:name="_Toc120944258"/>
      <w:bookmarkStart w:id="38" w:name="_Toc196734354"/>
      <w:r>
        <w:rPr>
          <w:rStyle w:val="CharSectno"/>
        </w:rPr>
        <w:t>2</w:t>
      </w:r>
      <w:r>
        <w:t>.</w:t>
      </w:r>
      <w:r>
        <w:tab/>
        <w:t>C</w:t>
      </w:r>
      <w:r>
        <w:rPr>
          <w:snapToGrid w:val="0"/>
        </w:rPr>
        <w:t>ommencement</w:t>
      </w:r>
      <w:bookmarkEnd w:id="31"/>
      <w:bookmarkEnd w:id="32"/>
      <w:bookmarkEnd w:id="33"/>
      <w:bookmarkEnd w:id="34"/>
      <w:bookmarkEnd w:id="35"/>
      <w:bookmarkEnd w:id="36"/>
      <w:bookmarkEnd w:id="37"/>
      <w:bookmarkEnd w:id="38"/>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39" w:name="_Toc120944259"/>
      <w:bookmarkStart w:id="40" w:name="_Toc377131392"/>
      <w:bookmarkStart w:id="41" w:name="_Toc425840397"/>
      <w:bookmarkStart w:id="42" w:name="_Toc196734355"/>
      <w:r>
        <w:rPr>
          <w:rStyle w:val="CharSectno"/>
        </w:rPr>
        <w:t>3</w:t>
      </w:r>
      <w:r>
        <w:t>.</w:t>
      </w:r>
      <w:r>
        <w:tab/>
      </w:r>
      <w:bookmarkEnd w:id="39"/>
      <w:r>
        <w:t>Terms used in this Act</w:t>
      </w:r>
      <w:bookmarkEnd w:id="40"/>
      <w:bookmarkEnd w:id="41"/>
      <w:bookmarkEnd w:id="42"/>
    </w:p>
    <w:p>
      <w:pPr>
        <w:pStyle w:val="Subsection"/>
      </w:pPr>
      <w:r>
        <w:tab/>
      </w:r>
      <w:r>
        <w:tab/>
        <w:t xml:space="preserve">In this Act, unless the contrary intention appears — </w:t>
      </w:r>
    </w:p>
    <w:p>
      <w:pPr>
        <w:pStyle w:val="Defstart"/>
      </w:pPr>
      <w:r>
        <w:rPr>
          <w:b/>
        </w:rPr>
        <w:tab/>
      </w:r>
      <w:r>
        <w:rPr>
          <w:rStyle w:val="CharDefText"/>
        </w:rPr>
        <w:t>articled clerk</w:t>
      </w:r>
      <w:r>
        <w:t xml:space="preserve"> means a person who is subject to articles of clerkship under Part 3;</w:t>
      </w:r>
    </w:p>
    <w:p>
      <w:pPr>
        <w:pStyle w:val="Defstart"/>
      </w:pPr>
      <w:r>
        <w:tab/>
      </w:r>
      <w:r>
        <w:rPr>
          <w:rStyle w:val="CharDefText"/>
        </w:rPr>
        <w:t>Australia</w:t>
      </w:r>
      <w:r>
        <w:t xml:space="preserve"> includes the external Territories within the meaning of the </w:t>
      </w:r>
      <w:r>
        <w:rPr>
          <w:i/>
        </w:rPr>
        <w:t>Acts Interpretation Act 1901</w:t>
      </w:r>
      <w:r>
        <w:t xml:space="preserve"> of the Commonwealth;</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r>
        <w:rPr>
          <w:rStyle w:val="CharDefText"/>
        </w:rPr>
        <w:t>Board</w:t>
      </w:r>
      <w:r>
        <w:t xml:space="preserve"> means the Legal Practice Board established under section 6;</w:t>
      </w:r>
    </w:p>
    <w:p>
      <w:pPr>
        <w:pStyle w:val="Defstart"/>
      </w:pPr>
      <w:r>
        <w:tab/>
      </w:r>
      <w:r>
        <w:rPr>
          <w:rStyle w:val="CharDefText"/>
        </w:rPr>
        <w:t>certificated practitioner</w:t>
      </w:r>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tab/>
      </w:r>
      <w:r>
        <w:rPr>
          <w:rStyle w:val="CharDefText"/>
        </w:rPr>
        <w:t>complaint</w:t>
      </w:r>
      <w:r>
        <w:t xml:space="preserve"> means a complaint to the Complaints Committee made under section 175;</w:t>
      </w:r>
    </w:p>
    <w:p>
      <w:pPr>
        <w:pStyle w:val="Defstart"/>
      </w:pPr>
      <w:r>
        <w:lastRenderedPageBreak/>
        <w:tab/>
      </w:r>
      <w:r>
        <w:rPr>
          <w:rStyle w:val="CharDefText"/>
        </w:rPr>
        <w:t>Complaints Committee</w:t>
      </w:r>
      <w:r>
        <w:t xml:space="preserve"> means the committee established under section 162;</w:t>
      </w:r>
    </w:p>
    <w:p>
      <w:pPr>
        <w:pStyle w:val="Defstart"/>
      </w:pPr>
      <w:r>
        <w:tab/>
      </w:r>
      <w:r>
        <w:rPr>
          <w:rStyle w:val="CharDefText"/>
        </w:rPr>
        <w:t>corporation</w:t>
      </w:r>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costs agreement</w:t>
      </w:r>
      <w:r>
        <w:t xml:space="preserve"> means an agreement made under section 221(1);</w:t>
      </w:r>
    </w:p>
    <w:p>
      <w:pPr>
        <w:pStyle w:val="Defstart"/>
      </w:pPr>
      <w:r>
        <w:tab/>
      </w:r>
      <w:r>
        <w:rPr>
          <w:rStyle w:val="CharDefText"/>
        </w:rPr>
        <w:t>director</w:t>
      </w:r>
      <w:r>
        <w:t xml:space="preserve"> means a director within the meaning of the Corporations Act;</w:t>
      </w:r>
    </w:p>
    <w:p>
      <w:pPr>
        <w:pStyle w:val="Defstart"/>
      </w:pPr>
      <w:r>
        <w:rPr>
          <w:b/>
        </w:rPr>
        <w:tab/>
      </w:r>
      <w:r>
        <w:rPr>
          <w:rStyle w:val="CharDefText"/>
        </w:rPr>
        <w:t>disqualified person</w:t>
      </w:r>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r>
      <w:r>
        <w:rPr>
          <w:rStyle w:val="CharDefText"/>
        </w:rPr>
        <w:t>engage in legal practice</w:t>
      </w:r>
      <w:r>
        <w:t xml:space="preserve"> has the meaning given by section 4;</w:t>
      </w:r>
    </w:p>
    <w:p>
      <w:pPr>
        <w:pStyle w:val="Defstart"/>
      </w:pPr>
      <w:r>
        <w:tab/>
      </w:r>
      <w:r>
        <w:rPr>
          <w:rStyle w:val="CharDefText"/>
        </w:rPr>
        <w:t>examiner</w:t>
      </w:r>
      <w:r>
        <w:t xml:space="preserve"> means a person appointed under section 142;</w:t>
      </w:r>
    </w:p>
    <w:p>
      <w:pPr>
        <w:pStyle w:val="Defstart"/>
      </w:pPr>
      <w:r>
        <w:tab/>
      </w:r>
      <w:r>
        <w:rPr>
          <w:rStyle w:val="CharDefText"/>
        </w:rPr>
        <w:t>foreign law</w:t>
      </w:r>
      <w:r>
        <w:t xml:space="preserve"> means law of a place outside Australia;</w:t>
      </w:r>
    </w:p>
    <w:p>
      <w:pPr>
        <w:pStyle w:val="Defstart"/>
      </w:pPr>
      <w:r>
        <w:tab/>
      </w:r>
      <w:r>
        <w:rPr>
          <w:rStyle w:val="CharDefText"/>
        </w:rPr>
        <w:t>foreign lawyer</w:t>
      </w:r>
      <w:r>
        <w:t xml:space="preserve"> means a natural person, other than a legal practitioner, who is registered to practise law in a place outside Australia by a foreign registration authority;</w:t>
      </w:r>
    </w:p>
    <w:p>
      <w:pPr>
        <w:pStyle w:val="Defstart"/>
      </w:pPr>
      <w:r>
        <w:tab/>
      </w:r>
      <w:r>
        <w:rPr>
          <w:rStyle w:val="CharDefText"/>
        </w:rPr>
        <w:t>foreign registration authority</w:t>
      </w:r>
      <w:r>
        <w:t xml:space="preserve"> means a person or authority in a place outside Australia having the function conferred by law of registering persons to practise law in that place;</w:t>
      </w:r>
    </w:p>
    <w:p>
      <w:pPr>
        <w:pStyle w:val="Defstart"/>
      </w:pPr>
      <w:r>
        <w:rPr>
          <w:b/>
        </w:rPr>
        <w:tab/>
      </w:r>
      <w:r>
        <w:rPr>
          <w:rStyle w:val="CharDefText"/>
        </w:rPr>
        <w:t>Guarantee Fund</w:t>
      </w:r>
      <w:r>
        <w:t xml:space="preserve"> means the Solicitor’s Guarantee Fund established under section 16 of the </w:t>
      </w:r>
      <w:r>
        <w:rPr>
          <w:i/>
        </w:rPr>
        <w:t>Legal Contribution Trust Act 1967</w:t>
      </w:r>
      <w:r>
        <w:t>;</w:t>
      </w:r>
    </w:p>
    <w:p>
      <w:pPr>
        <w:pStyle w:val="Defstart"/>
      </w:pPr>
      <w:r>
        <w:rPr>
          <w:b/>
        </w:rPr>
        <w:tab/>
      </w:r>
      <w:r>
        <w:rPr>
          <w:rStyle w:val="CharDefText"/>
        </w:rPr>
        <w:t>home registration authority</w:t>
      </w:r>
      <w:r>
        <w:t xml:space="preserve"> of a foreign lawyer means the foreign registration authority stated in the foreign lawyer’s registration notice under section 103;</w:t>
      </w:r>
    </w:p>
    <w:p>
      <w:pPr>
        <w:pStyle w:val="Defstart"/>
      </w:pPr>
      <w:r>
        <w:tab/>
      </w:r>
      <w:r>
        <w:rPr>
          <w:rStyle w:val="CharDefText"/>
        </w:rPr>
        <w:t>incorporated legal practice</w:t>
      </w:r>
      <w:r>
        <w:t xml:space="preserve"> means a corporation that provides legal services as provided by section 47;</w:t>
      </w:r>
    </w:p>
    <w:p>
      <w:pPr>
        <w:pStyle w:val="Defstart"/>
      </w:pPr>
      <w:r>
        <w:rPr>
          <w:b/>
        </w:rPr>
        <w:tab/>
      </w:r>
      <w:r>
        <w:rPr>
          <w:rStyle w:val="CharDefText"/>
        </w:rPr>
        <w:t>interstate practice certificate</w:t>
      </w:r>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r>
      <w:r>
        <w:rPr>
          <w:rStyle w:val="CharDefText"/>
        </w:rPr>
        <w:t>interstate practitioner</w:t>
      </w:r>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r>
      <w:r>
        <w:rPr>
          <w:rStyle w:val="CharDefText"/>
        </w:rPr>
        <w:t>Law Complaints Officer</w:t>
      </w:r>
      <w:r>
        <w:t xml:space="preserve"> means the person holding the office of that name under section 167;</w:t>
      </w:r>
    </w:p>
    <w:p>
      <w:pPr>
        <w:pStyle w:val="Defstart"/>
      </w:pPr>
      <w:r>
        <w:tab/>
      </w:r>
      <w:r>
        <w:rPr>
          <w:rStyle w:val="CharDefText"/>
        </w:rPr>
        <w:t>Law Society</w:t>
      </w:r>
      <w:r>
        <w:t xml:space="preserve"> means the Law Society of Western Australia (Inc.);</w:t>
      </w:r>
    </w:p>
    <w:p>
      <w:pPr>
        <w:pStyle w:val="Defstart"/>
      </w:pPr>
      <w:r>
        <w:tab/>
      </w:r>
      <w:r>
        <w:rPr>
          <w:rStyle w:val="CharDefText"/>
        </w:rPr>
        <w:t>Legal Contribution Trust</w:t>
      </w:r>
      <w:r>
        <w:t xml:space="preserve"> means the body established by section 5 of the </w:t>
      </w:r>
      <w:r>
        <w:rPr>
          <w:i/>
        </w:rPr>
        <w:t>Legal Contribution Trust Act 1967</w:t>
      </w:r>
      <w:r>
        <w:t>;</w:t>
      </w:r>
    </w:p>
    <w:p>
      <w:pPr>
        <w:pStyle w:val="Defstart"/>
      </w:pPr>
      <w:r>
        <w:rPr>
          <w:b/>
        </w:rPr>
        <w:tab/>
      </w:r>
      <w:r>
        <w:rPr>
          <w:rStyle w:val="CharDefText"/>
        </w:rPr>
        <w:t>Legal Costs Committee</w:t>
      </w:r>
      <w:r>
        <w:t xml:space="preserve"> means the Legal Costs Committee established under section 207;</w:t>
      </w:r>
    </w:p>
    <w:p>
      <w:pPr>
        <w:pStyle w:val="Defstart"/>
      </w:pPr>
      <w:r>
        <w:rPr>
          <w:b/>
        </w:rPr>
        <w:tab/>
      </w:r>
      <w:r>
        <w:rPr>
          <w:rStyle w:val="CharDefText"/>
        </w:rPr>
        <w:t>legal costs determination</w:t>
      </w:r>
      <w:r>
        <w:t xml:space="preserve"> means a determination made by the Legal Costs Committee under section 210;</w:t>
      </w:r>
    </w:p>
    <w:p>
      <w:pPr>
        <w:pStyle w:val="Defstart"/>
        <w:keepNext/>
      </w:pPr>
      <w:r>
        <w:tab/>
      </w:r>
      <w:r>
        <w:rPr>
          <w:rStyle w:val="CharDefText"/>
        </w:rPr>
        <w:t>legal practitioner</w:t>
      </w:r>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r>
      <w:r>
        <w:rPr>
          <w:rStyle w:val="CharDefText"/>
        </w:rPr>
        <w:t>legal practitioner director</w:t>
      </w:r>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r>
      <w:r>
        <w:rPr>
          <w:rStyle w:val="CharDefText"/>
        </w:rPr>
        <w:t>legal practitioner partner</w:t>
      </w:r>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r>
      <w:r>
        <w:rPr>
          <w:rStyle w:val="CharDefText"/>
        </w:rPr>
        <w:t>local practitioner</w:t>
      </w:r>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r>
      <w:r>
        <w:rPr>
          <w:rStyle w:val="CharDefText"/>
        </w:rPr>
        <w:t>mental disability</w:t>
      </w:r>
      <w:r>
        <w:t xml:space="preserve"> includes intellectual disability, a psychiatric condition, acquired brain injury and dementia;</w:t>
      </w:r>
    </w:p>
    <w:p>
      <w:pPr>
        <w:pStyle w:val="Defstart"/>
      </w:pPr>
      <w:r>
        <w:rPr>
          <w:b/>
        </w:rPr>
        <w:tab/>
      </w:r>
      <w:r>
        <w:rPr>
          <w:rStyle w:val="CharDefText"/>
        </w:rPr>
        <w:t>multi</w:t>
      </w:r>
      <w:r>
        <w:rPr>
          <w:rStyle w:val="CharDefText"/>
        </w:rPr>
        <w:noBreakHyphen/>
        <w:t>disciplinary partnership</w:t>
      </w:r>
      <w:r>
        <w:t xml:space="preserve"> has the meaning given by section 74;</w:t>
      </w:r>
    </w:p>
    <w:p>
      <w:pPr>
        <w:pStyle w:val="Defstart"/>
      </w:pPr>
      <w:r>
        <w:rPr>
          <w:b/>
        </w:rPr>
        <w:tab/>
      </w:r>
      <w:r>
        <w:rPr>
          <w:rStyle w:val="CharDefText"/>
        </w:rPr>
        <w:t>officer</w:t>
      </w:r>
      <w:r>
        <w:t xml:space="preserve"> of a corporation means a director or other officer (within the meaning of the Corporations Act) of the corporation;</w:t>
      </w:r>
    </w:p>
    <w:p>
      <w:pPr>
        <w:pStyle w:val="Defstart"/>
      </w:pPr>
      <w:r>
        <w:tab/>
      </w:r>
      <w:r>
        <w:rPr>
          <w:rStyle w:val="CharDefText"/>
        </w:rPr>
        <w:t>practice certificate</w:t>
      </w:r>
      <w:r>
        <w:t xml:space="preserve"> means a practice certificate issued by the Board under Part 5;</w:t>
      </w:r>
    </w:p>
    <w:p>
      <w:pPr>
        <w:pStyle w:val="Defstart"/>
      </w:pPr>
      <w:r>
        <w:tab/>
      </w:r>
      <w:r>
        <w:rPr>
          <w:rStyle w:val="CharDefText"/>
        </w:rPr>
        <w:t>practise foreign law</w:t>
      </w:r>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r>
        <w:rPr>
          <w:rStyle w:val="CharDefText"/>
        </w:rPr>
        <w:t>practising on his or her own account</w:t>
      </w:r>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r>
      <w:r>
        <w:rPr>
          <w:rStyle w:val="CharDefText"/>
        </w:rPr>
        <w:t>practitioner</w:t>
      </w:r>
      <w:r>
        <w:t xml:space="preserve"> has the same meaning as “legal practitioner”;</w:t>
      </w:r>
    </w:p>
    <w:p>
      <w:pPr>
        <w:pStyle w:val="Defstart"/>
      </w:pPr>
      <w:r>
        <w:rPr>
          <w:b/>
        </w:rPr>
        <w:tab/>
      </w:r>
      <w:r>
        <w:rPr>
          <w:rStyle w:val="CharDefText"/>
        </w:rPr>
        <w:t>professional obligations</w:t>
      </w:r>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r>
      <w:r>
        <w:rPr>
          <w:rStyle w:val="CharDefText"/>
        </w:rPr>
        <w:t>prohibited person</w:t>
      </w:r>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r>
      <w:r>
        <w:rPr>
          <w:rStyle w:val="CharDefText"/>
        </w:rPr>
        <w:t>public officer</w:t>
      </w:r>
      <w:r>
        <w:t xml:space="preserve"> has the same meaning as in </w:t>
      </w:r>
      <w:r>
        <w:rPr>
          <w:i/>
        </w:rPr>
        <w:t>The Criminal Code</w:t>
      </w:r>
      <w:r>
        <w: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registered</w:t>
      </w:r>
      <w:r>
        <w:t>,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r>
      <w:r>
        <w:rPr>
          <w:rStyle w:val="CharDefText"/>
        </w:rPr>
        <w:t>registered foreign lawyer</w:t>
      </w:r>
      <w:r>
        <w:t xml:space="preserve"> means a person who is registered as a foreign lawyer under Part 8 Division 2;</w:t>
      </w:r>
    </w:p>
    <w:p>
      <w:pPr>
        <w:pStyle w:val="Defstart"/>
      </w:pPr>
      <w:r>
        <w:rPr>
          <w:b/>
        </w:rPr>
        <w:tab/>
      </w:r>
      <w:r>
        <w:rPr>
          <w:rStyle w:val="CharDefText"/>
        </w:rPr>
        <w:t>regulatory authority</w:t>
      </w:r>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r>
      <w:r>
        <w:rPr>
          <w:rStyle w:val="CharDefText"/>
        </w:rPr>
        <w:t>related body corporate</w:t>
      </w:r>
      <w:r>
        <w:t>, in relation to a body corporate, has the same meaning as in the Corporations Act;</w:t>
      </w:r>
    </w:p>
    <w:p>
      <w:pPr>
        <w:pStyle w:val="Defstart"/>
      </w:pPr>
      <w:r>
        <w:tab/>
      </w:r>
      <w:r>
        <w:rPr>
          <w:rStyle w:val="CharDefText"/>
        </w:rPr>
        <w:t>Roll of Practitioners</w:t>
      </w:r>
      <w:r>
        <w:rPr>
          <w:b/>
        </w:rPr>
        <w:t xml:space="preserve"> </w:t>
      </w:r>
      <w:r>
        <w:t xml:space="preserve">or </w:t>
      </w:r>
      <w:r>
        <w:rPr>
          <w:rStyle w:val="CharDefText"/>
        </w:rPr>
        <w:t>Roll</w:t>
      </w:r>
      <w:r>
        <w:t xml:space="preserve"> means the Roll of Practitioners kept under section 31;</w:t>
      </w:r>
    </w:p>
    <w:p>
      <w:pPr>
        <w:pStyle w:val="Defstart"/>
      </w:pPr>
      <w:r>
        <w:tab/>
      </w:r>
      <w:r>
        <w:rPr>
          <w:rStyle w:val="CharDefText"/>
        </w:rPr>
        <w:t>rules</w:t>
      </w:r>
      <w:r>
        <w:t xml:space="preserve"> means rules made by the Board under section 252;</w:t>
      </w:r>
    </w:p>
    <w:p>
      <w:pPr>
        <w:pStyle w:val="Defstart"/>
      </w:pPr>
      <w:r>
        <w:rPr>
          <w:b/>
        </w:rPr>
        <w:tab/>
      </w:r>
      <w:r>
        <w:rPr>
          <w:rStyle w:val="CharDefText"/>
        </w:rPr>
        <w:t>State</w:t>
      </w:r>
      <w:r>
        <w:t xml:space="preserve"> means a State or Territory of the Commonwealth;</w:t>
      </w:r>
    </w:p>
    <w:p>
      <w:pPr>
        <w:pStyle w:val="Defstart"/>
      </w:pPr>
      <w:r>
        <w:tab/>
      </w:r>
      <w:r>
        <w:rPr>
          <w:rStyle w:val="CharDefText"/>
        </w:rPr>
        <w:t>Supreme Court (full bench)</w:t>
      </w:r>
      <w:r>
        <w:t xml:space="preserve"> means the Supreme Court constituted by at least 3 judges;</w:t>
      </w:r>
    </w:p>
    <w:p>
      <w:pPr>
        <w:pStyle w:val="Defstart"/>
      </w:pPr>
      <w:r>
        <w:tab/>
      </w:r>
      <w:r>
        <w:rPr>
          <w:rStyle w:val="CharDefText"/>
        </w:rPr>
        <w:t>trust account</w:t>
      </w:r>
      <w:r>
        <w:t xml:space="preserve"> means a bank account maintained in this State, for the purpose of setting apart, and dealing with, trust moneys under Part 10;</w:t>
      </w:r>
    </w:p>
    <w:p>
      <w:pPr>
        <w:pStyle w:val="Defstart"/>
      </w:pPr>
      <w:r>
        <w:tab/>
      </w:r>
      <w:r>
        <w:rPr>
          <w:rStyle w:val="CharDefText"/>
        </w:rPr>
        <w:t>trust moneys</w:t>
      </w:r>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r>
        <w:rPr>
          <w:rStyle w:val="CharDefText"/>
        </w:rPr>
        <w:t>unqualified practice</w:t>
      </w:r>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r>
      <w:r>
        <w:rPr>
          <w:rStyle w:val="CharDefText"/>
        </w:rPr>
        <w:t>unsatisfactory conduct</w:t>
      </w:r>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 45 of 2004 s. 37; No. 55 of 2004 s. 604.]</w:t>
      </w:r>
    </w:p>
    <w:p>
      <w:pPr>
        <w:pStyle w:val="Heading5"/>
      </w:pPr>
      <w:bookmarkStart w:id="43" w:name="_Toc377131393"/>
      <w:bookmarkStart w:id="44" w:name="_Toc425840398"/>
      <w:bookmarkStart w:id="45" w:name="_Toc120944260"/>
      <w:bookmarkStart w:id="46" w:name="_Toc196734356"/>
      <w:r>
        <w:rPr>
          <w:rStyle w:val="CharSectno"/>
        </w:rPr>
        <w:t>4</w:t>
      </w:r>
      <w:r>
        <w:t>.</w:t>
      </w:r>
      <w:r>
        <w:tab/>
        <w:t>Meaning of “engage in legal practice”</w:t>
      </w:r>
      <w:bookmarkEnd w:id="43"/>
      <w:bookmarkEnd w:id="44"/>
      <w:bookmarkEnd w:id="45"/>
      <w:bookmarkEnd w:id="46"/>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47" w:name="_Toc377131394"/>
      <w:bookmarkStart w:id="48" w:name="_Toc425840399"/>
      <w:bookmarkStart w:id="49" w:name="_Toc120944261"/>
      <w:bookmarkStart w:id="50" w:name="_Toc196734357"/>
      <w:r>
        <w:rPr>
          <w:rStyle w:val="CharSectno"/>
        </w:rPr>
        <w:t>5</w:t>
      </w:r>
      <w:r>
        <w:t>.</w:t>
      </w:r>
      <w:r>
        <w:tab/>
        <w:t>Notes</w:t>
      </w:r>
      <w:bookmarkEnd w:id="47"/>
      <w:bookmarkEnd w:id="48"/>
      <w:bookmarkEnd w:id="49"/>
      <w:bookmarkEnd w:id="50"/>
    </w:p>
    <w:p>
      <w:pPr>
        <w:pStyle w:val="Subsection"/>
      </w:pPr>
      <w:r>
        <w:tab/>
      </w:r>
      <w:r>
        <w:tab/>
        <w:t>Notes do not form part of this Act.</w:t>
      </w:r>
    </w:p>
    <w:p>
      <w:pPr>
        <w:pStyle w:val="Heading2"/>
      </w:pPr>
      <w:bookmarkStart w:id="51" w:name="_Toc377131395"/>
      <w:bookmarkStart w:id="52" w:name="_Toc425840400"/>
      <w:bookmarkStart w:id="53" w:name="_Toc60546094"/>
      <w:bookmarkStart w:id="54" w:name="_Toc68571820"/>
      <w:bookmarkStart w:id="55" w:name="_Toc88294461"/>
      <w:bookmarkStart w:id="56" w:name="_Toc89523233"/>
      <w:bookmarkStart w:id="57" w:name="_Toc92877219"/>
      <w:bookmarkStart w:id="58" w:name="_Toc95013877"/>
      <w:bookmarkStart w:id="59" w:name="_Toc95106279"/>
      <w:bookmarkStart w:id="60" w:name="_Toc95119172"/>
      <w:bookmarkStart w:id="61" w:name="_Toc102376904"/>
      <w:bookmarkStart w:id="62" w:name="_Toc106774217"/>
      <w:bookmarkStart w:id="63" w:name="_Toc120944262"/>
      <w:bookmarkStart w:id="64" w:name="_Toc156730242"/>
      <w:bookmarkStart w:id="65" w:name="_Toc157921549"/>
      <w:bookmarkStart w:id="66" w:name="_Toc166299117"/>
      <w:bookmarkStart w:id="67" w:name="_Toc166643451"/>
      <w:bookmarkStart w:id="68" w:name="_Toc168811484"/>
      <w:bookmarkStart w:id="69" w:name="_Toc169060473"/>
      <w:bookmarkStart w:id="70" w:name="_Toc171829957"/>
      <w:bookmarkStart w:id="71" w:name="_Toc196734358"/>
      <w:r>
        <w:rPr>
          <w:rStyle w:val="CharPartNo"/>
        </w:rPr>
        <w:t>Part 2</w:t>
      </w:r>
      <w:r>
        <w:rPr>
          <w:rStyle w:val="CharDivNo"/>
        </w:rPr>
        <w:t> </w:t>
      </w:r>
      <w:r>
        <w:t>—</w:t>
      </w:r>
      <w:r>
        <w:rPr>
          <w:rStyle w:val="CharDivText"/>
        </w:rPr>
        <w:t> </w:t>
      </w:r>
      <w:r>
        <w:rPr>
          <w:rStyle w:val="CharPartText"/>
        </w:rPr>
        <w:t>The Legal Practice Board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377131396"/>
      <w:bookmarkStart w:id="73" w:name="_Toc425840401"/>
      <w:bookmarkStart w:id="74" w:name="_Toc120944263"/>
      <w:bookmarkStart w:id="75" w:name="_Toc196734359"/>
      <w:r>
        <w:rPr>
          <w:rStyle w:val="CharSectno"/>
        </w:rPr>
        <w:t>6</w:t>
      </w:r>
      <w:r>
        <w:t>.</w:t>
      </w:r>
      <w:r>
        <w:tab/>
        <w:t>Legal Practice Board established</w:t>
      </w:r>
      <w:bookmarkEnd w:id="72"/>
      <w:bookmarkEnd w:id="73"/>
      <w:bookmarkEnd w:id="74"/>
      <w:bookmarkEnd w:id="75"/>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76" w:name="_Toc377131397"/>
      <w:bookmarkStart w:id="77" w:name="_Toc425840402"/>
      <w:bookmarkStart w:id="78" w:name="_Toc120944264"/>
      <w:bookmarkStart w:id="79" w:name="_Toc196734360"/>
      <w:r>
        <w:rPr>
          <w:rStyle w:val="CharSectno"/>
        </w:rPr>
        <w:t>7</w:t>
      </w:r>
      <w:r>
        <w:t>.</w:t>
      </w:r>
      <w:r>
        <w:tab/>
        <w:t>Members of the Board</w:t>
      </w:r>
      <w:bookmarkEnd w:id="76"/>
      <w:bookmarkEnd w:id="77"/>
      <w:bookmarkEnd w:id="78"/>
      <w:bookmarkEnd w:id="79"/>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80" w:name="_Toc377131398"/>
      <w:bookmarkStart w:id="81" w:name="_Toc425840403"/>
      <w:bookmarkStart w:id="82" w:name="_Toc120944265"/>
      <w:bookmarkStart w:id="83" w:name="_Toc196734361"/>
      <w:r>
        <w:rPr>
          <w:rStyle w:val="CharSectno"/>
        </w:rPr>
        <w:t>8</w:t>
      </w:r>
      <w:r>
        <w:t>.</w:t>
      </w:r>
      <w:r>
        <w:tab/>
        <w:t>Who may vote in election</w:t>
      </w:r>
      <w:bookmarkEnd w:id="80"/>
      <w:bookmarkEnd w:id="81"/>
      <w:bookmarkEnd w:id="82"/>
      <w:bookmarkEnd w:id="83"/>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84" w:name="_Toc377131399"/>
      <w:bookmarkStart w:id="85" w:name="_Toc425840404"/>
      <w:bookmarkStart w:id="86" w:name="_Toc120944266"/>
      <w:bookmarkStart w:id="87" w:name="_Toc196734362"/>
      <w:r>
        <w:rPr>
          <w:rStyle w:val="CharSectno"/>
        </w:rPr>
        <w:t>9</w:t>
      </w:r>
      <w:r>
        <w:t>.</w:t>
      </w:r>
      <w:r>
        <w:tab/>
        <w:t>Functions of the Board</w:t>
      </w:r>
      <w:bookmarkEnd w:id="84"/>
      <w:bookmarkEnd w:id="85"/>
      <w:bookmarkEnd w:id="86"/>
      <w:bookmarkEnd w:id="87"/>
    </w:p>
    <w:p>
      <w:pPr>
        <w:pStyle w:val="Subsection"/>
      </w:pPr>
      <w:r>
        <w:tab/>
      </w:r>
      <w:r>
        <w:tab/>
        <w:t>The Board’s functions are as set out in this Act and in any other written law.</w:t>
      </w:r>
    </w:p>
    <w:p>
      <w:pPr>
        <w:pStyle w:val="Heading5"/>
      </w:pPr>
      <w:bookmarkStart w:id="88" w:name="_Toc377131400"/>
      <w:bookmarkStart w:id="89" w:name="_Toc425840405"/>
      <w:bookmarkStart w:id="90" w:name="_Toc120944267"/>
      <w:bookmarkStart w:id="91" w:name="_Toc196734363"/>
      <w:r>
        <w:rPr>
          <w:rStyle w:val="CharSectno"/>
        </w:rPr>
        <w:t>10</w:t>
      </w:r>
      <w:r>
        <w:t>.</w:t>
      </w:r>
      <w:r>
        <w:tab/>
        <w:t>Committees</w:t>
      </w:r>
      <w:bookmarkEnd w:id="88"/>
      <w:bookmarkEnd w:id="89"/>
      <w:bookmarkEnd w:id="90"/>
      <w:bookmarkEnd w:id="91"/>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92" w:name="_Toc377131401"/>
      <w:bookmarkStart w:id="93" w:name="_Toc425840406"/>
      <w:bookmarkStart w:id="94" w:name="_Toc120944268"/>
      <w:bookmarkStart w:id="95" w:name="_Toc196734364"/>
      <w:r>
        <w:rPr>
          <w:rStyle w:val="CharSectno"/>
        </w:rPr>
        <w:t>11</w:t>
      </w:r>
      <w:r>
        <w:t>.</w:t>
      </w:r>
      <w:r>
        <w:tab/>
        <w:t>Delegation</w:t>
      </w:r>
      <w:bookmarkEnd w:id="92"/>
      <w:bookmarkEnd w:id="93"/>
      <w:bookmarkEnd w:id="94"/>
      <w:bookmarkEnd w:id="95"/>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96" w:name="_Toc377131402"/>
      <w:bookmarkStart w:id="97" w:name="_Toc425840407"/>
      <w:bookmarkStart w:id="98" w:name="_Toc120944269"/>
      <w:bookmarkStart w:id="99" w:name="_Toc196734365"/>
      <w:r>
        <w:rPr>
          <w:rStyle w:val="CharSectno"/>
        </w:rPr>
        <w:t>12</w:t>
      </w:r>
      <w:r>
        <w:t>.</w:t>
      </w:r>
      <w:r>
        <w:tab/>
        <w:t>Powers of the Board</w:t>
      </w:r>
      <w:bookmarkEnd w:id="96"/>
      <w:bookmarkEnd w:id="97"/>
      <w:bookmarkEnd w:id="98"/>
      <w:bookmarkEnd w:id="99"/>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100" w:name="_Toc377131403"/>
      <w:bookmarkStart w:id="101" w:name="_Toc425840408"/>
      <w:bookmarkStart w:id="102" w:name="_Toc120944270"/>
      <w:bookmarkStart w:id="103" w:name="_Toc196734366"/>
      <w:r>
        <w:rPr>
          <w:rStyle w:val="CharSectno"/>
        </w:rPr>
        <w:t>13</w:t>
      </w:r>
      <w:r>
        <w:t>.</w:t>
      </w:r>
      <w:r>
        <w:tab/>
        <w:t>Application of funds</w:t>
      </w:r>
      <w:bookmarkEnd w:id="100"/>
      <w:bookmarkEnd w:id="101"/>
      <w:bookmarkEnd w:id="102"/>
      <w:bookmarkEnd w:id="103"/>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104" w:name="_Toc377131404"/>
      <w:bookmarkStart w:id="105" w:name="_Toc425840409"/>
      <w:bookmarkStart w:id="106" w:name="_Toc120944271"/>
      <w:bookmarkStart w:id="107" w:name="_Toc196734367"/>
      <w:r>
        <w:rPr>
          <w:rStyle w:val="CharSectno"/>
        </w:rPr>
        <w:t>14</w:t>
      </w:r>
      <w:r>
        <w:t>.</w:t>
      </w:r>
      <w:r>
        <w:tab/>
        <w:t>Accounts and records</w:t>
      </w:r>
      <w:bookmarkEnd w:id="104"/>
      <w:bookmarkEnd w:id="105"/>
      <w:bookmarkEnd w:id="106"/>
      <w:bookmarkEnd w:id="107"/>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108" w:name="_Toc377131405"/>
      <w:bookmarkStart w:id="109" w:name="_Toc425840410"/>
      <w:bookmarkStart w:id="110" w:name="_Toc120944272"/>
      <w:bookmarkStart w:id="111" w:name="_Toc196734368"/>
      <w:r>
        <w:rPr>
          <w:rStyle w:val="CharSectno"/>
        </w:rPr>
        <w:t>15</w:t>
      </w:r>
      <w:r>
        <w:t>.</w:t>
      </w:r>
      <w:r>
        <w:tab/>
        <w:t>Audit</w:t>
      </w:r>
      <w:bookmarkEnd w:id="108"/>
      <w:bookmarkEnd w:id="109"/>
      <w:bookmarkEnd w:id="110"/>
      <w:bookmarkEnd w:id="111"/>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112" w:name="_Toc377131406"/>
      <w:bookmarkStart w:id="113" w:name="_Toc425840411"/>
      <w:bookmarkStart w:id="114" w:name="_Toc120944273"/>
      <w:bookmarkStart w:id="115" w:name="_Toc196734369"/>
      <w:r>
        <w:rPr>
          <w:rStyle w:val="CharSectno"/>
        </w:rPr>
        <w:t>16</w:t>
      </w:r>
      <w:r>
        <w:t>.</w:t>
      </w:r>
      <w:r>
        <w:tab/>
        <w:t>Execution of documents by the Board</w:t>
      </w:r>
      <w:bookmarkEnd w:id="112"/>
      <w:bookmarkEnd w:id="113"/>
      <w:bookmarkEnd w:id="114"/>
      <w:bookmarkEnd w:id="115"/>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116" w:name="_Toc377131407"/>
      <w:bookmarkStart w:id="117" w:name="_Toc425840412"/>
      <w:bookmarkStart w:id="118" w:name="_Toc120944274"/>
      <w:bookmarkStart w:id="119" w:name="_Toc196734370"/>
      <w:r>
        <w:rPr>
          <w:rStyle w:val="CharSectno"/>
        </w:rPr>
        <w:t>17</w:t>
      </w:r>
      <w:r>
        <w:t>.</w:t>
      </w:r>
      <w:r>
        <w:tab/>
        <w:t>Annual and other reports</w:t>
      </w:r>
      <w:bookmarkEnd w:id="116"/>
      <w:bookmarkEnd w:id="117"/>
      <w:bookmarkEnd w:id="118"/>
      <w:bookmarkEnd w:id="119"/>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120" w:name="_Toc377131408"/>
      <w:bookmarkStart w:id="121" w:name="_Toc425840413"/>
      <w:bookmarkStart w:id="122" w:name="_Toc120944275"/>
      <w:bookmarkStart w:id="123" w:name="_Toc196734371"/>
      <w:r>
        <w:rPr>
          <w:rStyle w:val="CharSectno"/>
        </w:rPr>
        <w:t>18</w:t>
      </w:r>
      <w:r>
        <w:t>.</w:t>
      </w:r>
      <w:r>
        <w:tab/>
        <w:t>Protection from liability</w:t>
      </w:r>
      <w:bookmarkEnd w:id="120"/>
      <w:bookmarkEnd w:id="121"/>
      <w:bookmarkEnd w:id="122"/>
      <w:bookmarkEnd w:id="123"/>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124" w:name="_Toc377131409"/>
      <w:bookmarkStart w:id="125" w:name="_Toc425840414"/>
      <w:bookmarkStart w:id="126" w:name="_Toc60546108"/>
      <w:bookmarkStart w:id="127" w:name="_Toc68571834"/>
      <w:bookmarkStart w:id="128" w:name="_Toc88294475"/>
      <w:bookmarkStart w:id="129" w:name="_Toc89523247"/>
      <w:bookmarkStart w:id="130" w:name="_Toc92877233"/>
      <w:bookmarkStart w:id="131" w:name="_Toc95013891"/>
      <w:bookmarkStart w:id="132" w:name="_Toc95106293"/>
      <w:bookmarkStart w:id="133" w:name="_Toc95119186"/>
      <w:bookmarkStart w:id="134" w:name="_Toc102376918"/>
      <w:bookmarkStart w:id="135" w:name="_Toc106774231"/>
      <w:bookmarkStart w:id="136" w:name="_Toc120944276"/>
      <w:bookmarkStart w:id="137" w:name="_Toc156730256"/>
      <w:bookmarkStart w:id="138" w:name="_Toc157921563"/>
      <w:bookmarkStart w:id="139" w:name="_Toc166299131"/>
      <w:bookmarkStart w:id="140" w:name="_Toc166643465"/>
      <w:bookmarkStart w:id="141" w:name="_Toc168811498"/>
      <w:bookmarkStart w:id="142" w:name="_Toc169060487"/>
      <w:bookmarkStart w:id="143" w:name="_Toc171829971"/>
      <w:bookmarkStart w:id="144" w:name="_Toc196734372"/>
      <w:r>
        <w:rPr>
          <w:rStyle w:val="CharPartNo"/>
        </w:rPr>
        <w:t>Part 3</w:t>
      </w:r>
      <w:r>
        <w:rPr>
          <w:rStyle w:val="CharDivNo"/>
        </w:rPr>
        <w:t xml:space="preserve"> </w:t>
      </w:r>
      <w:r>
        <w:t>—</w:t>
      </w:r>
      <w:r>
        <w:rPr>
          <w:rStyle w:val="CharDivText"/>
        </w:rPr>
        <w:t xml:space="preserve"> </w:t>
      </w:r>
      <w:r>
        <w:rPr>
          <w:rStyle w:val="CharPartText"/>
        </w:rPr>
        <w:t>Articled clerks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377131410"/>
      <w:bookmarkStart w:id="146" w:name="_Toc425840415"/>
      <w:bookmarkStart w:id="147" w:name="_Toc120944277"/>
      <w:bookmarkStart w:id="148" w:name="_Toc196734373"/>
      <w:r>
        <w:rPr>
          <w:rStyle w:val="CharSectno"/>
        </w:rPr>
        <w:t>19</w:t>
      </w:r>
      <w:r>
        <w:t>.</w:t>
      </w:r>
      <w:r>
        <w:tab/>
        <w:t>Who may be an articled clerk</w:t>
      </w:r>
      <w:bookmarkEnd w:id="145"/>
      <w:bookmarkEnd w:id="146"/>
      <w:bookmarkEnd w:id="147"/>
      <w:bookmarkEnd w:id="148"/>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149" w:name="_Toc377131411"/>
      <w:bookmarkStart w:id="150" w:name="_Toc425840416"/>
      <w:bookmarkStart w:id="151" w:name="_Toc120944278"/>
      <w:bookmarkStart w:id="152" w:name="_Toc196734374"/>
      <w:r>
        <w:rPr>
          <w:rStyle w:val="CharSectno"/>
        </w:rPr>
        <w:t>20</w:t>
      </w:r>
      <w:r>
        <w:t>.</w:t>
      </w:r>
      <w:r>
        <w:tab/>
        <w:t>Who may have an articled clerk</w:t>
      </w:r>
      <w:bookmarkEnd w:id="149"/>
      <w:bookmarkEnd w:id="150"/>
      <w:bookmarkEnd w:id="151"/>
      <w:bookmarkEnd w:id="152"/>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153" w:name="_Toc377131412"/>
      <w:bookmarkStart w:id="154" w:name="_Toc425840417"/>
      <w:bookmarkStart w:id="155" w:name="_Toc120944279"/>
      <w:bookmarkStart w:id="156" w:name="_Toc196734375"/>
      <w:r>
        <w:rPr>
          <w:rStyle w:val="CharSectno"/>
        </w:rPr>
        <w:t>21</w:t>
      </w:r>
      <w:r>
        <w:t>.</w:t>
      </w:r>
      <w:r>
        <w:tab/>
        <w:t>Articles of clerkship</w:t>
      </w:r>
      <w:bookmarkEnd w:id="153"/>
      <w:bookmarkEnd w:id="154"/>
      <w:bookmarkEnd w:id="155"/>
      <w:bookmarkEnd w:id="156"/>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157" w:name="_Toc377131413"/>
      <w:bookmarkStart w:id="158" w:name="_Toc425840418"/>
      <w:bookmarkStart w:id="159" w:name="_Toc120944280"/>
      <w:bookmarkStart w:id="160" w:name="_Toc196734376"/>
      <w:r>
        <w:rPr>
          <w:rStyle w:val="CharSectno"/>
        </w:rPr>
        <w:t>22</w:t>
      </w:r>
      <w:r>
        <w:t>.</w:t>
      </w:r>
      <w:r>
        <w:tab/>
        <w:t>Continuation of articles</w:t>
      </w:r>
      <w:bookmarkEnd w:id="157"/>
      <w:bookmarkEnd w:id="158"/>
      <w:bookmarkEnd w:id="159"/>
      <w:bookmarkEnd w:id="160"/>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pPr>
      <w:bookmarkStart w:id="161" w:name="_Toc377131414"/>
      <w:bookmarkStart w:id="162" w:name="_Toc425840419"/>
      <w:bookmarkStart w:id="163" w:name="_Toc120944281"/>
      <w:bookmarkStart w:id="164" w:name="_Toc196734377"/>
      <w:r>
        <w:rPr>
          <w:rStyle w:val="CharSectno"/>
        </w:rPr>
        <w:t>23</w:t>
      </w:r>
      <w:r>
        <w:t>.</w:t>
      </w:r>
      <w:r>
        <w:tab/>
        <w:t>Articled clerk not to undertake other employment without consent</w:t>
      </w:r>
      <w:bookmarkEnd w:id="161"/>
      <w:bookmarkEnd w:id="162"/>
      <w:bookmarkEnd w:id="163"/>
      <w:bookmarkEnd w:id="164"/>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r>
      <w:r>
        <w:rPr>
          <w:rStyle w:val="CharDefText"/>
        </w:rPr>
        <w:t>working hours</w:t>
      </w:r>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165" w:name="_Toc377131415"/>
      <w:bookmarkStart w:id="166" w:name="_Toc425840420"/>
      <w:bookmarkStart w:id="167" w:name="_Toc120944282"/>
      <w:bookmarkStart w:id="168" w:name="_Toc196734378"/>
      <w:r>
        <w:rPr>
          <w:rStyle w:val="CharSectno"/>
        </w:rPr>
        <w:t>24</w:t>
      </w:r>
      <w:r>
        <w:t>.</w:t>
      </w:r>
      <w:r>
        <w:tab/>
        <w:t>Service under articles to accord with Act</w:t>
      </w:r>
      <w:bookmarkEnd w:id="165"/>
      <w:bookmarkEnd w:id="166"/>
      <w:bookmarkEnd w:id="167"/>
      <w:bookmarkEnd w:id="168"/>
    </w:p>
    <w:p>
      <w:pPr>
        <w:pStyle w:val="Subsection"/>
      </w:pPr>
      <w:r>
        <w:tab/>
      </w:r>
      <w:r>
        <w:tab/>
        <w:t>Service under articles is not valid unless the service is performed in accordance with this Act.</w:t>
      </w:r>
    </w:p>
    <w:p>
      <w:pPr>
        <w:pStyle w:val="Heading5"/>
      </w:pPr>
      <w:bookmarkStart w:id="169" w:name="_Toc377131416"/>
      <w:bookmarkStart w:id="170" w:name="_Toc425840421"/>
      <w:bookmarkStart w:id="171" w:name="_Toc120944283"/>
      <w:bookmarkStart w:id="172" w:name="_Toc196734379"/>
      <w:r>
        <w:rPr>
          <w:rStyle w:val="CharSectno"/>
        </w:rPr>
        <w:t>25</w:t>
      </w:r>
      <w:r>
        <w:t>.</w:t>
      </w:r>
      <w:r>
        <w:tab/>
        <w:t>Reports to Board</w:t>
      </w:r>
      <w:bookmarkEnd w:id="169"/>
      <w:bookmarkEnd w:id="170"/>
      <w:bookmarkEnd w:id="171"/>
      <w:bookmarkEnd w:id="172"/>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173" w:name="_Toc377131417"/>
      <w:bookmarkStart w:id="174" w:name="_Toc425840422"/>
      <w:bookmarkStart w:id="175" w:name="_Toc120944284"/>
      <w:bookmarkStart w:id="176" w:name="_Toc196734380"/>
      <w:r>
        <w:rPr>
          <w:rStyle w:val="CharSectno"/>
        </w:rPr>
        <w:t>26</w:t>
      </w:r>
      <w:r>
        <w:t>.</w:t>
      </w:r>
      <w:r>
        <w:tab/>
        <w:t>Cancellation of articles</w:t>
      </w:r>
      <w:bookmarkEnd w:id="173"/>
      <w:bookmarkEnd w:id="174"/>
      <w:bookmarkEnd w:id="175"/>
      <w:bookmarkEnd w:id="176"/>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177" w:name="_Toc377131418"/>
      <w:bookmarkStart w:id="178" w:name="_Toc425840423"/>
      <w:bookmarkStart w:id="179" w:name="_Toc60546117"/>
      <w:bookmarkStart w:id="180" w:name="_Toc68571843"/>
      <w:bookmarkStart w:id="181" w:name="_Toc88294484"/>
      <w:bookmarkStart w:id="182" w:name="_Toc89523256"/>
      <w:bookmarkStart w:id="183" w:name="_Toc92877242"/>
      <w:bookmarkStart w:id="184" w:name="_Toc95013900"/>
      <w:bookmarkStart w:id="185" w:name="_Toc95106302"/>
      <w:bookmarkStart w:id="186" w:name="_Toc95119195"/>
      <w:bookmarkStart w:id="187" w:name="_Toc102376927"/>
      <w:bookmarkStart w:id="188" w:name="_Toc106774240"/>
      <w:bookmarkStart w:id="189" w:name="_Toc120944285"/>
      <w:bookmarkStart w:id="190" w:name="_Toc156730265"/>
      <w:bookmarkStart w:id="191" w:name="_Toc157921572"/>
      <w:bookmarkStart w:id="192" w:name="_Toc166299140"/>
      <w:bookmarkStart w:id="193" w:name="_Toc166643474"/>
      <w:bookmarkStart w:id="194" w:name="_Toc168811507"/>
      <w:bookmarkStart w:id="195" w:name="_Toc169060496"/>
      <w:bookmarkStart w:id="196" w:name="_Toc171829980"/>
      <w:bookmarkStart w:id="197" w:name="_Toc196734381"/>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377131419"/>
      <w:bookmarkStart w:id="199" w:name="_Toc425840424"/>
      <w:bookmarkStart w:id="200" w:name="_Toc120944286"/>
      <w:bookmarkStart w:id="201" w:name="_Toc196734382"/>
      <w:r>
        <w:rPr>
          <w:rStyle w:val="CharSectno"/>
        </w:rPr>
        <w:t>27</w:t>
      </w:r>
      <w:r>
        <w:t>.</w:t>
      </w:r>
      <w:r>
        <w:tab/>
        <w:t>Qualifications for admission of legal practitioners</w:t>
      </w:r>
      <w:bookmarkEnd w:id="198"/>
      <w:bookmarkEnd w:id="199"/>
      <w:bookmarkEnd w:id="200"/>
      <w:bookmarkEnd w:id="201"/>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202" w:name="_Toc377131420"/>
      <w:bookmarkStart w:id="203" w:name="_Toc425840425"/>
      <w:bookmarkStart w:id="204" w:name="_Toc120944287"/>
      <w:bookmarkStart w:id="205" w:name="_Toc196734383"/>
      <w:r>
        <w:rPr>
          <w:rStyle w:val="CharSectno"/>
        </w:rPr>
        <w:t>28</w:t>
      </w:r>
      <w:r>
        <w:t>.</w:t>
      </w:r>
      <w:r>
        <w:tab/>
        <w:t>Admission of legal practitioner</w:t>
      </w:r>
      <w:bookmarkEnd w:id="202"/>
      <w:bookmarkEnd w:id="203"/>
      <w:bookmarkEnd w:id="204"/>
      <w:bookmarkEnd w:id="205"/>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 45 of 2004 s. 37; No. 55 of 2004 s. 641.]</w:t>
      </w:r>
    </w:p>
    <w:p>
      <w:pPr>
        <w:pStyle w:val="Heading5"/>
      </w:pPr>
      <w:bookmarkStart w:id="206" w:name="_Toc377131421"/>
      <w:bookmarkStart w:id="207" w:name="_Toc425840426"/>
      <w:bookmarkStart w:id="208" w:name="_Toc120944288"/>
      <w:bookmarkStart w:id="209" w:name="_Toc196734384"/>
      <w:r>
        <w:rPr>
          <w:rStyle w:val="CharSectno"/>
        </w:rPr>
        <w:t>29</w:t>
      </w:r>
      <w:r>
        <w:t>.</w:t>
      </w:r>
      <w:r>
        <w:tab/>
        <w:t>Objection to admission</w:t>
      </w:r>
      <w:bookmarkEnd w:id="206"/>
      <w:bookmarkEnd w:id="207"/>
      <w:bookmarkEnd w:id="208"/>
      <w:bookmarkEnd w:id="209"/>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210" w:name="_Toc377131422"/>
      <w:bookmarkStart w:id="211" w:name="_Toc425840427"/>
      <w:bookmarkStart w:id="212" w:name="_Toc120944289"/>
      <w:bookmarkStart w:id="213" w:name="_Toc196734385"/>
      <w:r>
        <w:rPr>
          <w:rStyle w:val="CharSectno"/>
        </w:rPr>
        <w:t>30</w:t>
      </w:r>
      <w:r>
        <w:t>.</w:t>
      </w:r>
      <w:r>
        <w:tab/>
        <w:t>Admission by Supreme Court (full bench)</w:t>
      </w:r>
      <w:bookmarkEnd w:id="210"/>
      <w:bookmarkEnd w:id="211"/>
      <w:bookmarkEnd w:id="212"/>
      <w:bookmarkEnd w:id="213"/>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214" w:name="_Toc377131423"/>
      <w:bookmarkStart w:id="215" w:name="_Toc425840428"/>
      <w:bookmarkStart w:id="216" w:name="_Toc120944290"/>
      <w:bookmarkStart w:id="217" w:name="_Toc196734386"/>
      <w:r>
        <w:rPr>
          <w:rStyle w:val="CharSectno"/>
        </w:rPr>
        <w:t>31</w:t>
      </w:r>
      <w:r>
        <w:t>.</w:t>
      </w:r>
      <w:r>
        <w:tab/>
        <w:t>Roll of Practitioners</w:t>
      </w:r>
      <w:bookmarkEnd w:id="214"/>
      <w:bookmarkEnd w:id="215"/>
      <w:bookmarkEnd w:id="216"/>
      <w:bookmarkEnd w:id="217"/>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A certificate of a registrar of the Supreme Court as to any matter in the Roll of Practitioners is conclusive evidence of that matter.</w:t>
      </w:r>
    </w:p>
    <w:p>
      <w:pPr>
        <w:pStyle w:val="Heading5"/>
      </w:pPr>
      <w:bookmarkStart w:id="218" w:name="_Toc377131424"/>
      <w:bookmarkStart w:id="219" w:name="_Toc425840429"/>
      <w:bookmarkStart w:id="220" w:name="_Toc120944291"/>
      <w:bookmarkStart w:id="221" w:name="_Toc196734387"/>
      <w:r>
        <w:rPr>
          <w:rStyle w:val="CharSectno"/>
        </w:rPr>
        <w:t>32</w:t>
      </w:r>
      <w:r>
        <w:t>.</w:t>
      </w:r>
      <w:r>
        <w:tab/>
        <w:t>Certificate of admission</w:t>
      </w:r>
      <w:bookmarkEnd w:id="218"/>
      <w:bookmarkEnd w:id="219"/>
      <w:bookmarkEnd w:id="220"/>
      <w:bookmarkEnd w:id="221"/>
    </w:p>
    <w:p>
      <w:pPr>
        <w:pStyle w:val="Subsection"/>
      </w:pPr>
      <w:r>
        <w:tab/>
        <w:t>(1)</w:t>
      </w:r>
      <w:r>
        <w:tab/>
        <w:t>Every person who is admitted as a legal practitioner is entitled to obtain from a registrar of the Supreme Court a certificate of that admission.</w:t>
      </w:r>
    </w:p>
    <w:p>
      <w:pPr>
        <w:pStyle w:val="Subsection"/>
      </w:pPr>
      <w:r>
        <w:tab/>
        <w:t>(2)</w:t>
      </w:r>
      <w:r>
        <w:tab/>
        <w:t>The certificate is to be in a form prescribed by the rules.</w:t>
      </w:r>
    </w:p>
    <w:p>
      <w:pPr>
        <w:pStyle w:val="Heading5"/>
      </w:pPr>
      <w:bookmarkStart w:id="222" w:name="_Toc377131425"/>
      <w:bookmarkStart w:id="223" w:name="_Toc425840430"/>
      <w:bookmarkStart w:id="224" w:name="_Toc120944292"/>
      <w:bookmarkStart w:id="225" w:name="_Toc196734388"/>
      <w:r>
        <w:rPr>
          <w:rStyle w:val="CharSectno"/>
        </w:rPr>
        <w:t>33</w:t>
      </w:r>
      <w:r>
        <w:t>.</w:t>
      </w:r>
      <w:r>
        <w:tab/>
        <w:t>Restrictions on entitlement to practise</w:t>
      </w:r>
      <w:bookmarkEnd w:id="222"/>
      <w:bookmarkEnd w:id="223"/>
      <w:bookmarkEnd w:id="224"/>
      <w:bookmarkEnd w:id="225"/>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226" w:name="_Toc377131426"/>
      <w:bookmarkStart w:id="227" w:name="_Toc425840431"/>
      <w:bookmarkStart w:id="228" w:name="_Toc120944293"/>
      <w:bookmarkStart w:id="229" w:name="_Toc196734389"/>
      <w:r>
        <w:rPr>
          <w:rStyle w:val="CharSectno"/>
        </w:rPr>
        <w:t>34</w:t>
      </w:r>
      <w:r>
        <w:t>.</w:t>
      </w:r>
      <w:r>
        <w:tab/>
        <w:t>Re</w:t>
      </w:r>
      <w:r>
        <w:noBreakHyphen/>
        <w:t>admission as a legal practitioner</w:t>
      </w:r>
      <w:bookmarkEnd w:id="226"/>
      <w:bookmarkEnd w:id="227"/>
      <w:bookmarkEnd w:id="228"/>
      <w:bookmarkEnd w:id="229"/>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 45 of 2004 s. 37; No. 55 of 2004 s. 641.]</w:t>
      </w:r>
    </w:p>
    <w:p>
      <w:pPr>
        <w:pStyle w:val="Heading2"/>
      </w:pPr>
      <w:bookmarkStart w:id="230" w:name="_Toc377131427"/>
      <w:bookmarkStart w:id="231" w:name="_Toc425840432"/>
      <w:bookmarkStart w:id="232" w:name="_Toc60546126"/>
      <w:bookmarkStart w:id="233" w:name="_Toc68571852"/>
      <w:bookmarkStart w:id="234" w:name="_Toc88294493"/>
      <w:bookmarkStart w:id="235" w:name="_Toc89523265"/>
      <w:bookmarkStart w:id="236" w:name="_Toc92877251"/>
      <w:bookmarkStart w:id="237" w:name="_Toc95013909"/>
      <w:bookmarkStart w:id="238" w:name="_Toc95106311"/>
      <w:bookmarkStart w:id="239" w:name="_Toc95119204"/>
      <w:bookmarkStart w:id="240" w:name="_Toc102376936"/>
      <w:bookmarkStart w:id="241" w:name="_Toc106774249"/>
      <w:bookmarkStart w:id="242" w:name="_Toc120944294"/>
      <w:bookmarkStart w:id="243" w:name="_Toc156730274"/>
      <w:bookmarkStart w:id="244" w:name="_Toc157921581"/>
      <w:bookmarkStart w:id="245" w:name="_Toc166299149"/>
      <w:bookmarkStart w:id="246" w:name="_Toc166643483"/>
      <w:bookmarkStart w:id="247" w:name="_Toc168811516"/>
      <w:bookmarkStart w:id="248" w:name="_Toc169060505"/>
      <w:bookmarkStart w:id="249" w:name="_Toc171829989"/>
      <w:bookmarkStart w:id="250" w:name="_Toc196734390"/>
      <w:r>
        <w:rPr>
          <w:rStyle w:val="CharPartNo"/>
        </w:rPr>
        <w:t>Part 5</w:t>
      </w:r>
      <w:r>
        <w:rPr>
          <w:rStyle w:val="CharDivNo"/>
        </w:rPr>
        <w:t xml:space="preserve"> </w:t>
      </w:r>
      <w:r>
        <w:t>—</w:t>
      </w:r>
      <w:r>
        <w:rPr>
          <w:rStyle w:val="CharDivText"/>
        </w:rPr>
        <w:t xml:space="preserve"> </w:t>
      </w:r>
      <w:r>
        <w:rPr>
          <w:rStyle w:val="CharPartText"/>
        </w:rPr>
        <w:t>Practice certificates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377131428"/>
      <w:bookmarkStart w:id="252" w:name="_Toc425840433"/>
      <w:bookmarkStart w:id="253" w:name="_Toc120944295"/>
      <w:bookmarkStart w:id="254" w:name="_Toc196734391"/>
      <w:r>
        <w:rPr>
          <w:rStyle w:val="CharSectno"/>
        </w:rPr>
        <w:t>35</w:t>
      </w:r>
      <w:r>
        <w:t>.</w:t>
      </w:r>
      <w:r>
        <w:tab/>
        <w:t>Requirement to hold practice certificate</w:t>
      </w:r>
      <w:bookmarkEnd w:id="251"/>
      <w:bookmarkEnd w:id="252"/>
      <w:bookmarkEnd w:id="253"/>
      <w:bookmarkEnd w:id="254"/>
    </w:p>
    <w:p>
      <w:pPr>
        <w:pStyle w:val="Subsection"/>
        <w:spacing w:before="120"/>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spacing w:before="120"/>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255" w:name="_Toc377131429"/>
      <w:bookmarkStart w:id="256" w:name="_Toc425840434"/>
      <w:bookmarkStart w:id="257" w:name="_Toc120944296"/>
      <w:bookmarkStart w:id="258" w:name="_Toc196734392"/>
      <w:r>
        <w:rPr>
          <w:rStyle w:val="CharSectno"/>
        </w:rPr>
        <w:t>36</w:t>
      </w:r>
      <w:r>
        <w:t>.</w:t>
      </w:r>
      <w:r>
        <w:tab/>
        <w:t>Legal practitioner employed by this State</w:t>
      </w:r>
      <w:bookmarkEnd w:id="255"/>
      <w:bookmarkEnd w:id="256"/>
      <w:bookmarkEnd w:id="257"/>
      <w:bookmarkEnd w:id="258"/>
    </w:p>
    <w:p>
      <w:pPr>
        <w:pStyle w:val="Subsection"/>
        <w:spacing w:before="120"/>
      </w:pPr>
      <w:r>
        <w:tab/>
      </w:r>
      <w:r>
        <w:tab/>
        <w:t>A legal practitioner employed by this State in a salaried capacity, while acting in an official capacity as a legal practitioner so employed, is taken to be a certificated practitioner.</w:t>
      </w:r>
    </w:p>
    <w:p>
      <w:pPr>
        <w:pStyle w:val="Heading5"/>
      </w:pPr>
      <w:bookmarkStart w:id="259" w:name="_Toc377131430"/>
      <w:bookmarkStart w:id="260" w:name="_Toc425840435"/>
      <w:bookmarkStart w:id="261" w:name="_Toc120944297"/>
      <w:bookmarkStart w:id="262" w:name="_Toc196734393"/>
      <w:r>
        <w:rPr>
          <w:rStyle w:val="CharSectno"/>
        </w:rPr>
        <w:t>37</w:t>
      </w:r>
      <w:r>
        <w:t>.</w:t>
      </w:r>
      <w:r>
        <w:tab/>
        <w:t>Application for practice certificate</w:t>
      </w:r>
      <w:bookmarkEnd w:id="259"/>
      <w:bookmarkEnd w:id="260"/>
      <w:bookmarkEnd w:id="261"/>
      <w:bookmarkEnd w:id="262"/>
    </w:p>
    <w:p>
      <w:pPr>
        <w:pStyle w:val="Subsection"/>
        <w:spacing w:before="120"/>
      </w:pPr>
      <w:r>
        <w:tab/>
        <w:t>(1)</w:t>
      </w:r>
      <w:r>
        <w:tab/>
        <w:t>An application for a practice certificate may only be made by a legal practitioner.</w:t>
      </w:r>
    </w:p>
    <w:p>
      <w:pPr>
        <w:pStyle w:val="Subsection"/>
        <w:spacing w:before="120"/>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263" w:name="_Toc377131431"/>
      <w:bookmarkStart w:id="264" w:name="_Toc425840436"/>
      <w:bookmarkStart w:id="265" w:name="_Toc120944298"/>
      <w:bookmarkStart w:id="266" w:name="_Toc196734394"/>
      <w:r>
        <w:rPr>
          <w:rStyle w:val="CharSectno"/>
        </w:rPr>
        <w:t>38</w:t>
      </w:r>
      <w:r>
        <w:t>.</w:t>
      </w:r>
      <w:r>
        <w:tab/>
        <w:t>Refusal of application</w:t>
      </w:r>
      <w:bookmarkEnd w:id="263"/>
      <w:bookmarkEnd w:id="264"/>
      <w:bookmarkEnd w:id="265"/>
      <w:bookmarkEnd w:id="266"/>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spacing w:before="120"/>
      </w:pPr>
      <w:r>
        <w:tab/>
        <w:t>(3)</w:t>
      </w:r>
      <w:r>
        <w:tab/>
        <w:t>The Board may refuse to issue a practice certificate under regulations made under section 247 as to professional indemnity insurance.</w:t>
      </w:r>
    </w:p>
    <w:p>
      <w:pPr>
        <w:pStyle w:val="Subsection"/>
        <w:spacing w:before="120"/>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267" w:name="_Toc377131432"/>
      <w:bookmarkStart w:id="268" w:name="_Toc425840437"/>
      <w:bookmarkStart w:id="269" w:name="_Toc120944299"/>
      <w:bookmarkStart w:id="270" w:name="_Toc196734395"/>
      <w:r>
        <w:rPr>
          <w:rStyle w:val="CharSectno"/>
        </w:rPr>
        <w:t>39</w:t>
      </w:r>
      <w:r>
        <w:t>.</w:t>
      </w:r>
      <w:r>
        <w:tab/>
        <w:t>Unfit, incapable or insolvent practitioners</w:t>
      </w:r>
      <w:bookmarkEnd w:id="267"/>
      <w:bookmarkEnd w:id="268"/>
      <w:bookmarkEnd w:id="269"/>
      <w:bookmarkEnd w:id="270"/>
    </w:p>
    <w:p>
      <w:pPr>
        <w:pStyle w:val="Subsection"/>
        <w:spacing w:before="120"/>
      </w:pPr>
      <w:r>
        <w:tab/>
        <w:t>(1)</w:t>
      </w:r>
      <w:r>
        <w:tab/>
        <w:t xml:space="preserve">In this section — </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r>
      <w:r>
        <w:rPr>
          <w:rStyle w:val="CharDefText"/>
        </w:rPr>
        <w:t>incapable practitioner</w:t>
      </w:r>
      <w:r>
        <w:t xml:space="preserve"> means a legal practitioner whose impairment is such that the ability of the person to practise as a legal practitioner is, or is likely to be, adversely affected;</w:t>
      </w:r>
    </w:p>
    <w:p>
      <w:pPr>
        <w:pStyle w:val="Defstart"/>
      </w:pPr>
      <w:r>
        <w:tab/>
      </w:r>
      <w:r>
        <w:rPr>
          <w:rStyle w:val="CharDefText"/>
        </w:rPr>
        <w:t>insolvent practitioner</w:t>
      </w:r>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r>
      <w:r>
        <w:rPr>
          <w:rStyle w:val="CharDefText"/>
        </w:rPr>
        <w:t>unfit practitioner</w:t>
      </w:r>
      <w:r>
        <w:t xml:space="preserve"> means a legal practitioner who — </w:t>
      </w:r>
    </w:p>
    <w:p>
      <w:pPr>
        <w:pStyle w:val="Defpara"/>
        <w:spacing w:before="60"/>
      </w:pPr>
      <w:r>
        <w:tab/>
        <w:t>(a)</w:t>
      </w:r>
      <w:r>
        <w:tab/>
        <w:t>is not a fit and proper person to hold a practice certificate;</w:t>
      </w:r>
    </w:p>
    <w:p>
      <w:pPr>
        <w:pStyle w:val="Defpara"/>
        <w:spacing w:before="60"/>
      </w:pPr>
      <w:r>
        <w:tab/>
        <w:t>(b)</w:t>
      </w:r>
      <w:r>
        <w:tab/>
        <w:t>has failed to comply with a condition to which the issue of the practitioner’s practice certificate was subject;</w:t>
      </w:r>
    </w:p>
    <w:p>
      <w:pPr>
        <w:pStyle w:val="Defpara"/>
        <w:spacing w:before="60"/>
      </w:pPr>
      <w:r>
        <w:tab/>
        <w:t>(c)</w:t>
      </w:r>
      <w:r>
        <w:tab/>
        <w:t>has contravened an order made in respect of the practitioner under, or in a proceeding commenced under, this Act by a regulatory authority;</w:t>
      </w:r>
    </w:p>
    <w:p>
      <w:pPr>
        <w:pStyle w:val="Defpara"/>
        <w:spacing w:before="60"/>
      </w:pPr>
      <w:r>
        <w:tab/>
        <w:t>(d)</w:t>
      </w:r>
      <w:r>
        <w:tab/>
        <w:t>has contravened a provision of this Act;</w:t>
      </w:r>
    </w:p>
    <w:p>
      <w:pPr>
        <w:pStyle w:val="Defpara"/>
        <w:spacing w:before="60"/>
      </w:pPr>
      <w:r>
        <w:tab/>
        <w:t>(e)</w:t>
      </w:r>
      <w:r>
        <w:tab/>
        <w:t>is in prison; or</w:t>
      </w:r>
    </w:p>
    <w:p>
      <w:pPr>
        <w:pStyle w:val="Defpara"/>
        <w:spacing w:before="60"/>
      </w:pPr>
      <w:r>
        <w:tab/>
        <w:t>(f)</w:t>
      </w:r>
      <w:r>
        <w:tab/>
        <w:t>is otherwise unfit to engage in legal practice.</w:t>
      </w:r>
    </w:p>
    <w:p>
      <w:pPr>
        <w:pStyle w:val="Subsection"/>
        <w:spacing w:before="120"/>
      </w:pPr>
      <w:r>
        <w:tab/>
        <w:t>(2)</w:t>
      </w:r>
      <w:r>
        <w:tab/>
        <w:t>If an applicant for, or holder of, a practice certificate is an insolvent practitioner, the Board may apply to the State Administrative Tribunal for a hearing and determination under section 188.</w:t>
      </w:r>
    </w:p>
    <w:p>
      <w:pPr>
        <w:pStyle w:val="Subsection"/>
        <w:spacing w:before="120"/>
      </w:pPr>
      <w:r>
        <w:tab/>
        <w:t>(3)</w:t>
      </w:r>
      <w:r>
        <w:tab/>
        <w:t xml:space="preserve">If the Board suspects or believes that — </w:t>
      </w:r>
    </w:p>
    <w:p>
      <w:pPr>
        <w:pStyle w:val="Indenta"/>
        <w:spacing w:before="60"/>
      </w:pPr>
      <w:r>
        <w:tab/>
        <w:t>(a)</w:t>
      </w:r>
      <w:r>
        <w:tab/>
        <w:t>an applicant for, or holder of, a practice certificate is an incapable practitioner or an unfit practitioner; and</w:t>
      </w:r>
    </w:p>
    <w:p>
      <w:pPr>
        <w:pStyle w:val="Indenta"/>
        <w:spacing w:before="60"/>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spacing w:before="120"/>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271" w:name="_Toc377131433"/>
      <w:bookmarkStart w:id="272" w:name="_Toc425840438"/>
      <w:bookmarkStart w:id="273" w:name="_Toc120944300"/>
      <w:bookmarkStart w:id="274" w:name="_Toc196734396"/>
      <w:r>
        <w:rPr>
          <w:rStyle w:val="CharSectno"/>
        </w:rPr>
        <w:t>40</w:t>
      </w:r>
      <w:r>
        <w:t>.</w:t>
      </w:r>
      <w:r>
        <w:tab/>
        <w:t>Conditions may be imposed upon practice certificate</w:t>
      </w:r>
      <w:bookmarkEnd w:id="271"/>
      <w:bookmarkEnd w:id="272"/>
      <w:bookmarkEnd w:id="273"/>
      <w:bookmarkEnd w:id="274"/>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275" w:name="_Toc377131434"/>
      <w:bookmarkStart w:id="276" w:name="_Toc425840439"/>
      <w:bookmarkStart w:id="277" w:name="_Toc120944301"/>
      <w:bookmarkStart w:id="278" w:name="_Toc196734397"/>
      <w:r>
        <w:rPr>
          <w:rStyle w:val="CharSectno"/>
        </w:rPr>
        <w:t>41</w:t>
      </w:r>
      <w:r>
        <w:t>.</w:t>
      </w:r>
      <w:r>
        <w:tab/>
        <w:t>Board’s powers of inquiry</w:t>
      </w:r>
      <w:bookmarkEnd w:id="275"/>
      <w:bookmarkEnd w:id="276"/>
      <w:bookmarkEnd w:id="277"/>
      <w:bookmarkEnd w:id="278"/>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279" w:name="_Toc377131435"/>
      <w:bookmarkStart w:id="280" w:name="_Toc425840440"/>
      <w:bookmarkStart w:id="281" w:name="_Toc120944302"/>
      <w:bookmarkStart w:id="282" w:name="_Toc196734398"/>
      <w:r>
        <w:rPr>
          <w:rStyle w:val="CharSectno"/>
        </w:rPr>
        <w:t>42</w:t>
      </w:r>
      <w:r>
        <w:t>.</w:t>
      </w:r>
      <w:r>
        <w:tab/>
        <w:t>Duration of practice certificate</w:t>
      </w:r>
      <w:bookmarkEnd w:id="279"/>
      <w:bookmarkEnd w:id="280"/>
      <w:bookmarkEnd w:id="281"/>
      <w:bookmarkEnd w:id="282"/>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283" w:name="_Toc377131436"/>
      <w:bookmarkStart w:id="284" w:name="_Toc425840441"/>
      <w:bookmarkStart w:id="285" w:name="_Toc120944303"/>
      <w:bookmarkStart w:id="286" w:name="_Toc196734399"/>
      <w:r>
        <w:rPr>
          <w:rStyle w:val="CharSectno"/>
        </w:rPr>
        <w:t>43</w:t>
      </w:r>
      <w:r>
        <w:t>.</w:t>
      </w:r>
      <w:r>
        <w:tab/>
        <w:t>Suspension or cancellation of practice certificate after disciplinary proceedings</w:t>
      </w:r>
      <w:bookmarkEnd w:id="283"/>
      <w:bookmarkEnd w:id="284"/>
      <w:bookmarkEnd w:id="285"/>
      <w:bookmarkEnd w:id="286"/>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287" w:name="_Toc120944304"/>
      <w:bookmarkStart w:id="288" w:name="_Toc377131437"/>
      <w:bookmarkStart w:id="289" w:name="_Toc425840442"/>
      <w:bookmarkStart w:id="290" w:name="_Toc196734400"/>
      <w:r>
        <w:rPr>
          <w:rStyle w:val="CharSectno"/>
        </w:rPr>
        <w:t>44</w:t>
      </w:r>
      <w:r>
        <w:t>.</w:t>
      </w:r>
      <w:r>
        <w:tab/>
      </w:r>
      <w:bookmarkEnd w:id="287"/>
      <w:r>
        <w:t>Reviews</w:t>
      </w:r>
      <w:bookmarkEnd w:id="288"/>
      <w:bookmarkEnd w:id="289"/>
      <w:bookmarkEnd w:id="290"/>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bookmarkStart w:id="291" w:name="_Toc60546137"/>
      <w:bookmarkStart w:id="292" w:name="_Toc68571863"/>
      <w:bookmarkStart w:id="293" w:name="_Toc88294504"/>
      <w:bookmarkStart w:id="294" w:name="_Toc89523276"/>
      <w:r>
        <w:tab/>
        <w:t>[Section 44 amended by No. 55 of 2004 s. 609.]</w:t>
      </w:r>
    </w:p>
    <w:p>
      <w:pPr>
        <w:pStyle w:val="Heading2"/>
      </w:pPr>
      <w:bookmarkStart w:id="295" w:name="_Toc377131438"/>
      <w:bookmarkStart w:id="296" w:name="_Toc425840443"/>
      <w:bookmarkStart w:id="297" w:name="_Toc92877262"/>
      <w:bookmarkStart w:id="298" w:name="_Toc95013920"/>
      <w:bookmarkStart w:id="299" w:name="_Toc95106322"/>
      <w:bookmarkStart w:id="300" w:name="_Toc95119215"/>
      <w:bookmarkStart w:id="301" w:name="_Toc102376947"/>
      <w:bookmarkStart w:id="302" w:name="_Toc106774260"/>
      <w:bookmarkStart w:id="303" w:name="_Toc120944305"/>
      <w:bookmarkStart w:id="304" w:name="_Toc156730285"/>
      <w:bookmarkStart w:id="305" w:name="_Toc157921592"/>
      <w:bookmarkStart w:id="306" w:name="_Toc166299160"/>
      <w:bookmarkStart w:id="307" w:name="_Toc166643494"/>
      <w:bookmarkStart w:id="308" w:name="_Toc168811527"/>
      <w:bookmarkStart w:id="309" w:name="_Toc169060516"/>
      <w:bookmarkStart w:id="310" w:name="_Toc171830000"/>
      <w:bookmarkStart w:id="311" w:name="_Toc196734401"/>
      <w:r>
        <w:rPr>
          <w:rStyle w:val="CharPartNo"/>
        </w:rPr>
        <w:t>Part 6</w:t>
      </w:r>
      <w:r>
        <w:t> — </w:t>
      </w:r>
      <w:r>
        <w:rPr>
          <w:rStyle w:val="CharPartText"/>
        </w:rPr>
        <w:t>Business structures</w:t>
      </w:r>
      <w:bookmarkEnd w:id="295"/>
      <w:bookmarkEnd w:id="296"/>
      <w:bookmarkEnd w:id="291"/>
      <w:bookmarkEnd w:id="292"/>
      <w:bookmarkEnd w:id="293"/>
      <w:bookmarkEnd w:id="294"/>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3"/>
      </w:pPr>
      <w:bookmarkStart w:id="312" w:name="_Toc377131439"/>
      <w:bookmarkStart w:id="313" w:name="_Toc425840444"/>
      <w:bookmarkStart w:id="314" w:name="_Toc60546138"/>
      <w:bookmarkStart w:id="315" w:name="_Toc68571864"/>
      <w:bookmarkStart w:id="316" w:name="_Toc88294505"/>
      <w:bookmarkStart w:id="317" w:name="_Toc89523277"/>
      <w:bookmarkStart w:id="318" w:name="_Toc92877263"/>
      <w:bookmarkStart w:id="319" w:name="_Toc95013921"/>
      <w:bookmarkStart w:id="320" w:name="_Toc95106323"/>
      <w:bookmarkStart w:id="321" w:name="_Toc95119216"/>
      <w:bookmarkStart w:id="322" w:name="_Toc102376948"/>
      <w:bookmarkStart w:id="323" w:name="_Toc106774261"/>
      <w:bookmarkStart w:id="324" w:name="_Toc120944306"/>
      <w:bookmarkStart w:id="325" w:name="_Toc156730286"/>
      <w:bookmarkStart w:id="326" w:name="_Toc157921593"/>
      <w:bookmarkStart w:id="327" w:name="_Toc166299161"/>
      <w:bookmarkStart w:id="328" w:name="_Toc166643495"/>
      <w:bookmarkStart w:id="329" w:name="_Toc168811528"/>
      <w:bookmarkStart w:id="330" w:name="_Toc169060517"/>
      <w:bookmarkStart w:id="331" w:name="_Toc171830001"/>
      <w:bookmarkStart w:id="332" w:name="_Toc196734402"/>
      <w:r>
        <w:rPr>
          <w:rStyle w:val="CharDivNo"/>
        </w:rPr>
        <w:t>Division 1</w:t>
      </w:r>
      <w:r>
        <w:t> — </w:t>
      </w:r>
      <w:r>
        <w:rPr>
          <w:rStyle w:val="CharDivText"/>
        </w:rPr>
        <w:t>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77131440"/>
      <w:bookmarkStart w:id="334" w:name="_Toc425840445"/>
      <w:bookmarkStart w:id="335" w:name="_Toc120944307"/>
      <w:bookmarkStart w:id="336" w:name="_Toc196734403"/>
      <w:r>
        <w:rPr>
          <w:rStyle w:val="CharSectno"/>
        </w:rPr>
        <w:t>45</w:t>
      </w:r>
      <w:r>
        <w:t>.</w:t>
      </w:r>
      <w:r>
        <w:tab/>
        <w:t>Practitioner may practise under any business structure</w:t>
      </w:r>
      <w:bookmarkEnd w:id="333"/>
      <w:bookmarkEnd w:id="334"/>
      <w:bookmarkEnd w:id="335"/>
      <w:bookmarkEnd w:id="336"/>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337" w:name="_Toc377131441"/>
      <w:bookmarkStart w:id="338" w:name="_Toc425840446"/>
      <w:bookmarkStart w:id="339" w:name="_Toc120944308"/>
      <w:bookmarkStart w:id="340" w:name="_Toc196734404"/>
      <w:r>
        <w:rPr>
          <w:rStyle w:val="CharSectno"/>
        </w:rPr>
        <w:t>46</w:t>
      </w:r>
      <w:r>
        <w:t>.</w:t>
      </w:r>
      <w:r>
        <w:tab/>
        <w:t>Obligations of individual legal practitioners not affected</w:t>
      </w:r>
      <w:bookmarkEnd w:id="337"/>
      <w:bookmarkEnd w:id="338"/>
      <w:bookmarkEnd w:id="339"/>
      <w:bookmarkEnd w:id="340"/>
    </w:p>
    <w:p>
      <w:pPr>
        <w:pStyle w:val="Subsection"/>
      </w:pPr>
      <w:r>
        <w:tab/>
      </w:r>
      <w:r>
        <w:tab/>
        <w:t>Except as provided by this Part, nothing in this Part affects any obligation imposed on a legal practitioner under this Act or any other written law.</w:t>
      </w:r>
    </w:p>
    <w:p>
      <w:pPr>
        <w:pStyle w:val="Heading3"/>
      </w:pPr>
      <w:bookmarkStart w:id="341" w:name="_Toc377131442"/>
      <w:bookmarkStart w:id="342" w:name="_Toc425840447"/>
      <w:bookmarkStart w:id="343" w:name="_Toc60546141"/>
      <w:bookmarkStart w:id="344" w:name="_Toc68571867"/>
      <w:bookmarkStart w:id="345" w:name="_Toc88294508"/>
      <w:bookmarkStart w:id="346" w:name="_Toc89523280"/>
      <w:bookmarkStart w:id="347" w:name="_Toc92877266"/>
      <w:bookmarkStart w:id="348" w:name="_Toc95013924"/>
      <w:bookmarkStart w:id="349" w:name="_Toc95106326"/>
      <w:bookmarkStart w:id="350" w:name="_Toc95119219"/>
      <w:bookmarkStart w:id="351" w:name="_Toc102376951"/>
      <w:bookmarkStart w:id="352" w:name="_Toc106774264"/>
      <w:bookmarkStart w:id="353" w:name="_Toc120944309"/>
      <w:bookmarkStart w:id="354" w:name="_Toc156730289"/>
      <w:bookmarkStart w:id="355" w:name="_Toc157921596"/>
      <w:bookmarkStart w:id="356" w:name="_Toc166299164"/>
      <w:bookmarkStart w:id="357" w:name="_Toc166643498"/>
      <w:bookmarkStart w:id="358" w:name="_Toc168811531"/>
      <w:bookmarkStart w:id="359" w:name="_Toc169060520"/>
      <w:bookmarkStart w:id="360" w:name="_Toc171830004"/>
      <w:bookmarkStart w:id="361" w:name="_Toc196734405"/>
      <w:r>
        <w:rPr>
          <w:rStyle w:val="CharDivNo"/>
        </w:rPr>
        <w:t>Division 2</w:t>
      </w:r>
      <w:r>
        <w:t xml:space="preserve"> — </w:t>
      </w:r>
      <w:r>
        <w:rPr>
          <w:rStyle w:val="CharDivText"/>
        </w:rPr>
        <w:t>Incorporated legal practices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377131443"/>
      <w:bookmarkStart w:id="363" w:name="_Toc425840448"/>
      <w:bookmarkStart w:id="364" w:name="_Toc120944310"/>
      <w:bookmarkStart w:id="365" w:name="_Toc196734406"/>
      <w:r>
        <w:rPr>
          <w:rStyle w:val="CharSectno"/>
        </w:rPr>
        <w:t>47</w:t>
      </w:r>
      <w:r>
        <w:t>.</w:t>
      </w:r>
      <w:r>
        <w:tab/>
        <w:t>Nature of incorporated legal practice</w:t>
      </w:r>
      <w:bookmarkEnd w:id="362"/>
      <w:bookmarkEnd w:id="363"/>
      <w:bookmarkEnd w:id="364"/>
      <w:bookmarkEnd w:id="365"/>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PermNoteHeading"/>
        <w:rPr>
          <w:ins w:id="366" w:author="svcMRProcess" w:date="2018-09-04T09:24:00Z"/>
        </w:rPr>
      </w:pPr>
      <w:ins w:id="367" w:author="svcMRProcess" w:date="2018-09-04T09:24:00Z">
        <w:r>
          <w:tab/>
        </w:r>
      </w:ins>
      <w:r>
        <w:t>Note:</w:t>
      </w:r>
    </w:p>
    <w:p>
      <w:pPr>
        <w:pStyle w:val="PermNoteText"/>
      </w:pPr>
      <w:ins w:id="368" w:author="svcMRProcess" w:date="2018-09-04T09:24:00Z">
        <w:r>
          <w:tab/>
        </w:r>
      </w:ins>
      <w:r>
        <w:tab/>
        <w:t>Under section 123, the prohibition on engaging in legal practice except as a certificated practitioner extends to legal services provided by an incorporated legal practice.</w:t>
      </w:r>
    </w:p>
    <w:p>
      <w:pPr>
        <w:pStyle w:val="Heading5"/>
      </w:pPr>
      <w:bookmarkStart w:id="369" w:name="_Toc377131444"/>
      <w:bookmarkStart w:id="370" w:name="_Toc425840449"/>
      <w:bookmarkStart w:id="371" w:name="_Toc120944311"/>
      <w:bookmarkStart w:id="372" w:name="_Toc196734407"/>
      <w:r>
        <w:rPr>
          <w:rStyle w:val="CharSectno"/>
        </w:rPr>
        <w:t>48</w:t>
      </w:r>
      <w:r>
        <w:t>.</w:t>
      </w:r>
      <w:r>
        <w:tab/>
        <w:t>Services and businesses of incorporated legal practices</w:t>
      </w:r>
      <w:bookmarkEnd w:id="369"/>
      <w:bookmarkEnd w:id="370"/>
      <w:bookmarkEnd w:id="371"/>
      <w:bookmarkEnd w:id="372"/>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373" w:name="_Toc377131445"/>
      <w:bookmarkStart w:id="374" w:name="_Toc425840450"/>
      <w:bookmarkStart w:id="375" w:name="_Toc120944312"/>
      <w:bookmarkStart w:id="376" w:name="_Toc196734408"/>
      <w:r>
        <w:rPr>
          <w:rStyle w:val="CharSectno"/>
        </w:rPr>
        <w:t>49</w:t>
      </w:r>
      <w:r>
        <w:t>.</w:t>
      </w:r>
      <w:r>
        <w:tab/>
        <w:t>Corporations eligible to be incorporated legal practices</w:t>
      </w:r>
      <w:bookmarkEnd w:id="373"/>
      <w:bookmarkEnd w:id="374"/>
      <w:bookmarkEnd w:id="375"/>
      <w:bookmarkEnd w:id="376"/>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377" w:name="_Toc377131446"/>
      <w:bookmarkStart w:id="378" w:name="_Toc425840451"/>
      <w:bookmarkStart w:id="379" w:name="_Toc120944313"/>
      <w:bookmarkStart w:id="380" w:name="_Toc196734409"/>
      <w:r>
        <w:rPr>
          <w:rStyle w:val="CharSectno"/>
        </w:rPr>
        <w:t>50</w:t>
      </w:r>
      <w:r>
        <w:t>.</w:t>
      </w:r>
      <w:r>
        <w:tab/>
        <w:t>Notice by corporation</w:t>
      </w:r>
      <w:bookmarkEnd w:id="377"/>
      <w:bookmarkEnd w:id="378"/>
      <w:bookmarkEnd w:id="379"/>
      <w:bookmarkEnd w:id="380"/>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381" w:name="_Toc377131447"/>
      <w:bookmarkStart w:id="382" w:name="_Toc425840452"/>
      <w:bookmarkStart w:id="383" w:name="_Toc120944314"/>
      <w:bookmarkStart w:id="384" w:name="_Toc196734410"/>
      <w:r>
        <w:rPr>
          <w:rStyle w:val="CharSectno"/>
        </w:rPr>
        <w:t>51</w:t>
      </w:r>
      <w:r>
        <w:t>.</w:t>
      </w:r>
      <w:r>
        <w:tab/>
        <w:t>Responsibilities of legal practitioner director</w:t>
      </w:r>
      <w:bookmarkEnd w:id="381"/>
      <w:bookmarkEnd w:id="382"/>
      <w:bookmarkEnd w:id="383"/>
      <w:bookmarkEnd w:id="384"/>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spacing w:before="120"/>
      </w:pPr>
      <w:r>
        <w:tab/>
        <w:t>(5)</w:t>
      </w:r>
      <w:r>
        <w:tab/>
        <w:t>Nothing in this Part derogates from the obligations or liability of a director of an incorporated legal practice under any other law.</w:t>
      </w:r>
    </w:p>
    <w:p>
      <w:pPr>
        <w:pStyle w:val="Heading5"/>
      </w:pPr>
      <w:bookmarkStart w:id="385" w:name="_Toc377131448"/>
      <w:bookmarkStart w:id="386" w:name="_Toc425840453"/>
      <w:bookmarkStart w:id="387" w:name="_Toc120944315"/>
      <w:bookmarkStart w:id="388" w:name="_Toc196734411"/>
      <w:r>
        <w:rPr>
          <w:rStyle w:val="CharSectno"/>
        </w:rPr>
        <w:t>52</w:t>
      </w:r>
      <w:r>
        <w:t>.</w:t>
      </w:r>
      <w:r>
        <w:tab/>
        <w:t>Obligations of legal practitioner director relating to unsatisfactory conduct</w:t>
      </w:r>
      <w:bookmarkEnd w:id="385"/>
      <w:bookmarkEnd w:id="386"/>
      <w:bookmarkEnd w:id="387"/>
      <w:bookmarkEnd w:id="388"/>
    </w:p>
    <w:p>
      <w:pPr>
        <w:pStyle w:val="Subsection"/>
        <w:spacing w:before="120"/>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spacing w:before="120"/>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389" w:name="_Toc377131449"/>
      <w:bookmarkStart w:id="390" w:name="_Toc425840454"/>
      <w:bookmarkStart w:id="391" w:name="_Toc120944316"/>
      <w:bookmarkStart w:id="392" w:name="_Toc196734412"/>
      <w:r>
        <w:rPr>
          <w:rStyle w:val="CharSectno"/>
        </w:rPr>
        <w:t>53</w:t>
      </w:r>
      <w:r>
        <w:t>.</w:t>
      </w:r>
      <w:r>
        <w:tab/>
        <w:t>Absence of legal practitioner director</w:t>
      </w:r>
      <w:bookmarkEnd w:id="389"/>
      <w:bookmarkEnd w:id="390"/>
      <w:bookmarkEnd w:id="391"/>
      <w:bookmarkEnd w:id="392"/>
    </w:p>
    <w:p>
      <w:pPr>
        <w:pStyle w:val="Subsection"/>
        <w:spacing w:before="120"/>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spacing w:before="120"/>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393" w:name="_Toc377131450"/>
      <w:bookmarkStart w:id="394" w:name="_Toc425840455"/>
      <w:bookmarkStart w:id="395" w:name="_Toc120944317"/>
      <w:bookmarkStart w:id="396" w:name="_Toc196734413"/>
      <w:r>
        <w:rPr>
          <w:rStyle w:val="CharSectno"/>
        </w:rPr>
        <w:t>54</w:t>
      </w:r>
      <w:r>
        <w:t>.</w:t>
      </w:r>
      <w:r>
        <w:tab/>
        <w:t>Obligations of legal practitioners who are officers or employees</w:t>
      </w:r>
      <w:bookmarkEnd w:id="393"/>
      <w:bookmarkEnd w:id="394"/>
      <w:bookmarkEnd w:id="395"/>
      <w:bookmarkEnd w:id="396"/>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397" w:name="_Toc377131451"/>
      <w:bookmarkStart w:id="398" w:name="_Toc425840456"/>
      <w:bookmarkStart w:id="399" w:name="_Toc120944318"/>
      <w:bookmarkStart w:id="400" w:name="_Toc196734414"/>
      <w:r>
        <w:rPr>
          <w:rStyle w:val="CharSectno"/>
        </w:rPr>
        <w:t>55</w:t>
      </w:r>
      <w:r>
        <w:t>.</w:t>
      </w:r>
      <w:r>
        <w:tab/>
        <w:t>Professional privileges</w:t>
      </w:r>
      <w:bookmarkEnd w:id="397"/>
      <w:bookmarkEnd w:id="398"/>
      <w:bookmarkEnd w:id="399"/>
      <w:bookmarkEnd w:id="400"/>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401" w:name="_Toc377131452"/>
      <w:bookmarkStart w:id="402" w:name="_Toc425840457"/>
      <w:bookmarkStart w:id="403" w:name="_Toc120944319"/>
      <w:bookmarkStart w:id="404" w:name="_Toc196734415"/>
      <w:r>
        <w:rPr>
          <w:rStyle w:val="CharSectno"/>
        </w:rPr>
        <w:t>56</w:t>
      </w:r>
      <w:r>
        <w:t>.</w:t>
      </w:r>
      <w:r>
        <w:tab/>
        <w:t>Pro bono services</w:t>
      </w:r>
      <w:bookmarkEnd w:id="401"/>
      <w:bookmarkEnd w:id="402"/>
      <w:bookmarkEnd w:id="403"/>
      <w:bookmarkEnd w:id="404"/>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405" w:name="_Toc377131453"/>
      <w:bookmarkStart w:id="406" w:name="_Toc425840458"/>
      <w:bookmarkStart w:id="407" w:name="_Toc120944320"/>
      <w:bookmarkStart w:id="408" w:name="_Toc196734416"/>
      <w:r>
        <w:rPr>
          <w:rStyle w:val="CharSectno"/>
        </w:rPr>
        <w:t>57</w:t>
      </w:r>
      <w:r>
        <w:t>.</w:t>
      </w:r>
      <w:r>
        <w:tab/>
        <w:t>Conflicts of interest</w:t>
      </w:r>
      <w:bookmarkEnd w:id="405"/>
      <w:bookmarkEnd w:id="406"/>
      <w:bookmarkEnd w:id="407"/>
      <w:bookmarkEnd w:id="408"/>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PermNoteHeading"/>
        <w:rPr>
          <w:ins w:id="409" w:author="svcMRProcess" w:date="2018-09-04T09:24:00Z"/>
        </w:rPr>
      </w:pPr>
      <w:ins w:id="410" w:author="svcMRProcess" w:date="2018-09-04T09:24:00Z">
        <w:r>
          <w:tab/>
        </w:r>
      </w:ins>
      <w:r>
        <w:t>Note:</w:t>
      </w:r>
    </w:p>
    <w:p>
      <w:pPr>
        <w:pStyle w:val="PermNoteText"/>
      </w:pPr>
      <w:ins w:id="411" w:author="svcMRProcess" w:date="2018-09-04T09:24:00Z">
        <w:r>
          <w:tab/>
        </w:r>
      </w:ins>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412" w:name="_Toc377131454"/>
      <w:bookmarkStart w:id="413" w:name="_Toc425840459"/>
      <w:bookmarkStart w:id="414" w:name="_Toc120944321"/>
      <w:bookmarkStart w:id="415" w:name="_Toc196734417"/>
      <w:r>
        <w:rPr>
          <w:rStyle w:val="CharSectno"/>
        </w:rPr>
        <w:t>58</w:t>
      </w:r>
      <w:r>
        <w:t>.</w:t>
      </w:r>
      <w:r>
        <w:tab/>
        <w:t>Disclosure obligations</w:t>
      </w:r>
      <w:bookmarkEnd w:id="412"/>
      <w:bookmarkEnd w:id="413"/>
      <w:bookmarkEnd w:id="414"/>
      <w:bookmarkEnd w:id="415"/>
    </w:p>
    <w:p>
      <w:pPr>
        <w:pStyle w:val="Subsection"/>
        <w:spacing w:before="120"/>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416" w:name="_Toc377131455"/>
      <w:bookmarkStart w:id="417" w:name="_Toc425840460"/>
      <w:bookmarkStart w:id="418" w:name="_Toc120944322"/>
      <w:bookmarkStart w:id="419" w:name="_Toc196734418"/>
      <w:r>
        <w:rPr>
          <w:rStyle w:val="CharSectno"/>
        </w:rPr>
        <w:t>59</w:t>
      </w:r>
      <w:r>
        <w:t>.</w:t>
      </w:r>
      <w:r>
        <w:tab/>
        <w:t>Application of rules to incorporated legal practice</w:t>
      </w:r>
      <w:bookmarkEnd w:id="416"/>
      <w:bookmarkEnd w:id="417"/>
      <w:bookmarkEnd w:id="418"/>
      <w:bookmarkEnd w:id="419"/>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420" w:name="_Toc377131456"/>
      <w:bookmarkStart w:id="421" w:name="_Toc425840461"/>
      <w:bookmarkStart w:id="422" w:name="_Toc120944323"/>
      <w:bookmarkStart w:id="423" w:name="_Toc196734419"/>
      <w:r>
        <w:rPr>
          <w:rStyle w:val="CharSectno"/>
        </w:rPr>
        <w:t>60</w:t>
      </w:r>
      <w:r>
        <w:t>.</w:t>
      </w:r>
      <w:r>
        <w:tab/>
        <w:t>Requirements relating to professional indemnity insurance</w:t>
      </w:r>
      <w:bookmarkEnd w:id="420"/>
      <w:bookmarkEnd w:id="421"/>
      <w:bookmarkEnd w:id="422"/>
      <w:bookmarkEnd w:id="423"/>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424" w:name="_Toc377131457"/>
      <w:bookmarkStart w:id="425" w:name="_Toc425840462"/>
      <w:bookmarkStart w:id="426" w:name="_Toc120944324"/>
      <w:bookmarkStart w:id="427" w:name="_Toc196734420"/>
      <w:r>
        <w:rPr>
          <w:rStyle w:val="CharSectno"/>
        </w:rPr>
        <w:t>61</w:t>
      </w:r>
      <w:r>
        <w:t>.</w:t>
      </w:r>
      <w:r>
        <w:tab/>
        <w:t>Requirements relating to advertising</w:t>
      </w:r>
      <w:bookmarkEnd w:id="424"/>
      <w:bookmarkEnd w:id="425"/>
      <w:bookmarkEnd w:id="426"/>
      <w:bookmarkEnd w:id="427"/>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428" w:name="_Toc377131458"/>
      <w:bookmarkStart w:id="429" w:name="_Toc425840463"/>
      <w:bookmarkStart w:id="430" w:name="_Toc120944325"/>
      <w:bookmarkStart w:id="431" w:name="_Toc196734421"/>
      <w:r>
        <w:rPr>
          <w:rStyle w:val="CharSectno"/>
        </w:rPr>
        <w:t>62</w:t>
      </w:r>
      <w:r>
        <w:t>.</w:t>
      </w:r>
      <w:r>
        <w:tab/>
        <w:t>Requirements relating to legal fees and costs</w:t>
      </w:r>
      <w:bookmarkEnd w:id="428"/>
      <w:bookmarkEnd w:id="429"/>
      <w:bookmarkEnd w:id="430"/>
      <w:bookmarkEnd w:id="431"/>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432" w:name="_Toc377131459"/>
      <w:bookmarkStart w:id="433" w:name="_Toc425840464"/>
      <w:bookmarkStart w:id="434" w:name="_Toc120944326"/>
      <w:bookmarkStart w:id="435" w:name="_Toc196734422"/>
      <w:r>
        <w:rPr>
          <w:rStyle w:val="CharSectno"/>
        </w:rPr>
        <w:t>63</w:t>
      </w:r>
      <w:r>
        <w:t>.</w:t>
      </w:r>
      <w:r>
        <w:tab/>
        <w:t>Requirements relating to trust accounts</w:t>
      </w:r>
      <w:bookmarkEnd w:id="432"/>
      <w:bookmarkEnd w:id="433"/>
      <w:bookmarkEnd w:id="434"/>
      <w:bookmarkEnd w:id="435"/>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436" w:name="_Toc377131460"/>
      <w:bookmarkStart w:id="437" w:name="_Toc425840465"/>
      <w:bookmarkStart w:id="438" w:name="_Toc120944327"/>
      <w:bookmarkStart w:id="439" w:name="_Toc196734423"/>
      <w:r>
        <w:rPr>
          <w:rStyle w:val="CharSectno"/>
        </w:rPr>
        <w:t>64</w:t>
      </w:r>
      <w:r>
        <w:t>.</w:t>
      </w:r>
      <w:r>
        <w:tab/>
        <w:t>Part 11 (except section 150) does not apply to incorporated legal practice</w:t>
      </w:r>
      <w:bookmarkEnd w:id="436"/>
      <w:bookmarkEnd w:id="437"/>
      <w:bookmarkEnd w:id="438"/>
      <w:bookmarkEnd w:id="439"/>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440" w:name="_Toc377131461"/>
      <w:bookmarkStart w:id="441" w:name="_Toc425840466"/>
      <w:bookmarkStart w:id="442" w:name="_Toc120944328"/>
      <w:bookmarkStart w:id="443" w:name="_Toc196734424"/>
      <w:r>
        <w:rPr>
          <w:rStyle w:val="CharSectno"/>
        </w:rPr>
        <w:t>65</w:t>
      </w:r>
      <w:r>
        <w:t>.</w:t>
      </w:r>
      <w:r>
        <w:tab/>
        <w:t>Extension of vicarious liability of incorporated legal practice</w:t>
      </w:r>
      <w:bookmarkEnd w:id="440"/>
      <w:bookmarkEnd w:id="441"/>
      <w:bookmarkEnd w:id="442"/>
      <w:bookmarkEnd w:id="443"/>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444" w:name="_Toc377131462"/>
      <w:bookmarkStart w:id="445" w:name="_Toc425840467"/>
      <w:bookmarkStart w:id="446" w:name="_Toc120944329"/>
      <w:bookmarkStart w:id="447" w:name="_Toc196734425"/>
      <w:r>
        <w:rPr>
          <w:rStyle w:val="CharSectno"/>
        </w:rPr>
        <w:t>66</w:t>
      </w:r>
      <w:r>
        <w:t>.</w:t>
      </w:r>
      <w:r>
        <w:tab/>
        <w:t>Prohibition on association with prohibited persons</w:t>
      </w:r>
      <w:bookmarkEnd w:id="444"/>
      <w:bookmarkEnd w:id="445"/>
      <w:bookmarkEnd w:id="446"/>
      <w:bookmarkEnd w:id="447"/>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448" w:name="_Toc377131463"/>
      <w:bookmarkStart w:id="449" w:name="_Toc425840468"/>
      <w:bookmarkStart w:id="450" w:name="_Toc120944330"/>
      <w:bookmarkStart w:id="451" w:name="_Toc196734426"/>
      <w:r>
        <w:rPr>
          <w:rStyle w:val="CharSectno"/>
        </w:rPr>
        <w:t>67</w:t>
      </w:r>
      <w:r>
        <w:t>.</w:t>
      </w:r>
      <w:r>
        <w:tab/>
        <w:t>Investigative powers relating to incorporated legal practices</w:t>
      </w:r>
      <w:bookmarkEnd w:id="448"/>
      <w:bookmarkEnd w:id="449"/>
      <w:bookmarkEnd w:id="450"/>
      <w:bookmarkEnd w:id="451"/>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452" w:name="_Toc377131464"/>
      <w:bookmarkStart w:id="453" w:name="_Toc425840469"/>
      <w:bookmarkStart w:id="454" w:name="_Toc120944331"/>
      <w:bookmarkStart w:id="455" w:name="_Toc196734427"/>
      <w:r>
        <w:rPr>
          <w:rStyle w:val="CharSectno"/>
        </w:rPr>
        <w:t>68</w:t>
      </w:r>
      <w:r>
        <w:t>.</w:t>
      </w:r>
      <w:r>
        <w:tab/>
        <w:t>Audit of incorporated legal practice</w:t>
      </w:r>
      <w:bookmarkEnd w:id="452"/>
      <w:bookmarkEnd w:id="453"/>
      <w:bookmarkEnd w:id="454"/>
      <w:bookmarkEnd w:id="455"/>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456" w:name="_Toc377131465"/>
      <w:bookmarkStart w:id="457" w:name="_Toc425840470"/>
      <w:bookmarkStart w:id="458" w:name="_Toc120944332"/>
      <w:bookmarkStart w:id="459" w:name="_Toc196734428"/>
      <w:r>
        <w:rPr>
          <w:rStyle w:val="CharSectno"/>
        </w:rPr>
        <w:t>69</w:t>
      </w:r>
      <w:r>
        <w:t>.</w:t>
      </w:r>
      <w:r>
        <w:tab/>
        <w:t>Banning of incorporated legal practice</w:t>
      </w:r>
      <w:bookmarkEnd w:id="456"/>
      <w:bookmarkEnd w:id="457"/>
      <w:bookmarkEnd w:id="458"/>
      <w:bookmarkEnd w:id="459"/>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460" w:name="_Toc377131466"/>
      <w:bookmarkStart w:id="461" w:name="_Toc425840471"/>
      <w:bookmarkStart w:id="462" w:name="_Toc120944333"/>
      <w:bookmarkStart w:id="463" w:name="_Toc196734429"/>
      <w:r>
        <w:rPr>
          <w:rStyle w:val="CharSectno"/>
        </w:rPr>
        <w:t>70</w:t>
      </w:r>
      <w:r>
        <w:t>.</w:t>
      </w:r>
      <w:r>
        <w:tab/>
        <w:t>Disqualification from managing incorporated legal practice</w:t>
      </w:r>
      <w:bookmarkEnd w:id="460"/>
      <w:bookmarkEnd w:id="461"/>
      <w:bookmarkEnd w:id="462"/>
      <w:bookmarkEnd w:id="463"/>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464" w:name="_Toc377131467"/>
      <w:bookmarkStart w:id="465" w:name="_Toc425840472"/>
      <w:bookmarkStart w:id="466" w:name="_Toc120944334"/>
      <w:bookmarkStart w:id="467" w:name="_Toc196734430"/>
      <w:r>
        <w:rPr>
          <w:rStyle w:val="CharSectno"/>
        </w:rPr>
        <w:t>71</w:t>
      </w:r>
      <w:r>
        <w:t>.</w:t>
      </w:r>
      <w:r>
        <w:tab/>
        <w:t>Disclosure of information to ASIC</w:t>
      </w:r>
      <w:bookmarkEnd w:id="464"/>
      <w:bookmarkEnd w:id="465"/>
      <w:bookmarkEnd w:id="466"/>
      <w:bookmarkEnd w:id="467"/>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468" w:name="_Toc377131468"/>
      <w:bookmarkStart w:id="469" w:name="_Toc425840473"/>
      <w:bookmarkStart w:id="470" w:name="_Toc120944335"/>
      <w:bookmarkStart w:id="471" w:name="_Toc196734431"/>
      <w:r>
        <w:rPr>
          <w:rStyle w:val="CharSectno"/>
        </w:rPr>
        <w:t>72</w:t>
      </w:r>
      <w:r>
        <w:t>.</w:t>
      </w:r>
      <w:r>
        <w:tab/>
        <w:t>Relationship to Corporations legislation and certain other instruments</w:t>
      </w:r>
      <w:bookmarkEnd w:id="468"/>
      <w:bookmarkEnd w:id="469"/>
      <w:bookmarkEnd w:id="470"/>
      <w:bookmarkEnd w:id="471"/>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r>
        <w:rPr>
          <w:rStyle w:val="CharDefText"/>
        </w:rPr>
        <w:t>matter</w:t>
      </w:r>
      <w:r>
        <w:t xml:space="preserve"> includes act, omission, body, person or thing.</w:t>
      </w:r>
    </w:p>
    <w:p>
      <w:pPr>
        <w:pStyle w:val="Heading5"/>
      </w:pPr>
      <w:bookmarkStart w:id="472" w:name="_Toc377131469"/>
      <w:bookmarkStart w:id="473" w:name="_Toc425840474"/>
      <w:bookmarkStart w:id="474" w:name="_Toc120944336"/>
      <w:bookmarkStart w:id="475" w:name="_Toc196734432"/>
      <w:r>
        <w:rPr>
          <w:rStyle w:val="CharSectno"/>
        </w:rPr>
        <w:t>73</w:t>
      </w:r>
      <w:r>
        <w:t>.</w:t>
      </w:r>
      <w:r>
        <w:tab/>
        <w:t>Undue influence</w:t>
      </w:r>
      <w:bookmarkEnd w:id="472"/>
      <w:bookmarkEnd w:id="473"/>
      <w:bookmarkEnd w:id="474"/>
      <w:bookmarkEnd w:id="475"/>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476" w:name="_Toc377131470"/>
      <w:bookmarkStart w:id="477" w:name="_Toc425840475"/>
      <w:bookmarkStart w:id="478" w:name="_Toc60546169"/>
      <w:bookmarkStart w:id="479" w:name="_Toc68571895"/>
      <w:bookmarkStart w:id="480" w:name="_Toc88294536"/>
      <w:bookmarkStart w:id="481" w:name="_Toc89523308"/>
      <w:bookmarkStart w:id="482" w:name="_Toc92877294"/>
      <w:bookmarkStart w:id="483" w:name="_Toc95013952"/>
      <w:bookmarkStart w:id="484" w:name="_Toc95106354"/>
      <w:bookmarkStart w:id="485" w:name="_Toc95119247"/>
      <w:bookmarkStart w:id="486" w:name="_Toc102376979"/>
      <w:bookmarkStart w:id="487" w:name="_Toc106774292"/>
      <w:bookmarkStart w:id="488" w:name="_Toc120944337"/>
      <w:bookmarkStart w:id="489" w:name="_Toc156730317"/>
      <w:bookmarkStart w:id="490" w:name="_Toc157921624"/>
      <w:bookmarkStart w:id="491" w:name="_Toc166299192"/>
      <w:bookmarkStart w:id="492" w:name="_Toc166643526"/>
      <w:bookmarkStart w:id="493" w:name="_Toc168811559"/>
      <w:bookmarkStart w:id="494" w:name="_Toc169060548"/>
      <w:bookmarkStart w:id="495" w:name="_Toc171830032"/>
      <w:bookmarkStart w:id="496" w:name="_Toc196734433"/>
      <w:r>
        <w:rPr>
          <w:rStyle w:val="CharDivNo"/>
        </w:rPr>
        <w:t>Division 3</w:t>
      </w:r>
      <w:r>
        <w:t> — </w:t>
      </w:r>
      <w:r>
        <w:rPr>
          <w:rStyle w:val="CharDivText"/>
        </w:rPr>
        <w:t>Multi</w:t>
      </w:r>
      <w:r>
        <w:rPr>
          <w:rStyle w:val="CharDivText"/>
        </w:rPr>
        <w:noBreakHyphen/>
        <w:t>disciplinary partnerships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377131471"/>
      <w:bookmarkStart w:id="498" w:name="_Toc425840476"/>
      <w:bookmarkStart w:id="499" w:name="_Toc120944338"/>
      <w:bookmarkStart w:id="500" w:name="_Toc196734434"/>
      <w:r>
        <w:rPr>
          <w:rStyle w:val="CharSectno"/>
        </w:rPr>
        <w:t>74</w:t>
      </w:r>
      <w:r>
        <w:t>.</w:t>
      </w:r>
      <w:r>
        <w:tab/>
        <w:t>Nature of multi</w:t>
      </w:r>
      <w:r>
        <w:noBreakHyphen/>
        <w:t>disciplinary partnerships</w:t>
      </w:r>
      <w:bookmarkEnd w:id="497"/>
      <w:bookmarkEnd w:id="498"/>
      <w:bookmarkEnd w:id="499"/>
      <w:bookmarkEnd w:id="500"/>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PermNoteHeading"/>
        <w:rPr>
          <w:ins w:id="501" w:author="svcMRProcess" w:date="2018-09-04T09:24:00Z"/>
        </w:rPr>
      </w:pPr>
      <w:ins w:id="502" w:author="svcMRProcess" w:date="2018-09-04T09:24:00Z">
        <w:r>
          <w:tab/>
        </w:r>
      </w:ins>
      <w:r>
        <w:t>Note:</w:t>
      </w:r>
    </w:p>
    <w:p>
      <w:pPr>
        <w:pStyle w:val="PermNoteText"/>
      </w:pPr>
      <w:ins w:id="503" w:author="svcMRProcess" w:date="2018-09-04T09:24:00Z">
        <w:r>
          <w:tab/>
        </w:r>
      </w:ins>
      <w:r>
        <w:tab/>
        <w:t>Under section 123, the prohibition on engaging in legal practice except as a certificated practitioner extends to legal services provided by a multi</w:t>
      </w:r>
      <w:r>
        <w:noBreakHyphen/>
        <w:t>disciplinary partnership.</w:t>
      </w:r>
    </w:p>
    <w:p>
      <w:pPr>
        <w:pStyle w:val="Heading5"/>
      </w:pPr>
      <w:bookmarkStart w:id="504" w:name="_Toc377131472"/>
      <w:bookmarkStart w:id="505" w:name="_Toc425840477"/>
      <w:bookmarkStart w:id="506" w:name="_Toc120944339"/>
      <w:bookmarkStart w:id="507" w:name="_Toc196734435"/>
      <w:r>
        <w:rPr>
          <w:rStyle w:val="CharSectno"/>
        </w:rPr>
        <w:t>75</w:t>
      </w:r>
      <w:r>
        <w:t>.</w:t>
      </w:r>
      <w:r>
        <w:tab/>
        <w:t>Conduct of multi</w:t>
      </w:r>
      <w:r>
        <w:noBreakHyphen/>
        <w:t>disciplinary partnerships</w:t>
      </w:r>
      <w:bookmarkEnd w:id="504"/>
      <w:bookmarkEnd w:id="505"/>
      <w:bookmarkEnd w:id="506"/>
      <w:bookmarkEnd w:id="507"/>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508" w:name="_Toc377131473"/>
      <w:bookmarkStart w:id="509" w:name="_Toc425840478"/>
      <w:bookmarkStart w:id="510" w:name="_Toc120944340"/>
      <w:bookmarkStart w:id="511" w:name="_Toc196734436"/>
      <w:r>
        <w:rPr>
          <w:rStyle w:val="CharSectno"/>
        </w:rPr>
        <w:t>76</w:t>
      </w:r>
      <w:r>
        <w:t>.</w:t>
      </w:r>
      <w:r>
        <w:tab/>
        <w:t>Responsibilities of legal practitioner partner</w:t>
      </w:r>
      <w:bookmarkEnd w:id="508"/>
      <w:bookmarkEnd w:id="509"/>
      <w:bookmarkEnd w:id="510"/>
      <w:bookmarkEnd w:id="511"/>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512" w:name="_Toc377131474"/>
      <w:bookmarkStart w:id="513" w:name="_Toc425840479"/>
      <w:bookmarkStart w:id="514" w:name="_Toc120944341"/>
      <w:bookmarkStart w:id="515" w:name="_Toc196734437"/>
      <w:r>
        <w:rPr>
          <w:rStyle w:val="CharSectno"/>
        </w:rPr>
        <w:t>77</w:t>
      </w:r>
      <w:r>
        <w:t>.</w:t>
      </w:r>
      <w:r>
        <w:tab/>
        <w:t>Obligations of legal practitioner partner related to unsatisfactory conduct</w:t>
      </w:r>
      <w:bookmarkEnd w:id="512"/>
      <w:bookmarkEnd w:id="513"/>
      <w:bookmarkEnd w:id="514"/>
      <w:bookmarkEnd w:id="515"/>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516" w:name="_Toc377131475"/>
      <w:bookmarkStart w:id="517" w:name="_Toc425840480"/>
      <w:bookmarkStart w:id="518" w:name="_Toc120944342"/>
      <w:bookmarkStart w:id="519" w:name="_Toc196734438"/>
      <w:r>
        <w:rPr>
          <w:rStyle w:val="CharSectno"/>
        </w:rPr>
        <w:t>78</w:t>
      </w:r>
      <w:r>
        <w:t>.</w:t>
      </w:r>
      <w:r>
        <w:tab/>
        <w:t>Actions that may be taken by non</w:t>
      </w:r>
      <w:r>
        <w:noBreakHyphen/>
        <w:t>legal partner</w:t>
      </w:r>
      <w:bookmarkEnd w:id="516"/>
      <w:bookmarkEnd w:id="517"/>
      <w:bookmarkEnd w:id="518"/>
      <w:bookmarkEnd w:id="519"/>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pPr>
      <w:bookmarkStart w:id="520" w:name="_Toc377131476"/>
      <w:bookmarkStart w:id="521" w:name="_Toc425840481"/>
      <w:bookmarkStart w:id="522" w:name="_Toc120944343"/>
      <w:bookmarkStart w:id="523" w:name="_Toc196734439"/>
      <w:r>
        <w:rPr>
          <w:rStyle w:val="CharSectno"/>
        </w:rPr>
        <w:t>79</w:t>
      </w:r>
      <w:r>
        <w:t>.</w:t>
      </w:r>
      <w:r>
        <w:tab/>
        <w:t>Professional obligations and privileges of legal practitioners who are partners or employees</w:t>
      </w:r>
      <w:bookmarkEnd w:id="520"/>
      <w:bookmarkEnd w:id="521"/>
      <w:bookmarkEnd w:id="522"/>
      <w:bookmarkEnd w:id="523"/>
    </w:p>
    <w:p>
      <w:pPr>
        <w:pStyle w:val="Subsection"/>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pPr>
      <w:bookmarkStart w:id="524" w:name="_Toc377131477"/>
      <w:bookmarkStart w:id="525" w:name="_Toc425840482"/>
      <w:bookmarkStart w:id="526" w:name="_Toc120944344"/>
      <w:bookmarkStart w:id="527" w:name="_Toc196734440"/>
      <w:r>
        <w:rPr>
          <w:rStyle w:val="CharSectno"/>
        </w:rPr>
        <w:t>80</w:t>
      </w:r>
      <w:r>
        <w:t>.</w:t>
      </w:r>
      <w:r>
        <w:tab/>
        <w:t>Conflicts of interest</w:t>
      </w:r>
      <w:bookmarkEnd w:id="524"/>
      <w:bookmarkEnd w:id="525"/>
      <w:bookmarkEnd w:id="526"/>
      <w:bookmarkEnd w:id="527"/>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PermNoteHeading"/>
        <w:rPr>
          <w:ins w:id="528" w:author="svcMRProcess" w:date="2018-09-04T09:24:00Z"/>
        </w:rPr>
      </w:pPr>
      <w:ins w:id="529" w:author="svcMRProcess" w:date="2018-09-04T09:24:00Z">
        <w:r>
          <w:tab/>
        </w:r>
      </w:ins>
      <w:r>
        <w:t>Note:</w:t>
      </w:r>
    </w:p>
    <w:p>
      <w:pPr>
        <w:pStyle w:val="PermNoteText"/>
      </w:pPr>
      <w:ins w:id="530" w:author="svcMRProcess" w:date="2018-09-04T09:24:00Z">
        <w:r>
          <w:tab/>
        </w:r>
      </w:ins>
      <w:r>
        <w:tab/>
        <w:t>Under section 79, a legal practitioner who is an officer or employee of an incorporated legal practice must comply with the same professional obligations as other legal practitioners in connection with conflicts of interest.</w:t>
      </w:r>
      <w:del w:id="531" w:author="svcMRProcess" w:date="2018-09-04T09:24:00Z">
        <w:r>
          <w:delText xml:space="preserve"> </w:delText>
        </w:r>
      </w:del>
    </w:p>
    <w:p>
      <w:pPr>
        <w:pStyle w:val="Heading5"/>
      </w:pPr>
      <w:bookmarkStart w:id="532" w:name="_Toc377131478"/>
      <w:bookmarkStart w:id="533" w:name="_Toc425840483"/>
      <w:bookmarkStart w:id="534" w:name="_Toc120944345"/>
      <w:bookmarkStart w:id="535" w:name="_Toc196734441"/>
      <w:r>
        <w:rPr>
          <w:rStyle w:val="CharSectno"/>
        </w:rPr>
        <w:t>81</w:t>
      </w:r>
      <w:r>
        <w:t>.</w:t>
      </w:r>
      <w:r>
        <w:tab/>
        <w:t>Disclosure obligations</w:t>
      </w:r>
      <w:bookmarkEnd w:id="532"/>
      <w:bookmarkEnd w:id="533"/>
      <w:bookmarkEnd w:id="534"/>
      <w:bookmarkEnd w:id="535"/>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keepNext/>
        <w:keepLines/>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536" w:name="_Toc377131479"/>
      <w:bookmarkStart w:id="537" w:name="_Toc425840484"/>
      <w:bookmarkStart w:id="538" w:name="_Toc120944346"/>
      <w:bookmarkStart w:id="539" w:name="_Toc196734442"/>
      <w:r>
        <w:rPr>
          <w:rStyle w:val="CharSectno"/>
        </w:rPr>
        <w:t>82</w:t>
      </w:r>
      <w:r>
        <w:t>.</w:t>
      </w:r>
      <w:r>
        <w:tab/>
        <w:t>Application of rules to legal practitioner partners and employees</w:t>
      </w:r>
      <w:bookmarkEnd w:id="536"/>
      <w:bookmarkEnd w:id="537"/>
      <w:bookmarkEnd w:id="538"/>
      <w:bookmarkEnd w:id="539"/>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540" w:name="_Toc377131480"/>
      <w:bookmarkStart w:id="541" w:name="_Toc425840485"/>
      <w:bookmarkStart w:id="542" w:name="_Toc120944347"/>
      <w:bookmarkStart w:id="543" w:name="_Toc196734443"/>
      <w:r>
        <w:rPr>
          <w:rStyle w:val="CharSectno"/>
        </w:rPr>
        <w:t>83</w:t>
      </w:r>
      <w:r>
        <w:t>.</w:t>
      </w:r>
      <w:r>
        <w:tab/>
        <w:t>Requirements relating to advertising</w:t>
      </w:r>
      <w:bookmarkEnd w:id="540"/>
      <w:bookmarkEnd w:id="541"/>
      <w:bookmarkEnd w:id="542"/>
      <w:bookmarkEnd w:id="543"/>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544" w:name="_Toc377131481"/>
      <w:bookmarkStart w:id="545" w:name="_Toc425840486"/>
      <w:bookmarkStart w:id="546" w:name="_Toc120944348"/>
      <w:bookmarkStart w:id="547" w:name="_Toc196734444"/>
      <w:r>
        <w:rPr>
          <w:rStyle w:val="CharSectno"/>
        </w:rPr>
        <w:t>84</w:t>
      </w:r>
      <w:r>
        <w:t>.</w:t>
      </w:r>
      <w:r>
        <w:tab/>
        <w:t>Requirements relating to legal fees and costs</w:t>
      </w:r>
      <w:bookmarkEnd w:id="544"/>
      <w:bookmarkEnd w:id="545"/>
      <w:bookmarkEnd w:id="546"/>
      <w:bookmarkEnd w:id="547"/>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548" w:name="_Toc377131482"/>
      <w:bookmarkStart w:id="549" w:name="_Toc425840487"/>
      <w:bookmarkStart w:id="550" w:name="_Toc120944349"/>
      <w:bookmarkStart w:id="551" w:name="_Toc196734445"/>
      <w:r>
        <w:rPr>
          <w:rStyle w:val="CharSectno"/>
        </w:rPr>
        <w:t>85</w:t>
      </w:r>
      <w:r>
        <w:t>.</w:t>
      </w:r>
      <w:r>
        <w:tab/>
        <w:t>Requirements relating to trust accounts</w:t>
      </w:r>
      <w:bookmarkEnd w:id="548"/>
      <w:bookmarkEnd w:id="549"/>
      <w:bookmarkEnd w:id="550"/>
      <w:bookmarkEnd w:id="551"/>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552" w:name="_Toc377131483"/>
      <w:bookmarkStart w:id="553" w:name="_Toc425840488"/>
      <w:bookmarkStart w:id="554" w:name="_Toc120944350"/>
      <w:bookmarkStart w:id="555" w:name="_Toc196734446"/>
      <w:r>
        <w:rPr>
          <w:rStyle w:val="CharSectno"/>
        </w:rPr>
        <w:t>86</w:t>
      </w:r>
      <w:r>
        <w:t>.</w:t>
      </w:r>
      <w:r>
        <w:tab/>
        <w:t>Prohibited person must not act as employee or partner</w:t>
      </w:r>
      <w:bookmarkEnd w:id="552"/>
      <w:bookmarkEnd w:id="553"/>
      <w:bookmarkEnd w:id="554"/>
      <w:bookmarkEnd w:id="555"/>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556" w:name="_Toc377131484"/>
      <w:bookmarkStart w:id="557" w:name="_Toc425840489"/>
      <w:bookmarkStart w:id="558" w:name="_Toc120944351"/>
      <w:bookmarkStart w:id="559" w:name="_Toc196734447"/>
      <w:r>
        <w:rPr>
          <w:rStyle w:val="CharSectno"/>
        </w:rPr>
        <w:t>87</w:t>
      </w:r>
      <w:r>
        <w:t>.</w:t>
      </w:r>
      <w:r>
        <w:tab/>
        <w:t>Prohibition on partnerships with certain non</w:t>
      </w:r>
      <w:r>
        <w:noBreakHyphen/>
        <w:t>legal partners</w:t>
      </w:r>
      <w:bookmarkEnd w:id="556"/>
      <w:bookmarkEnd w:id="557"/>
      <w:bookmarkEnd w:id="558"/>
      <w:bookmarkEnd w:id="559"/>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560" w:name="_Toc377131485"/>
      <w:bookmarkStart w:id="561" w:name="_Toc425840490"/>
      <w:bookmarkStart w:id="562" w:name="_Toc120944352"/>
      <w:bookmarkStart w:id="563" w:name="_Toc196734448"/>
      <w:r>
        <w:rPr>
          <w:rStyle w:val="CharSectno"/>
        </w:rPr>
        <w:t>88</w:t>
      </w:r>
      <w:r>
        <w:t>.</w:t>
      </w:r>
      <w:r>
        <w:tab/>
        <w:t>Undue influence</w:t>
      </w:r>
      <w:bookmarkEnd w:id="560"/>
      <w:bookmarkEnd w:id="561"/>
      <w:bookmarkEnd w:id="562"/>
      <w:bookmarkEnd w:id="563"/>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564" w:name="_Toc377131486"/>
      <w:bookmarkStart w:id="565" w:name="_Toc425840491"/>
      <w:bookmarkStart w:id="566" w:name="_Toc60546185"/>
      <w:bookmarkStart w:id="567" w:name="_Toc68571911"/>
      <w:bookmarkStart w:id="568" w:name="_Toc88294552"/>
      <w:bookmarkStart w:id="569" w:name="_Toc89523324"/>
      <w:bookmarkStart w:id="570" w:name="_Toc92877310"/>
      <w:bookmarkStart w:id="571" w:name="_Toc95013968"/>
      <w:bookmarkStart w:id="572" w:name="_Toc95106370"/>
      <w:bookmarkStart w:id="573" w:name="_Toc95119263"/>
      <w:bookmarkStart w:id="574" w:name="_Toc102376995"/>
      <w:bookmarkStart w:id="575" w:name="_Toc106774308"/>
      <w:bookmarkStart w:id="576" w:name="_Toc120944353"/>
      <w:bookmarkStart w:id="577" w:name="_Toc156730333"/>
      <w:bookmarkStart w:id="578" w:name="_Toc157921640"/>
      <w:bookmarkStart w:id="579" w:name="_Toc166299208"/>
      <w:bookmarkStart w:id="580" w:name="_Toc166643542"/>
      <w:bookmarkStart w:id="581" w:name="_Toc168811575"/>
      <w:bookmarkStart w:id="582" w:name="_Toc169060564"/>
      <w:bookmarkStart w:id="583" w:name="_Toc171830048"/>
      <w:bookmarkStart w:id="584" w:name="_Toc196734449"/>
      <w:r>
        <w:rPr>
          <w:rStyle w:val="CharPartNo"/>
        </w:rPr>
        <w:t>Part 7</w:t>
      </w:r>
      <w:r>
        <w:t> — </w:t>
      </w:r>
      <w:r>
        <w:rPr>
          <w:rStyle w:val="CharPartText"/>
        </w:rPr>
        <w:t>Interstate practitioners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pPr>
      <w:bookmarkStart w:id="585" w:name="_Toc377131487"/>
      <w:bookmarkStart w:id="586" w:name="_Toc425840492"/>
      <w:bookmarkStart w:id="587" w:name="_Toc60546186"/>
      <w:bookmarkStart w:id="588" w:name="_Toc68571912"/>
      <w:bookmarkStart w:id="589" w:name="_Toc88294553"/>
      <w:bookmarkStart w:id="590" w:name="_Toc89523325"/>
      <w:bookmarkStart w:id="591" w:name="_Toc92877311"/>
      <w:bookmarkStart w:id="592" w:name="_Toc95013969"/>
      <w:bookmarkStart w:id="593" w:name="_Toc95106371"/>
      <w:bookmarkStart w:id="594" w:name="_Toc95119264"/>
      <w:bookmarkStart w:id="595" w:name="_Toc102376996"/>
      <w:bookmarkStart w:id="596" w:name="_Toc106774309"/>
      <w:bookmarkStart w:id="597" w:name="_Toc120944354"/>
      <w:bookmarkStart w:id="598" w:name="_Toc156730334"/>
      <w:bookmarkStart w:id="599" w:name="_Toc157921641"/>
      <w:bookmarkStart w:id="600" w:name="_Toc166299209"/>
      <w:bookmarkStart w:id="601" w:name="_Toc166643543"/>
      <w:bookmarkStart w:id="602" w:name="_Toc168811576"/>
      <w:bookmarkStart w:id="603" w:name="_Toc169060565"/>
      <w:bookmarkStart w:id="604" w:name="_Toc171830049"/>
      <w:bookmarkStart w:id="605" w:name="_Toc196734450"/>
      <w:r>
        <w:rPr>
          <w:rStyle w:val="CharDivNo"/>
        </w:rPr>
        <w:t>Division 1</w:t>
      </w:r>
      <w:r>
        <w:t> — </w:t>
      </w:r>
      <w:r>
        <w:rPr>
          <w:rStyle w:val="CharDivText"/>
        </w:rPr>
        <w:t>Preliminary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377131488"/>
      <w:bookmarkStart w:id="607" w:name="_Toc425840493"/>
      <w:bookmarkStart w:id="608" w:name="_Toc120944355"/>
      <w:bookmarkStart w:id="609" w:name="_Toc196734451"/>
      <w:r>
        <w:rPr>
          <w:rStyle w:val="CharSectno"/>
        </w:rPr>
        <w:t>89</w:t>
      </w:r>
      <w:r>
        <w:t>.</w:t>
      </w:r>
      <w:r>
        <w:tab/>
        <w:t>When an interstate practitioner establishes an office</w:t>
      </w:r>
      <w:bookmarkEnd w:id="606"/>
      <w:bookmarkEnd w:id="607"/>
      <w:bookmarkEnd w:id="608"/>
      <w:bookmarkEnd w:id="609"/>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610" w:name="_Toc377131489"/>
      <w:bookmarkStart w:id="611" w:name="_Toc425840494"/>
      <w:bookmarkStart w:id="612" w:name="_Toc60546188"/>
      <w:bookmarkStart w:id="613" w:name="_Toc68571914"/>
      <w:bookmarkStart w:id="614" w:name="_Toc88294555"/>
      <w:bookmarkStart w:id="615" w:name="_Toc89523327"/>
      <w:bookmarkStart w:id="616" w:name="_Toc92877313"/>
      <w:bookmarkStart w:id="617" w:name="_Toc95013971"/>
      <w:bookmarkStart w:id="618" w:name="_Toc95106373"/>
      <w:bookmarkStart w:id="619" w:name="_Toc95119266"/>
      <w:bookmarkStart w:id="620" w:name="_Toc102376998"/>
      <w:bookmarkStart w:id="621" w:name="_Toc106774311"/>
      <w:bookmarkStart w:id="622" w:name="_Toc120944356"/>
      <w:bookmarkStart w:id="623" w:name="_Toc156730336"/>
      <w:bookmarkStart w:id="624" w:name="_Toc157921643"/>
      <w:bookmarkStart w:id="625" w:name="_Toc166299211"/>
      <w:bookmarkStart w:id="626" w:name="_Toc166643545"/>
      <w:bookmarkStart w:id="627" w:name="_Toc168811578"/>
      <w:bookmarkStart w:id="628" w:name="_Toc169060567"/>
      <w:bookmarkStart w:id="629" w:name="_Toc171830051"/>
      <w:bookmarkStart w:id="630" w:name="_Toc196734452"/>
      <w:r>
        <w:rPr>
          <w:rStyle w:val="CharDivNo"/>
        </w:rPr>
        <w:t>Division 2</w:t>
      </w:r>
      <w:r>
        <w:t> — </w:t>
      </w:r>
      <w:r>
        <w:rPr>
          <w:rStyle w:val="CharDivText"/>
        </w:rPr>
        <w:t>Legal practice by interstate practitioners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377131490"/>
      <w:bookmarkStart w:id="632" w:name="_Toc425840495"/>
      <w:bookmarkStart w:id="633" w:name="_Toc120944357"/>
      <w:bookmarkStart w:id="634" w:name="_Toc196734453"/>
      <w:r>
        <w:rPr>
          <w:rStyle w:val="CharSectno"/>
        </w:rPr>
        <w:t>90</w:t>
      </w:r>
      <w:r>
        <w:t>.</w:t>
      </w:r>
      <w:r>
        <w:tab/>
        <w:t>Interstate practitioner may practise in this State</w:t>
      </w:r>
      <w:bookmarkEnd w:id="631"/>
      <w:bookmarkEnd w:id="632"/>
      <w:bookmarkEnd w:id="633"/>
      <w:bookmarkEnd w:id="634"/>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635" w:name="_Toc377131491"/>
      <w:bookmarkStart w:id="636" w:name="_Toc425840496"/>
      <w:bookmarkStart w:id="637" w:name="_Toc120944358"/>
      <w:bookmarkStart w:id="638" w:name="_Toc196734454"/>
      <w:r>
        <w:rPr>
          <w:rStyle w:val="CharSectno"/>
        </w:rPr>
        <w:t>91</w:t>
      </w:r>
      <w:r>
        <w:t>.</w:t>
      </w:r>
      <w:r>
        <w:tab/>
        <w:t>Notification of establishment of office required</w:t>
      </w:r>
      <w:bookmarkEnd w:id="635"/>
      <w:bookmarkEnd w:id="636"/>
      <w:bookmarkEnd w:id="637"/>
      <w:bookmarkEnd w:id="638"/>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639" w:name="_Toc377131492"/>
      <w:bookmarkStart w:id="640" w:name="_Toc425840497"/>
      <w:bookmarkStart w:id="641" w:name="_Toc120944359"/>
      <w:bookmarkStart w:id="642" w:name="_Toc196734455"/>
      <w:r>
        <w:rPr>
          <w:rStyle w:val="CharSectno"/>
        </w:rPr>
        <w:t>92</w:t>
      </w:r>
      <w:r>
        <w:t>.</w:t>
      </w:r>
      <w:r>
        <w:tab/>
        <w:t>Requirements relating to professional indemnity insurance</w:t>
      </w:r>
      <w:bookmarkEnd w:id="639"/>
      <w:bookmarkEnd w:id="640"/>
      <w:bookmarkEnd w:id="641"/>
      <w:bookmarkEnd w:id="642"/>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643" w:name="_Toc377131493"/>
      <w:bookmarkStart w:id="644" w:name="_Toc425840498"/>
      <w:bookmarkStart w:id="645" w:name="_Toc120944360"/>
      <w:bookmarkStart w:id="646" w:name="_Toc196734456"/>
      <w:r>
        <w:rPr>
          <w:rStyle w:val="CharSectno"/>
        </w:rPr>
        <w:t>93</w:t>
      </w:r>
      <w:r>
        <w:t>.</w:t>
      </w:r>
      <w:r>
        <w:tab/>
        <w:t>Requirements relating to Guarantee Fund</w:t>
      </w:r>
      <w:bookmarkEnd w:id="643"/>
      <w:bookmarkEnd w:id="644"/>
      <w:bookmarkEnd w:id="645"/>
      <w:bookmarkEnd w:id="646"/>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647" w:name="_Toc377131494"/>
      <w:bookmarkStart w:id="648" w:name="_Toc425840499"/>
      <w:bookmarkStart w:id="649" w:name="_Toc60546193"/>
      <w:bookmarkStart w:id="650" w:name="_Toc68571919"/>
      <w:bookmarkStart w:id="651" w:name="_Toc88294560"/>
      <w:bookmarkStart w:id="652" w:name="_Toc89523332"/>
      <w:bookmarkStart w:id="653" w:name="_Toc92877318"/>
      <w:bookmarkStart w:id="654" w:name="_Toc95013976"/>
      <w:bookmarkStart w:id="655" w:name="_Toc95106378"/>
      <w:bookmarkStart w:id="656" w:name="_Toc95119271"/>
      <w:bookmarkStart w:id="657" w:name="_Toc102377003"/>
      <w:bookmarkStart w:id="658" w:name="_Toc106774316"/>
      <w:bookmarkStart w:id="659" w:name="_Toc120944361"/>
      <w:bookmarkStart w:id="660" w:name="_Toc156730341"/>
      <w:bookmarkStart w:id="661" w:name="_Toc157921648"/>
      <w:bookmarkStart w:id="662" w:name="_Toc166299216"/>
      <w:bookmarkStart w:id="663" w:name="_Toc166643550"/>
      <w:bookmarkStart w:id="664" w:name="_Toc168811583"/>
      <w:bookmarkStart w:id="665" w:name="_Toc169060572"/>
      <w:bookmarkStart w:id="666" w:name="_Toc171830056"/>
      <w:bookmarkStart w:id="667" w:name="_Toc196734457"/>
      <w:r>
        <w:rPr>
          <w:rStyle w:val="CharDivNo"/>
        </w:rPr>
        <w:t>Division 3</w:t>
      </w:r>
      <w:r>
        <w:t> — </w:t>
      </w:r>
      <w:r>
        <w:rPr>
          <w:rStyle w:val="CharDivText"/>
        </w:rPr>
        <w:t>Complaints and discipline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spacing w:before="120"/>
      </w:pPr>
      <w:bookmarkStart w:id="668" w:name="_Toc377131495"/>
      <w:bookmarkStart w:id="669" w:name="_Toc425840500"/>
      <w:bookmarkStart w:id="670" w:name="_Toc120944362"/>
      <w:bookmarkStart w:id="671" w:name="_Toc196734458"/>
      <w:r>
        <w:rPr>
          <w:rStyle w:val="CharSectno"/>
        </w:rPr>
        <w:t>94</w:t>
      </w:r>
      <w:r>
        <w:t>.</w:t>
      </w:r>
      <w:r>
        <w:tab/>
        <w:t>Local practitioners</w:t>
      </w:r>
      <w:bookmarkEnd w:id="668"/>
      <w:bookmarkEnd w:id="669"/>
      <w:bookmarkEnd w:id="670"/>
      <w:bookmarkEnd w:id="671"/>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672" w:name="_Toc377131496"/>
      <w:bookmarkStart w:id="673" w:name="_Toc425840501"/>
      <w:bookmarkStart w:id="674" w:name="_Toc120944363"/>
      <w:bookmarkStart w:id="675" w:name="_Toc196734459"/>
      <w:r>
        <w:rPr>
          <w:rStyle w:val="CharSectno"/>
        </w:rPr>
        <w:t>95</w:t>
      </w:r>
      <w:r>
        <w:t>.</w:t>
      </w:r>
      <w:r>
        <w:tab/>
        <w:t>Referral of complaints and disciplinary matters to regulatory authorities in other States</w:t>
      </w:r>
      <w:bookmarkEnd w:id="672"/>
      <w:bookmarkEnd w:id="673"/>
      <w:bookmarkEnd w:id="674"/>
      <w:bookmarkEnd w:id="675"/>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676" w:name="_Toc377131497"/>
      <w:bookmarkStart w:id="677" w:name="_Toc425840502"/>
      <w:bookmarkStart w:id="678" w:name="_Toc120944364"/>
      <w:bookmarkStart w:id="679" w:name="_Toc196734460"/>
      <w:r>
        <w:rPr>
          <w:rStyle w:val="CharSectno"/>
        </w:rPr>
        <w:t>96</w:t>
      </w:r>
      <w:r>
        <w:t>.</w:t>
      </w:r>
      <w:r>
        <w:tab/>
        <w:t>Dealing with matters referred by regulatory authorities in other States</w:t>
      </w:r>
      <w:bookmarkEnd w:id="676"/>
      <w:bookmarkEnd w:id="677"/>
      <w:bookmarkEnd w:id="678"/>
      <w:bookmarkEnd w:id="679"/>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680" w:name="_Toc377131498"/>
      <w:bookmarkStart w:id="681" w:name="_Toc425840503"/>
      <w:bookmarkStart w:id="682" w:name="_Toc120944365"/>
      <w:bookmarkStart w:id="683" w:name="_Toc196734461"/>
      <w:r>
        <w:rPr>
          <w:rStyle w:val="CharSectno"/>
        </w:rPr>
        <w:t>97</w:t>
      </w:r>
      <w:r>
        <w:t>.</w:t>
      </w:r>
      <w:r>
        <w:tab/>
        <w:t>Furnishing information</w:t>
      </w:r>
      <w:bookmarkEnd w:id="680"/>
      <w:bookmarkEnd w:id="681"/>
      <w:bookmarkEnd w:id="682"/>
      <w:bookmarkEnd w:id="683"/>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684" w:name="_Toc377131499"/>
      <w:bookmarkStart w:id="685" w:name="_Toc425840504"/>
      <w:bookmarkStart w:id="686" w:name="_Toc60546198"/>
      <w:bookmarkStart w:id="687" w:name="_Toc68571924"/>
      <w:bookmarkStart w:id="688" w:name="_Toc88294565"/>
      <w:bookmarkStart w:id="689" w:name="_Toc89523337"/>
      <w:bookmarkStart w:id="690" w:name="_Toc92877323"/>
      <w:bookmarkStart w:id="691" w:name="_Toc95013981"/>
      <w:bookmarkStart w:id="692" w:name="_Toc95106383"/>
      <w:bookmarkStart w:id="693" w:name="_Toc95119276"/>
      <w:bookmarkStart w:id="694" w:name="_Toc102377008"/>
      <w:bookmarkStart w:id="695" w:name="_Toc106774321"/>
      <w:bookmarkStart w:id="696" w:name="_Toc120944366"/>
      <w:bookmarkStart w:id="697" w:name="_Toc156730346"/>
      <w:bookmarkStart w:id="698" w:name="_Toc157921653"/>
      <w:bookmarkStart w:id="699" w:name="_Toc166299221"/>
      <w:bookmarkStart w:id="700" w:name="_Toc166643555"/>
      <w:bookmarkStart w:id="701" w:name="_Toc168811588"/>
      <w:bookmarkStart w:id="702" w:name="_Toc169060577"/>
      <w:bookmarkStart w:id="703" w:name="_Toc171830061"/>
      <w:bookmarkStart w:id="704" w:name="_Toc196734462"/>
      <w:r>
        <w:rPr>
          <w:rStyle w:val="CharDivNo"/>
        </w:rPr>
        <w:t>Division 4</w:t>
      </w:r>
      <w:r>
        <w:t> — </w:t>
      </w:r>
      <w:r>
        <w:rPr>
          <w:rStyle w:val="CharDivText"/>
        </w:rPr>
        <w:t>Miscellaneous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377131500"/>
      <w:bookmarkStart w:id="706" w:name="_Toc425840505"/>
      <w:bookmarkStart w:id="707" w:name="_Toc120944367"/>
      <w:bookmarkStart w:id="708" w:name="_Toc196734463"/>
      <w:r>
        <w:rPr>
          <w:rStyle w:val="CharSectno"/>
        </w:rPr>
        <w:t>98</w:t>
      </w:r>
      <w:r>
        <w:t>.</w:t>
      </w:r>
      <w:r>
        <w:tab/>
        <w:t>Local practitioners are subject to interstate regulatory authorities</w:t>
      </w:r>
      <w:bookmarkEnd w:id="705"/>
      <w:bookmarkEnd w:id="706"/>
      <w:bookmarkEnd w:id="707"/>
      <w:bookmarkEnd w:id="708"/>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 the practitioner’s name must be removed from the Roll of Practitioners.</w:t>
      </w:r>
    </w:p>
    <w:p>
      <w:pPr>
        <w:pStyle w:val="Heading5"/>
      </w:pPr>
      <w:bookmarkStart w:id="709" w:name="_Toc377131501"/>
      <w:bookmarkStart w:id="710" w:name="_Toc425840506"/>
      <w:bookmarkStart w:id="711" w:name="_Toc120944368"/>
      <w:bookmarkStart w:id="712" w:name="_Toc196734464"/>
      <w:r>
        <w:rPr>
          <w:rStyle w:val="CharSectno"/>
        </w:rPr>
        <w:t>99</w:t>
      </w:r>
      <w:r>
        <w:t>.</w:t>
      </w:r>
      <w:r>
        <w:tab/>
        <w:t>Local practitioner receiving trust moneys interstate</w:t>
      </w:r>
      <w:bookmarkEnd w:id="709"/>
      <w:bookmarkEnd w:id="710"/>
      <w:bookmarkEnd w:id="711"/>
      <w:bookmarkEnd w:id="712"/>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713" w:name="_Toc377131502"/>
      <w:bookmarkStart w:id="714" w:name="_Toc425840507"/>
      <w:bookmarkStart w:id="715" w:name="_Toc120944369"/>
      <w:bookmarkStart w:id="716" w:name="_Toc196734465"/>
      <w:r>
        <w:rPr>
          <w:rStyle w:val="CharSectno"/>
        </w:rPr>
        <w:t>100</w:t>
      </w:r>
      <w:r>
        <w:t>.</w:t>
      </w:r>
      <w:r>
        <w:tab/>
        <w:t>Regulatory authority may exercise powers conferred by law of another State</w:t>
      </w:r>
      <w:bookmarkEnd w:id="713"/>
      <w:bookmarkEnd w:id="714"/>
      <w:bookmarkEnd w:id="715"/>
      <w:bookmarkEnd w:id="716"/>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717" w:name="_Toc377131503"/>
      <w:bookmarkStart w:id="718" w:name="_Toc425840508"/>
      <w:bookmarkStart w:id="719" w:name="_Toc68571928"/>
      <w:bookmarkStart w:id="720" w:name="_Toc88294569"/>
      <w:bookmarkStart w:id="721" w:name="_Toc89523341"/>
      <w:bookmarkStart w:id="722" w:name="_Toc92877327"/>
      <w:bookmarkStart w:id="723" w:name="_Toc95013985"/>
      <w:bookmarkStart w:id="724" w:name="_Toc95106387"/>
      <w:bookmarkStart w:id="725" w:name="_Toc95119280"/>
      <w:bookmarkStart w:id="726" w:name="_Toc102377012"/>
      <w:bookmarkStart w:id="727" w:name="_Toc106774325"/>
      <w:bookmarkStart w:id="728" w:name="_Toc120944370"/>
      <w:bookmarkStart w:id="729" w:name="_Toc156730350"/>
      <w:bookmarkStart w:id="730" w:name="_Toc157921657"/>
      <w:bookmarkStart w:id="731" w:name="_Toc166299225"/>
      <w:bookmarkStart w:id="732" w:name="_Toc166643559"/>
      <w:bookmarkStart w:id="733" w:name="_Toc168811592"/>
      <w:bookmarkStart w:id="734" w:name="_Toc169060581"/>
      <w:bookmarkStart w:id="735" w:name="_Toc171830065"/>
      <w:bookmarkStart w:id="736" w:name="_Toc196734466"/>
      <w:bookmarkStart w:id="737" w:name="_Toc60546202"/>
      <w:r>
        <w:rPr>
          <w:rStyle w:val="CharPartNo"/>
        </w:rPr>
        <w:t>Part 8</w:t>
      </w:r>
      <w:r>
        <w:t> — </w:t>
      </w:r>
      <w:r>
        <w:rPr>
          <w:rStyle w:val="CharPartText"/>
        </w:rPr>
        <w:t>Foreign lawyers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3"/>
      </w:pPr>
      <w:bookmarkStart w:id="738" w:name="_Toc377131504"/>
      <w:bookmarkStart w:id="739" w:name="_Toc425840509"/>
      <w:bookmarkStart w:id="740" w:name="_Toc68571929"/>
      <w:bookmarkStart w:id="741" w:name="_Toc88294570"/>
      <w:bookmarkStart w:id="742" w:name="_Toc89523342"/>
      <w:bookmarkStart w:id="743" w:name="_Toc92877328"/>
      <w:bookmarkStart w:id="744" w:name="_Toc95013986"/>
      <w:bookmarkStart w:id="745" w:name="_Toc95106388"/>
      <w:bookmarkStart w:id="746" w:name="_Toc95119281"/>
      <w:bookmarkStart w:id="747" w:name="_Toc102377013"/>
      <w:bookmarkStart w:id="748" w:name="_Toc106774326"/>
      <w:bookmarkStart w:id="749" w:name="_Toc120944371"/>
      <w:bookmarkStart w:id="750" w:name="_Toc156730351"/>
      <w:bookmarkStart w:id="751" w:name="_Toc157921658"/>
      <w:bookmarkStart w:id="752" w:name="_Toc166299226"/>
      <w:bookmarkStart w:id="753" w:name="_Toc166643560"/>
      <w:bookmarkStart w:id="754" w:name="_Toc168811593"/>
      <w:bookmarkStart w:id="755" w:name="_Toc169060582"/>
      <w:bookmarkStart w:id="756" w:name="_Toc171830066"/>
      <w:bookmarkStart w:id="757" w:name="_Toc196734467"/>
      <w:r>
        <w:rPr>
          <w:rStyle w:val="CharDivNo"/>
        </w:rPr>
        <w:t>Division 1</w:t>
      </w:r>
      <w:r>
        <w:t> — </w:t>
      </w:r>
      <w:r>
        <w:rPr>
          <w:rStyle w:val="CharDivText"/>
        </w:rPr>
        <w:t>Preliminary</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377131505"/>
      <w:bookmarkStart w:id="759" w:name="_Toc425840510"/>
      <w:bookmarkStart w:id="760" w:name="_Toc120944372"/>
      <w:bookmarkStart w:id="761" w:name="_Toc196734468"/>
      <w:r>
        <w:rPr>
          <w:rStyle w:val="CharSectno"/>
        </w:rPr>
        <w:t>101</w:t>
      </w:r>
      <w:r>
        <w:t>.</w:t>
      </w:r>
      <w:r>
        <w:tab/>
        <w:t>Practice of foreign law defined</w:t>
      </w:r>
      <w:bookmarkEnd w:id="758"/>
      <w:bookmarkEnd w:id="759"/>
      <w:bookmarkEnd w:id="760"/>
      <w:bookmarkEnd w:id="761"/>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762" w:name="_Toc377131506"/>
      <w:bookmarkStart w:id="763" w:name="_Toc425840511"/>
      <w:bookmarkStart w:id="764" w:name="_Toc120944373"/>
      <w:bookmarkStart w:id="765" w:name="_Toc196734469"/>
      <w:r>
        <w:rPr>
          <w:rStyle w:val="CharSectno"/>
        </w:rPr>
        <w:t>102</w:t>
      </w:r>
      <w:r>
        <w:t>.</w:t>
      </w:r>
      <w:r>
        <w:tab/>
        <w:t>Who may practise foreign law</w:t>
      </w:r>
      <w:bookmarkEnd w:id="762"/>
      <w:bookmarkEnd w:id="763"/>
      <w:bookmarkEnd w:id="764"/>
      <w:bookmarkEnd w:id="765"/>
    </w:p>
    <w:p>
      <w:pPr>
        <w:pStyle w:val="Subsection"/>
      </w:pPr>
      <w:r>
        <w:tab/>
        <w:t>(1)</w:t>
      </w:r>
      <w:r>
        <w:tab/>
        <w:t xml:space="preserve">In this section — </w:t>
      </w:r>
    </w:p>
    <w:p>
      <w:pPr>
        <w:pStyle w:val="Defstart"/>
      </w:pPr>
      <w:r>
        <w:tab/>
      </w:r>
      <w:r>
        <w:rPr>
          <w:rStyle w:val="CharDefText"/>
        </w:rPr>
        <w:t>migration restriction</w:t>
      </w:r>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766" w:name="_Toc377131507"/>
      <w:bookmarkStart w:id="767" w:name="_Toc425840512"/>
      <w:bookmarkStart w:id="768" w:name="_Toc68571932"/>
      <w:bookmarkStart w:id="769" w:name="_Toc88294573"/>
      <w:bookmarkStart w:id="770" w:name="_Toc89523345"/>
      <w:bookmarkStart w:id="771" w:name="_Toc92877331"/>
      <w:bookmarkStart w:id="772" w:name="_Toc95013989"/>
      <w:bookmarkStart w:id="773" w:name="_Toc95106391"/>
      <w:bookmarkStart w:id="774" w:name="_Toc95119284"/>
      <w:bookmarkStart w:id="775" w:name="_Toc102377016"/>
      <w:bookmarkStart w:id="776" w:name="_Toc106774329"/>
      <w:bookmarkStart w:id="777" w:name="_Toc120944374"/>
      <w:bookmarkStart w:id="778" w:name="_Toc156730354"/>
      <w:bookmarkStart w:id="779" w:name="_Toc157921661"/>
      <w:bookmarkStart w:id="780" w:name="_Toc166299229"/>
      <w:bookmarkStart w:id="781" w:name="_Toc166643563"/>
      <w:bookmarkStart w:id="782" w:name="_Toc168811596"/>
      <w:bookmarkStart w:id="783" w:name="_Toc169060585"/>
      <w:bookmarkStart w:id="784" w:name="_Toc171830069"/>
      <w:bookmarkStart w:id="785" w:name="_Toc196734470"/>
      <w:r>
        <w:rPr>
          <w:rStyle w:val="CharDivNo"/>
        </w:rPr>
        <w:t>Division 2</w:t>
      </w:r>
      <w:r>
        <w:t xml:space="preserve"> — </w:t>
      </w:r>
      <w:r>
        <w:rPr>
          <w:rStyle w:val="CharDivText"/>
        </w:rPr>
        <w:t>Registration of foreign lawyers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377131508"/>
      <w:bookmarkStart w:id="787" w:name="_Toc425840513"/>
      <w:bookmarkStart w:id="788" w:name="_Toc120944375"/>
      <w:bookmarkStart w:id="789" w:name="_Toc196734471"/>
      <w:r>
        <w:rPr>
          <w:rStyle w:val="CharSectno"/>
        </w:rPr>
        <w:t>103</w:t>
      </w:r>
      <w:r>
        <w:t>.</w:t>
      </w:r>
      <w:r>
        <w:tab/>
        <w:t>Applying for registration</w:t>
      </w:r>
      <w:bookmarkEnd w:id="786"/>
      <w:bookmarkEnd w:id="787"/>
      <w:bookmarkEnd w:id="788"/>
      <w:bookmarkEnd w:id="789"/>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790" w:name="_Toc377131509"/>
      <w:bookmarkStart w:id="791" w:name="_Toc425840514"/>
      <w:bookmarkStart w:id="792" w:name="_Toc120944376"/>
      <w:bookmarkStart w:id="793" w:name="_Toc196734472"/>
      <w:r>
        <w:rPr>
          <w:rStyle w:val="CharSectno"/>
        </w:rPr>
        <w:t>104</w:t>
      </w:r>
      <w:r>
        <w:t>.</w:t>
      </w:r>
      <w:r>
        <w:tab/>
        <w:t>Registration fee</w:t>
      </w:r>
      <w:bookmarkEnd w:id="790"/>
      <w:bookmarkEnd w:id="791"/>
      <w:bookmarkEnd w:id="792"/>
      <w:bookmarkEnd w:id="793"/>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794" w:name="_Toc377131510"/>
      <w:bookmarkStart w:id="795" w:name="_Toc425840515"/>
      <w:bookmarkStart w:id="796" w:name="_Toc120944377"/>
      <w:bookmarkStart w:id="797" w:name="_Toc196734473"/>
      <w:r>
        <w:rPr>
          <w:rStyle w:val="CharSectno"/>
        </w:rPr>
        <w:t>105</w:t>
      </w:r>
      <w:r>
        <w:t>.</w:t>
      </w:r>
      <w:r>
        <w:tab/>
        <w:t>Registration</w:t>
      </w:r>
      <w:bookmarkEnd w:id="794"/>
      <w:bookmarkEnd w:id="795"/>
      <w:bookmarkEnd w:id="796"/>
      <w:bookmarkEnd w:id="797"/>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798" w:name="_Toc377131511"/>
      <w:bookmarkStart w:id="799" w:name="_Toc425840516"/>
      <w:bookmarkStart w:id="800" w:name="_Toc120944378"/>
      <w:bookmarkStart w:id="801" w:name="_Toc196734474"/>
      <w:r>
        <w:rPr>
          <w:rStyle w:val="CharSectno"/>
        </w:rPr>
        <w:t>106</w:t>
      </w:r>
      <w:r>
        <w:t>.</w:t>
      </w:r>
      <w:r>
        <w:tab/>
        <w:t>Conditions may be imposed on registration</w:t>
      </w:r>
      <w:bookmarkEnd w:id="798"/>
      <w:bookmarkEnd w:id="799"/>
      <w:bookmarkEnd w:id="800"/>
      <w:bookmarkEnd w:id="801"/>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802" w:name="_Toc377131512"/>
      <w:bookmarkStart w:id="803" w:name="_Toc425840517"/>
      <w:bookmarkStart w:id="804" w:name="_Toc120944379"/>
      <w:bookmarkStart w:id="805" w:name="_Toc196734475"/>
      <w:r>
        <w:rPr>
          <w:rStyle w:val="CharSectno"/>
        </w:rPr>
        <w:t>107</w:t>
      </w:r>
      <w:r>
        <w:t>.</w:t>
      </w:r>
      <w:r>
        <w:tab/>
        <w:t>Applicant to be notified of decision</w:t>
      </w:r>
      <w:bookmarkEnd w:id="802"/>
      <w:bookmarkEnd w:id="803"/>
      <w:bookmarkEnd w:id="804"/>
      <w:bookmarkEnd w:id="805"/>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806" w:name="_Toc377131513"/>
      <w:bookmarkStart w:id="807" w:name="_Toc425840518"/>
      <w:bookmarkStart w:id="808" w:name="_Toc120944380"/>
      <w:bookmarkStart w:id="809" w:name="_Toc196734476"/>
      <w:r>
        <w:rPr>
          <w:rStyle w:val="CharSectno"/>
        </w:rPr>
        <w:t>108</w:t>
      </w:r>
      <w:r>
        <w:t>.</w:t>
      </w:r>
      <w:r>
        <w:tab/>
        <w:t>Fees to be paid by registered foreign lawyers</w:t>
      </w:r>
      <w:bookmarkEnd w:id="806"/>
      <w:bookmarkEnd w:id="807"/>
      <w:bookmarkEnd w:id="808"/>
      <w:bookmarkEnd w:id="809"/>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810" w:name="_Toc377131514"/>
      <w:bookmarkStart w:id="811" w:name="_Toc425840519"/>
      <w:bookmarkStart w:id="812" w:name="_Toc120944381"/>
      <w:bookmarkStart w:id="813" w:name="_Toc196734477"/>
      <w:r>
        <w:rPr>
          <w:rStyle w:val="CharSectno"/>
        </w:rPr>
        <w:t>109</w:t>
      </w:r>
      <w:r>
        <w:t>.</w:t>
      </w:r>
      <w:r>
        <w:tab/>
        <w:t>Register</w:t>
      </w:r>
      <w:bookmarkEnd w:id="810"/>
      <w:bookmarkEnd w:id="811"/>
      <w:bookmarkEnd w:id="812"/>
      <w:bookmarkEnd w:id="813"/>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814" w:name="_Toc377131515"/>
      <w:bookmarkStart w:id="815" w:name="_Toc425840520"/>
      <w:bookmarkStart w:id="816" w:name="_Toc120944382"/>
      <w:bookmarkStart w:id="817" w:name="_Toc196734478"/>
      <w:r>
        <w:rPr>
          <w:rStyle w:val="CharSectno"/>
        </w:rPr>
        <w:t>110</w:t>
      </w:r>
      <w:r>
        <w:t>.</w:t>
      </w:r>
      <w:r>
        <w:tab/>
        <w:t>Suspending registration</w:t>
      </w:r>
      <w:bookmarkEnd w:id="814"/>
      <w:bookmarkEnd w:id="815"/>
      <w:bookmarkEnd w:id="816"/>
      <w:bookmarkEnd w:id="817"/>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818" w:name="_Toc377131516"/>
      <w:bookmarkStart w:id="819" w:name="_Toc425840521"/>
      <w:bookmarkStart w:id="820" w:name="_Toc120944383"/>
      <w:bookmarkStart w:id="821" w:name="_Toc196734479"/>
      <w:r>
        <w:rPr>
          <w:rStyle w:val="CharSectno"/>
        </w:rPr>
        <w:t>111</w:t>
      </w:r>
      <w:r>
        <w:t>.</w:t>
      </w:r>
      <w:r>
        <w:tab/>
        <w:t>Effect of suspension</w:t>
      </w:r>
      <w:bookmarkEnd w:id="818"/>
      <w:bookmarkEnd w:id="819"/>
      <w:bookmarkEnd w:id="820"/>
      <w:bookmarkEnd w:id="821"/>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822" w:name="_Toc377131517"/>
      <w:bookmarkStart w:id="823" w:name="_Toc425840522"/>
      <w:bookmarkStart w:id="824" w:name="_Toc120944384"/>
      <w:bookmarkStart w:id="825" w:name="_Toc196734480"/>
      <w:r>
        <w:rPr>
          <w:rStyle w:val="CharSectno"/>
        </w:rPr>
        <w:t>112</w:t>
      </w:r>
      <w:r>
        <w:t>.</w:t>
      </w:r>
      <w:r>
        <w:tab/>
        <w:t>Cancelling registration</w:t>
      </w:r>
      <w:bookmarkEnd w:id="822"/>
      <w:bookmarkEnd w:id="823"/>
      <w:bookmarkEnd w:id="824"/>
      <w:bookmarkEnd w:id="825"/>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826" w:name="_Toc120944385"/>
      <w:bookmarkStart w:id="827" w:name="_Toc377131518"/>
      <w:bookmarkStart w:id="828" w:name="_Toc425840523"/>
      <w:bookmarkStart w:id="829" w:name="_Toc196734481"/>
      <w:r>
        <w:rPr>
          <w:rStyle w:val="CharSectno"/>
        </w:rPr>
        <w:t>113</w:t>
      </w:r>
      <w:r>
        <w:t>.</w:t>
      </w:r>
      <w:r>
        <w:tab/>
      </w:r>
      <w:bookmarkEnd w:id="826"/>
      <w:r>
        <w:t>Reviews</w:t>
      </w:r>
      <w:bookmarkEnd w:id="827"/>
      <w:bookmarkEnd w:id="828"/>
      <w:bookmarkEnd w:id="829"/>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830" w:name="_Toc377131519"/>
      <w:bookmarkStart w:id="831" w:name="_Toc425840524"/>
      <w:bookmarkStart w:id="832" w:name="_Toc68571944"/>
      <w:bookmarkStart w:id="833" w:name="_Toc88294585"/>
      <w:bookmarkStart w:id="834" w:name="_Toc89523357"/>
      <w:bookmarkStart w:id="835" w:name="_Toc92877343"/>
      <w:bookmarkStart w:id="836" w:name="_Toc95014001"/>
      <w:bookmarkStart w:id="837" w:name="_Toc95106403"/>
      <w:bookmarkStart w:id="838" w:name="_Toc95119296"/>
      <w:bookmarkStart w:id="839" w:name="_Toc102377028"/>
      <w:bookmarkStart w:id="840" w:name="_Toc106774341"/>
      <w:bookmarkStart w:id="841" w:name="_Toc120944386"/>
      <w:bookmarkStart w:id="842" w:name="_Toc156730366"/>
      <w:bookmarkStart w:id="843" w:name="_Toc157921673"/>
      <w:bookmarkStart w:id="844" w:name="_Toc166299241"/>
      <w:bookmarkStart w:id="845" w:name="_Toc166643575"/>
      <w:bookmarkStart w:id="846" w:name="_Toc168811608"/>
      <w:bookmarkStart w:id="847" w:name="_Toc169060597"/>
      <w:bookmarkStart w:id="848" w:name="_Toc171830081"/>
      <w:bookmarkStart w:id="849" w:name="_Toc196734482"/>
      <w:r>
        <w:rPr>
          <w:rStyle w:val="CharDivNo"/>
        </w:rPr>
        <w:t>Division 3</w:t>
      </w:r>
      <w:r>
        <w:t xml:space="preserve"> — </w:t>
      </w:r>
      <w:r>
        <w:rPr>
          <w:rStyle w:val="CharDivText"/>
        </w:rPr>
        <w:t>Practising foreign law</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377131520"/>
      <w:bookmarkStart w:id="851" w:name="_Toc425840525"/>
      <w:bookmarkStart w:id="852" w:name="_Toc120944387"/>
      <w:bookmarkStart w:id="853" w:name="_Toc196734483"/>
      <w:r>
        <w:rPr>
          <w:rStyle w:val="CharSectno"/>
        </w:rPr>
        <w:t>114</w:t>
      </w:r>
      <w:r>
        <w:t>.</w:t>
      </w:r>
      <w:r>
        <w:tab/>
        <w:t>Scope of practice allowed</w:t>
      </w:r>
      <w:bookmarkEnd w:id="850"/>
      <w:bookmarkEnd w:id="851"/>
      <w:bookmarkEnd w:id="852"/>
      <w:bookmarkEnd w:id="853"/>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854" w:name="_Toc377131521"/>
      <w:bookmarkStart w:id="855" w:name="_Toc425840526"/>
      <w:bookmarkStart w:id="856" w:name="_Toc120944388"/>
      <w:bookmarkStart w:id="857" w:name="_Toc196734484"/>
      <w:r>
        <w:rPr>
          <w:rStyle w:val="CharSectno"/>
        </w:rPr>
        <w:t>115</w:t>
      </w:r>
      <w:r>
        <w:t>.</w:t>
      </w:r>
      <w:r>
        <w:tab/>
        <w:t>Form of practice</w:t>
      </w:r>
      <w:bookmarkEnd w:id="854"/>
      <w:bookmarkEnd w:id="855"/>
      <w:bookmarkEnd w:id="856"/>
      <w:bookmarkEnd w:id="857"/>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858" w:name="_Toc377131522"/>
      <w:bookmarkStart w:id="859" w:name="_Toc425840527"/>
      <w:bookmarkStart w:id="860" w:name="_Toc120944389"/>
      <w:bookmarkStart w:id="861" w:name="_Toc196734485"/>
      <w:r>
        <w:rPr>
          <w:rStyle w:val="CharSectno"/>
        </w:rPr>
        <w:t>116</w:t>
      </w:r>
      <w:r>
        <w:t>.</w:t>
      </w:r>
      <w:r>
        <w:tab/>
        <w:t>Letterhead and other identifying documents</w:t>
      </w:r>
      <w:bookmarkEnd w:id="858"/>
      <w:bookmarkEnd w:id="859"/>
      <w:bookmarkEnd w:id="860"/>
      <w:bookmarkEnd w:id="861"/>
    </w:p>
    <w:p>
      <w:pPr>
        <w:pStyle w:val="Subsection"/>
      </w:pPr>
      <w:r>
        <w:tab/>
        <w:t>(1)</w:t>
      </w:r>
      <w:r>
        <w:tab/>
        <w:t xml:space="preserve">In this section — </w:t>
      </w:r>
    </w:p>
    <w:p>
      <w:pPr>
        <w:pStyle w:val="Defstart"/>
      </w:pPr>
      <w:r>
        <w:tab/>
      </w:r>
      <w:r>
        <w:rPr>
          <w:rStyle w:val="CharDefText"/>
        </w:rPr>
        <w:t>public document</w:t>
      </w:r>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862" w:name="_Toc377131523"/>
      <w:bookmarkStart w:id="863" w:name="_Toc425840528"/>
      <w:bookmarkStart w:id="864" w:name="_Toc120944390"/>
      <w:bookmarkStart w:id="865" w:name="_Toc196734486"/>
      <w:r>
        <w:rPr>
          <w:rStyle w:val="CharSectno"/>
        </w:rPr>
        <w:t>117</w:t>
      </w:r>
      <w:r>
        <w:t>.</w:t>
      </w:r>
      <w:r>
        <w:tab/>
        <w:t>Designation</w:t>
      </w:r>
      <w:bookmarkEnd w:id="862"/>
      <w:bookmarkEnd w:id="863"/>
      <w:bookmarkEnd w:id="864"/>
      <w:bookmarkEnd w:id="865"/>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866" w:name="_Toc377131524"/>
      <w:bookmarkStart w:id="867" w:name="_Toc425840529"/>
      <w:bookmarkStart w:id="868" w:name="_Toc120944391"/>
      <w:bookmarkStart w:id="869" w:name="_Toc196734487"/>
      <w:r>
        <w:rPr>
          <w:rStyle w:val="CharSectno"/>
        </w:rPr>
        <w:t>118</w:t>
      </w:r>
      <w:r>
        <w:t>.</w:t>
      </w:r>
      <w:r>
        <w:tab/>
        <w:t>Employment of certificated practitioners by registered foreign lawyers</w:t>
      </w:r>
      <w:bookmarkEnd w:id="866"/>
      <w:bookmarkEnd w:id="867"/>
      <w:bookmarkEnd w:id="868"/>
      <w:bookmarkEnd w:id="869"/>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870" w:name="_Toc377131525"/>
      <w:bookmarkStart w:id="871" w:name="_Toc425840530"/>
      <w:bookmarkStart w:id="872" w:name="_Toc120944392"/>
      <w:bookmarkStart w:id="873" w:name="_Toc196734488"/>
      <w:r>
        <w:rPr>
          <w:rStyle w:val="CharSectno"/>
        </w:rPr>
        <w:t>119</w:t>
      </w:r>
      <w:r>
        <w:t>.</w:t>
      </w:r>
      <w:r>
        <w:tab/>
        <w:t>Employment of registered foreign lawyers by certificated practitioners etc.</w:t>
      </w:r>
      <w:bookmarkEnd w:id="870"/>
      <w:bookmarkEnd w:id="871"/>
      <w:bookmarkEnd w:id="872"/>
      <w:bookmarkEnd w:id="873"/>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874" w:name="_Toc377131526"/>
      <w:bookmarkStart w:id="875" w:name="_Toc425840531"/>
      <w:bookmarkStart w:id="876" w:name="_Toc120944393"/>
      <w:bookmarkStart w:id="877" w:name="_Toc196734489"/>
      <w:r>
        <w:rPr>
          <w:rStyle w:val="CharSectno"/>
        </w:rPr>
        <w:t>120</w:t>
      </w:r>
      <w:r>
        <w:t>.</w:t>
      </w:r>
      <w:r>
        <w:tab/>
        <w:t>Professional indemnity insurance</w:t>
      </w:r>
      <w:bookmarkEnd w:id="874"/>
      <w:bookmarkEnd w:id="875"/>
      <w:bookmarkEnd w:id="876"/>
      <w:bookmarkEnd w:id="877"/>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878" w:name="_Toc377131527"/>
      <w:bookmarkStart w:id="879" w:name="_Toc425840532"/>
      <w:bookmarkStart w:id="880" w:name="_Toc120944394"/>
      <w:bookmarkStart w:id="881" w:name="_Toc196734490"/>
      <w:r>
        <w:rPr>
          <w:rStyle w:val="CharSectno"/>
        </w:rPr>
        <w:t>121</w:t>
      </w:r>
      <w:r>
        <w:t>.</w:t>
      </w:r>
      <w:r>
        <w:tab/>
        <w:t>Trust accounts</w:t>
      </w:r>
      <w:bookmarkEnd w:id="878"/>
      <w:bookmarkEnd w:id="879"/>
      <w:bookmarkEnd w:id="880"/>
      <w:bookmarkEnd w:id="881"/>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882" w:name="_Toc377131528"/>
      <w:bookmarkStart w:id="883" w:name="_Toc425840533"/>
      <w:bookmarkStart w:id="884" w:name="_Toc120944395"/>
      <w:bookmarkStart w:id="885" w:name="_Toc196734491"/>
      <w:r>
        <w:rPr>
          <w:rStyle w:val="CharSectno"/>
        </w:rPr>
        <w:t>122</w:t>
      </w:r>
      <w:r>
        <w:t>.</w:t>
      </w:r>
      <w:r>
        <w:tab/>
        <w:t>Exemption may be granted by Board</w:t>
      </w:r>
      <w:bookmarkEnd w:id="882"/>
      <w:bookmarkEnd w:id="883"/>
      <w:bookmarkEnd w:id="884"/>
      <w:bookmarkEnd w:id="885"/>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886" w:name="_Toc377131529"/>
      <w:bookmarkStart w:id="887" w:name="_Toc425840534"/>
      <w:bookmarkStart w:id="888" w:name="_Toc68571954"/>
      <w:bookmarkStart w:id="889" w:name="_Toc88294595"/>
      <w:bookmarkStart w:id="890" w:name="_Toc89523367"/>
      <w:bookmarkStart w:id="891" w:name="_Toc92877353"/>
      <w:bookmarkStart w:id="892" w:name="_Toc95014011"/>
      <w:bookmarkStart w:id="893" w:name="_Toc95106413"/>
      <w:bookmarkStart w:id="894" w:name="_Toc95119306"/>
      <w:bookmarkStart w:id="895" w:name="_Toc102377038"/>
      <w:bookmarkStart w:id="896" w:name="_Toc106774351"/>
      <w:bookmarkStart w:id="897" w:name="_Toc120944396"/>
      <w:bookmarkStart w:id="898" w:name="_Toc156730376"/>
      <w:bookmarkStart w:id="899" w:name="_Toc157921683"/>
      <w:bookmarkStart w:id="900" w:name="_Toc166299251"/>
      <w:bookmarkStart w:id="901" w:name="_Toc166643585"/>
      <w:bookmarkStart w:id="902" w:name="_Toc168811618"/>
      <w:bookmarkStart w:id="903" w:name="_Toc169060607"/>
      <w:bookmarkStart w:id="904" w:name="_Toc171830091"/>
      <w:bookmarkStart w:id="905" w:name="_Toc196734492"/>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886"/>
      <w:bookmarkEnd w:id="887"/>
      <w:bookmarkEnd w:id="73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377131530"/>
      <w:bookmarkStart w:id="907" w:name="_Toc425840535"/>
      <w:bookmarkStart w:id="908" w:name="_Toc120944397"/>
      <w:bookmarkStart w:id="909" w:name="_Toc196734493"/>
      <w:r>
        <w:rPr>
          <w:rStyle w:val="CharSectno"/>
        </w:rPr>
        <w:t>123</w:t>
      </w:r>
      <w:r>
        <w:t>.</w:t>
      </w:r>
      <w:r>
        <w:tab/>
        <w:t>Prohibition on unqualified legal practice</w:t>
      </w:r>
      <w:bookmarkEnd w:id="906"/>
      <w:bookmarkEnd w:id="907"/>
      <w:bookmarkEnd w:id="908"/>
      <w:bookmarkEnd w:id="909"/>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910" w:name="_Toc377131531"/>
      <w:bookmarkStart w:id="911" w:name="_Toc425840536"/>
      <w:bookmarkStart w:id="912" w:name="_Toc120944398"/>
      <w:bookmarkStart w:id="913" w:name="_Toc196734494"/>
      <w:r>
        <w:rPr>
          <w:rStyle w:val="CharSectno"/>
        </w:rPr>
        <w:t>124</w:t>
      </w:r>
      <w:r>
        <w:t>.</w:t>
      </w:r>
      <w:r>
        <w:tab/>
        <w:t>No liability in certain cases</w:t>
      </w:r>
      <w:bookmarkEnd w:id="910"/>
      <w:bookmarkEnd w:id="911"/>
      <w:bookmarkEnd w:id="912"/>
      <w:bookmarkEnd w:id="913"/>
    </w:p>
    <w:p>
      <w:pPr>
        <w:pStyle w:val="Subsection"/>
      </w:pPr>
      <w:r>
        <w:tab/>
        <w:t>(1)</w:t>
      </w:r>
      <w:r>
        <w:tab/>
        <w:t xml:space="preserve">In this section — </w:t>
      </w:r>
    </w:p>
    <w:p>
      <w:pPr>
        <w:pStyle w:val="Defstart"/>
      </w:pPr>
      <w:r>
        <w:rPr>
          <w:b/>
        </w:rPr>
        <w:tab/>
      </w:r>
      <w:r>
        <w:rPr>
          <w:rStyle w:val="CharDefText"/>
        </w:rPr>
        <w:t>work</w:t>
      </w:r>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r>
        <w:rPr>
          <w:rStyle w:val="CharDefText"/>
        </w:rPr>
        <w:t>unpaid work</w:t>
      </w:r>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914" w:name="_Toc377131532"/>
      <w:bookmarkStart w:id="915" w:name="_Toc425840537"/>
      <w:bookmarkStart w:id="916" w:name="_Toc120944399"/>
      <w:bookmarkStart w:id="917" w:name="_Toc196734495"/>
      <w:r>
        <w:rPr>
          <w:rStyle w:val="CharSectno"/>
        </w:rPr>
        <w:t>125</w:t>
      </w:r>
      <w:r>
        <w:t>.</w:t>
      </w:r>
      <w:r>
        <w:tab/>
        <w:t>Offence by corporation</w:t>
      </w:r>
      <w:bookmarkEnd w:id="914"/>
      <w:bookmarkEnd w:id="915"/>
      <w:bookmarkEnd w:id="916"/>
      <w:bookmarkEnd w:id="917"/>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A corporation may provide legal services if the only legal services that the corporation provides are legal services concerning a proceeding or transaction to which the corporation (or a related body corporate) is a party (</w:t>
      </w:r>
      <w:r>
        <w:rPr>
          <w:rStyle w:val="CharDefText"/>
        </w:rPr>
        <w:t>in</w:t>
      </w:r>
      <w:r>
        <w:rPr>
          <w:rStyle w:val="CharDefText"/>
        </w:rPr>
        <w:noBreakHyphen/>
        <w:t>house legal services</w:t>
      </w:r>
      <w:r>
        <w:t>) but that corporation must not hold itself out, advertise or represent itself as providing legal services.</w:t>
      </w:r>
    </w:p>
    <w:p>
      <w:pPr>
        <w:pStyle w:val="Penstart"/>
      </w:pPr>
      <w:r>
        <w:tab/>
        <w:t xml:space="preserve">Penalty: $25 000. </w:t>
      </w:r>
    </w:p>
    <w:p>
      <w:pPr>
        <w:pStyle w:val="Heading5"/>
      </w:pPr>
      <w:bookmarkStart w:id="918" w:name="_Toc377131533"/>
      <w:bookmarkStart w:id="919" w:name="_Toc425840538"/>
      <w:bookmarkStart w:id="920" w:name="_Toc120944400"/>
      <w:bookmarkStart w:id="921" w:name="_Toc196734496"/>
      <w:r>
        <w:rPr>
          <w:rStyle w:val="CharSectno"/>
        </w:rPr>
        <w:t>126</w:t>
      </w:r>
      <w:r>
        <w:t>.</w:t>
      </w:r>
      <w:r>
        <w:tab/>
        <w:t>Certificated practitioner acting as agent for unqualified person</w:t>
      </w:r>
      <w:bookmarkEnd w:id="918"/>
      <w:bookmarkEnd w:id="919"/>
      <w:bookmarkEnd w:id="920"/>
      <w:bookmarkEnd w:id="921"/>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922" w:name="_Toc377131534"/>
      <w:bookmarkStart w:id="923" w:name="_Toc425840539"/>
      <w:bookmarkStart w:id="924" w:name="_Toc120944401"/>
      <w:bookmarkStart w:id="925" w:name="_Toc196734497"/>
      <w:r>
        <w:rPr>
          <w:rStyle w:val="CharSectno"/>
        </w:rPr>
        <w:t>127</w:t>
      </w:r>
      <w:r>
        <w:t>.</w:t>
      </w:r>
      <w:r>
        <w:tab/>
        <w:t>Allowing unqualified person to act as practitioner</w:t>
      </w:r>
      <w:bookmarkEnd w:id="922"/>
      <w:bookmarkEnd w:id="923"/>
      <w:bookmarkEnd w:id="924"/>
      <w:bookmarkEnd w:id="925"/>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926" w:name="_Toc377131535"/>
      <w:bookmarkStart w:id="927" w:name="_Toc425840540"/>
      <w:bookmarkStart w:id="928" w:name="_Toc120944402"/>
      <w:bookmarkStart w:id="929" w:name="_Toc196734498"/>
      <w:r>
        <w:rPr>
          <w:rStyle w:val="CharSectno"/>
        </w:rPr>
        <w:t>128</w:t>
      </w:r>
      <w:r>
        <w:t>.</w:t>
      </w:r>
      <w:r>
        <w:tab/>
        <w:t>Unqualified person making false representation to be practitioner</w:t>
      </w:r>
      <w:bookmarkEnd w:id="926"/>
      <w:bookmarkEnd w:id="927"/>
      <w:bookmarkEnd w:id="928"/>
      <w:bookmarkEnd w:id="929"/>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930" w:name="_Toc377131536"/>
      <w:bookmarkStart w:id="931" w:name="_Toc425840541"/>
      <w:bookmarkStart w:id="932" w:name="_Toc120944403"/>
      <w:bookmarkStart w:id="933" w:name="_Toc196734499"/>
      <w:r>
        <w:rPr>
          <w:rStyle w:val="CharSectno"/>
        </w:rPr>
        <w:t>129</w:t>
      </w:r>
      <w:r>
        <w:t>.</w:t>
      </w:r>
      <w:r>
        <w:tab/>
        <w:t>Practitioner making false representation to be certificated</w:t>
      </w:r>
      <w:bookmarkEnd w:id="930"/>
      <w:bookmarkEnd w:id="931"/>
      <w:bookmarkEnd w:id="932"/>
      <w:bookmarkEnd w:id="933"/>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934" w:name="_Toc377131537"/>
      <w:bookmarkStart w:id="935" w:name="_Toc425840542"/>
      <w:bookmarkStart w:id="936" w:name="_Toc120944404"/>
      <w:bookmarkStart w:id="937" w:name="_Toc196734500"/>
      <w:r>
        <w:rPr>
          <w:rStyle w:val="CharSectno"/>
        </w:rPr>
        <w:t>130</w:t>
      </w:r>
      <w:r>
        <w:t>.</w:t>
      </w:r>
      <w:r>
        <w:tab/>
        <w:t>Sharing receipts</w:t>
      </w:r>
      <w:bookmarkEnd w:id="934"/>
      <w:bookmarkEnd w:id="935"/>
      <w:bookmarkEnd w:id="936"/>
      <w:bookmarkEnd w:id="937"/>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938" w:name="_Toc377131538"/>
      <w:bookmarkStart w:id="939" w:name="_Toc425840543"/>
      <w:bookmarkStart w:id="940" w:name="_Toc120944405"/>
      <w:bookmarkStart w:id="941" w:name="_Toc196734501"/>
      <w:r>
        <w:rPr>
          <w:rStyle w:val="CharSectno"/>
        </w:rPr>
        <w:t>131</w:t>
      </w:r>
      <w:r>
        <w:t>.</w:t>
      </w:r>
      <w:r>
        <w:tab/>
        <w:t>Employment or engagement of practitioner without practice certificate</w:t>
      </w:r>
      <w:bookmarkEnd w:id="938"/>
      <w:bookmarkEnd w:id="939"/>
      <w:bookmarkEnd w:id="940"/>
      <w:bookmarkEnd w:id="941"/>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942" w:name="_Toc377131539"/>
      <w:bookmarkStart w:id="943" w:name="_Toc425840544"/>
      <w:bookmarkStart w:id="944" w:name="_Toc120944406"/>
      <w:bookmarkStart w:id="945" w:name="_Toc196734502"/>
      <w:r>
        <w:rPr>
          <w:rStyle w:val="CharSectno"/>
        </w:rPr>
        <w:t>132</w:t>
      </w:r>
      <w:r>
        <w:t>.</w:t>
      </w:r>
      <w:r>
        <w:tab/>
        <w:t>Prohibition on employment or engagement of certain non</w:t>
      </w:r>
      <w:r>
        <w:noBreakHyphen/>
        <w:t>legal persons</w:t>
      </w:r>
      <w:bookmarkEnd w:id="942"/>
      <w:bookmarkEnd w:id="943"/>
      <w:bookmarkEnd w:id="944"/>
      <w:bookmarkEnd w:id="945"/>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946" w:name="_Toc377131540"/>
      <w:bookmarkStart w:id="947" w:name="_Toc425840545"/>
      <w:bookmarkStart w:id="948" w:name="_Toc120944407"/>
      <w:bookmarkStart w:id="949" w:name="_Toc196734503"/>
      <w:r>
        <w:rPr>
          <w:rStyle w:val="CharSectno"/>
        </w:rPr>
        <w:t>133</w:t>
      </w:r>
      <w:r>
        <w:t>.</w:t>
      </w:r>
      <w:r>
        <w:tab/>
        <w:t>Associates who are prohibited persons</w:t>
      </w:r>
      <w:bookmarkEnd w:id="946"/>
      <w:bookmarkEnd w:id="947"/>
      <w:bookmarkEnd w:id="948"/>
      <w:bookmarkEnd w:id="949"/>
    </w:p>
    <w:p>
      <w:pPr>
        <w:pStyle w:val="Subsection"/>
      </w:pPr>
      <w:r>
        <w:tab/>
        <w:t>(1)</w:t>
      </w:r>
      <w:r>
        <w:tab/>
        <w:t xml:space="preserve">In this section — </w:t>
      </w:r>
    </w:p>
    <w:p>
      <w:pPr>
        <w:pStyle w:val="Defstart"/>
      </w:pPr>
      <w:r>
        <w:rPr>
          <w:b/>
        </w:rPr>
        <w:tab/>
      </w:r>
      <w:r>
        <w:rPr>
          <w:rStyle w:val="CharDefText"/>
        </w:rPr>
        <w:t>associate</w:t>
      </w:r>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950" w:name="_Toc120944408"/>
      <w:bookmarkStart w:id="951" w:name="_Toc377131541"/>
      <w:bookmarkStart w:id="952" w:name="_Toc425840546"/>
      <w:bookmarkStart w:id="953" w:name="_Toc196734504"/>
      <w:r>
        <w:rPr>
          <w:rStyle w:val="CharSectno"/>
        </w:rPr>
        <w:t>134</w:t>
      </w:r>
      <w:r>
        <w:t>.</w:t>
      </w:r>
      <w:r>
        <w:tab/>
        <w:t xml:space="preserve">Part does not affect operation of </w:t>
      </w:r>
      <w:r>
        <w:rPr>
          <w:i/>
        </w:rPr>
        <w:t>Fair Trading Act</w:t>
      </w:r>
      <w:bookmarkEnd w:id="950"/>
      <w:r>
        <w:rPr>
          <w:i/>
        </w:rPr>
        <w:t> 1987</w:t>
      </w:r>
      <w:bookmarkEnd w:id="951"/>
      <w:bookmarkEnd w:id="952"/>
      <w:bookmarkEnd w:id="953"/>
    </w:p>
    <w:p>
      <w:pPr>
        <w:pStyle w:val="Subsection"/>
      </w:pPr>
      <w:r>
        <w:tab/>
      </w:r>
      <w:r>
        <w:tab/>
        <w:t xml:space="preserve">Nothing in this Part affects the operation of the </w:t>
      </w:r>
      <w:r>
        <w:rPr>
          <w:i/>
        </w:rPr>
        <w:t>Fair Trading Act 1987</w:t>
      </w:r>
      <w:r>
        <w:t>.</w:t>
      </w:r>
    </w:p>
    <w:p>
      <w:pPr>
        <w:pStyle w:val="Heading5"/>
      </w:pPr>
      <w:bookmarkStart w:id="954" w:name="_Toc120944409"/>
      <w:bookmarkStart w:id="955" w:name="_Toc377131542"/>
      <w:bookmarkStart w:id="956" w:name="_Toc425840547"/>
      <w:bookmarkStart w:id="957" w:name="_Toc196734505"/>
      <w:r>
        <w:rPr>
          <w:rStyle w:val="CharSectno"/>
        </w:rPr>
        <w:t>135</w:t>
      </w:r>
      <w:r>
        <w:t>.</w:t>
      </w:r>
      <w:r>
        <w:tab/>
      </w:r>
      <w:bookmarkEnd w:id="954"/>
      <w:r>
        <w:t>Review</w:t>
      </w:r>
      <w:bookmarkEnd w:id="955"/>
      <w:bookmarkEnd w:id="956"/>
      <w:bookmarkEnd w:id="957"/>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958" w:name="_Toc377131543"/>
      <w:bookmarkStart w:id="959" w:name="_Toc425840548"/>
      <w:bookmarkStart w:id="960" w:name="_Toc60546216"/>
      <w:bookmarkStart w:id="961" w:name="_Toc68571968"/>
      <w:bookmarkStart w:id="962" w:name="_Toc88294609"/>
      <w:bookmarkStart w:id="963" w:name="_Toc89523381"/>
      <w:bookmarkStart w:id="964" w:name="_Toc92877367"/>
      <w:bookmarkStart w:id="965" w:name="_Toc95014025"/>
      <w:bookmarkStart w:id="966" w:name="_Toc95106427"/>
      <w:bookmarkStart w:id="967" w:name="_Toc95119320"/>
      <w:bookmarkStart w:id="968" w:name="_Toc102377052"/>
      <w:bookmarkStart w:id="969" w:name="_Toc106774365"/>
      <w:bookmarkStart w:id="970" w:name="_Toc120944410"/>
      <w:bookmarkStart w:id="971" w:name="_Toc156730390"/>
      <w:bookmarkStart w:id="972" w:name="_Toc157921697"/>
      <w:bookmarkStart w:id="973" w:name="_Toc166299265"/>
      <w:bookmarkStart w:id="974" w:name="_Toc166643599"/>
      <w:bookmarkStart w:id="975" w:name="_Toc168811632"/>
      <w:bookmarkStart w:id="976" w:name="_Toc169060621"/>
      <w:bookmarkStart w:id="977" w:name="_Toc171830105"/>
      <w:bookmarkStart w:id="978" w:name="_Toc196734506"/>
      <w:r>
        <w:rPr>
          <w:rStyle w:val="CharPartNo"/>
        </w:rPr>
        <w:t>Part 10</w:t>
      </w:r>
      <w:r>
        <w:rPr>
          <w:rStyle w:val="CharDivNo"/>
        </w:rPr>
        <w:t xml:space="preserve"> </w:t>
      </w:r>
      <w:r>
        <w:t>—</w:t>
      </w:r>
      <w:r>
        <w:rPr>
          <w:rStyle w:val="CharDivText"/>
        </w:rPr>
        <w:t xml:space="preserve"> </w:t>
      </w:r>
      <w:r>
        <w:rPr>
          <w:rStyle w:val="CharPartText"/>
        </w:rPr>
        <w:t>Trust accounts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120944411"/>
      <w:bookmarkStart w:id="980" w:name="_Toc377131544"/>
      <w:bookmarkStart w:id="981" w:name="_Toc425840549"/>
      <w:bookmarkStart w:id="982" w:name="_Toc196734507"/>
      <w:r>
        <w:rPr>
          <w:rStyle w:val="CharSectno"/>
        </w:rPr>
        <w:t>136</w:t>
      </w:r>
      <w:r>
        <w:t>.</w:t>
      </w:r>
      <w:r>
        <w:tab/>
      </w:r>
      <w:bookmarkEnd w:id="979"/>
      <w:r>
        <w:t>Term used in this Part</w:t>
      </w:r>
      <w:bookmarkEnd w:id="980"/>
      <w:bookmarkEnd w:id="981"/>
      <w:bookmarkEnd w:id="982"/>
    </w:p>
    <w:p>
      <w:pPr>
        <w:pStyle w:val="Subsection"/>
      </w:pPr>
      <w:r>
        <w:tab/>
        <w:t>(1)</w:t>
      </w:r>
      <w:r>
        <w:tab/>
        <w:t xml:space="preserve">In this Part — </w:t>
      </w:r>
    </w:p>
    <w:p>
      <w:pPr>
        <w:pStyle w:val="Defstart"/>
      </w:pPr>
      <w:r>
        <w:tab/>
      </w:r>
      <w:r>
        <w:rPr>
          <w:rStyle w:val="CharDefText"/>
        </w:rPr>
        <w:t>legal practitioner</w:t>
      </w:r>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983" w:name="_Toc377131545"/>
      <w:bookmarkStart w:id="984" w:name="_Toc425840550"/>
      <w:bookmarkStart w:id="985" w:name="_Toc120944412"/>
      <w:bookmarkStart w:id="986" w:name="_Toc196734508"/>
      <w:r>
        <w:rPr>
          <w:rStyle w:val="CharSectno"/>
        </w:rPr>
        <w:t>137</w:t>
      </w:r>
      <w:r>
        <w:t>.</w:t>
      </w:r>
      <w:r>
        <w:tab/>
        <w:t>Trust moneys to be paid to trust account</w:t>
      </w:r>
      <w:bookmarkEnd w:id="983"/>
      <w:bookmarkEnd w:id="984"/>
      <w:bookmarkEnd w:id="985"/>
      <w:bookmarkEnd w:id="986"/>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987" w:name="_Toc377131546"/>
      <w:bookmarkStart w:id="988" w:name="_Toc425840551"/>
      <w:bookmarkStart w:id="989" w:name="_Toc120944413"/>
      <w:bookmarkStart w:id="990" w:name="_Toc196734509"/>
      <w:r>
        <w:rPr>
          <w:rStyle w:val="CharSectno"/>
        </w:rPr>
        <w:t>138</w:t>
      </w:r>
      <w:r>
        <w:t>.</w:t>
      </w:r>
      <w:r>
        <w:tab/>
        <w:t>Application of trust moneys to payment of costs</w:t>
      </w:r>
      <w:bookmarkEnd w:id="987"/>
      <w:bookmarkEnd w:id="988"/>
      <w:bookmarkEnd w:id="989"/>
      <w:bookmarkEnd w:id="990"/>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991" w:name="_Toc377131547"/>
      <w:bookmarkStart w:id="992" w:name="_Toc425840552"/>
      <w:bookmarkStart w:id="993" w:name="_Toc120944414"/>
      <w:bookmarkStart w:id="994" w:name="_Toc196734510"/>
      <w:r>
        <w:rPr>
          <w:rStyle w:val="CharSectno"/>
        </w:rPr>
        <w:t>139</w:t>
      </w:r>
      <w:r>
        <w:t>.</w:t>
      </w:r>
      <w:r>
        <w:tab/>
        <w:t>Banks not to be concerned as to the application of, or to have recourse against, trust moneys</w:t>
      </w:r>
      <w:bookmarkEnd w:id="991"/>
      <w:bookmarkEnd w:id="992"/>
      <w:bookmarkEnd w:id="993"/>
      <w:bookmarkEnd w:id="994"/>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995" w:name="_Toc377131548"/>
      <w:bookmarkStart w:id="996" w:name="_Toc425840553"/>
      <w:bookmarkStart w:id="997" w:name="_Toc120944415"/>
      <w:bookmarkStart w:id="998" w:name="_Toc196734511"/>
      <w:r>
        <w:rPr>
          <w:rStyle w:val="CharSectno"/>
        </w:rPr>
        <w:t>140</w:t>
      </w:r>
      <w:r>
        <w:t>.</w:t>
      </w:r>
      <w:r>
        <w:tab/>
        <w:t>Legal practitioners to maintain books of account</w:t>
      </w:r>
      <w:bookmarkEnd w:id="995"/>
      <w:bookmarkEnd w:id="996"/>
      <w:bookmarkEnd w:id="997"/>
      <w:bookmarkEnd w:id="998"/>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999" w:name="_Toc377131549"/>
      <w:bookmarkStart w:id="1000" w:name="_Toc425840554"/>
      <w:bookmarkStart w:id="1001" w:name="_Toc120944416"/>
      <w:bookmarkStart w:id="1002" w:name="_Toc196734512"/>
      <w:r>
        <w:rPr>
          <w:rStyle w:val="CharSectno"/>
        </w:rPr>
        <w:t>141</w:t>
      </w:r>
      <w:r>
        <w:t>.</w:t>
      </w:r>
      <w:r>
        <w:tab/>
        <w:t>Receipt of cheques</w:t>
      </w:r>
      <w:bookmarkEnd w:id="999"/>
      <w:bookmarkEnd w:id="1000"/>
      <w:bookmarkEnd w:id="1001"/>
      <w:bookmarkEnd w:id="1002"/>
    </w:p>
    <w:p>
      <w:pPr>
        <w:pStyle w:val="Subsection"/>
      </w:pPr>
      <w:r>
        <w:tab/>
        <w:t>(1)</w:t>
      </w:r>
      <w:r>
        <w:tab/>
        <w:t xml:space="preserve">In this section — </w:t>
      </w:r>
    </w:p>
    <w:p>
      <w:pPr>
        <w:pStyle w:val="Defstart"/>
      </w:pPr>
      <w:r>
        <w:tab/>
      </w:r>
      <w:r>
        <w:rPr>
          <w:rStyle w:val="CharDefText"/>
        </w:rPr>
        <w:t>direction in writing</w:t>
      </w:r>
      <w:r>
        <w:t>,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1003" w:name="_Toc377131550"/>
      <w:bookmarkStart w:id="1004" w:name="_Toc425840555"/>
      <w:bookmarkStart w:id="1005" w:name="_Toc120944417"/>
      <w:bookmarkStart w:id="1006" w:name="_Toc196734513"/>
      <w:r>
        <w:rPr>
          <w:rStyle w:val="CharSectno"/>
        </w:rPr>
        <w:t>142</w:t>
      </w:r>
      <w:r>
        <w:t>.</w:t>
      </w:r>
      <w:r>
        <w:tab/>
        <w:t>Board may appoint accountant to examine books of account</w:t>
      </w:r>
      <w:bookmarkEnd w:id="1003"/>
      <w:bookmarkEnd w:id="1004"/>
      <w:bookmarkEnd w:id="1005"/>
      <w:bookmarkEnd w:id="1006"/>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1007" w:name="_Toc377131551"/>
      <w:bookmarkStart w:id="1008" w:name="_Toc425840556"/>
      <w:bookmarkStart w:id="1009" w:name="_Toc120944418"/>
      <w:bookmarkStart w:id="1010" w:name="_Toc196734514"/>
      <w:r>
        <w:rPr>
          <w:rStyle w:val="CharSectno"/>
        </w:rPr>
        <w:t>143</w:t>
      </w:r>
      <w:r>
        <w:t>.</w:t>
      </w:r>
      <w:r>
        <w:tab/>
        <w:t>Examiner may require production of books and documents</w:t>
      </w:r>
      <w:bookmarkEnd w:id="1007"/>
      <w:bookmarkEnd w:id="1008"/>
      <w:bookmarkEnd w:id="1009"/>
      <w:bookmarkEnd w:id="1010"/>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1011" w:name="_Toc377131552"/>
      <w:bookmarkStart w:id="1012" w:name="_Toc425840557"/>
      <w:bookmarkStart w:id="1013" w:name="_Toc120944419"/>
      <w:bookmarkStart w:id="1014" w:name="_Toc196734515"/>
      <w:r>
        <w:rPr>
          <w:rStyle w:val="CharSectno"/>
        </w:rPr>
        <w:t>144</w:t>
      </w:r>
      <w:r>
        <w:t>.</w:t>
      </w:r>
      <w:r>
        <w:tab/>
        <w:t>Limitation on disclosure of matters revealed in the course of examinations</w:t>
      </w:r>
      <w:bookmarkEnd w:id="1011"/>
      <w:bookmarkEnd w:id="1012"/>
      <w:bookmarkEnd w:id="1013"/>
      <w:bookmarkEnd w:id="1014"/>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1015" w:name="_Toc377131553"/>
      <w:bookmarkStart w:id="1016" w:name="_Toc425840558"/>
      <w:bookmarkStart w:id="1017" w:name="_Toc120944420"/>
      <w:bookmarkStart w:id="1018" w:name="_Toc196734516"/>
      <w:r>
        <w:rPr>
          <w:rStyle w:val="CharSectno"/>
        </w:rPr>
        <w:t>145</w:t>
      </w:r>
      <w:r>
        <w:t>.</w:t>
      </w:r>
      <w:r>
        <w:tab/>
        <w:t>Action on examiner’s report</w:t>
      </w:r>
      <w:bookmarkEnd w:id="1015"/>
      <w:bookmarkEnd w:id="1016"/>
      <w:bookmarkEnd w:id="1017"/>
      <w:bookmarkEnd w:id="1018"/>
    </w:p>
    <w:p>
      <w:pPr>
        <w:pStyle w:val="Subsection"/>
      </w:pPr>
      <w:r>
        <w:tab/>
        <w:t>(1)</w:t>
      </w:r>
      <w:r>
        <w:tab/>
        <w:t>Upon receipt of the examiner’s report, the Board must consider it and may, where the circumstances so require, proceed to inquire into the matters revealed by the report.</w:t>
      </w:r>
    </w:p>
    <w:p>
      <w:pPr>
        <w:pStyle w:val="Subsection"/>
      </w:pPr>
      <w:r>
        <w:tab/>
        <w:t>(2)</w:t>
      </w:r>
      <w:r>
        <w:tab/>
        <w:t>The provisions of section 41(2) apply to an inquiry under subsection (1) as if the inquiry were made under Part 5.</w:t>
      </w:r>
    </w:p>
    <w:p>
      <w:pPr>
        <w:pStyle w:val="Subsection"/>
      </w:pPr>
      <w:r>
        <w:tab/>
        <w:t>(3)</w:t>
      </w:r>
      <w:r>
        <w:tab/>
        <w:t>The Board may, whether or not it has inquired into the matters revealed by the report, request the Complaints Committee to inquire into the matter under Part 12.</w:t>
      </w:r>
    </w:p>
    <w:p>
      <w:pPr>
        <w:pStyle w:val="Subsection"/>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pPr>
      <w:bookmarkStart w:id="1019" w:name="_Toc377131554"/>
      <w:bookmarkStart w:id="1020" w:name="_Toc425840559"/>
      <w:bookmarkStart w:id="1021" w:name="_Toc120944421"/>
      <w:bookmarkStart w:id="1022" w:name="_Toc196734517"/>
      <w:r>
        <w:rPr>
          <w:rStyle w:val="CharSectno"/>
        </w:rPr>
        <w:t>146</w:t>
      </w:r>
      <w:r>
        <w:t>.</w:t>
      </w:r>
      <w:r>
        <w:tab/>
        <w:t>Legal practitioners to make payments towards Guarantee Fund</w:t>
      </w:r>
      <w:bookmarkEnd w:id="1019"/>
      <w:bookmarkEnd w:id="1020"/>
      <w:bookmarkEnd w:id="1021"/>
      <w:bookmarkEnd w:id="1022"/>
    </w:p>
    <w:p>
      <w:pPr>
        <w:pStyle w:val="Subsection"/>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pPr>
      <w:r>
        <w:tab/>
        <w:t>(2)</w:t>
      </w:r>
      <w:r>
        <w:tab/>
        <w:t>The Board must not issue a practice certificate to a legal practitioner obliged to make a payment under subsection (1) until the payment is made.</w:t>
      </w:r>
    </w:p>
    <w:p>
      <w:pPr>
        <w:pStyle w:val="Subsection"/>
      </w:pPr>
      <w:r>
        <w:tab/>
        <w:t>(3)</w:t>
      </w:r>
      <w:r>
        <w:tab/>
        <w:t>The Board must pay to the Legal Contribution Trust all moneys received by it under subsection (1).</w:t>
      </w:r>
    </w:p>
    <w:p>
      <w:pPr>
        <w:pStyle w:val="Subsection"/>
      </w:pPr>
      <w:r>
        <w:tab/>
        <w:t>(4)</w:t>
      </w:r>
      <w:r>
        <w:tab/>
        <w:t>A legal practitioner who has made 5 payments, or has paid an amount equal to 5 payments as then prescribed, under subsection (1), is exempt from the requirement of making any further payment under that subsection.</w:t>
      </w:r>
    </w:p>
    <w:p>
      <w:pPr>
        <w:pStyle w:val="Heading5"/>
      </w:pPr>
      <w:bookmarkStart w:id="1023" w:name="_Toc377131555"/>
      <w:bookmarkStart w:id="1024" w:name="_Toc425840560"/>
      <w:bookmarkStart w:id="1025" w:name="_Toc120944422"/>
      <w:bookmarkStart w:id="1026" w:name="_Toc196734518"/>
      <w:r>
        <w:rPr>
          <w:rStyle w:val="CharSectno"/>
        </w:rPr>
        <w:t>147</w:t>
      </w:r>
      <w:r>
        <w:t>.</w:t>
      </w:r>
      <w:r>
        <w:tab/>
        <w:t>Accountant’s certificate</w:t>
      </w:r>
      <w:bookmarkEnd w:id="1023"/>
      <w:bookmarkEnd w:id="1024"/>
      <w:bookmarkEnd w:id="1025"/>
      <w:bookmarkEnd w:id="1026"/>
    </w:p>
    <w:p>
      <w:pPr>
        <w:pStyle w:val="Subsection"/>
      </w:pPr>
      <w:r>
        <w:tab/>
        <w:t>(1)</w:t>
      </w:r>
      <w:r>
        <w:tab/>
        <w:t xml:space="preserve">In this section — </w:t>
      </w:r>
    </w:p>
    <w:p>
      <w:pPr>
        <w:pStyle w:val="Defstart"/>
      </w:pPr>
      <w:r>
        <w:rPr>
          <w:b/>
        </w:rPr>
        <w:tab/>
      </w:r>
      <w:r>
        <w:rPr>
          <w:rStyle w:val="CharDefText"/>
        </w:rPr>
        <w:t>accountant</w:t>
      </w:r>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pPr>
      <w:r>
        <w:tab/>
        <w:t>(4)</w:t>
      </w:r>
      <w:r>
        <w:tab/>
        <w:t>If a satisfactory certificate is not delivered to the Board under this section, the Board in its discretion may withhold the issue of the practice certificate.</w:t>
      </w:r>
    </w:p>
    <w:p>
      <w:pPr>
        <w:pStyle w:val="Subsection"/>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1027" w:name="_Toc377131556"/>
      <w:bookmarkStart w:id="1028" w:name="_Toc425840561"/>
      <w:bookmarkStart w:id="1029" w:name="_Toc60546229"/>
      <w:bookmarkStart w:id="1030" w:name="_Toc68571981"/>
      <w:bookmarkStart w:id="1031" w:name="_Toc88294622"/>
      <w:bookmarkStart w:id="1032" w:name="_Toc89523394"/>
      <w:bookmarkStart w:id="1033" w:name="_Toc92877380"/>
      <w:bookmarkStart w:id="1034" w:name="_Toc95014038"/>
      <w:bookmarkStart w:id="1035" w:name="_Toc95106440"/>
      <w:bookmarkStart w:id="1036" w:name="_Toc95119333"/>
      <w:bookmarkStart w:id="1037" w:name="_Toc102377065"/>
      <w:bookmarkStart w:id="1038" w:name="_Toc106774378"/>
      <w:bookmarkStart w:id="1039" w:name="_Toc120944423"/>
      <w:bookmarkStart w:id="1040" w:name="_Toc156730403"/>
      <w:bookmarkStart w:id="1041" w:name="_Toc157921710"/>
      <w:bookmarkStart w:id="1042" w:name="_Toc166299278"/>
      <w:bookmarkStart w:id="1043" w:name="_Toc166643612"/>
      <w:bookmarkStart w:id="1044" w:name="_Toc168811645"/>
      <w:bookmarkStart w:id="1045" w:name="_Toc169060634"/>
      <w:bookmarkStart w:id="1046" w:name="_Toc171830118"/>
      <w:bookmarkStart w:id="1047" w:name="_Toc196734519"/>
      <w:r>
        <w:rPr>
          <w:rStyle w:val="CharPartNo"/>
        </w:rPr>
        <w:t>Part 11</w:t>
      </w:r>
      <w:r>
        <w:rPr>
          <w:rStyle w:val="CharDivNo"/>
        </w:rPr>
        <w:t xml:space="preserve"> </w:t>
      </w:r>
      <w:r>
        <w:t>—</w:t>
      </w:r>
      <w:r>
        <w:rPr>
          <w:rStyle w:val="CharDivText"/>
        </w:rPr>
        <w:t xml:space="preserve"> </w:t>
      </w:r>
      <w:r>
        <w:rPr>
          <w:rStyle w:val="CharPartText"/>
        </w:rPr>
        <w:t>Supervisors and managers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120944424"/>
      <w:bookmarkStart w:id="1049" w:name="_Toc377131557"/>
      <w:bookmarkStart w:id="1050" w:name="_Toc425840562"/>
      <w:bookmarkStart w:id="1051" w:name="_Toc196734520"/>
      <w:r>
        <w:rPr>
          <w:rStyle w:val="CharSectno"/>
        </w:rPr>
        <w:t>148</w:t>
      </w:r>
      <w:r>
        <w:t>.</w:t>
      </w:r>
      <w:r>
        <w:tab/>
      </w:r>
      <w:bookmarkEnd w:id="1048"/>
      <w:r>
        <w:t>Terms used in this Part</w:t>
      </w:r>
      <w:bookmarkEnd w:id="1049"/>
      <w:bookmarkEnd w:id="1050"/>
      <w:bookmarkEnd w:id="1051"/>
    </w:p>
    <w:p>
      <w:pPr>
        <w:pStyle w:val="Subsection"/>
      </w:pPr>
      <w:r>
        <w:tab/>
      </w:r>
      <w:r>
        <w:tab/>
        <w:t xml:space="preserve">In this Part, unless the contrary intention appears — </w:t>
      </w:r>
    </w:p>
    <w:p>
      <w:pPr>
        <w:pStyle w:val="Defstart"/>
      </w:pPr>
      <w:r>
        <w:tab/>
      </w:r>
      <w:r>
        <w:rPr>
          <w:rStyle w:val="CharDefText"/>
        </w:rPr>
        <w:t>Board’s appointee</w:t>
      </w:r>
      <w:r>
        <w:t xml:space="preserve"> means a certificated practitioner appointed by the Board under section 154;</w:t>
      </w:r>
    </w:p>
    <w:p>
      <w:pPr>
        <w:pStyle w:val="Defstart"/>
      </w:pPr>
      <w:r>
        <w:rPr>
          <w:b/>
        </w:rPr>
        <w:tab/>
      </w:r>
      <w:r>
        <w:rPr>
          <w:rStyle w:val="CharDefText"/>
        </w:rPr>
        <w:t>legal practitioner</w:t>
      </w:r>
      <w:r>
        <w:t xml:space="preserve"> includes a registered foreign lawyer;</w:t>
      </w:r>
    </w:p>
    <w:p>
      <w:pPr>
        <w:pStyle w:val="Defstart"/>
      </w:pPr>
      <w:r>
        <w:tab/>
      </w:r>
      <w:r>
        <w:rPr>
          <w:rStyle w:val="CharDefText"/>
        </w:rPr>
        <w:t>practice</w:t>
      </w:r>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r>
        <w:rPr>
          <w:rStyle w:val="CharDefText"/>
        </w:rPr>
        <w:t>supervising solicitor</w:t>
      </w:r>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r>
        <w:tab/>
        <w:t>to conduct a practice.</w:t>
      </w:r>
    </w:p>
    <w:p>
      <w:pPr>
        <w:pStyle w:val="Heading5"/>
      </w:pPr>
      <w:bookmarkStart w:id="1052" w:name="_Toc377131558"/>
      <w:bookmarkStart w:id="1053" w:name="_Toc425840563"/>
      <w:bookmarkStart w:id="1054" w:name="_Toc120944425"/>
      <w:bookmarkStart w:id="1055" w:name="_Toc196734521"/>
      <w:r>
        <w:rPr>
          <w:rStyle w:val="CharSectno"/>
        </w:rPr>
        <w:t>149</w:t>
      </w:r>
      <w:r>
        <w:t>.</w:t>
      </w:r>
      <w:r>
        <w:tab/>
        <w:t>Restraint on bank accounts</w:t>
      </w:r>
      <w:bookmarkEnd w:id="1052"/>
      <w:bookmarkEnd w:id="1053"/>
      <w:bookmarkEnd w:id="1054"/>
      <w:bookmarkEnd w:id="1055"/>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 and 645.]</w:t>
      </w:r>
    </w:p>
    <w:p>
      <w:pPr>
        <w:pStyle w:val="Heading5"/>
      </w:pPr>
      <w:bookmarkStart w:id="1056" w:name="_Toc377131559"/>
      <w:bookmarkStart w:id="1057" w:name="_Toc425840564"/>
      <w:bookmarkStart w:id="1058" w:name="_Toc120944426"/>
      <w:bookmarkStart w:id="1059" w:name="_Toc196734522"/>
      <w:r>
        <w:rPr>
          <w:rStyle w:val="CharSectno"/>
        </w:rPr>
        <w:t>150</w:t>
      </w:r>
      <w:r>
        <w:t>.</w:t>
      </w:r>
      <w:r>
        <w:tab/>
        <w:t>Control of trust moneys by Legal Contribution Trust</w:t>
      </w:r>
      <w:bookmarkEnd w:id="1056"/>
      <w:bookmarkEnd w:id="1057"/>
      <w:bookmarkEnd w:id="1058"/>
      <w:bookmarkEnd w:id="1059"/>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1060" w:name="_Toc377131560"/>
      <w:bookmarkStart w:id="1061" w:name="_Toc425840565"/>
      <w:bookmarkStart w:id="1062" w:name="_Toc120944427"/>
      <w:bookmarkStart w:id="1063" w:name="_Toc196734523"/>
      <w:r>
        <w:rPr>
          <w:rStyle w:val="CharSectno"/>
        </w:rPr>
        <w:t>151</w:t>
      </w:r>
      <w:r>
        <w:t>.</w:t>
      </w:r>
      <w:r>
        <w:tab/>
        <w:t>Special powers of the Board</w:t>
      </w:r>
      <w:bookmarkEnd w:id="1060"/>
      <w:bookmarkEnd w:id="1061"/>
      <w:bookmarkEnd w:id="1062"/>
      <w:bookmarkEnd w:id="1063"/>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1064" w:name="_Toc377131561"/>
      <w:bookmarkStart w:id="1065" w:name="_Toc425840566"/>
      <w:bookmarkStart w:id="1066" w:name="_Toc120944428"/>
      <w:bookmarkStart w:id="1067" w:name="_Toc196734524"/>
      <w:r>
        <w:rPr>
          <w:rStyle w:val="CharSectno"/>
        </w:rPr>
        <w:t>152</w:t>
      </w:r>
      <w:r>
        <w:t>.</w:t>
      </w:r>
      <w:r>
        <w:tab/>
        <w:t>Functions of supervising solicitor</w:t>
      </w:r>
      <w:bookmarkEnd w:id="1064"/>
      <w:bookmarkEnd w:id="1065"/>
      <w:bookmarkEnd w:id="1066"/>
      <w:bookmarkEnd w:id="1067"/>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1068" w:name="_Toc377131562"/>
      <w:bookmarkStart w:id="1069" w:name="_Toc425840567"/>
      <w:bookmarkStart w:id="1070" w:name="_Toc120944429"/>
      <w:bookmarkStart w:id="1071" w:name="_Toc196734525"/>
      <w:r>
        <w:rPr>
          <w:rStyle w:val="CharSectno"/>
        </w:rPr>
        <w:t>153</w:t>
      </w:r>
      <w:r>
        <w:t>.</w:t>
      </w:r>
      <w:r>
        <w:tab/>
        <w:t>Payment of moneys out of separate account</w:t>
      </w:r>
      <w:bookmarkEnd w:id="1068"/>
      <w:bookmarkEnd w:id="1069"/>
      <w:bookmarkEnd w:id="1070"/>
      <w:bookmarkEnd w:id="1071"/>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1072" w:name="_Toc377131563"/>
      <w:bookmarkStart w:id="1073" w:name="_Toc425840568"/>
      <w:bookmarkStart w:id="1074" w:name="_Toc120944430"/>
      <w:bookmarkStart w:id="1075" w:name="_Toc196734526"/>
      <w:r>
        <w:rPr>
          <w:rStyle w:val="CharSectno"/>
        </w:rPr>
        <w:t>154</w:t>
      </w:r>
      <w:r>
        <w:t>.</w:t>
      </w:r>
      <w:r>
        <w:tab/>
        <w:t>Power of Board to appoint legal practitioner to inquire into and report on practice</w:t>
      </w:r>
      <w:bookmarkEnd w:id="1072"/>
      <w:bookmarkEnd w:id="1073"/>
      <w:bookmarkEnd w:id="1074"/>
      <w:bookmarkEnd w:id="1075"/>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1076" w:name="_Toc377131564"/>
      <w:bookmarkStart w:id="1077" w:name="_Toc425840569"/>
      <w:bookmarkStart w:id="1078" w:name="_Toc120944431"/>
      <w:bookmarkStart w:id="1079" w:name="_Toc196734527"/>
      <w:r>
        <w:rPr>
          <w:rStyle w:val="CharSectno"/>
        </w:rPr>
        <w:t>155</w:t>
      </w:r>
      <w:r>
        <w:t>.</w:t>
      </w:r>
      <w:r>
        <w:tab/>
        <w:t>Board may apply to State Administrative Tribunal for an order</w:t>
      </w:r>
      <w:bookmarkEnd w:id="1076"/>
      <w:bookmarkEnd w:id="1077"/>
      <w:bookmarkEnd w:id="1078"/>
      <w:bookmarkEnd w:id="1079"/>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1080" w:name="_Toc120944432"/>
      <w:bookmarkStart w:id="1081" w:name="_Toc377131565"/>
      <w:bookmarkStart w:id="1082" w:name="_Toc425840570"/>
      <w:bookmarkStart w:id="1083" w:name="_Toc196734528"/>
      <w:r>
        <w:rPr>
          <w:rStyle w:val="CharSectno"/>
        </w:rPr>
        <w:t>156</w:t>
      </w:r>
      <w:r>
        <w:t>.</w:t>
      </w:r>
      <w:r>
        <w:tab/>
        <w:t xml:space="preserve">Power of </w:t>
      </w:r>
      <w:bookmarkEnd w:id="1080"/>
      <w:r>
        <w:t>State Administrative Tribunal</w:t>
      </w:r>
      <w:bookmarkEnd w:id="1081"/>
      <w:bookmarkEnd w:id="1082"/>
      <w:bookmarkEnd w:id="1083"/>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 and 645.]</w:t>
      </w:r>
    </w:p>
    <w:p>
      <w:pPr>
        <w:pStyle w:val="Heading5"/>
      </w:pPr>
      <w:bookmarkStart w:id="1084" w:name="_Toc377131566"/>
      <w:bookmarkStart w:id="1085" w:name="_Toc425840571"/>
      <w:bookmarkStart w:id="1086" w:name="_Toc120944433"/>
      <w:bookmarkStart w:id="1087" w:name="_Toc196734529"/>
      <w:r>
        <w:rPr>
          <w:rStyle w:val="CharSectno"/>
        </w:rPr>
        <w:t>157</w:t>
      </w:r>
      <w:r>
        <w:t>.</w:t>
      </w:r>
      <w:r>
        <w:tab/>
        <w:t>Effect of certain orders</w:t>
      </w:r>
      <w:bookmarkEnd w:id="1084"/>
      <w:bookmarkEnd w:id="1085"/>
      <w:bookmarkEnd w:id="1086"/>
      <w:bookmarkEnd w:id="1087"/>
    </w:p>
    <w:p>
      <w:pPr>
        <w:pStyle w:val="Subsection"/>
        <w:keepNext/>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1088" w:name="_Toc377131567"/>
      <w:bookmarkStart w:id="1089" w:name="_Toc425840572"/>
      <w:bookmarkStart w:id="1090" w:name="_Toc120944434"/>
      <w:bookmarkStart w:id="1091" w:name="_Toc196734530"/>
      <w:r>
        <w:rPr>
          <w:rStyle w:val="CharSectno"/>
        </w:rPr>
        <w:t>158</w:t>
      </w:r>
      <w:r>
        <w:t>.</w:t>
      </w:r>
      <w:r>
        <w:tab/>
        <w:t>Offence</w:t>
      </w:r>
      <w:bookmarkEnd w:id="1088"/>
      <w:bookmarkEnd w:id="1089"/>
      <w:bookmarkEnd w:id="1090"/>
      <w:bookmarkEnd w:id="1091"/>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1092" w:name="_Toc377131568"/>
      <w:bookmarkStart w:id="1093" w:name="_Toc425840573"/>
      <w:bookmarkStart w:id="1094" w:name="_Toc60546241"/>
      <w:bookmarkStart w:id="1095" w:name="_Toc68571993"/>
      <w:bookmarkStart w:id="1096" w:name="_Toc88294634"/>
      <w:bookmarkStart w:id="1097" w:name="_Toc89523406"/>
      <w:bookmarkStart w:id="1098" w:name="_Toc92877392"/>
      <w:bookmarkStart w:id="1099" w:name="_Toc95014050"/>
      <w:bookmarkStart w:id="1100" w:name="_Toc95106452"/>
      <w:bookmarkStart w:id="1101" w:name="_Toc95119345"/>
      <w:bookmarkStart w:id="1102" w:name="_Toc102377077"/>
      <w:bookmarkStart w:id="1103" w:name="_Toc106774390"/>
      <w:bookmarkStart w:id="1104" w:name="_Toc120944435"/>
      <w:bookmarkStart w:id="1105" w:name="_Toc156730415"/>
      <w:bookmarkStart w:id="1106" w:name="_Toc157921722"/>
      <w:bookmarkStart w:id="1107" w:name="_Toc166299290"/>
      <w:bookmarkStart w:id="1108" w:name="_Toc166643624"/>
      <w:bookmarkStart w:id="1109" w:name="_Toc168811657"/>
      <w:bookmarkStart w:id="1110" w:name="_Toc169060646"/>
      <w:bookmarkStart w:id="1111" w:name="_Toc171830130"/>
      <w:bookmarkStart w:id="1112" w:name="_Toc196734531"/>
      <w:r>
        <w:rPr>
          <w:rStyle w:val="CharPartNo"/>
        </w:rPr>
        <w:t>Part 12</w:t>
      </w:r>
      <w:r>
        <w:t xml:space="preserve"> — </w:t>
      </w:r>
      <w:r>
        <w:rPr>
          <w:rStyle w:val="CharPartText"/>
        </w:rPr>
        <w:t>Complaints and discipline</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3"/>
      </w:pPr>
      <w:bookmarkStart w:id="1113" w:name="_Toc377131569"/>
      <w:bookmarkStart w:id="1114" w:name="_Toc425840574"/>
      <w:bookmarkStart w:id="1115" w:name="_Toc60546242"/>
      <w:bookmarkStart w:id="1116" w:name="_Toc68571994"/>
      <w:bookmarkStart w:id="1117" w:name="_Toc88294635"/>
      <w:bookmarkStart w:id="1118" w:name="_Toc89523407"/>
      <w:bookmarkStart w:id="1119" w:name="_Toc92877393"/>
      <w:bookmarkStart w:id="1120" w:name="_Toc95014051"/>
      <w:bookmarkStart w:id="1121" w:name="_Toc95106453"/>
      <w:bookmarkStart w:id="1122" w:name="_Toc95119346"/>
      <w:bookmarkStart w:id="1123" w:name="_Toc102377078"/>
      <w:bookmarkStart w:id="1124" w:name="_Toc106774391"/>
      <w:bookmarkStart w:id="1125" w:name="_Toc120944436"/>
      <w:bookmarkStart w:id="1126" w:name="_Toc156730416"/>
      <w:bookmarkStart w:id="1127" w:name="_Toc157921723"/>
      <w:bookmarkStart w:id="1128" w:name="_Toc166299291"/>
      <w:bookmarkStart w:id="1129" w:name="_Toc166643625"/>
      <w:bookmarkStart w:id="1130" w:name="_Toc168811658"/>
      <w:bookmarkStart w:id="1131" w:name="_Toc169060647"/>
      <w:bookmarkStart w:id="1132" w:name="_Toc171830131"/>
      <w:bookmarkStart w:id="1133" w:name="_Toc196734532"/>
      <w:r>
        <w:rPr>
          <w:rStyle w:val="CharDivNo"/>
        </w:rPr>
        <w:t>Division 1</w:t>
      </w:r>
      <w:r>
        <w:t xml:space="preserve"> — </w:t>
      </w:r>
      <w:r>
        <w:rPr>
          <w:rStyle w:val="CharDivText"/>
        </w:rPr>
        <w:t>General</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spacing w:before="120"/>
      </w:pPr>
      <w:bookmarkStart w:id="1134" w:name="_Toc120944437"/>
      <w:bookmarkStart w:id="1135" w:name="_Toc377131570"/>
      <w:bookmarkStart w:id="1136" w:name="_Toc425840575"/>
      <w:bookmarkStart w:id="1137" w:name="_Toc196734533"/>
      <w:r>
        <w:rPr>
          <w:rStyle w:val="CharSectno"/>
        </w:rPr>
        <w:t>159</w:t>
      </w:r>
      <w:r>
        <w:t>.</w:t>
      </w:r>
      <w:r>
        <w:tab/>
      </w:r>
      <w:bookmarkEnd w:id="1134"/>
      <w:r>
        <w:t>Term used in this Part</w:t>
      </w:r>
      <w:bookmarkEnd w:id="1135"/>
      <w:bookmarkEnd w:id="1136"/>
      <w:bookmarkEnd w:id="1137"/>
    </w:p>
    <w:p>
      <w:pPr>
        <w:pStyle w:val="Subsection"/>
      </w:pPr>
      <w:r>
        <w:tab/>
      </w:r>
      <w:r>
        <w:tab/>
        <w:t xml:space="preserve">In this Part, unless the contrary intention appears — </w:t>
      </w:r>
    </w:p>
    <w:p>
      <w:pPr>
        <w:pStyle w:val="Defstart"/>
      </w:pPr>
      <w:r>
        <w:tab/>
      </w:r>
      <w:r>
        <w:rPr>
          <w:rStyle w:val="CharDefText"/>
        </w:rPr>
        <w:t>legal practitioner</w:t>
      </w:r>
      <w:r>
        <w:t xml:space="preserve"> includes any person to whom this Part applies.</w:t>
      </w:r>
    </w:p>
    <w:p>
      <w:pPr>
        <w:pStyle w:val="Heading5"/>
      </w:pPr>
      <w:bookmarkStart w:id="1138" w:name="_Toc377131571"/>
      <w:bookmarkStart w:id="1139" w:name="_Toc425840576"/>
      <w:bookmarkStart w:id="1140" w:name="_Toc120944438"/>
      <w:bookmarkStart w:id="1141" w:name="_Toc196734534"/>
      <w:r>
        <w:rPr>
          <w:rStyle w:val="CharSectno"/>
        </w:rPr>
        <w:t>160</w:t>
      </w:r>
      <w:r>
        <w:t>.</w:t>
      </w:r>
      <w:r>
        <w:tab/>
        <w:t>Application</w:t>
      </w:r>
      <w:bookmarkEnd w:id="1138"/>
      <w:bookmarkEnd w:id="1139"/>
      <w:bookmarkEnd w:id="1140"/>
      <w:bookmarkEnd w:id="1141"/>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pPr>
      <w:bookmarkStart w:id="1142" w:name="_Toc377131572"/>
      <w:bookmarkStart w:id="1143" w:name="_Toc425840577"/>
      <w:bookmarkStart w:id="1144" w:name="_Toc120944439"/>
      <w:bookmarkStart w:id="1145" w:name="_Toc196734535"/>
      <w:r>
        <w:rPr>
          <w:rStyle w:val="CharSectno"/>
        </w:rPr>
        <w:t>161</w:t>
      </w:r>
      <w:r>
        <w:t>.</w:t>
      </w:r>
      <w:r>
        <w:tab/>
        <w:t>Jurisdiction of Supreme Court not affected</w:t>
      </w:r>
      <w:bookmarkEnd w:id="1142"/>
      <w:bookmarkEnd w:id="1143"/>
      <w:bookmarkEnd w:id="1144"/>
      <w:bookmarkEnd w:id="1145"/>
    </w:p>
    <w:p>
      <w:pPr>
        <w:pStyle w:val="Subsection"/>
      </w:pPr>
      <w:r>
        <w:tab/>
      </w:r>
      <w:r>
        <w:tab/>
        <w:t>Nothing in this Part affects the jurisdiction of the Supreme Court with respect to legal practitioners.</w:t>
      </w:r>
    </w:p>
    <w:p>
      <w:pPr>
        <w:pStyle w:val="Heading3"/>
      </w:pPr>
      <w:bookmarkStart w:id="1146" w:name="_Toc377131573"/>
      <w:bookmarkStart w:id="1147" w:name="_Toc425840578"/>
      <w:bookmarkStart w:id="1148" w:name="_Toc60546246"/>
      <w:bookmarkStart w:id="1149" w:name="_Toc68571998"/>
      <w:bookmarkStart w:id="1150" w:name="_Toc88294639"/>
      <w:bookmarkStart w:id="1151" w:name="_Toc89523411"/>
      <w:bookmarkStart w:id="1152" w:name="_Toc92877397"/>
      <w:bookmarkStart w:id="1153" w:name="_Toc95014055"/>
      <w:bookmarkStart w:id="1154" w:name="_Toc95106457"/>
      <w:bookmarkStart w:id="1155" w:name="_Toc95119350"/>
      <w:bookmarkStart w:id="1156" w:name="_Toc102377082"/>
      <w:bookmarkStart w:id="1157" w:name="_Toc106774395"/>
      <w:bookmarkStart w:id="1158" w:name="_Toc120944440"/>
      <w:bookmarkStart w:id="1159" w:name="_Toc156730420"/>
      <w:bookmarkStart w:id="1160" w:name="_Toc157921727"/>
      <w:bookmarkStart w:id="1161" w:name="_Toc166299295"/>
      <w:bookmarkStart w:id="1162" w:name="_Toc166643629"/>
      <w:bookmarkStart w:id="1163" w:name="_Toc168811662"/>
      <w:bookmarkStart w:id="1164" w:name="_Toc169060651"/>
      <w:bookmarkStart w:id="1165" w:name="_Toc171830135"/>
      <w:bookmarkStart w:id="1166" w:name="_Toc196734536"/>
      <w:r>
        <w:rPr>
          <w:rStyle w:val="CharDivNo"/>
        </w:rPr>
        <w:t>Division 2</w:t>
      </w:r>
      <w:r>
        <w:t> — </w:t>
      </w:r>
      <w:r>
        <w:rPr>
          <w:rStyle w:val="CharDivText"/>
        </w:rPr>
        <w:t>Disciplinary bodies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4"/>
        <w:spacing w:before="200"/>
      </w:pPr>
      <w:bookmarkStart w:id="1167" w:name="_Toc377131574"/>
      <w:bookmarkStart w:id="1168" w:name="_Toc425840579"/>
      <w:bookmarkStart w:id="1169" w:name="_Toc60546247"/>
      <w:bookmarkStart w:id="1170" w:name="_Toc68571999"/>
      <w:bookmarkStart w:id="1171" w:name="_Toc88294640"/>
      <w:bookmarkStart w:id="1172" w:name="_Toc89523412"/>
      <w:bookmarkStart w:id="1173" w:name="_Toc92877398"/>
      <w:bookmarkStart w:id="1174" w:name="_Toc95014056"/>
      <w:bookmarkStart w:id="1175" w:name="_Toc95106458"/>
      <w:bookmarkStart w:id="1176" w:name="_Toc95119351"/>
      <w:bookmarkStart w:id="1177" w:name="_Toc102377083"/>
      <w:bookmarkStart w:id="1178" w:name="_Toc106774396"/>
      <w:bookmarkStart w:id="1179" w:name="_Toc120944441"/>
      <w:bookmarkStart w:id="1180" w:name="_Toc156730421"/>
      <w:bookmarkStart w:id="1181" w:name="_Toc157921728"/>
      <w:bookmarkStart w:id="1182" w:name="_Toc166299296"/>
      <w:bookmarkStart w:id="1183" w:name="_Toc166643630"/>
      <w:bookmarkStart w:id="1184" w:name="_Toc168811663"/>
      <w:bookmarkStart w:id="1185" w:name="_Toc169060652"/>
      <w:bookmarkStart w:id="1186" w:name="_Toc171830136"/>
      <w:bookmarkStart w:id="1187" w:name="_Toc196734537"/>
      <w:r>
        <w:t>Subdivision 1 — Complaints Committee</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377131575"/>
      <w:bookmarkStart w:id="1189" w:name="_Toc425840580"/>
      <w:bookmarkStart w:id="1190" w:name="_Toc120944442"/>
      <w:bookmarkStart w:id="1191" w:name="_Toc196734538"/>
      <w:r>
        <w:rPr>
          <w:rStyle w:val="CharSectno"/>
        </w:rPr>
        <w:t>162</w:t>
      </w:r>
      <w:r>
        <w:t>.</w:t>
      </w:r>
      <w:r>
        <w:tab/>
        <w:t>Complaints Committee established</w:t>
      </w:r>
      <w:bookmarkEnd w:id="1188"/>
      <w:bookmarkEnd w:id="1189"/>
      <w:bookmarkEnd w:id="1190"/>
      <w:bookmarkEnd w:id="1191"/>
    </w:p>
    <w:p>
      <w:pPr>
        <w:pStyle w:val="Subsection"/>
      </w:pPr>
      <w:r>
        <w:tab/>
      </w:r>
      <w:r>
        <w:tab/>
        <w:t>A committee called the Legal Practitioners Complaints Committee is established.</w:t>
      </w:r>
    </w:p>
    <w:p>
      <w:pPr>
        <w:pStyle w:val="Heading5"/>
      </w:pPr>
      <w:bookmarkStart w:id="1192" w:name="_Toc377131576"/>
      <w:bookmarkStart w:id="1193" w:name="_Toc425840581"/>
      <w:bookmarkStart w:id="1194" w:name="_Toc120944443"/>
      <w:bookmarkStart w:id="1195" w:name="_Toc196734539"/>
      <w:r>
        <w:rPr>
          <w:rStyle w:val="CharSectno"/>
        </w:rPr>
        <w:t>163</w:t>
      </w:r>
      <w:r>
        <w:t>.</w:t>
      </w:r>
      <w:r>
        <w:tab/>
        <w:t>Members of the Complaints Committee</w:t>
      </w:r>
      <w:bookmarkEnd w:id="1192"/>
      <w:bookmarkEnd w:id="1193"/>
      <w:bookmarkEnd w:id="1194"/>
      <w:bookmarkEnd w:id="1195"/>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1196" w:name="_Toc377131577"/>
      <w:bookmarkStart w:id="1197" w:name="_Toc425840582"/>
      <w:bookmarkStart w:id="1198" w:name="_Toc120944444"/>
      <w:bookmarkStart w:id="1199" w:name="_Toc196734540"/>
      <w:r>
        <w:rPr>
          <w:rStyle w:val="CharSectno"/>
        </w:rPr>
        <w:t>164</w:t>
      </w:r>
      <w:r>
        <w:t>.</w:t>
      </w:r>
      <w:r>
        <w:tab/>
        <w:t>Functions of the Complaints Committee</w:t>
      </w:r>
      <w:bookmarkEnd w:id="1196"/>
      <w:bookmarkEnd w:id="1197"/>
      <w:bookmarkEnd w:id="1198"/>
      <w:bookmarkEnd w:id="1199"/>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1200" w:name="_Toc377131578"/>
      <w:bookmarkStart w:id="1201" w:name="_Toc425840583"/>
      <w:bookmarkStart w:id="1202" w:name="_Toc120944445"/>
      <w:bookmarkStart w:id="1203" w:name="_Toc196734541"/>
      <w:r>
        <w:rPr>
          <w:rStyle w:val="CharSectno"/>
        </w:rPr>
        <w:t>165</w:t>
      </w:r>
      <w:r>
        <w:t>.</w:t>
      </w:r>
      <w:r>
        <w:tab/>
        <w:t>Constitution and procedure of Complaints Committee</w:t>
      </w:r>
      <w:bookmarkEnd w:id="1200"/>
      <w:bookmarkEnd w:id="1201"/>
      <w:bookmarkEnd w:id="1202"/>
      <w:bookmarkEnd w:id="1203"/>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1204" w:name="_Toc377131579"/>
      <w:bookmarkStart w:id="1205" w:name="_Toc425840584"/>
      <w:bookmarkStart w:id="1206" w:name="_Toc120944446"/>
      <w:bookmarkStart w:id="1207" w:name="_Toc196734542"/>
      <w:r>
        <w:rPr>
          <w:rStyle w:val="CharSectno"/>
        </w:rPr>
        <w:t>166</w:t>
      </w:r>
      <w:r>
        <w:t>.</w:t>
      </w:r>
      <w:r>
        <w:tab/>
        <w:t>Reports</w:t>
      </w:r>
      <w:bookmarkEnd w:id="1204"/>
      <w:bookmarkEnd w:id="1205"/>
      <w:bookmarkEnd w:id="1206"/>
      <w:bookmarkEnd w:id="1207"/>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1208" w:name="_Toc377131580"/>
      <w:bookmarkStart w:id="1209" w:name="_Toc425840585"/>
      <w:bookmarkStart w:id="1210" w:name="_Toc120944447"/>
      <w:bookmarkStart w:id="1211" w:name="_Toc196734543"/>
      <w:r>
        <w:rPr>
          <w:rStyle w:val="CharSectno"/>
        </w:rPr>
        <w:t>167</w:t>
      </w:r>
      <w:r>
        <w:t>.</w:t>
      </w:r>
      <w:r>
        <w:tab/>
        <w:t>The Law Complaints Officer</w:t>
      </w:r>
      <w:bookmarkEnd w:id="1208"/>
      <w:bookmarkEnd w:id="1209"/>
      <w:bookmarkEnd w:id="1210"/>
      <w:bookmarkEnd w:id="1211"/>
    </w:p>
    <w:p>
      <w:pPr>
        <w:pStyle w:val="Subsection"/>
        <w:spacing w:before="120"/>
      </w:pPr>
      <w:r>
        <w:tab/>
        <w:t>(1)</w:t>
      </w:r>
      <w:r>
        <w:tab/>
        <w:t>An office of Law Complaints Officer is established.</w:t>
      </w:r>
    </w:p>
    <w:p>
      <w:pPr>
        <w:pStyle w:val="Subsection"/>
        <w:spacing w:before="120"/>
      </w:pPr>
      <w:r>
        <w:tab/>
        <w:t>(2)</w:t>
      </w:r>
      <w:r>
        <w:tab/>
        <w:t>The Board must appoint to the office of Law Complaints Officer a legal practitioner with experience in the conduct of a legal practice.</w:t>
      </w:r>
    </w:p>
    <w:p>
      <w:pPr>
        <w:pStyle w:val="Subsection"/>
        <w:spacing w:before="120"/>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spacing w:before="120"/>
      </w:pPr>
      <w:r>
        <w:tab/>
        <w:t>(4)</w:t>
      </w:r>
      <w:r>
        <w:tab/>
        <w:t>The Law Complaints Officer may appear at any investigation, inquiry or hearing under this Part either in person or by counsel.</w:t>
      </w:r>
    </w:p>
    <w:p>
      <w:pPr>
        <w:pStyle w:val="Ednotesubdivision"/>
      </w:pPr>
      <w:r>
        <w:t>[Subdivision 2 (s. 168-174) repealed by No. 55 of 2004 s. 617.]</w:t>
      </w:r>
    </w:p>
    <w:p>
      <w:pPr>
        <w:pStyle w:val="Heading3"/>
      </w:pPr>
      <w:bookmarkStart w:id="1212" w:name="_Toc377131581"/>
      <w:bookmarkStart w:id="1213" w:name="_Toc425840586"/>
      <w:bookmarkStart w:id="1214" w:name="_Toc60546262"/>
      <w:bookmarkStart w:id="1215" w:name="_Toc68572014"/>
      <w:bookmarkStart w:id="1216" w:name="_Toc88294655"/>
      <w:bookmarkStart w:id="1217" w:name="_Toc89523427"/>
      <w:bookmarkStart w:id="1218" w:name="_Toc92877405"/>
      <w:bookmarkStart w:id="1219" w:name="_Toc95014063"/>
      <w:bookmarkStart w:id="1220" w:name="_Toc95106465"/>
      <w:bookmarkStart w:id="1221" w:name="_Toc95119358"/>
      <w:bookmarkStart w:id="1222" w:name="_Toc102377090"/>
      <w:bookmarkStart w:id="1223" w:name="_Toc106774403"/>
      <w:bookmarkStart w:id="1224" w:name="_Toc120944448"/>
      <w:bookmarkStart w:id="1225" w:name="_Toc156730428"/>
      <w:bookmarkStart w:id="1226" w:name="_Toc157921735"/>
      <w:bookmarkStart w:id="1227" w:name="_Toc166299303"/>
      <w:bookmarkStart w:id="1228" w:name="_Toc166643637"/>
      <w:bookmarkStart w:id="1229" w:name="_Toc168811670"/>
      <w:bookmarkStart w:id="1230" w:name="_Toc169060659"/>
      <w:bookmarkStart w:id="1231" w:name="_Toc171830143"/>
      <w:bookmarkStart w:id="1232" w:name="_Toc196734544"/>
      <w:r>
        <w:rPr>
          <w:rStyle w:val="CharDivNo"/>
        </w:rPr>
        <w:t>Division 3</w:t>
      </w:r>
      <w:r>
        <w:t> — </w:t>
      </w:r>
      <w:r>
        <w:rPr>
          <w:rStyle w:val="CharDivText"/>
        </w:rPr>
        <w:t>Complaints about legal practitioners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377131582"/>
      <w:bookmarkStart w:id="1234" w:name="_Toc425840587"/>
      <w:bookmarkStart w:id="1235" w:name="_Toc120944449"/>
      <w:bookmarkStart w:id="1236" w:name="_Toc196734545"/>
      <w:r>
        <w:rPr>
          <w:rStyle w:val="CharSectno"/>
        </w:rPr>
        <w:t>175</w:t>
      </w:r>
      <w:r>
        <w:t>.</w:t>
      </w:r>
      <w:r>
        <w:tab/>
        <w:t>Making of complaints</w:t>
      </w:r>
      <w:bookmarkEnd w:id="1233"/>
      <w:bookmarkEnd w:id="1234"/>
      <w:bookmarkEnd w:id="1235"/>
      <w:bookmarkEnd w:id="1236"/>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pPr>
      <w:bookmarkStart w:id="1237" w:name="_Toc377131583"/>
      <w:bookmarkStart w:id="1238" w:name="_Toc425840588"/>
      <w:bookmarkStart w:id="1239" w:name="_Toc60546264"/>
      <w:bookmarkStart w:id="1240" w:name="_Toc68572016"/>
      <w:bookmarkStart w:id="1241" w:name="_Toc88294657"/>
      <w:bookmarkStart w:id="1242" w:name="_Toc89523429"/>
      <w:bookmarkStart w:id="1243" w:name="_Toc92877407"/>
      <w:bookmarkStart w:id="1244" w:name="_Toc95014065"/>
      <w:bookmarkStart w:id="1245" w:name="_Toc95106467"/>
      <w:bookmarkStart w:id="1246" w:name="_Toc95119360"/>
      <w:bookmarkStart w:id="1247" w:name="_Toc102377092"/>
      <w:bookmarkStart w:id="1248" w:name="_Toc106774405"/>
      <w:bookmarkStart w:id="1249" w:name="_Toc120944450"/>
      <w:bookmarkStart w:id="1250" w:name="_Toc156730430"/>
      <w:bookmarkStart w:id="1251" w:name="_Toc157921737"/>
      <w:bookmarkStart w:id="1252" w:name="_Toc166299305"/>
      <w:bookmarkStart w:id="1253" w:name="_Toc166643639"/>
      <w:bookmarkStart w:id="1254" w:name="_Toc168811672"/>
      <w:bookmarkStart w:id="1255" w:name="_Toc169060661"/>
      <w:bookmarkStart w:id="1256" w:name="_Toc171830145"/>
      <w:bookmarkStart w:id="1257" w:name="_Toc196734546"/>
      <w:r>
        <w:rPr>
          <w:rStyle w:val="CharDivNo"/>
        </w:rPr>
        <w:t>Division 4</w:t>
      </w:r>
      <w:r>
        <w:t> — </w:t>
      </w:r>
      <w:r>
        <w:rPr>
          <w:rStyle w:val="CharDivText"/>
        </w:rPr>
        <w:t>Conciliation and disciplinary proceedings — Complaints Committee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377131584"/>
      <w:bookmarkStart w:id="1259" w:name="_Toc425840589"/>
      <w:bookmarkStart w:id="1260" w:name="_Toc120944451"/>
      <w:bookmarkStart w:id="1261" w:name="_Toc196734547"/>
      <w:r>
        <w:rPr>
          <w:rStyle w:val="CharSectno"/>
        </w:rPr>
        <w:t>176</w:t>
      </w:r>
      <w:r>
        <w:t>.</w:t>
      </w:r>
      <w:r>
        <w:tab/>
        <w:t>Conciliation</w:t>
      </w:r>
      <w:bookmarkEnd w:id="1258"/>
      <w:bookmarkEnd w:id="1259"/>
      <w:bookmarkEnd w:id="1260"/>
      <w:bookmarkEnd w:id="1261"/>
    </w:p>
    <w:p>
      <w:pPr>
        <w:pStyle w:val="Subsection"/>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pPr>
      <w:bookmarkStart w:id="1262" w:name="_Toc377131585"/>
      <w:bookmarkStart w:id="1263" w:name="_Toc425840590"/>
      <w:bookmarkStart w:id="1264" w:name="_Toc120944452"/>
      <w:bookmarkStart w:id="1265" w:name="_Toc196734548"/>
      <w:r>
        <w:rPr>
          <w:rStyle w:val="CharSectno"/>
        </w:rPr>
        <w:t>177</w:t>
      </w:r>
      <w:r>
        <w:t>.</w:t>
      </w:r>
      <w:r>
        <w:tab/>
        <w:t>Summary professional disciplinary jurisdiction</w:t>
      </w:r>
      <w:bookmarkEnd w:id="1262"/>
      <w:bookmarkEnd w:id="1263"/>
      <w:bookmarkEnd w:id="1264"/>
      <w:bookmarkEnd w:id="1265"/>
    </w:p>
    <w:p>
      <w:pPr>
        <w:pStyle w:val="Subsection"/>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1266" w:name="_Toc377131586"/>
      <w:bookmarkStart w:id="1267" w:name="_Toc425840591"/>
      <w:bookmarkStart w:id="1268" w:name="_Toc120944453"/>
      <w:bookmarkStart w:id="1269" w:name="_Toc196734549"/>
      <w:r>
        <w:rPr>
          <w:rStyle w:val="CharSectno"/>
        </w:rPr>
        <w:t>178</w:t>
      </w:r>
      <w:r>
        <w:t>.</w:t>
      </w:r>
      <w:r>
        <w:tab/>
        <w:t>Finding where legal practitioner convicted of an offence</w:t>
      </w:r>
      <w:bookmarkEnd w:id="1266"/>
      <w:bookmarkEnd w:id="1267"/>
      <w:bookmarkEnd w:id="1268"/>
      <w:bookmarkEnd w:id="1269"/>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keepNext/>
        <w:keepLines/>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r>
        <w:rPr>
          <w:rStyle w:val="CharDefText"/>
        </w:rPr>
        <w:t>adverse finding</w:t>
      </w:r>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1270" w:name="_Toc377131587"/>
      <w:bookmarkStart w:id="1271" w:name="_Toc425840592"/>
      <w:bookmarkStart w:id="1272" w:name="_Toc120944454"/>
      <w:bookmarkStart w:id="1273" w:name="_Toc196734550"/>
      <w:r>
        <w:rPr>
          <w:rStyle w:val="CharSectno"/>
        </w:rPr>
        <w:t>179</w:t>
      </w:r>
      <w:r>
        <w:t>.</w:t>
      </w:r>
      <w:r>
        <w:tab/>
        <w:t>Disciplinary action against foreign lawyer</w:t>
      </w:r>
      <w:bookmarkEnd w:id="1270"/>
      <w:bookmarkEnd w:id="1271"/>
      <w:bookmarkEnd w:id="1272"/>
      <w:bookmarkEnd w:id="1273"/>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1274" w:name="_Toc377131588"/>
      <w:bookmarkStart w:id="1275" w:name="_Toc425840593"/>
      <w:bookmarkStart w:id="1276" w:name="_Toc120944455"/>
      <w:bookmarkStart w:id="1277" w:name="_Toc196734551"/>
      <w:r>
        <w:rPr>
          <w:rStyle w:val="CharSectno"/>
        </w:rPr>
        <w:t>180</w:t>
      </w:r>
      <w:r>
        <w:t>.</w:t>
      </w:r>
      <w:r>
        <w:tab/>
        <w:t>Referral by Committee to State Administrative Tribunal</w:t>
      </w:r>
      <w:bookmarkEnd w:id="1274"/>
      <w:bookmarkEnd w:id="1275"/>
      <w:bookmarkEnd w:id="1276"/>
      <w:bookmarkEnd w:id="1277"/>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Footnotesection"/>
      </w:pPr>
      <w:r>
        <w:tab/>
        <w:t>[Section 180 amended by No. 55 of 2004 s. 619, 642 and 646.]</w:t>
      </w:r>
    </w:p>
    <w:p>
      <w:pPr>
        <w:pStyle w:val="Heading5"/>
      </w:pPr>
      <w:bookmarkStart w:id="1278" w:name="_Toc377131589"/>
      <w:bookmarkStart w:id="1279" w:name="_Toc425840594"/>
      <w:bookmarkStart w:id="1280" w:name="_Toc120944456"/>
      <w:bookmarkStart w:id="1281" w:name="_Toc196734552"/>
      <w:r>
        <w:rPr>
          <w:rStyle w:val="CharSectno"/>
        </w:rPr>
        <w:t>181</w:t>
      </w:r>
      <w:r>
        <w:t>.</w:t>
      </w:r>
      <w:r>
        <w:tab/>
        <w:t>Complainant may refer complaint to State Administrative Tribunal</w:t>
      </w:r>
      <w:bookmarkEnd w:id="1278"/>
      <w:bookmarkEnd w:id="1279"/>
      <w:bookmarkEnd w:id="1280"/>
      <w:bookmarkEnd w:id="1281"/>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w:t>
      </w:r>
      <w:r>
        <w:tab/>
        <w:t>repealed]</w:t>
      </w:r>
    </w:p>
    <w:p>
      <w:pPr>
        <w:pStyle w:val="Footnotesection"/>
      </w:pPr>
      <w:r>
        <w:tab/>
        <w:t>[Section 181 amended by No. 55 of 2004 s. 620 and 642.]</w:t>
      </w:r>
    </w:p>
    <w:p>
      <w:pPr>
        <w:pStyle w:val="Heading5"/>
      </w:pPr>
      <w:bookmarkStart w:id="1282" w:name="_Toc377131590"/>
      <w:bookmarkStart w:id="1283" w:name="_Toc425840595"/>
      <w:bookmarkStart w:id="1284" w:name="_Toc120944457"/>
      <w:bookmarkStart w:id="1285" w:name="_Toc196734553"/>
      <w:r>
        <w:rPr>
          <w:rStyle w:val="CharSectno"/>
        </w:rPr>
        <w:t>182</w:t>
      </w:r>
      <w:r>
        <w:t>.</w:t>
      </w:r>
      <w:r>
        <w:tab/>
        <w:t>Interim restrictions on practice</w:t>
      </w:r>
      <w:bookmarkEnd w:id="1282"/>
      <w:bookmarkEnd w:id="1283"/>
      <w:bookmarkEnd w:id="1284"/>
      <w:bookmarkEnd w:id="1285"/>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pPr>
      <w:bookmarkStart w:id="1286" w:name="_Toc60546272"/>
      <w:bookmarkStart w:id="1287" w:name="_Toc68572024"/>
      <w:bookmarkStart w:id="1288" w:name="_Toc88294665"/>
      <w:bookmarkStart w:id="1289" w:name="_Toc89523437"/>
      <w:bookmarkStart w:id="1290" w:name="_Toc377131591"/>
      <w:bookmarkStart w:id="1291" w:name="_Toc425840596"/>
      <w:bookmarkStart w:id="1292" w:name="_Toc92877415"/>
      <w:bookmarkStart w:id="1293" w:name="_Toc95014073"/>
      <w:bookmarkStart w:id="1294" w:name="_Toc95106475"/>
      <w:bookmarkStart w:id="1295" w:name="_Toc95119368"/>
      <w:bookmarkStart w:id="1296" w:name="_Toc102377100"/>
      <w:bookmarkStart w:id="1297" w:name="_Toc106774413"/>
      <w:bookmarkStart w:id="1298" w:name="_Toc120944458"/>
      <w:bookmarkStart w:id="1299" w:name="_Toc156730438"/>
      <w:bookmarkStart w:id="1300" w:name="_Toc157921745"/>
      <w:bookmarkStart w:id="1301" w:name="_Toc166299313"/>
      <w:bookmarkStart w:id="1302" w:name="_Toc166643647"/>
      <w:bookmarkStart w:id="1303" w:name="_Toc168811680"/>
      <w:bookmarkStart w:id="1304" w:name="_Toc169060669"/>
      <w:bookmarkStart w:id="1305" w:name="_Toc171830153"/>
      <w:bookmarkStart w:id="1306" w:name="_Toc196734554"/>
      <w:r>
        <w:rPr>
          <w:rStyle w:val="CharDivNo"/>
        </w:rPr>
        <w:t>Division 5</w:t>
      </w:r>
      <w:r>
        <w:t> — </w:t>
      </w:r>
      <w:r>
        <w:rPr>
          <w:rStyle w:val="CharDivText"/>
        </w:rPr>
        <w:t xml:space="preserve">Disciplinary proceedings before </w:t>
      </w:r>
      <w:bookmarkEnd w:id="1286"/>
      <w:bookmarkEnd w:id="1287"/>
      <w:bookmarkEnd w:id="1288"/>
      <w:bookmarkEnd w:id="1289"/>
      <w:r>
        <w:rPr>
          <w:rStyle w:val="CharDivText"/>
        </w:rPr>
        <w:t>State Administrative Tribunal</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1307" w:name="_Toc377131592"/>
      <w:bookmarkStart w:id="1308" w:name="_Toc425840597"/>
      <w:bookmarkStart w:id="1309" w:name="_Toc120944459"/>
      <w:bookmarkStart w:id="1310" w:name="_Toc196734555"/>
      <w:r>
        <w:rPr>
          <w:rStyle w:val="CharSectno"/>
        </w:rPr>
        <w:t>185</w:t>
      </w:r>
      <w:r>
        <w:t>.</w:t>
      </w:r>
      <w:r>
        <w:tab/>
        <w:t>Powers of the State Administrative Tribunal in relation to individual legal practitioner</w:t>
      </w:r>
      <w:bookmarkEnd w:id="1307"/>
      <w:bookmarkEnd w:id="1308"/>
      <w:bookmarkEnd w:id="1309"/>
      <w:bookmarkEnd w:id="1310"/>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1311" w:name="_Toc377131593"/>
      <w:bookmarkStart w:id="1312" w:name="_Toc425840598"/>
      <w:bookmarkStart w:id="1313" w:name="_Toc120944460"/>
      <w:bookmarkStart w:id="1314" w:name="_Toc196734556"/>
      <w:r>
        <w:rPr>
          <w:rStyle w:val="CharSectno"/>
        </w:rPr>
        <w:t>186</w:t>
      </w:r>
      <w:r>
        <w:t>.</w:t>
      </w:r>
      <w:r>
        <w:tab/>
        <w:t>Disciplinary action against foreign lawyer</w:t>
      </w:r>
      <w:bookmarkEnd w:id="1311"/>
      <w:bookmarkEnd w:id="1312"/>
      <w:bookmarkEnd w:id="1313"/>
      <w:bookmarkEnd w:id="1314"/>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1315" w:name="_Toc377131594"/>
      <w:bookmarkStart w:id="1316" w:name="_Toc425840599"/>
      <w:bookmarkStart w:id="1317" w:name="_Toc120944461"/>
      <w:bookmarkStart w:id="1318" w:name="_Toc196734557"/>
      <w:r>
        <w:rPr>
          <w:rStyle w:val="CharSectno"/>
        </w:rPr>
        <w:t>187</w:t>
      </w:r>
      <w:r>
        <w:t>.</w:t>
      </w:r>
      <w:r>
        <w:tab/>
        <w:t>Orders of the Tribunal</w:t>
      </w:r>
      <w:bookmarkEnd w:id="1315"/>
      <w:bookmarkEnd w:id="1316"/>
      <w:bookmarkEnd w:id="1317"/>
      <w:bookmarkEnd w:id="1318"/>
    </w:p>
    <w:p>
      <w:pPr>
        <w:pStyle w:val="Subsection"/>
        <w:keepNext/>
        <w:keepLines/>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1319" w:name="_Toc377131595"/>
      <w:bookmarkStart w:id="1320" w:name="_Toc425840600"/>
      <w:bookmarkStart w:id="1321" w:name="_Toc120944462"/>
      <w:bookmarkStart w:id="1322" w:name="_Toc196734558"/>
      <w:r>
        <w:rPr>
          <w:rStyle w:val="CharSectno"/>
        </w:rPr>
        <w:t>188</w:t>
      </w:r>
      <w:r>
        <w:t>.</w:t>
      </w:r>
      <w:r>
        <w:tab/>
        <w:t>Other powers of Tribunal in relation to insolvent, incapable and unfit practitioners</w:t>
      </w:r>
      <w:bookmarkEnd w:id="1319"/>
      <w:bookmarkEnd w:id="1320"/>
      <w:bookmarkEnd w:id="1321"/>
      <w:bookmarkEnd w:id="1322"/>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1323" w:name="_Toc377131596"/>
      <w:bookmarkStart w:id="1324" w:name="_Toc425840601"/>
      <w:bookmarkStart w:id="1325" w:name="_Toc120944463"/>
      <w:bookmarkStart w:id="1326" w:name="_Toc196734559"/>
      <w:r>
        <w:rPr>
          <w:rStyle w:val="CharSectno"/>
        </w:rPr>
        <w:t>189</w:t>
      </w:r>
      <w:r>
        <w:t>.</w:t>
      </w:r>
      <w:r>
        <w:tab/>
        <w:t>Powers of Tribunal in relation to legal practitioner director where practice has not complied with insurance obligations</w:t>
      </w:r>
      <w:bookmarkEnd w:id="1323"/>
      <w:bookmarkEnd w:id="1324"/>
      <w:bookmarkEnd w:id="1325"/>
      <w:bookmarkEnd w:id="1326"/>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1327" w:name="_Toc377131597"/>
      <w:bookmarkStart w:id="1328" w:name="_Toc425840602"/>
      <w:bookmarkStart w:id="1329" w:name="_Toc120944464"/>
      <w:bookmarkStart w:id="1330" w:name="_Toc196734560"/>
      <w:r>
        <w:rPr>
          <w:rStyle w:val="CharSectno"/>
        </w:rPr>
        <w:t>190</w:t>
      </w:r>
      <w:r>
        <w:t>.</w:t>
      </w:r>
      <w:r>
        <w:tab/>
        <w:t>Finding where legal practitioner convicted of an offence</w:t>
      </w:r>
      <w:bookmarkEnd w:id="1327"/>
      <w:bookmarkEnd w:id="1328"/>
      <w:bookmarkEnd w:id="1329"/>
      <w:bookmarkEnd w:id="1330"/>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r>
        <w:rPr>
          <w:rStyle w:val="CharDefText"/>
        </w:rPr>
        <w:t>adverse finding</w:t>
      </w:r>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1331" w:name="_Toc377131598"/>
      <w:bookmarkStart w:id="1332" w:name="_Toc425840603"/>
      <w:bookmarkStart w:id="1333" w:name="_Toc120944465"/>
      <w:bookmarkStart w:id="1334" w:name="_Toc196734561"/>
      <w:r>
        <w:rPr>
          <w:rStyle w:val="CharSectno"/>
        </w:rPr>
        <w:t>194</w:t>
      </w:r>
      <w:r>
        <w:t>.</w:t>
      </w:r>
      <w:r>
        <w:tab/>
        <w:t>Court to punish</w:t>
      </w:r>
      <w:bookmarkEnd w:id="1331"/>
      <w:bookmarkEnd w:id="1332"/>
      <w:bookmarkEnd w:id="1333"/>
      <w:bookmarkEnd w:id="1334"/>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1335" w:name="_Toc377131599"/>
      <w:bookmarkStart w:id="1336" w:name="_Toc425840604"/>
      <w:bookmarkStart w:id="1337" w:name="_Toc60546285"/>
      <w:bookmarkStart w:id="1338" w:name="_Toc68572037"/>
      <w:bookmarkStart w:id="1339" w:name="_Toc88294678"/>
      <w:bookmarkStart w:id="1340" w:name="_Toc89523450"/>
      <w:bookmarkStart w:id="1341" w:name="_Toc92877423"/>
      <w:bookmarkStart w:id="1342" w:name="_Toc95014081"/>
      <w:bookmarkStart w:id="1343" w:name="_Toc95106483"/>
      <w:bookmarkStart w:id="1344" w:name="_Toc95119376"/>
      <w:bookmarkStart w:id="1345" w:name="_Toc102377108"/>
      <w:bookmarkStart w:id="1346" w:name="_Toc106774421"/>
      <w:bookmarkStart w:id="1347" w:name="_Toc120944466"/>
      <w:bookmarkStart w:id="1348" w:name="_Toc156730446"/>
      <w:bookmarkStart w:id="1349" w:name="_Toc157921753"/>
      <w:bookmarkStart w:id="1350" w:name="_Toc166299321"/>
      <w:bookmarkStart w:id="1351" w:name="_Toc166643655"/>
      <w:bookmarkStart w:id="1352" w:name="_Toc168811688"/>
      <w:bookmarkStart w:id="1353" w:name="_Toc169060677"/>
      <w:bookmarkStart w:id="1354" w:name="_Toc171830161"/>
      <w:bookmarkStart w:id="1355" w:name="_Toc196734562"/>
      <w:r>
        <w:rPr>
          <w:rStyle w:val="CharDivNo"/>
        </w:rPr>
        <w:t>Division 6</w:t>
      </w:r>
      <w:r>
        <w:t xml:space="preserve"> — </w:t>
      </w:r>
      <w:r>
        <w:rPr>
          <w:rStyle w:val="CharDivText"/>
        </w:rPr>
        <w:t>Practice and procedure</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ind w:left="851" w:hanging="851"/>
      </w:pPr>
      <w:r>
        <w:tab/>
        <w:t>[Heading amended by No. 55 of 2004 s. 625.]</w:t>
      </w:r>
    </w:p>
    <w:p>
      <w:pPr>
        <w:pStyle w:val="Heading5"/>
      </w:pPr>
      <w:bookmarkStart w:id="1356" w:name="_Toc377131600"/>
      <w:bookmarkStart w:id="1357" w:name="_Toc425840605"/>
      <w:bookmarkStart w:id="1358" w:name="_Toc120944467"/>
      <w:bookmarkStart w:id="1359" w:name="_Toc196734563"/>
      <w:r>
        <w:rPr>
          <w:rStyle w:val="CharSectno"/>
        </w:rPr>
        <w:t>195</w:t>
      </w:r>
      <w:r>
        <w:t>.</w:t>
      </w:r>
      <w:r>
        <w:tab/>
        <w:t>Summons</w:t>
      </w:r>
      <w:bookmarkEnd w:id="1356"/>
      <w:bookmarkEnd w:id="1357"/>
      <w:bookmarkEnd w:id="1358"/>
      <w:bookmarkEnd w:id="1359"/>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observance of, a summons issued under this Part may be enforced and punished by a judge in chambers in the same manner as in the case of obedience to, or non</w:t>
      </w:r>
      <w:r>
        <w:noBreakHyphen/>
        <w:t>observance of, a subpoena issued by the Supreme Court.</w:t>
      </w:r>
    </w:p>
    <w:p>
      <w:pPr>
        <w:pStyle w:val="Heading5"/>
      </w:pPr>
      <w:bookmarkStart w:id="1360" w:name="_Toc377131601"/>
      <w:bookmarkStart w:id="1361" w:name="_Toc425840606"/>
      <w:bookmarkStart w:id="1362" w:name="_Toc120944468"/>
      <w:bookmarkStart w:id="1363" w:name="_Toc196734564"/>
      <w:r>
        <w:rPr>
          <w:rStyle w:val="CharSectno"/>
        </w:rPr>
        <w:t>196</w:t>
      </w:r>
      <w:r>
        <w:t>.</w:t>
      </w:r>
      <w:r>
        <w:tab/>
        <w:t>Representation</w:t>
      </w:r>
      <w:bookmarkEnd w:id="1360"/>
      <w:bookmarkEnd w:id="1361"/>
      <w:bookmarkEnd w:id="1362"/>
      <w:bookmarkEnd w:id="1363"/>
    </w:p>
    <w:p>
      <w:pPr>
        <w:pStyle w:val="Subsection"/>
      </w:pPr>
      <w:r>
        <w:tab/>
        <w:t>(1)</w:t>
      </w:r>
      <w:r>
        <w:tab/>
        <w:t xml:space="preserve">Before the Complaints Committee — </w:t>
      </w:r>
    </w:p>
    <w:p>
      <w:pPr>
        <w:pStyle w:val="Indenta"/>
      </w:pPr>
      <w:r>
        <w:tab/>
        <w:t>(a)</w:t>
      </w:r>
      <w:r>
        <w:tab/>
        <w:t>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1364" w:name="_Toc377131602"/>
      <w:bookmarkStart w:id="1365" w:name="_Toc425840607"/>
      <w:bookmarkStart w:id="1366" w:name="_Toc120944469"/>
      <w:bookmarkStart w:id="1367" w:name="_Toc196734565"/>
      <w:r>
        <w:rPr>
          <w:rStyle w:val="CharSectno"/>
        </w:rPr>
        <w:t>197</w:t>
      </w:r>
      <w:r>
        <w:t>.</w:t>
      </w:r>
      <w:r>
        <w:tab/>
        <w:t>Hearings generally not to be public</w:t>
      </w:r>
      <w:bookmarkEnd w:id="1364"/>
      <w:bookmarkEnd w:id="1365"/>
      <w:bookmarkEnd w:id="1366"/>
      <w:bookmarkEnd w:id="1367"/>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Footnotesection"/>
      </w:pPr>
      <w:r>
        <w:tab/>
        <w:t>[Section 197 amended by No. 55 of 2004 s. 627.]</w:t>
      </w:r>
    </w:p>
    <w:p>
      <w:pPr>
        <w:pStyle w:val="Heading5"/>
      </w:pPr>
      <w:bookmarkStart w:id="1368" w:name="_Toc377131603"/>
      <w:bookmarkStart w:id="1369" w:name="_Toc425840608"/>
      <w:bookmarkStart w:id="1370" w:name="_Toc120944470"/>
      <w:bookmarkStart w:id="1371" w:name="_Toc196734566"/>
      <w:r>
        <w:rPr>
          <w:rStyle w:val="CharSectno"/>
        </w:rPr>
        <w:t>198</w:t>
      </w:r>
      <w:r>
        <w:t>.</w:t>
      </w:r>
      <w:r>
        <w:tab/>
        <w:t>Powers of disciplinary bodies</w:t>
      </w:r>
      <w:bookmarkEnd w:id="1368"/>
      <w:bookmarkEnd w:id="1369"/>
      <w:bookmarkEnd w:id="1370"/>
      <w:bookmarkEnd w:id="1371"/>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1372" w:name="_Toc377131604"/>
      <w:bookmarkStart w:id="1373" w:name="_Toc425840609"/>
      <w:bookmarkStart w:id="1374" w:name="_Toc120944471"/>
      <w:bookmarkStart w:id="1375" w:name="_Toc196734567"/>
      <w:r>
        <w:rPr>
          <w:rStyle w:val="CharSectno"/>
        </w:rPr>
        <w:t>199</w:t>
      </w:r>
      <w:r>
        <w:t>.</w:t>
      </w:r>
      <w:r>
        <w:tab/>
        <w:t>Possession of records and other things</w:t>
      </w:r>
      <w:bookmarkEnd w:id="1372"/>
      <w:bookmarkEnd w:id="1373"/>
      <w:bookmarkEnd w:id="1374"/>
      <w:bookmarkEnd w:id="1375"/>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1376" w:name="_Toc377131605"/>
      <w:bookmarkStart w:id="1377" w:name="_Toc425840610"/>
      <w:bookmarkStart w:id="1378" w:name="_Toc120944472"/>
      <w:bookmarkStart w:id="1379" w:name="_Toc196734568"/>
      <w:r>
        <w:rPr>
          <w:rStyle w:val="CharSectno"/>
        </w:rPr>
        <w:t>200</w:t>
      </w:r>
      <w:r>
        <w:t>.</w:t>
      </w:r>
      <w:r>
        <w:tab/>
        <w:t>Evidentiary material</w:t>
      </w:r>
      <w:bookmarkEnd w:id="1376"/>
      <w:bookmarkEnd w:id="1377"/>
      <w:bookmarkEnd w:id="1378"/>
      <w:bookmarkEnd w:id="1379"/>
    </w:p>
    <w:p>
      <w:pPr>
        <w:pStyle w:val="Subsection"/>
      </w:pPr>
      <w:r>
        <w:tab/>
      </w:r>
      <w:r>
        <w:tab/>
        <w:t>In the course of any proceedings under this Part any evidence given by affidavit or statutory declaration may be received and admitted.</w:t>
      </w:r>
    </w:p>
    <w:p>
      <w:pPr>
        <w:pStyle w:val="Heading5"/>
      </w:pPr>
      <w:bookmarkStart w:id="1380" w:name="_Toc377131606"/>
      <w:bookmarkStart w:id="1381" w:name="_Toc425840611"/>
      <w:bookmarkStart w:id="1382" w:name="_Toc120944473"/>
      <w:bookmarkStart w:id="1383" w:name="_Toc196734569"/>
      <w:r>
        <w:rPr>
          <w:rStyle w:val="CharSectno"/>
        </w:rPr>
        <w:t>201</w:t>
      </w:r>
      <w:r>
        <w:t>.</w:t>
      </w:r>
      <w:r>
        <w:tab/>
        <w:t>Claims of privilege</w:t>
      </w:r>
      <w:bookmarkEnd w:id="1380"/>
      <w:bookmarkEnd w:id="1381"/>
      <w:bookmarkEnd w:id="1382"/>
      <w:bookmarkEnd w:id="1383"/>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pPr>
      <w:bookmarkStart w:id="1384" w:name="_Toc377131607"/>
      <w:bookmarkStart w:id="1385" w:name="_Toc425840612"/>
      <w:bookmarkStart w:id="1386" w:name="_Toc60546293"/>
      <w:bookmarkStart w:id="1387" w:name="_Toc68572045"/>
      <w:bookmarkStart w:id="1388" w:name="_Toc88294686"/>
      <w:bookmarkStart w:id="1389" w:name="_Toc89523458"/>
      <w:bookmarkStart w:id="1390" w:name="_Toc92877431"/>
      <w:bookmarkStart w:id="1391" w:name="_Toc95014089"/>
      <w:bookmarkStart w:id="1392" w:name="_Toc95106491"/>
      <w:bookmarkStart w:id="1393" w:name="_Toc95119384"/>
      <w:bookmarkStart w:id="1394" w:name="_Toc102377116"/>
      <w:bookmarkStart w:id="1395" w:name="_Toc106774429"/>
      <w:bookmarkStart w:id="1396" w:name="_Toc120944474"/>
      <w:bookmarkStart w:id="1397" w:name="_Toc156730454"/>
      <w:bookmarkStart w:id="1398" w:name="_Toc157921761"/>
      <w:bookmarkStart w:id="1399" w:name="_Toc166299329"/>
      <w:bookmarkStart w:id="1400" w:name="_Toc166643663"/>
      <w:bookmarkStart w:id="1401" w:name="_Toc168811696"/>
      <w:bookmarkStart w:id="1402" w:name="_Toc169060685"/>
      <w:bookmarkStart w:id="1403" w:name="_Toc171830169"/>
      <w:bookmarkStart w:id="1404" w:name="_Toc196734570"/>
      <w:r>
        <w:rPr>
          <w:rStyle w:val="CharDivNo"/>
        </w:rPr>
        <w:t>Division 7</w:t>
      </w:r>
      <w:r>
        <w:t xml:space="preserve"> — </w:t>
      </w:r>
      <w:r>
        <w:rPr>
          <w:rStyle w:val="CharDivText"/>
        </w:rPr>
        <w:t>Miscellaneous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pPr>
      <w:bookmarkStart w:id="1405" w:name="_Toc377131608"/>
      <w:bookmarkStart w:id="1406" w:name="_Toc425840613"/>
      <w:bookmarkStart w:id="1407" w:name="_Toc120944475"/>
      <w:bookmarkStart w:id="1408" w:name="_Toc196734571"/>
      <w:r>
        <w:rPr>
          <w:rStyle w:val="CharSectno"/>
        </w:rPr>
        <w:t>202</w:t>
      </w:r>
      <w:r>
        <w:t>.</w:t>
      </w:r>
      <w:r>
        <w:tab/>
        <w:t>Application for review</w:t>
      </w:r>
      <w:bookmarkEnd w:id="1405"/>
      <w:bookmarkEnd w:id="1406"/>
      <w:bookmarkEnd w:id="1407"/>
      <w:bookmarkEnd w:id="1408"/>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1409" w:name="_Toc377131609"/>
      <w:bookmarkStart w:id="1410" w:name="_Toc425840614"/>
      <w:bookmarkStart w:id="1411" w:name="_Toc120944476"/>
      <w:bookmarkStart w:id="1412" w:name="_Toc196734572"/>
      <w:r>
        <w:rPr>
          <w:rStyle w:val="CharSectno"/>
        </w:rPr>
        <w:t>203</w:t>
      </w:r>
      <w:r>
        <w:t>.</w:t>
      </w:r>
      <w:r>
        <w:tab/>
        <w:t>Effect of striking off or suspension</w:t>
      </w:r>
      <w:bookmarkEnd w:id="1409"/>
      <w:bookmarkEnd w:id="1410"/>
      <w:bookmarkEnd w:id="1411"/>
      <w:bookmarkEnd w:id="1412"/>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413" w:name="_Toc377131610"/>
      <w:bookmarkStart w:id="1414" w:name="_Toc425840615"/>
      <w:bookmarkStart w:id="1415" w:name="_Toc120944477"/>
      <w:bookmarkStart w:id="1416" w:name="_Toc196734573"/>
      <w:r>
        <w:rPr>
          <w:rStyle w:val="CharSectno"/>
        </w:rPr>
        <w:t>204</w:t>
      </w:r>
      <w:r>
        <w:t>.</w:t>
      </w:r>
      <w:r>
        <w:tab/>
        <w:t>Legal practitioners struck off or suspended in other jurisdictions</w:t>
      </w:r>
      <w:bookmarkEnd w:id="1413"/>
      <w:bookmarkEnd w:id="1414"/>
      <w:bookmarkEnd w:id="1415"/>
      <w:bookmarkEnd w:id="1416"/>
      <w:r>
        <w:t xml:space="preserve"> </w:t>
      </w:r>
    </w:p>
    <w:p>
      <w:pPr>
        <w:pStyle w:val="Subsection"/>
      </w:pPr>
      <w:r>
        <w:tab/>
        <w:t>(1)</w:t>
      </w:r>
      <w:r>
        <w:tab/>
        <w:t xml:space="preserve">In this section — </w:t>
      </w:r>
    </w:p>
    <w:p>
      <w:pPr>
        <w:pStyle w:val="Defstart"/>
      </w:pPr>
      <w:r>
        <w:rPr>
          <w:b/>
        </w:rPr>
        <w:tab/>
      </w:r>
      <w:r>
        <w:rPr>
          <w:rStyle w:val="CharDefText"/>
        </w:rPr>
        <w:t>outside this State</w:t>
      </w:r>
      <w:r>
        <w:t xml:space="preserve"> includes outside Australia;</w:t>
      </w:r>
    </w:p>
    <w:p>
      <w:pPr>
        <w:pStyle w:val="Defstart"/>
      </w:pPr>
      <w:r>
        <w:rPr>
          <w:b/>
        </w:rPr>
        <w:tab/>
      </w:r>
      <w:r>
        <w:rPr>
          <w:rStyle w:val="CharDefText"/>
        </w:rPr>
        <w:t>regulatory authority</w:t>
      </w:r>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1417" w:name="_Toc377131611"/>
      <w:bookmarkStart w:id="1418" w:name="_Toc425840616"/>
      <w:bookmarkStart w:id="1419" w:name="_Toc120944478"/>
      <w:bookmarkStart w:id="1420" w:name="_Toc196734574"/>
      <w:r>
        <w:rPr>
          <w:rStyle w:val="CharSectno"/>
        </w:rPr>
        <w:t>205</w:t>
      </w:r>
      <w:r>
        <w:t>.</w:t>
      </w:r>
      <w:r>
        <w:tab/>
        <w:t>Protection of persons</w:t>
      </w:r>
      <w:bookmarkEnd w:id="1417"/>
      <w:bookmarkEnd w:id="1418"/>
      <w:bookmarkEnd w:id="1419"/>
      <w:bookmarkEnd w:id="1420"/>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1421" w:name="_Toc377131612"/>
      <w:bookmarkStart w:id="1422" w:name="_Toc425840617"/>
      <w:bookmarkStart w:id="1423" w:name="_Toc60546298"/>
      <w:bookmarkStart w:id="1424" w:name="_Toc68572050"/>
      <w:bookmarkStart w:id="1425" w:name="_Toc88294691"/>
      <w:bookmarkStart w:id="1426" w:name="_Toc89523463"/>
      <w:bookmarkStart w:id="1427" w:name="_Toc92877436"/>
      <w:bookmarkStart w:id="1428" w:name="_Toc95014094"/>
      <w:bookmarkStart w:id="1429" w:name="_Toc95106496"/>
      <w:bookmarkStart w:id="1430" w:name="_Toc95119389"/>
      <w:bookmarkStart w:id="1431" w:name="_Toc102377121"/>
      <w:bookmarkStart w:id="1432" w:name="_Toc106774434"/>
      <w:bookmarkStart w:id="1433" w:name="_Toc120944479"/>
      <w:bookmarkStart w:id="1434" w:name="_Toc156730459"/>
      <w:bookmarkStart w:id="1435" w:name="_Toc157921766"/>
      <w:bookmarkStart w:id="1436" w:name="_Toc166299334"/>
      <w:bookmarkStart w:id="1437" w:name="_Toc166643668"/>
      <w:bookmarkStart w:id="1438" w:name="_Toc168811701"/>
      <w:bookmarkStart w:id="1439" w:name="_Toc169060690"/>
      <w:bookmarkStart w:id="1440" w:name="_Toc171830174"/>
      <w:bookmarkStart w:id="1441" w:name="_Toc196734575"/>
      <w:r>
        <w:rPr>
          <w:rStyle w:val="CharPartNo"/>
        </w:rPr>
        <w:t>Part 13</w:t>
      </w:r>
      <w:r>
        <w:t> — </w:t>
      </w:r>
      <w:r>
        <w:rPr>
          <w:rStyle w:val="CharPartText"/>
        </w:rPr>
        <w:t>Costs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3"/>
      </w:pPr>
      <w:bookmarkStart w:id="1442" w:name="_Toc377131613"/>
      <w:bookmarkStart w:id="1443" w:name="_Toc425840618"/>
      <w:bookmarkStart w:id="1444" w:name="_Toc60546299"/>
      <w:bookmarkStart w:id="1445" w:name="_Toc68572051"/>
      <w:bookmarkStart w:id="1446" w:name="_Toc88294692"/>
      <w:bookmarkStart w:id="1447" w:name="_Toc89523464"/>
      <w:bookmarkStart w:id="1448" w:name="_Toc92877437"/>
      <w:bookmarkStart w:id="1449" w:name="_Toc95014095"/>
      <w:bookmarkStart w:id="1450" w:name="_Toc95106497"/>
      <w:bookmarkStart w:id="1451" w:name="_Toc95119390"/>
      <w:bookmarkStart w:id="1452" w:name="_Toc102377122"/>
      <w:bookmarkStart w:id="1453" w:name="_Toc106774435"/>
      <w:bookmarkStart w:id="1454" w:name="_Toc120944480"/>
      <w:bookmarkStart w:id="1455" w:name="_Toc156730460"/>
      <w:bookmarkStart w:id="1456" w:name="_Toc157921767"/>
      <w:bookmarkStart w:id="1457" w:name="_Toc166299335"/>
      <w:bookmarkStart w:id="1458" w:name="_Toc166643669"/>
      <w:bookmarkStart w:id="1459" w:name="_Toc168811702"/>
      <w:bookmarkStart w:id="1460" w:name="_Toc169060691"/>
      <w:bookmarkStart w:id="1461" w:name="_Toc171830175"/>
      <w:bookmarkStart w:id="1462" w:name="_Toc196734576"/>
      <w:r>
        <w:rPr>
          <w:rStyle w:val="CharDivNo"/>
        </w:rPr>
        <w:t>Division 1</w:t>
      </w:r>
      <w:r>
        <w:t xml:space="preserve"> — </w:t>
      </w:r>
      <w:r>
        <w:rPr>
          <w:rStyle w:val="CharDivText"/>
        </w:rPr>
        <w:t>The Legal Costs Committee and determination of remuneration</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Toc120944481"/>
      <w:bookmarkStart w:id="1464" w:name="_Toc377131614"/>
      <w:bookmarkStart w:id="1465" w:name="_Toc425840619"/>
      <w:bookmarkStart w:id="1466" w:name="_Toc196734577"/>
      <w:r>
        <w:rPr>
          <w:rStyle w:val="CharSectno"/>
        </w:rPr>
        <w:t>206</w:t>
      </w:r>
      <w:r>
        <w:t>.</w:t>
      </w:r>
      <w:r>
        <w:tab/>
      </w:r>
      <w:bookmarkEnd w:id="1463"/>
      <w:r>
        <w:t>Terms used in this Division</w:t>
      </w:r>
      <w:bookmarkEnd w:id="1464"/>
      <w:bookmarkEnd w:id="1465"/>
      <w:bookmarkEnd w:id="1466"/>
    </w:p>
    <w:p>
      <w:pPr>
        <w:pStyle w:val="Subsection"/>
      </w:pPr>
      <w:r>
        <w:tab/>
      </w:r>
      <w:r>
        <w:tab/>
        <w:t xml:space="preserve">In this Division — </w:t>
      </w:r>
    </w:p>
    <w:p>
      <w:pPr>
        <w:pStyle w:val="Defstart"/>
      </w:pPr>
      <w:r>
        <w:rPr>
          <w:b/>
        </w:rPr>
        <w:tab/>
      </w:r>
      <w:r>
        <w:rPr>
          <w:rStyle w:val="CharDefText"/>
        </w:rPr>
        <w:t>chairperson</w:t>
      </w:r>
      <w:r>
        <w:t xml:space="preserve"> means the chairperson of the Legal Costs Committee;</w:t>
      </w:r>
    </w:p>
    <w:p>
      <w:pPr>
        <w:pStyle w:val="Defstart"/>
      </w:pPr>
      <w:r>
        <w:rPr>
          <w:b/>
        </w:rPr>
        <w:tab/>
      </w:r>
      <w:r>
        <w:rPr>
          <w:rStyle w:val="CharDefText"/>
        </w:rPr>
        <w:t>contentious business</w:t>
      </w:r>
      <w:r>
        <w:t xml:space="preserve"> means business carried out as a legal practitioner in or for the purposes of any action, suit or proceedings before a court, but does not include the administration of estates and trusts;</w:t>
      </w:r>
    </w:p>
    <w:p>
      <w:pPr>
        <w:pStyle w:val="Defstart"/>
      </w:pPr>
      <w:r>
        <w:rPr>
          <w:b/>
        </w:rPr>
        <w:tab/>
      </w:r>
      <w:r>
        <w:rPr>
          <w:rStyle w:val="CharDefText"/>
        </w:rPr>
        <w:t>costs</w:t>
      </w:r>
      <w:r>
        <w:t xml:space="preserve"> includes fees, charges and disbursements;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Defstart"/>
      </w:pPr>
      <w:r>
        <w:rPr>
          <w:b/>
        </w:rPr>
        <w:tab/>
      </w:r>
      <w:r>
        <w:rPr>
          <w:rStyle w:val="CharDefText"/>
        </w:rPr>
        <w:t>member</w:t>
      </w:r>
      <w:r>
        <w:t xml:space="preserve"> means a member of the Legal Costs Committee and includes the chairperson and a deputy member;</w:t>
      </w:r>
    </w:p>
    <w:p>
      <w:pPr>
        <w:pStyle w:val="Defstart"/>
      </w:pPr>
      <w:r>
        <w:rPr>
          <w:b/>
        </w:rPr>
        <w:tab/>
      </w:r>
      <w:r>
        <w:rPr>
          <w:rStyle w:val="CharDefText"/>
        </w:rPr>
        <w:t>non</w:t>
      </w:r>
      <w:r>
        <w:rPr>
          <w:rStyle w:val="CharDefText"/>
        </w:rPr>
        <w:noBreakHyphen/>
        <w:t>contentious business</w:t>
      </w:r>
      <w:r>
        <w:t xml:space="preserve"> means any business carried out in the capacity of a legal practitioner which is not contentious business.</w:t>
      </w:r>
    </w:p>
    <w:p>
      <w:pPr>
        <w:pStyle w:val="Heading5"/>
      </w:pPr>
      <w:bookmarkStart w:id="1467" w:name="_Toc377131615"/>
      <w:bookmarkStart w:id="1468" w:name="_Toc425840620"/>
      <w:bookmarkStart w:id="1469" w:name="_Toc120944482"/>
      <w:bookmarkStart w:id="1470" w:name="_Toc196734578"/>
      <w:r>
        <w:rPr>
          <w:rStyle w:val="CharSectno"/>
        </w:rPr>
        <w:t>207</w:t>
      </w:r>
      <w:r>
        <w:t>.</w:t>
      </w:r>
      <w:r>
        <w:tab/>
        <w:t>Legal Costs Committee established</w:t>
      </w:r>
      <w:bookmarkEnd w:id="1467"/>
      <w:bookmarkEnd w:id="1468"/>
      <w:bookmarkEnd w:id="1469"/>
      <w:bookmarkEnd w:id="1470"/>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1471" w:name="_Toc377131616"/>
      <w:bookmarkStart w:id="1472" w:name="_Toc425840621"/>
      <w:bookmarkStart w:id="1473" w:name="_Toc120944483"/>
      <w:bookmarkStart w:id="1474" w:name="_Toc196734579"/>
      <w:r>
        <w:rPr>
          <w:rStyle w:val="CharSectno"/>
        </w:rPr>
        <w:t>208</w:t>
      </w:r>
      <w:r>
        <w:t>.</w:t>
      </w:r>
      <w:r>
        <w:tab/>
        <w:t>Nominations</w:t>
      </w:r>
      <w:bookmarkEnd w:id="1471"/>
      <w:bookmarkEnd w:id="1472"/>
      <w:bookmarkEnd w:id="1473"/>
      <w:bookmarkEnd w:id="1474"/>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1475" w:name="_Toc377131617"/>
      <w:bookmarkStart w:id="1476" w:name="_Toc425840622"/>
      <w:bookmarkStart w:id="1477" w:name="_Toc120944484"/>
      <w:bookmarkStart w:id="1478" w:name="_Toc196734580"/>
      <w:r>
        <w:rPr>
          <w:rStyle w:val="CharSectno"/>
        </w:rPr>
        <w:t>209</w:t>
      </w:r>
      <w:r>
        <w:t>.</w:t>
      </w:r>
      <w:r>
        <w:tab/>
        <w:t>Constitution and procedure</w:t>
      </w:r>
      <w:bookmarkEnd w:id="1475"/>
      <w:bookmarkEnd w:id="1476"/>
      <w:bookmarkEnd w:id="1477"/>
      <w:bookmarkEnd w:id="1478"/>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1479" w:name="_Toc377131618"/>
      <w:bookmarkStart w:id="1480" w:name="_Toc425840623"/>
      <w:bookmarkStart w:id="1481" w:name="_Toc120944485"/>
      <w:bookmarkStart w:id="1482" w:name="_Toc196734581"/>
      <w:r>
        <w:rPr>
          <w:rStyle w:val="CharSectno"/>
        </w:rPr>
        <w:t>210</w:t>
      </w:r>
      <w:r>
        <w:t>.</w:t>
      </w:r>
      <w:r>
        <w:tab/>
        <w:t>Legal costs determinations</w:t>
      </w:r>
      <w:bookmarkEnd w:id="1479"/>
      <w:bookmarkEnd w:id="1480"/>
      <w:bookmarkEnd w:id="1481"/>
      <w:bookmarkEnd w:id="1482"/>
    </w:p>
    <w:p>
      <w:pPr>
        <w:pStyle w:val="Subsection"/>
      </w:pPr>
      <w:r>
        <w:tab/>
        <w:t>(1)</w:t>
      </w:r>
      <w:r>
        <w:tab/>
        <w:t xml:space="preserve">In this section — </w:t>
      </w:r>
    </w:p>
    <w:p>
      <w:pPr>
        <w:pStyle w:val="Defstart"/>
      </w:pPr>
      <w:r>
        <w:rPr>
          <w:b/>
        </w:rPr>
        <w:tab/>
      </w:r>
      <w:r>
        <w:rPr>
          <w:rStyle w:val="CharDefText"/>
        </w:rPr>
        <w:t>remuneration</w:t>
      </w:r>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r>
        <w:rPr>
          <w:rStyle w:val="CharDefText"/>
        </w:rPr>
        <w:t>other purposes</w:t>
      </w:r>
      <w:r>
        <w:t>),</w:t>
      </w:r>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1483" w:name="_Toc377131619"/>
      <w:bookmarkStart w:id="1484" w:name="_Toc425840624"/>
      <w:bookmarkStart w:id="1485" w:name="_Toc120944486"/>
      <w:bookmarkStart w:id="1486" w:name="_Toc196734582"/>
      <w:r>
        <w:rPr>
          <w:rStyle w:val="CharSectno"/>
        </w:rPr>
        <w:t>211</w:t>
      </w:r>
      <w:r>
        <w:t>.</w:t>
      </w:r>
      <w:r>
        <w:tab/>
        <w:t>Review of determinations</w:t>
      </w:r>
      <w:bookmarkEnd w:id="1483"/>
      <w:bookmarkEnd w:id="1484"/>
      <w:bookmarkEnd w:id="1485"/>
      <w:bookmarkEnd w:id="1486"/>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1487" w:name="_Toc377131620"/>
      <w:bookmarkStart w:id="1488" w:name="_Toc425840625"/>
      <w:bookmarkStart w:id="1489" w:name="_Toc120944487"/>
      <w:bookmarkStart w:id="1490" w:name="_Toc196734583"/>
      <w:r>
        <w:rPr>
          <w:rStyle w:val="CharSectno"/>
        </w:rPr>
        <w:t>212</w:t>
      </w:r>
      <w:r>
        <w:t>.</w:t>
      </w:r>
      <w:r>
        <w:tab/>
        <w:t>Inquiries by the Legal Costs Committee</w:t>
      </w:r>
      <w:bookmarkEnd w:id="1487"/>
      <w:bookmarkEnd w:id="1488"/>
      <w:bookmarkEnd w:id="1489"/>
      <w:bookmarkEnd w:id="1490"/>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1491" w:name="_Toc377131621"/>
      <w:bookmarkStart w:id="1492" w:name="_Toc425840626"/>
      <w:bookmarkStart w:id="1493" w:name="_Toc120944488"/>
      <w:bookmarkStart w:id="1494" w:name="_Toc196734584"/>
      <w:r>
        <w:rPr>
          <w:rStyle w:val="CharSectno"/>
        </w:rPr>
        <w:t>213</w:t>
      </w:r>
      <w:r>
        <w:t>.</w:t>
      </w:r>
      <w:r>
        <w:tab/>
        <w:t>Notice and submissions in respect of determination</w:t>
      </w:r>
      <w:bookmarkEnd w:id="1491"/>
      <w:bookmarkEnd w:id="1492"/>
      <w:bookmarkEnd w:id="1493"/>
      <w:bookmarkEnd w:id="1494"/>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1495" w:name="_Toc377131622"/>
      <w:bookmarkStart w:id="1496" w:name="_Toc425840627"/>
      <w:bookmarkStart w:id="1497" w:name="_Toc120944489"/>
      <w:bookmarkStart w:id="1498" w:name="_Toc196734585"/>
      <w:r>
        <w:rPr>
          <w:rStyle w:val="CharSectno"/>
        </w:rPr>
        <w:t>214</w:t>
      </w:r>
      <w:r>
        <w:t>.</w:t>
      </w:r>
      <w:r>
        <w:tab/>
        <w:t>Report and publication of legal costs determinations</w:t>
      </w:r>
      <w:bookmarkEnd w:id="1495"/>
      <w:bookmarkEnd w:id="1496"/>
      <w:bookmarkEnd w:id="1497"/>
      <w:bookmarkEnd w:id="1498"/>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1499" w:name="_Toc377131623"/>
      <w:bookmarkStart w:id="1500" w:name="_Toc425840628"/>
      <w:bookmarkStart w:id="1501" w:name="_Toc120944490"/>
      <w:bookmarkStart w:id="1502" w:name="_Toc196734586"/>
      <w:r>
        <w:rPr>
          <w:rStyle w:val="CharSectno"/>
        </w:rPr>
        <w:t>215</w:t>
      </w:r>
      <w:r>
        <w:t>.</w:t>
      </w:r>
      <w:r>
        <w:tab/>
        <w:t>Effect of determination</w:t>
      </w:r>
      <w:bookmarkEnd w:id="1499"/>
      <w:bookmarkEnd w:id="1500"/>
      <w:bookmarkEnd w:id="1501"/>
      <w:bookmarkEnd w:id="1502"/>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1503" w:name="_Toc377131624"/>
      <w:bookmarkStart w:id="1504" w:name="_Toc425840629"/>
      <w:bookmarkStart w:id="1505" w:name="_Toc120944491"/>
      <w:bookmarkStart w:id="1506" w:name="_Toc196734587"/>
      <w:r>
        <w:rPr>
          <w:rStyle w:val="CharSectno"/>
        </w:rPr>
        <w:t>216</w:t>
      </w:r>
      <w:r>
        <w:t>.</w:t>
      </w:r>
      <w:r>
        <w:tab/>
        <w:t>Reports</w:t>
      </w:r>
      <w:bookmarkEnd w:id="1503"/>
      <w:bookmarkEnd w:id="1504"/>
      <w:bookmarkEnd w:id="1505"/>
      <w:bookmarkEnd w:id="1506"/>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1507" w:name="_Toc377131625"/>
      <w:bookmarkStart w:id="1508" w:name="_Toc425840630"/>
      <w:bookmarkStart w:id="1509" w:name="_Toc120944492"/>
      <w:bookmarkStart w:id="1510" w:name="_Toc196734588"/>
      <w:r>
        <w:rPr>
          <w:rStyle w:val="CharSectno"/>
        </w:rPr>
        <w:t>217</w:t>
      </w:r>
      <w:r>
        <w:t>.</w:t>
      </w:r>
      <w:r>
        <w:tab/>
        <w:t>Use of staff and facilities of departments</w:t>
      </w:r>
      <w:bookmarkEnd w:id="1507"/>
      <w:bookmarkEnd w:id="1508"/>
      <w:bookmarkEnd w:id="1509"/>
      <w:bookmarkEnd w:id="1510"/>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1511" w:name="_Toc377131626"/>
      <w:bookmarkStart w:id="1512" w:name="_Toc425840631"/>
      <w:bookmarkStart w:id="1513" w:name="_Toc120944493"/>
      <w:bookmarkStart w:id="1514" w:name="_Toc196734589"/>
      <w:r>
        <w:rPr>
          <w:rStyle w:val="CharSectno"/>
        </w:rPr>
        <w:t>218</w:t>
      </w:r>
      <w:r>
        <w:t>.</w:t>
      </w:r>
      <w:r>
        <w:tab/>
        <w:t>Funds</w:t>
      </w:r>
      <w:bookmarkEnd w:id="1511"/>
      <w:bookmarkEnd w:id="1512"/>
      <w:bookmarkEnd w:id="1513"/>
      <w:bookmarkEnd w:id="1514"/>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keepNext/>
        <w:keepLines/>
      </w:pPr>
      <w:r>
        <w:tab/>
        <w:t>(2)</w:t>
      </w:r>
      <w:r>
        <w:tab/>
        <w:t xml:space="preserve">An account called the Legal Costs Committee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Footnotesection"/>
      </w:pPr>
      <w:r>
        <w:tab/>
        <w:t>[Section 218 amended by No. 77 of 2006 s. 17.]</w:t>
      </w:r>
    </w:p>
    <w:p>
      <w:pPr>
        <w:pStyle w:val="Heading5"/>
        <w:rPr>
          <w:i/>
        </w:rPr>
      </w:pPr>
      <w:bookmarkStart w:id="1515" w:name="_Toc120944494"/>
      <w:bookmarkStart w:id="1516" w:name="_Toc377131627"/>
      <w:bookmarkStart w:id="1517" w:name="_Toc425840632"/>
      <w:bookmarkStart w:id="1518" w:name="_Toc196734590"/>
      <w:r>
        <w:rPr>
          <w:rStyle w:val="CharSectno"/>
        </w:rPr>
        <w:t>219</w:t>
      </w:r>
      <w:r>
        <w:t>.</w:t>
      </w:r>
      <w:r>
        <w:tab/>
        <w:t xml:space="preserve">Application of </w:t>
      </w:r>
      <w:bookmarkEnd w:id="1515"/>
      <w:r>
        <w:rPr>
          <w:i/>
          <w:iCs/>
        </w:rPr>
        <w:t>Financial Management Act 2006</w:t>
      </w:r>
      <w:r>
        <w:t xml:space="preserve"> and </w:t>
      </w:r>
      <w:r>
        <w:rPr>
          <w:i/>
          <w:iCs/>
        </w:rPr>
        <w:t>Auditor General Act 2006</w:t>
      </w:r>
      <w:bookmarkEnd w:id="1516"/>
      <w:bookmarkEnd w:id="1517"/>
      <w:bookmarkEnd w:id="151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Legal Costs Committee and its operations.</w:t>
      </w:r>
    </w:p>
    <w:p>
      <w:pPr>
        <w:pStyle w:val="Footnotesection"/>
      </w:pPr>
      <w:r>
        <w:tab/>
        <w:t>[Section 219 amended by No. 77 of 2006 s. 17.]</w:t>
      </w:r>
    </w:p>
    <w:p>
      <w:pPr>
        <w:pStyle w:val="Heading3"/>
      </w:pPr>
      <w:bookmarkStart w:id="1519" w:name="_Toc377131628"/>
      <w:bookmarkStart w:id="1520" w:name="_Toc425840633"/>
      <w:bookmarkStart w:id="1521" w:name="_Toc60546314"/>
      <w:bookmarkStart w:id="1522" w:name="_Toc68572066"/>
      <w:bookmarkStart w:id="1523" w:name="_Toc88294707"/>
      <w:bookmarkStart w:id="1524" w:name="_Toc89523479"/>
      <w:bookmarkStart w:id="1525" w:name="_Toc92877452"/>
      <w:bookmarkStart w:id="1526" w:name="_Toc95014110"/>
      <w:bookmarkStart w:id="1527" w:name="_Toc95106512"/>
      <w:bookmarkStart w:id="1528" w:name="_Toc95119405"/>
      <w:bookmarkStart w:id="1529" w:name="_Toc102377137"/>
      <w:bookmarkStart w:id="1530" w:name="_Toc106774450"/>
      <w:bookmarkStart w:id="1531" w:name="_Toc120944495"/>
      <w:bookmarkStart w:id="1532" w:name="_Toc156730475"/>
      <w:bookmarkStart w:id="1533" w:name="_Toc157921782"/>
      <w:bookmarkStart w:id="1534" w:name="_Toc166299350"/>
      <w:bookmarkStart w:id="1535" w:name="_Toc166643684"/>
      <w:bookmarkStart w:id="1536" w:name="_Toc168811717"/>
      <w:bookmarkStart w:id="1537" w:name="_Toc169060706"/>
      <w:bookmarkStart w:id="1538" w:name="_Toc171830190"/>
      <w:bookmarkStart w:id="1539" w:name="_Toc196734591"/>
      <w:r>
        <w:rPr>
          <w:rStyle w:val="CharDivNo"/>
        </w:rPr>
        <w:t>Division 2</w:t>
      </w:r>
      <w:r>
        <w:t> — </w:t>
      </w:r>
      <w:r>
        <w:rPr>
          <w:rStyle w:val="CharDivText"/>
        </w:rPr>
        <w:t>Entitlement to remuneration</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120944496"/>
      <w:bookmarkStart w:id="1541" w:name="_Toc377131629"/>
      <w:bookmarkStart w:id="1542" w:name="_Toc425840634"/>
      <w:bookmarkStart w:id="1543" w:name="_Toc196734592"/>
      <w:r>
        <w:rPr>
          <w:rStyle w:val="CharSectno"/>
        </w:rPr>
        <w:t>220</w:t>
      </w:r>
      <w:r>
        <w:t>.</w:t>
      </w:r>
      <w:r>
        <w:tab/>
      </w:r>
      <w:bookmarkEnd w:id="1540"/>
      <w:r>
        <w:t>Term used in this Division</w:t>
      </w:r>
      <w:bookmarkEnd w:id="1541"/>
      <w:bookmarkEnd w:id="1542"/>
      <w:bookmarkEnd w:id="1543"/>
    </w:p>
    <w:p>
      <w:pPr>
        <w:pStyle w:val="Subsection"/>
      </w:pPr>
      <w:r>
        <w:tab/>
      </w:r>
      <w:r>
        <w:tab/>
        <w:t xml:space="preserve">In this Division — </w:t>
      </w:r>
    </w:p>
    <w:p>
      <w:pPr>
        <w:pStyle w:val="Defstart"/>
      </w:pPr>
      <w:r>
        <w:rPr>
          <w:b/>
        </w:rPr>
        <w:tab/>
      </w:r>
      <w:r>
        <w:rPr>
          <w:rStyle w:val="CharDefText"/>
        </w:rPr>
        <w:t>legal practitioner</w:t>
      </w:r>
      <w:r>
        <w:t xml:space="preserve"> includes an incorporated legal practice in connection with legal services provided by the practice.</w:t>
      </w:r>
    </w:p>
    <w:p>
      <w:pPr>
        <w:pStyle w:val="Heading5"/>
      </w:pPr>
      <w:bookmarkStart w:id="1544" w:name="_Toc377131630"/>
      <w:bookmarkStart w:id="1545" w:name="_Toc425840635"/>
      <w:bookmarkStart w:id="1546" w:name="_Toc120944497"/>
      <w:bookmarkStart w:id="1547" w:name="_Toc196734593"/>
      <w:r>
        <w:rPr>
          <w:rStyle w:val="CharSectno"/>
        </w:rPr>
        <w:t>221</w:t>
      </w:r>
      <w:r>
        <w:t>.</w:t>
      </w:r>
      <w:r>
        <w:tab/>
        <w:t>Costs agreement</w:t>
      </w:r>
      <w:bookmarkEnd w:id="1544"/>
      <w:bookmarkEnd w:id="1545"/>
      <w:bookmarkEnd w:id="1546"/>
      <w:bookmarkEnd w:id="1547"/>
    </w:p>
    <w:p>
      <w:pPr>
        <w:pStyle w:val="Subsection"/>
      </w:pPr>
      <w:r>
        <w:tab/>
        <w:t>(1)</w:t>
      </w:r>
      <w:r>
        <w:tab/>
        <w:t xml:space="preserve">A legal practitioner may make a written agreement (a </w:t>
      </w:r>
      <w:r>
        <w:rPr>
          <w:rStyle w:val="CharDefText"/>
        </w:rPr>
        <w:t>costs agreement</w:t>
      </w:r>
      <w:r>
        <w:t>)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1548" w:name="_Toc377131631"/>
      <w:bookmarkStart w:id="1549" w:name="_Toc425840636"/>
      <w:bookmarkStart w:id="1550" w:name="_Toc120944498"/>
      <w:bookmarkStart w:id="1551" w:name="_Toc196734594"/>
      <w:r>
        <w:rPr>
          <w:rStyle w:val="CharSectno"/>
        </w:rPr>
        <w:t>222</w:t>
      </w:r>
      <w:r>
        <w:t>.</w:t>
      </w:r>
      <w:r>
        <w:tab/>
        <w:t>Review of costs agreement</w:t>
      </w:r>
      <w:bookmarkEnd w:id="1548"/>
      <w:bookmarkEnd w:id="1549"/>
      <w:bookmarkEnd w:id="1550"/>
      <w:bookmarkEnd w:id="1551"/>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1552" w:name="_Toc377131632"/>
      <w:bookmarkStart w:id="1553" w:name="_Toc425840637"/>
      <w:bookmarkStart w:id="1554" w:name="_Toc120944499"/>
      <w:bookmarkStart w:id="1555" w:name="_Toc196734595"/>
      <w:r>
        <w:rPr>
          <w:rStyle w:val="CharSectno"/>
        </w:rPr>
        <w:t>223</w:t>
      </w:r>
      <w:r>
        <w:t>.</w:t>
      </w:r>
      <w:r>
        <w:tab/>
        <w:t>Saving in certain cases</w:t>
      </w:r>
      <w:bookmarkEnd w:id="1552"/>
      <w:bookmarkEnd w:id="1553"/>
      <w:bookmarkEnd w:id="1554"/>
      <w:bookmarkEnd w:id="1555"/>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1556" w:name="_Toc377131633"/>
      <w:bookmarkStart w:id="1557" w:name="_Toc425840638"/>
      <w:bookmarkStart w:id="1558" w:name="_Toc120944500"/>
      <w:bookmarkStart w:id="1559" w:name="_Toc196734596"/>
      <w:r>
        <w:rPr>
          <w:rStyle w:val="CharSectno"/>
        </w:rPr>
        <w:t>224</w:t>
      </w:r>
      <w:r>
        <w:t>.</w:t>
      </w:r>
      <w:r>
        <w:tab/>
        <w:t>Avoidance of costs agreement in certain cases</w:t>
      </w:r>
      <w:bookmarkEnd w:id="1556"/>
      <w:bookmarkEnd w:id="1557"/>
      <w:bookmarkEnd w:id="1558"/>
      <w:bookmarkEnd w:id="1559"/>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spacing w:before="120"/>
      </w:pPr>
      <w:r>
        <w:tab/>
        <w:t>(3)</w:t>
      </w:r>
      <w:r>
        <w:tab/>
        <w:t xml:space="preserve">In subsection (2)(a) — </w:t>
      </w:r>
    </w:p>
    <w:p>
      <w:pPr>
        <w:pStyle w:val="Defstart"/>
      </w:pPr>
      <w:r>
        <w:rPr>
          <w:b/>
        </w:rPr>
        <w:tab/>
      </w:r>
      <w:r>
        <w:rPr>
          <w:rStyle w:val="CharDefText"/>
        </w:rPr>
        <w:t>relevant legal practitioner</w:t>
      </w:r>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spacing w:before="120"/>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spacing w:before="120"/>
      </w:pPr>
      <w:r>
        <w:tab/>
      </w:r>
      <w:r>
        <w:tab/>
        <w:t>then, insofar as the services to which the costs agreement relates have been performed and payment has become due in accordance with the agreement, the costs agreement may be enforced.</w:t>
      </w:r>
    </w:p>
    <w:p>
      <w:pPr>
        <w:pStyle w:val="Heading5"/>
        <w:spacing w:before="200"/>
      </w:pPr>
      <w:bookmarkStart w:id="1560" w:name="_Toc377131634"/>
      <w:bookmarkStart w:id="1561" w:name="_Toc425840639"/>
      <w:bookmarkStart w:id="1562" w:name="_Toc120944501"/>
      <w:bookmarkStart w:id="1563" w:name="_Toc196734597"/>
      <w:r>
        <w:rPr>
          <w:rStyle w:val="CharSectno"/>
        </w:rPr>
        <w:t>225</w:t>
      </w:r>
      <w:r>
        <w:t>.</w:t>
      </w:r>
      <w:r>
        <w:tab/>
        <w:t>Security for costs</w:t>
      </w:r>
      <w:bookmarkEnd w:id="1560"/>
      <w:bookmarkEnd w:id="1561"/>
      <w:bookmarkEnd w:id="1562"/>
      <w:bookmarkEnd w:id="1563"/>
    </w:p>
    <w:p>
      <w:pPr>
        <w:pStyle w:val="Subsection"/>
        <w:spacing w:before="120"/>
      </w:pPr>
      <w:r>
        <w:tab/>
      </w:r>
      <w:r>
        <w:tab/>
        <w:t>A legal practitioner may take security from a client or any other person for future services, fees, charges, or disbursements.</w:t>
      </w:r>
    </w:p>
    <w:p>
      <w:pPr>
        <w:pStyle w:val="Heading5"/>
        <w:spacing w:before="200"/>
      </w:pPr>
      <w:bookmarkStart w:id="1564" w:name="_Toc377131635"/>
      <w:bookmarkStart w:id="1565" w:name="_Toc425840640"/>
      <w:bookmarkStart w:id="1566" w:name="_Toc120944502"/>
      <w:bookmarkStart w:id="1567" w:name="_Toc196734598"/>
      <w:r>
        <w:rPr>
          <w:rStyle w:val="CharSectno"/>
        </w:rPr>
        <w:t>226</w:t>
      </w:r>
      <w:r>
        <w:t>.</w:t>
      </w:r>
      <w:r>
        <w:tab/>
        <w:t>Costs where legal practitioner employed by this State in a salaried capacity</w:t>
      </w:r>
      <w:bookmarkEnd w:id="1564"/>
      <w:bookmarkEnd w:id="1565"/>
      <w:bookmarkEnd w:id="1566"/>
      <w:bookmarkEnd w:id="1567"/>
    </w:p>
    <w:p>
      <w:pPr>
        <w:pStyle w:val="Subsection"/>
        <w:spacing w:before="120"/>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 xml:space="preserve">a body, whether corporate or not, established under any Act, the whole or main portion of the revenue of which body is provided, under an Act, from the </w:t>
      </w:r>
      <w:r>
        <w:rPr>
          <w:snapToGrid w:val="0"/>
        </w:rPr>
        <w:t>Consolidated Account</w:t>
      </w:r>
      <w:r>
        <w:t xml:space="preserve">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Footnotesection"/>
      </w:pPr>
      <w:r>
        <w:tab/>
        <w:t>[Section 226 amended by No. 77 of 2006 s. 4.]</w:t>
      </w:r>
    </w:p>
    <w:p>
      <w:pPr>
        <w:pStyle w:val="Heading5"/>
      </w:pPr>
      <w:bookmarkStart w:id="1568" w:name="_Toc377131636"/>
      <w:bookmarkStart w:id="1569" w:name="_Toc425840641"/>
      <w:bookmarkStart w:id="1570" w:name="_Toc120944503"/>
      <w:bookmarkStart w:id="1571" w:name="_Toc196734599"/>
      <w:r>
        <w:rPr>
          <w:rStyle w:val="CharSectno"/>
        </w:rPr>
        <w:t>227</w:t>
      </w:r>
      <w:r>
        <w:t>.</w:t>
      </w:r>
      <w:r>
        <w:tab/>
        <w:t>Act not to validate purchase of client’s interest, nor agreement for payment only in event of success</w:t>
      </w:r>
      <w:bookmarkEnd w:id="1568"/>
      <w:bookmarkEnd w:id="1569"/>
      <w:bookmarkEnd w:id="1570"/>
      <w:bookmarkEnd w:id="1571"/>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1572" w:name="_Toc377131637"/>
      <w:bookmarkStart w:id="1573" w:name="_Toc425840642"/>
      <w:bookmarkStart w:id="1574" w:name="_Toc60546323"/>
      <w:bookmarkStart w:id="1575" w:name="_Toc68572075"/>
      <w:bookmarkStart w:id="1576" w:name="_Toc88294716"/>
      <w:bookmarkStart w:id="1577" w:name="_Toc89523488"/>
      <w:bookmarkStart w:id="1578" w:name="_Toc92877461"/>
      <w:bookmarkStart w:id="1579" w:name="_Toc95014119"/>
      <w:bookmarkStart w:id="1580" w:name="_Toc95106521"/>
      <w:bookmarkStart w:id="1581" w:name="_Toc95119414"/>
      <w:bookmarkStart w:id="1582" w:name="_Toc102377146"/>
      <w:bookmarkStart w:id="1583" w:name="_Toc106774459"/>
      <w:bookmarkStart w:id="1584" w:name="_Toc120944504"/>
      <w:bookmarkStart w:id="1585" w:name="_Toc156730484"/>
      <w:bookmarkStart w:id="1586" w:name="_Toc157921791"/>
      <w:bookmarkStart w:id="1587" w:name="_Toc166299359"/>
      <w:bookmarkStart w:id="1588" w:name="_Toc166643693"/>
      <w:bookmarkStart w:id="1589" w:name="_Toc168811726"/>
      <w:bookmarkStart w:id="1590" w:name="_Toc169060715"/>
      <w:bookmarkStart w:id="1591" w:name="_Toc171830199"/>
      <w:bookmarkStart w:id="1592" w:name="_Toc196734600"/>
      <w:r>
        <w:rPr>
          <w:rStyle w:val="CharDivNo"/>
        </w:rPr>
        <w:t>Division 3</w:t>
      </w:r>
      <w:r>
        <w:t> — </w:t>
      </w:r>
      <w:r>
        <w:rPr>
          <w:rStyle w:val="CharDivText"/>
        </w:rPr>
        <w:t>Taxation and recovery of costs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5"/>
      </w:pPr>
      <w:bookmarkStart w:id="1593" w:name="_Toc120944505"/>
      <w:bookmarkStart w:id="1594" w:name="_Toc377131638"/>
      <w:bookmarkStart w:id="1595" w:name="_Toc425840643"/>
      <w:bookmarkStart w:id="1596" w:name="_Toc196734601"/>
      <w:r>
        <w:rPr>
          <w:rStyle w:val="CharSectno"/>
        </w:rPr>
        <w:t>228</w:t>
      </w:r>
      <w:r>
        <w:t>.</w:t>
      </w:r>
      <w:r>
        <w:tab/>
      </w:r>
      <w:bookmarkEnd w:id="1593"/>
      <w:r>
        <w:t>Term used in this Division</w:t>
      </w:r>
      <w:bookmarkEnd w:id="1594"/>
      <w:bookmarkEnd w:id="1595"/>
      <w:bookmarkEnd w:id="1596"/>
    </w:p>
    <w:p>
      <w:pPr>
        <w:pStyle w:val="Subsection"/>
      </w:pPr>
      <w:r>
        <w:tab/>
        <w:t>(1)</w:t>
      </w:r>
      <w:r>
        <w:tab/>
        <w:t xml:space="preserve">In this Division — </w:t>
      </w:r>
    </w:p>
    <w:p>
      <w:pPr>
        <w:pStyle w:val="Defstart"/>
      </w:pPr>
      <w:r>
        <w:tab/>
      </w:r>
      <w:r>
        <w:rPr>
          <w:rStyle w:val="CharDefText"/>
        </w:rPr>
        <w:t>taxing officer</w:t>
      </w:r>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1597" w:name="_Toc377131639"/>
      <w:bookmarkStart w:id="1598" w:name="_Toc425840644"/>
      <w:bookmarkStart w:id="1599" w:name="_Toc120944506"/>
      <w:bookmarkStart w:id="1600" w:name="_Toc196734602"/>
      <w:r>
        <w:rPr>
          <w:rStyle w:val="CharSectno"/>
        </w:rPr>
        <w:t>229</w:t>
      </w:r>
      <w:r>
        <w:t>.</w:t>
      </w:r>
      <w:r>
        <w:tab/>
        <w:t>Taxing officer’s discretionary powers</w:t>
      </w:r>
      <w:bookmarkEnd w:id="1597"/>
      <w:bookmarkEnd w:id="1598"/>
      <w:bookmarkEnd w:id="1599"/>
      <w:bookmarkEnd w:id="1600"/>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1601" w:name="_Toc377131640"/>
      <w:bookmarkStart w:id="1602" w:name="_Toc425840645"/>
      <w:bookmarkStart w:id="1603" w:name="_Toc120944507"/>
      <w:bookmarkStart w:id="1604" w:name="_Toc196734603"/>
      <w:r>
        <w:rPr>
          <w:rStyle w:val="CharSectno"/>
        </w:rPr>
        <w:t>230</w:t>
      </w:r>
      <w:r>
        <w:t>.</w:t>
      </w:r>
      <w:r>
        <w:tab/>
        <w:t>Bill of costs to be served before suit</w:t>
      </w:r>
      <w:bookmarkEnd w:id="1601"/>
      <w:bookmarkEnd w:id="1602"/>
      <w:bookmarkEnd w:id="1603"/>
      <w:bookmarkEnd w:id="1604"/>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1605" w:name="_Toc377131641"/>
      <w:bookmarkStart w:id="1606" w:name="_Toc425840646"/>
      <w:bookmarkStart w:id="1607" w:name="_Toc120944508"/>
      <w:bookmarkStart w:id="1608" w:name="_Toc196734604"/>
      <w:r>
        <w:rPr>
          <w:rStyle w:val="CharSectno"/>
        </w:rPr>
        <w:t>231</w:t>
      </w:r>
      <w:r>
        <w:t>.</w:t>
      </w:r>
      <w:r>
        <w:tab/>
        <w:t>Party may request bill for detailed items</w:t>
      </w:r>
      <w:bookmarkEnd w:id="1605"/>
      <w:bookmarkEnd w:id="1606"/>
      <w:bookmarkEnd w:id="1607"/>
      <w:bookmarkEnd w:id="1608"/>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1609" w:name="_Toc377131642"/>
      <w:bookmarkStart w:id="1610" w:name="_Toc425840647"/>
      <w:bookmarkStart w:id="1611" w:name="_Toc120944509"/>
      <w:bookmarkStart w:id="1612" w:name="_Toc196734605"/>
      <w:r>
        <w:rPr>
          <w:rStyle w:val="CharSectno"/>
        </w:rPr>
        <w:t>232</w:t>
      </w:r>
      <w:r>
        <w:t>.</w:t>
      </w:r>
      <w:r>
        <w:tab/>
        <w:t>Party charged with itemised bill may give notice of intention to tax</w:t>
      </w:r>
      <w:bookmarkEnd w:id="1609"/>
      <w:bookmarkEnd w:id="1610"/>
      <w:bookmarkEnd w:id="1611"/>
      <w:bookmarkEnd w:id="1612"/>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keepNext/>
        <w:keepLines/>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1613" w:name="_Toc377131643"/>
      <w:bookmarkStart w:id="1614" w:name="_Toc425840648"/>
      <w:bookmarkStart w:id="1615" w:name="_Toc120944510"/>
      <w:bookmarkStart w:id="1616" w:name="_Toc196734606"/>
      <w:r>
        <w:rPr>
          <w:rStyle w:val="CharSectno"/>
        </w:rPr>
        <w:t>233</w:t>
      </w:r>
      <w:r>
        <w:t>.</w:t>
      </w:r>
      <w:r>
        <w:tab/>
        <w:t>Party not served with requested itemised bill may have lump sum bill taxed</w:t>
      </w:r>
      <w:bookmarkEnd w:id="1613"/>
      <w:bookmarkEnd w:id="1614"/>
      <w:bookmarkEnd w:id="1615"/>
      <w:bookmarkEnd w:id="1616"/>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1617" w:name="_Toc377131644"/>
      <w:bookmarkStart w:id="1618" w:name="_Toc425840649"/>
      <w:bookmarkStart w:id="1619" w:name="_Toc120944511"/>
      <w:bookmarkStart w:id="1620" w:name="_Toc196734607"/>
      <w:r>
        <w:rPr>
          <w:rStyle w:val="CharSectno"/>
        </w:rPr>
        <w:t>234</w:t>
      </w:r>
      <w:r>
        <w:t>.</w:t>
      </w:r>
      <w:r>
        <w:tab/>
        <w:t>Taxing officer may order more detailed bill</w:t>
      </w:r>
      <w:bookmarkEnd w:id="1617"/>
      <w:bookmarkEnd w:id="1618"/>
      <w:bookmarkEnd w:id="1619"/>
      <w:bookmarkEnd w:id="1620"/>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1621" w:name="_Toc377131645"/>
      <w:bookmarkStart w:id="1622" w:name="_Toc425840650"/>
      <w:bookmarkStart w:id="1623" w:name="_Toc120944512"/>
      <w:bookmarkStart w:id="1624" w:name="_Toc196734608"/>
      <w:r>
        <w:rPr>
          <w:rStyle w:val="CharSectno"/>
        </w:rPr>
        <w:t>235</w:t>
      </w:r>
      <w:r>
        <w:t>.</w:t>
      </w:r>
      <w:r>
        <w:tab/>
        <w:t>Effect of costs agreement</w:t>
      </w:r>
      <w:bookmarkEnd w:id="1621"/>
      <w:bookmarkEnd w:id="1622"/>
      <w:bookmarkEnd w:id="1623"/>
      <w:bookmarkEnd w:id="1624"/>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1625" w:name="_Toc377131646"/>
      <w:bookmarkStart w:id="1626" w:name="_Toc425840651"/>
      <w:bookmarkStart w:id="1627" w:name="_Toc120944513"/>
      <w:bookmarkStart w:id="1628" w:name="_Toc196734609"/>
      <w:r>
        <w:rPr>
          <w:rStyle w:val="CharSectno"/>
        </w:rPr>
        <w:t>236</w:t>
      </w:r>
      <w:r>
        <w:t>.</w:t>
      </w:r>
      <w:r>
        <w:tab/>
        <w:t>Stay of recovery proceedings</w:t>
      </w:r>
      <w:bookmarkEnd w:id="1625"/>
      <w:bookmarkEnd w:id="1626"/>
      <w:bookmarkEnd w:id="1627"/>
      <w:bookmarkEnd w:id="1628"/>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1629" w:name="_Toc377131647"/>
      <w:bookmarkStart w:id="1630" w:name="_Toc425840652"/>
      <w:bookmarkStart w:id="1631" w:name="_Toc120944514"/>
      <w:bookmarkStart w:id="1632" w:name="_Toc196734610"/>
      <w:r>
        <w:rPr>
          <w:rStyle w:val="CharSectno"/>
        </w:rPr>
        <w:t>237</w:t>
      </w:r>
      <w:r>
        <w:t>.</w:t>
      </w:r>
      <w:r>
        <w:tab/>
        <w:t>Bill of costs to be lodged with taxing officer</w:t>
      </w:r>
      <w:bookmarkEnd w:id="1629"/>
      <w:bookmarkEnd w:id="1630"/>
      <w:bookmarkEnd w:id="1631"/>
      <w:bookmarkEnd w:id="1632"/>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1633" w:name="_Toc377131648"/>
      <w:bookmarkStart w:id="1634" w:name="_Toc425840653"/>
      <w:bookmarkStart w:id="1635" w:name="_Toc120944515"/>
      <w:bookmarkStart w:id="1636" w:name="_Toc196734611"/>
      <w:r>
        <w:rPr>
          <w:rStyle w:val="CharSectno"/>
        </w:rPr>
        <w:t>238</w:t>
      </w:r>
      <w:r>
        <w:t>.</w:t>
      </w:r>
      <w:r>
        <w:tab/>
        <w:t>Time and place of taxation</w:t>
      </w:r>
      <w:bookmarkEnd w:id="1633"/>
      <w:bookmarkEnd w:id="1634"/>
      <w:bookmarkEnd w:id="1635"/>
      <w:bookmarkEnd w:id="1636"/>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1637" w:name="_Toc377131649"/>
      <w:bookmarkStart w:id="1638" w:name="_Toc425840654"/>
      <w:bookmarkStart w:id="1639" w:name="_Toc120944516"/>
      <w:bookmarkStart w:id="1640" w:name="_Toc196734612"/>
      <w:r>
        <w:rPr>
          <w:rStyle w:val="CharSectno"/>
        </w:rPr>
        <w:t>239</w:t>
      </w:r>
      <w:r>
        <w:t>.</w:t>
      </w:r>
      <w:r>
        <w:tab/>
        <w:t>Costs of taxation</w:t>
      </w:r>
      <w:bookmarkEnd w:id="1637"/>
      <w:bookmarkEnd w:id="1638"/>
      <w:bookmarkEnd w:id="1639"/>
      <w:bookmarkEnd w:id="1640"/>
    </w:p>
    <w:p>
      <w:pPr>
        <w:pStyle w:val="Subsection"/>
      </w:pPr>
      <w:r>
        <w:tab/>
      </w:r>
      <w:r>
        <w:tab/>
        <w:t>The costs of and incidental to the taxation of a bill of costs are in the discretion of the taxing officer.</w:t>
      </w:r>
    </w:p>
    <w:p>
      <w:pPr>
        <w:pStyle w:val="Heading5"/>
      </w:pPr>
      <w:bookmarkStart w:id="1641" w:name="_Toc377131650"/>
      <w:bookmarkStart w:id="1642" w:name="_Toc425840655"/>
      <w:bookmarkStart w:id="1643" w:name="_Toc120944517"/>
      <w:bookmarkStart w:id="1644" w:name="_Toc196734613"/>
      <w:r>
        <w:rPr>
          <w:rStyle w:val="CharSectno"/>
        </w:rPr>
        <w:t>240</w:t>
      </w:r>
      <w:r>
        <w:t>.</w:t>
      </w:r>
      <w:r>
        <w:tab/>
        <w:t>Certification, interest, amount, how recovered</w:t>
      </w:r>
      <w:bookmarkEnd w:id="1641"/>
      <w:bookmarkEnd w:id="1642"/>
      <w:bookmarkEnd w:id="1643"/>
      <w:bookmarkEnd w:id="1644"/>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1645" w:name="_Toc377131651"/>
      <w:bookmarkStart w:id="1646" w:name="_Toc425840656"/>
      <w:bookmarkStart w:id="1647" w:name="_Toc120944518"/>
      <w:bookmarkStart w:id="1648" w:name="_Toc196734614"/>
      <w:r>
        <w:rPr>
          <w:rStyle w:val="CharSectno"/>
        </w:rPr>
        <w:t>241</w:t>
      </w:r>
      <w:r>
        <w:t>.</w:t>
      </w:r>
      <w:r>
        <w:tab/>
        <w:t>Taxation of Legal Aid Commission bill of costs</w:t>
      </w:r>
      <w:bookmarkEnd w:id="1645"/>
      <w:bookmarkEnd w:id="1646"/>
      <w:bookmarkEnd w:id="1647"/>
      <w:bookmarkEnd w:id="1648"/>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1649" w:name="_Toc377131652"/>
      <w:bookmarkStart w:id="1650" w:name="_Toc425840657"/>
      <w:bookmarkStart w:id="1651" w:name="_Toc120944519"/>
      <w:bookmarkStart w:id="1652" w:name="_Toc196734615"/>
      <w:r>
        <w:rPr>
          <w:rStyle w:val="CharSectno"/>
        </w:rPr>
        <w:t>242</w:t>
      </w:r>
      <w:r>
        <w:t>.</w:t>
      </w:r>
      <w:r>
        <w:tab/>
        <w:t>Review of taxation</w:t>
      </w:r>
      <w:bookmarkEnd w:id="1649"/>
      <w:bookmarkEnd w:id="1650"/>
      <w:bookmarkEnd w:id="1651"/>
      <w:bookmarkEnd w:id="1652"/>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1653" w:name="_Toc377131653"/>
      <w:bookmarkStart w:id="1654" w:name="_Toc425840658"/>
      <w:bookmarkStart w:id="1655" w:name="_Toc120944520"/>
      <w:bookmarkStart w:id="1656" w:name="_Toc196734616"/>
      <w:r>
        <w:rPr>
          <w:rStyle w:val="CharSectno"/>
        </w:rPr>
        <w:t>243</w:t>
      </w:r>
      <w:r>
        <w:t>.</w:t>
      </w:r>
      <w:r>
        <w:tab/>
        <w:t>Overpayments to be returnable</w:t>
      </w:r>
      <w:bookmarkEnd w:id="1653"/>
      <w:bookmarkEnd w:id="1654"/>
      <w:bookmarkEnd w:id="1655"/>
      <w:bookmarkEnd w:id="1656"/>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1657" w:name="_Toc377131654"/>
      <w:bookmarkStart w:id="1658" w:name="_Toc425840659"/>
      <w:bookmarkStart w:id="1659" w:name="_Toc60546340"/>
      <w:bookmarkStart w:id="1660" w:name="_Toc68572092"/>
      <w:bookmarkStart w:id="1661" w:name="_Toc88294733"/>
      <w:bookmarkStart w:id="1662" w:name="_Toc89523505"/>
      <w:bookmarkStart w:id="1663" w:name="_Toc92877478"/>
      <w:bookmarkStart w:id="1664" w:name="_Toc95014136"/>
      <w:bookmarkStart w:id="1665" w:name="_Toc95106538"/>
      <w:bookmarkStart w:id="1666" w:name="_Toc95119431"/>
      <w:bookmarkStart w:id="1667" w:name="_Toc102377163"/>
      <w:bookmarkStart w:id="1668" w:name="_Toc106774476"/>
      <w:bookmarkStart w:id="1669" w:name="_Toc120944521"/>
      <w:bookmarkStart w:id="1670" w:name="_Toc156730501"/>
      <w:bookmarkStart w:id="1671" w:name="_Toc157921808"/>
      <w:bookmarkStart w:id="1672" w:name="_Toc166299376"/>
      <w:bookmarkStart w:id="1673" w:name="_Toc166643710"/>
      <w:bookmarkStart w:id="1674" w:name="_Toc168811743"/>
      <w:bookmarkStart w:id="1675" w:name="_Toc169060732"/>
      <w:bookmarkStart w:id="1676" w:name="_Toc171830216"/>
      <w:bookmarkStart w:id="1677" w:name="_Toc196734617"/>
      <w:r>
        <w:rPr>
          <w:rStyle w:val="CharDivNo"/>
        </w:rPr>
        <w:t>Division 4</w:t>
      </w:r>
      <w:r>
        <w:t xml:space="preserve"> — </w:t>
      </w:r>
      <w:r>
        <w:rPr>
          <w:rStyle w:val="CharDivText"/>
        </w:rPr>
        <w:t>General</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pPr>
      <w:bookmarkStart w:id="1678" w:name="_Toc377131655"/>
      <w:bookmarkStart w:id="1679" w:name="_Toc425840660"/>
      <w:bookmarkStart w:id="1680" w:name="_Toc120944522"/>
      <w:bookmarkStart w:id="1681" w:name="_Toc196734618"/>
      <w:r>
        <w:rPr>
          <w:rStyle w:val="CharSectno"/>
        </w:rPr>
        <w:t>244</w:t>
      </w:r>
      <w:r>
        <w:t>.</w:t>
      </w:r>
      <w:r>
        <w:tab/>
        <w:t>Legal practitioner’s costs to be a first charge on the property recovered or preserved</w:t>
      </w:r>
      <w:bookmarkEnd w:id="1678"/>
      <w:bookmarkEnd w:id="1679"/>
      <w:bookmarkEnd w:id="1680"/>
      <w:bookmarkEnd w:id="1681"/>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1682" w:name="_Toc377131656"/>
      <w:bookmarkStart w:id="1683" w:name="_Toc425840661"/>
      <w:bookmarkStart w:id="1684" w:name="_Toc120944523"/>
      <w:bookmarkStart w:id="1685" w:name="_Toc196734619"/>
      <w:r>
        <w:rPr>
          <w:rStyle w:val="CharSectno"/>
        </w:rPr>
        <w:t>245</w:t>
      </w:r>
      <w:r>
        <w:t>.</w:t>
      </w:r>
      <w:r>
        <w:tab/>
        <w:t>Town agent entitled to prior charge</w:t>
      </w:r>
      <w:bookmarkEnd w:id="1682"/>
      <w:bookmarkEnd w:id="1683"/>
      <w:bookmarkEnd w:id="1684"/>
      <w:bookmarkEnd w:id="1685"/>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1686" w:name="_Toc377131657"/>
      <w:bookmarkStart w:id="1687" w:name="_Toc425840662"/>
      <w:bookmarkStart w:id="1688" w:name="_Toc120944524"/>
      <w:bookmarkStart w:id="1689" w:name="_Toc196734620"/>
      <w:r>
        <w:rPr>
          <w:rStyle w:val="CharSectno"/>
        </w:rPr>
        <w:t>246</w:t>
      </w:r>
      <w:r>
        <w:t>.</w:t>
      </w:r>
      <w:r>
        <w:tab/>
        <w:t>Legal practitioner may charge interest on moneys disbursed</w:t>
      </w:r>
      <w:bookmarkEnd w:id="1686"/>
      <w:bookmarkEnd w:id="1687"/>
      <w:bookmarkEnd w:id="1688"/>
      <w:bookmarkEnd w:id="1689"/>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1690" w:name="_Toc377131658"/>
      <w:bookmarkStart w:id="1691" w:name="_Toc425840663"/>
      <w:bookmarkStart w:id="1692" w:name="_Toc60546344"/>
      <w:bookmarkStart w:id="1693" w:name="_Toc68572096"/>
      <w:bookmarkStart w:id="1694" w:name="_Toc88294737"/>
      <w:bookmarkStart w:id="1695" w:name="_Toc89523509"/>
      <w:bookmarkStart w:id="1696" w:name="_Toc92877482"/>
      <w:bookmarkStart w:id="1697" w:name="_Toc95014140"/>
      <w:bookmarkStart w:id="1698" w:name="_Toc95106542"/>
      <w:bookmarkStart w:id="1699" w:name="_Toc95119435"/>
      <w:bookmarkStart w:id="1700" w:name="_Toc102377167"/>
      <w:bookmarkStart w:id="1701" w:name="_Toc106774480"/>
      <w:bookmarkStart w:id="1702" w:name="_Toc120944525"/>
      <w:bookmarkStart w:id="1703" w:name="_Toc156730505"/>
      <w:bookmarkStart w:id="1704" w:name="_Toc157921812"/>
      <w:bookmarkStart w:id="1705" w:name="_Toc166299380"/>
      <w:bookmarkStart w:id="1706" w:name="_Toc166643714"/>
      <w:bookmarkStart w:id="1707" w:name="_Toc168811747"/>
      <w:bookmarkStart w:id="1708" w:name="_Toc169060736"/>
      <w:bookmarkStart w:id="1709" w:name="_Toc171830220"/>
      <w:bookmarkStart w:id="1710" w:name="_Toc196734621"/>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pPr>
      <w:bookmarkStart w:id="1711" w:name="_Toc377131659"/>
      <w:bookmarkStart w:id="1712" w:name="_Toc425840664"/>
      <w:bookmarkStart w:id="1713" w:name="_Toc120944526"/>
      <w:bookmarkStart w:id="1714" w:name="_Toc196734622"/>
      <w:r>
        <w:rPr>
          <w:rStyle w:val="CharSectno"/>
        </w:rPr>
        <w:t>247</w:t>
      </w:r>
      <w:r>
        <w:t>.</w:t>
      </w:r>
      <w:r>
        <w:tab/>
        <w:t>Regulations as to professional indemnity insurance</w:t>
      </w:r>
      <w:bookmarkEnd w:id="1711"/>
      <w:bookmarkEnd w:id="1712"/>
      <w:bookmarkEnd w:id="1713"/>
      <w:bookmarkEnd w:id="1714"/>
    </w:p>
    <w:p>
      <w:pPr>
        <w:pStyle w:val="Subsection"/>
      </w:pPr>
      <w:r>
        <w:tab/>
        <w:t>(1)</w:t>
      </w:r>
      <w:r>
        <w:tab/>
        <w:t xml:space="preserve">In this section — </w:t>
      </w:r>
    </w:p>
    <w:p>
      <w:pPr>
        <w:pStyle w:val="Defstart"/>
      </w:pPr>
      <w:r>
        <w:rPr>
          <w:b/>
        </w:rPr>
        <w:tab/>
      </w:r>
      <w:r>
        <w:rPr>
          <w:rStyle w:val="CharDefText"/>
        </w:rPr>
        <w:t>employee</w:t>
      </w:r>
      <w:r>
        <w:t xml:space="preserve"> includes an officer and a former employee or officer;</w:t>
      </w:r>
    </w:p>
    <w:p>
      <w:pPr>
        <w:pStyle w:val="Defstart"/>
      </w:pPr>
      <w:r>
        <w:tab/>
      </w:r>
      <w:r>
        <w:rPr>
          <w:rStyle w:val="CharDefText"/>
        </w:rPr>
        <w:t>legal practitioner</w:t>
      </w:r>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1715" w:name="_Toc377131660"/>
      <w:bookmarkStart w:id="1716" w:name="_Toc425840665"/>
      <w:bookmarkStart w:id="1717" w:name="_Toc60546346"/>
      <w:bookmarkStart w:id="1718" w:name="_Toc68572098"/>
      <w:bookmarkStart w:id="1719" w:name="_Toc88294739"/>
      <w:bookmarkStart w:id="1720" w:name="_Toc89523511"/>
      <w:bookmarkStart w:id="1721" w:name="_Toc92877484"/>
      <w:bookmarkStart w:id="1722" w:name="_Toc95014142"/>
      <w:bookmarkStart w:id="1723" w:name="_Toc95106544"/>
      <w:bookmarkStart w:id="1724" w:name="_Toc95119437"/>
      <w:bookmarkStart w:id="1725" w:name="_Toc102377169"/>
      <w:bookmarkStart w:id="1726" w:name="_Toc106774482"/>
      <w:bookmarkStart w:id="1727" w:name="_Toc120944527"/>
      <w:bookmarkStart w:id="1728" w:name="_Toc156730507"/>
      <w:bookmarkStart w:id="1729" w:name="_Toc157921814"/>
      <w:bookmarkStart w:id="1730" w:name="_Toc166299382"/>
      <w:bookmarkStart w:id="1731" w:name="_Toc166643716"/>
      <w:bookmarkStart w:id="1732" w:name="_Toc168811749"/>
      <w:bookmarkStart w:id="1733" w:name="_Toc169060738"/>
      <w:bookmarkStart w:id="1734" w:name="_Toc171830222"/>
      <w:bookmarkStart w:id="1735" w:name="_Toc196734623"/>
      <w:r>
        <w:rPr>
          <w:rStyle w:val="CharPartNo"/>
        </w:rPr>
        <w:t>Part 15</w:t>
      </w:r>
      <w:r>
        <w:rPr>
          <w:rStyle w:val="CharDivNo"/>
        </w:rPr>
        <w:t> </w:t>
      </w:r>
      <w:r>
        <w:t>—</w:t>
      </w:r>
      <w:r>
        <w:rPr>
          <w:rStyle w:val="CharDivText"/>
        </w:rPr>
        <w:t> </w:t>
      </w:r>
      <w:r>
        <w:rPr>
          <w:rStyle w:val="CharPartText"/>
        </w:rPr>
        <w:t>Miscellaneous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6" w:name="_Toc377131661"/>
      <w:bookmarkStart w:id="1737" w:name="_Toc425840666"/>
      <w:bookmarkStart w:id="1738" w:name="_Toc120944528"/>
      <w:bookmarkStart w:id="1739" w:name="_Toc196734624"/>
      <w:r>
        <w:rPr>
          <w:rStyle w:val="CharSectno"/>
        </w:rPr>
        <w:t>248</w:t>
      </w:r>
      <w:r>
        <w:t>.</w:t>
      </w:r>
      <w:r>
        <w:tab/>
        <w:t>Evidentiary material</w:t>
      </w:r>
      <w:bookmarkEnd w:id="1736"/>
      <w:bookmarkEnd w:id="1737"/>
      <w:bookmarkEnd w:id="1738"/>
      <w:bookmarkEnd w:id="1739"/>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 248 amended by No. 55 of 2004 s. 633.]</w:t>
      </w:r>
    </w:p>
    <w:p>
      <w:pPr>
        <w:pStyle w:val="Heading5"/>
      </w:pPr>
      <w:bookmarkStart w:id="1740" w:name="_Toc377131662"/>
      <w:bookmarkStart w:id="1741" w:name="_Toc425840667"/>
      <w:bookmarkStart w:id="1742" w:name="_Toc120944529"/>
      <w:bookmarkStart w:id="1743" w:name="_Toc196734625"/>
      <w:r>
        <w:rPr>
          <w:rStyle w:val="CharSectno"/>
        </w:rPr>
        <w:t>249</w:t>
      </w:r>
      <w:r>
        <w:t>.</w:t>
      </w:r>
      <w:r>
        <w:tab/>
        <w:t>Judicial notice</w:t>
      </w:r>
      <w:bookmarkEnd w:id="1740"/>
      <w:bookmarkEnd w:id="1741"/>
      <w:bookmarkEnd w:id="1742"/>
      <w:bookmarkEnd w:id="1743"/>
    </w:p>
    <w:p>
      <w:pPr>
        <w:pStyle w:val="Subsection"/>
      </w:pPr>
      <w:r>
        <w:tab/>
      </w:r>
      <w:r>
        <w:tab/>
        <w:t xml:space="preserve">All courts and persons acting judicially must take judicial notice of — </w:t>
      </w:r>
    </w:p>
    <w:p>
      <w:pPr>
        <w:pStyle w:val="Ednotepara"/>
        <w:spacing w:before="80"/>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pPr>
      <w:r>
        <w:tab/>
        <w:t>[(ii)</w:t>
      </w:r>
      <w: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1744" w:name="_Toc377131663"/>
      <w:bookmarkStart w:id="1745" w:name="_Toc425840668"/>
      <w:bookmarkStart w:id="1746" w:name="_Toc120944530"/>
      <w:bookmarkStart w:id="1747" w:name="_Toc196734626"/>
      <w:r>
        <w:rPr>
          <w:rStyle w:val="CharSectno"/>
        </w:rPr>
        <w:t>250</w:t>
      </w:r>
      <w:r>
        <w:t>.</w:t>
      </w:r>
      <w:r>
        <w:tab/>
        <w:t>Contempt of the Supreme Court</w:t>
      </w:r>
      <w:bookmarkEnd w:id="1744"/>
      <w:bookmarkEnd w:id="1745"/>
      <w:bookmarkEnd w:id="1746"/>
      <w:bookmarkEnd w:id="1747"/>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is guilty of a contempt of the Supreme Court and may be dealt with accordingly by the Supreme Court or a judge in chambers on the motion of the Complaints Committee or the Board.</w:t>
      </w:r>
    </w:p>
    <w:p>
      <w:pPr>
        <w:pStyle w:val="Footnotesection"/>
      </w:pPr>
      <w:r>
        <w:tab/>
        <w:t>[Section 250 amended by No. 55 of 2004 s. 635.]</w:t>
      </w:r>
    </w:p>
    <w:p>
      <w:pPr>
        <w:pStyle w:val="Heading5"/>
      </w:pPr>
      <w:bookmarkStart w:id="1748" w:name="_Toc377131664"/>
      <w:bookmarkStart w:id="1749" w:name="_Toc425840669"/>
      <w:bookmarkStart w:id="1750" w:name="_Toc120944531"/>
      <w:bookmarkStart w:id="1751" w:name="_Toc196734627"/>
      <w:r>
        <w:rPr>
          <w:rStyle w:val="CharSectno"/>
        </w:rPr>
        <w:t>250A</w:t>
      </w:r>
      <w:r>
        <w:t>.</w:t>
      </w:r>
      <w:r>
        <w:tab/>
        <w:t>Constitution of State Administrative Tribunal under this Act</w:t>
      </w:r>
      <w:bookmarkEnd w:id="1748"/>
      <w:bookmarkEnd w:id="1749"/>
      <w:bookmarkEnd w:id="1750"/>
      <w:bookmarkEnd w:id="1751"/>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1752" w:name="_Toc377131665"/>
      <w:bookmarkStart w:id="1753" w:name="_Toc425840670"/>
      <w:bookmarkStart w:id="1754" w:name="_Toc120944532"/>
      <w:bookmarkStart w:id="1755" w:name="_Toc196734628"/>
      <w:r>
        <w:rPr>
          <w:rStyle w:val="CharSectno"/>
        </w:rPr>
        <w:t>251</w:t>
      </w:r>
      <w:r>
        <w:t>.</w:t>
      </w:r>
      <w:r>
        <w:tab/>
        <w:t>Laying documents before House of Parliament that is not sitting</w:t>
      </w:r>
      <w:bookmarkEnd w:id="1752"/>
      <w:bookmarkEnd w:id="1753"/>
      <w:bookmarkEnd w:id="1754"/>
      <w:bookmarkEnd w:id="1755"/>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Footnotesection"/>
      </w:pPr>
      <w:r>
        <w:tab/>
        <w:t>[Section 251 amended by No. 55 of 2004 s. 637.]</w:t>
      </w:r>
    </w:p>
    <w:p>
      <w:pPr>
        <w:pStyle w:val="Heading5"/>
      </w:pPr>
      <w:bookmarkStart w:id="1756" w:name="_Toc377131666"/>
      <w:bookmarkStart w:id="1757" w:name="_Toc425840671"/>
      <w:bookmarkStart w:id="1758" w:name="_Toc120944533"/>
      <w:bookmarkStart w:id="1759" w:name="_Toc196734629"/>
      <w:r>
        <w:rPr>
          <w:rStyle w:val="CharSectno"/>
        </w:rPr>
        <w:t>252</w:t>
      </w:r>
      <w:r>
        <w:t>.</w:t>
      </w:r>
      <w:r>
        <w:tab/>
        <w:t>Rules</w:t>
      </w:r>
      <w:bookmarkEnd w:id="1756"/>
      <w:bookmarkEnd w:id="1757"/>
      <w:bookmarkEnd w:id="1758"/>
      <w:bookmarkEnd w:id="1759"/>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keepNext/>
        <w:keepLines/>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1760" w:name="_Toc377131667"/>
      <w:bookmarkStart w:id="1761" w:name="_Toc425840672"/>
      <w:bookmarkStart w:id="1762" w:name="_Toc120944534"/>
      <w:bookmarkStart w:id="1763" w:name="_Toc196734630"/>
      <w:r>
        <w:rPr>
          <w:rStyle w:val="CharSectno"/>
        </w:rPr>
        <w:t>253</w:t>
      </w:r>
      <w:r>
        <w:t>.</w:t>
      </w:r>
      <w:r>
        <w:tab/>
        <w:t>Regulations</w:t>
      </w:r>
      <w:bookmarkEnd w:id="1760"/>
      <w:bookmarkEnd w:id="1761"/>
      <w:bookmarkEnd w:id="1762"/>
      <w:bookmarkEnd w:id="176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64" w:name="_Toc377131668"/>
      <w:bookmarkStart w:id="1765" w:name="_Toc425840673"/>
      <w:bookmarkStart w:id="1766" w:name="_Toc120944535"/>
      <w:bookmarkStart w:id="1767" w:name="_Toc156730515"/>
      <w:bookmarkStart w:id="1768" w:name="_Toc157921822"/>
      <w:bookmarkStart w:id="1769" w:name="_Toc166299390"/>
      <w:bookmarkStart w:id="1770" w:name="_Toc166643724"/>
      <w:bookmarkStart w:id="1771" w:name="_Toc168811757"/>
      <w:bookmarkStart w:id="1772" w:name="_Toc169060746"/>
      <w:bookmarkStart w:id="1773" w:name="_Toc171830230"/>
      <w:bookmarkStart w:id="1774" w:name="_Toc196734631"/>
      <w:r>
        <w:rPr>
          <w:rStyle w:val="CharSchNo"/>
        </w:rPr>
        <w:t>Schedule 1</w:t>
      </w:r>
      <w:r>
        <w:rPr>
          <w:rStyle w:val="CharSDivNo"/>
        </w:rPr>
        <w:t> </w:t>
      </w:r>
      <w:r>
        <w:t>—</w:t>
      </w:r>
      <w:r>
        <w:rPr>
          <w:rStyle w:val="CharSDivText"/>
        </w:rPr>
        <w:t> </w:t>
      </w:r>
      <w:r>
        <w:rPr>
          <w:rStyle w:val="CharSchText"/>
        </w:rPr>
        <w:t>Provisions as to the constitution and procedure of the Board</w:t>
      </w:r>
      <w:bookmarkEnd w:id="1764"/>
      <w:bookmarkEnd w:id="1765"/>
      <w:bookmarkEnd w:id="1766"/>
      <w:bookmarkEnd w:id="1767"/>
      <w:bookmarkEnd w:id="1768"/>
      <w:bookmarkEnd w:id="1769"/>
      <w:bookmarkEnd w:id="1770"/>
      <w:bookmarkEnd w:id="1771"/>
      <w:bookmarkEnd w:id="1772"/>
      <w:bookmarkEnd w:id="1773"/>
      <w:bookmarkEnd w:id="1774"/>
    </w:p>
    <w:p>
      <w:pPr>
        <w:pStyle w:val="yShoulderClause"/>
      </w:pPr>
      <w:r>
        <w:t>[s. 7(3)]</w:t>
      </w:r>
    </w:p>
    <w:p>
      <w:pPr>
        <w:pStyle w:val="yHeading5"/>
        <w:outlineLvl w:val="0"/>
      </w:pPr>
      <w:bookmarkStart w:id="1775" w:name="_Toc377131669"/>
      <w:bookmarkStart w:id="1776" w:name="_Toc425840674"/>
      <w:bookmarkStart w:id="1777" w:name="_Toc120944536"/>
      <w:bookmarkStart w:id="1778" w:name="_Toc196734632"/>
      <w:r>
        <w:rPr>
          <w:rStyle w:val="CharSClsNo"/>
        </w:rPr>
        <w:t>1</w:t>
      </w:r>
      <w:r>
        <w:t>.</w:t>
      </w:r>
      <w:r>
        <w:tab/>
        <w:t>Chairperson and deputy chairperson</w:t>
      </w:r>
      <w:bookmarkEnd w:id="1775"/>
      <w:bookmarkEnd w:id="1776"/>
      <w:bookmarkEnd w:id="1777"/>
      <w:bookmarkEnd w:id="1778"/>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outlineLvl w:val="0"/>
      </w:pPr>
      <w:bookmarkStart w:id="1779" w:name="_Toc377131670"/>
      <w:bookmarkStart w:id="1780" w:name="_Toc425840675"/>
      <w:bookmarkStart w:id="1781" w:name="_Toc120944537"/>
      <w:bookmarkStart w:id="1782" w:name="_Toc196734633"/>
      <w:r>
        <w:rPr>
          <w:rStyle w:val="CharSClsNo"/>
        </w:rPr>
        <w:t>2</w:t>
      </w:r>
      <w:r>
        <w:t>.</w:t>
      </w:r>
      <w:r>
        <w:tab/>
        <w:t>Casual vacancies</w:t>
      </w:r>
      <w:bookmarkEnd w:id="1779"/>
      <w:bookmarkEnd w:id="1780"/>
      <w:bookmarkEnd w:id="1781"/>
      <w:bookmarkEnd w:id="1782"/>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outlineLvl w:val="0"/>
      </w:pPr>
      <w:bookmarkStart w:id="1783" w:name="_Toc377131671"/>
      <w:bookmarkStart w:id="1784" w:name="_Toc425840676"/>
      <w:bookmarkStart w:id="1785" w:name="_Toc120944538"/>
      <w:bookmarkStart w:id="1786" w:name="_Toc196734634"/>
      <w:r>
        <w:rPr>
          <w:rStyle w:val="CharSClsNo"/>
        </w:rPr>
        <w:t>3</w:t>
      </w:r>
      <w:r>
        <w:t>.</w:t>
      </w:r>
      <w:r>
        <w:tab/>
        <w:t>Meetings where chairperson and deputy chairperson are absent</w:t>
      </w:r>
      <w:bookmarkEnd w:id="1783"/>
      <w:bookmarkEnd w:id="1784"/>
      <w:bookmarkEnd w:id="1785"/>
      <w:bookmarkEnd w:id="1786"/>
    </w:p>
    <w:p>
      <w:pPr>
        <w:pStyle w:val="ySubsection"/>
      </w:pPr>
      <w:r>
        <w:tab/>
      </w:r>
      <w:r>
        <w:tab/>
        <w:t>If both the chairperson and the deputy chairperson are absent from a meeting the members present are to elect one of their number to preside at the meeting.</w:t>
      </w:r>
    </w:p>
    <w:p>
      <w:pPr>
        <w:pStyle w:val="yHeading5"/>
        <w:outlineLvl w:val="0"/>
      </w:pPr>
      <w:bookmarkStart w:id="1787" w:name="_Toc377131672"/>
      <w:bookmarkStart w:id="1788" w:name="_Toc425840677"/>
      <w:bookmarkStart w:id="1789" w:name="_Toc120944539"/>
      <w:bookmarkStart w:id="1790" w:name="_Toc196734635"/>
      <w:r>
        <w:rPr>
          <w:rStyle w:val="CharSClsNo"/>
        </w:rPr>
        <w:t>4</w:t>
      </w:r>
      <w:r>
        <w:t>.</w:t>
      </w:r>
      <w:r>
        <w:tab/>
        <w:t>Quorum</w:t>
      </w:r>
      <w:bookmarkEnd w:id="1787"/>
      <w:bookmarkEnd w:id="1788"/>
      <w:bookmarkEnd w:id="1789"/>
      <w:bookmarkEnd w:id="1790"/>
    </w:p>
    <w:p>
      <w:pPr>
        <w:pStyle w:val="ySubsection"/>
      </w:pPr>
      <w:r>
        <w:tab/>
      </w:r>
      <w:r>
        <w:tab/>
        <w:t>Any 4 members of the Board form a quorum.</w:t>
      </w:r>
    </w:p>
    <w:p>
      <w:pPr>
        <w:pStyle w:val="yHeading5"/>
        <w:outlineLvl w:val="0"/>
      </w:pPr>
      <w:bookmarkStart w:id="1791" w:name="_Toc377131673"/>
      <w:bookmarkStart w:id="1792" w:name="_Toc425840678"/>
      <w:bookmarkStart w:id="1793" w:name="_Toc120944540"/>
      <w:bookmarkStart w:id="1794" w:name="_Toc196734636"/>
      <w:r>
        <w:rPr>
          <w:rStyle w:val="CharSClsNo"/>
        </w:rPr>
        <w:t>5</w:t>
      </w:r>
      <w:r>
        <w:t>.</w:t>
      </w:r>
      <w:r>
        <w:tab/>
        <w:t>Voting</w:t>
      </w:r>
      <w:bookmarkEnd w:id="1791"/>
      <w:bookmarkEnd w:id="1792"/>
      <w:bookmarkEnd w:id="1793"/>
      <w:bookmarkEnd w:id="1794"/>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outlineLvl w:val="0"/>
      </w:pPr>
      <w:bookmarkStart w:id="1795" w:name="_Toc377131674"/>
      <w:bookmarkStart w:id="1796" w:name="_Toc425840679"/>
      <w:bookmarkStart w:id="1797" w:name="_Toc120944541"/>
      <w:bookmarkStart w:id="1798" w:name="_Toc196734637"/>
      <w:r>
        <w:rPr>
          <w:rStyle w:val="CharSClsNo"/>
        </w:rPr>
        <w:t>6</w:t>
      </w:r>
      <w:r>
        <w:t>.</w:t>
      </w:r>
      <w:r>
        <w:tab/>
        <w:t>Saving</w:t>
      </w:r>
      <w:bookmarkEnd w:id="1795"/>
      <w:bookmarkEnd w:id="1796"/>
      <w:bookmarkEnd w:id="1797"/>
      <w:bookmarkEnd w:id="1798"/>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1799" w:name="_Toc377131675"/>
      <w:bookmarkStart w:id="1800" w:name="_Toc425840680"/>
      <w:bookmarkStart w:id="1801" w:name="_Toc120944542"/>
      <w:bookmarkStart w:id="1802" w:name="_Toc156730522"/>
      <w:bookmarkStart w:id="1803" w:name="_Toc157921829"/>
      <w:bookmarkStart w:id="1804" w:name="_Toc166299397"/>
      <w:bookmarkStart w:id="1805" w:name="_Toc166643731"/>
      <w:bookmarkStart w:id="1806" w:name="_Toc168811764"/>
      <w:bookmarkStart w:id="1807" w:name="_Toc169060753"/>
      <w:bookmarkStart w:id="1808" w:name="_Toc171830237"/>
      <w:bookmarkStart w:id="1809" w:name="_Toc196734638"/>
      <w:r>
        <w:rPr>
          <w:rStyle w:val="CharSchNo"/>
        </w:rPr>
        <w:t>Schedule 2</w:t>
      </w:r>
      <w:r>
        <w:t> — </w:t>
      </w:r>
      <w:r>
        <w:rPr>
          <w:rStyle w:val="CharSchText"/>
        </w:rPr>
        <w:t>Provisions as to the constitution and procedure of the Complaints Committee</w:t>
      </w:r>
      <w:bookmarkEnd w:id="1799"/>
      <w:bookmarkEnd w:id="1800"/>
      <w:bookmarkEnd w:id="1801"/>
      <w:bookmarkEnd w:id="1802"/>
      <w:bookmarkEnd w:id="1803"/>
      <w:bookmarkEnd w:id="1804"/>
      <w:bookmarkEnd w:id="1805"/>
      <w:bookmarkEnd w:id="1806"/>
      <w:bookmarkEnd w:id="1807"/>
      <w:bookmarkEnd w:id="1808"/>
      <w:bookmarkEnd w:id="1809"/>
    </w:p>
    <w:p>
      <w:pPr>
        <w:pStyle w:val="yShoulderClause"/>
      </w:pPr>
      <w:r>
        <w:t>[s. 165]</w:t>
      </w:r>
    </w:p>
    <w:p>
      <w:pPr>
        <w:pStyle w:val="yHeading3"/>
        <w:outlineLvl w:val="0"/>
      </w:pPr>
      <w:bookmarkStart w:id="1810" w:name="_Toc377131676"/>
      <w:bookmarkStart w:id="1811" w:name="_Toc425840681"/>
      <w:bookmarkStart w:id="1812" w:name="_Toc120944543"/>
      <w:bookmarkStart w:id="1813" w:name="_Toc156730523"/>
      <w:bookmarkStart w:id="1814" w:name="_Toc157921830"/>
      <w:bookmarkStart w:id="1815" w:name="_Toc166299398"/>
      <w:bookmarkStart w:id="1816" w:name="_Toc166643732"/>
      <w:bookmarkStart w:id="1817" w:name="_Toc168811765"/>
      <w:bookmarkStart w:id="1818" w:name="_Toc169060754"/>
      <w:bookmarkStart w:id="1819" w:name="_Toc171830238"/>
      <w:bookmarkStart w:id="1820" w:name="_Toc196734639"/>
      <w:r>
        <w:rPr>
          <w:rStyle w:val="CharSDivNo"/>
        </w:rPr>
        <w:t>Division 1</w:t>
      </w:r>
      <w:r>
        <w:t> — </w:t>
      </w:r>
      <w:r>
        <w:rPr>
          <w:rStyle w:val="CharSDivText"/>
        </w:rPr>
        <w:t>Constitution</w:t>
      </w:r>
      <w:bookmarkEnd w:id="1810"/>
      <w:bookmarkEnd w:id="1811"/>
      <w:bookmarkEnd w:id="1812"/>
      <w:bookmarkEnd w:id="1813"/>
      <w:bookmarkEnd w:id="1814"/>
      <w:bookmarkEnd w:id="1815"/>
      <w:bookmarkEnd w:id="1816"/>
      <w:bookmarkEnd w:id="1817"/>
      <w:bookmarkEnd w:id="1818"/>
      <w:bookmarkEnd w:id="1819"/>
      <w:bookmarkEnd w:id="1820"/>
    </w:p>
    <w:p>
      <w:pPr>
        <w:pStyle w:val="yHeading5"/>
        <w:outlineLvl w:val="0"/>
      </w:pPr>
      <w:bookmarkStart w:id="1821" w:name="_Toc377131677"/>
      <w:bookmarkStart w:id="1822" w:name="_Toc425840682"/>
      <w:bookmarkStart w:id="1823" w:name="_Toc120944544"/>
      <w:bookmarkStart w:id="1824" w:name="_Toc196734640"/>
      <w:r>
        <w:rPr>
          <w:rStyle w:val="CharSClsNo"/>
        </w:rPr>
        <w:t>1</w:t>
      </w:r>
      <w:r>
        <w:t>.</w:t>
      </w:r>
      <w:r>
        <w:tab/>
        <w:t>Term of appointment — representative of the community</w:t>
      </w:r>
      <w:bookmarkEnd w:id="1821"/>
      <w:bookmarkEnd w:id="1822"/>
      <w:bookmarkEnd w:id="1823"/>
      <w:bookmarkEnd w:id="1824"/>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outlineLvl w:val="0"/>
      </w:pPr>
      <w:bookmarkStart w:id="1825" w:name="_Toc377131678"/>
      <w:bookmarkStart w:id="1826" w:name="_Toc425840683"/>
      <w:bookmarkStart w:id="1827" w:name="_Toc120944545"/>
      <w:bookmarkStart w:id="1828" w:name="_Toc196734641"/>
      <w:r>
        <w:rPr>
          <w:rStyle w:val="CharSClsNo"/>
        </w:rPr>
        <w:t>2</w:t>
      </w:r>
      <w:r>
        <w:t>.</w:t>
      </w:r>
      <w:r>
        <w:tab/>
        <w:t>Deputy chairperson</w:t>
      </w:r>
      <w:bookmarkEnd w:id="1825"/>
      <w:bookmarkEnd w:id="1826"/>
      <w:bookmarkEnd w:id="1827"/>
      <w:bookmarkEnd w:id="1828"/>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outlineLvl w:val="0"/>
      </w:pPr>
      <w:bookmarkStart w:id="1829" w:name="_Toc377131679"/>
      <w:bookmarkStart w:id="1830" w:name="_Toc425840684"/>
      <w:bookmarkStart w:id="1831" w:name="_Toc120944546"/>
      <w:bookmarkStart w:id="1832" w:name="_Toc196734642"/>
      <w:r>
        <w:rPr>
          <w:rStyle w:val="CharSClsNo"/>
        </w:rPr>
        <w:t>3</w:t>
      </w:r>
      <w:r>
        <w:t>.</w:t>
      </w:r>
      <w:r>
        <w:tab/>
        <w:t>Deputies of representative of the community</w:t>
      </w:r>
      <w:bookmarkEnd w:id="1829"/>
      <w:bookmarkEnd w:id="1830"/>
      <w:bookmarkEnd w:id="1831"/>
      <w:bookmarkEnd w:id="1832"/>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outlineLvl w:val="0"/>
      </w:pPr>
      <w:bookmarkStart w:id="1833" w:name="_Toc377131680"/>
      <w:bookmarkStart w:id="1834" w:name="_Toc425840685"/>
      <w:bookmarkStart w:id="1835" w:name="_Toc120944547"/>
      <w:bookmarkStart w:id="1836" w:name="_Toc196734643"/>
      <w:r>
        <w:rPr>
          <w:rStyle w:val="CharSClsNo"/>
        </w:rPr>
        <w:t>4</w:t>
      </w:r>
      <w:r>
        <w:t>.</w:t>
      </w:r>
      <w:r>
        <w:tab/>
        <w:t>Removal or resignation</w:t>
      </w:r>
      <w:bookmarkEnd w:id="1833"/>
      <w:bookmarkEnd w:id="1834"/>
      <w:bookmarkEnd w:id="1835"/>
      <w:bookmarkEnd w:id="1836"/>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outlineLvl w:val="0"/>
      </w:pPr>
      <w:bookmarkStart w:id="1837" w:name="_Toc377131681"/>
      <w:bookmarkStart w:id="1838" w:name="_Toc425840686"/>
      <w:bookmarkStart w:id="1839" w:name="_Toc120944548"/>
      <w:bookmarkStart w:id="1840" w:name="_Toc196734644"/>
      <w:r>
        <w:rPr>
          <w:rStyle w:val="CharSClsNo"/>
        </w:rPr>
        <w:t>5</w:t>
      </w:r>
      <w:r>
        <w:t>.</w:t>
      </w:r>
      <w:r>
        <w:tab/>
        <w:t>Leave of absence</w:t>
      </w:r>
      <w:bookmarkEnd w:id="1837"/>
      <w:bookmarkEnd w:id="1838"/>
      <w:bookmarkEnd w:id="1839"/>
      <w:bookmarkEnd w:id="1840"/>
    </w:p>
    <w:p>
      <w:pPr>
        <w:pStyle w:val="ySubsection"/>
      </w:pPr>
      <w:r>
        <w:tab/>
      </w:r>
      <w:r>
        <w:tab/>
        <w:t>The Attorney General may grant leave of absence to a member of the Complaints Committee on such terms and conditions as the Attorney General thinks fit.</w:t>
      </w:r>
    </w:p>
    <w:p>
      <w:pPr>
        <w:pStyle w:val="yHeading5"/>
        <w:outlineLvl w:val="0"/>
      </w:pPr>
      <w:bookmarkStart w:id="1841" w:name="_Toc377131682"/>
      <w:bookmarkStart w:id="1842" w:name="_Toc425840687"/>
      <w:bookmarkStart w:id="1843" w:name="_Toc120944549"/>
      <w:bookmarkStart w:id="1844" w:name="_Toc196734645"/>
      <w:r>
        <w:rPr>
          <w:rStyle w:val="CharSClsNo"/>
        </w:rPr>
        <w:t>6</w:t>
      </w:r>
      <w:r>
        <w:t>.</w:t>
      </w:r>
      <w:r>
        <w:tab/>
        <w:t>Termination of office may be deferred</w:t>
      </w:r>
      <w:bookmarkEnd w:id="1841"/>
      <w:bookmarkEnd w:id="1842"/>
      <w:bookmarkEnd w:id="1843"/>
      <w:bookmarkEnd w:id="1844"/>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outlineLvl w:val="0"/>
      </w:pPr>
      <w:bookmarkStart w:id="1845" w:name="_Toc377131683"/>
      <w:bookmarkStart w:id="1846" w:name="_Toc425840688"/>
      <w:bookmarkStart w:id="1847" w:name="_Toc120944550"/>
      <w:bookmarkStart w:id="1848" w:name="_Toc196734646"/>
      <w:r>
        <w:rPr>
          <w:rStyle w:val="CharSClsNo"/>
        </w:rPr>
        <w:t>7</w:t>
      </w:r>
      <w:r>
        <w:t>.</w:t>
      </w:r>
      <w:r>
        <w:tab/>
        <w:t>Remuneration and allowances</w:t>
      </w:r>
      <w:bookmarkEnd w:id="1845"/>
      <w:bookmarkEnd w:id="1846"/>
      <w:bookmarkEnd w:id="1847"/>
      <w:bookmarkEnd w:id="1848"/>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outlineLvl w:val="0"/>
      </w:pPr>
      <w:bookmarkStart w:id="1849" w:name="_Toc377131684"/>
      <w:bookmarkStart w:id="1850" w:name="_Toc425840689"/>
      <w:bookmarkStart w:id="1851" w:name="_Toc120944551"/>
      <w:bookmarkStart w:id="1852" w:name="_Toc196734647"/>
      <w:r>
        <w:rPr>
          <w:rStyle w:val="CharSClsNo"/>
        </w:rPr>
        <w:t>8</w:t>
      </w:r>
      <w:r>
        <w:t>.</w:t>
      </w:r>
      <w:r>
        <w:tab/>
        <w:t>Saving</w:t>
      </w:r>
      <w:bookmarkEnd w:id="1849"/>
      <w:bookmarkEnd w:id="1850"/>
      <w:bookmarkEnd w:id="1851"/>
      <w:bookmarkEnd w:id="1852"/>
    </w:p>
    <w:p>
      <w:pPr>
        <w:pStyle w:val="ySubsection"/>
      </w:pPr>
      <w:r>
        <w:tab/>
      </w:r>
      <w:r>
        <w:tab/>
        <w:t>No act or omission of a person acting in the place of another under clause 2 or 3 is to be questioned on the ground that the occasion for acting had not arisen or had ceased.</w:t>
      </w:r>
    </w:p>
    <w:p>
      <w:pPr>
        <w:pStyle w:val="yHeading3"/>
        <w:outlineLvl w:val="0"/>
      </w:pPr>
      <w:bookmarkStart w:id="1853" w:name="_Toc377131685"/>
      <w:bookmarkStart w:id="1854" w:name="_Toc425840690"/>
      <w:bookmarkStart w:id="1855" w:name="_Toc120944552"/>
      <w:bookmarkStart w:id="1856" w:name="_Toc156730532"/>
      <w:bookmarkStart w:id="1857" w:name="_Toc157921839"/>
      <w:bookmarkStart w:id="1858" w:name="_Toc166299407"/>
      <w:bookmarkStart w:id="1859" w:name="_Toc166643741"/>
      <w:bookmarkStart w:id="1860" w:name="_Toc168811774"/>
      <w:bookmarkStart w:id="1861" w:name="_Toc169060763"/>
      <w:bookmarkStart w:id="1862" w:name="_Toc171830247"/>
      <w:bookmarkStart w:id="1863" w:name="_Toc196734648"/>
      <w:r>
        <w:rPr>
          <w:rStyle w:val="CharSDivNo"/>
        </w:rPr>
        <w:t>Division 2</w:t>
      </w:r>
      <w:r>
        <w:t> — </w:t>
      </w:r>
      <w:r>
        <w:rPr>
          <w:rStyle w:val="CharSDivText"/>
        </w:rPr>
        <w:t>Procedure</w:t>
      </w:r>
      <w:bookmarkEnd w:id="1853"/>
      <w:bookmarkEnd w:id="1854"/>
      <w:bookmarkEnd w:id="1855"/>
      <w:bookmarkEnd w:id="1856"/>
      <w:bookmarkEnd w:id="1857"/>
      <w:bookmarkEnd w:id="1858"/>
      <w:bookmarkEnd w:id="1859"/>
      <w:bookmarkEnd w:id="1860"/>
      <w:bookmarkEnd w:id="1861"/>
      <w:bookmarkEnd w:id="1862"/>
      <w:bookmarkEnd w:id="1863"/>
    </w:p>
    <w:p>
      <w:pPr>
        <w:pStyle w:val="yHeading5"/>
        <w:outlineLvl w:val="0"/>
      </w:pPr>
      <w:bookmarkStart w:id="1864" w:name="_Toc377131686"/>
      <w:bookmarkStart w:id="1865" w:name="_Toc425840691"/>
      <w:bookmarkStart w:id="1866" w:name="_Toc120944553"/>
      <w:bookmarkStart w:id="1867" w:name="_Toc196734649"/>
      <w:r>
        <w:rPr>
          <w:rStyle w:val="CharSClsNo"/>
        </w:rPr>
        <w:t>9</w:t>
      </w:r>
      <w:r>
        <w:t>.</w:t>
      </w:r>
      <w:r>
        <w:tab/>
        <w:t>Quorum</w:t>
      </w:r>
      <w:bookmarkEnd w:id="1864"/>
      <w:bookmarkEnd w:id="1865"/>
      <w:bookmarkEnd w:id="1866"/>
      <w:bookmarkEnd w:id="1867"/>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outlineLvl w:val="0"/>
      </w:pPr>
      <w:bookmarkStart w:id="1868" w:name="_Toc377131687"/>
      <w:bookmarkStart w:id="1869" w:name="_Toc425840692"/>
      <w:bookmarkStart w:id="1870" w:name="_Toc120944554"/>
      <w:bookmarkStart w:id="1871" w:name="_Toc196734650"/>
      <w:r>
        <w:rPr>
          <w:rStyle w:val="CharSClsNo"/>
        </w:rPr>
        <w:t>10</w:t>
      </w:r>
      <w:r>
        <w:t>.</w:t>
      </w:r>
      <w:r>
        <w:tab/>
        <w:t>Complaints Committee not bound by rules of evidence</w:t>
      </w:r>
      <w:bookmarkEnd w:id="1868"/>
      <w:bookmarkEnd w:id="1869"/>
      <w:bookmarkEnd w:id="1870"/>
      <w:bookmarkEnd w:id="1871"/>
    </w:p>
    <w:p>
      <w:pPr>
        <w:pStyle w:val="ySubsection"/>
      </w:pPr>
      <w:r>
        <w:tab/>
      </w:r>
      <w:r>
        <w:tab/>
        <w:t>The Complaints Committee is not bound by the rules of evidence but may inform itself in any manner it considers just.</w:t>
      </w:r>
    </w:p>
    <w:p>
      <w:pPr>
        <w:pStyle w:val="yHeading5"/>
        <w:outlineLvl w:val="0"/>
      </w:pPr>
      <w:bookmarkStart w:id="1872" w:name="_Toc377131688"/>
      <w:bookmarkStart w:id="1873" w:name="_Toc425840693"/>
      <w:bookmarkStart w:id="1874" w:name="_Toc120944555"/>
      <w:bookmarkStart w:id="1875" w:name="_Toc196734651"/>
      <w:r>
        <w:rPr>
          <w:rStyle w:val="CharSClsNo"/>
        </w:rPr>
        <w:t>11</w:t>
      </w:r>
      <w:r>
        <w:t>.</w:t>
      </w:r>
      <w:r>
        <w:tab/>
        <w:t>Meetings</w:t>
      </w:r>
      <w:bookmarkEnd w:id="1872"/>
      <w:bookmarkEnd w:id="1873"/>
      <w:bookmarkEnd w:id="1874"/>
      <w:bookmarkEnd w:id="1875"/>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outlineLvl w:val="0"/>
      </w:pPr>
      <w:bookmarkStart w:id="1876" w:name="_Toc377131689"/>
      <w:bookmarkStart w:id="1877" w:name="_Toc425840694"/>
      <w:bookmarkStart w:id="1878" w:name="_Toc120944556"/>
      <w:bookmarkStart w:id="1879" w:name="_Toc196734652"/>
      <w:r>
        <w:rPr>
          <w:rStyle w:val="CharSClsNo"/>
        </w:rPr>
        <w:t>12</w:t>
      </w:r>
      <w:r>
        <w:t>.</w:t>
      </w:r>
      <w:r>
        <w:tab/>
        <w:t>Divisions</w:t>
      </w:r>
      <w:bookmarkEnd w:id="1876"/>
      <w:bookmarkEnd w:id="1877"/>
      <w:bookmarkEnd w:id="1878"/>
      <w:bookmarkEnd w:id="1879"/>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outlineLvl w:val="0"/>
      </w:pPr>
      <w:bookmarkStart w:id="1880" w:name="_Toc377131690"/>
      <w:bookmarkStart w:id="1881" w:name="_Toc425840695"/>
      <w:bookmarkStart w:id="1882" w:name="_Toc120944557"/>
      <w:bookmarkStart w:id="1883" w:name="_Toc196734653"/>
      <w:r>
        <w:rPr>
          <w:rStyle w:val="CharSClsNo"/>
        </w:rPr>
        <w:t>13</w:t>
      </w:r>
      <w:r>
        <w:t>.</w:t>
      </w:r>
      <w:r>
        <w:tab/>
        <w:t>Voting</w:t>
      </w:r>
      <w:bookmarkEnd w:id="1880"/>
      <w:bookmarkEnd w:id="1881"/>
      <w:bookmarkEnd w:id="1882"/>
      <w:bookmarkEnd w:id="1883"/>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outlineLvl w:val="0"/>
      </w:pPr>
      <w:bookmarkStart w:id="1884" w:name="_Toc377131691"/>
      <w:bookmarkStart w:id="1885" w:name="_Toc425840696"/>
      <w:bookmarkStart w:id="1886" w:name="_Toc120944558"/>
      <w:bookmarkStart w:id="1887" w:name="_Toc196734654"/>
      <w:r>
        <w:rPr>
          <w:rStyle w:val="CharSClsNo"/>
        </w:rPr>
        <w:t>14</w:t>
      </w:r>
      <w:r>
        <w:t>.</w:t>
      </w:r>
      <w:r>
        <w:tab/>
        <w:t>Complaints Committee may determine its own procedure</w:t>
      </w:r>
      <w:bookmarkEnd w:id="1884"/>
      <w:bookmarkEnd w:id="1885"/>
      <w:bookmarkEnd w:id="1886"/>
      <w:bookmarkEnd w:id="1887"/>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outlineLvl w:val="0"/>
      </w:pPr>
      <w:bookmarkStart w:id="1888" w:name="_Toc377131692"/>
      <w:bookmarkStart w:id="1889" w:name="_Toc425840697"/>
      <w:bookmarkStart w:id="1890" w:name="_Toc120944559"/>
      <w:bookmarkStart w:id="1891" w:name="_Toc196734655"/>
      <w:r>
        <w:rPr>
          <w:rStyle w:val="CharSClsNo"/>
        </w:rPr>
        <w:t>15</w:t>
      </w:r>
      <w:r>
        <w:t>.</w:t>
      </w:r>
      <w:r>
        <w:tab/>
        <w:t>Records</w:t>
      </w:r>
      <w:bookmarkEnd w:id="1888"/>
      <w:bookmarkEnd w:id="1889"/>
      <w:bookmarkEnd w:id="1890"/>
      <w:bookmarkEnd w:id="1891"/>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Ednoteschedule"/>
      </w:pPr>
      <w:r>
        <w:t>[Schedule 3 repealed by No. 55 of 2004 s. 640.]</w:t>
      </w:r>
    </w:p>
    <w:p>
      <w:pPr>
        <w:pStyle w:val="yScheduleHeading"/>
      </w:pPr>
      <w:bookmarkStart w:id="1892" w:name="_Toc377131693"/>
      <w:bookmarkStart w:id="1893" w:name="_Toc425840698"/>
      <w:bookmarkStart w:id="1894" w:name="_Toc120944560"/>
      <w:bookmarkStart w:id="1895" w:name="_Toc156730540"/>
      <w:bookmarkStart w:id="1896" w:name="_Toc157921847"/>
      <w:bookmarkStart w:id="1897" w:name="_Toc166299415"/>
      <w:bookmarkStart w:id="1898" w:name="_Toc166643749"/>
      <w:bookmarkStart w:id="1899" w:name="_Toc168811782"/>
      <w:bookmarkStart w:id="1900" w:name="_Toc169060771"/>
      <w:bookmarkStart w:id="1901" w:name="_Toc171830255"/>
      <w:bookmarkStart w:id="1902" w:name="_Toc196734656"/>
      <w:r>
        <w:rPr>
          <w:rStyle w:val="CharSchNo"/>
        </w:rPr>
        <w:t>Schedule 4</w:t>
      </w:r>
      <w:r>
        <w:t> — </w:t>
      </w:r>
      <w:r>
        <w:rPr>
          <w:rStyle w:val="CharSchText"/>
        </w:rPr>
        <w:t>Provisions as to constitution and procedure of the Legal Costs Committee</w:t>
      </w:r>
      <w:bookmarkEnd w:id="1892"/>
      <w:bookmarkEnd w:id="1893"/>
      <w:bookmarkEnd w:id="1894"/>
      <w:bookmarkEnd w:id="1895"/>
      <w:bookmarkEnd w:id="1896"/>
      <w:bookmarkEnd w:id="1897"/>
      <w:bookmarkEnd w:id="1898"/>
      <w:bookmarkEnd w:id="1899"/>
      <w:bookmarkEnd w:id="1900"/>
      <w:bookmarkEnd w:id="1901"/>
      <w:bookmarkEnd w:id="1902"/>
    </w:p>
    <w:p>
      <w:pPr>
        <w:pStyle w:val="yShoulderClause"/>
      </w:pPr>
      <w:r>
        <w:t>[s. 208, 209, 218(3)(a)]</w:t>
      </w:r>
    </w:p>
    <w:p>
      <w:pPr>
        <w:pStyle w:val="yHeading3"/>
        <w:outlineLvl w:val="0"/>
        <w:rPr>
          <w:rStyle w:val="CharDivText"/>
        </w:rPr>
      </w:pPr>
      <w:bookmarkStart w:id="1903" w:name="_Toc377131694"/>
      <w:bookmarkStart w:id="1904" w:name="_Toc425840699"/>
      <w:bookmarkStart w:id="1905" w:name="_Toc120944561"/>
      <w:bookmarkStart w:id="1906" w:name="_Toc156730541"/>
      <w:bookmarkStart w:id="1907" w:name="_Toc157921848"/>
      <w:bookmarkStart w:id="1908" w:name="_Toc166299416"/>
      <w:bookmarkStart w:id="1909" w:name="_Toc166643750"/>
      <w:bookmarkStart w:id="1910" w:name="_Toc168811783"/>
      <w:bookmarkStart w:id="1911" w:name="_Toc169060772"/>
      <w:bookmarkStart w:id="1912" w:name="_Toc171830256"/>
      <w:bookmarkStart w:id="1913" w:name="_Toc196734657"/>
      <w:r>
        <w:rPr>
          <w:rStyle w:val="CharSDivNo"/>
        </w:rPr>
        <w:t>Division 1</w:t>
      </w:r>
      <w:r>
        <w:t> — </w:t>
      </w:r>
      <w:r>
        <w:rPr>
          <w:rStyle w:val="CharSDivText"/>
        </w:rPr>
        <w:t>Constitution</w:t>
      </w:r>
      <w:bookmarkEnd w:id="1903"/>
      <w:bookmarkEnd w:id="1904"/>
      <w:bookmarkEnd w:id="1905"/>
      <w:bookmarkEnd w:id="1906"/>
      <w:bookmarkEnd w:id="1907"/>
      <w:bookmarkEnd w:id="1908"/>
      <w:bookmarkEnd w:id="1909"/>
      <w:bookmarkEnd w:id="1910"/>
      <w:bookmarkEnd w:id="1911"/>
      <w:bookmarkEnd w:id="1912"/>
      <w:bookmarkEnd w:id="1913"/>
    </w:p>
    <w:p>
      <w:pPr>
        <w:pStyle w:val="yHeading5"/>
        <w:outlineLvl w:val="0"/>
      </w:pPr>
      <w:bookmarkStart w:id="1914" w:name="_Toc377131695"/>
      <w:bookmarkStart w:id="1915" w:name="_Toc425840700"/>
      <w:bookmarkStart w:id="1916" w:name="_Toc120944562"/>
      <w:bookmarkStart w:id="1917" w:name="_Toc196734658"/>
      <w:r>
        <w:rPr>
          <w:rStyle w:val="CharSClsNo"/>
        </w:rPr>
        <w:t>1</w:t>
      </w:r>
      <w:r>
        <w:t>.</w:t>
      </w:r>
      <w:r>
        <w:tab/>
        <w:t>Term of office</w:t>
      </w:r>
      <w:bookmarkEnd w:id="1914"/>
      <w:bookmarkEnd w:id="1915"/>
      <w:bookmarkEnd w:id="1916"/>
      <w:bookmarkEnd w:id="1917"/>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outlineLvl w:val="0"/>
      </w:pPr>
      <w:bookmarkStart w:id="1918" w:name="_Toc377131696"/>
      <w:bookmarkStart w:id="1919" w:name="_Toc425840701"/>
      <w:bookmarkStart w:id="1920" w:name="_Toc120944563"/>
      <w:bookmarkStart w:id="1921" w:name="_Toc196734659"/>
      <w:r>
        <w:rPr>
          <w:rStyle w:val="CharSClsNo"/>
        </w:rPr>
        <w:t>2</w:t>
      </w:r>
      <w:r>
        <w:t>.</w:t>
      </w:r>
      <w:r>
        <w:tab/>
        <w:t>Deputy chairperson</w:t>
      </w:r>
      <w:bookmarkEnd w:id="1918"/>
      <w:bookmarkEnd w:id="1919"/>
      <w:bookmarkEnd w:id="1920"/>
      <w:bookmarkEnd w:id="1921"/>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outlineLvl w:val="0"/>
      </w:pPr>
      <w:bookmarkStart w:id="1922" w:name="_Toc377131697"/>
      <w:bookmarkStart w:id="1923" w:name="_Toc425840702"/>
      <w:bookmarkStart w:id="1924" w:name="_Toc120944564"/>
      <w:bookmarkStart w:id="1925" w:name="_Toc196734660"/>
      <w:r>
        <w:rPr>
          <w:rStyle w:val="CharSClsNo"/>
        </w:rPr>
        <w:t>3</w:t>
      </w:r>
      <w:r>
        <w:t>.</w:t>
      </w:r>
      <w:r>
        <w:tab/>
        <w:t>Deputy members</w:t>
      </w:r>
      <w:bookmarkEnd w:id="1922"/>
      <w:bookmarkEnd w:id="1923"/>
      <w:bookmarkEnd w:id="1924"/>
      <w:bookmarkEnd w:id="1925"/>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outlineLvl w:val="0"/>
      </w:pPr>
      <w:bookmarkStart w:id="1926" w:name="_Toc377131698"/>
      <w:bookmarkStart w:id="1927" w:name="_Toc425840703"/>
      <w:bookmarkStart w:id="1928" w:name="_Toc120944565"/>
      <w:bookmarkStart w:id="1929" w:name="_Toc196734661"/>
      <w:r>
        <w:rPr>
          <w:rStyle w:val="CharSClsNo"/>
        </w:rPr>
        <w:t>4</w:t>
      </w:r>
      <w:r>
        <w:t>.</w:t>
      </w:r>
      <w:r>
        <w:tab/>
        <w:t>Removal and resignation</w:t>
      </w:r>
      <w:bookmarkEnd w:id="1926"/>
      <w:bookmarkEnd w:id="1927"/>
      <w:bookmarkEnd w:id="1928"/>
      <w:bookmarkEnd w:id="1929"/>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outlineLvl w:val="0"/>
      </w:pPr>
      <w:bookmarkStart w:id="1930" w:name="_Toc377131699"/>
      <w:bookmarkStart w:id="1931" w:name="_Toc425840704"/>
      <w:bookmarkStart w:id="1932" w:name="_Toc120944566"/>
      <w:bookmarkStart w:id="1933" w:name="_Toc196734662"/>
      <w:r>
        <w:rPr>
          <w:rStyle w:val="CharSClsNo"/>
        </w:rPr>
        <w:t>5</w:t>
      </w:r>
      <w:r>
        <w:t>.</w:t>
      </w:r>
      <w:r>
        <w:tab/>
        <w:t>Leave of absence</w:t>
      </w:r>
      <w:bookmarkEnd w:id="1930"/>
      <w:bookmarkEnd w:id="1931"/>
      <w:bookmarkEnd w:id="1932"/>
      <w:bookmarkEnd w:id="1933"/>
    </w:p>
    <w:p>
      <w:pPr>
        <w:pStyle w:val="ySubsection"/>
      </w:pPr>
      <w:r>
        <w:tab/>
      </w:r>
      <w:r>
        <w:tab/>
        <w:t>The Attorney General may grant leave of absence to a member of the Legal Costs Committee on such terms and conditions as the Attorney General thinks fit.</w:t>
      </w:r>
    </w:p>
    <w:p>
      <w:pPr>
        <w:pStyle w:val="yHeading5"/>
        <w:outlineLvl w:val="0"/>
      </w:pPr>
      <w:bookmarkStart w:id="1934" w:name="_Toc377131700"/>
      <w:bookmarkStart w:id="1935" w:name="_Toc425840705"/>
      <w:bookmarkStart w:id="1936" w:name="_Toc120944567"/>
      <w:bookmarkStart w:id="1937" w:name="_Toc196734663"/>
      <w:r>
        <w:rPr>
          <w:rStyle w:val="CharSClsNo"/>
        </w:rPr>
        <w:t>6</w:t>
      </w:r>
      <w:r>
        <w:t>.</w:t>
      </w:r>
      <w:r>
        <w:tab/>
        <w:t>Remuneration and allowances</w:t>
      </w:r>
      <w:bookmarkEnd w:id="1934"/>
      <w:bookmarkEnd w:id="1935"/>
      <w:bookmarkEnd w:id="1936"/>
      <w:bookmarkEnd w:id="1937"/>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outlineLvl w:val="0"/>
      </w:pPr>
      <w:bookmarkStart w:id="1938" w:name="_Toc377131701"/>
      <w:bookmarkStart w:id="1939" w:name="_Toc425840706"/>
      <w:bookmarkStart w:id="1940" w:name="_Toc120944568"/>
      <w:bookmarkStart w:id="1941" w:name="_Toc196734664"/>
      <w:r>
        <w:rPr>
          <w:rStyle w:val="CharSClsNo"/>
        </w:rPr>
        <w:t>7</w:t>
      </w:r>
      <w:r>
        <w:t>.</w:t>
      </w:r>
      <w:r>
        <w:tab/>
        <w:t>Saving</w:t>
      </w:r>
      <w:bookmarkEnd w:id="1938"/>
      <w:bookmarkEnd w:id="1939"/>
      <w:bookmarkEnd w:id="1940"/>
      <w:bookmarkEnd w:id="1941"/>
    </w:p>
    <w:p>
      <w:pPr>
        <w:pStyle w:val="ySubsection"/>
      </w:pPr>
      <w:r>
        <w:tab/>
      </w:r>
      <w:r>
        <w:tab/>
        <w:t>No act or omission of a person acting in the place of another under clause 2 or 3 may be questioned on the ground that the occasion for acting had not arisen or had ceased.</w:t>
      </w:r>
    </w:p>
    <w:p>
      <w:pPr>
        <w:pStyle w:val="yHeading3"/>
        <w:outlineLvl w:val="0"/>
      </w:pPr>
      <w:bookmarkStart w:id="1942" w:name="_Toc377131702"/>
      <w:bookmarkStart w:id="1943" w:name="_Toc425840707"/>
      <w:bookmarkStart w:id="1944" w:name="_Toc120944569"/>
      <w:bookmarkStart w:id="1945" w:name="_Toc156730549"/>
      <w:bookmarkStart w:id="1946" w:name="_Toc157921856"/>
      <w:bookmarkStart w:id="1947" w:name="_Toc166299424"/>
      <w:bookmarkStart w:id="1948" w:name="_Toc166643758"/>
      <w:bookmarkStart w:id="1949" w:name="_Toc168811791"/>
      <w:bookmarkStart w:id="1950" w:name="_Toc169060780"/>
      <w:bookmarkStart w:id="1951" w:name="_Toc171830264"/>
      <w:bookmarkStart w:id="1952" w:name="_Toc196734665"/>
      <w:r>
        <w:rPr>
          <w:rStyle w:val="CharSDivNo"/>
        </w:rPr>
        <w:t>Division 2</w:t>
      </w:r>
      <w:r>
        <w:rPr>
          <w:b w:val="0"/>
        </w:rPr>
        <w:t> — </w:t>
      </w:r>
      <w:r>
        <w:rPr>
          <w:rStyle w:val="CharSDivText"/>
        </w:rPr>
        <w:t>Procedure</w:t>
      </w:r>
      <w:bookmarkEnd w:id="1942"/>
      <w:bookmarkEnd w:id="1943"/>
      <w:bookmarkEnd w:id="1944"/>
      <w:bookmarkEnd w:id="1945"/>
      <w:bookmarkEnd w:id="1946"/>
      <w:bookmarkEnd w:id="1947"/>
      <w:bookmarkEnd w:id="1948"/>
      <w:bookmarkEnd w:id="1949"/>
      <w:bookmarkEnd w:id="1950"/>
      <w:bookmarkEnd w:id="1951"/>
      <w:bookmarkEnd w:id="1952"/>
    </w:p>
    <w:p>
      <w:pPr>
        <w:pStyle w:val="yHeading5"/>
        <w:outlineLvl w:val="0"/>
      </w:pPr>
      <w:bookmarkStart w:id="1953" w:name="_Toc377131703"/>
      <w:bookmarkStart w:id="1954" w:name="_Toc425840708"/>
      <w:bookmarkStart w:id="1955" w:name="_Toc120944570"/>
      <w:bookmarkStart w:id="1956" w:name="_Toc196734666"/>
      <w:r>
        <w:rPr>
          <w:rStyle w:val="CharSClsNo"/>
        </w:rPr>
        <w:t>8</w:t>
      </w:r>
      <w:r>
        <w:t>.</w:t>
      </w:r>
      <w:r>
        <w:tab/>
        <w:t>Meetings</w:t>
      </w:r>
      <w:bookmarkEnd w:id="1953"/>
      <w:bookmarkEnd w:id="1954"/>
      <w:bookmarkEnd w:id="1955"/>
      <w:bookmarkEnd w:id="1956"/>
    </w:p>
    <w:p>
      <w:pPr>
        <w:pStyle w:val="ySubsection"/>
      </w:pPr>
      <w:r>
        <w:tab/>
        <w:t>(1)</w:t>
      </w:r>
      <w:r>
        <w:tab/>
        <w:t>Meetings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outlineLvl w:val="0"/>
      </w:pPr>
      <w:bookmarkStart w:id="1957" w:name="_Toc377131704"/>
      <w:bookmarkStart w:id="1958" w:name="_Toc425840709"/>
      <w:bookmarkStart w:id="1959" w:name="_Toc120944571"/>
      <w:bookmarkStart w:id="1960" w:name="_Toc196734667"/>
      <w:r>
        <w:rPr>
          <w:rStyle w:val="CharSClsNo"/>
        </w:rPr>
        <w:t>9</w:t>
      </w:r>
      <w:r>
        <w:t>.</w:t>
      </w:r>
      <w:r>
        <w:tab/>
        <w:t>Voting</w:t>
      </w:r>
      <w:bookmarkEnd w:id="1957"/>
      <w:bookmarkEnd w:id="1958"/>
      <w:bookmarkEnd w:id="1959"/>
      <w:bookmarkEnd w:id="1960"/>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outlineLvl w:val="0"/>
      </w:pPr>
      <w:bookmarkStart w:id="1961" w:name="_Toc377131705"/>
      <w:bookmarkStart w:id="1962" w:name="_Toc425840710"/>
      <w:bookmarkStart w:id="1963" w:name="_Toc120944572"/>
      <w:bookmarkStart w:id="1964" w:name="_Toc196734668"/>
      <w:r>
        <w:rPr>
          <w:rStyle w:val="CharSClsNo"/>
        </w:rPr>
        <w:t>10</w:t>
      </w:r>
      <w:r>
        <w:t>.</w:t>
      </w:r>
      <w:r>
        <w:tab/>
        <w:t>Quorum</w:t>
      </w:r>
      <w:bookmarkEnd w:id="1961"/>
      <w:bookmarkEnd w:id="1962"/>
      <w:bookmarkEnd w:id="1963"/>
      <w:bookmarkEnd w:id="1964"/>
    </w:p>
    <w:p>
      <w:pPr>
        <w:pStyle w:val="ySubsection"/>
      </w:pPr>
      <w:r>
        <w:tab/>
      </w:r>
      <w:r>
        <w:tab/>
        <w:t>At a meeting of the Legal Costs Committee 4 members, of whom 2 are legal practitioners and 2 are members appointed under section 207(2)(c), constitute a quorum.</w:t>
      </w:r>
    </w:p>
    <w:p>
      <w:pPr>
        <w:pStyle w:val="yHeading5"/>
        <w:outlineLvl w:val="0"/>
      </w:pPr>
      <w:bookmarkStart w:id="1965" w:name="_Toc377131706"/>
      <w:bookmarkStart w:id="1966" w:name="_Toc425840711"/>
      <w:bookmarkStart w:id="1967" w:name="_Toc120944573"/>
      <w:bookmarkStart w:id="1968" w:name="_Toc196734669"/>
      <w:r>
        <w:rPr>
          <w:rStyle w:val="CharSClsNo"/>
        </w:rPr>
        <w:t>11</w:t>
      </w:r>
      <w:r>
        <w:t>.</w:t>
      </w:r>
      <w:r>
        <w:tab/>
        <w:t>Legal Costs Committee to determine procedures</w:t>
      </w:r>
      <w:bookmarkEnd w:id="1965"/>
      <w:bookmarkEnd w:id="1966"/>
      <w:bookmarkEnd w:id="1967"/>
      <w:bookmarkEnd w:id="1968"/>
    </w:p>
    <w:p>
      <w:pPr>
        <w:pStyle w:val="ySubsection"/>
      </w:pPr>
      <w:r>
        <w:tab/>
      </w:r>
      <w:r>
        <w:tab/>
        <w:t>Subject to this Act, the Legal Costs Committee may determine its own procedures.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outlineLvl w:val="0"/>
      </w:pPr>
      <w:bookmarkStart w:id="1970" w:name="_Toc377131707"/>
      <w:bookmarkStart w:id="1971" w:name="_Toc425840712"/>
      <w:bookmarkStart w:id="1972" w:name="_Toc60546410"/>
      <w:bookmarkStart w:id="1973" w:name="_Toc68572162"/>
      <w:bookmarkStart w:id="1974" w:name="_Toc88294803"/>
      <w:bookmarkStart w:id="1975" w:name="_Toc89523575"/>
      <w:bookmarkStart w:id="1976" w:name="_Toc92877531"/>
      <w:bookmarkStart w:id="1977" w:name="_Toc95014189"/>
      <w:bookmarkStart w:id="1978" w:name="_Toc95106591"/>
      <w:bookmarkStart w:id="1979" w:name="_Toc95119484"/>
      <w:bookmarkStart w:id="1980" w:name="_Toc102377216"/>
      <w:bookmarkStart w:id="1981" w:name="_Toc106774529"/>
      <w:bookmarkStart w:id="1982" w:name="_Toc120944574"/>
      <w:bookmarkStart w:id="1983" w:name="_Toc156730554"/>
      <w:bookmarkStart w:id="1984" w:name="_Toc157921861"/>
      <w:bookmarkStart w:id="1985" w:name="_Toc166299429"/>
      <w:bookmarkStart w:id="1986" w:name="_Toc166643763"/>
      <w:bookmarkStart w:id="1987" w:name="_Toc168811796"/>
      <w:bookmarkStart w:id="1988" w:name="_Toc169060785"/>
      <w:bookmarkStart w:id="1989" w:name="_Toc171830269"/>
      <w:bookmarkStart w:id="1990" w:name="_Toc196734670"/>
      <w:r>
        <w:t>Notes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Act 2003</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outlineLvl w:val="0"/>
        <w:rPr>
          <w:snapToGrid w:val="0"/>
        </w:rPr>
      </w:pPr>
      <w:bookmarkStart w:id="1991" w:name="_Toc377131708"/>
      <w:bookmarkStart w:id="1992" w:name="_Toc425840713"/>
      <w:bookmarkStart w:id="1993" w:name="_Toc196734671"/>
      <w:r>
        <w:rPr>
          <w:snapToGrid w:val="0"/>
        </w:rPr>
        <w:t>Compilation table</w:t>
      </w:r>
      <w:bookmarkEnd w:id="1991"/>
      <w:bookmarkEnd w:id="1992"/>
      <w:bookmarkEnd w:id="19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Legal Practice Act 2003</w:t>
            </w:r>
          </w:p>
        </w:tc>
        <w:tc>
          <w:tcPr>
            <w:tcW w:w="1134" w:type="dxa"/>
            <w:tcBorders>
              <w:top w:val="single" w:sz="8" w:space="0" w:color="auto"/>
            </w:tcBorders>
          </w:tcPr>
          <w:p>
            <w:pPr>
              <w:pStyle w:val="nTable"/>
              <w:spacing w:after="40"/>
            </w:pPr>
            <w:r>
              <w:t>64 of 2003</w:t>
            </w:r>
          </w:p>
        </w:tc>
        <w:tc>
          <w:tcPr>
            <w:tcW w:w="1134" w:type="dxa"/>
            <w:tcBorders>
              <w:top w:val="single" w:sz="8" w:space="0" w:color="auto"/>
            </w:tcBorders>
          </w:tcPr>
          <w:p>
            <w:pPr>
              <w:pStyle w:val="nTable"/>
              <w:spacing w:after="40"/>
            </w:pPr>
            <w:r>
              <w:t>4 Dec 2003</w:t>
            </w:r>
          </w:p>
        </w:tc>
        <w:tc>
          <w:tcPr>
            <w:tcW w:w="2552" w:type="dxa"/>
            <w:tcBorders>
              <w:top w:val="single" w:sz="8" w:space="0" w:color="auto"/>
            </w:tcBorders>
          </w:tcPr>
          <w:p>
            <w:pPr>
              <w:pStyle w:val="nTable"/>
              <w:spacing w:after="40"/>
            </w:pPr>
            <w:r>
              <w:t>s. 1 and 2: 4 Dec 2003;</w:t>
            </w:r>
            <w:r>
              <w:br/>
              <w:t xml:space="preserve">Act other than s. 1 and 2 and Pt. 8: 1 Jan 2004 (see s. 2 and </w:t>
            </w:r>
            <w:r>
              <w:rPr>
                <w:i/>
              </w:rPr>
              <w:t>Gazette</w:t>
            </w:r>
            <w:r>
              <w:t xml:space="preserve"> 30 Dec 2003 p. 5722);</w:t>
            </w:r>
            <w:r>
              <w:br/>
              <w:t xml:space="preserve">Pt. 8: 1 Apr 2004 (see s. 2 and </w:t>
            </w:r>
            <w:r>
              <w:rPr>
                <w:i/>
              </w:rPr>
              <w:t>Gazette</w:t>
            </w:r>
            <w:r>
              <w:t xml:space="preserve"> 30 Dec 2003 p. 5722)</w:t>
            </w:r>
          </w:p>
        </w:tc>
      </w:tr>
      <w:tr>
        <w:tc>
          <w:tcPr>
            <w:tcW w:w="2268" w:type="dxa"/>
          </w:tcPr>
          <w:p>
            <w:pPr>
              <w:pStyle w:val="nTable"/>
              <w:spacing w:after="40"/>
              <w:rPr>
                <w:i/>
              </w:rPr>
            </w:pPr>
            <w:r>
              <w:rPr>
                <w:bCs/>
                <w:i/>
                <w:iCs/>
                <w:snapToGrid w:val="0"/>
              </w:rPr>
              <w:t>Workers’ Compensation Reform Act 2004</w:t>
            </w:r>
            <w:r>
              <w:rPr>
                <w:bCs/>
                <w:snapToGrid w:val="0"/>
              </w:rPr>
              <w:t xml:space="preserve"> s. 163</w:t>
            </w:r>
          </w:p>
        </w:tc>
        <w:tc>
          <w:tcPr>
            <w:tcW w:w="1134" w:type="dxa"/>
          </w:tcPr>
          <w:p>
            <w:pPr>
              <w:pStyle w:val="nTable"/>
              <w:spacing w:after="40"/>
            </w:pPr>
            <w:r>
              <w:rPr>
                <w:bCs/>
                <w:snapToGrid w:val="0"/>
              </w:rPr>
              <w:t>42 of 2004</w:t>
            </w:r>
          </w:p>
        </w:tc>
        <w:tc>
          <w:tcPr>
            <w:tcW w:w="1134" w:type="dxa"/>
          </w:tcPr>
          <w:p>
            <w:pPr>
              <w:pStyle w:val="nTable"/>
              <w:spacing w:after="40"/>
            </w:pPr>
            <w:r>
              <w:t>9 Nov 2004</w:t>
            </w:r>
          </w:p>
        </w:tc>
        <w:tc>
          <w:tcPr>
            <w:tcW w:w="2552" w:type="dxa"/>
          </w:tcPr>
          <w:p>
            <w:pPr>
              <w:pStyle w:val="nTable"/>
              <w:spacing w:after="40"/>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c>
          <w:tcPr>
            <w:tcW w:w="2268" w:type="dxa"/>
          </w:tcPr>
          <w:p>
            <w:pPr>
              <w:pStyle w:val="nTable"/>
              <w:spacing w:after="40"/>
              <w:rPr>
                <w:bCs/>
                <w:i/>
                <w:snapToGrid w:val="0"/>
                <w:vertAlign w:val="superscript"/>
              </w:rPr>
            </w:pPr>
            <w:r>
              <w:rPr>
                <w:i/>
                <w:iCs/>
                <w:snapToGrid w:val="0"/>
              </w:rPr>
              <w:t>Acts Amendment (Court of Appeal) Act 2004</w:t>
            </w:r>
            <w:r>
              <w:rPr>
                <w:snapToGrid w:val="0"/>
              </w:rPr>
              <w:t xml:space="preserve"> s. 37 (Sch. 1 it. 12) </w:t>
            </w:r>
            <w:r>
              <w:rPr>
                <w:snapToGrid w:val="0"/>
                <w:vertAlign w:val="superscript"/>
              </w:rPr>
              <w:t>4</w:t>
            </w:r>
          </w:p>
        </w:tc>
        <w:tc>
          <w:tcPr>
            <w:tcW w:w="1134" w:type="dxa"/>
          </w:tcPr>
          <w:p>
            <w:pPr>
              <w:pStyle w:val="nTable"/>
              <w:spacing w:after="40"/>
              <w:rPr>
                <w:bCs/>
              </w:rPr>
            </w:pPr>
            <w:r>
              <w:rPr>
                <w:snapToGrid w:val="0"/>
              </w:rPr>
              <w:t>45 of 2004 (as amended by No. 2 of 2008 s. 75(4))</w:t>
            </w:r>
          </w:p>
        </w:tc>
        <w:tc>
          <w:tcPr>
            <w:tcW w:w="1134" w:type="dxa"/>
          </w:tcPr>
          <w:p>
            <w:pPr>
              <w:pStyle w:val="nTable"/>
              <w:spacing w:after="40"/>
              <w:rPr>
                <w:bCs/>
              </w:rPr>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72</w:t>
            </w:r>
            <w:r>
              <w:rPr>
                <w:bCs/>
                <w:snapToGrid w:val="0"/>
                <w:vertAlign w:val="superscript"/>
              </w:rPr>
              <w:t> 3</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2"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bCs/>
                <w:i/>
                <w:snapToGrid w:val="0"/>
              </w:rPr>
            </w:pPr>
            <w:r>
              <w:rPr>
                <w:i/>
                <w:snapToGrid w:val="0"/>
              </w:rPr>
              <w:t xml:space="preserve">Financial Legislation Amendment and Repeal Act 2006 </w:t>
            </w:r>
            <w:r>
              <w:rPr>
                <w:iCs/>
                <w:snapToGrid w:val="0"/>
              </w:rPr>
              <w:t>s. 4 and 17</w:t>
            </w:r>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bCs/>
                <w:snapToGrid w:val="0"/>
              </w:rPr>
              <w:t xml:space="preserve">Reprint 1: The </w:t>
            </w:r>
            <w:r>
              <w:rPr>
                <w:b/>
                <w:bCs/>
                <w:i/>
              </w:rPr>
              <w:t>Legal Practice Act 2003</w:t>
            </w:r>
            <w:r>
              <w:rPr>
                <w:b/>
                <w:bCs/>
                <w:snapToGrid w:val="0"/>
              </w:rPr>
              <w:t xml:space="preserve"> as at 15 Jun 2007</w:t>
            </w:r>
            <w:r>
              <w:rPr>
                <w:snapToGrid w:val="0"/>
              </w:rPr>
              <w:t xml:space="preserve"> (includes amendments listed above)</w:t>
            </w:r>
          </w:p>
        </w:tc>
      </w:tr>
      <w:tr>
        <w:trPr>
          <w:cantSplit/>
          <w:ins w:id="1994" w:author="svcMRProcess" w:date="2018-09-04T09:24:00Z"/>
        </w:trPr>
        <w:tc>
          <w:tcPr>
            <w:tcW w:w="7088" w:type="dxa"/>
            <w:gridSpan w:val="4"/>
            <w:tcBorders>
              <w:bottom w:val="single" w:sz="8" w:space="0" w:color="auto"/>
            </w:tcBorders>
          </w:tcPr>
          <w:p>
            <w:pPr>
              <w:pStyle w:val="nTable"/>
              <w:spacing w:after="40"/>
              <w:rPr>
                <w:ins w:id="1995" w:author="svcMRProcess" w:date="2018-09-04T09:24:00Z"/>
                <w:b/>
                <w:bCs/>
                <w:snapToGrid w:val="0"/>
                <w:color w:val="FF0000"/>
              </w:rPr>
            </w:pPr>
            <w:ins w:id="1996" w:author="svcMRProcess" w:date="2018-09-04T09:24:00Z">
              <w:r>
                <w:rPr>
                  <w:b/>
                  <w:bCs/>
                  <w:color w:val="FF0000"/>
                </w:rPr>
                <w:t xml:space="preserve">This Act was repealed by the </w:t>
              </w:r>
              <w:r>
                <w:rPr>
                  <w:b/>
                  <w:bCs/>
                  <w:i/>
                  <w:iCs/>
                  <w:color w:val="FF0000"/>
                </w:rPr>
                <w:t>Legal Profession Act 2008</w:t>
              </w:r>
              <w:r>
                <w:rPr>
                  <w:b/>
                  <w:bCs/>
                  <w:color w:val="FF0000"/>
                </w:rPr>
                <w:t xml:space="preserve"> s. 598 (No. 21 of 2008) as at 1 Mar 2009 (see s. 2(b) and </w:t>
              </w:r>
              <w:r>
                <w:rPr>
                  <w:b/>
                  <w:bCs/>
                  <w:i/>
                  <w:iCs/>
                  <w:color w:val="FF0000"/>
                </w:rPr>
                <w:t>Gazette</w:t>
              </w:r>
              <w:r>
                <w:rPr>
                  <w:b/>
                  <w:bCs/>
                  <w:color w:val="FF0000"/>
                </w:rPr>
                <w:t xml:space="preserve"> 27 Feb 2009 p. 511)</w:t>
              </w:r>
            </w:ins>
          </w:p>
        </w:tc>
      </w:tr>
    </w:tbl>
    <w:p>
      <w:pPr>
        <w:pStyle w:val="nSubsection"/>
        <w:keepNext/>
        <w:keepLines/>
      </w:pPr>
      <w:bookmarkStart w:id="1997" w:name="_Hlt20706374"/>
      <w:bookmarkStart w:id="1998" w:name="_Hlt20727821"/>
      <w:bookmarkStart w:id="1999" w:name="_Hlt20727152"/>
      <w:bookmarkStart w:id="2000" w:name="_Hlt20727871"/>
      <w:bookmarkStart w:id="2001" w:name="_Hlt20732341"/>
      <w:bookmarkEnd w:id="1997"/>
      <w:bookmarkEnd w:id="1998"/>
      <w:bookmarkEnd w:id="1999"/>
      <w:bookmarkEnd w:id="2000"/>
      <w:bookmarkEnd w:id="2001"/>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outlineLvl w:val="0"/>
      </w:pPr>
      <w:r>
        <w:rPr>
          <w:rStyle w:val="CharDivNo"/>
        </w:rPr>
        <w:t>Division 1</w:t>
      </w:r>
      <w:r>
        <w:t> — </w:t>
      </w:r>
      <w:r>
        <w:rPr>
          <w:rStyle w:val="CharDivText"/>
        </w:rPr>
        <w:t>Preliminary</w:t>
      </w:r>
    </w:p>
    <w:p>
      <w:pPr>
        <w:pStyle w:val="nzHeading5"/>
      </w:pPr>
      <w:bookmarkStart w:id="2002" w:name="_Toc58037527"/>
      <w:r>
        <w:rPr>
          <w:rStyle w:val="CharSectno"/>
        </w:rPr>
        <w:t>3</w:t>
      </w:r>
      <w:r>
        <w:t>.</w:t>
      </w:r>
      <w:r>
        <w:tab/>
        <w:t>Interpretation</w:t>
      </w:r>
      <w:bookmarkEnd w:id="2002"/>
    </w:p>
    <w:p>
      <w:pPr>
        <w:pStyle w:val="nzSubsection"/>
      </w:pPr>
      <w:r>
        <w:tab/>
      </w:r>
      <w:r>
        <w:tab/>
        <w:t xml:space="preserve">In this Part — </w:t>
      </w:r>
    </w:p>
    <w:p>
      <w:pPr>
        <w:pStyle w:val="nzDefstart"/>
      </w:pPr>
      <w:r>
        <w:tab/>
      </w:r>
      <w:r>
        <w:rPr>
          <w:rStyle w:val="CharDefText"/>
        </w:rPr>
        <w:t>commencement day</w:t>
      </w:r>
      <w:r>
        <w:t xml:space="preserve"> means the day on which Part 1 of the </w:t>
      </w:r>
      <w:r>
        <w:rPr>
          <w:i/>
        </w:rPr>
        <w:t xml:space="preserve">Legal Practice Act 2003 </w:t>
      </w:r>
      <w:r>
        <w:t>comes into operation;</w:t>
      </w:r>
    </w:p>
    <w:p>
      <w:pPr>
        <w:pStyle w:val="nzDefstart"/>
      </w:pPr>
      <w:r>
        <w:rPr>
          <w:b/>
        </w:rPr>
        <w:tab/>
      </w:r>
      <w:r>
        <w:rPr>
          <w:rStyle w:val="CharDefText"/>
        </w:rPr>
        <w:t>1893 Act</w:t>
      </w:r>
      <w:r>
        <w:t xml:space="preserve"> means the </w:t>
      </w:r>
      <w:r>
        <w:rPr>
          <w:i/>
        </w:rPr>
        <w:t>Legal Practitioners Act 1893</w:t>
      </w:r>
      <w:r>
        <w:t>;</w:t>
      </w:r>
    </w:p>
    <w:p>
      <w:pPr>
        <w:pStyle w:val="nzDefstart"/>
      </w:pPr>
      <w:r>
        <w:rPr>
          <w:b/>
        </w:rPr>
        <w:tab/>
      </w:r>
      <w:r>
        <w:rPr>
          <w:rStyle w:val="CharDefText"/>
        </w:rPr>
        <w:t>2003 Act</w:t>
      </w:r>
      <w:r>
        <w:t xml:space="preserve"> means the </w:t>
      </w:r>
      <w:r>
        <w:rPr>
          <w:i/>
        </w:rPr>
        <w:t>Legal Practice Act 2003</w:t>
      </w:r>
      <w:r>
        <w:t>.</w:t>
      </w:r>
    </w:p>
    <w:p>
      <w:pPr>
        <w:pStyle w:val="nzHeading3"/>
        <w:outlineLvl w:val="0"/>
      </w:pPr>
      <w:r>
        <w:rPr>
          <w:rStyle w:val="CharDivNo"/>
        </w:rPr>
        <w:t>Division 2</w:t>
      </w:r>
      <w:r>
        <w:t> — </w:t>
      </w:r>
      <w:r>
        <w:rPr>
          <w:rStyle w:val="CharDivText"/>
        </w:rPr>
        <w:t>Repeal</w:t>
      </w:r>
    </w:p>
    <w:p>
      <w:pPr>
        <w:pStyle w:val="nzHeading5"/>
      </w:pPr>
      <w:bookmarkStart w:id="2003" w:name="_Toc58037528"/>
      <w:r>
        <w:rPr>
          <w:rStyle w:val="CharSectno"/>
        </w:rPr>
        <w:t>4</w:t>
      </w:r>
      <w:r>
        <w:t>.</w:t>
      </w:r>
      <w:r>
        <w:tab/>
      </w:r>
      <w:r>
        <w:rPr>
          <w:i/>
        </w:rPr>
        <w:t xml:space="preserve">Legal Practitioners Act 1893 </w:t>
      </w:r>
      <w:r>
        <w:t>repealed</w:t>
      </w:r>
      <w:bookmarkEnd w:id="2003"/>
    </w:p>
    <w:p>
      <w:pPr>
        <w:pStyle w:val="nzSubsection"/>
      </w:pPr>
      <w:r>
        <w:tab/>
      </w:r>
      <w:r>
        <w:tab/>
        <w:t xml:space="preserve">The </w:t>
      </w:r>
      <w:r>
        <w:rPr>
          <w:i/>
        </w:rPr>
        <w:t>Legal Practitioners Act 1893</w:t>
      </w:r>
      <w:r>
        <w:t xml:space="preserve"> is repealed.</w:t>
      </w:r>
    </w:p>
    <w:p>
      <w:pPr>
        <w:pStyle w:val="nzHeading3"/>
        <w:outlineLvl w:val="0"/>
      </w:pPr>
      <w:r>
        <w:rPr>
          <w:rStyle w:val="CharDivNo"/>
        </w:rPr>
        <w:t>Division 3</w:t>
      </w:r>
      <w:r>
        <w:t> — </w:t>
      </w:r>
      <w:r>
        <w:rPr>
          <w:rStyle w:val="CharDivText"/>
        </w:rPr>
        <w:t>Transitional and savings provisions</w:t>
      </w:r>
    </w:p>
    <w:p>
      <w:pPr>
        <w:pStyle w:val="nzHeading5"/>
      </w:pPr>
      <w:bookmarkStart w:id="2004" w:name="_Toc20710662"/>
      <w:bookmarkStart w:id="2005" w:name="_Toc58037529"/>
      <w:r>
        <w:rPr>
          <w:rStyle w:val="CharSectno"/>
        </w:rPr>
        <w:t>5</w:t>
      </w:r>
      <w:r>
        <w:t>.</w:t>
      </w:r>
      <w:r>
        <w:tab/>
        <w:t xml:space="preserve">Application of </w:t>
      </w:r>
      <w:r>
        <w:rPr>
          <w:i/>
        </w:rPr>
        <w:t>Interpretation Act 1984</w:t>
      </w:r>
      <w:bookmarkEnd w:id="2004"/>
      <w:bookmarkEnd w:id="2005"/>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pPr>
      <w:bookmarkStart w:id="2006" w:name="_Toc20710663"/>
      <w:bookmarkStart w:id="2007" w:name="_Toc58037530"/>
      <w:r>
        <w:rPr>
          <w:rStyle w:val="CharSectno"/>
        </w:rPr>
        <w:t>6</w:t>
      </w:r>
      <w:r>
        <w:t>.</w:t>
      </w:r>
      <w:r>
        <w:tab/>
        <w:t>Legal Practice Board: transitional and savings provisions</w:t>
      </w:r>
      <w:bookmarkEnd w:id="2006"/>
      <w:bookmarkEnd w:id="2007"/>
    </w:p>
    <w:p>
      <w:pPr>
        <w:pStyle w:val="nzSubsection"/>
      </w:pPr>
      <w:r>
        <w:tab/>
        <w:t>(1)</w:t>
      </w:r>
      <w:r>
        <w:tab/>
        <w:t xml:space="preserve">In this section — </w:t>
      </w:r>
    </w:p>
    <w:p>
      <w:pPr>
        <w:pStyle w:val="nzDefstart"/>
      </w:pPr>
      <w:r>
        <w:tab/>
      </w:r>
      <w:r>
        <w:rPr>
          <w:rStyle w:val="CharDefText"/>
        </w:rPr>
        <w:t>former Board</w:t>
      </w:r>
      <w:r>
        <w:t xml:space="preserve"> means The Legal Practice Board established under the 1893 Act;</w:t>
      </w:r>
    </w:p>
    <w:p>
      <w:pPr>
        <w:pStyle w:val="nzDefstart"/>
      </w:pPr>
      <w:r>
        <w:rPr>
          <w:b/>
        </w:rPr>
        <w:tab/>
      </w:r>
      <w:r>
        <w:rPr>
          <w:rStyle w:val="CharDefText"/>
        </w:rPr>
        <w:t>new Board</w:t>
      </w:r>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 xml:space="preserve">Despite the repeal of the 1893 Act and the enactment of the 2003 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 xml:space="preserve">Despite section 7(2) of the 2003 Act, in the case of the 12 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pPr>
      <w:bookmarkStart w:id="2008" w:name="_Toc20710664"/>
      <w:bookmarkStart w:id="2009" w:name="_Toc58037531"/>
      <w:r>
        <w:rPr>
          <w:rStyle w:val="CharSectno"/>
        </w:rPr>
        <w:t>7</w:t>
      </w:r>
      <w:r>
        <w:t>.</w:t>
      </w:r>
      <w:r>
        <w:tab/>
        <w:t>Articled clerks: savings provision</w:t>
      </w:r>
      <w:bookmarkEnd w:id="2008"/>
      <w:bookmarkEnd w:id="2009"/>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pPr>
      <w:bookmarkStart w:id="2010" w:name="_Toc58037532"/>
      <w:r>
        <w:rPr>
          <w:rStyle w:val="CharSectno"/>
        </w:rPr>
        <w:t>8</w:t>
      </w:r>
      <w:r>
        <w:t>.</w:t>
      </w:r>
      <w:r>
        <w:tab/>
        <w:t>Managing clerks: savings provision</w:t>
      </w:r>
      <w:bookmarkEnd w:id="2010"/>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pPr>
      <w:bookmarkStart w:id="2011" w:name="_Toc20710665"/>
      <w:bookmarkStart w:id="2012" w:name="_Toc58037533"/>
      <w:r>
        <w:rPr>
          <w:rStyle w:val="CharSectno"/>
        </w:rPr>
        <w:t>9</w:t>
      </w:r>
      <w:r>
        <w:t>.</w:t>
      </w:r>
      <w:r>
        <w:tab/>
      </w:r>
      <w:bookmarkEnd w:id="2011"/>
      <w:r>
        <w:t>Review of legal costs determination</w:t>
      </w:r>
      <w:bookmarkEnd w:id="2012"/>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pPr>
      <w:bookmarkStart w:id="2013" w:name="_Toc58037534"/>
      <w:r>
        <w:rPr>
          <w:rStyle w:val="CharSectno"/>
        </w:rPr>
        <w:t>10</w:t>
      </w:r>
      <w:r>
        <w:t>.</w:t>
      </w:r>
      <w:r>
        <w:tab/>
        <w:t>Powers in relation to transitional provisions</w:t>
      </w:r>
      <w:bookmarkEnd w:id="2013"/>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pPr>
      <w:bookmarkStart w:id="2014" w:name="_Toc87406461"/>
      <w:bookmarkStart w:id="2015" w:name="_Toc87406464"/>
      <w:bookmarkStart w:id="2016" w:name="_Toc87406489"/>
      <w:r>
        <w:rPr>
          <w:vertAlign w:val="superscript"/>
        </w:rPr>
        <w:t>4</w:t>
      </w:r>
      <w:r>
        <w:tab/>
        <w:t xml:space="preserve">The </w:t>
      </w:r>
      <w:r>
        <w:rPr>
          <w:i/>
          <w:iCs/>
          <w:snapToGrid w:val="0"/>
        </w:rPr>
        <w:t>Acts Amendment (Court of Appeal) Act 2004</w:t>
      </w:r>
      <w:r>
        <w:rPr>
          <w:snapToGrid w:val="0"/>
        </w:rPr>
        <w:t xml:space="preserve"> Sch. 1 it. 23 was repealed by the </w:t>
      </w:r>
      <w:r>
        <w:rPr>
          <w:i/>
          <w:iCs/>
          <w:snapToGrid w:val="0"/>
        </w:rPr>
        <w:t>Criminal Law and Evidence Amendment Act 2008</w:t>
      </w:r>
      <w:r>
        <w:rPr>
          <w:snapToGrid w:val="0"/>
        </w:rPr>
        <w:t xml:space="preserve"> s. 75(4).</w:t>
      </w:r>
    </w:p>
    <w:p>
      <w:bookmarkStart w:id="2017" w:name="UpToHere"/>
      <w:bookmarkEnd w:id="2014"/>
      <w:bookmarkEnd w:id="2015"/>
      <w:bookmarkEnd w:id="2016"/>
      <w:bookmarkEnd w:id="2017"/>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18" w:name="Compilation"/>
    <w:bookmarkEnd w:id="20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19" w:name="Coversheet"/>
    <w:bookmarkEnd w:id="20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69" w:name="Schedule"/>
    <w:bookmarkEnd w:id="19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2C72C"/>
    <w:lvl w:ilvl="0">
      <w:start w:val="1"/>
      <w:numFmt w:val="decimal"/>
      <w:lvlText w:val="%1."/>
      <w:lvlJc w:val="left"/>
      <w:pPr>
        <w:tabs>
          <w:tab w:val="num" w:pos="1800"/>
        </w:tabs>
        <w:ind w:left="1800" w:hanging="360"/>
      </w:pPr>
    </w:lvl>
  </w:abstractNum>
  <w:abstractNum w:abstractNumId="1">
    <w:nsid w:val="FFFFFF7D"/>
    <w:multiLevelType w:val="singleLevel"/>
    <w:tmpl w:val="7CCACF30"/>
    <w:lvl w:ilvl="0">
      <w:start w:val="1"/>
      <w:numFmt w:val="decimal"/>
      <w:lvlText w:val="%1."/>
      <w:lvlJc w:val="left"/>
      <w:pPr>
        <w:tabs>
          <w:tab w:val="num" w:pos="1440"/>
        </w:tabs>
        <w:ind w:left="1440" w:hanging="360"/>
      </w:pPr>
    </w:lvl>
  </w:abstractNum>
  <w:abstractNum w:abstractNumId="2">
    <w:nsid w:val="FFFFFF7E"/>
    <w:multiLevelType w:val="singleLevel"/>
    <w:tmpl w:val="E9F8507E"/>
    <w:lvl w:ilvl="0">
      <w:start w:val="1"/>
      <w:numFmt w:val="decimal"/>
      <w:lvlText w:val="%1."/>
      <w:lvlJc w:val="left"/>
      <w:pPr>
        <w:tabs>
          <w:tab w:val="num" w:pos="1080"/>
        </w:tabs>
        <w:ind w:left="1080" w:hanging="360"/>
      </w:pPr>
    </w:lvl>
  </w:abstractNum>
  <w:abstractNum w:abstractNumId="3">
    <w:nsid w:val="FFFFFF7F"/>
    <w:multiLevelType w:val="singleLevel"/>
    <w:tmpl w:val="A32C6A98"/>
    <w:lvl w:ilvl="0">
      <w:start w:val="1"/>
      <w:numFmt w:val="decimal"/>
      <w:lvlText w:val="%1."/>
      <w:lvlJc w:val="left"/>
      <w:pPr>
        <w:tabs>
          <w:tab w:val="num" w:pos="720"/>
        </w:tabs>
        <w:ind w:left="720" w:hanging="360"/>
      </w:pPr>
    </w:lvl>
  </w:abstractNum>
  <w:abstractNum w:abstractNumId="4">
    <w:nsid w:val="FFFFFF80"/>
    <w:multiLevelType w:val="singleLevel"/>
    <w:tmpl w:val="5D6E9E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AC5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B22A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5EC7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4C748C"/>
    <w:lvl w:ilvl="0">
      <w:start w:val="1"/>
      <w:numFmt w:val="decimal"/>
      <w:lvlText w:val="%1."/>
      <w:lvlJc w:val="left"/>
      <w:pPr>
        <w:tabs>
          <w:tab w:val="num" w:pos="360"/>
        </w:tabs>
        <w:ind w:left="360" w:hanging="360"/>
      </w:pPr>
    </w:lvl>
  </w:abstractNum>
  <w:abstractNum w:abstractNumId="9">
    <w:nsid w:val="FFFFFF89"/>
    <w:multiLevelType w:val="singleLevel"/>
    <w:tmpl w:val="90AEDAB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3226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847"/>
    <w:docVar w:name="WAFER_20140110152801" w:val="RemoveTocBookmarks,RemoveUnusedBookmarks,RemoveLanguageTags,UsedStyles,ResetPageSize,UpdateArrangement"/>
    <w:docVar w:name="WAFER_20140110152801_GUID" w:val="fee57760-9ed3-4ebb-8160-3574658c86cf"/>
    <w:docVar w:name="WAFER_20140110153057" w:val="RemoveTocBookmarks,RunningHeaders"/>
    <w:docVar w:name="WAFER_20140110153057_GUID" w:val="6c98d873-2ba5-4639-9a35-fe578a7206d0"/>
    <w:docVar w:name="WAFER_20150728091925" w:val="ResetPageSize,UpdateArrangement,UpdateNTable"/>
    <w:docVar w:name="WAFER_20150728091925_GUID" w:val="fd8bf0f4-4368-4c36-90e5-8ac22f40d01c"/>
    <w:docVar w:name="WAFER_20151102140108" w:val="UpdateStyles"/>
    <w:docVar w:name="WAFER_20151102140108_GUID" w:val="d1261b12-8049-4d1d-91d4-2cc17a2a79fa"/>
    <w:docVar w:name="WAFER_20151102152847" w:val="UsedStyles"/>
    <w:docVar w:name="WAFER_20151102152847_GUID" w:val="1b90e481-b8cd-41bf-a757-b368ea93f5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43340</Words>
  <Characters>214968</Characters>
  <Application>Microsoft Office Word</Application>
  <DocSecurity>0</DocSecurity>
  <Lines>5374</Lines>
  <Paragraphs>2807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01-c0-03 - 01-d0-04</dc:title>
  <dc:subject/>
  <dc:creator/>
  <cp:keywords/>
  <dc:description/>
  <cp:lastModifiedBy>svcMRProcess</cp:lastModifiedBy>
  <cp:revision>2</cp:revision>
  <cp:lastPrinted>2007-06-19T06:07:00Z</cp:lastPrinted>
  <dcterms:created xsi:type="dcterms:W3CDTF">2018-09-04T01:24:00Z</dcterms:created>
  <dcterms:modified xsi:type="dcterms:W3CDTF">2018-09-04T01:24:00Z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6992</vt:i4>
  </property>
  <property fmtid="{D5CDD505-2E9C-101B-9397-08002B2CF9AE}" pid="6" name="ReprintNo">
    <vt:lpwstr>1</vt:lpwstr>
  </property>
  <property fmtid="{D5CDD505-2E9C-101B-9397-08002B2CF9AE}" pid="7" name="Status">
    <vt:lpwstr>NIF</vt:lpwstr>
  </property>
  <property fmtid="{D5CDD505-2E9C-101B-9397-08002B2CF9AE}" pid="8" name="FromSuffix">
    <vt:lpwstr>01-c0-03</vt:lpwstr>
  </property>
  <property fmtid="{D5CDD505-2E9C-101B-9397-08002B2CF9AE}" pid="9" name="FromAsAtDate">
    <vt:lpwstr>27 Apr 2008</vt:lpwstr>
  </property>
  <property fmtid="{D5CDD505-2E9C-101B-9397-08002B2CF9AE}" pid="10" name="ToSuffix">
    <vt:lpwstr>01-d0-04</vt:lpwstr>
  </property>
  <property fmtid="{D5CDD505-2E9C-101B-9397-08002B2CF9AE}" pid="11" name="ToAsAtDate">
    <vt:lpwstr>01 Mar 2009</vt:lpwstr>
  </property>
</Properties>
</file>