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of Deeds Act 1856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02-f0-04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Registration of Deeds Act 1856 </w:t>
      </w:r>
    </w:p>
    <w:p>
      <w:pPr>
        <w:pStyle w:val="LongTitle"/>
        <w:rPr>
          <w:snapToGrid w:val="0"/>
        </w:rPr>
      </w:pPr>
      <w:r>
        <w:rPr>
          <w:snapToGrid w:val="0"/>
        </w:rPr>
        <w:t>A</w:t>
      </w:r>
      <w:bookmarkStart w:id="0" w:name="_GoBack"/>
      <w:bookmarkEnd w:id="0"/>
      <w:r>
        <w:rPr>
          <w:snapToGrid w:val="0"/>
        </w:rPr>
        <w:t xml:space="preserve">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600"/>
        <w:rPr>
          <w:snapToGrid w:val="0"/>
        </w:rPr>
      </w:pPr>
      <w:r>
        <w:rPr>
          <w:snapToGrid w:val="0"/>
        </w:rPr>
        <w:t xml:space="preserve">Be it enacted —  </w:t>
      </w:r>
    </w:p>
    <w:p>
      <w:pPr>
        <w:pStyle w:val="Heading5"/>
      </w:pPr>
      <w:bookmarkStart w:id="1" w:name="_Toc378672643"/>
      <w:bookmarkStart w:id="2" w:name="_Toc155607311"/>
      <w:bookmarkStart w:id="3" w:name="_Toc199756244"/>
      <w:bookmarkStart w:id="4" w:name="_Toc61168576"/>
      <w:bookmarkStart w:id="5" w:name="_Toc67886637"/>
      <w:bookmarkStart w:id="6" w:name="_Toc71097015"/>
      <w:r>
        <w:rPr>
          <w:rStyle w:val="CharSectno"/>
        </w:rPr>
        <w:t>1</w:t>
      </w:r>
      <w:r>
        <w:t>.</w:t>
      </w:r>
      <w:r>
        <w:tab/>
        <w:t>Application of Act</w:t>
      </w:r>
      <w:bookmarkEnd w:id="1"/>
      <w:bookmarkEnd w:id="2"/>
      <w:bookmarkEnd w:id="3"/>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7" w:name="_Toc378672644"/>
      <w:bookmarkStart w:id="8" w:name="_Toc155607312"/>
      <w:bookmarkStart w:id="9" w:name="_Toc199756245"/>
      <w:r>
        <w:rPr>
          <w:rStyle w:val="CharSectno"/>
        </w:rPr>
        <w:t>2</w:t>
      </w:r>
      <w:r>
        <w:rPr>
          <w:snapToGrid w:val="0"/>
        </w:rPr>
        <w:t>.</w:t>
      </w:r>
      <w:r>
        <w:rPr>
          <w:snapToGrid w:val="0"/>
        </w:rPr>
        <w:tab/>
        <w:t>Office</w:t>
      </w:r>
      <w:bookmarkEnd w:id="7"/>
      <w:bookmarkEnd w:id="4"/>
      <w:bookmarkEnd w:id="5"/>
      <w:bookmarkEnd w:id="6"/>
      <w:bookmarkEnd w:id="8"/>
      <w:bookmarkEnd w:id="9"/>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240"/>
      </w:pPr>
      <w:r>
        <w:tab/>
        <w:t xml:space="preserve">[Section 2 amended by No. 17 of 1974 s. 3 and 9; No. 60 of 2006 s. 150(2).] </w:t>
      </w:r>
    </w:p>
    <w:p>
      <w:pPr>
        <w:pStyle w:val="Heading5"/>
        <w:rPr>
          <w:snapToGrid w:val="0"/>
        </w:rPr>
      </w:pPr>
      <w:bookmarkStart w:id="10" w:name="_Toc378672645"/>
      <w:bookmarkStart w:id="11" w:name="_Toc61168577"/>
      <w:bookmarkStart w:id="12" w:name="_Toc67886638"/>
      <w:bookmarkStart w:id="13" w:name="_Toc71097016"/>
      <w:bookmarkStart w:id="14" w:name="_Toc155607313"/>
      <w:bookmarkStart w:id="15" w:name="_Toc199756246"/>
      <w:r>
        <w:rPr>
          <w:rStyle w:val="CharSectno"/>
        </w:rPr>
        <w:t>2A</w:t>
      </w:r>
      <w:r>
        <w:rPr>
          <w:snapToGrid w:val="0"/>
        </w:rPr>
        <w:t>.</w:t>
      </w:r>
      <w:r>
        <w:rPr>
          <w:snapToGrid w:val="0"/>
        </w:rPr>
        <w:tab/>
        <w:t>Assistant Registrar of Deeds and Transfers</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pPr>
      <w:r>
        <w:tab/>
        <w:t>[Section 2A inserted by No. 17 of 1974 s. 4; amended by No. 60 of 2006 s. 150(3).]</w:t>
      </w:r>
    </w:p>
    <w:p>
      <w:pPr>
        <w:pStyle w:val="Heading5"/>
        <w:rPr>
          <w:snapToGrid w:val="0"/>
        </w:rPr>
      </w:pPr>
      <w:bookmarkStart w:id="16" w:name="_Toc378672646"/>
      <w:bookmarkStart w:id="17" w:name="_Toc61168578"/>
      <w:bookmarkStart w:id="18" w:name="_Toc67886639"/>
      <w:bookmarkStart w:id="19" w:name="_Toc71097017"/>
      <w:bookmarkStart w:id="20" w:name="_Toc155607314"/>
      <w:bookmarkStart w:id="21" w:name="_Toc199756247"/>
      <w:r>
        <w:rPr>
          <w:rStyle w:val="CharSectno"/>
        </w:rPr>
        <w:t>3</w:t>
      </w:r>
      <w:r>
        <w:rPr>
          <w:snapToGrid w:val="0"/>
        </w:rPr>
        <w:t>.</w:t>
      </w:r>
      <w:r>
        <w:rPr>
          <w:snapToGrid w:val="0"/>
        </w:rPr>
        <w:tab/>
        <w:t>Priority according to date of registration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pPr>
      <w:r>
        <w:tab/>
        <w:t xml:space="preserve">[Section 3 amended by No. 17 of 1974 s. 9.] </w:t>
      </w:r>
    </w:p>
    <w:p>
      <w:pPr>
        <w:pStyle w:val="Heading5"/>
        <w:rPr>
          <w:snapToGrid w:val="0"/>
        </w:rPr>
      </w:pPr>
      <w:bookmarkStart w:id="22" w:name="_Toc378672647"/>
      <w:bookmarkStart w:id="23" w:name="_Toc61168579"/>
      <w:bookmarkStart w:id="24" w:name="_Toc67886640"/>
      <w:bookmarkStart w:id="25" w:name="_Toc71097018"/>
      <w:bookmarkStart w:id="26" w:name="_Toc155607315"/>
      <w:bookmarkStart w:id="27" w:name="_Toc199756248"/>
      <w:r>
        <w:rPr>
          <w:rStyle w:val="CharSectno"/>
        </w:rPr>
        <w:t>4</w:t>
      </w:r>
      <w:r>
        <w:rPr>
          <w:snapToGrid w:val="0"/>
        </w:rPr>
        <w:t>.</w:t>
      </w:r>
      <w:r>
        <w:rPr>
          <w:snapToGrid w:val="0"/>
        </w:rPr>
        <w:tab/>
        <w:t>Times for registration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pPr>
      <w:r>
        <w:tab/>
        <w:t xml:space="preserve">[Section 4 amended by No. 14 of 1974 s. 9.] </w:t>
      </w:r>
    </w:p>
    <w:p>
      <w:pPr>
        <w:pStyle w:val="Heading5"/>
        <w:rPr>
          <w:snapToGrid w:val="0"/>
        </w:rPr>
      </w:pPr>
      <w:bookmarkStart w:id="28" w:name="_Toc378672648"/>
      <w:bookmarkStart w:id="29" w:name="_Toc61168580"/>
      <w:bookmarkStart w:id="30" w:name="_Toc67886641"/>
      <w:bookmarkStart w:id="31" w:name="_Toc71097019"/>
      <w:bookmarkStart w:id="32" w:name="_Toc155607316"/>
      <w:bookmarkStart w:id="33" w:name="_Toc199756249"/>
      <w:r>
        <w:rPr>
          <w:rStyle w:val="CharSectno"/>
        </w:rPr>
        <w:t>5</w:t>
      </w:r>
      <w:r>
        <w:rPr>
          <w:snapToGrid w:val="0"/>
        </w:rPr>
        <w:t>.</w:t>
      </w:r>
      <w:r>
        <w:rPr>
          <w:snapToGrid w:val="0"/>
        </w:rPr>
        <w:tab/>
        <w:t>Purchaser not disturbed by suppressed will if unregistered</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34" w:name="_Toc378672649"/>
      <w:bookmarkStart w:id="35" w:name="_Toc61168581"/>
      <w:bookmarkStart w:id="36" w:name="_Toc67886642"/>
      <w:bookmarkStart w:id="37" w:name="_Toc71097020"/>
      <w:bookmarkStart w:id="38" w:name="_Toc155607317"/>
      <w:bookmarkStart w:id="39" w:name="_Toc199756250"/>
      <w:r>
        <w:rPr>
          <w:rStyle w:val="CharSectno"/>
        </w:rPr>
        <w:t>6</w:t>
      </w:r>
      <w:r>
        <w:rPr>
          <w:snapToGrid w:val="0"/>
        </w:rPr>
        <w:t>.</w:t>
      </w:r>
      <w:r>
        <w:rPr>
          <w:snapToGrid w:val="0"/>
        </w:rPr>
        <w:tab/>
        <w:t>Memorial for registration</w:t>
      </w:r>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del w:id="40" w:author="svcMRProcess" w:date="2015-12-15T11:24:00Z">
        <w:r>
          <w:rPr>
            <w:snapToGrid w:val="0"/>
          </w:rPr>
          <w:delText xml:space="preserve">a </w:delText>
        </w:r>
        <w:r>
          <w:delText>legal practitioner (as defined</w:delText>
        </w:r>
      </w:del>
      <w:ins w:id="41" w:author="svcMRProcess" w:date="2015-12-15T11:24:00Z">
        <w:r>
          <w:t>an Australian lawyer (within the meaning of that term</w:t>
        </w:r>
      </w:ins>
      <w:r>
        <w:t xml:space="preserve"> in the </w:t>
      </w:r>
      <w:r>
        <w:rPr>
          <w:i/>
          <w:iCs/>
        </w:rPr>
        <w:t xml:space="preserve">Legal </w:t>
      </w:r>
      <w:del w:id="42" w:author="svcMRProcess" w:date="2015-12-15T11:24:00Z">
        <w:r>
          <w:rPr>
            <w:i/>
          </w:rPr>
          <w:delText>Practice</w:delText>
        </w:r>
      </w:del>
      <w:ins w:id="43" w:author="svcMRProcess" w:date="2015-12-15T11:24:00Z">
        <w:r>
          <w:rPr>
            <w:i/>
            <w:iCs/>
          </w:rPr>
          <w:t>Profession</w:t>
        </w:r>
      </w:ins>
      <w:r>
        <w:rPr>
          <w:i/>
          <w:iCs/>
        </w:rPr>
        <w:t xml:space="preserve"> Act </w:t>
      </w:r>
      <w:del w:id="44" w:author="svcMRProcess" w:date="2015-12-15T11:24:00Z">
        <w:r>
          <w:rPr>
            <w:i/>
          </w:rPr>
          <w:delText>2003</w:delText>
        </w:r>
      </w:del>
      <w:ins w:id="45" w:author="svcMRProcess" w:date="2015-12-15T11:24:00Z">
        <w:r>
          <w:rPr>
            <w:i/>
            <w:iCs/>
          </w:rPr>
          <w:t>2008</w:t>
        </w:r>
        <w:r>
          <w:t xml:space="preserve"> section 3</w:t>
        </w:r>
      </w:ins>
      <w:r>
        <w:t xml:space="preserve">) </w:t>
      </w:r>
      <w:r>
        <w:rPr>
          <w:snapToGrid w:val="0"/>
        </w:rPr>
        <w:t>or by any other person requiring the registration thereof:</w:t>
      </w:r>
    </w:p>
    <w:p>
      <w:pPr>
        <w:pStyle w:val="Subsection"/>
        <w:spacing w:before="140"/>
        <w:rPr>
          <w:snapToGrid w:val="0"/>
        </w:rPr>
      </w:pPr>
      <w:r>
        <w:rPr>
          <w:snapToGrid w:val="0"/>
        </w:rPr>
        <w:tab/>
      </w:r>
      <w:r>
        <w:rPr>
          <w:snapToGrid w:val="0"/>
        </w:rPr>
        <w:tab/>
        <w:t xml:space="preserve">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[Section 6 inserted by No. 23 of 1923 s. 2; amended by No. 17 of 1974 s. 9; No. 65 of 2003 s. 60; No. 60 of 2006 s. 150(4</w:t>
      </w:r>
      <w:del w:id="46" w:author="svcMRProcess" w:date="2015-12-15T11:24:00Z">
        <w:r>
          <w:delText>).]</w:delText>
        </w:r>
      </w:del>
      <w:ins w:id="47" w:author="svcMRProcess" w:date="2015-12-15T11:24:00Z">
        <w:r>
          <w:t>); No. 21 of 2008 s. 697.]</w:t>
        </w:r>
      </w:ins>
      <w:r>
        <w:t xml:space="preserve"> </w:t>
      </w:r>
    </w:p>
    <w:p>
      <w:pPr>
        <w:pStyle w:val="Heading5"/>
        <w:rPr>
          <w:snapToGrid w:val="0"/>
        </w:rPr>
      </w:pPr>
      <w:bookmarkStart w:id="48" w:name="_Toc378672650"/>
      <w:bookmarkStart w:id="49" w:name="_Toc61168582"/>
      <w:bookmarkStart w:id="50" w:name="_Toc67886643"/>
      <w:bookmarkStart w:id="51" w:name="_Toc71097021"/>
      <w:bookmarkStart w:id="52" w:name="_Toc155607318"/>
      <w:bookmarkStart w:id="53" w:name="_Toc199756251"/>
      <w:r>
        <w:rPr>
          <w:rStyle w:val="CharSectno"/>
        </w:rPr>
        <w:t>7</w:t>
      </w:r>
      <w:r>
        <w:rPr>
          <w:snapToGrid w:val="0"/>
        </w:rPr>
        <w:t>.</w:t>
      </w:r>
      <w:r>
        <w:rPr>
          <w:snapToGrid w:val="0"/>
        </w:rPr>
        <w:tab/>
        <w:t>Claimant's signature to affidavit authorises registration</w:t>
      </w:r>
      <w:bookmarkEnd w:id="48"/>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54" w:name="_Toc378672651"/>
      <w:bookmarkStart w:id="55" w:name="_Toc61168583"/>
      <w:bookmarkStart w:id="56" w:name="_Toc67886644"/>
      <w:bookmarkStart w:id="57" w:name="_Toc71097022"/>
      <w:bookmarkStart w:id="58" w:name="_Toc155607319"/>
      <w:bookmarkStart w:id="59" w:name="_Toc199756252"/>
      <w:r>
        <w:rPr>
          <w:rStyle w:val="CharSectno"/>
        </w:rPr>
        <w:t>8</w:t>
      </w:r>
      <w:r>
        <w:rPr>
          <w:snapToGrid w:val="0"/>
        </w:rPr>
        <w:t>.</w:t>
      </w:r>
      <w:r>
        <w:rPr>
          <w:snapToGrid w:val="0"/>
        </w:rPr>
        <w:tab/>
        <w:t>Memorial to contain the names, etc., of all the parties, and the pecuniary consideration</w:t>
      </w:r>
      <w:bookmarkEnd w:id="54"/>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60" w:name="_Toc378672652"/>
      <w:bookmarkStart w:id="61" w:name="_Toc61168584"/>
      <w:bookmarkStart w:id="62" w:name="_Toc67886645"/>
      <w:bookmarkStart w:id="63" w:name="_Toc71097023"/>
      <w:bookmarkStart w:id="64" w:name="_Toc155607320"/>
      <w:bookmarkStart w:id="65" w:name="_Toc199756253"/>
      <w:r>
        <w:rPr>
          <w:rStyle w:val="CharSectno"/>
        </w:rPr>
        <w:t>9</w:t>
      </w:r>
      <w:r>
        <w:rPr>
          <w:snapToGrid w:val="0"/>
        </w:rPr>
        <w:t>.</w:t>
      </w:r>
      <w:r>
        <w:rPr>
          <w:snapToGrid w:val="0"/>
        </w:rPr>
        <w:tab/>
        <w:t>Order of time</w:t>
      </w:r>
      <w:bookmarkEnd w:id="60"/>
      <w:bookmarkEnd w:id="61"/>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keepNext w:val="0"/>
        <w:keepLines w:val="0"/>
        <w:rPr>
          <w:snapToGrid w:val="0"/>
        </w:rPr>
      </w:pPr>
      <w:bookmarkStart w:id="66" w:name="_Toc378672653"/>
      <w:bookmarkStart w:id="67" w:name="_Toc61168585"/>
      <w:bookmarkStart w:id="68" w:name="_Toc67886646"/>
      <w:bookmarkStart w:id="69" w:name="_Toc71097024"/>
      <w:bookmarkStart w:id="70" w:name="_Toc155607321"/>
      <w:bookmarkStart w:id="71" w:name="_Toc199756254"/>
      <w:r>
        <w:rPr>
          <w:rStyle w:val="CharSectno"/>
        </w:rPr>
        <w:t>10</w:t>
      </w:r>
      <w:r>
        <w:rPr>
          <w:snapToGrid w:val="0"/>
        </w:rPr>
        <w:t>.</w:t>
      </w:r>
      <w:r>
        <w:rPr>
          <w:snapToGrid w:val="0"/>
        </w:rPr>
        <w:tab/>
        <w:t>Memorials to be registered in succession, as numbered in a book kept by Registrar, who shall also keep an index of places and of names of parties to deed, and of plaintiff and defendant in judgments</w:t>
      </w:r>
      <w:bookmarkEnd w:id="66"/>
      <w:bookmarkEnd w:id="67"/>
      <w:bookmarkEnd w:id="68"/>
      <w:bookmarkEnd w:id="69"/>
      <w:bookmarkEnd w:id="70"/>
      <w:bookmarkEnd w:id="71"/>
      <w:r>
        <w:rPr>
          <w:snapToGrid w:val="0"/>
        </w:rPr>
        <w:t xml:space="preserve"> </w:t>
      </w:r>
    </w:p>
    <w:p>
      <w:pPr>
        <w:pStyle w:val="Subsection"/>
        <w:spacing w:before="140"/>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72" w:name="_Toc378672654"/>
      <w:bookmarkStart w:id="73" w:name="_Toc61168586"/>
      <w:bookmarkStart w:id="74" w:name="_Toc67886647"/>
      <w:bookmarkStart w:id="75" w:name="_Toc71097025"/>
      <w:bookmarkStart w:id="76" w:name="_Toc155607322"/>
      <w:bookmarkStart w:id="77" w:name="_Toc199756255"/>
      <w:r>
        <w:rPr>
          <w:rStyle w:val="CharSectno"/>
        </w:rPr>
        <w:t>11</w:t>
      </w:r>
      <w:r>
        <w:rPr>
          <w:snapToGrid w:val="0"/>
        </w:rPr>
        <w:t>.</w:t>
      </w:r>
      <w:r>
        <w:rPr>
          <w:snapToGrid w:val="0"/>
        </w:rPr>
        <w:tab/>
        <w:t>Mortgages and judgments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78" w:name="_Toc378672655"/>
      <w:bookmarkStart w:id="79" w:name="_Toc61168587"/>
      <w:bookmarkStart w:id="80" w:name="_Toc67886648"/>
      <w:bookmarkStart w:id="81" w:name="_Toc71097026"/>
      <w:bookmarkStart w:id="82" w:name="_Toc155607323"/>
      <w:bookmarkStart w:id="83" w:name="_Toc199756256"/>
      <w:r>
        <w:rPr>
          <w:rStyle w:val="CharSectno"/>
        </w:rPr>
        <w:t>12</w:t>
      </w:r>
      <w:r>
        <w:rPr>
          <w:snapToGrid w:val="0"/>
        </w:rPr>
        <w:t>.</w:t>
      </w:r>
      <w:r>
        <w:rPr>
          <w:snapToGrid w:val="0"/>
        </w:rPr>
        <w:tab/>
        <w:t>Contents of certificate</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84" w:name="_Toc378672656"/>
      <w:bookmarkStart w:id="85" w:name="_Toc61168588"/>
      <w:bookmarkStart w:id="86" w:name="_Toc67886649"/>
      <w:bookmarkStart w:id="87" w:name="_Toc71097027"/>
      <w:bookmarkStart w:id="88" w:name="_Toc155607324"/>
      <w:bookmarkStart w:id="89" w:name="_Toc199756257"/>
      <w:r>
        <w:rPr>
          <w:rStyle w:val="CharSectno"/>
        </w:rPr>
        <w:t>13</w:t>
      </w:r>
      <w:r>
        <w:rPr>
          <w:snapToGrid w:val="0"/>
        </w:rPr>
        <w:t>.</w:t>
      </w:r>
      <w:r>
        <w:rPr>
          <w:snapToGrid w:val="0"/>
        </w:rPr>
        <w:tab/>
        <w:t>Anyone may deposit for safe custody, any deed or will</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90" w:name="_Toc378672657"/>
      <w:bookmarkStart w:id="91" w:name="_Toc61168589"/>
      <w:bookmarkStart w:id="92" w:name="_Toc67886650"/>
      <w:bookmarkStart w:id="93" w:name="_Toc71097028"/>
      <w:bookmarkStart w:id="94" w:name="_Toc155607325"/>
      <w:bookmarkStart w:id="95" w:name="_Toc199756258"/>
      <w:r>
        <w:rPr>
          <w:rStyle w:val="CharSectno"/>
        </w:rPr>
        <w:t>14</w:t>
      </w:r>
      <w:r>
        <w:rPr>
          <w:snapToGrid w:val="0"/>
        </w:rPr>
        <w:t>.</w:t>
      </w:r>
      <w:r>
        <w:rPr>
          <w:snapToGrid w:val="0"/>
        </w:rPr>
        <w:tab/>
        <w:t>Enrolment</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96" w:name="_Toc378672658"/>
      <w:bookmarkStart w:id="97" w:name="_Toc61168590"/>
      <w:bookmarkStart w:id="98" w:name="_Toc67886651"/>
      <w:bookmarkStart w:id="99" w:name="_Toc71097029"/>
      <w:bookmarkStart w:id="100" w:name="_Toc155607326"/>
      <w:bookmarkStart w:id="101" w:name="_Toc199756259"/>
      <w:r>
        <w:rPr>
          <w:rStyle w:val="CharSectno"/>
        </w:rPr>
        <w:t>15</w:t>
      </w:r>
      <w:r>
        <w:rPr>
          <w:snapToGrid w:val="0"/>
        </w:rPr>
        <w:t>.</w:t>
      </w:r>
      <w:r>
        <w:rPr>
          <w:snapToGrid w:val="0"/>
        </w:rPr>
        <w:tab/>
        <w:t>Lost instrument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102" w:name="_Toc378672659"/>
      <w:bookmarkStart w:id="103" w:name="_Toc61168591"/>
      <w:bookmarkStart w:id="104" w:name="_Toc67886652"/>
      <w:bookmarkStart w:id="105" w:name="_Toc71097030"/>
      <w:bookmarkStart w:id="106" w:name="_Toc155607327"/>
      <w:bookmarkStart w:id="107" w:name="_Toc199756260"/>
      <w:r>
        <w:rPr>
          <w:rStyle w:val="CharSectno"/>
        </w:rPr>
        <w:t>16</w:t>
      </w:r>
      <w:r>
        <w:rPr>
          <w:snapToGrid w:val="0"/>
        </w:rPr>
        <w:t>.</w:t>
      </w:r>
      <w:r>
        <w:rPr>
          <w:snapToGrid w:val="0"/>
        </w:rPr>
        <w:tab/>
        <w:t>Prior registrations even if informal evidence of facts and circumstances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r>
      <w:del w:id="108" w:author="svcMRProcess" w:date="2015-12-15T11:24:00Z">
        <w:r>
          <w:delText>Repealed</w:delText>
        </w:r>
      </w:del>
      <w:ins w:id="109" w:author="svcMRProcess" w:date="2015-12-15T11:24:00Z">
        <w:r>
          <w:t>Deleted</w:t>
        </w:r>
      </w:ins>
      <w:r>
        <w:t xml:space="preserve"> by 1 and 2 Edw. VII No. 14 s. 3.] </w:t>
      </w:r>
    </w:p>
    <w:p>
      <w:pPr>
        <w:pStyle w:val="Heading5"/>
        <w:rPr>
          <w:snapToGrid w:val="0"/>
        </w:rPr>
      </w:pPr>
      <w:bookmarkStart w:id="110" w:name="_Toc378672660"/>
      <w:bookmarkStart w:id="111" w:name="_Toc61168592"/>
      <w:bookmarkStart w:id="112" w:name="_Toc67886653"/>
      <w:bookmarkStart w:id="113" w:name="_Toc71097031"/>
      <w:bookmarkStart w:id="114" w:name="_Toc155607328"/>
      <w:bookmarkStart w:id="115" w:name="_Toc199756261"/>
      <w:r>
        <w:rPr>
          <w:rStyle w:val="CharSectno"/>
        </w:rPr>
        <w:t>19</w:t>
      </w:r>
      <w:r>
        <w:rPr>
          <w:snapToGrid w:val="0"/>
        </w:rPr>
        <w:t>.</w:t>
      </w:r>
      <w:r>
        <w:rPr>
          <w:snapToGrid w:val="0"/>
        </w:rPr>
        <w:tab/>
        <w:t>Court may cancel a false or fraudulent registration</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116" w:name="_Toc378672661"/>
      <w:bookmarkStart w:id="117" w:name="_Toc61168593"/>
      <w:bookmarkStart w:id="118" w:name="_Toc67886654"/>
      <w:bookmarkStart w:id="119" w:name="_Toc71097032"/>
      <w:bookmarkStart w:id="120" w:name="_Toc155607329"/>
      <w:bookmarkStart w:id="121" w:name="_Toc199756262"/>
      <w:r>
        <w:rPr>
          <w:rStyle w:val="CharSectno"/>
        </w:rPr>
        <w:t>20</w:t>
      </w:r>
      <w:r>
        <w:rPr>
          <w:snapToGrid w:val="0"/>
        </w:rPr>
        <w:t>.</w:t>
      </w:r>
      <w:r>
        <w:rPr>
          <w:snapToGrid w:val="0"/>
        </w:rPr>
        <w:tab/>
        <w:t>Mistake or omission, if not wilful, may be rectified by Court</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r>
      <w:r>
        <w:tab/>
      </w:r>
      <w:del w:id="122" w:author="svcMRProcess" w:date="2015-12-15T11:24:00Z">
        <w:r>
          <w:delText>Repealed</w:delText>
        </w:r>
      </w:del>
      <w:ins w:id="123" w:author="svcMRProcess" w:date="2015-12-15T11:24:00Z">
        <w:r>
          <w:t>Deleted</w:t>
        </w:r>
      </w:ins>
      <w:r>
        <w:t xml:space="preserve"> by No. 17 of 1974 s. 5.] </w:t>
      </w:r>
    </w:p>
    <w:p>
      <w:pPr>
        <w:pStyle w:val="Heading5"/>
        <w:rPr>
          <w:snapToGrid w:val="0"/>
        </w:rPr>
      </w:pPr>
      <w:bookmarkStart w:id="124" w:name="_Toc378672662"/>
      <w:bookmarkStart w:id="125" w:name="_Toc61168594"/>
      <w:bookmarkStart w:id="126" w:name="_Toc67886655"/>
      <w:bookmarkStart w:id="127" w:name="_Toc71097033"/>
      <w:bookmarkStart w:id="128" w:name="_Toc155607330"/>
      <w:bookmarkStart w:id="129" w:name="_Toc199756263"/>
      <w:r>
        <w:rPr>
          <w:rStyle w:val="CharSectno"/>
        </w:rPr>
        <w:t>22</w:t>
      </w:r>
      <w:r>
        <w:rPr>
          <w:snapToGrid w:val="0"/>
        </w:rPr>
        <w:t>.</w:t>
      </w:r>
      <w:r>
        <w:rPr>
          <w:snapToGrid w:val="0"/>
        </w:rPr>
        <w:tab/>
        <w:t>Regulations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130" w:name="_Toc378672663"/>
      <w:bookmarkStart w:id="131" w:name="_Toc61168595"/>
      <w:bookmarkStart w:id="132" w:name="_Toc67886656"/>
      <w:bookmarkStart w:id="133" w:name="_Toc71097034"/>
      <w:bookmarkStart w:id="134" w:name="_Toc155607331"/>
      <w:bookmarkStart w:id="135" w:name="_Toc199756264"/>
      <w:r>
        <w:rPr>
          <w:rStyle w:val="CharSectno"/>
        </w:rPr>
        <w:t>22A</w:t>
      </w:r>
      <w:r>
        <w:rPr>
          <w:snapToGrid w:val="0"/>
        </w:rPr>
        <w:t>.</w:t>
      </w:r>
      <w:r>
        <w:rPr>
          <w:snapToGrid w:val="0"/>
        </w:rPr>
        <w:tab/>
        <w:t>Validation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r>
      <w:del w:id="136" w:author="svcMRProcess" w:date="2015-12-15T11:24:00Z">
        <w:r>
          <w:delText>Repealed</w:delText>
        </w:r>
      </w:del>
      <w:ins w:id="137" w:author="svcMRProcess" w:date="2015-12-15T11:24:00Z">
        <w:r>
          <w:t>Deleted</w:t>
        </w:r>
      </w:ins>
      <w:r>
        <w:t xml:space="preserve"> by No. 17 of 1974 s. 8.] </w:t>
      </w:r>
    </w:p>
    <w:p>
      <w:pPr>
        <w:pStyle w:val="Ednotesection"/>
      </w:pPr>
      <w:r>
        <w:t>[</w:t>
      </w:r>
      <w:r>
        <w:rPr>
          <w:b/>
        </w:rPr>
        <w:t>24.</w:t>
      </w:r>
      <w:r>
        <w:tab/>
      </w:r>
      <w:del w:id="138" w:author="svcMRProcess" w:date="2015-12-15T11:24:00Z">
        <w:r>
          <w:delText>Repealed</w:delText>
        </w:r>
      </w:del>
      <w:ins w:id="139" w:author="svcMRProcess" w:date="2015-12-15T11:24:00Z">
        <w:r>
          <w:t>Deleted</w:t>
        </w:r>
      </w:ins>
      <w:r>
        <w:t xml:space="preserve"> by 1 and 2 Edw. VII No. 14 s. 3.] </w:t>
      </w:r>
    </w:p>
    <w:p>
      <w:pPr>
        <w:pStyle w:val="Heading5"/>
        <w:rPr>
          <w:snapToGrid w:val="0"/>
        </w:rPr>
      </w:pPr>
      <w:bookmarkStart w:id="140" w:name="_Toc61168596"/>
      <w:bookmarkStart w:id="141" w:name="_Toc378672664"/>
      <w:bookmarkStart w:id="142" w:name="_Toc67886657"/>
      <w:bookmarkStart w:id="143" w:name="_Toc71097035"/>
      <w:bookmarkStart w:id="144" w:name="_Toc155607332"/>
      <w:bookmarkStart w:id="145" w:name="_Toc199756265"/>
      <w:r>
        <w:rPr>
          <w:rStyle w:val="CharSectno"/>
        </w:rPr>
        <w:t>25</w:t>
      </w:r>
      <w:r>
        <w:rPr>
          <w:snapToGrid w:val="0"/>
        </w:rPr>
        <w:t>.</w:t>
      </w:r>
      <w:r>
        <w:rPr>
          <w:snapToGrid w:val="0"/>
        </w:rPr>
        <w:tab/>
      </w:r>
      <w:bookmarkEnd w:id="140"/>
      <w:r>
        <w:rPr>
          <w:snapToGrid w:val="0"/>
        </w:rPr>
        <w:t>Short title</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Registration of Deeds Act 1856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6" w:name="_Toc378672665"/>
      <w:bookmarkStart w:id="147" w:name="_Toc71097036"/>
      <w:bookmarkStart w:id="148" w:name="_Toc101780125"/>
      <w:bookmarkStart w:id="149" w:name="_Toc101780935"/>
      <w:bookmarkStart w:id="150" w:name="_Toc151805540"/>
      <w:bookmarkStart w:id="151" w:name="_Toc155607333"/>
      <w:bookmarkStart w:id="152" w:name="_Toc199756266"/>
      <w:r>
        <w:t>Notes</w:t>
      </w:r>
      <w:bookmarkEnd w:id="146"/>
      <w:bookmarkEnd w:id="147"/>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Act 1856</w:t>
      </w:r>
      <w:r>
        <w:rPr>
          <w:snapToGrid w:val="0"/>
        </w:rPr>
        <w:t xml:space="preserve"> and includes the amendments made by the other written laws referred to in the following table</w:t>
      </w:r>
      <w:del w:id="153" w:author="svcMRProcess" w:date="2015-12-15T11:24:00Z">
        <w:r>
          <w:rPr>
            <w:snapToGrid w:val="0"/>
            <w:vertAlign w:val="superscript"/>
          </w:rPr>
          <w:delText> 1a</w:delText>
        </w:r>
      </w:del>
      <w:r>
        <w:rPr>
          <w:snapToGrid w:val="0"/>
        </w:rPr>
        <w:t>.  The table also contains information about any reprint.</w:t>
      </w:r>
    </w:p>
    <w:p>
      <w:pPr>
        <w:pStyle w:val="nHeading3"/>
        <w:rPr>
          <w:snapToGrid w:val="0"/>
        </w:rPr>
      </w:pPr>
      <w:bookmarkStart w:id="154" w:name="_Toc378672666"/>
      <w:bookmarkStart w:id="155" w:name="_Toc67886658"/>
      <w:bookmarkStart w:id="156" w:name="_Toc71097037"/>
      <w:bookmarkStart w:id="157" w:name="_Toc155607334"/>
      <w:bookmarkStart w:id="158" w:name="_Toc199756267"/>
      <w:r>
        <w:rPr>
          <w:snapToGrid w:val="0"/>
        </w:rPr>
        <w:t>Compilation table</w:t>
      </w:r>
      <w:bookmarkEnd w:id="154"/>
      <w:bookmarkEnd w:id="155"/>
      <w:bookmarkEnd w:id="156"/>
      <w:bookmarkEnd w:id="157"/>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sz w:val="19"/>
              </w:rPr>
              <w:t>Untitled</w:t>
            </w:r>
            <w:r>
              <w:rPr>
                <w:sz w:val="19"/>
                <w:vertAlign w:val="superscript"/>
              </w:rPr>
              <w:t> 2</w:t>
            </w:r>
          </w:p>
        </w:tc>
        <w:tc>
          <w:tcPr>
            <w:tcW w:w="1134" w:type="dxa"/>
          </w:tcPr>
          <w:p>
            <w:pPr>
              <w:pStyle w:val="nTable"/>
              <w:spacing w:after="40"/>
              <w:rPr>
                <w:sz w:val="19"/>
              </w:rPr>
            </w:pPr>
            <w:r>
              <w:rPr>
                <w:sz w:val="19"/>
              </w:rPr>
              <w:t>19 Vict. No. 14</w:t>
            </w:r>
          </w:p>
        </w:tc>
        <w:tc>
          <w:tcPr>
            <w:tcW w:w="1134" w:type="dxa"/>
          </w:tcPr>
          <w:p>
            <w:pPr>
              <w:pStyle w:val="nTable"/>
              <w:spacing w:after="40"/>
              <w:rPr>
                <w:sz w:val="19"/>
              </w:rPr>
            </w:pPr>
            <w:r>
              <w:rPr>
                <w:sz w:val="19"/>
              </w:rPr>
              <w:t>14 Jun 1856</w:t>
            </w:r>
          </w:p>
        </w:tc>
        <w:tc>
          <w:tcPr>
            <w:tcW w:w="2551" w:type="dxa"/>
          </w:tcPr>
          <w:p>
            <w:pPr>
              <w:pStyle w:val="nTable"/>
              <w:spacing w:after="40"/>
              <w:rPr>
                <w:sz w:val="19"/>
              </w:rPr>
            </w:pPr>
            <w:r>
              <w:rPr>
                <w:sz w:val="19"/>
              </w:rPr>
              <w:t>14 Jun 1856</w:t>
            </w:r>
          </w:p>
        </w:tc>
      </w:tr>
      <w:tr>
        <w:tc>
          <w:tcPr>
            <w:tcW w:w="2268" w:type="dxa"/>
          </w:tcPr>
          <w:p>
            <w:pPr>
              <w:pStyle w:val="nTable"/>
              <w:spacing w:after="40"/>
              <w:rPr>
                <w:sz w:val="19"/>
              </w:rPr>
            </w:pPr>
            <w:r>
              <w:rPr>
                <w:i/>
                <w:sz w:val="19"/>
              </w:rPr>
              <w:t xml:space="preserve">Criminal Code Act 1902 </w:t>
            </w:r>
            <w:r>
              <w:rPr>
                <w:sz w:val="19"/>
              </w:rPr>
              <w:t>s. 3</w:t>
            </w:r>
          </w:p>
        </w:tc>
        <w:tc>
          <w:tcPr>
            <w:tcW w:w="1134" w:type="dxa"/>
          </w:tcPr>
          <w:p>
            <w:pPr>
              <w:pStyle w:val="nTable"/>
              <w:spacing w:after="40"/>
              <w:rPr>
                <w:sz w:val="19"/>
              </w:rPr>
            </w:pPr>
            <w:r>
              <w:rPr>
                <w:sz w:val="19"/>
              </w:rP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c>
          <w:tcPr>
            <w:tcW w:w="2268" w:type="dxa"/>
          </w:tcPr>
          <w:p>
            <w:pPr>
              <w:pStyle w:val="nTable"/>
              <w:spacing w:after="40"/>
              <w:rPr>
                <w:sz w:val="19"/>
              </w:rPr>
            </w:pPr>
            <w:r>
              <w:rPr>
                <w:sz w:val="19"/>
              </w:rPr>
              <w:t>Untitled Act</w:t>
            </w:r>
          </w:p>
        </w:tc>
        <w:tc>
          <w:tcPr>
            <w:tcW w:w="1134" w:type="dxa"/>
          </w:tcPr>
          <w:p>
            <w:pPr>
              <w:pStyle w:val="nTable"/>
              <w:spacing w:after="40"/>
              <w:rPr>
                <w:sz w:val="19"/>
              </w:rPr>
            </w:pPr>
            <w:r>
              <w:rPr>
                <w:sz w:val="19"/>
              </w:rPr>
              <w:t>36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21 Dec 1909</w:t>
            </w:r>
          </w:p>
        </w:tc>
      </w:tr>
      <w:tr>
        <w:tc>
          <w:tcPr>
            <w:tcW w:w="2268" w:type="dxa"/>
          </w:tcPr>
          <w:p>
            <w:pPr>
              <w:pStyle w:val="nTable"/>
              <w:spacing w:after="40"/>
              <w:rPr>
                <w:i/>
                <w:sz w:val="19"/>
              </w:rPr>
            </w:pPr>
            <w:r>
              <w:rPr>
                <w:i/>
                <w:sz w:val="19"/>
              </w:rPr>
              <w:t>Registration of Deeds Amendment Act 1923</w:t>
            </w:r>
          </w:p>
        </w:tc>
        <w:tc>
          <w:tcPr>
            <w:tcW w:w="1134" w:type="dxa"/>
          </w:tcPr>
          <w:p>
            <w:pPr>
              <w:pStyle w:val="nTable"/>
              <w:spacing w:after="40"/>
              <w:rPr>
                <w:sz w:val="19"/>
              </w:rPr>
            </w:pPr>
            <w:r>
              <w:rPr>
                <w:sz w:val="19"/>
              </w:rPr>
              <w:t>23 of 1923</w:t>
            </w:r>
          </w:p>
        </w:tc>
        <w:tc>
          <w:tcPr>
            <w:tcW w:w="1134" w:type="dxa"/>
          </w:tcPr>
          <w:p>
            <w:pPr>
              <w:pStyle w:val="nTable"/>
              <w:spacing w:after="40"/>
              <w:rPr>
                <w:sz w:val="19"/>
              </w:rPr>
            </w:pPr>
            <w:r>
              <w:rPr>
                <w:sz w:val="19"/>
              </w:rPr>
              <w:t>8 Oct 1923</w:t>
            </w:r>
          </w:p>
        </w:tc>
        <w:tc>
          <w:tcPr>
            <w:tcW w:w="2551" w:type="dxa"/>
          </w:tcPr>
          <w:p>
            <w:pPr>
              <w:pStyle w:val="nTable"/>
              <w:spacing w:after="40"/>
              <w:rPr>
                <w:sz w:val="19"/>
              </w:rPr>
            </w:pPr>
            <w:r>
              <w:rPr>
                <w:sz w:val="19"/>
              </w:rPr>
              <w:t>8 Oct 1923</w:t>
            </w:r>
          </w:p>
        </w:tc>
      </w:tr>
      <w:tr>
        <w:tc>
          <w:tcPr>
            <w:tcW w:w="2268" w:type="dxa"/>
          </w:tcPr>
          <w:p>
            <w:pPr>
              <w:pStyle w:val="nTable"/>
              <w:spacing w:after="40"/>
              <w:rPr>
                <w:sz w:val="19"/>
              </w:rPr>
            </w:pPr>
            <w:r>
              <w:rPr>
                <w:i/>
                <w:sz w:val="19"/>
              </w:rPr>
              <w:t xml:space="preserve">Statute Law Revision (Short Titles) Act 1966 </w:t>
            </w:r>
            <w:r>
              <w:rPr>
                <w:sz w:val="19"/>
              </w:rPr>
              <w:t>s. 2</w:t>
            </w:r>
          </w:p>
        </w:tc>
        <w:tc>
          <w:tcPr>
            <w:tcW w:w="1134" w:type="dxa"/>
          </w:tcPr>
          <w:p>
            <w:pPr>
              <w:pStyle w:val="nTable"/>
              <w:spacing w:after="40"/>
              <w:rPr>
                <w:sz w:val="19"/>
              </w:rPr>
            </w:pPr>
            <w:r>
              <w:rPr>
                <w:sz w:val="19"/>
              </w:rPr>
              <w:t>81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c>
          <w:tcPr>
            <w:tcW w:w="2268" w:type="dxa"/>
          </w:tcPr>
          <w:p>
            <w:pPr>
              <w:pStyle w:val="nTable"/>
              <w:spacing w:after="40"/>
              <w:rPr>
                <w:i/>
                <w:sz w:val="19"/>
              </w:rPr>
            </w:pPr>
            <w:r>
              <w:rPr>
                <w:i/>
                <w:sz w:val="19"/>
              </w:rPr>
              <w:t>Registration of Deeds Ordinance Amendment Act 1974</w:t>
            </w:r>
          </w:p>
        </w:tc>
        <w:tc>
          <w:tcPr>
            <w:tcW w:w="1134" w:type="dxa"/>
          </w:tcPr>
          <w:p>
            <w:pPr>
              <w:pStyle w:val="nTable"/>
              <w:spacing w:after="40"/>
              <w:rPr>
                <w:sz w:val="19"/>
              </w:rPr>
            </w:pPr>
            <w:r>
              <w:rPr>
                <w:sz w:val="19"/>
              </w:rPr>
              <w:t>17 of 1974</w:t>
            </w:r>
          </w:p>
        </w:tc>
        <w:tc>
          <w:tcPr>
            <w:tcW w:w="1134" w:type="dxa"/>
          </w:tcPr>
          <w:p>
            <w:pPr>
              <w:pStyle w:val="nTable"/>
              <w:spacing w:after="40"/>
              <w:rPr>
                <w:sz w:val="19"/>
              </w:rPr>
            </w:pPr>
            <w:r>
              <w:rPr>
                <w:sz w:val="19"/>
              </w:rPr>
              <w:t>16 Oct 1974</w:t>
            </w:r>
          </w:p>
        </w:tc>
        <w:tc>
          <w:tcPr>
            <w:tcW w:w="2551" w:type="dxa"/>
          </w:tcPr>
          <w:p>
            <w:pPr>
              <w:pStyle w:val="nTable"/>
              <w:spacing w:after="40"/>
              <w:rPr>
                <w:sz w:val="19"/>
              </w:rPr>
            </w:pPr>
            <w:r>
              <w:rPr>
                <w:sz w:val="19"/>
              </w:rPr>
              <w:t xml:space="preserve">Act other than s. 6: 16 Oct 1974 (see s. 2(2)); </w:t>
            </w:r>
            <w:r>
              <w:rPr>
                <w:sz w:val="19"/>
              </w:rPr>
              <w:br/>
              <w:t xml:space="preserve">s. 6: 10 Jan 1975 (see s. 2(1) and </w:t>
            </w:r>
            <w:r>
              <w:rPr>
                <w:i/>
                <w:sz w:val="19"/>
              </w:rPr>
              <w:t>Gazette</w:t>
            </w:r>
            <w:r>
              <w:rPr>
                <w:sz w:val="19"/>
              </w:rPr>
              <w:t xml:space="preserve"> 10 Jan 1975 p. 41)</w:t>
            </w:r>
          </w:p>
        </w:tc>
      </w:tr>
      <w:tr>
        <w:trPr>
          <w:cantSplit/>
        </w:trPr>
        <w:tc>
          <w:tcPr>
            <w:tcW w:w="7087" w:type="dxa"/>
            <w:gridSpan w:val="4"/>
          </w:tcPr>
          <w:p>
            <w:pPr>
              <w:pStyle w:val="nTable"/>
              <w:spacing w:after="40"/>
              <w:rPr>
                <w:sz w:val="19"/>
              </w:rPr>
            </w:pPr>
            <w:r>
              <w:rPr>
                <w:b/>
                <w:sz w:val="19"/>
              </w:rPr>
              <w:t xml:space="preserve">Reprint of the </w:t>
            </w:r>
            <w:r>
              <w:rPr>
                <w:b/>
                <w:i/>
                <w:sz w:val="19"/>
              </w:rPr>
              <w:t>Registration of Deeds Act 1856</w:t>
            </w:r>
            <w:r>
              <w:rPr>
                <w:b/>
                <w:sz w:val="19"/>
              </w:rPr>
              <w:t xml:space="preserve"> approved 16 Mar 1976</w:t>
            </w:r>
            <w:r>
              <w:rPr>
                <w:sz w:val="19"/>
              </w:rPr>
              <w:t xml:space="preserve"> (includes amendments listed above)</w:t>
            </w:r>
          </w:p>
        </w:tc>
      </w:tr>
      <w:tr>
        <w:tc>
          <w:tcPr>
            <w:tcW w:w="2268" w:type="dxa"/>
          </w:tcPr>
          <w:p>
            <w:pPr>
              <w:pStyle w:val="nTable"/>
              <w:spacing w:after="40"/>
              <w:rPr>
                <w:sz w:val="19"/>
              </w:rPr>
            </w:pPr>
            <w:r>
              <w:rPr>
                <w:i/>
                <w:sz w:val="19"/>
              </w:rPr>
              <w:t xml:space="preserve">Acts Amendment and Repeal (Courts and Legal Practice) Act 2003 </w:t>
            </w:r>
            <w:r>
              <w:rPr>
                <w:sz w:val="19"/>
              </w:rPr>
              <w:t>s. 60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Pr>
          <w:p>
            <w:pPr>
              <w:pStyle w:val="nTable"/>
              <w:spacing w:after="40"/>
              <w:rPr>
                <w:sz w:val="19"/>
              </w:rPr>
            </w:pPr>
            <w:r>
              <w:rPr>
                <w:b/>
                <w:sz w:val="19"/>
              </w:rPr>
              <w:t xml:space="preserve">Reprint 2: The </w:t>
            </w:r>
            <w:r>
              <w:rPr>
                <w:b/>
                <w:i/>
                <w:sz w:val="19"/>
              </w:rPr>
              <w:t>Registration of Deeds Act 1856</w:t>
            </w:r>
            <w:r>
              <w:rPr>
                <w:b/>
                <w:sz w:val="19"/>
              </w:rPr>
              <w:t xml:space="preserve"> as at 9 Apr 2004 </w:t>
            </w:r>
            <w:r>
              <w:rPr>
                <w:sz w:val="19"/>
              </w:rPr>
              <w:t>(includes amendments listed above)</w:t>
            </w:r>
          </w:p>
        </w:tc>
      </w:tr>
      <w:tr>
        <w:tc>
          <w:tcPr>
            <w:tcW w:w="2268" w:type="dxa"/>
          </w:tcPr>
          <w:p>
            <w:pPr>
              <w:pStyle w:val="nTable"/>
              <w:spacing w:after="40"/>
              <w:rPr>
                <w:sz w:val="19"/>
              </w:rPr>
            </w:pPr>
            <w:r>
              <w:rPr>
                <w:i/>
                <w:iCs/>
                <w:snapToGrid w:val="0"/>
                <w:sz w:val="19"/>
              </w:rPr>
              <w:t>Courts Legislation Amendment and Repeal Act 2004</w:t>
            </w:r>
            <w:r>
              <w:rPr>
                <w:snapToGrid w:val="0"/>
                <w:sz w:val="19"/>
              </w:rPr>
              <w:t xml:space="preserve"> Pt. 20 Div. 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c>
          <w:tcPr>
            <w:tcW w:w="2268" w:type="dxa"/>
          </w:tcPr>
          <w:p>
            <w:pPr>
              <w:pStyle w:val="nTable"/>
              <w:spacing w:after="40"/>
              <w:rPr>
                <w:i/>
                <w:iCs/>
                <w:snapToGrid w:val="0"/>
                <w:sz w:val="19"/>
              </w:rPr>
            </w:pPr>
            <w:r>
              <w:rPr>
                <w:i/>
                <w:snapToGrid w:val="0"/>
                <w:sz w:val="19"/>
              </w:rPr>
              <w:t>Land Information Authority Act 2006</w:t>
            </w:r>
            <w:r>
              <w:rPr>
                <w:iCs/>
                <w:snapToGrid w:val="0"/>
                <w:sz w:val="19"/>
              </w:rPr>
              <w:t xml:space="preserve"> s. 150</w:t>
            </w:r>
            <w:r>
              <w:rPr>
                <w:iCs/>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1"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bl>
    <w:p>
      <w:pPr>
        <w:pStyle w:val="nSubsection"/>
        <w:rPr>
          <w:del w:id="159" w:author="svcMRProcess" w:date="2015-12-15T11:24:00Z"/>
          <w:snapToGrid w:val="0"/>
        </w:rPr>
      </w:pPr>
      <w:del w:id="160" w:author="svcMRProcess" w:date="2015-12-15T11: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1" w:author="svcMRProcess" w:date="2015-12-15T11:24:00Z"/>
          <w:snapToGrid w:val="0"/>
        </w:rPr>
      </w:pPr>
      <w:bookmarkStart w:id="162" w:name="_Toc534778309"/>
      <w:bookmarkStart w:id="163" w:name="_Toc7405063"/>
      <w:bookmarkStart w:id="164" w:name="_Toc199756268"/>
      <w:del w:id="165" w:author="svcMRProcess" w:date="2015-12-15T11:24:00Z">
        <w:r>
          <w:rPr>
            <w:snapToGrid w:val="0"/>
          </w:rPr>
          <w:delText>Provisions that have not come into operation</w:delText>
        </w:r>
        <w:bookmarkEnd w:id="162"/>
        <w:bookmarkEnd w:id="163"/>
        <w:bookmarkEnd w:id="16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66" w:author="svcMRProcess" w:date="2015-12-15T11:24:00Z"/>
        </w:trPr>
        <w:tc>
          <w:tcPr>
            <w:tcW w:w="2268" w:type="dxa"/>
          </w:tcPr>
          <w:p>
            <w:pPr>
              <w:pStyle w:val="nTable"/>
              <w:spacing w:after="40"/>
              <w:rPr>
                <w:del w:id="167" w:author="svcMRProcess" w:date="2015-12-15T11:24:00Z"/>
                <w:b/>
                <w:snapToGrid w:val="0"/>
                <w:sz w:val="19"/>
                <w:lang w:val="en-US"/>
              </w:rPr>
            </w:pPr>
            <w:del w:id="168" w:author="svcMRProcess" w:date="2015-12-15T11:24:00Z">
              <w:r>
                <w:rPr>
                  <w:b/>
                  <w:snapToGrid w:val="0"/>
                  <w:sz w:val="19"/>
                  <w:lang w:val="en-US"/>
                </w:rPr>
                <w:delText>Short title</w:delText>
              </w:r>
            </w:del>
          </w:p>
        </w:tc>
        <w:tc>
          <w:tcPr>
            <w:tcW w:w="1118" w:type="dxa"/>
          </w:tcPr>
          <w:p>
            <w:pPr>
              <w:pStyle w:val="nTable"/>
              <w:spacing w:after="40"/>
              <w:rPr>
                <w:del w:id="169" w:author="svcMRProcess" w:date="2015-12-15T11:24:00Z"/>
                <w:b/>
                <w:snapToGrid w:val="0"/>
                <w:sz w:val="19"/>
                <w:lang w:val="en-US"/>
              </w:rPr>
            </w:pPr>
            <w:del w:id="170" w:author="svcMRProcess" w:date="2015-12-15T11:24:00Z">
              <w:r>
                <w:rPr>
                  <w:b/>
                  <w:snapToGrid w:val="0"/>
                  <w:sz w:val="19"/>
                  <w:lang w:val="en-US"/>
                </w:rPr>
                <w:delText>Number and year</w:delText>
              </w:r>
            </w:del>
          </w:p>
        </w:tc>
        <w:tc>
          <w:tcPr>
            <w:tcW w:w="1134" w:type="dxa"/>
          </w:tcPr>
          <w:p>
            <w:pPr>
              <w:pStyle w:val="nTable"/>
              <w:spacing w:after="40"/>
              <w:rPr>
                <w:del w:id="171" w:author="svcMRProcess" w:date="2015-12-15T11:24:00Z"/>
                <w:b/>
                <w:snapToGrid w:val="0"/>
                <w:sz w:val="19"/>
                <w:lang w:val="en-US"/>
              </w:rPr>
            </w:pPr>
            <w:del w:id="172" w:author="svcMRProcess" w:date="2015-12-15T11:24:00Z">
              <w:r>
                <w:rPr>
                  <w:b/>
                  <w:snapToGrid w:val="0"/>
                  <w:sz w:val="19"/>
                  <w:lang w:val="en-US"/>
                </w:rPr>
                <w:delText>Assent</w:delText>
              </w:r>
            </w:del>
          </w:p>
        </w:tc>
        <w:tc>
          <w:tcPr>
            <w:tcW w:w="2552" w:type="dxa"/>
          </w:tcPr>
          <w:p>
            <w:pPr>
              <w:pStyle w:val="nTable"/>
              <w:spacing w:after="40"/>
              <w:rPr>
                <w:del w:id="173" w:author="svcMRProcess" w:date="2015-12-15T11:24:00Z"/>
                <w:b/>
                <w:snapToGrid w:val="0"/>
                <w:sz w:val="19"/>
                <w:lang w:val="en-US"/>
              </w:rPr>
            </w:pPr>
            <w:del w:id="174" w:author="svcMRProcess" w:date="2015-12-15T11:2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snapToGrid w:val="0"/>
                <w:sz w:val="19"/>
              </w:rPr>
            </w:pPr>
            <w:r>
              <w:rPr>
                <w:i/>
                <w:iCs/>
                <w:snapToGrid w:val="0"/>
                <w:sz w:val="19"/>
              </w:rPr>
              <w:t>Legal Profession Act 2008</w:t>
            </w:r>
            <w:r>
              <w:rPr>
                <w:snapToGrid w:val="0"/>
                <w:sz w:val="19"/>
              </w:rPr>
              <w:t xml:space="preserve"> s. 697</w:t>
            </w:r>
            <w:del w:id="175" w:author="svcMRProcess" w:date="2015-12-15T11:24:00Z">
              <w:r>
                <w:rPr>
                  <w:snapToGrid w:val="0"/>
                  <w:sz w:val="19"/>
                  <w:lang w:val="en-US"/>
                </w:rPr>
                <w:delText xml:space="preserve"> </w:delText>
              </w:r>
              <w:r>
                <w:rPr>
                  <w:snapToGrid w:val="0"/>
                  <w:sz w:val="19"/>
                  <w:vertAlign w:val="superscript"/>
                  <w:lang w:val="en-US"/>
                </w:rPr>
                <w:delText>3</w:delText>
              </w:r>
            </w:del>
          </w:p>
        </w:tc>
        <w:tc>
          <w:tcPr>
            <w:tcW w:w="1134" w:type="dxa"/>
            <w:tcBorders>
              <w:bottom w:val="single" w:sz="4" w:space="0" w:color="auto"/>
            </w:tcBorders>
          </w:tcPr>
          <w:p>
            <w:pPr>
              <w:pStyle w:val="nTable"/>
              <w:spacing w:after="40"/>
              <w:rPr>
                <w:snapToGrid w:val="0"/>
                <w:sz w:val="19"/>
              </w:rPr>
            </w:pPr>
            <w:r>
              <w:rPr>
                <w:snapToGrid w:val="0"/>
                <w:sz w:val="19"/>
              </w:rPr>
              <w:t>21 of 2008</w:t>
            </w:r>
          </w:p>
        </w:tc>
        <w:tc>
          <w:tcPr>
            <w:tcW w:w="1134" w:type="dxa"/>
            <w:tcBorders>
              <w:bottom w:val="single" w:sz="4" w:space="0" w:color="auto"/>
            </w:tcBorders>
          </w:tcPr>
          <w:p>
            <w:pPr>
              <w:pStyle w:val="nTable"/>
              <w:spacing w:after="40"/>
              <w:rPr>
                <w:snapToGrid w:val="0"/>
                <w:sz w:val="19"/>
              </w:rPr>
            </w:pPr>
            <w:r>
              <w:rPr>
                <w:snapToGrid w:val="0"/>
                <w:sz w:val="19"/>
              </w:rPr>
              <w:t>27 May 2008</w:t>
            </w:r>
          </w:p>
        </w:tc>
        <w:tc>
          <w:tcPr>
            <w:tcW w:w="2551" w:type="dxa"/>
            <w:tcBorders>
              <w:bottom w:val="single" w:sz="4" w:space="0" w:color="auto"/>
            </w:tcBorders>
          </w:tcPr>
          <w:p>
            <w:pPr>
              <w:pStyle w:val="nTable"/>
              <w:spacing w:after="40"/>
              <w:rPr>
                <w:snapToGrid w:val="0"/>
                <w:sz w:val="19"/>
              </w:rPr>
            </w:pPr>
            <w:del w:id="176" w:author="svcMRProcess" w:date="2015-12-15T11:24:00Z">
              <w:r>
                <w:rPr>
                  <w:snapToGrid w:val="0"/>
                  <w:sz w:val="19"/>
                  <w:lang w:val="en-US"/>
                </w:rPr>
                <w:delText>To be proclaimed</w:delText>
              </w:r>
            </w:del>
            <w:ins w:id="177" w:author="svcMRProcess" w:date="2015-12-15T11:24:00Z">
              <w:r>
                <w:rPr>
                  <w:snapToGrid w:val="0"/>
                  <w:sz w:val="19"/>
                </w:rPr>
                <w:t>1 Mar 2009</w:t>
              </w:r>
            </w:ins>
            <w:r>
              <w:rPr>
                <w:snapToGrid w:val="0"/>
                <w:sz w:val="19"/>
              </w:rPr>
              <w:t xml:space="preserve"> (see s. 2(b</w:t>
            </w:r>
            <w:del w:id="178" w:author="svcMRProcess" w:date="2015-12-15T11:24:00Z">
              <w:r>
                <w:rPr>
                  <w:snapToGrid w:val="0"/>
                  <w:sz w:val="19"/>
                  <w:lang w:val="en-US"/>
                </w:rPr>
                <w:delText>))</w:delText>
              </w:r>
            </w:del>
            <w:ins w:id="179" w:author="svcMRProcess" w:date="2015-12-15T11:24:00Z">
              <w:r>
                <w:rPr>
                  <w:snapToGrid w:val="0"/>
                  <w:sz w:val="19"/>
                </w:rPr>
                <w:t xml:space="preserve">) and </w:t>
              </w:r>
              <w:r>
                <w:rPr>
                  <w:i/>
                  <w:iCs/>
                  <w:snapToGrid w:val="0"/>
                  <w:sz w:val="19"/>
                </w:rPr>
                <w:t>Gazette</w:t>
              </w:r>
              <w:r>
                <w:rPr>
                  <w:snapToGrid w:val="0"/>
                  <w:sz w:val="19"/>
                </w:rPr>
                <w:t xml:space="preserve"> 27 Feb 2009 p. 511)</w:t>
              </w:r>
            </w:ins>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pStyle w:val="nSubsection"/>
        <w:rPr>
          <w:del w:id="180" w:author="svcMRProcess" w:date="2015-12-15T11:24:00Z"/>
          <w:snapToGrid w:val="0"/>
        </w:rPr>
      </w:pPr>
      <w:del w:id="181" w:author="svcMRProcess" w:date="2015-12-15T11:24:00Z">
        <w:r>
          <w:rPr>
            <w:snapToGrid w:val="0"/>
            <w:vertAlign w:val="superscript"/>
          </w:rPr>
          <w:delText>3</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697</w:delText>
        </w:r>
        <w:r>
          <w:rPr>
            <w:snapToGrid w:val="0"/>
          </w:rPr>
          <w:delText xml:space="preserve"> had not come into operation.  It reads as follows:</w:delText>
        </w:r>
      </w:del>
    </w:p>
    <w:p>
      <w:pPr>
        <w:pStyle w:val="MiscOpen"/>
        <w:rPr>
          <w:del w:id="182" w:author="svcMRProcess" w:date="2015-12-15T11:24:00Z"/>
          <w:snapToGrid w:val="0"/>
        </w:rPr>
      </w:pPr>
      <w:del w:id="183" w:author="svcMRProcess" w:date="2015-12-15T11:24:00Z">
        <w:r>
          <w:rPr>
            <w:snapToGrid w:val="0"/>
          </w:rPr>
          <w:delText>“</w:delText>
        </w:r>
      </w:del>
    </w:p>
    <w:p>
      <w:pPr>
        <w:pStyle w:val="nzHeading5"/>
        <w:rPr>
          <w:del w:id="184" w:author="svcMRProcess" w:date="2015-12-15T11:24:00Z"/>
        </w:rPr>
      </w:pPr>
      <w:bookmarkStart w:id="185" w:name="_Toc198708675"/>
      <w:del w:id="186" w:author="svcMRProcess" w:date="2015-12-15T11:24:00Z">
        <w:r>
          <w:rPr>
            <w:rStyle w:val="CharSectno"/>
          </w:rPr>
          <w:delText>697</w:delText>
        </w:r>
        <w:r>
          <w:delText>.</w:delText>
        </w:r>
        <w:r>
          <w:tab/>
        </w:r>
        <w:r>
          <w:rPr>
            <w:i/>
            <w:iCs/>
          </w:rPr>
          <w:delText>Registration of Deeds Act 1856</w:delText>
        </w:r>
        <w:r>
          <w:delText xml:space="preserve"> amended</w:delText>
        </w:r>
        <w:bookmarkEnd w:id="185"/>
      </w:del>
    </w:p>
    <w:p>
      <w:pPr>
        <w:pStyle w:val="nzSubsection"/>
        <w:rPr>
          <w:del w:id="187" w:author="svcMRProcess" w:date="2015-12-15T11:24:00Z"/>
        </w:rPr>
      </w:pPr>
      <w:del w:id="188" w:author="svcMRProcess" w:date="2015-12-15T11:24:00Z">
        <w:r>
          <w:tab/>
          <w:delText>(1)</w:delText>
        </w:r>
        <w:r>
          <w:tab/>
          <w:delText xml:space="preserve">The amendments in this section are to the </w:delText>
        </w:r>
        <w:r>
          <w:rPr>
            <w:i/>
            <w:iCs/>
          </w:rPr>
          <w:delText>Registration of Deeds Act 1856</w:delText>
        </w:r>
        <w:r>
          <w:delText>.</w:delText>
        </w:r>
      </w:del>
    </w:p>
    <w:p>
      <w:pPr>
        <w:pStyle w:val="nzSubsection"/>
        <w:rPr>
          <w:del w:id="189" w:author="svcMRProcess" w:date="2015-12-15T11:24:00Z"/>
        </w:rPr>
      </w:pPr>
      <w:del w:id="190" w:author="svcMRProcess" w:date="2015-12-15T11:24:00Z">
        <w:r>
          <w:tab/>
          <w:delText>(2)</w:delText>
        </w:r>
        <w:r>
          <w:tab/>
          <w:delText xml:space="preserve">Section 6 is amended by deleting “a legal practitioner (as defined in the </w:delText>
        </w:r>
        <w:r>
          <w:rPr>
            <w:i/>
            <w:iCs/>
          </w:rPr>
          <w:delText>Legal Practice Act 2003</w:delText>
        </w:r>
        <w:r>
          <w:delText xml:space="preserve">)” and inserting instead — </w:delText>
        </w:r>
      </w:del>
    </w:p>
    <w:p>
      <w:pPr>
        <w:pStyle w:val="MiscOpen"/>
        <w:ind w:left="880"/>
        <w:rPr>
          <w:del w:id="191" w:author="svcMRProcess" w:date="2015-12-15T11:24:00Z"/>
        </w:rPr>
      </w:pPr>
      <w:del w:id="192" w:author="svcMRProcess" w:date="2015-12-15T11:24:00Z">
        <w:r>
          <w:delText xml:space="preserve">“    </w:delText>
        </w:r>
      </w:del>
    </w:p>
    <w:p>
      <w:pPr>
        <w:pStyle w:val="nzSubsection"/>
        <w:rPr>
          <w:del w:id="193" w:author="svcMRProcess" w:date="2015-12-15T11:24:00Z"/>
        </w:rPr>
      </w:pPr>
      <w:del w:id="194" w:author="svcMRProcess" w:date="2015-12-15T11:24:00Z">
        <w:r>
          <w:tab/>
        </w:r>
        <w:r>
          <w:tab/>
          <w:delText xml:space="preserve">an Australian lawyer (within the meaning of that term in the </w:delText>
        </w:r>
        <w:r>
          <w:rPr>
            <w:i/>
            <w:iCs/>
          </w:rPr>
          <w:delText>Legal Profession Act 2008</w:delText>
        </w:r>
        <w:r>
          <w:delText xml:space="preserve"> section 3)</w:delText>
        </w:r>
      </w:del>
    </w:p>
    <w:p>
      <w:pPr>
        <w:pStyle w:val="MiscClose"/>
        <w:rPr>
          <w:del w:id="195" w:author="svcMRProcess" w:date="2015-12-15T11:24:00Z"/>
        </w:rPr>
      </w:pPr>
      <w:del w:id="196" w:author="svcMRProcess" w:date="2015-12-15T11:24:00Z">
        <w:r>
          <w:delText xml:space="preserve">    ”.</w:delText>
        </w:r>
      </w:del>
    </w:p>
    <w:p>
      <w:pPr>
        <w:pStyle w:val="MiscClose"/>
        <w:rPr>
          <w:del w:id="197" w:author="svcMRProcess" w:date="2015-12-15T11:24:00Z"/>
        </w:rPr>
      </w:pPr>
      <w:del w:id="198" w:author="svcMRProcess" w:date="2015-12-15T11:24:00Z">
        <w:r>
          <w:delText>”.</w:delText>
        </w:r>
      </w:del>
    </w:p>
    <w:p>
      <w:pPr>
        <w:rPr>
          <w:del w:id="199" w:author="svcMRProcess" w:date="2015-12-15T11:24:00Z"/>
        </w:rPr>
      </w:pP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Registration of Deeds Act 1856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Registration of Deeds Act 1856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Registration of Deeds Act 1856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710"/>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51209112710" w:val="RemoveTrackChanges"/>
    <w:docVar w:name="WAFER_20151209112710_GUID" w:val="514bc15a-0cf3-4a1e-9645-7c14a854b5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4095</Words>
  <Characters>19288</Characters>
  <Application>Microsoft Office Word</Application>
  <DocSecurity>0</DocSecurity>
  <Lines>482</Lines>
  <Paragraphs>164</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02-e0-04 - 02-f0-04</dc:title>
  <dc:subject/>
  <dc:creator/>
  <cp:keywords/>
  <dc:description/>
  <cp:lastModifiedBy>svcMRProcess</cp:lastModifiedBy>
  <cp:revision>2</cp:revision>
  <cp:lastPrinted>2004-04-07T02:04:00Z</cp:lastPrinted>
  <dcterms:created xsi:type="dcterms:W3CDTF">2015-12-15T03:24:00Z</dcterms:created>
  <dcterms:modified xsi:type="dcterms:W3CDTF">2015-12-15T03:24:00Z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682</vt:i4>
  </property>
  <property fmtid="{D5CDD505-2E9C-101B-9397-08002B2CF9AE}" pid="6" name="FromSuffix">
    <vt:lpwstr>02-e0-04</vt:lpwstr>
  </property>
  <property fmtid="{D5CDD505-2E9C-101B-9397-08002B2CF9AE}" pid="7" name="FromAsAtDate">
    <vt:lpwstr>27 May 2008</vt:lpwstr>
  </property>
  <property fmtid="{D5CDD505-2E9C-101B-9397-08002B2CF9AE}" pid="8" name="ToSuffix">
    <vt:lpwstr>02-f0-04</vt:lpwstr>
  </property>
  <property fmtid="{D5CDD505-2E9C-101B-9397-08002B2CF9AE}" pid="9" name="ToAsAtDate">
    <vt:lpwstr>01 Mar 2009</vt:lpwstr>
  </property>
</Properties>
</file>