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Legal Practice Regulations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19 Apr 2005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00-a0-07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Mar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00-b0-04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Legal Practice Act 2003</w:t>
      </w:r>
    </w:p>
    <w:p>
      <w:pPr>
        <w:pStyle w:val="NameofActReg"/>
      </w:pPr>
      <w:r>
        <w:t>Legal Practice Regulations 2005</w:t>
      </w:r>
    </w:p>
    <w:p>
      <w:pPr>
        <w:pStyle w:val="Heading2"/>
        <w:keepNext w:val="0"/>
        <w:pageBreakBefore w:val="0"/>
        <w:spacing w:before="240"/>
        <w:rPr>
          <w:sz w:val="24"/>
        </w:rPr>
      </w:pPr>
      <w:bookmarkStart w:id="1" w:name="_Toc375292609"/>
      <w:bookmarkStart w:id="2" w:name="_Toc426716356"/>
      <w:bookmarkStart w:id="3" w:name="_Toc426716455"/>
      <w:bookmarkStart w:id="4" w:name="_Toc63156965"/>
      <w:bookmarkStart w:id="5" w:name="_Toc63220060"/>
      <w:bookmarkStart w:id="6" w:name="_Toc67392708"/>
      <w:bookmarkStart w:id="7" w:name="_Toc67393472"/>
      <w:bookmarkStart w:id="8" w:name="_Toc67452909"/>
      <w:bookmarkStart w:id="9" w:name="_Toc67452937"/>
      <w:bookmarkStart w:id="10" w:name="_Toc67885352"/>
      <w:bookmarkStart w:id="11" w:name="_Toc69706317"/>
      <w:bookmarkStart w:id="12" w:name="_Toc69715708"/>
      <w:bookmarkStart w:id="13" w:name="_Toc69716050"/>
      <w:bookmarkStart w:id="14" w:name="_Toc69716146"/>
      <w:bookmarkStart w:id="15" w:name="_Toc70224218"/>
      <w:bookmarkStart w:id="16" w:name="_Toc70224346"/>
      <w:bookmarkStart w:id="17" w:name="_Toc70327521"/>
      <w:bookmarkStart w:id="18" w:name="_Toc70327641"/>
      <w:bookmarkStart w:id="19" w:name="_Toc70387601"/>
      <w:bookmarkStart w:id="20" w:name="_Toc71364742"/>
      <w:bookmarkStart w:id="21" w:name="_Toc71364761"/>
      <w:bookmarkStart w:id="22" w:name="_Toc76789767"/>
      <w:bookmarkStart w:id="23" w:name="_Toc82426115"/>
      <w:bookmarkStart w:id="24" w:name="_Toc89855552"/>
      <w:bookmarkStart w:id="25" w:name="_Toc89855592"/>
      <w:bookmarkStart w:id="26" w:name="_Toc90711509"/>
      <w:bookmarkStart w:id="27" w:name="_Toc90714393"/>
      <w:bookmarkStart w:id="28" w:name="_Toc90714894"/>
      <w:bookmarkStart w:id="29" w:name="_Toc90959757"/>
      <w:bookmarkStart w:id="30" w:name="_Toc90959991"/>
      <w:bookmarkStart w:id="31" w:name="_Toc90960558"/>
      <w:bookmarkStart w:id="32" w:name="_Toc97097649"/>
      <w:bookmarkStart w:id="33" w:name="_Toc97097713"/>
      <w:bookmarkStart w:id="34" w:name="_Toc97097815"/>
      <w:bookmarkStart w:id="35" w:name="_Toc98293884"/>
      <w:bookmarkStart w:id="36" w:name="_Toc98293904"/>
      <w:bookmarkStart w:id="37" w:name="_Toc99961664"/>
      <w:bookmarkStart w:id="38" w:name="_Toc101587598"/>
      <w:bookmarkStart w:id="39" w:name="_Toc101589353"/>
      <w:r>
        <w:rPr>
          <w:rStyle w:val="CharPartNo"/>
        </w:rPr>
        <w:t>P</w:t>
      </w:r>
      <w:bookmarkStart w:id="40" w:name="_GoBack"/>
      <w:bookmarkEnd w:id="40"/>
      <w:r>
        <w:rPr>
          <w:rStyle w:val="CharPartNo"/>
        </w:rPr>
        <w:t>art 1</w:t>
      </w:r>
      <w:r>
        <w:rPr>
          <w:rStyle w:val="CharDivNo"/>
        </w:rPr>
        <w:t> </w:t>
      </w:r>
      <w:r>
        <w:rPr>
          <w:sz w:val="24"/>
        </w:rP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>
      <w:pPr>
        <w:pStyle w:val="Heading5"/>
        <w:rPr>
          <w:rStyle w:val="CharSectno"/>
        </w:rPr>
      </w:pPr>
      <w:bookmarkStart w:id="41" w:name="_Toc375292610"/>
      <w:bookmarkStart w:id="42" w:name="_Toc426716456"/>
      <w:bookmarkStart w:id="43" w:name="_Toc423332722"/>
      <w:bookmarkStart w:id="44" w:name="_Toc425219441"/>
      <w:bookmarkStart w:id="45" w:name="_Toc426249308"/>
      <w:bookmarkStart w:id="46" w:name="_Toc449924704"/>
      <w:bookmarkStart w:id="47" w:name="_Toc449947722"/>
      <w:bookmarkStart w:id="48" w:name="_Toc454185713"/>
      <w:bookmarkStart w:id="49" w:name="_Toc99961665"/>
      <w:bookmarkStart w:id="50" w:name="_Toc101589354"/>
      <w:r>
        <w:rPr>
          <w:rStyle w:val="CharSectno"/>
        </w:rPr>
        <w:t>1.</w:t>
      </w:r>
      <w:r>
        <w:rPr>
          <w:rStyle w:val="CharSectno"/>
        </w:rPr>
        <w:tab/>
        <w:t>Citation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Legal Practice Regulations 2005</w:t>
      </w:r>
      <w:r>
        <w:t>.</w:t>
      </w:r>
    </w:p>
    <w:p>
      <w:pPr>
        <w:pStyle w:val="Heading5"/>
      </w:pPr>
      <w:bookmarkStart w:id="51" w:name="_Toc375292611"/>
      <w:bookmarkStart w:id="52" w:name="_Toc426716457"/>
      <w:bookmarkStart w:id="53" w:name="_Toc99961666"/>
      <w:bookmarkStart w:id="54" w:name="_Toc101589355"/>
      <w:r>
        <w:rPr>
          <w:rStyle w:val="CharSectno"/>
        </w:rPr>
        <w:t>2</w:t>
      </w:r>
      <w:r>
        <w:t>.</w:t>
      </w:r>
      <w:r>
        <w:tab/>
        <w:t>Interpretation</w:t>
      </w:r>
      <w:bookmarkEnd w:id="51"/>
      <w:bookmarkEnd w:id="52"/>
      <w:bookmarkEnd w:id="53"/>
      <w:bookmarkEnd w:id="54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ASIC</w:t>
      </w:r>
      <w:r>
        <w:t xml:space="preserve"> has the same meaning as in the Corporations Act;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ASIC Act</w:t>
      </w:r>
      <w:r>
        <w:t xml:space="preserve"> means the </w:t>
      </w:r>
      <w:r>
        <w:rPr>
          <w:i/>
        </w:rPr>
        <w:t>Australian Securities and Investments Commission Act 2001</w:t>
      </w:r>
      <w:r>
        <w:t xml:space="preserve"> of the Commonwealth;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Form</w:t>
      </w:r>
      <w:r>
        <w:t xml:space="preserve"> means a form set out in Schedule 1.</w:t>
      </w:r>
    </w:p>
    <w:p>
      <w:pPr>
        <w:pStyle w:val="Heading2"/>
      </w:pPr>
      <w:bookmarkStart w:id="55" w:name="_Toc375292612"/>
      <w:bookmarkStart w:id="56" w:name="_Toc426716359"/>
      <w:bookmarkStart w:id="57" w:name="_Toc426716458"/>
      <w:bookmarkStart w:id="58" w:name="_Toc67452912"/>
      <w:bookmarkStart w:id="59" w:name="_Toc67452940"/>
      <w:bookmarkStart w:id="60" w:name="_Toc67885355"/>
      <w:bookmarkStart w:id="61" w:name="_Toc69706320"/>
      <w:bookmarkStart w:id="62" w:name="_Toc69715711"/>
      <w:bookmarkStart w:id="63" w:name="_Toc69716053"/>
      <w:bookmarkStart w:id="64" w:name="_Toc69716149"/>
      <w:bookmarkStart w:id="65" w:name="_Toc70224221"/>
      <w:bookmarkStart w:id="66" w:name="_Toc70224349"/>
      <w:bookmarkStart w:id="67" w:name="_Toc70327524"/>
      <w:bookmarkStart w:id="68" w:name="_Toc70327644"/>
      <w:bookmarkStart w:id="69" w:name="_Toc70387604"/>
      <w:bookmarkStart w:id="70" w:name="_Toc71364745"/>
      <w:bookmarkStart w:id="71" w:name="_Toc71364764"/>
      <w:bookmarkStart w:id="72" w:name="_Toc76789770"/>
      <w:bookmarkStart w:id="73" w:name="_Toc82426118"/>
      <w:bookmarkStart w:id="74" w:name="_Toc89855555"/>
      <w:bookmarkStart w:id="75" w:name="_Toc89855595"/>
      <w:bookmarkStart w:id="76" w:name="_Toc90711512"/>
      <w:bookmarkStart w:id="77" w:name="_Toc90714396"/>
      <w:bookmarkStart w:id="78" w:name="_Toc90714897"/>
      <w:bookmarkStart w:id="79" w:name="_Toc90959760"/>
      <w:bookmarkStart w:id="80" w:name="_Toc90959994"/>
      <w:bookmarkStart w:id="81" w:name="_Toc90960561"/>
      <w:bookmarkStart w:id="82" w:name="_Toc97097652"/>
      <w:bookmarkStart w:id="83" w:name="_Toc97097716"/>
      <w:bookmarkStart w:id="84" w:name="_Toc97097818"/>
      <w:bookmarkStart w:id="85" w:name="_Toc98293887"/>
      <w:bookmarkStart w:id="86" w:name="_Toc98293907"/>
      <w:bookmarkStart w:id="87" w:name="_Toc99961667"/>
      <w:bookmarkStart w:id="88" w:name="_Toc101587601"/>
      <w:bookmarkStart w:id="89" w:name="_Toc101589356"/>
      <w:bookmarkStart w:id="90" w:name="_Toc63156968"/>
      <w:bookmarkStart w:id="91" w:name="_Toc63220063"/>
      <w:bookmarkStart w:id="92" w:name="_Toc67392711"/>
      <w:bookmarkStart w:id="93" w:name="_Toc67393475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Incorporated legal practices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>
      <w:pPr>
        <w:pStyle w:val="Heading5"/>
      </w:pPr>
      <w:bookmarkStart w:id="94" w:name="_Toc375292613"/>
      <w:bookmarkStart w:id="95" w:name="_Toc426716459"/>
      <w:bookmarkStart w:id="96" w:name="_Toc99961668"/>
      <w:bookmarkStart w:id="97" w:name="_Toc101589357"/>
      <w:bookmarkEnd w:id="90"/>
      <w:bookmarkEnd w:id="91"/>
      <w:bookmarkEnd w:id="92"/>
      <w:bookmarkEnd w:id="93"/>
      <w:r>
        <w:rPr>
          <w:rStyle w:val="CharSectno"/>
        </w:rPr>
        <w:t>3</w:t>
      </w:r>
      <w:r>
        <w:t>.</w:t>
      </w:r>
      <w:r>
        <w:tab/>
        <w:t>Community legal centres are not incorporated legal practices (s. 47)</w:t>
      </w:r>
      <w:bookmarkEnd w:id="94"/>
      <w:bookmarkEnd w:id="95"/>
      <w:bookmarkEnd w:id="96"/>
      <w:bookmarkEnd w:id="97"/>
    </w:p>
    <w:p>
      <w:pPr>
        <w:pStyle w:val="Subsection"/>
      </w:pPr>
      <w:r>
        <w:tab/>
        <w:t>(1)</w:t>
      </w:r>
      <w:r>
        <w:tab/>
        <w:t>Section 47(1) does not apply in respect of a corporation if it is a community legal centre.</w:t>
      </w:r>
    </w:p>
    <w:p>
      <w:pPr>
        <w:pStyle w:val="Subsection"/>
      </w:pPr>
      <w:r>
        <w:tab/>
        <w:t>(2)</w:t>
      </w:r>
      <w:r>
        <w:tab/>
        <w:t>In this regulation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community legal centre</w:t>
      </w:r>
      <w:r>
        <w:t xml:space="preserve"> means a corporate body of any kind — </w:t>
      </w:r>
    </w:p>
    <w:p>
      <w:pPr>
        <w:pStyle w:val="Defpara"/>
      </w:pPr>
      <w:r>
        <w:tab/>
        <w:t>(a)</w:t>
      </w:r>
      <w:r>
        <w:tab/>
        <w:t>the constitution, rules of association or other constituting documents of which provide that it is to operate on a not</w:t>
      </w:r>
      <w:r>
        <w:noBreakHyphen/>
        <w:t>for</w:t>
      </w:r>
      <w:r>
        <w:noBreakHyphen/>
        <w:t xml:space="preserve">profit basis; and </w:t>
      </w:r>
    </w:p>
    <w:p>
      <w:pPr>
        <w:pStyle w:val="Defpara"/>
      </w:pPr>
      <w:r>
        <w:tab/>
        <w:t>(b)</w:t>
      </w:r>
      <w:r>
        <w:tab/>
        <w:t>which provides legal services on a not</w:t>
      </w:r>
      <w:r>
        <w:noBreakHyphen/>
        <w:t>for</w:t>
      </w:r>
      <w:r>
        <w:noBreakHyphen/>
        <w:t>profit basis, whether or not it also provides other services.</w:t>
      </w:r>
    </w:p>
    <w:p>
      <w:pPr>
        <w:pStyle w:val="Heading5"/>
      </w:pPr>
      <w:bookmarkStart w:id="98" w:name="_Toc375292614"/>
      <w:bookmarkStart w:id="99" w:name="_Toc426716460"/>
      <w:bookmarkStart w:id="100" w:name="_Toc99961669"/>
      <w:bookmarkStart w:id="101" w:name="_Toc101589358"/>
      <w:r>
        <w:rPr>
          <w:rStyle w:val="CharSectno"/>
        </w:rPr>
        <w:t>4</w:t>
      </w:r>
      <w:r>
        <w:t>.</w:t>
      </w:r>
      <w:r>
        <w:tab/>
        <w:t>Services and businesses of incorporated legal practices (s. 48)</w:t>
      </w:r>
      <w:bookmarkEnd w:id="98"/>
      <w:bookmarkEnd w:id="99"/>
      <w:bookmarkEnd w:id="100"/>
      <w:bookmarkEnd w:id="101"/>
    </w:p>
    <w:p>
      <w:pPr>
        <w:pStyle w:val="Subsection"/>
      </w:pPr>
      <w:r>
        <w:tab/>
      </w:r>
      <w:r>
        <w:tab/>
        <w:t>An incorporated legal practice or a related body corporate must not conduct a managed investment scheme within the meaning of the Corporations Act.</w:t>
      </w:r>
    </w:p>
    <w:p>
      <w:pPr>
        <w:pStyle w:val="Heading5"/>
      </w:pPr>
      <w:bookmarkStart w:id="102" w:name="_Toc375292615"/>
      <w:bookmarkStart w:id="103" w:name="_Toc426716461"/>
      <w:bookmarkStart w:id="104" w:name="_Toc99961670"/>
      <w:bookmarkStart w:id="105" w:name="_Toc101589359"/>
      <w:r>
        <w:rPr>
          <w:rStyle w:val="CharSectno"/>
        </w:rPr>
        <w:t>5</w:t>
      </w:r>
      <w:r>
        <w:t>.</w:t>
      </w:r>
      <w:r>
        <w:tab/>
        <w:t>Notice of intention to commence providing legal services (s. 50)</w:t>
      </w:r>
      <w:bookmarkEnd w:id="102"/>
      <w:bookmarkEnd w:id="103"/>
      <w:bookmarkEnd w:id="104"/>
      <w:bookmarkEnd w:id="105"/>
    </w:p>
    <w:p>
      <w:pPr>
        <w:pStyle w:val="Subsection"/>
      </w:pPr>
      <w:r>
        <w:tab/>
        <w:t>(1)</w:t>
      </w:r>
      <w:r>
        <w:tab/>
        <w:t xml:space="preserve">A notice under section 50(1) is to be — </w:t>
      </w:r>
    </w:p>
    <w:p>
      <w:pPr>
        <w:pStyle w:val="Indenta"/>
      </w:pPr>
      <w:r>
        <w:tab/>
        <w:t>(a)</w:t>
      </w:r>
      <w:r>
        <w:tab/>
        <w:t xml:space="preserve">in the form of Form 1; and </w:t>
      </w:r>
    </w:p>
    <w:p>
      <w:pPr>
        <w:pStyle w:val="Indenta"/>
      </w:pPr>
      <w:r>
        <w:tab/>
        <w:t>(b)</w:t>
      </w:r>
      <w:r>
        <w:tab/>
        <w:t xml:space="preserve">accompanied by — </w:t>
      </w:r>
    </w:p>
    <w:p>
      <w:pPr>
        <w:pStyle w:val="Indenti"/>
      </w:pPr>
      <w:r>
        <w:tab/>
        <w:t>(i)</w:t>
      </w:r>
      <w:r>
        <w:tab/>
        <w:t>a copy of the corporation’s constitution or other constituent documents; and</w:t>
      </w:r>
    </w:p>
    <w:p>
      <w:pPr>
        <w:pStyle w:val="Indenti"/>
      </w:pPr>
      <w:r>
        <w:tab/>
        <w:t>(ii)</w:t>
      </w:r>
      <w:r>
        <w:tab/>
        <w:t>documentary evidence, from the Australian Securities and Investments Commission or other authority with whom the corporation is registered, of the directors and officers of the corporation.</w:t>
      </w:r>
    </w:p>
    <w:p>
      <w:pPr>
        <w:pStyle w:val="Subsection"/>
      </w:pPr>
      <w:r>
        <w:tab/>
        <w:t>(2)</w:t>
      </w:r>
      <w:r>
        <w:tab/>
        <w:t xml:space="preserve">For the purposes of section 50(2) the particulars necessary to complete Form 1 are prescribed. </w:t>
      </w:r>
    </w:p>
    <w:p>
      <w:pPr>
        <w:pStyle w:val="Subsection"/>
      </w:pPr>
      <w:r>
        <w:tab/>
        <w:t>(3)</w:t>
      </w:r>
      <w:r>
        <w:tab/>
        <w:t>While the corporation continues to provide legal services it must notify the Board of any change in any of the information given in or with the notice.</w:t>
      </w:r>
    </w:p>
    <w:p>
      <w:pPr>
        <w:pStyle w:val="Heading5"/>
      </w:pPr>
      <w:bookmarkStart w:id="106" w:name="_Toc375292616"/>
      <w:bookmarkStart w:id="107" w:name="_Toc426716462"/>
      <w:bookmarkStart w:id="108" w:name="_Toc99961671"/>
      <w:bookmarkStart w:id="109" w:name="_Toc101589360"/>
      <w:r>
        <w:rPr>
          <w:rStyle w:val="CharSectno"/>
        </w:rPr>
        <w:t>6</w:t>
      </w:r>
      <w:r>
        <w:t>.</w:t>
      </w:r>
      <w:r>
        <w:tab/>
        <w:t>Investigative powers relating to incorporated legal practices (s. 67)</w:t>
      </w:r>
      <w:bookmarkEnd w:id="106"/>
      <w:bookmarkEnd w:id="107"/>
      <w:bookmarkEnd w:id="108"/>
      <w:bookmarkEnd w:id="109"/>
    </w:p>
    <w:p>
      <w:pPr>
        <w:pStyle w:val="Subsection"/>
      </w:pPr>
      <w:r>
        <w:tab/>
        <w:t>(1)</w:t>
      </w:r>
      <w:r>
        <w:tab/>
        <w:t>In this regulation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investigator</w:t>
      </w:r>
      <w:r>
        <w:t xml:space="preserve"> means the Board or an examiner.</w:t>
      </w:r>
    </w:p>
    <w:p>
      <w:pPr>
        <w:pStyle w:val="Subsection"/>
      </w:pPr>
      <w:r>
        <w:tab/>
        <w:t>(2)</w:t>
      </w:r>
      <w:r>
        <w:tab/>
        <w:t>For the purpose of carrying out a function referred to in section 67(1) an investigator may exercise the powers conferred on ASIC by —</w:t>
      </w:r>
    </w:p>
    <w:p>
      <w:pPr>
        <w:pStyle w:val="Indenta"/>
      </w:pPr>
      <w:r>
        <w:tab/>
        <w:t>(a)</w:t>
      </w:r>
      <w:r>
        <w:tab/>
        <w:t xml:space="preserve">in relation to the examination of a person — ASIC Act sections 19, 20, 21, 22(1), 23, 24 and 25(1) and (3); </w:t>
      </w:r>
    </w:p>
    <w:p>
      <w:pPr>
        <w:pStyle w:val="Indenta"/>
      </w:pPr>
      <w:r>
        <w:tab/>
        <w:t>(b)</w:t>
      </w:r>
      <w:r>
        <w:tab/>
        <w:t>in relation to the inspection of books and records — ASIC Act sections 30(1), 34, 37, 38 and 39; and</w:t>
      </w:r>
    </w:p>
    <w:p>
      <w:pPr>
        <w:pStyle w:val="Indenta"/>
      </w:pPr>
      <w:r>
        <w:tab/>
        <w:t>(c)</w:t>
      </w:r>
      <w:r>
        <w:tab/>
        <w:t>when holding a hearing — ASIC Act sections 52, 56(1), 58, 59(1), (2), (5), (6) and (8) and 60 (except paragraph (b)).</w:t>
      </w:r>
    </w:p>
    <w:p>
      <w:pPr>
        <w:pStyle w:val="Subsection"/>
      </w:pPr>
      <w:r>
        <w:tab/>
        <w:t>(3)</w:t>
      </w:r>
      <w:r>
        <w:tab/>
        <w:t>Those provisions apply to and in respect of the exercise of those powers with the following, and any other necessary, modifications —</w:t>
      </w:r>
    </w:p>
    <w:p>
      <w:pPr>
        <w:pStyle w:val="Indenta"/>
      </w:pPr>
      <w:r>
        <w:tab/>
        <w:t>(a)</w:t>
      </w:r>
      <w:r>
        <w:tab/>
        <w:t>a reference to ASIC (however expressed) is a reference to the investigator;</w:t>
      </w:r>
    </w:p>
    <w:p>
      <w:pPr>
        <w:pStyle w:val="Indenta"/>
      </w:pPr>
      <w:r>
        <w:tab/>
        <w:t>(b)</w:t>
      </w:r>
      <w:r>
        <w:tab/>
        <w:t xml:space="preserve">a reference to a member or staff member is a reference to the investigator, or a person authorised by the investigator who is an officer or employee of the investigator; </w:t>
      </w:r>
    </w:p>
    <w:p>
      <w:pPr>
        <w:pStyle w:val="Indenta"/>
      </w:pPr>
      <w:r>
        <w:tab/>
        <w:t>(c)</w:t>
      </w:r>
      <w:r>
        <w:tab/>
        <w:t xml:space="preserve">a reference to an </w:t>
      </w:r>
      <w:r>
        <w:rPr>
          <w:snapToGrid w:val="0"/>
        </w:rPr>
        <w:t xml:space="preserve">investigation under Division 1 of the ASIC Act </w:t>
      </w:r>
      <w:r>
        <w:t>(however expressed)</w:t>
      </w:r>
      <w:r>
        <w:rPr>
          <w:snapToGrid w:val="0"/>
        </w:rPr>
        <w:t xml:space="preserve">, </w:t>
      </w:r>
      <w:r>
        <w:t>is a reference to the matter under investigation by the investigator;</w:t>
      </w:r>
    </w:p>
    <w:p>
      <w:pPr>
        <w:pStyle w:val="Indenta"/>
      </w:pPr>
      <w:r>
        <w:tab/>
        <w:t>(d)</w:t>
      </w:r>
      <w:r>
        <w:tab/>
        <w:t xml:space="preserve">a reference to a body corporate (whether or not an exempt public authority) is a reference to an incorporated legal practice; </w:t>
      </w:r>
    </w:p>
    <w:p>
      <w:pPr>
        <w:pStyle w:val="Indenta"/>
      </w:pPr>
      <w:r>
        <w:tab/>
        <w:t>(e)</w:t>
      </w:r>
      <w:r>
        <w:tab/>
        <w:t xml:space="preserve">a reference in ASIC Act section 30 to an eligible person is a reference to an officer or employee of the incorporated legal practice the books and records of which are being inspected; </w:t>
      </w:r>
    </w:p>
    <w:p>
      <w:pPr>
        <w:pStyle w:val="Indenta"/>
      </w:pPr>
      <w:r>
        <w:tab/>
        <w:t>(f)</w:t>
      </w:r>
      <w:r>
        <w:tab/>
        <w:t>a reference in ASIC Act section 37 to a proceeding is a reference to a function referred to in section 67(1) or any proceedings under the Act that arise as a result of the exercise of that function;</w:t>
      </w:r>
    </w:p>
    <w:p>
      <w:pPr>
        <w:pStyle w:val="Indenta"/>
      </w:pPr>
      <w:r>
        <w:tab/>
        <w:t>(g)</w:t>
      </w:r>
      <w:r>
        <w:tab/>
        <w:t xml:space="preserve">a reference to a prescribed form is a reference to a form approved by the Board. </w:t>
      </w:r>
    </w:p>
    <w:p>
      <w:pPr>
        <w:pStyle w:val="Heading5"/>
      </w:pPr>
      <w:bookmarkStart w:id="110" w:name="_Toc375292617"/>
      <w:bookmarkStart w:id="111" w:name="_Toc426716463"/>
      <w:bookmarkStart w:id="112" w:name="_Toc99961672"/>
      <w:bookmarkStart w:id="113" w:name="_Toc101589361"/>
      <w:r>
        <w:rPr>
          <w:rStyle w:val="CharSectno"/>
        </w:rPr>
        <w:t>7</w:t>
      </w:r>
      <w:r>
        <w:t>.</w:t>
      </w:r>
      <w:r>
        <w:tab/>
        <w:t>Publication of court order (s. 69 and 70)</w:t>
      </w:r>
      <w:bookmarkEnd w:id="110"/>
      <w:bookmarkEnd w:id="111"/>
      <w:bookmarkEnd w:id="112"/>
      <w:bookmarkEnd w:id="113"/>
    </w:p>
    <w:p>
      <w:pPr>
        <w:pStyle w:val="Subsection"/>
      </w:pPr>
      <w:r>
        <w:tab/>
      </w:r>
      <w:r>
        <w:tab/>
        <w:t>If an order is made —</w:t>
      </w:r>
    </w:p>
    <w:p>
      <w:pPr>
        <w:pStyle w:val="Indenta"/>
      </w:pPr>
      <w:r>
        <w:tab/>
        <w:t>(a)</w:t>
      </w:r>
      <w:r>
        <w:tab/>
        <w:t>under section 69 in respect of a corporation, the corporation; or</w:t>
      </w:r>
    </w:p>
    <w:p>
      <w:pPr>
        <w:pStyle w:val="Indenta"/>
      </w:pPr>
      <w:r>
        <w:tab/>
        <w:t>(b)</w:t>
      </w:r>
      <w:r>
        <w:tab/>
        <w:t>under section 70 in respect of a person, the person,</w:t>
      </w:r>
    </w:p>
    <w:p>
      <w:pPr>
        <w:pStyle w:val="Subsection"/>
      </w:pPr>
      <w:r>
        <w:tab/>
      </w:r>
      <w:r>
        <w:tab/>
        <w:t>must, as soon as practicable, cause a copy of the order to be —</w:t>
      </w:r>
    </w:p>
    <w:p>
      <w:pPr>
        <w:pStyle w:val="Indenta"/>
        <w:rPr>
          <w:i/>
        </w:rPr>
      </w:pPr>
      <w:r>
        <w:tab/>
        <w:t>(c)</w:t>
      </w:r>
      <w:r>
        <w:tab/>
        <w:t xml:space="preserve">published in the </w:t>
      </w:r>
      <w:r>
        <w:rPr>
          <w:i/>
        </w:rPr>
        <w:t>Gazette</w:t>
      </w:r>
      <w:r>
        <w:t xml:space="preserve">; </w:t>
      </w:r>
    </w:p>
    <w:p>
      <w:pPr>
        <w:pStyle w:val="Indenta"/>
      </w:pPr>
      <w:r>
        <w:tab/>
        <w:t>(d)</w:t>
      </w:r>
      <w:r>
        <w:tab/>
        <w:t>published in a newspaper circulating throughout the State;</w:t>
      </w:r>
    </w:p>
    <w:p>
      <w:pPr>
        <w:pStyle w:val="Indenta"/>
      </w:pPr>
      <w:r>
        <w:tab/>
        <w:t>(e)</w:t>
      </w:r>
      <w:r>
        <w:tab/>
        <w:t>given to the authority responsible for the registration of legal practitioners in each other State and Territory; and</w:t>
      </w:r>
    </w:p>
    <w:p>
      <w:pPr>
        <w:pStyle w:val="Indenta"/>
      </w:pPr>
      <w:r>
        <w:tab/>
        <w:t>(f)</w:t>
      </w:r>
      <w:r>
        <w:tab/>
        <w:t>given to ASIC.</w:t>
      </w:r>
    </w:p>
    <w:p>
      <w:pPr>
        <w:pStyle w:val="Penstart"/>
      </w:pPr>
      <w:r>
        <w:tab/>
        <w:t>Penalty: $2 500.</w:t>
      </w:r>
    </w:p>
    <w:p>
      <w:pPr>
        <w:pStyle w:val="Heading2"/>
      </w:pPr>
      <w:bookmarkStart w:id="114" w:name="_Toc375292618"/>
      <w:bookmarkStart w:id="115" w:name="_Toc426716365"/>
      <w:bookmarkStart w:id="116" w:name="_Toc426716464"/>
      <w:bookmarkStart w:id="117" w:name="_Toc63156975"/>
      <w:bookmarkStart w:id="118" w:name="_Toc63220070"/>
      <w:bookmarkStart w:id="119" w:name="_Toc67392718"/>
      <w:bookmarkStart w:id="120" w:name="_Toc67393482"/>
      <w:bookmarkStart w:id="121" w:name="_Toc67452919"/>
      <w:bookmarkStart w:id="122" w:name="_Toc67452947"/>
      <w:bookmarkStart w:id="123" w:name="_Toc67885362"/>
      <w:bookmarkStart w:id="124" w:name="_Toc69706327"/>
      <w:bookmarkStart w:id="125" w:name="_Toc69715718"/>
      <w:bookmarkStart w:id="126" w:name="_Toc69716060"/>
      <w:bookmarkStart w:id="127" w:name="_Toc69716156"/>
      <w:bookmarkStart w:id="128" w:name="_Toc70224228"/>
      <w:bookmarkStart w:id="129" w:name="_Toc70224356"/>
      <w:bookmarkStart w:id="130" w:name="_Toc70327531"/>
      <w:bookmarkStart w:id="131" w:name="_Toc70327651"/>
      <w:bookmarkStart w:id="132" w:name="_Toc70387611"/>
      <w:bookmarkStart w:id="133" w:name="_Toc71364752"/>
      <w:bookmarkStart w:id="134" w:name="_Toc71364771"/>
      <w:bookmarkStart w:id="135" w:name="_Toc76789776"/>
      <w:bookmarkStart w:id="136" w:name="_Toc82426124"/>
      <w:bookmarkStart w:id="137" w:name="_Toc89855561"/>
      <w:bookmarkStart w:id="138" w:name="_Toc89855601"/>
      <w:bookmarkStart w:id="139" w:name="_Toc90711518"/>
      <w:bookmarkStart w:id="140" w:name="_Toc90714402"/>
      <w:bookmarkStart w:id="141" w:name="_Toc90714903"/>
      <w:bookmarkStart w:id="142" w:name="_Toc90959766"/>
      <w:bookmarkStart w:id="143" w:name="_Toc90960000"/>
      <w:bookmarkStart w:id="144" w:name="_Toc90960567"/>
      <w:bookmarkStart w:id="145" w:name="_Toc97097658"/>
      <w:bookmarkStart w:id="146" w:name="_Toc97097722"/>
      <w:bookmarkStart w:id="147" w:name="_Toc97097824"/>
      <w:bookmarkStart w:id="148" w:name="_Toc98293893"/>
      <w:bookmarkStart w:id="149" w:name="_Toc98293913"/>
      <w:bookmarkStart w:id="150" w:name="_Toc99961673"/>
      <w:bookmarkStart w:id="151" w:name="_Toc101587607"/>
      <w:bookmarkStart w:id="152" w:name="_Toc101589362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Multi</w:t>
      </w:r>
      <w:r>
        <w:rPr>
          <w:rStyle w:val="CharPartText"/>
        </w:rPr>
        <w:noBreakHyphen/>
        <w:t>disciplinary partnerships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>
      <w:pPr>
        <w:pStyle w:val="Heading5"/>
      </w:pPr>
      <w:bookmarkStart w:id="153" w:name="_Toc375292619"/>
      <w:bookmarkStart w:id="154" w:name="_Toc426716465"/>
      <w:bookmarkStart w:id="155" w:name="_Toc99961674"/>
      <w:bookmarkStart w:id="156" w:name="_Toc101589363"/>
      <w:r>
        <w:rPr>
          <w:rStyle w:val="CharSectno"/>
        </w:rPr>
        <w:t>8</w:t>
      </w:r>
      <w:r>
        <w:t>.</w:t>
      </w:r>
      <w:r>
        <w:tab/>
        <w:t>Conduct of multi</w:t>
      </w:r>
      <w:r>
        <w:noBreakHyphen/>
        <w:t>disciplinary partnership (s. 75)</w:t>
      </w:r>
      <w:bookmarkEnd w:id="153"/>
      <w:bookmarkEnd w:id="154"/>
      <w:bookmarkEnd w:id="155"/>
      <w:bookmarkEnd w:id="156"/>
    </w:p>
    <w:p>
      <w:pPr>
        <w:pStyle w:val="Subsection"/>
      </w:pPr>
      <w:r>
        <w:tab/>
      </w:r>
      <w:r>
        <w:tab/>
        <w:t>A legal practitioner must not be in partnership with a person who conducts a managed investment scheme within the meaning of the Corporations Act.</w:t>
      </w:r>
    </w:p>
    <w:p>
      <w:pPr>
        <w:pStyle w:val="Heading5"/>
      </w:pPr>
      <w:bookmarkStart w:id="157" w:name="_Toc375292620"/>
      <w:bookmarkStart w:id="158" w:name="_Toc426716466"/>
      <w:bookmarkStart w:id="159" w:name="_Toc99961675"/>
      <w:bookmarkStart w:id="160" w:name="_Toc101589364"/>
      <w:r>
        <w:rPr>
          <w:rStyle w:val="CharSectno"/>
        </w:rPr>
        <w:t>9</w:t>
      </w:r>
      <w:r>
        <w:t>.</w:t>
      </w:r>
      <w:r>
        <w:tab/>
        <w:t>Publication of court order (s. 87)</w:t>
      </w:r>
      <w:bookmarkEnd w:id="157"/>
      <w:bookmarkEnd w:id="158"/>
      <w:bookmarkEnd w:id="159"/>
      <w:bookmarkEnd w:id="160"/>
    </w:p>
    <w:p>
      <w:pPr>
        <w:pStyle w:val="Subsection"/>
      </w:pPr>
      <w:r>
        <w:tab/>
      </w:r>
      <w:r>
        <w:tab/>
        <w:t>If an order is made under section 87 in respect of a legal practitioner, he or she must, as soon as practicable, cause a copy of the order to be —</w:t>
      </w:r>
    </w:p>
    <w:p>
      <w:pPr>
        <w:pStyle w:val="Indenta"/>
        <w:rPr>
          <w:i/>
        </w:rPr>
      </w:pPr>
      <w:r>
        <w:tab/>
        <w:t>(a)</w:t>
      </w:r>
      <w:r>
        <w:tab/>
        <w:t xml:space="preserve">published in the </w:t>
      </w:r>
      <w:r>
        <w:rPr>
          <w:i/>
        </w:rPr>
        <w:t>Gazette</w:t>
      </w:r>
      <w:r>
        <w:t xml:space="preserve">; </w:t>
      </w:r>
    </w:p>
    <w:p>
      <w:pPr>
        <w:pStyle w:val="Indenta"/>
      </w:pPr>
      <w:r>
        <w:tab/>
        <w:t>(b)</w:t>
      </w:r>
      <w:r>
        <w:tab/>
        <w:t>published in a newspaper circulating throughout the State;</w:t>
      </w:r>
    </w:p>
    <w:p>
      <w:pPr>
        <w:pStyle w:val="Indenta"/>
      </w:pPr>
      <w:r>
        <w:tab/>
        <w:t>(c)</w:t>
      </w:r>
      <w:r>
        <w:tab/>
        <w:t xml:space="preserve">given to the authority responsible for the registration of legal practitioners in each other State and Territory; and </w:t>
      </w:r>
    </w:p>
    <w:p>
      <w:pPr>
        <w:pStyle w:val="Indenta"/>
      </w:pPr>
      <w:r>
        <w:tab/>
        <w:t>(d)</w:t>
      </w:r>
      <w:r>
        <w:tab/>
        <w:t xml:space="preserve">if the order relates in any way to a corporation, ASIC. </w:t>
      </w:r>
    </w:p>
    <w:p>
      <w:pPr>
        <w:pStyle w:val="Penstart"/>
      </w:pPr>
      <w:r>
        <w:tab/>
        <w:t xml:space="preserve">Penalty: $2 500. </w:t>
      </w:r>
    </w:p>
    <w:p>
      <w:pPr>
        <w:pStyle w:val="Heading2"/>
      </w:pPr>
      <w:bookmarkStart w:id="161" w:name="_Toc375292621"/>
      <w:bookmarkStart w:id="162" w:name="_Toc426716368"/>
      <w:bookmarkStart w:id="163" w:name="_Toc426716467"/>
      <w:bookmarkStart w:id="164" w:name="_Toc63156979"/>
      <w:bookmarkStart w:id="165" w:name="_Toc63220074"/>
      <w:bookmarkStart w:id="166" w:name="_Toc67392722"/>
      <w:bookmarkStart w:id="167" w:name="_Toc67393486"/>
      <w:bookmarkStart w:id="168" w:name="_Toc67452923"/>
      <w:bookmarkStart w:id="169" w:name="_Toc67452951"/>
      <w:bookmarkStart w:id="170" w:name="_Toc67885366"/>
      <w:bookmarkStart w:id="171" w:name="_Toc69706331"/>
      <w:bookmarkStart w:id="172" w:name="_Toc69715722"/>
      <w:bookmarkStart w:id="173" w:name="_Toc69716064"/>
      <w:bookmarkStart w:id="174" w:name="_Toc69716160"/>
      <w:bookmarkStart w:id="175" w:name="_Toc70224232"/>
      <w:bookmarkStart w:id="176" w:name="_Toc70224360"/>
      <w:bookmarkStart w:id="177" w:name="_Toc70327535"/>
      <w:bookmarkStart w:id="178" w:name="_Toc70327655"/>
      <w:bookmarkStart w:id="179" w:name="_Toc70387615"/>
      <w:bookmarkStart w:id="180" w:name="_Toc71364756"/>
      <w:bookmarkStart w:id="181" w:name="_Toc71364775"/>
      <w:bookmarkStart w:id="182" w:name="_Toc76789779"/>
      <w:bookmarkStart w:id="183" w:name="_Toc82426127"/>
      <w:bookmarkStart w:id="184" w:name="_Toc89855564"/>
      <w:bookmarkStart w:id="185" w:name="_Toc89855604"/>
      <w:bookmarkStart w:id="186" w:name="_Toc90711521"/>
      <w:bookmarkStart w:id="187" w:name="_Toc90714405"/>
      <w:bookmarkStart w:id="188" w:name="_Toc90714906"/>
      <w:bookmarkStart w:id="189" w:name="_Toc90959769"/>
      <w:bookmarkStart w:id="190" w:name="_Toc90960003"/>
      <w:bookmarkStart w:id="191" w:name="_Toc90960570"/>
      <w:bookmarkStart w:id="192" w:name="_Toc97097661"/>
      <w:bookmarkStart w:id="193" w:name="_Toc97097725"/>
      <w:bookmarkStart w:id="194" w:name="_Toc97097827"/>
      <w:bookmarkStart w:id="195" w:name="_Toc98293896"/>
      <w:bookmarkStart w:id="196" w:name="_Toc98293916"/>
      <w:bookmarkStart w:id="197" w:name="_Toc99961676"/>
      <w:bookmarkStart w:id="198" w:name="_Toc101587610"/>
      <w:bookmarkStart w:id="199" w:name="_Toc101589365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Foreign lawyers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p>
      <w:pPr>
        <w:pStyle w:val="Heading5"/>
      </w:pPr>
      <w:bookmarkStart w:id="200" w:name="_Toc375292622"/>
      <w:bookmarkStart w:id="201" w:name="_Toc426716468"/>
      <w:bookmarkStart w:id="202" w:name="_Toc99961677"/>
      <w:bookmarkStart w:id="203" w:name="_Toc101589366"/>
      <w:r>
        <w:rPr>
          <w:rStyle w:val="CharSectno"/>
        </w:rPr>
        <w:t>10</w:t>
      </w:r>
      <w:r>
        <w:t>.</w:t>
      </w:r>
      <w:r>
        <w:tab/>
        <w:t>Interpretation</w:t>
      </w:r>
      <w:bookmarkEnd w:id="200"/>
      <w:bookmarkEnd w:id="201"/>
      <w:bookmarkEnd w:id="202"/>
      <w:bookmarkEnd w:id="203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home jurisdiction</w:t>
      </w:r>
      <w:r>
        <w:t>, in relation to a registered foreign lawyer, means the place in which the lawyer is registered by his or her home registration authority.</w:t>
      </w:r>
    </w:p>
    <w:p>
      <w:pPr>
        <w:pStyle w:val="Heading5"/>
      </w:pPr>
      <w:bookmarkStart w:id="204" w:name="_Toc375292623"/>
      <w:bookmarkStart w:id="205" w:name="_Toc426716469"/>
      <w:bookmarkStart w:id="206" w:name="_Toc99961678"/>
      <w:bookmarkStart w:id="207" w:name="_Toc101589367"/>
      <w:r>
        <w:rPr>
          <w:rStyle w:val="CharSectno"/>
        </w:rPr>
        <w:t>11</w:t>
      </w:r>
      <w:r>
        <w:t>.</w:t>
      </w:r>
      <w:r>
        <w:tab/>
        <w:t>Scope of practice allowed by foreign lawyer (s. 114(1))</w:t>
      </w:r>
      <w:bookmarkEnd w:id="204"/>
      <w:bookmarkEnd w:id="205"/>
      <w:bookmarkEnd w:id="206"/>
      <w:bookmarkEnd w:id="207"/>
    </w:p>
    <w:p>
      <w:pPr>
        <w:pStyle w:val="Subsection"/>
      </w:pPr>
      <w:r>
        <w:tab/>
        <w:t>(1)</w:t>
      </w:r>
      <w:r>
        <w:tab/>
        <w:t xml:space="preserve">For the purposes of section 114(1)(b) and (d) arbitration proceedings, conciliation, mediation and other forms of consensual dispute resolution (the </w:t>
      </w:r>
      <w:r>
        <w:rPr>
          <w:rStyle w:val="CharDefText"/>
        </w:rPr>
        <w:t>proceedings</w:t>
      </w:r>
      <w:r>
        <w:t xml:space="preserve">) are prescribed if — </w:t>
      </w:r>
    </w:p>
    <w:p>
      <w:pPr>
        <w:pStyle w:val="Indenta"/>
      </w:pPr>
      <w:r>
        <w:tab/>
        <w:t>(a)</w:t>
      </w:r>
      <w:r>
        <w:tab/>
        <w:t xml:space="preserve">the proceedings relate to matters occurring in the lawyer’s home jurisdiction; </w:t>
      </w:r>
    </w:p>
    <w:p>
      <w:pPr>
        <w:pStyle w:val="Indenta"/>
      </w:pPr>
      <w:r>
        <w:tab/>
        <w:t>(b)</w:t>
      </w:r>
      <w:r>
        <w:tab/>
        <w:t xml:space="preserve">the law applying to the dispute to which the proceedings relate is the law of the lawyer’s home jurisdiction; or </w:t>
      </w:r>
    </w:p>
    <w:p>
      <w:pPr>
        <w:pStyle w:val="Indenta"/>
      </w:pPr>
      <w:r>
        <w:tab/>
        <w:t>(c)</w:t>
      </w:r>
      <w:r>
        <w:tab/>
        <w:t>knowledge of the law of the lawyer’s home jurisdiction is essential for the purposes of the proceedings.</w:t>
      </w:r>
    </w:p>
    <w:p>
      <w:pPr>
        <w:pStyle w:val="Subsection"/>
      </w:pPr>
      <w:r>
        <w:tab/>
        <w:t>(2)</w:t>
      </w:r>
      <w:r>
        <w:tab/>
        <w:t>If the proceedings are partly of a kind prescribed by subregulation (1) and partly of another kind, the proceedings are prescribed only to the extent that they are of a kind prescribed by subregulation (1).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08" w:name="_Toc375292624"/>
      <w:bookmarkStart w:id="209" w:name="_Toc426716371"/>
      <w:bookmarkStart w:id="210" w:name="_Toc426716470"/>
      <w:bookmarkStart w:id="211" w:name="_Toc99961679"/>
      <w:bookmarkStart w:id="212" w:name="_Toc101589368"/>
      <w:r>
        <w:rPr>
          <w:rStyle w:val="CharSchNo"/>
        </w:rPr>
        <w:t>Schedule 1</w:t>
      </w:r>
      <w:r>
        <w:t xml:space="preserve"> — </w:t>
      </w:r>
      <w:r>
        <w:rPr>
          <w:rStyle w:val="CharSchText"/>
        </w:rPr>
        <w:t>Forms</w:t>
      </w:r>
      <w:bookmarkEnd w:id="208"/>
      <w:bookmarkEnd w:id="209"/>
      <w:bookmarkEnd w:id="210"/>
      <w:bookmarkEnd w:id="211"/>
      <w:bookmarkEnd w:id="212"/>
    </w:p>
    <w:p>
      <w:pPr>
        <w:pStyle w:val="yShoulderClause"/>
      </w:pPr>
      <w:r>
        <w:t>[r. 2]</w:t>
      </w:r>
    </w:p>
    <w:p>
      <w:pPr>
        <w:pStyle w:val="yMiscellaneousHeading"/>
        <w:jc w:val="left"/>
        <w:rPr>
          <w:rStyle w:val="CharSectno"/>
          <w:b/>
          <w:bCs/>
        </w:rPr>
      </w:pPr>
      <w:bookmarkStart w:id="213" w:name="_Toc99961680"/>
      <w:bookmarkStart w:id="214" w:name="_Toc67197894"/>
      <w:r>
        <w:rPr>
          <w:b/>
          <w:bCs/>
        </w:rPr>
        <w:t>Form 1</w:t>
      </w:r>
      <w:r>
        <w:rPr>
          <w:b/>
          <w:bCs/>
        </w:rPr>
        <w:tab/>
      </w:r>
      <w:r>
        <w:rPr>
          <w:rStyle w:val="CharSectno"/>
          <w:b/>
          <w:bCs/>
        </w:rPr>
        <w:t>Notice of corporation’s intention to provide legal services</w:t>
      </w:r>
      <w:bookmarkEnd w:id="213"/>
      <w:r>
        <w:rPr>
          <w:rStyle w:val="CharSectno"/>
          <w:b/>
          <w:bCs/>
        </w:rPr>
        <w:t xml:space="preserve"> </w:t>
      </w:r>
      <w:bookmarkEnd w:id="21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3402"/>
      </w:tblGrid>
      <w:tr>
        <w:tc>
          <w:tcPr>
            <w:tcW w:w="3686" w:type="dxa"/>
            <w:gridSpan w:val="2"/>
            <w:shd w:val="clear" w:color="auto" w:fill="D9D9D9"/>
            <w:vAlign w:val="center"/>
          </w:tcPr>
          <w:p>
            <w:pPr>
              <w:pStyle w:val="yTable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Notice of corporation’s intention to provide legal services</w:t>
            </w:r>
          </w:p>
        </w:tc>
        <w:tc>
          <w:tcPr>
            <w:tcW w:w="3402" w:type="dxa"/>
            <w:shd w:val="clear" w:color="auto" w:fill="D9D9D9"/>
          </w:tcPr>
          <w:p>
            <w:pPr>
              <w:pStyle w:val="yTable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Legal Practice Act 2003 </w:t>
            </w:r>
            <w:r>
              <w:rPr>
                <w:sz w:val="20"/>
              </w:rPr>
              <w:t>s. 50</w:t>
            </w:r>
          </w:p>
          <w:p>
            <w:pPr>
              <w:pStyle w:val="yTable"/>
              <w:rPr>
                <w:b/>
                <w:bCs/>
                <w:sz w:val="20"/>
              </w:rPr>
            </w:pPr>
            <w:r>
              <w:rPr>
                <w:i/>
                <w:iCs/>
                <w:sz w:val="20"/>
              </w:rPr>
              <w:t>Legal Practice Regulations 2005</w:t>
            </w:r>
            <w:r>
              <w:rPr>
                <w:sz w:val="20"/>
              </w:rPr>
              <w:t xml:space="preserve"> r. 5</w:t>
            </w:r>
          </w:p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Form 1</w:t>
            </w:r>
          </w:p>
        </w:tc>
      </w:tr>
      <w:tr>
        <w:trPr>
          <w:cantSplit/>
        </w:trPr>
        <w:tc>
          <w:tcPr>
            <w:tcW w:w="1701" w:type="dxa"/>
            <w:vMerge w:val="restart"/>
            <w:shd w:val="clear" w:color="auto" w:fill="D9D9D9"/>
          </w:tcPr>
          <w:p>
            <w:pPr>
              <w:pStyle w:val="yTabl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Corporation</w:t>
            </w:r>
          </w:p>
        </w:tc>
        <w:tc>
          <w:tcPr>
            <w:tcW w:w="5387" w:type="dxa"/>
            <w:gridSpan w:val="2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701" w:type="dxa"/>
            <w:vMerge/>
            <w:shd w:val="clear" w:color="auto" w:fill="D9D9D9"/>
          </w:tcPr>
          <w:p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ACN/ARBN</w:t>
            </w:r>
          </w:p>
        </w:tc>
      </w:tr>
      <w:tr>
        <w:trPr>
          <w:cantSplit/>
        </w:trPr>
        <w:tc>
          <w:tcPr>
            <w:tcW w:w="1701" w:type="dxa"/>
            <w:vMerge/>
            <w:shd w:val="clear" w:color="auto" w:fill="D9D9D9"/>
          </w:tcPr>
          <w:p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</w:tcPr>
          <w:p>
            <w:pPr>
              <w:pStyle w:val="yTable"/>
              <w:ind w:right="-250"/>
              <w:rPr>
                <w:sz w:val="20"/>
              </w:rPr>
            </w:pPr>
            <w:r>
              <w:rPr>
                <w:sz w:val="20"/>
              </w:rPr>
              <w:t>Registered office _______________________________________</w:t>
            </w:r>
            <w:r>
              <w:rPr>
                <w:sz w:val="20"/>
              </w:rPr>
              <w:br/>
            </w:r>
          </w:p>
        </w:tc>
      </w:tr>
      <w:tr>
        <w:trPr>
          <w:cantSplit/>
        </w:trPr>
        <w:tc>
          <w:tcPr>
            <w:tcW w:w="1701" w:type="dxa"/>
            <w:vMerge/>
            <w:shd w:val="clear" w:color="auto" w:fill="D9D9D9"/>
          </w:tcPr>
          <w:p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Fax</w:t>
            </w:r>
          </w:p>
        </w:tc>
      </w:tr>
      <w:tr>
        <w:trPr>
          <w:cantSplit/>
        </w:trPr>
        <w:tc>
          <w:tcPr>
            <w:tcW w:w="1701" w:type="dxa"/>
            <w:vMerge/>
            <w:shd w:val="clear" w:color="auto" w:fill="D9D9D9"/>
          </w:tcPr>
          <w:p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>
          <w:cantSplit/>
        </w:trPr>
        <w:tc>
          <w:tcPr>
            <w:tcW w:w="1701" w:type="dxa"/>
            <w:vMerge/>
            <w:shd w:val="clear" w:color="auto" w:fill="D9D9D9"/>
          </w:tcPr>
          <w:p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Date of incorporation           /          /</w:t>
            </w:r>
          </w:p>
        </w:tc>
      </w:tr>
      <w:tr>
        <w:trPr>
          <w:cantSplit/>
        </w:trPr>
        <w:tc>
          <w:tcPr>
            <w:tcW w:w="1701" w:type="dxa"/>
            <w:vMerge w:val="restart"/>
            <w:shd w:val="clear" w:color="auto" w:fill="D9D9D9"/>
          </w:tcPr>
          <w:p>
            <w:pPr>
              <w:pStyle w:val="yTabl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Incorporated Legal Practice</w:t>
            </w:r>
          </w:p>
        </w:tc>
        <w:tc>
          <w:tcPr>
            <w:tcW w:w="5387" w:type="dxa"/>
            <w:gridSpan w:val="2"/>
          </w:tcPr>
          <w:p>
            <w:pPr>
              <w:pStyle w:val="yTable"/>
              <w:ind w:right="-108"/>
              <w:rPr>
                <w:sz w:val="20"/>
              </w:rPr>
            </w:pPr>
            <w:r>
              <w:rPr>
                <w:sz w:val="20"/>
              </w:rPr>
              <w:t>Name under which legal services will be provided ____________</w:t>
            </w:r>
            <w:r>
              <w:rPr>
                <w:sz w:val="20"/>
              </w:rPr>
              <w:br/>
            </w:r>
          </w:p>
        </w:tc>
      </w:tr>
      <w:tr>
        <w:trPr>
          <w:cantSplit/>
        </w:trPr>
        <w:tc>
          <w:tcPr>
            <w:tcW w:w="1701" w:type="dxa"/>
            <w:vMerge/>
            <w:shd w:val="clear" w:color="auto" w:fill="D9D9D9"/>
          </w:tcPr>
          <w:p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</w:tcPr>
          <w:p>
            <w:pPr>
              <w:pStyle w:val="yTable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</w:t>
            </w:r>
            <w:r>
              <w:rPr>
                <w:sz w:val="20"/>
              </w:rPr>
              <w:br/>
            </w:r>
          </w:p>
        </w:tc>
      </w:tr>
      <w:tr>
        <w:trPr>
          <w:cantSplit/>
        </w:trPr>
        <w:tc>
          <w:tcPr>
            <w:tcW w:w="1701" w:type="dxa"/>
            <w:vMerge/>
            <w:shd w:val="clear" w:color="auto" w:fill="D9D9D9"/>
          </w:tcPr>
          <w:p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</w:tcPr>
          <w:p>
            <w:pPr>
              <w:pStyle w:val="yTable"/>
              <w:tabs>
                <w:tab w:val="left" w:pos="2302"/>
              </w:tabs>
              <w:ind w:right="-250"/>
              <w:rPr>
                <w:sz w:val="20"/>
              </w:rPr>
            </w:pPr>
            <w:r>
              <w:rPr>
                <w:sz w:val="20"/>
              </w:rPr>
              <w:t xml:space="preserve">Postal address </w:t>
            </w:r>
            <w:r>
              <w:rPr>
                <w:i/>
                <w:iCs/>
                <w:sz w:val="16"/>
              </w:rPr>
              <w:t>(if different)</w:t>
            </w:r>
            <w:r>
              <w:rPr>
                <w:sz w:val="20"/>
              </w:rPr>
              <w:t xml:space="preserve"> _________________________________</w:t>
            </w:r>
            <w:r>
              <w:rPr>
                <w:sz w:val="20"/>
              </w:rPr>
              <w:br/>
              <w:t>Telephone ______________ Fax __________________________</w:t>
            </w:r>
            <w:r>
              <w:rPr>
                <w:sz w:val="20"/>
              </w:rPr>
              <w:br/>
              <w:t>Email</w:t>
            </w:r>
          </w:p>
        </w:tc>
      </w:tr>
      <w:tr>
        <w:trPr>
          <w:cantSplit/>
        </w:trPr>
        <w:tc>
          <w:tcPr>
            <w:tcW w:w="1701" w:type="dxa"/>
            <w:vMerge/>
            <w:shd w:val="clear" w:color="auto" w:fill="D9D9D9"/>
          </w:tcPr>
          <w:p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Intended commencement date            /          /20</w:t>
            </w:r>
          </w:p>
        </w:tc>
      </w:tr>
      <w:tr>
        <w:trPr>
          <w:cantSplit/>
        </w:trPr>
        <w:tc>
          <w:tcPr>
            <w:tcW w:w="1701" w:type="dxa"/>
            <w:vMerge/>
            <w:shd w:val="clear" w:color="auto" w:fill="D9D9D9"/>
          </w:tcPr>
          <w:p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 xml:space="preserve">The Incorporated Legal Practice is — </w:t>
            </w:r>
          </w:p>
          <w:p>
            <w:pPr>
              <w:pStyle w:val="yTable"/>
              <w:ind w:right="-250"/>
              <w:rPr>
                <w:sz w:val="20"/>
              </w:rPr>
            </w:pP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replacing an existing practice </w:t>
            </w:r>
            <w:r>
              <w:rPr>
                <w:i/>
                <w:iCs/>
                <w:sz w:val="16"/>
              </w:rPr>
              <w:t>(name)</w:t>
            </w:r>
            <w:r>
              <w:rPr>
                <w:sz w:val="16"/>
              </w:rPr>
              <w:t xml:space="preserve"> ___________________________</w:t>
            </w:r>
            <w:r>
              <w:rPr>
                <w:sz w:val="16"/>
              </w:rPr>
              <w:br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a new practice</w:t>
            </w:r>
          </w:p>
        </w:tc>
      </w:tr>
      <w:tr>
        <w:trPr>
          <w:cantSplit/>
        </w:trPr>
        <w:tc>
          <w:tcPr>
            <w:tcW w:w="1701" w:type="dxa"/>
            <w:vMerge/>
            <w:shd w:val="clear" w:color="auto" w:fill="D9D9D9"/>
          </w:tcPr>
          <w:p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Corporation’s trust account</w:t>
            </w:r>
          </w:p>
          <w:p>
            <w:pPr>
              <w:pStyle w:val="yTable"/>
              <w:ind w:right="-250"/>
              <w:rPr>
                <w:sz w:val="20"/>
              </w:rPr>
            </w:pPr>
            <w:r>
              <w:rPr>
                <w:sz w:val="20"/>
              </w:rPr>
              <w:t>Bank ________________________________________________</w:t>
            </w:r>
            <w:r>
              <w:rPr>
                <w:sz w:val="20"/>
              </w:rPr>
              <w:br/>
              <w:t>Branch _______________________________________________</w:t>
            </w:r>
            <w:r>
              <w:rPr>
                <w:sz w:val="20"/>
              </w:rPr>
              <w:br/>
              <w:t>Name of account _______________________________________</w:t>
            </w:r>
            <w:r>
              <w:rPr>
                <w:sz w:val="20"/>
              </w:rPr>
              <w:br/>
              <w:t>BSB no.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Account no.</w:t>
            </w:r>
          </w:p>
        </w:tc>
      </w:tr>
      <w:tr>
        <w:trPr>
          <w:cantSplit/>
        </w:trPr>
        <w:tc>
          <w:tcPr>
            <w:tcW w:w="1701" w:type="dxa"/>
            <w:vMerge/>
            <w:shd w:val="clear" w:color="auto" w:fill="D9D9D9"/>
          </w:tcPr>
          <w:p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ind w:right="-250"/>
              <w:rPr>
                <w:sz w:val="20"/>
              </w:rPr>
            </w:pPr>
            <w:r>
              <w:rPr>
                <w:sz w:val="20"/>
              </w:rPr>
              <w:t>The Corporation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will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will not provide non</w:t>
            </w:r>
            <w:r>
              <w:rPr>
                <w:sz w:val="20"/>
              </w:rPr>
              <w:noBreakHyphen/>
              <w:t>legal services.  If yes, give details _______________</w:t>
            </w:r>
            <w:r>
              <w:rPr>
                <w:sz w:val="20"/>
              </w:rPr>
              <w:br/>
              <w:t>___________________________________________________________________________________________________________</w:t>
            </w:r>
            <w:r>
              <w:rPr>
                <w:sz w:val="20"/>
              </w:rPr>
              <w:br/>
            </w:r>
          </w:p>
        </w:tc>
      </w:tr>
      <w:tr>
        <w:trPr>
          <w:cantSplit/>
        </w:trPr>
        <w:tc>
          <w:tcPr>
            <w:tcW w:w="1701" w:type="dxa"/>
            <w:vMerge w:val="restart"/>
            <w:shd w:val="clear" w:color="auto" w:fill="D9D9D9"/>
          </w:tcPr>
          <w:p>
            <w:pPr>
              <w:pStyle w:val="yTabl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Directors and Officers of Corporation</w:t>
            </w:r>
          </w:p>
          <w:p>
            <w:pPr>
              <w:pStyle w:val="yTable"/>
              <w:rPr>
                <w:sz w:val="20"/>
              </w:rPr>
            </w:pPr>
          </w:p>
          <w:p>
            <w:pPr>
              <w:pStyle w:val="yTable"/>
              <w:rPr>
                <w:sz w:val="20"/>
              </w:rPr>
            </w:pPr>
          </w:p>
          <w:p>
            <w:pPr>
              <w:pStyle w:val="yTable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(Give details for all directors and officers.  </w:t>
            </w:r>
          </w:p>
          <w:p>
            <w:pPr>
              <w:pStyle w:val="yTable"/>
              <w:rPr>
                <w:i/>
                <w:iCs/>
                <w:sz w:val="16"/>
              </w:rPr>
            </w:pPr>
          </w:p>
          <w:p>
            <w:pPr>
              <w:pStyle w:val="yTable"/>
              <w:rPr>
                <w:sz w:val="20"/>
              </w:rPr>
            </w:pPr>
            <w:r>
              <w:rPr>
                <w:i/>
                <w:iCs/>
                <w:sz w:val="16"/>
              </w:rPr>
              <w:t>Add extra pages if required.)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Name ______________________________________________</w:t>
            </w:r>
            <w:r>
              <w:rPr>
                <w:sz w:val="20"/>
              </w:rPr>
              <w:br/>
              <w:t>Residential address ___________________________________</w:t>
            </w:r>
            <w:r>
              <w:rPr>
                <w:sz w:val="20"/>
              </w:rPr>
              <w:br/>
              <w:t>___________________________________________________</w:t>
            </w:r>
            <w:r>
              <w:rPr>
                <w:sz w:val="20"/>
              </w:rPr>
              <w:br/>
              <w:t>Telephone (h)</w:t>
            </w:r>
            <w:r>
              <w:rPr>
                <w:sz w:val="20"/>
              </w:rPr>
              <w:tab/>
              <w:t>_______________ (w) _____________________</w:t>
            </w:r>
            <w:r>
              <w:rPr>
                <w:sz w:val="20"/>
              </w:rPr>
              <w:br/>
              <w:t>Fax (h) ____________________ (w) _____________________</w:t>
            </w:r>
            <w:r>
              <w:rPr>
                <w:sz w:val="20"/>
              </w:rPr>
              <w:br/>
              <w:t>Mobile _____________________________________________</w:t>
            </w:r>
            <w:r>
              <w:rPr>
                <w:sz w:val="20"/>
              </w:rPr>
              <w:br/>
              <w:t>Email (h) __________________ (w) _____________________</w:t>
            </w:r>
          </w:p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 xml:space="preserve">Office — </w:t>
            </w:r>
          </w:p>
          <w:p>
            <w:pPr>
              <w:pStyle w:val="yTable"/>
              <w:ind w:left="176" w:hanging="176"/>
              <w:rPr>
                <w:sz w:val="20"/>
              </w:rPr>
            </w:pPr>
            <w:r>
              <w:rPr>
                <w:rFonts w:ascii="MS Mincho" w:eastAsia="MS Mincho" w:hAnsi="MS Mincho"/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Legal practitioner director — </w:t>
            </w:r>
          </w:p>
          <w:p>
            <w:pPr>
              <w:pStyle w:val="yTable"/>
              <w:tabs>
                <w:tab w:val="left" w:pos="1026"/>
              </w:tabs>
              <w:ind w:left="601" w:hanging="601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ab/>
              <w:t>Admitted in WA</w:t>
            </w:r>
          </w:p>
          <w:p>
            <w:pPr>
              <w:pStyle w:val="yTable"/>
              <w:tabs>
                <w:tab w:val="left" w:pos="3578"/>
                <w:tab w:val="left" w:pos="4287"/>
              </w:tabs>
              <w:ind w:left="1168" w:hanging="1168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Current practice certificate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Yes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No</w:t>
            </w:r>
          </w:p>
          <w:p>
            <w:pPr>
              <w:pStyle w:val="yTable"/>
              <w:ind w:left="601" w:hanging="601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rFonts w:ascii="MS Mincho" w:eastAsia="MS Mincho" w:hAnsi="MS Mincho"/>
                <w:sz w:val="20"/>
              </w:rPr>
              <w:tab/>
            </w:r>
            <w:r>
              <w:rPr>
                <w:sz w:val="20"/>
              </w:rPr>
              <w:t xml:space="preserve">Interstate practitioner </w:t>
            </w:r>
            <w:r>
              <w:rPr>
                <w:i/>
                <w:iCs/>
                <w:sz w:val="16"/>
              </w:rPr>
              <w:t>(home State)</w:t>
            </w:r>
            <w:r>
              <w:rPr>
                <w:sz w:val="20"/>
              </w:rPr>
              <w:t xml:space="preserve"> ______________</w:t>
            </w:r>
          </w:p>
          <w:p>
            <w:pPr>
              <w:pStyle w:val="yTable"/>
              <w:ind w:left="176"/>
              <w:rPr>
                <w:sz w:val="20"/>
              </w:rPr>
            </w:pP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Other director</w:t>
            </w:r>
          </w:p>
          <w:p>
            <w:pPr>
              <w:pStyle w:val="yTable"/>
              <w:ind w:left="176"/>
              <w:rPr>
                <w:sz w:val="20"/>
              </w:rPr>
            </w:pP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Officer </w:t>
            </w:r>
            <w:r>
              <w:rPr>
                <w:i/>
                <w:iCs/>
                <w:sz w:val="16"/>
              </w:rPr>
              <w:t>(office)</w:t>
            </w:r>
            <w:r>
              <w:rPr>
                <w:sz w:val="16"/>
              </w:rPr>
              <w:t xml:space="preserve"> _____________________________________________</w:t>
            </w:r>
          </w:p>
          <w:p>
            <w:pPr>
              <w:pStyle w:val="yTable"/>
              <w:rPr>
                <w:sz w:val="16"/>
              </w:rPr>
            </w:pPr>
            <w:r>
              <w:rPr>
                <w:sz w:val="20"/>
              </w:rPr>
              <w:t xml:space="preserve">Shares in Corporation </w:t>
            </w:r>
            <w:r>
              <w:rPr>
                <w:i/>
                <w:iCs/>
                <w:sz w:val="16"/>
              </w:rPr>
              <w:t>(number)</w:t>
            </w:r>
            <w:r>
              <w:rPr>
                <w:sz w:val="16"/>
              </w:rPr>
              <w:t xml:space="preserve"> __________________________________</w:t>
            </w:r>
          </w:p>
          <w:p>
            <w:pPr>
              <w:pStyle w:val="yTable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701" w:type="dxa"/>
            <w:vMerge/>
            <w:shd w:val="clear" w:color="auto" w:fill="D9D9D9"/>
          </w:tcPr>
          <w:p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Name ______________________________________________</w:t>
            </w:r>
            <w:r>
              <w:rPr>
                <w:sz w:val="20"/>
              </w:rPr>
              <w:br/>
              <w:t>Residential address ___________________________________</w:t>
            </w:r>
            <w:r>
              <w:rPr>
                <w:sz w:val="20"/>
              </w:rPr>
              <w:br/>
              <w:t>___________________________________________________</w:t>
            </w:r>
            <w:r>
              <w:rPr>
                <w:sz w:val="20"/>
              </w:rPr>
              <w:br/>
              <w:t>Telephone (h)</w:t>
            </w:r>
            <w:r>
              <w:rPr>
                <w:sz w:val="20"/>
              </w:rPr>
              <w:tab/>
              <w:t>_______________ (w) _____________________</w:t>
            </w:r>
            <w:r>
              <w:rPr>
                <w:sz w:val="20"/>
              </w:rPr>
              <w:br/>
              <w:t>Fax (h) ____________________ (w) _____________________</w:t>
            </w:r>
            <w:r>
              <w:rPr>
                <w:sz w:val="20"/>
              </w:rPr>
              <w:br/>
              <w:t>Mobile _____________________________________________</w:t>
            </w:r>
            <w:r>
              <w:rPr>
                <w:sz w:val="20"/>
              </w:rPr>
              <w:br/>
              <w:t>Email (h) __________________ (w) _____________________</w:t>
            </w:r>
          </w:p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 xml:space="preserve">Office — </w:t>
            </w:r>
          </w:p>
          <w:p>
            <w:pPr>
              <w:pStyle w:val="yTable"/>
              <w:ind w:left="176" w:hanging="176"/>
              <w:rPr>
                <w:sz w:val="20"/>
              </w:rPr>
            </w:pPr>
            <w:r>
              <w:rPr>
                <w:rFonts w:ascii="MS Mincho" w:eastAsia="MS Mincho" w:hAnsi="MS Mincho"/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Legal practitioner director — </w:t>
            </w:r>
          </w:p>
          <w:p>
            <w:pPr>
              <w:pStyle w:val="yTable"/>
              <w:tabs>
                <w:tab w:val="left" w:pos="1026"/>
              </w:tabs>
              <w:ind w:left="601" w:hanging="601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ab/>
              <w:t>Admitted in WA</w:t>
            </w:r>
          </w:p>
          <w:p>
            <w:pPr>
              <w:pStyle w:val="yTable"/>
              <w:tabs>
                <w:tab w:val="left" w:pos="3578"/>
                <w:tab w:val="left" w:pos="4287"/>
              </w:tabs>
              <w:ind w:left="1168" w:hanging="1168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Current practice certificate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Yes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No</w:t>
            </w:r>
          </w:p>
          <w:p>
            <w:pPr>
              <w:pStyle w:val="yTable"/>
              <w:ind w:left="601" w:hanging="601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rFonts w:ascii="MS Mincho" w:eastAsia="MS Mincho" w:hAnsi="MS Mincho"/>
                <w:sz w:val="20"/>
              </w:rPr>
              <w:tab/>
            </w:r>
            <w:r>
              <w:rPr>
                <w:sz w:val="20"/>
              </w:rPr>
              <w:t xml:space="preserve">Interstate practitioner </w:t>
            </w:r>
            <w:r>
              <w:rPr>
                <w:i/>
                <w:iCs/>
                <w:sz w:val="16"/>
              </w:rPr>
              <w:t>(home State)</w:t>
            </w:r>
            <w:r>
              <w:rPr>
                <w:sz w:val="20"/>
              </w:rPr>
              <w:t xml:space="preserve"> ______________</w:t>
            </w:r>
          </w:p>
          <w:p>
            <w:pPr>
              <w:pStyle w:val="yTable"/>
              <w:ind w:left="176"/>
              <w:rPr>
                <w:sz w:val="20"/>
              </w:rPr>
            </w:pP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Other director</w:t>
            </w:r>
          </w:p>
          <w:p>
            <w:pPr>
              <w:pStyle w:val="yTable"/>
              <w:ind w:left="601" w:hanging="425"/>
              <w:rPr>
                <w:sz w:val="20"/>
              </w:rPr>
            </w:pP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Officer </w:t>
            </w:r>
            <w:r>
              <w:rPr>
                <w:i/>
                <w:iCs/>
                <w:sz w:val="16"/>
              </w:rPr>
              <w:t>(office)</w:t>
            </w:r>
            <w:r>
              <w:rPr>
                <w:sz w:val="16"/>
              </w:rPr>
              <w:t xml:space="preserve"> _____________________________________________</w:t>
            </w:r>
          </w:p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 xml:space="preserve">Shares in Corporation </w:t>
            </w:r>
            <w:r>
              <w:rPr>
                <w:i/>
                <w:iCs/>
                <w:sz w:val="16"/>
              </w:rPr>
              <w:t>(number)</w:t>
            </w:r>
            <w:r>
              <w:rPr>
                <w:sz w:val="16"/>
              </w:rPr>
              <w:t xml:space="preserve"> __________________________________</w:t>
            </w:r>
          </w:p>
        </w:tc>
      </w:tr>
      <w:tr>
        <w:trPr>
          <w:cantSplit/>
        </w:trPr>
        <w:tc>
          <w:tcPr>
            <w:tcW w:w="1701" w:type="dxa"/>
            <w:vMerge w:val="restart"/>
            <w:shd w:val="clear" w:color="auto" w:fill="D9D9D9"/>
          </w:tcPr>
          <w:p>
            <w:pPr>
              <w:pStyle w:val="yTabl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Employed legal practitioners</w:t>
            </w:r>
          </w:p>
          <w:p>
            <w:pPr>
              <w:pStyle w:val="yTable"/>
              <w:rPr>
                <w:sz w:val="20"/>
              </w:rPr>
            </w:pPr>
          </w:p>
          <w:p>
            <w:pPr>
              <w:pStyle w:val="yTable"/>
              <w:rPr>
                <w:sz w:val="20"/>
              </w:rPr>
            </w:pPr>
          </w:p>
          <w:p>
            <w:pPr>
              <w:pStyle w:val="yTable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(Give details for all legal practitioners employed by the Corporation or who will be employed when the Corporation commences practice. </w:t>
            </w:r>
          </w:p>
          <w:p>
            <w:pPr>
              <w:pStyle w:val="yTable"/>
              <w:rPr>
                <w:i/>
                <w:iCs/>
                <w:sz w:val="16"/>
              </w:rPr>
            </w:pPr>
          </w:p>
          <w:p>
            <w:pPr>
              <w:pStyle w:val="yTable"/>
              <w:rPr>
                <w:sz w:val="20"/>
              </w:rPr>
            </w:pPr>
            <w:r>
              <w:rPr>
                <w:i/>
                <w:iCs/>
                <w:sz w:val="16"/>
              </w:rPr>
              <w:t>Add extra pages if required.)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Name ______________________________________________</w:t>
            </w:r>
            <w:r>
              <w:rPr>
                <w:sz w:val="20"/>
              </w:rPr>
              <w:br/>
              <w:t>Residential address ___________________________________</w:t>
            </w:r>
            <w:r>
              <w:rPr>
                <w:sz w:val="20"/>
              </w:rPr>
              <w:br/>
              <w:t>___________________________________________________</w:t>
            </w:r>
          </w:p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 xml:space="preserve">Legal status — </w:t>
            </w:r>
          </w:p>
          <w:p>
            <w:pPr>
              <w:pStyle w:val="yTable"/>
              <w:tabs>
                <w:tab w:val="left" w:pos="1026"/>
              </w:tabs>
              <w:ind w:left="601" w:hanging="601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ab/>
              <w:t xml:space="preserve">Admitted in WA </w:t>
            </w:r>
          </w:p>
          <w:p>
            <w:pPr>
              <w:pStyle w:val="yTable"/>
              <w:tabs>
                <w:tab w:val="left" w:pos="3578"/>
                <w:tab w:val="left" w:pos="4287"/>
              </w:tabs>
              <w:ind w:left="1168" w:hanging="1168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Current practice certificate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Yes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No</w:t>
            </w:r>
          </w:p>
          <w:p>
            <w:pPr>
              <w:pStyle w:val="yTable"/>
              <w:ind w:left="601" w:hanging="601"/>
              <w:rPr>
                <w:sz w:val="20"/>
              </w:rPr>
            </w:pPr>
            <w:r>
              <w:rPr>
                <w:rFonts w:ascii="MS Mincho" w:eastAsia="MS Mincho" w:hAnsi="MS Mincho"/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Interstate practitioner </w:t>
            </w:r>
            <w:r>
              <w:rPr>
                <w:i/>
                <w:iCs/>
                <w:sz w:val="16"/>
              </w:rPr>
              <w:t>(home State)</w:t>
            </w:r>
            <w:r>
              <w:rPr>
                <w:sz w:val="20"/>
              </w:rPr>
              <w:t xml:space="preserve"> ________________</w:t>
            </w:r>
          </w:p>
          <w:p>
            <w:pPr>
              <w:pStyle w:val="yTable"/>
              <w:ind w:left="601" w:hanging="601"/>
              <w:rPr>
                <w:sz w:val="20"/>
              </w:rPr>
            </w:pPr>
            <w:r>
              <w:rPr>
                <w:rFonts w:ascii="MS Mincho" w:eastAsia="MS Mincho" w:hAnsi="MS Mincho"/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Registered foreign lawyer </w:t>
            </w:r>
            <w:r>
              <w:rPr>
                <w:i/>
                <w:iCs/>
                <w:sz w:val="16"/>
              </w:rPr>
              <w:t>(home country)</w:t>
            </w:r>
            <w:r>
              <w:rPr>
                <w:sz w:val="20"/>
              </w:rPr>
              <w:t xml:space="preserve"> ___________</w:t>
            </w:r>
          </w:p>
          <w:p>
            <w:pPr>
              <w:pStyle w:val="yTable"/>
              <w:tabs>
                <w:tab w:val="left" w:pos="2444"/>
                <w:tab w:val="left" w:pos="3153"/>
              </w:tabs>
              <w:rPr>
                <w:sz w:val="16"/>
              </w:rPr>
            </w:pPr>
            <w:r>
              <w:rPr>
                <w:sz w:val="20"/>
              </w:rPr>
              <w:t xml:space="preserve">Shareholder in Corporation 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No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Yes</w:t>
            </w:r>
            <w:r>
              <w:rPr>
                <w:i/>
                <w:iCs/>
                <w:sz w:val="16"/>
              </w:rPr>
              <w:t xml:space="preserve"> (number)</w:t>
            </w:r>
            <w:r>
              <w:rPr>
                <w:sz w:val="16"/>
              </w:rPr>
              <w:t xml:space="preserve"> _________</w:t>
            </w:r>
          </w:p>
          <w:p>
            <w:pPr>
              <w:pStyle w:val="yTable"/>
              <w:tabs>
                <w:tab w:val="left" w:pos="2444"/>
                <w:tab w:val="left" w:pos="3153"/>
              </w:tabs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701" w:type="dxa"/>
            <w:vMerge/>
            <w:shd w:val="clear" w:color="auto" w:fill="D9D9D9"/>
          </w:tcPr>
          <w:p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Name ______________________________________________</w:t>
            </w:r>
            <w:r>
              <w:rPr>
                <w:sz w:val="20"/>
              </w:rPr>
              <w:br/>
              <w:t>Residential address ___________________________________</w:t>
            </w:r>
            <w:r>
              <w:rPr>
                <w:sz w:val="20"/>
              </w:rPr>
              <w:br/>
              <w:t>___________________________________________________</w:t>
            </w:r>
          </w:p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 xml:space="preserve">Legal status — </w:t>
            </w:r>
          </w:p>
          <w:p>
            <w:pPr>
              <w:pStyle w:val="yTable"/>
              <w:tabs>
                <w:tab w:val="left" w:pos="1026"/>
              </w:tabs>
              <w:ind w:left="601" w:hanging="601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ab/>
              <w:t xml:space="preserve">Admitted in WA </w:t>
            </w:r>
          </w:p>
          <w:p>
            <w:pPr>
              <w:pStyle w:val="yTable"/>
              <w:tabs>
                <w:tab w:val="left" w:pos="3578"/>
                <w:tab w:val="left" w:pos="4287"/>
              </w:tabs>
              <w:ind w:left="1168" w:hanging="1168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Current practice certificate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Yes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No</w:t>
            </w:r>
          </w:p>
          <w:p>
            <w:pPr>
              <w:pStyle w:val="yTable"/>
              <w:ind w:left="601" w:hanging="601"/>
              <w:rPr>
                <w:sz w:val="20"/>
              </w:rPr>
            </w:pPr>
            <w:r>
              <w:rPr>
                <w:rFonts w:ascii="MS Mincho" w:eastAsia="MS Mincho" w:hAnsi="MS Mincho"/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Interstate practitioner </w:t>
            </w:r>
            <w:r>
              <w:rPr>
                <w:i/>
                <w:iCs/>
                <w:sz w:val="16"/>
              </w:rPr>
              <w:t>(home State)</w:t>
            </w:r>
            <w:r>
              <w:rPr>
                <w:sz w:val="20"/>
              </w:rPr>
              <w:t xml:space="preserve"> ________________</w:t>
            </w:r>
          </w:p>
          <w:p>
            <w:pPr>
              <w:pStyle w:val="yTable"/>
              <w:ind w:left="601" w:hanging="601"/>
              <w:rPr>
                <w:sz w:val="20"/>
              </w:rPr>
            </w:pPr>
            <w:r>
              <w:rPr>
                <w:rFonts w:ascii="MS Mincho" w:eastAsia="MS Mincho" w:hAnsi="MS Mincho"/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Registered foreign lawyer </w:t>
            </w:r>
            <w:r>
              <w:rPr>
                <w:i/>
                <w:iCs/>
                <w:sz w:val="16"/>
              </w:rPr>
              <w:t>(home country)</w:t>
            </w:r>
            <w:r>
              <w:rPr>
                <w:sz w:val="20"/>
              </w:rPr>
              <w:t xml:space="preserve"> ___________</w:t>
            </w:r>
          </w:p>
          <w:p>
            <w:pPr>
              <w:pStyle w:val="yTable"/>
              <w:tabs>
                <w:tab w:val="left" w:pos="2444"/>
                <w:tab w:val="left" w:pos="3153"/>
              </w:tabs>
              <w:rPr>
                <w:sz w:val="20"/>
              </w:rPr>
            </w:pPr>
            <w:r>
              <w:rPr>
                <w:sz w:val="20"/>
              </w:rPr>
              <w:t xml:space="preserve">Shareholder in Corporation 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No</w:t>
            </w:r>
            <w:r>
              <w:rPr>
                <w:sz w:val="20"/>
              </w:rPr>
              <w:tab/>
            </w:r>
            <w:r>
              <w:rPr>
                <w:rFonts w:ascii="MS Mincho" w:eastAsia="MS Mincho" w:hAnsi="MS Mincho" w:hint="eastAsia"/>
                <w:sz w:val="20"/>
              </w:rPr>
              <w:t>❑</w:t>
            </w:r>
            <w:r>
              <w:rPr>
                <w:sz w:val="20"/>
              </w:rPr>
              <w:t xml:space="preserve"> Yes</w:t>
            </w:r>
            <w:r>
              <w:rPr>
                <w:i/>
                <w:iCs/>
                <w:sz w:val="16"/>
              </w:rPr>
              <w:t xml:space="preserve"> (number)</w:t>
            </w:r>
          </w:p>
        </w:tc>
      </w:tr>
      <w:tr>
        <w:trPr>
          <w:cantSplit/>
        </w:trPr>
        <w:tc>
          <w:tcPr>
            <w:tcW w:w="1701" w:type="dxa"/>
            <w:vMerge w:val="restart"/>
            <w:shd w:val="clear" w:color="auto" w:fill="D9D9D9"/>
          </w:tcPr>
          <w:p>
            <w:pPr>
              <w:pStyle w:val="yTabl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 shareholders</w:t>
            </w:r>
          </w:p>
          <w:p>
            <w:pPr>
              <w:pStyle w:val="yTable"/>
              <w:rPr>
                <w:sz w:val="20"/>
              </w:rPr>
            </w:pPr>
          </w:p>
          <w:p>
            <w:pPr>
              <w:pStyle w:val="yTable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(Give details for all shareholders of the Corporation, other than directors, officers and employed legal practitioners.  </w:t>
            </w:r>
          </w:p>
          <w:p>
            <w:pPr>
              <w:pStyle w:val="yTable"/>
              <w:rPr>
                <w:i/>
                <w:iCs/>
                <w:sz w:val="16"/>
              </w:rPr>
            </w:pPr>
          </w:p>
          <w:p>
            <w:pPr>
              <w:pStyle w:val="yTable"/>
              <w:rPr>
                <w:sz w:val="20"/>
              </w:rPr>
            </w:pPr>
            <w:r>
              <w:rPr>
                <w:i/>
                <w:iCs/>
                <w:sz w:val="16"/>
              </w:rPr>
              <w:t>Add extra pages if required.)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</w:tcPr>
          <w:p>
            <w:pPr>
              <w:pStyle w:val="yTable"/>
              <w:rPr>
                <w:rFonts w:ascii="MS Mincho" w:eastAsia="MS Mincho" w:hAnsi="MS Mincho"/>
                <w:sz w:val="20"/>
              </w:rPr>
            </w:pPr>
            <w:r>
              <w:rPr>
                <w:sz w:val="20"/>
              </w:rPr>
              <w:t>Name ______________________________________________</w:t>
            </w:r>
            <w:r>
              <w:rPr>
                <w:sz w:val="20"/>
              </w:rPr>
              <w:br/>
              <w:t>Address ____________________________________________</w:t>
            </w:r>
            <w:r>
              <w:rPr>
                <w:sz w:val="20"/>
              </w:rPr>
              <w:br/>
              <w:t>___________________________________________________</w:t>
            </w:r>
          </w:p>
        </w:tc>
      </w:tr>
      <w:tr>
        <w:trPr>
          <w:cantSplit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/>
          </w:tcPr>
          <w:p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>
            <w:pPr>
              <w:pStyle w:val="yTable"/>
              <w:rPr>
                <w:rFonts w:ascii="MS Mincho" w:eastAsia="MS Mincho" w:hAnsi="MS Mincho"/>
                <w:sz w:val="20"/>
              </w:rPr>
            </w:pPr>
            <w:r>
              <w:rPr>
                <w:sz w:val="20"/>
              </w:rPr>
              <w:t>Name ______________________________________________</w:t>
            </w:r>
            <w:r>
              <w:rPr>
                <w:sz w:val="20"/>
              </w:rPr>
              <w:br/>
              <w:t>Address ____________________________________________</w:t>
            </w:r>
            <w:r>
              <w:rPr>
                <w:sz w:val="20"/>
              </w:rPr>
              <w:br/>
              <w:t>___________________________________________________</w:t>
            </w:r>
          </w:p>
        </w:tc>
      </w:tr>
      <w:tr>
        <w:trPr>
          <w:cantSplit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/>
          </w:tcPr>
          <w:p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  <w:tcBorders>
              <w:top w:val="nil"/>
            </w:tcBorders>
          </w:tcPr>
          <w:p>
            <w:pPr>
              <w:pStyle w:val="yTable"/>
              <w:rPr>
                <w:rFonts w:ascii="MS Mincho" w:eastAsia="MS Mincho" w:hAnsi="MS Mincho"/>
                <w:sz w:val="20"/>
              </w:rPr>
            </w:pPr>
            <w:r>
              <w:rPr>
                <w:sz w:val="20"/>
              </w:rPr>
              <w:t>Name ______________________________________________</w:t>
            </w:r>
            <w:r>
              <w:rPr>
                <w:sz w:val="20"/>
              </w:rPr>
              <w:br/>
              <w:t>Address ____________________________________________</w:t>
            </w:r>
            <w:r>
              <w:rPr>
                <w:sz w:val="20"/>
              </w:rPr>
              <w:br/>
              <w:t>___________________________________________________</w:t>
            </w:r>
          </w:p>
        </w:tc>
      </w:tr>
      <w:tr>
        <w:trPr>
          <w:cantSplit/>
        </w:trPr>
        <w:tc>
          <w:tcPr>
            <w:tcW w:w="1701" w:type="dxa"/>
            <w:vMerge w:val="restart"/>
            <w:shd w:val="clear" w:color="auto" w:fill="D9D9D9"/>
          </w:tcPr>
          <w:p>
            <w:pPr>
              <w:pStyle w:val="yTable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sz w:val="20"/>
              </w:rPr>
              <w:t>Execution by Corporation</w:t>
            </w:r>
          </w:p>
        </w:tc>
        <w:tc>
          <w:tcPr>
            <w:tcW w:w="5387" w:type="dxa"/>
            <w:gridSpan w:val="2"/>
          </w:tcPr>
          <w:p>
            <w:pPr>
              <w:pStyle w:val="yTable"/>
              <w:rPr>
                <w:sz w:val="20"/>
              </w:rPr>
            </w:pPr>
          </w:p>
          <w:p>
            <w:pPr>
              <w:pStyle w:val="yTable"/>
              <w:rPr>
                <w:sz w:val="20"/>
              </w:rPr>
            </w:pPr>
          </w:p>
          <w:p>
            <w:pPr>
              <w:pStyle w:val="yTable"/>
              <w:rPr>
                <w:sz w:val="20"/>
              </w:rPr>
            </w:pPr>
          </w:p>
          <w:p>
            <w:pPr>
              <w:pStyle w:val="yTable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701" w:type="dxa"/>
            <w:vMerge/>
            <w:shd w:val="clear" w:color="auto" w:fill="D9D9D9"/>
          </w:tcPr>
          <w:p>
            <w:pPr>
              <w:pStyle w:val="yTable"/>
              <w:rPr>
                <w:sz w:val="20"/>
              </w:rPr>
            </w:pPr>
          </w:p>
        </w:tc>
        <w:tc>
          <w:tcPr>
            <w:tcW w:w="5387" w:type="dxa"/>
            <w:gridSpan w:val="2"/>
          </w:tcPr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Date           /          /20</w:t>
            </w:r>
          </w:p>
        </w:tc>
      </w:tr>
    </w:tbl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16" w:name="_Toc375292625"/>
      <w:bookmarkStart w:id="217" w:name="_Toc426716372"/>
      <w:bookmarkStart w:id="218" w:name="_Toc426716471"/>
      <w:bookmarkStart w:id="219" w:name="_Toc72550098"/>
      <w:bookmarkStart w:id="220" w:name="_Toc101589369"/>
      <w:r>
        <w:t>Notes</w:t>
      </w:r>
      <w:bookmarkEnd w:id="216"/>
      <w:bookmarkEnd w:id="217"/>
      <w:bookmarkEnd w:id="218"/>
      <w:bookmarkEnd w:id="219"/>
      <w:bookmarkEnd w:id="22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Legal Practice Regulations 2005</w:t>
      </w:r>
      <w:r>
        <w:rPr>
          <w:iCs/>
          <w:noProof/>
          <w:snapToGrid w:val="0"/>
        </w:rPr>
        <w:t xml:space="preserve"> </w:t>
      </w:r>
      <w:r>
        <w:rPr>
          <w:iCs/>
          <w:snapToGrid w:val="0"/>
        </w:rPr>
        <w:t>and</w:t>
      </w:r>
      <w:r>
        <w:rPr>
          <w:snapToGrid w:val="0"/>
        </w:rPr>
        <w:t xml:space="preserve"> includes the amendments made by the other written laws referred to in the following table.</w:t>
      </w:r>
    </w:p>
    <w:p>
      <w:pPr>
        <w:pStyle w:val="nHeading3"/>
        <w:rPr>
          <w:snapToGrid w:val="0"/>
        </w:rPr>
      </w:pPr>
      <w:bookmarkStart w:id="221" w:name="_Toc375292626"/>
      <w:bookmarkStart w:id="222" w:name="_Toc426716472"/>
      <w:bookmarkStart w:id="223" w:name="_Toc101589370"/>
      <w:r>
        <w:rPr>
          <w:snapToGrid w:val="0"/>
        </w:rPr>
        <w:t>Compilation table</w:t>
      </w:r>
      <w:bookmarkEnd w:id="221"/>
      <w:bookmarkEnd w:id="222"/>
      <w:bookmarkEnd w:id="22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7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70"/>
            </w:pPr>
            <w:r>
              <w:rPr>
                <w:i/>
              </w:rPr>
              <w:t>Legal Practice Regulations 2005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19 Apr 2005 p. 1275-88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19 Apr 2005</w:t>
            </w:r>
          </w:p>
        </w:tc>
      </w:tr>
      <w:tr>
        <w:trPr>
          <w:cantSplit/>
          <w:ins w:id="224" w:author="Master Repository Process" w:date="2021-08-29T01:07:00Z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25" w:author="Master Repository Process" w:date="2021-08-29T01:07:00Z"/>
                <w:b/>
                <w:bCs/>
                <w:color w:val="FF0000"/>
              </w:rPr>
            </w:pPr>
            <w:ins w:id="226" w:author="Master Repository Process" w:date="2021-08-29T01:07:00Z">
              <w:r>
                <w:rPr>
                  <w:b/>
                  <w:bCs/>
                  <w:color w:val="FF0000"/>
                </w:rPr>
                <w:t xml:space="preserve">These regulations were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 xml:space="preserve">Legal Profession Regulations 2009 </w:t>
              </w:r>
              <w:r>
                <w:rPr>
                  <w:b/>
                  <w:bCs/>
                  <w:color w:val="FF0000"/>
                </w:rPr>
                <w:t xml:space="preserve">r. 114(1) as at 1 Mar 2009 (see r. 2(b) and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27 Feb 2009 p. 511)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Apr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00-a0-07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Mar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Apr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00-a0-07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Mar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Apr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00-a0-07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Mar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Practice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Practice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27" w:name="Compilation"/>
    <w:bookmarkEnd w:id="227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28" w:name="Coversheet"/>
    <w:bookmarkEnd w:id="2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Practice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1.</w:t>
          </w:r>
          <w:r>
            <w:rPr>
              <w:b/>
            </w:rPr>
            <w:tab/>
            <w:t>Citation</w:t>
          </w:r>
          <w:r>
            <w:rPr>
              <w:b/>
            </w:rPr>
            <w:cr/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Practice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1.</w:t>
          </w:r>
          <w:r>
            <w:rPr>
              <w:b/>
            </w:rPr>
            <w:tab/>
            <w:t>Citation</w:t>
          </w:r>
          <w:r>
            <w:rPr>
              <w:b/>
            </w:rPr>
            <w:cr/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Practice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68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Practice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16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215" w:name="Schedule"/>
    <w:bookmarkEnd w:id="21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48FB2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AE66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48A6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DCAD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B43C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7021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0889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5219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B4C5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E239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352AF92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20004"/>
    <w:docVar w:name="WAFER_20131220084210" w:val="RemoveTocBookmarks,RemoveUnusedBookmarks,RemoveLanguageTags,UsedStyles,ResetPageSize,UpdateArrangement"/>
    <w:docVar w:name="WAFER_20131220084210_GUID" w:val="61ac2a59-4c83-49df-861e-186331fdcd7c"/>
    <w:docVar w:name="WAFER_20150807130907" w:val="ResetPageSize,UpdateArrangement,UpdateNTable"/>
    <w:docVar w:name="WAFER_20150807130907_GUID" w:val="a6c03bc7-2469-4062-929e-875f05a9575c"/>
    <w:docVar w:name="WAFER_20151117120004" w:val="UpdateStyles,UsedStyles"/>
    <w:docVar w:name="WAFER_20151117120004_GUID" w:val="cb15cbfd-520f-49d1-89ed-7bf17ca471c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F27BE36-61A9-403C-ADFF-EDB72C59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4"/>
      </w:numPr>
    </w:pPr>
  </w:style>
  <w:style w:type="paragraph" w:styleId="ListBullet2">
    <w:name w:val="List Bullet 2"/>
    <w:basedOn w:val="Normal"/>
    <w:autoRedefine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9"/>
      </w:numPr>
    </w:pPr>
  </w:style>
  <w:style w:type="paragraph" w:styleId="ListNumber2">
    <w:name w:val="List Number 2"/>
    <w:basedOn w:val="Normal"/>
    <w:semiHidden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5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1533</Words>
  <Characters>9582</Characters>
  <Application>Microsoft Office Word</Application>
  <DocSecurity>0</DocSecurity>
  <Lines>330</Lines>
  <Paragraphs>185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Drafting Template (Regs)</vt:lpstr>
      <vt:lpstr>    Part 1 — Preliminary</vt:lpstr>
      <vt:lpstr>    Part 2 — Incorporated legal practices</vt:lpstr>
      <vt:lpstr>    Part 3 — Multi-disciplinary partnerships</vt:lpstr>
      <vt:lpstr>    Part 4 — Foreign lawyers</vt:lpstr>
      <vt:lpstr>    Schedule 1 — Forms</vt:lpstr>
      <vt:lpstr>    Notes</vt:lpstr>
    </vt:vector>
  </TitlesOfParts>
  <Manager/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Practice Regulations 2005 00-a0-07 - 00-b0-04</dc:title>
  <dc:subject/>
  <dc:creator/>
  <cp:keywords/>
  <dc:description/>
  <cp:lastModifiedBy>Master Repository Process</cp:lastModifiedBy>
  <cp:revision>2</cp:revision>
  <cp:lastPrinted>2005-03-30T08:35:00Z</cp:lastPrinted>
  <dcterms:created xsi:type="dcterms:W3CDTF">2021-08-28T17:07:00Z</dcterms:created>
  <dcterms:modified xsi:type="dcterms:W3CDTF">2021-08-28T17:07:00Z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 Apr 2005 p. 1275-88</vt:lpwstr>
  </property>
  <property fmtid="{D5CDD505-2E9C-101B-9397-08002B2CF9AE}" pid="3" name="CommencementDate">
    <vt:lpwstr>20090301</vt:lpwstr>
  </property>
  <property fmtid="{D5CDD505-2E9C-101B-9397-08002B2CF9AE}" pid="4" name="OwlsUID">
    <vt:i4>34416</vt:i4>
  </property>
  <property fmtid="{D5CDD505-2E9C-101B-9397-08002B2CF9AE}" pid="5" name="DocumentType">
    <vt:lpwstr>Reg</vt:lpwstr>
  </property>
  <property fmtid="{D5CDD505-2E9C-101B-9397-08002B2CF9AE}" pid="6" name="Status">
    <vt:lpwstr>NIF</vt:lpwstr>
  </property>
  <property fmtid="{D5CDD505-2E9C-101B-9397-08002B2CF9AE}" pid="7" name="FromSuffix">
    <vt:lpwstr>00-a0-07</vt:lpwstr>
  </property>
  <property fmtid="{D5CDD505-2E9C-101B-9397-08002B2CF9AE}" pid="8" name="FromAsAtDate">
    <vt:lpwstr>19 Apr 2005</vt:lpwstr>
  </property>
  <property fmtid="{D5CDD505-2E9C-101B-9397-08002B2CF9AE}" pid="9" name="ToSuffix">
    <vt:lpwstr>00-b0-04</vt:lpwstr>
  </property>
  <property fmtid="{D5CDD505-2E9C-101B-9397-08002B2CF9AE}" pid="10" name="ToAsAtDate">
    <vt:lpwstr>01 Mar 2009</vt:lpwstr>
  </property>
</Properties>
</file>