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60984206"/>
      <w:bookmarkStart w:id="27" w:name="_Toc37131864"/>
      <w:bookmarkStart w:id="28" w:name="_Toc74640284"/>
      <w:bookmarkStart w:id="29" w:name="_Toc74640487"/>
      <w:bookmarkStart w:id="30" w:name="_Toc124061634"/>
      <w:bookmarkStart w:id="31" w:name="_Toc224444001"/>
      <w:bookmarkStart w:id="32" w:name="_Toc215473563"/>
      <w:r>
        <w:rPr>
          <w:rStyle w:val="CharSectno"/>
        </w:rPr>
        <w:t>1</w:t>
      </w:r>
      <w:r>
        <w:rPr>
          <w:snapToGrid w:val="0"/>
        </w:rPr>
        <w:t>.</w:t>
      </w:r>
      <w:r>
        <w:rPr>
          <w:snapToGrid w:val="0"/>
        </w:rPr>
        <w:tab/>
        <w:t>Short title</w:t>
      </w:r>
      <w:bookmarkEnd w:id="26"/>
      <w:bookmarkEnd w:id="27"/>
      <w:bookmarkEnd w:id="28"/>
      <w:bookmarkEnd w:id="29"/>
      <w:bookmarkEnd w:id="30"/>
      <w:bookmarkEnd w:id="31"/>
      <w:bookmarkEnd w:id="3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33" w:name="_Toc460984207"/>
      <w:bookmarkStart w:id="34" w:name="_Toc37131865"/>
      <w:bookmarkStart w:id="35" w:name="_Toc74640285"/>
      <w:bookmarkStart w:id="36" w:name="_Toc74640488"/>
      <w:bookmarkStart w:id="37" w:name="_Toc124061635"/>
      <w:bookmarkStart w:id="38" w:name="_Toc224444002"/>
      <w:bookmarkStart w:id="39" w:name="_Toc215473564"/>
      <w:r>
        <w:rPr>
          <w:rStyle w:val="CharSectno"/>
        </w:rPr>
        <w:t>2</w:t>
      </w:r>
      <w:r>
        <w:rPr>
          <w:snapToGrid w:val="0"/>
        </w:rPr>
        <w:t>.</w:t>
      </w:r>
      <w:r>
        <w:rPr>
          <w:snapToGrid w:val="0"/>
        </w:rPr>
        <w:tab/>
        <w:t>Commencement</w:t>
      </w:r>
      <w:bookmarkEnd w:id="33"/>
      <w:bookmarkEnd w:id="34"/>
      <w:bookmarkEnd w:id="35"/>
      <w:bookmarkEnd w:id="36"/>
      <w:bookmarkEnd w:id="37"/>
      <w:bookmarkEnd w:id="38"/>
      <w:bookmarkEnd w:id="39"/>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40" w:name="_Toc74640286"/>
      <w:bookmarkStart w:id="41" w:name="_Toc74640489"/>
      <w:bookmarkStart w:id="42" w:name="_Toc124061636"/>
      <w:bookmarkStart w:id="43" w:name="_Toc224444003"/>
      <w:bookmarkStart w:id="44" w:name="_Toc215473565"/>
      <w:bookmarkStart w:id="45" w:name="_Toc460984209"/>
      <w:bookmarkStart w:id="46" w:name="_Toc37131867"/>
      <w:r>
        <w:rPr>
          <w:rStyle w:val="CharSectno"/>
        </w:rPr>
        <w:t>3</w:t>
      </w:r>
      <w:r>
        <w:t>.</w:t>
      </w:r>
      <w:r>
        <w:tab/>
        <w:t>Principles</w:t>
      </w:r>
      <w:bookmarkEnd w:id="40"/>
      <w:bookmarkEnd w:id="41"/>
      <w:bookmarkEnd w:id="42"/>
      <w:bookmarkEnd w:id="43"/>
      <w:bookmarkEnd w:id="44"/>
    </w:p>
    <w:p>
      <w:pPr>
        <w:pStyle w:val="Subsection"/>
        <w:rPr>
          <w:snapToGrid w:val="0"/>
        </w:rPr>
      </w:pPr>
      <w:r>
        <w:tab/>
        <w:t>(1)</w:t>
      </w:r>
      <w:r>
        <w:tab/>
        <w:t xml:space="preserve">The </w:t>
      </w:r>
      <w:r>
        <w:rPr>
          <w:snapToGrid w:val="0"/>
        </w:rPr>
        <w:t xml:space="preserve">paramount considerations to be taken into account in the administration of this Act are — </w:t>
      </w:r>
    </w:p>
    <w:p>
      <w:pPr>
        <w:pStyle w:val="Indenta"/>
        <w:rPr>
          <w:snapToGrid w:val="0"/>
        </w:rPr>
      </w:pPr>
      <w:r>
        <w:rPr>
          <w:snapToGrid w:val="0"/>
        </w:rPr>
        <w:tab/>
        <w:t>(a)</w:t>
      </w:r>
      <w:r>
        <w:rPr>
          <w:snapToGrid w:val="0"/>
        </w:rPr>
        <w:tab/>
        <w:t>the welfare and best interests of a child who is an adoptee or a prospective adoptee;</w:t>
      </w:r>
    </w:p>
    <w:p>
      <w:pPr>
        <w:pStyle w:val="Indenta"/>
        <w:rPr>
          <w:snapToGrid w:val="0"/>
        </w:rPr>
      </w:pPr>
      <w:r>
        <w:tab/>
        <w:t>(b)</w:t>
      </w:r>
      <w:r>
        <w:tab/>
        <w:t xml:space="preserve">the principle that adoption is a service for </w:t>
      </w:r>
      <w:r>
        <w:rPr>
          <w:snapToGrid w:val="0"/>
        </w:rPr>
        <w:t>a child who is an adoptee or a prospective adoptee; and</w:t>
      </w:r>
    </w:p>
    <w:p>
      <w:pPr>
        <w:pStyle w:val="Indenta"/>
        <w:rPr>
          <w:snapToGrid w:val="0"/>
        </w:rPr>
      </w:pPr>
      <w:r>
        <w:rPr>
          <w:snapToGrid w:val="0"/>
        </w:rPr>
        <w:tab/>
        <w:t>(c)</w:t>
      </w:r>
      <w:r>
        <w:rPr>
          <w:snapToGrid w:val="0"/>
        </w:rPr>
        <w:tab/>
        <w:t>the adoption of a child should occur only in circumstances where there is no other appropriate alternative for the child.</w:t>
      </w:r>
    </w:p>
    <w:p>
      <w:pPr>
        <w:pStyle w:val="Subsection"/>
      </w:pPr>
      <w:r>
        <w:rPr>
          <w:snapToGrid w:val="0"/>
        </w:rPr>
        <w:tab/>
        <w:t>(2)</w:t>
      </w:r>
      <w:r>
        <w:rPr>
          <w:snapToGrid w:val="0"/>
        </w:rPr>
        <w:tab/>
        <w:t>It is acknowledged that a</w:t>
      </w:r>
      <w:r>
        <w:t>doption is not part of Aboriginal or Torres Strait Island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47" w:name="_Toc74640287"/>
      <w:bookmarkStart w:id="48" w:name="_Toc74640490"/>
      <w:bookmarkStart w:id="49" w:name="_Toc124061637"/>
      <w:bookmarkStart w:id="50" w:name="_Toc224444004"/>
      <w:bookmarkStart w:id="51" w:name="_Toc215473566"/>
      <w:r>
        <w:rPr>
          <w:rStyle w:val="CharSectno"/>
        </w:rPr>
        <w:t>4</w:t>
      </w:r>
      <w:r>
        <w:rPr>
          <w:snapToGrid w:val="0"/>
        </w:rPr>
        <w:t>.</w:t>
      </w:r>
      <w:r>
        <w:rPr>
          <w:snapToGrid w:val="0"/>
        </w:rPr>
        <w:tab/>
        <w:t>Interpretation</w:t>
      </w:r>
      <w:bookmarkEnd w:id="45"/>
      <w:bookmarkEnd w:id="46"/>
      <w:bookmarkEnd w:id="47"/>
      <w:bookmarkEnd w:id="48"/>
      <w:bookmarkEnd w:id="49"/>
      <w:bookmarkEnd w:id="50"/>
      <w:bookmarkEnd w:id="51"/>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Australia;</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1948</w:t>
      </w:r>
      <w:r>
        <w:t xml:space="preserve"> of the Commonwealth; </w:t>
      </w:r>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 xml:space="preserve">the father or parent of the child or adoptee under section 6A of the </w:t>
      </w:r>
      <w:r>
        <w:rPr>
          <w:i/>
        </w:rPr>
        <w:t>Artificial Conception Act 1985</w:t>
      </w:r>
      <w:r>
        <w:t>;</w:t>
      </w:r>
    </w:p>
    <w:p>
      <w:pPr>
        <w:pStyle w:val="Defstart"/>
      </w:pPr>
      <w:r>
        <w:rPr>
          <w:b/>
        </w:rPr>
        <w:tab/>
      </w:r>
      <w:r>
        <w:rPr>
          <w:rStyle w:val="CharDefText"/>
        </w:rPr>
        <w:t>carer</w:t>
      </w:r>
      <w:r>
        <w:t xml:space="preserve"> means, in relation to a child, a person who has had, or 2 persons who have jointly had, for at least 3 years, the daily care and control of the child and the responsibility for making decisions concerning the daily care and control of the child through a placement arranged or approved by the Department for the care of the child by the person or persons;</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rPr>
          <w:ins w:id="52" w:author="svcMRProcess" w:date="2018-08-20T10:04:00Z"/>
        </w:rPr>
      </w:pPr>
      <w:r>
        <w:rPr>
          <w:b/>
        </w:rPr>
        <w:tab/>
      </w:r>
      <w:r>
        <w:rPr>
          <w:rStyle w:val="CharDefText"/>
        </w:rPr>
        <w:t>lawyer</w:t>
      </w:r>
      <w:r>
        <w:t xml:space="preserve"> means </w:t>
      </w:r>
      <w:del w:id="53" w:author="svcMRProcess" w:date="2018-08-20T10:04:00Z">
        <w:r>
          <w:delText xml:space="preserve">a certificated practitioner </w:delText>
        </w:r>
      </w:del>
      <w:ins w:id="54" w:author="svcMRProcess" w:date="2018-08-20T10:04:00Z">
        <w:r>
          <w:t xml:space="preserve">an Australian lawyer </w:t>
        </w:r>
      </w:ins>
      <w:r>
        <w:t xml:space="preserve">within the meaning of </w:t>
      </w:r>
      <w:ins w:id="55" w:author="svcMRProcess" w:date="2018-08-20T10:04:00Z">
        <w:r>
          <w:t xml:space="preserve">that term in </w:t>
        </w:r>
      </w:ins>
      <w:r>
        <w:t xml:space="preserve">the </w:t>
      </w:r>
      <w:r>
        <w:rPr>
          <w:i/>
          <w:iCs/>
        </w:rPr>
        <w:t xml:space="preserve">Legal </w:t>
      </w:r>
      <w:del w:id="56" w:author="svcMRProcess" w:date="2018-08-20T10:04:00Z">
        <w:r>
          <w:rPr>
            <w:i/>
          </w:rPr>
          <w:delText>Practice</w:delText>
        </w:r>
      </w:del>
      <w:ins w:id="57" w:author="svcMRProcess" w:date="2018-08-20T10:04:00Z">
        <w:r>
          <w:rPr>
            <w:i/>
            <w:iCs/>
          </w:rPr>
          <w:t>Profession</w:t>
        </w:r>
      </w:ins>
      <w:r>
        <w:rPr>
          <w:i/>
          <w:iCs/>
        </w:rPr>
        <w:t xml:space="preserve"> Act </w:t>
      </w:r>
      <w:del w:id="58" w:author="svcMRProcess" w:date="2018-08-20T10:04:00Z">
        <w:r>
          <w:rPr>
            <w:i/>
          </w:rPr>
          <w:delText>2003</w:delText>
        </w:r>
      </w:del>
      <w:ins w:id="59" w:author="svcMRProcess" w:date="2018-08-20T10:04:00Z">
        <w:r>
          <w:rPr>
            <w:i/>
            <w:iCs/>
          </w:rPr>
          <w:t>2008</w:t>
        </w:r>
        <w:r>
          <w:t xml:space="preserve"> section 3;</w:t>
        </w:r>
      </w:ins>
    </w:p>
    <w:p>
      <w:pPr>
        <w:pStyle w:val="Defstart"/>
      </w:pPr>
      <w:ins w:id="60" w:author="svcMRProcess" w:date="2018-08-20T10:04:00Z">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ins>
      <w:r>
        <w:t>;</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rPr>
          <w:b/>
        </w:rPr>
        <w:tab/>
      </w:r>
      <w:r>
        <w:rPr>
          <w:rStyle w:val="CharDefText"/>
        </w:rPr>
        <w:t>medical practitioner</w:t>
      </w:r>
      <w:r>
        <w:t xml:space="preserve"> means a person who is registered under the </w:t>
      </w:r>
      <w:r>
        <w:rPr>
          <w:i/>
        </w:rPr>
        <w:t>Medical Practitioners Act 2008</w:t>
      </w:r>
      <w:r>
        <w:rPr>
          <w:iCs/>
        </w:rPr>
        <w:t xml:space="preserve"> </w:t>
      </w:r>
      <w:r>
        <w:t>and who has a current entitlement to practise under that Act;</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each of the following people — </w:t>
      </w:r>
    </w:p>
    <w:p>
      <w:pPr>
        <w:pStyle w:val="Defpara"/>
      </w:pPr>
      <w:r>
        <w:tab/>
        <w:t>(a)</w:t>
      </w:r>
      <w:r>
        <w:tab/>
        <w:t xml:space="preserve">the person’s — </w:t>
      </w:r>
    </w:p>
    <w:p>
      <w:pPr>
        <w:pStyle w:val="Defsubpara"/>
      </w:pPr>
      <w:r>
        <w:tab/>
        <w:t>(i)</w:t>
      </w:r>
      <w:r>
        <w:tab/>
        <w:t>spouse or de facto partner;</w:t>
      </w:r>
    </w:p>
    <w:p>
      <w:pPr>
        <w:pStyle w:val="Defsubpara"/>
      </w:pPr>
      <w:r>
        <w:tab/>
        <w:t>(ii)</w:t>
      </w:r>
      <w:r>
        <w:tab/>
        <w:t xml:space="preserve">parent or other ancestor; </w:t>
      </w:r>
    </w:p>
    <w:p>
      <w:pPr>
        <w:pStyle w:val="Defsubpara"/>
      </w:pPr>
      <w:r>
        <w:tab/>
        <w:t>(iii)</w:t>
      </w:r>
      <w:r>
        <w:tab/>
        <w:t>child or other descendant;</w:t>
      </w:r>
    </w:p>
    <w:p>
      <w:pPr>
        <w:pStyle w:val="Defsubpara"/>
      </w:pPr>
      <w:r>
        <w:tab/>
        <w:t>(iv)</w:t>
      </w:r>
      <w:r>
        <w:tab/>
        <w:t>step</w:t>
      </w:r>
      <w:r>
        <w:noBreakHyphen/>
        <w:t>parent or step</w:t>
      </w:r>
      <w:r>
        <w:noBreakHyphen/>
        <w:t>child;</w:t>
      </w:r>
    </w:p>
    <w:p>
      <w:pPr>
        <w:pStyle w:val="Defsubpara"/>
      </w:pPr>
      <w:r>
        <w:tab/>
        <w:t>(v)</w:t>
      </w:r>
      <w:r>
        <w:tab/>
        <w:t>sibling;</w:t>
      </w:r>
    </w:p>
    <w:p>
      <w:pPr>
        <w:pStyle w:val="Defsubpara"/>
      </w:pPr>
      <w:r>
        <w:tab/>
        <w:t>(vi)</w:t>
      </w:r>
      <w:r>
        <w:tab/>
        <w:t>uncle or aunt,</w:t>
      </w:r>
    </w:p>
    <w:p>
      <w:pPr>
        <w:pStyle w:val="Defpara"/>
      </w:pPr>
      <w:r>
        <w:tab/>
      </w:r>
      <w:r>
        <w:tab/>
        <w:t>whether the relationship is of the whole or half blood, established by, or traced through, marriage, a written law or a natural relationship;</w:t>
      </w:r>
    </w:p>
    <w:p>
      <w:pPr>
        <w:pStyle w:val="Defpara"/>
      </w:pPr>
      <w:r>
        <w:tab/>
        <w:t>(b)</w:t>
      </w:r>
      <w:r>
        <w:tab/>
        <w:t>in the case of an Aboriginal person, a person regarded under the customary law or tradition of the person’s community as the equivalent of a person mentioned in paragraph (a);</w:t>
      </w:r>
    </w:p>
    <w:p>
      <w:pPr>
        <w:pStyle w:val="Defpara"/>
      </w:pPr>
      <w:r>
        <w:tab/>
        <w:t>(c)</w:t>
      </w:r>
      <w:r>
        <w:tab/>
        <w:t>in the case of a Torres Strait Islander, a person regarded under the customary law or tradition of the Torres Strait Islands as the equivalent of a person mentioned in paragraph (a);</w:t>
      </w:r>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Torres Strait Islands;</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2</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t>Australia; and</w:t>
      </w:r>
    </w:p>
    <w:p>
      <w:pPr>
        <w:pStyle w:val="Indenti"/>
      </w:pPr>
      <w:r>
        <w:tab/>
        <w:t>(ii)</w:t>
      </w:r>
      <w:r>
        <w:tab/>
        <w:t>a country in respect of which Australia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 </w:t>
      </w:r>
      <w:r>
        <w:t>251; No. 22 of 2008 s. </w:t>
      </w:r>
      <w:del w:id="61" w:author="svcMRProcess" w:date="2018-08-20T10:04:00Z">
        <w:r>
          <w:delText>162.]</w:delText>
        </w:r>
      </w:del>
      <w:ins w:id="62" w:author="svcMRProcess" w:date="2018-08-20T10:04:00Z">
        <w:r>
          <w:t>162; No. 21 of 2008 s. 638(2).]</w:t>
        </w:r>
      </w:ins>
    </w:p>
    <w:p>
      <w:pPr>
        <w:pStyle w:val="Heading5"/>
      </w:pPr>
      <w:bookmarkStart w:id="63" w:name="_Toc74640288"/>
      <w:bookmarkStart w:id="64" w:name="_Toc74640491"/>
      <w:bookmarkStart w:id="65" w:name="_Toc124061638"/>
      <w:bookmarkStart w:id="66" w:name="_Toc224444005"/>
      <w:bookmarkStart w:id="67" w:name="_Toc215473567"/>
      <w:bookmarkStart w:id="68" w:name="_Toc460984211"/>
      <w:bookmarkStart w:id="69" w:name="_Toc37131869"/>
      <w:r>
        <w:rPr>
          <w:rStyle w:val="CharSectno"/>
        </w:rPr>
        <w:t>4A</w:t>
      </w:r>
      <w:r>
        <w:t>.</w:t>
      </w:r>
      <w:r>
        <w:tab/>
        <w:t>Presumptions of parentage</w:t>
      </w:r>
      <w:bookmarkEnd w:id="63"/>
      <w:bookmarkEnd w:id="64"/>
      <w:bookmarkEnd w:id="65"/>
      <w:bookmarkEnd w:id="66"/>
      <w:bookmarkEnd w:id="67"/>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70" w:name="_Toc74640289"/>
      <w:bookmarkStart w:id="71" w:name="_Toc74640492"/>
      <w:bookmarkStart w:id="72" w:name="_Toc124061639"/>
      <w:bookmarkStart w:id="73" w:name="_Toc224444006"/>
      <w:bookmarkStart w:id="74" w:name="_Toc215473568"/>
      <w:r>
        <w:rPr>
          <w:rStyle w:val="CharSectno"/>
        </w:rPr>
        <w:t>5</w:t>
      </w:r>
      <w:r>
        <w:rPr>
          <w:snapToGrid w:val="0"/>
        </w:rPr>
        <w:t>.</w:t>
      </w:r>
      <w:r>
        <w:rPr>
          <w:snapToGrid w:val="0"/>
        </w:rPr>
        <w:tab/>
        <w:t>Act binds Crown</w:t>
      </w:r>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75" w:name="_Toc86220052"/>
      <w:bookmarkStart w:id="76" w:name="_Toc92438200"/>
      <w:bookmarkStart w:id="77" w:name="_Toc94951653"/>
      <w:bookmarkStart w:id="78" w:name="_Toc95103232"/>
      <w:bookmarkStart w:id="79" w:name="_Toc102725007"/>
      <w:bookmarkStart w:id="80" w:name="_Toc105307230"/>
      <w:bookmarkStart w:id="81" w:name="_Toc105378439"/>
      <w:bookmarkStart w:id="82" w:name="_Toc121624333"/>
      <w:bookmarkStart w:id="83" w:name="_Toc124061397"/>
      <w:bookmarkStart w:id="84" w:name="_Toc124061640"/>
      <w:bookmarkStart w:id="85" w:name="_Toc124140207"/>
      <w:bookmarkStart w:id="86" w:name="_Toc128384724"/>
      <w:bookmarkStart w:id="87" w:name="_Toc129056151"/>
      <w:bookmarkStart w:id="88" w:name="_Toc129162996"/>
      <w:bookmarkStart w:id="89" w:name="_Toc130808207"/>
      <w:bookmarkStart w:id="90" w:name="_Toc134001820"/>
      <w:bookmarkStart w:id="91" w:name="_Toc134005865"/>
      <w:bookmarkStart w:id="92" w:name="_Toc134343555"/>
      <w:bookmarkStart w:id="93" w:name="_Toc137349882"/>
      <w:bookmarkStart w:id="94" w:name="_Toc137350120"/>
      <w:bookmarkStart w:id="95" w:name="_Toc199817562"/>
      <w:bookmarkStart w:id="96" w:name="_Toc202764055"/>
      <w:bookmarkStart w:id="97" w:name="_Toc205281232"/>
      <w:bookmarkStart w:id="98" w:name="_Toc215473569"/>
      <w:bookmarkStart w:id="99" w:name="_Toc224444007"/>
      <w:r>
        <w:rPr>
          <w:rStyle w:val="CharPartNo"/>
        </w:rPr>
        <w:t>Part 2</w:t>
      </w:r>
      <w:r>
        <w:t> — </w:t>
      </w:r>
      <w:r>
        <w:rPr>
          <w:rStyle w:val="CharPartText"/>
        </w:rPr>
        <w:t>Adoption agencies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86220053"/>
      <w:bookmarkStart w:id="101" w:name="_Toc92438201"/>
      <w:bookmarkStart w:id="102" w:name="_Toc94951654"/>
      <w:bookmarkStart w:id="103" w:name="_Toc95103233"/>
      <w:bookmarkStart w:id="104" w:name="_Toc102725008"/>
      <w:bookmarkStart w:id="105" w:name="_Toc105307231"/>
      <w:bookmarkStart w:id="106" w:name="_Toc105378440"/>
      <w:bookmarkStart w:id="107" w:name="_Toc121624334"/>
      <w:bookmarkStart w:id="108" w:name="_Toc124061398"/>
      <w:bookmarkStart w:id="109" w:name="_Toc124061641"/>
      <w:bookmarkStart w:id="110" w:name="_Toc124140208"/>
      <w:bookmarkStart w:id="111" w:name="_Toc128384725"/>
      <w:bookmarkStart w:id="112" w:name="_Toc129056152"/>
      <w:bookmarkStart w:id="113" w:name="_Toc129162997"/>
      <w:bookmarkStart w:id="114" w:name="_Toc130808208"/>
      <w:bookmarkStart w:id="115" w:name="_Toc134001821"/>
      <w:bookmarkStart w:id="116" w:name="_Toc134005866"/>
      <w:bookmarkStart w:id="117" w:name="_Toc134343556"/>
      <w:bookmarkStart w:id="118" w:name="_Toc137349883"/>
      <w:bookmarkStart w:id="119" w:name="_Toc137350121"/>
      <w:bookmarkStart w:id="120" w:name="_Toc199817563"/>
      <w:bookmarkStart w:id="121" w:name="_Toc202764056"/>
      <w:bookmarkStart w:id="122" w:name="_Toc205281233"/>
      <w:bookmarkStart w:id="123" w:name="_Toc215473570"/>
      <w:bookmarkStart w:id="124" w:name="_Toc224444008"/>
      <w:r>
        <w:rPr>
          <w:rStyle w:val="CharDivNo"/>
        </w:rPr>
        <w:t>Division 1</w:t>
      </w:r>
      <w:r>
        <w:rPr>
          <w:snapToGrid w:val="0"/>
        </w:rPr>
        <w:t> — </w:t>
      </w:r>
      <w:r>
        <w:rPr>
          <w:rStyle w:val="CharDivText"/>
        </w:rPr>
        <w:t>Authority to conduct adoption services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DivText"/>
        </w:rPr>
        <w:t xml:space="preserve"> </w:t>
      </w:r>
    </w:p>
    <w:p>
      <w:pPr>
        <w:pStyle w:val="Heading5"/>
        <w:rPr>
          <w:snapToGrid w:val="0"/>
        </w:rPr>
      </w:pPr>
      <w:bookmarkStart w:id="125" w:name="_Toc460984212"/>
      <w:bookmarkStart w:id="126" w:name="_Toc37131870"/>
      <w:bookmarkStart w:id="127" w:name="_Toc74640290"/>
      <w:bookmarkStart w:id="128" w:name="_Toc74640493"/>
      <w:bookmarkStart w:id="129" w:name="_Toc124061642"/>
      <w:bookmarkStart w:id="130" w:name="_Toc224444009"/>
      <w:bookmarkStart w:id="131" w:name="_Toc215473571"/>
      <w:r>
        <w:rPr>
          <w:rStyle w:val="CharSectno"/>
        </w:rPr>
        <w:t>6</w:t>
      </w:r>
      <w:r>
        <w:rPr>
          <w:snapToGrid w:val="0"/>
        </w:rPr>
        <w:t>.</w:t>
      </w:r>
      <w:r>
        <w:rPr>
          <w:snapToGrid w:val="0"/>
        </w:rPr>
        <w:tab/>
        <w:t xml:space="preserve">Adoption services to be conducted by or on behalf of </w:t>
      </w:r>
      <w:bookmarkEnd w:id="125"/>
      <w:bookmarkEnd w:id="126"/>
      <w:bookmarkEnd w:id="127"/>
      <w:bookmarkEnd w:id="128"/>
      <w:bookmarkEnd w:id="129"/>
      <w:r>
        <w:t>CEO</w:t>
      </w:r>
      <w:bookmarkEnd w:id="130"/>
      <w:bookmarkEnd w:id="131"/>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 </w:t>
      </w:r>
      <w:r>
        <w:t>251.]</w:t>
      </w:r>
    </w:p>
    <w:p>
      <w:pPr>
        <w:pStyle w:val="Heading5"/>
        <w:spacing w:before="180"/>
        <w:rPr>
          <w:snapToGrid w:val="0"/>
        </w:rPr>
      </w:pPr>
      <w:bookmarkStart w:id="132" w:name="_Toc460984213"/>
      <w:bookmarkStart w:id="133" w:name="_Toc37131871"/>
      <w:bookmarkStart w:id="134" w:name="_Toc74640291"/>
      <w:bookmarkStart w:id="135" w:name="_Toc74640494"/>
      <w:bookmarkStart w:id="136" w:name="_Toc124061643"/>
      <w:bookmarkStart w:id="137" w:name="_Toc224444010"/>
      <w:bookmarkStart w:id="138" w:name="_Toc215473572"/>
      <w:r>
        <w:rPr>
          <w:rStyle w:val="CharSectno"/>
        </w:rPr>
        <w:t>7</w:t>
      </w:r>
      <w:r>
        <w:rPr>
          <w:snapToGrid w:val="0"/>
        </w:rPr>
        <w:t>.</w:t>
      </w:r>
      <w:r>
        <w:rPr>
          <w:snapToGrid w:val="0"/>
        </w:rPr>
        <w:tab/>
        <w:t>Adoption services as to step</w:t>
      </w:r>
      <w:r>
        <w:rPr>
          <w:snapToGrid w:val="0"/>
        </w:rPr>
        <w:noBreakHyphen/>
        <w:t>parent adoptions</w:t>
      </w:r>
      <w:bookmarkEnd w:id="132"/>
      <w:bookmarkEnd w:id="133"/>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139" w:name="_Toc460984214"/>
      <w:bookmarkStart w:id="140" w:name="_Toc37131872"/>
      <w:bookmarkStart w:id="141" w:name="_Toc74640292"/>
      <w:bookmarkStart w:id="142" w:name="_Toc74640495"/>
      <w:bookmarkStart w:id="143" w:name="_Toc124061644"/>
      <w:bookmarkStart w:id="144" w:name="_Toc224444011"/>
      <w:bookmarkStart w:id="145" w:name="_Toc215473573"/>
      <w:r>
        <w:rPr>
          <w:rStyle w:val="CharSectno"/>
        </w:rPr>
        <w:t>8</w:t>
      </w:r>
      <w:r>
        <w:rPr>
          <w:snapToGrid w:val="0"/>
        </w:rPr>
        <w:t>.</w:t>
      </w:r>
      <w:r>
        <w:rPr>
          <w:snapToGrid w:val="0"/>
        </w:rPr>
        <w:tab/>
        <w:t>Offence</w:t>
      </w:r>
      <w:bookmarkEnd w:id="139"/>
      <w:bookmarkEnd w:id="140"/>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 </w:t>
      </w:r>
      <w:r>
        <w:t>251.]</w:t>
      </w:r>
    </w:p>
    <w:p>
      <w:pPr>
        <w:pStyle w:val="Heading3"/>
        <w:rPr>
          <w:snapToGrid w:val="0"/>
        </w:rPr>
      </w:pPr>
      <w:bookmarkStart w:id="146" w:name="_Toc86220057"/>
      <w:bookmarkStart w:id="147" w:name="_Toc92438205"/>
      <w:bookmarkStart w:id="148" w:name="_Toc94951658"/>
      <w:bookmarkStart w:id="149" w:name="_Toc95103237"/>
      <w:bookmarkStart w:id="150" w:name="_Toc102725012"/>
      <w:bookmarkStart w:id="151" w:name="_Toc105307235"/>
      <w:bookmarkStart w:id="152" w:name="_Toc105378444"/>
      <w:bookmarkStart w:id="153" w:name="_Toc121624338"/>
      <w:bookmarkStart w:id="154" w:name="_Toc124061402"/>
      <w:bookmarkStart w:id="155" w:name="_Toc124061645"/>
      <w:bookmarkStart w:id="156" w:name="_Toc124140212"/>
      <w:bookmarkStart w:id="157" w:name="_Toc128384729"/>
      <w:bookmarkStart w:id="158" w:name="_Toc129056156"/>
      <w:bookmarkStart w:id="159" w:name="_Toc129163001"/>
      <w:bookmarkStart w:id="160" w:name="_Toc130808212"/>
      <w:bookmarkStart w:id="161" w:name="_Toc134001825"/>
      <w:bookmarkStart w:id="162" w:name="_Toc134005870"/>
      <w:bookmarkStart w:id="163" w:name="_Toc134343560"/>
      <w:bookmarkStart w:id="164" w:name="_Toc137349887"/>
      <w:bookmarkStart w:id="165" w:name="_Toc137350125"/>
      <w:bookmarkStart w:id="166" w:name="_Toc199817567"/>
      <w:bookmarkStart w:id="167" w:name="_Toc202764060"/>
      <w:bookmarkStart w:id="168" w:name="_Toc205281237"/>
      <w:bookmarkStart w:id="169" w:name="_Toc215473574"/>
      <w:bookmarkStart w:id="170" w:name="_Toc224444012"/>
      <w:r>
        <w:rPr>
          <w:rStyle w:val="CharDivNo"/>
        </w:rPr>
        <w:t>Division 2</w:t>
      </w:r>
      <w:r>
        <w:rPr>
          <w:snapToGrid w:val="0"/>
        </w:rPr>
        <w:t> — </w:t>
      </w:r>
      <w:r>
        <w:rPr>
          <w:rStyle w:val="CharDivText"/>
        </w:rPr>
        <w:t>Private adoption agencies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60984215"/>
      <w:bookmarkStart w:id="172" w:name="_Toc37131873"/>
      <w:bookmarkStart w:id="173" w:name="_Toc74640293"/>
      <w:bookmarkStart w:id="174" w:name="_Toc74640496"/>
      <w:bookmarkStart w:id="175" w:name="_Toc124061646"/>
      <w:bookmarkStart w:id="176" w:name="_Toc224444013"/>
      <w:bookmarkStart w:id="177" w:name="_Toc215473575"/>
      <w:r>
        <w:rPr>
          <w:rStyle w:val="CharSectno"/>
        </w:rPr>
        <w:t>9</w:t>
      </w:r>
      <w:r>
        <w:rPr>
          <w:snapToGrid w:val="0"/>
        </w:rPr>
        <w:t>.</w:t>
      </w:r>
      <w:r>
        <w:rPr>
          <w:snapToGrid w:val="0"/>
        </w:rPr>
        <w:tab/>
        <w:t>Private adoption agencies</w:t>
      </w:r>
      <w:bookmarkEnd w:id="171"/>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178" w:name="_Toc460984216"/>
      <w:bookmarkStart w:id="179" w:name="_Toc37131874"/>
      <w:bookmarkStart w:id="180" w:name="_Toc74640294"/>
      <w:bookmarkStart w:id="181" w:name="_Toc74640497"/>
      <w:bookmarkStart w:id="182" w:name="_Toc124061647"/>
      <w:bookmarkStart w:id="183" w:name="_Toc224444014"/>
      <w:bookmarkStart w:id="184" w:name="_Toc215473576"/>
      <w:r>
        <w:rPr>
          <w:rStyle w:val="CharSectno"/>
        </w:rPr>
        <w:t>10</w:t>
      </w:r>
      <w:r>
        <w:rPr>
          <w:snapToGrid w:val="0"/>
        </w:rPr>
        <w:t>.</w:t>
      </w:r>
      <w:r>
        <w:rPr>
          <w:snapToGrid w:val="0"/>
        </w:rPr>
        <w:tab/>
        <w:t>Regulations as to private adoption agencies</w:t>
      </w:r>
      <w:bookmarkEnd w:id="178"/>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[Section 10 amended by No. 8 of 2003 s. 8; No. 34 of 2004 s. 251; No. 55 of 2004 s. 11.]</w:t>
      </w:r>
    </w:p>
    <w:p>
      <w:pPr>
        <w:pStyle w:val="Heading5"/>
        <w:rPr>
          <w:snapToGrid w:val="0"/>
        </w:rPr>
      </w:pPr>
      <w:bookmarkStart w:id="185" w:name="_Toc460984217"/>
      <w:bookmarkStart w:id="186" w:name="_Toc37131875"/>
      <w:bookmarkStart w:id="187" w:name="_Toc74640295"/>
      <w:bookmarkStart w:id="188" w:name="_Toc74640498"/>
      <w:bookmarkStart w:id="189" w:name="_Toc124061648"/>
      <w:bookmarkStart w:id="190" w:name="_Toc224444015"/>
      <w:bookmarkStart w:id="191" w:name="_Toc215473577"/>
      <w:r>
        <w:rPr>
          <w:rStyle w:val="CharSectno"/>
        </w:rPr>
        <w:t>11</w:t>
      </w:r>
      <w:r>
        <w:rPr>
          <w:snapToGrid w:val="0"/>
        </w:rPr>
        <w:t>.</w:t>
      </w:r>
      <w:r>
        <w:rPr>
          <w:snapToGrid w:val="0"/>
        </w:rPr>
        <w:tab/>
        <w:t>Offence of holding out, etc.</w:t>
      </w:r>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Penalty: $10 000 and 12 months’ imprisonment.</w:t>
      </w:r>
    </w:p>
    <w:p>
      <w:pPr>
        <w:pStyle w:val="Heading3"/>
        <w:rPr>
          <w:snapToGrid w:val="0"/>
        </w:rPr>
      </w:pPr>
      <w:bookmarkStart w:id="192" w:name="_Toc86220061"/>
      <w:bookmarkStart w:id="193" w:name="_Toc92438209"/>
      <w:bookmarkStart w:id="194" w:name="_Toc94951662"/>
      <w:bookmarkStart w:id="195" w:name="_Toc95103241"/>
      <w:bookmarkStart w:id="196" w:name="_Toc102725016"/>
      <w:bookmarkStart w:id="197" w:name="_Toc105307239"/>
      <w:bookmarkStart w:id="198" w:name="_Toc105378448"/>
      <w:bookmarkStart w:id="199" w:name="_Toc121624342"/>
      <w:bookmarkStart w:id="200" w:name="_Toc124061406"/>
      <w:bookmarkStart w:id="201" w:name="_Toc124061649"/>
      <w:bookmarkStart w:id="202" w:name="_Toc124140216"/>
      <w:bookmarkStart w:id="203" w:name="_Toc128384733"/>
      <w:bookmarkStart w:id="204" w:name="_Toc129056160"/>
      <w:bookmarkStart w:id="205" w:name="_Toc129163005"/>
      <w:bookmarkStart w:id="206" w:name="_Toc130808216"/>
      <w:bookmarkStart w:id="207" w:name="_Toc134001829"/>
      <w:bookmarkStart w:id="208" w:name="_Toc134005874"/>
      <w:bookmarkStart w:id="209" w:name="_Toc134343564"/>
      <w:bookmarkStart w:id="210" w:name="_Toc137349891"/>
      <w:bookmarkStart w:id="211" w:name="_Toc137350129"/>
      <w:bookmarkStart w:id="212" w:name="_Toc199817571"/>
      <w:bookmarkStart w:id="213" w:name="_Toc202764064"/>
      <w:bookmarkStart w:id="214" w:name="_Toc205281241"/>
      <w:bookmarkStart w:id="215" w:name="_Toc215473578"/>
      <w:bookmarkStart w:id="216" w:name="_Toc224444016"/>
      <w:r>
        <w:rPr>
          <w:rStyle w:val="CharDivNo"/>
        </w:rPr>
        <w:t>Division 3</w:t>
      </w:r>
      <w:r>
        <w:rPr>
          <w:snapToGrid w:val="0"/>
        </w:rPr>
        <w:t> — </w:t>
      </w:r>
      <w:r>
        <w:rPr>
          <w:rStyle w:val="CharDivText"/>
        </w:rPr>
        <w:t>Adoption applications committee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51"/>
        </w:tabs>
      </w:pPr>
      <w:r>
        <w:tab/>
        <w:t>[Heading amended by No. 8 of 2003 s. 9.]</w:t>
      </w:r>
    </w:p>
    <w:p>
      <w:pPr>
        <w:pStyle w:val="Heading5"/>
      </w:pPr>
      <w:bookmarkStart w:id="217" w:name="_Toc74640296"/>
      <w:bookmarkStart w:id="218" w:name="_Toc74640499"/>
      <w:bookmarkStart w:id="219" w:name="_Toc124061650"/>
      <w:bookmarkStart w:id="220" w:name="_Toc224444017"/>
      <w:bookmarkStart w:id="221" w:name="_Toc215473579"/>
      <w:bookmarkStart w:id="222" w:name="_Toc460984219"/>
      <w:bookmarkStart w:id="223" w:name="_Toc37131877"/>
      <w:r>
        <w:rPr>
          <w:rStyle w:val="CharSectno"/>
        </w:rPr>
        <w:t>12</w:t>
      </w:r>
      <w:r>
        <w:t>.</w:t>
      </w:r>
      <w:r>
        <w:tab/>
        <w:t>Establishment of adoption applications committee</w:t>
      </w:r>
      <w:bookmarkEnd w:id="217"/>
      <w:bookmarkEnd w:id="218"/>
      <w:bookmarkEnd w:id="219"/>
      <w:bookmarkEnd w:id="220"/>
      <w:bookmarkEnd w:id="221"/>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 </w:t>
      </w:r>
      <w:r>
        <w:t>251.]</w:t>
      </w:r>
    </w:p>
    <w:p>
      <w:pPr>
        <w:pStyle w:val="Heading5"/>
        <w:rPr>
          <w:snapToGrid w:val="0"/>
        </w:rPr>
      </w:pPr>
      <w:bookmarkStart w:id="224" w:name="_Toc74640297"/>
      <w:bookmarkStart w:id="225" w:name="_Toc74640500"/>
      <w:bookmarkStart w:id="226" w:name="_Toc124061651"/>
      <w:bookmarkStart w:id="227" w:name="_Toc224444018"/>
      <w:bookmarkStart w:id="228" w:name="_Toc215473580"/>
      <w:r>
        <w:rPr>
          <w:rStyle w:val="CharSectno"/>
        </w:rPr>
        <w:t>13</w:t>
      </w:r>
      <w:r>
        <w:rPr>
          <w:snapToGrid w:val="0"/>
        </w:rPr>
        <w:t>.</w:t>
      </w:r>
      <w:r>
        <w:rPr>
          <w:snapToGrid w:val="0"/>
        </w:rPr>
        <w:tab/>
        <w:t>Functions of adoption applications committee</w:t>
      </w:r>
      <w:bookmarkEnd w:id="222"/>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 </w:t>
      </w:r>
      <w:r>
        <w:t>251.]</w:t>
      </w:r>
    </w:p>
    <w:p>
      <w:pPr>
        <w:pStyle w:val="Heading5"/>
        <w:rPr>
          <w:snapToGrid w:val="0"/>
        </w:rPr>
      </w:pPr>
      <w:bookmarkStart w:id="229" w:name="_Toc460984220"/>
      <w:bookmarkStart w:id="230" w:name="_Toc37131878"/>
      <w:bookmarkStart w:id="231" w:name="_Toc74640298"/>
      <w:bookmarkStart w:id="232" w:name="_Toc74640501"/>
      <w:bookmarkStart w:id="233" w:name="_Toc124061652"/>
      <w:bookmarkStart w:id="234" w:name="_Toc224444019"/>
      <w:bookmarkStart w:id="235" w:name="_Toc215473581"/>
      <w:r>
        <w:rPr>
          <w:rStyle w:val="CharSectno"/>
        </w:rPr>
        <w:t>14</w:t>
      </w:r>
      <w:r>
        <w:rPr>
          <w:snapToGrid w:val="0"/>
        </w:rPr>
        <w:t>.</w:t>
      </w:r>
      <w:r>
        <w:rPr>
          <w:snapToGrid w:val="0"/>
        </w:rPr>
        <w:tab/>
        <w:t>Membership of adoption applications committee</w:t>
      </w:r>
      <w:bookmarkEnd w:id="229"/>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rPr>
          <w:snapToGrid w:val="0"/>
        </w:rPr>
      </w:pPr>
      <w:r>
        <w:rPr>
          <w:snapToGrid w:val="0"/>
        </w:rPr>
        <w:tab/>
        <w:t>(2)</w:t>
      </w:r>
      <w:r>
        <w:rPr>
          <w:snapToGrid w:val="0"/>
        </w:rPr>
        <w:tab/>
        <w:t>The CEO is to select the members from persons who the CEO thinks have relevant expertise or experience but at least one of the members is to be independent of the Department.</w:t>
      </w:r>
    </w:p>
    <w:p>
      <w:pPr>
        <w:pStyle w:val="Footnotesection"/>
      </w:pPr>
      <w:r>
        <w:tab/>
        <w:t xml:space="preserve">[Section 14 amended by No. 8 of 2003 s. 12; </w:t>
      </w:r>
      <w:r>
        <w:rPr>
          <w:spacing w:val="-6"/>
        </w:rPr>
        <w:t>No. 34 of 2004 s. </w:t>
      </w:r>
      <w:r>
        <w:t>251.]</w:t>
      </w:r>
    </w:p>
    <w:p>
      <w:pPr>
        <w:pStyle w:val="Heading5"/>
        <w:rPr>
          <w:snapToGrid w:val="0"/>
        </w:rPr>
      </w:pPr>
      <w:bookmarkStart w:id="236" w:name="_Toc460984221"/>
      <w:bookmarkStart w:id="237" w:name="_Toc37131879"/>
      <w:bookmarkStart w:id="238" w:name="_Toc74640299"/>
      <w:bookmarkStart w:id="239" w:name="_Toc74640502"/>
      <w:bookmarkStart w:id="240" w:name="_Toc124061653"/>
      <w:bookmarkStart w:id="241" w:name="_Toc224444020"/>
      <w:bookmarkStart w:id="242" w:name="_Toc215473582"/>
      <w:r>
        <w:rPr>
          <w:rStyle w:val="CharSectno"/>
        </w:rPr>
        <w:t>15</w:t>
      </w:r>
      <w:r>
        <w:rPr>
          <w:snapToGrid w:val="0"/>
        </w:rPr>
        <w:t>.</w:t>
      </w:r>
      <w:r>
        <w:rPr>
          <w:snapToGrid w:val="0"/>
        </w:rPr>
        <w:tab/>
        <w:t>Procedures etc. of adoption applications committee</w:t>
      </w:r>
      <w:bookmarkEnd w:id="236"/>
      <w:bookmarkEnd w:id="237"/>
      <w:bookmarkEnd w:id="238"/>
      <w:bookmarkEnd w:id="239"/>
      <w:bookmarkEnd w:id="240"/>
      <w:bookmarkEnd w:id="241"/>
      <w:bookmarkEnd w:id="242"/>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may be determined by </w:t>
      </w:r>
      <w:r>
        <w:t>the adoption applications</w:t>
      </w:r>
      <w:r>
        <w:rPr>
          <w:snapToGrid w:val="0"/>
        </w:rPr>
        <w:t xml:space="preserve"> committee in respect of the business conducted by it.</w:t>
      </w:r>
    </w:p>
    <w:p>
      <w:pPr>
        <w:pStyle w:val="Footnotesection"/>
      </w:pPr>
      <w:r>
        <w:tab/>
        <w:t>[Section 15 amended by No. 8 of 2003 s. 13.]</w:t>
      </w:r>
    </w:p>
    <w:p>
      <w:pPr>
        <w:pStyle w:val="Heading2"/>
      </w:pPr>
      <w:bookmarkStart w:id="243" w:name="_Toc86220066"/>
      <w:bookmarkStart w:id="244" w:name="_Toc92438214"/>
      <w:bookmarkStart w:id="245" w:name="_Toc94951667"/>
      <w:bookmarkStart w:id="246" w:name="_Toc95103246"/>
      <w:bookmarkStart w:id="247" w:name="_Toc102725021"/>
      <w:bookmarkStart w:id="248" w:name="_Toc105307244"/>
      <w:bookmarkStart w:id="249" w:name="_Toc105378453"/>
      <w:bookmarkStart w:id="250" w:name="_Toc121624347"/>
      <w:bookmarkStart w:id="251" w:name="_Toc124061411"/>
      <w:bookmarkStart w:id="252" w:name="_Toc124061654"/>
      <w:bookmarkStart w:id="253" w:name="_Toc124140221"/>
      <w:bookmarkStart w:id="254" w:name="_Toc128384738"/>
      <w:bookmarkStart w:id="255" w:name="_Toc129056165"/>
      <w:bookmarkStart w:id="256" w:name="_Toc129163010"/>
      <w:bookmarkStart w:id="257" w:name="_Toc130808221"/>
      <w:bookmarkStart w:id="258" w:name="_Toc134001834"/>
      <w:bookmarkStart w:id="259" w:name="_Toc134005879"/>
      <w:bookmarkStart w:id="260" w:name="_Toc134343569"/>
      <w:bookmarkStart w:id="261" w:name="_Toc137349896"/>
      <w:bookmarkStart w:id="262" w:name="_Toc137350134"/>
      <w:bookmarkStart w:id="263" w:name="_Toc199817576"/>
      <w:bookmarkStart w:id="264" w:name="_Toc202764069"/>
      <w:bookmarkStart w:id="265" w:name="_Toc205281246"/>
      <w:bookmarkStart w:id="266" w:name="_Toc215473583"/>
      <w:bookmarkStart w:id="267" w:name="_Toc224444021"/>
      <w:r>
        <w:rPr>
          <w:rStyle w:val="CharPartNo"/>
        </w:rPr>
        <w:t>Part 3</w:t>
      </w:r>
      <w:r>
        <w:t> — </w:t>
      </w:r>
      <w:r>
        <w:rPr>
          <w:rStyle w:val="CharPartText"/>
        </w:rPr>
        <w:t>The adoption process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PartText"/>
        </w:rPr>
        <w:t xml:space="preserve"> </w:t>
      </w:r>
    </w:p>
    <w:p>
      <w:pPr>
        <w:pStyle w:val="Heading3"/>
        <w:rPr>
          <w:snapToGrid w:val="0"/>
        </w:rPr>
      </w:pPr>
      <w:bookmarkStart w:id="268" w:name="_Toc86220067"/>
      <w:bookmarkStart w:id="269" w:name="_Toc92438215"/>
      <w:bookmarkStart w:id="270" w:name="_Toc94951668"/>
      <w:bookmarkStart w:id="271" w:name="_Toc95103247"/>
      <w:bookmarkStart w:id="272" w:name="_Toc102725022"/>
      <w:bookmarkStart w:id="273" w:name="_Toc105307245"/>
      <w:bookmarkStart w:id="274" w:name="_Toc105378454"/>
      <w:bookmarkStart w:id="275" w:name="_Toc121624348"/>
      <w:bookmarkStart w:id="276" w:name="_Toc124061412"/>
      <w:bookmarkStart w:id="277" w:name="_Toc124061655"/>
      <w:bookmarkStart w:id="278" w:name="_Toc124140222"/>
      <w:bookmarkStart w:id="279" w:name="_Toc128384739"/>
      <w:bookmarkStart w:id="280" w:name="_Toc129056166"/>
      <w:bookmarkStart w:id="281" w:name="_Toc129163011"/>
      <w:bookmarkStart w:id="282" w:name="_Toc130808222"/>
      <w:bookmarkStart w:id="283" w:name="_Toc134001835"/>
      <w:bookmarkStart w:id="284" w:name="_Toc134005880"/>
      <w:bookmarkStart w:id="285" w:name="_Toc134343570"/>
      <w:bookmarkStart w:id="286" w:name="_Toc137349897"/>
      <w:bookmarkStart w:id="287" w:name="_Toc137350135"/>
      <w:bookmarkStart w:id="288" w:name="_Toc199817577"/>
      <w:bookmarkStart w:id="289" w:name="_Toc202764070"/>
      <w:bookmarkStart w:id="290" w:name="_Toc205281247"/>
      <w:bookmarkStart w:id="291" w:name="_Toc215473584"/>
      <w:bookmarkStart w:id="292" w:name="_Toc224444022"/>
      <w:r>
        <w:rPr>
          <w:rStyle w:val="CharDivNo"/>
        </w:rPr>
        <w:t>Division 1</w:t>
      </w:r>
      <w:r>
        <w:t> — </w:t>
      </w:r>
      <w:r>
        <w:rPr>
          <w:rStyle w:val="CharDivText"/>
        </w:rPr>
        <w:t>Preliminary matters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tabs>
          <w:tab w:val="left" w:pos="851"/>
        </w:tabs>
      </w:pPr>
      <w:r>
        <w:tab/>
        <w:t>[Heading inserted by No. 8 of 2003 s. 14.]</w:t>
      </w:r>
    </w:p>
    <w:p>
      <w:pPr>
        <w:pStyle w:val="Heading5"/>
        <w:rPr>
          <w:snapToGrid w:val="0"/>
        </w:rPr>
      </w:pPr>
      <w:bookmarkStart w:id="293" w:name="_Toc460984222"/>
      <w:bookmarkStart w:id="294" w:name="_Toc37131880"/>
      <w:bookmarkStart w:id="295" w:name="_Toc74640300"/>
      <w:bookmarkStart w:id="296" w:name="_Toc74640503"/>
      <w:bookmarkStart w:id="297" w:name="_Toc124061656"/>
      <w:bookmarkStart w:id="298" w:name="_Toc224444023"/>
      <w:bookmarkStart w:id="299" w:name="_Toc215473585"/>
      <w:r>
        <w:rPr>
          <w:rStyle w:val="CharSectno"/>
        </w:rPr>
        <w:t>16</w:t>
      </w:r>
      <w:r>
        <w:rPr>
          <w:snapToGrid w:val="0"/>
        </w:rPr>
        <w:t>.</w:t>
      </w:r>
      <w:r>
        <w:rPr>
          <w:snapToGrid w:val="0"/>
        </w:rPr>
        <w:tab/>
        <w:t>Duties of CEO as to birth parents</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provide the persons known to the CEO as the child’s birth parents with information on the matters, and in the manner, set out in clause 1(a) of Schedule 1;</w:t>
      </w:r>
    </w:p>
    <w:p>
      <w:pPr>
        <w:pStyle w:val="Indenta"/>
        <w:rPr>
          <w:snapToGrid w:val="0"/>
        </w:rPr>
      </w:pPr>
      <w:r>
        <w:rPr>
          <w:snapToGrid w:val="0"/>
        </w:rPr>
        <w:tab/>
        <w:t>(b)</w:t>
      </w:r>
      <w:r>
        <w:rPr>
          <w:snapToGrid w:val="0"/>
        </w:rPr>
        <w:tab/>
        <w:t>provide counselling services to the birth parents;</w:t>
      </w:r>
    </w:p>
    <w:p>
      <w:pPr>
        <w:pStyle w:val="Indenta"/>
        <w:rPr>
          <w:snapToGrid w:val="0"/>
        </w:rPr>
      </w:pPr>
      <w:r>
        <w:rPr>
          <w:snapToGrid w:val="0"/>
        </w:rPr>
        <w:tab/>
        <w:t>(c)</w:t>
      </w:r>
      <w:r>
        <w:rPr>
          <w:snapToGrid w:val="0"/>
        </w:rPr>
        <w:tab/>
        <w:t xml:space="preserve">assist the birth parents to make arrangements for the child to be cared for; </w:t>
      </w:r>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rPr>
          <w:snapToGrid w:val="0"/>
        </w:rPr>
      </w:pPr>
      <w:r>
        <w:rPr>
          <w:snapToGrid w:val="0"/>
        </w:rPr>
        <w:tab/>
        <w:t>(2)</w:t>
      </w:r>
      <w:r>
        <w:rPr>
          <w:snapToGrid w:val="0"/>
        </w:rPr>
        <w:tab/>
        <w:t>The CEO is to commence the provision of a service requested under subsection (1) within 7 days of the request.</w:t>
      </w:r>
    </w:p>
    <w:p>
      <w:pPr>
        <w:pStyle w:val="Footnotesection"/>
      </w:pPr>
      <w:r>
        <w:tab/>
        <w:t xml:space="preserve">[Section 16 amended by </w:t>
      </w:r>
      <w:r>
        <w:rPr>
          <w:spacing w:val="-6"/>
        </w:rPr>
        <w:t>No. 34 of 2004 s. </w:t>
      </w:r>
      <w:r>
        <w:t>251.]</w:t>
      </w:r>
    </w:p>
    <w:p>
      <w:pPr>
        <w:pStyle w:val="Heading5"/>
      </w:pPr>
      <w:bookmarkStart w:id="300" w:name="_Toc74640301"/>
      <w:bookmarkStart w:id="301" w:name="_Toc74640504"/>
      <w:bookmarkStart w:id="302" w:name="_Toc124061657"/>
      <w:bookmarkStart w:id="303" w:name="_Toc224444024"/>
      <w:bookmarkStart w:id="304" w:name="_Toc215473586"/>
      <w:r>
        <w:rPr>
          <w:rStyle w:val="CharSectno"/>
        </w:rPr>
        <w:t>16A</w:t>
      </w:r>
      <w:r>
        <w:t>.</w:t>
      </w:r>
      <w:r>
        <w:tab/>
        <w:t>Matters relevant to the adoption process for Aboriginal or Torres Strait Islander children</w:t>
      </w:r>
      <w:bookmarkEnd w:id="300"/>
      <w:bookmarkEnd w:id="301"/>
      <w:bookmarkEnd w:id="302"/>
      <w:bookmarkEnd w:id="303"/>
      <w:bookmarkEnd w:id="304"/>
    </w:p>
    <w:p>
      <w:pPr>
        <w:pStyle w:val="Subsection"/>
      </w:pPr>
      <w:r>
        <w:tab/>
        <w:t>(1)</w:t>
      </w:r>
      <w:r>
        <w:tab/>
        <w:t>The CEO is to ensure that an officer of the department who is an Aboriginal person or a Torres Strait Islander is involved at all relevant times to assist in the adoption process of a child who is an Aboriginal person or a Torres Strait Islander.</w:t>
      </w:r>
    </w:p>
    <w:p>
      <w:pPr>
        <w:pStyle w:val="Subsection"/>
      </w:pPr>
      <w:r>
        <w:tab/>
        <w:t>(2)</w:t>
      </w:r>
      <w:r>
        <w:tab/>
        <w:t>The CEO is to consult with an Aboriginal or Torres Strait Islander agency that is approved by the CEO for the purposes of this section, regarding the prospective adoption of a child who is an Aboriginal person or a Torres Strait Islander.</w:t>
      </w:r>
    </w:p>
    <w:p>
      <w:pPr>
        <w:pStyle w:val="Footnotesection"/>
      </w:pPr>
      <w:r>
        <w:tab/>
        <w:t xml:space="preserve">[Section 16A inserted by No. 8 of 2003 s. 15; amended by </w:t>
      </w:r>
      <w:r>
        <w:rPr>
          <w:spacing w:val="-6"/>
        </w:rPr>
        <w:t>No. 34 of 2004 s. </w:t>
      </w:r>
      <w:r>
        <w:t>251.]</w:t>
      </w:r>
    </w:p>
    <w:p>
      <w:pPr>
        <w:pStyle w:val="Heading3"/>
        <w:rPr>
          <w:snapToGrid w:val="0"/>
        </w:rPr>
      </w:pPr>
      <w:bookmarkStart w:id="305" w:name="_Toc86220070"/>
      <w:bookmarkStart w:id="306" w:name="_Toc92438218"/>
      <w:bookmarkStart w:id="307" w:name="_Toc94951671"/>
      <w:bookmarkStart w:id="308" w:name="_Toc95103250"/>
      <w:bookmarkStart w:id="309" w:name="_Toc102725025"/>
      <w:bookmarkStart w:id="310" w:name="_Toc105307248"/>
      <w:bookmarkStart w:id="311" w:name="_Toc105378457"/>
      <w:bookmarkStart w:id="312" w:name="_Toc121624351"/>
      <w:bookmarkStart w:id="313" w:name="_Toc124061415"/>
      <w:bookmarkStart w:id="314" w:name="_Toc124061658"/>
      <w:bookmarkStart w:id="315" w:name="_Toc124140225"/>
      <w:bookmarkStart w:id="316" w:name="_Toc128384742"/>
      <w:bookmarkStart w:id="317" w:name="_Toc129056169"/>
      <w:bookmarkStart w:id="318" w:name="_Toc129163014"/>
      <w:bookmarkStart w:id="319" w:name="_Toc130808225"/>
      <w:bookmarkStart w:id="320" w:name="_Toc134001838"/>
      <w:bookmarkStart w:id="321" w:name="_Toc134005883"/>
      <w:bookmarkStart w:id="322" w:name="_Toc134343573"/>
      <w:bookmarkStart w:id="323" w:name="_Toc137349900"/>
      <w:bookmarkStart w:id="324" w:name="_Toc137350138"/>
      <w:bookmarkStart w:id="325" w:name="_Toc199817580"/>
      <w:bookmarkStart w:id="326" w:name="_Toc202764073"/>
      <w:bookmarkStart w:id="327" w:name="_Toc205281250"/>
      <w:bookmarkStart w:id="328" w:name="_Toc215473587"/>
      <w:bookmarkStart w:id="329" w:name="_Toc224444025"/>
      <w:r>
        <w:rPr>
          <w:rStyle w:val="CharDivNo"/>
        </w:rPr>
        <w:t>Division 2</w:t>
      </w:r>
      <w:r>
        <w:rPr>
          <w:snapToGrid w:val="0"/>
        </w:rPr>
        <w:t> — </w:t>
      </w:r>
      <w:r>
        <w:rPr>
          <w:rStyle w:val="CharDivText"/>
        </w:rPr>
        <w:t>Consent to adoption</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DivText"/>
        </w:rPr>
        <w:t xml:space="preserve"> </w:t>
      </w:r>
    </w:p>
    <w:p>
      <w:pPr>
        <w:pStyle w:val="Heading5"/>
        <w:rPr>
          <w:snapToGrid w:val="0"/>
        </w:rPr>
      </w:pPr>
      <w:bookmarkStart w:id="330" w:name="_Toc460984223"/>
      <w:bookmarkStart w:id="331" w:name="_Toc37131881"/>
      <w:bookmarkStart w:id="332" w:name="_Toc74640302"/>
      <w:bookmarkStart w:id="333" w:name="_Toc74640505"/>
      <w:bookmarkStart w:id="334" w:name="_Toc124061659"/>
      <w:bookmarkStart w:id="335" w:name="_Toc224444026"/>
      <w:bookmarkStart w:id="336" w:name="_Toc215473588"/>
      <w:r>
        <w:rPr>
          <w:rStyle w:val="CharSectno"/>
        </w:rPr>
        <w:t>17</w:t>
      </w:r>
      <w:r>
        <w:rPr>
          <w:snapToGrid w:val="0"/>
        </w:rPr>
        <w:t>.</w:t>
      </w:r>
      <w:r>
        <w:rPr>
          <w:snapToGrid w:val="0"/>
        </w:rPr>
        <w:tab/>
        <w:t>Persons to give consent</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each of the child’s guardians;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7.]</w:t>
      </w:r>
    </w:p>
    <w:p>
      <w:pPr>
        <w:pStyle w:val="Heading5"/>
        <w:rPr>
          <w:snapToGrid w:val="0"/>
        </w:rPr>
      </w:pPr>
      <w:bookmarkStart w:id="337" w:name="_Toc460984224"/>
      <w:bookmarkStart w:id="338" w:name="_Toc37131882"/>
      <w:bookmarkStart w:id="339" w:name="_Toc74640303"/>
      <w:bookmarkStart w:id="340" w:name="_Toc74640506"/>
      <w:bookmarkStart w:id="341" w:name="_Toc124061660"/>
      <w:bookmarkStart w:id="342" w:name="_Toc224444027"/>
      <w:bookmarkStart w:id="343" w:name="_Toc215473589"/>
      <w:r>
        <w:rPr>
          <w:rStyle w:val="CharSectno"/>
        </w:rPr>
        <w:t>18</w:t>
      </w:r>
      <w:r>
        <w:rPr>
          <w:snapToGrid w:val="0"/>
        </w:rPr>
        <w:t>.</w:t>
      </w:r>
      <w:r>
        <w:rPr>
          <w:snapToGrid w:val="0"/>
        </w:rPr>
        <w:tab/>
        <w:t>Effective consent</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’s consent to a child’s adoption is required because the CEO is a guardian of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t>a parent or guardian of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there has been a breakdown in the relationship between the birth parent and his or her parent or guardian,</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 </w:t>
      </w:r>
      <w:r>
        <w:t>251.]</w:t>
      </w:r>
    </w:p>
    <w:p>
      <w:pPr>
        <w:pStyle w:val="Ednotesection"/>
      </w:pPr>
      <w:r>
        <w:t>[</w:t>
      </w:r>
      <w:r>
        <w:rPr>
          <w:b/>
        </w:rPr>
        <w:t>19.</w:t>
      </w:r>
      <w:r>
        <w:tab/>
        <w:t>Repealed by No. 8 of 2003 s. 17.]</w:t>
      </w:r>
    </w:p>
    <w:p>
      <w:pPr>
        <w:pStyle w:val="Heading5"/>
        <w:rPr>
          <w:snapToGrid w:val="0"/>
        </w:rPr>
      </w:pPr>
      <w:bookmarkStart w:id="344" w:name="_Toc460984226"/>
      <w:bookmarkStart w:id="345" w:name="_Toc37131884"/>
      <w:bookmarkStart w:id="346" w:name="_Toc74640304"/>
      <w:bookmarkStart w:id="347" w:name="_Toc74640507"/>
      <w:bookmarkStart w:id="348" w:name="_Toc124061661"/>
      <w:bookmarkStart w:id="349" w:name="_Toc224444028"/>
      <w:bookmarkStart w:id="350" w:name="_Toc215473590"/>
      <w:r>
        <w:rPr>
          <w:rStyle w:val="CharSectno"/>
        </w:rPr>
        <w:t>20</w:t>
      </w:r>
      <w:r>
        <w:rPr>
          <w:snapToGrid w:val="0"/>
        </w:rPr>
        <w:t>.</w:t>
      </w:r>
      <w:r>
        <w:rPr>
          <w:snapToGrid w:val="0"/>
        </w:rPr>
        <w:tab/>
        <w:t>Specification of prospective adoptive parent</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Heading5"/>
        <w:rPr>
          <w:snapToGrid w:val="0"/>
        </w:rPr>
      </w:pPr>
      <w:bookmarkStart w:id="351" w:name="_Toc460984227"/>
      <w:bookmarkStart w:id="352" w:name="_Toc37131885"/>
      <w:bookmarkStart w:id="353" w:name="_Toc74640305"/>
      <w:bookmarkStart w:id="354" w:name="_Toc74640508"/>
      <w:bookmarkStart w:id="355" w:name="_Toc124061662"/>
      <w:bookmarkStart w:id="356" w:name="_Toc224444029"/>
      <w:bookmarkStart w:id="357" w:name="_Toc215473591"/>
      <w:r>
        <w:rPr>
          <w:rStyle w:val="CharSectno"/>
        </w:rPr>
        <w:t>21</w:t>
      </w:r>
      <w:r>
        <w:rPr>
          <w:snapToGrid w:val="0"/>
        </w:rPr>
        <w:t>.</w:t>
      </w:r>
      <w:r>
        <w:rPr>
          <w:snapToGrid w:val="0"/>
        </w:rPr>
        <w:tab/>
        <w:t>Man who may be a prospective adoptee’s father to be notified</w:t>
      </w:r>
      <w:bookmarkEnd w:id="351"/>
      <w:bookmarkEnd w:id="352"/>
      <w:bookmarkEnd w:id="353"/>
      <w:bookmarkEnd w:id="354"/>
      <w:bookmarkEnd w:id="355"/>
      <w:bookmarkEnd w:id="356"/>
      <w:bookmarkEnd w:id="357"/>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358" w:name="_Toc460984228"/>
      <w:bookmarkStart w:id="359" w:name="_Toc37131886"/>
      <w:r>
        <w:tab/>
        <w:t xml:space="preserve">[Section 21 amended by No. 41 of 1997 s. 7; No. 3 of 2002 s. 9; No. 8 of 2003 s. 18; No. 77 of 2003 s. 73; </w:t>
      </w:r>
      <w:r>
        <w:rPr>
          <w:spacing w:val="-6"/>
        </w:rPr>
        <w:t>No. 34 of 2004 s. </w:t>
      </w:r>
      <w:r>
        <w:t>251.]</w:t>
      </w:r>
    </w:p>
    <w:p>
      <w:pPr>
        <w:pStyle w:val="Heading5"/>
        <w:rPr>
          <w:snapToGrid w:val="0"/>
        </w:rPr>
      </w:pPr>
      <w:bookmarkStart w:id="360" w:name="_Toc74640306"/>
      <w:bookmarkStart w:id="361" w:name="_Toc74640509"/>
      <w:bookmarkStart w:id="362" w:name="_Toc124061663"/>
      <w:bookmarkStart w:id="363" w:name="_Toc224444030"/>
      <w:bookmarkStart w:id="364" w:name="_Toc215473592"/>
      <w:r>
        <w:rPr>
          <w:rStyle w:val="CharSectno"/>
        </w:rPr>
        <w:t>22</w:t>
      </w:r>
      <w:r>
        <w:rPr>
          <w:snapToGrid w:val="0"/>
        </w:rPr>
        <w:t>.</w:t>
      </w:r>
      <w:r>
        <w:rPr>
          <w:snapToGrid w:val="0"/>
        </w:rPr>
        <w:tab/>
        <w:t>Revocation of consent</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365" w:name="_Toc460984229"/>
      <w:bookmarkStart w:id="366" w:name="_Toc37131887"/>
      <w:bookmarkStart w:id="367" w:name="_Toc74640307"/>
      <w:bookmarkStart w:id="368" w:name="_Toc74640510"/>
      <w:bookmarkStart w:id="369" w:name="_Toc124061664"/>
      <w:bookmarkStart w:id="370" w:name="_Toc224444031"/>
      <w:bookmarkStart w:id="371" w:name="_Toc215473593"/>
      <w:r>
        <w:rPr>
          <w:rStyle w:val="CharSectno"/>
        </w:rPr>
        <w:t>23</w:t>
      </w:r>
      <w:r>
        <w:rPr>
          <w:snapToGrid w:val="0"/>
        </w:rPr>
        <w:t>.</w:t>
      </w:r>
      <w:r>
        <w:rPr>
          <w:snapToGrid w:val="0"/>
        </w:rPr>
        <w:tab/>
        <w:t>Notice of revocation</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 </w:t>
      </w:r>
      <w:r>
        <w:t>251.]</w:t>
      </w:r>
    </w:p>
    <w:p>
      <w:pPr>
        <w:pStyle w:val="Heading3"/>
        <w:spacing w:before="200"/>
        <w:rPr>
          <w:snapToGrid w:val="0"/>
        </w:rPr>
      </w:pPr>
      <w:bookmarkStart w:id="372" w:name="_Toc86220077"/>
      <w:bookmarkStart w:id="373" w:name="_Toc92438225"/>
      <w:bookmarkStart w:id="374" w:name="_Toc94951678"/>
      <w:bookmarkStart w:id="375" w:name="_Toc95103257"/>
      <w:bookmarkStart w:id="376" w:name="_Toc102725032"/>
      <w:bookmarkStart w:id="377" w:name="_Toc105307255"/>
      <w:bookmarkStart w:id="378" w:name="_Toc105378464"/>
      <w:bookmarkStart w:id="379" w:name="_Toc121624358"/>
      <w:bookmarkStart w:id="380" w:name="_Toc124061422"/>
      <w:bookmarkStart w:id="381" w:name="_Toc124061665"/>
      <w:bookmarkStart w:id="382" w:name="_Toc124140232"/>
      <w:bookmarkStart w:id="383" w:name="_Toc128384749"/>
      <w:bookmarkStart w:id="384" w:name="_Toc129056176"/>
      <w:bookmarkStart w:id="385" w:name="_Toc129163021"/>
      <w:bookmarkStart w:id="386" w:name="_Toc130808232"/>
      <w:bookmarkStart w:id="387" w:name="_Toc134001845"/>
      <w:bookmarkStart w:id="388" w:name="_Toc134005890"/>
      <w:bookmarkStart w:id="389" w:name="_Toc134343580"/>
      <w:bookmarkStart w:id="390" w:name="_Toc137349907"/>
      <w:bookmarkStart w:id="391" w:name="_Toc137350145"/>
      <w:bookmarkStart w:id="392" w:name="_Toc199817587"/>
      <w:bookmarkStart w:id="393" w:name="_Toc202764080"/>
      <w:bookmarkStart w:id="394" w:name="_Toc205281257"/>
      <w:bookmarkStart w:id="395" w:name="_Toc215473594"/>
      <w:bookmarkStart w:id="396" w:name="_Toc224444032"/>
      <w:r>
        <w:rPr>
          <w:rStyle w:val="CharDivNo"/>
        </w:rPr>
        <w:t>Division 3</w:t>
      </w:r>
      <w:r>
        <w:rPr>
          <w:snapToGrid w:val="0"/>
        </w:rPr>
        <w:t> — </w:t>
      </w:r>
      <w:r>
        <w:rPr>
          <w:rStyle w:val="CharDivText"/>
        </w:rPr>
        <w:t>Court applications as to consents to adoption and notices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Style w:val="CharDivText"/>
        </w:rPr>
        <w:t xml:space="preserve"> </w:t>
      </w:r>
    </w:p>
    <w:p>
      <w:pPr>
        <w:pStyle w:val="Heading5"/>
        <w:spacing w:before="160"/>
        <w:rPr>
          <w:snapToGrid w:val="0"/>
        </w:rPr>
      </w:pPr>
      <w:bookmarkStart w:id="397" w:name="_Toc460984230"/>
      <w:bookmarkStart w:id="398" w:name="_Toc37131888"/>
      <w:bookmarkStart w:id="399" w:name="_Toc74640308"/>
      <w:bookmarkStart w:id="400" w:name="_Toc74640511"/>
      <w:bookmarkStart w:id="401" w:name="_Toc124061666"/>
      <w:bookmarkStart w:id="402" w:name="_Toc224444033"/>
      <w:bookmarkStart w:id="403" w:name="_Toc215473595"/>
      <w:r>
        <w:rPr>
          <w:rStyle w:val="CharSectno"/>
        </w:rPr>
        <w:t>24</w:t>
      </w:r>
      <w:r>
        <w:rPr>
          <w:snapToGrid w:val="0"/>
        </w:rPr>
        <w:t>.</w:t>
      </w:r>
      <w:r>
        <w:rPr>
          <w:snapToGrid w:val="0"/>
        </w:rPr>
        <w:tab/>
        <w:t>Orders dispensing with consent</w:t>
      </w:r>
      <w:bookmarkEnd w:id="397"/>
      <w:bookmarkEnd w:id="398"/>
      <w:bookmarkEnd w:id="399"/>
      <w:bookmarkEnd w:id="400"/>
      <w:bookmarkEnd w:id="401"/>
      <w:bookmarkEnd w:id="402"/>
      <w:bookmarkEnd w:id="403"/>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p>
    <w:p>
      <w:pPr>
        <w:pStyle w:val="Indenta"/>
        <w:rPr>
          <w:snapToGrid w:val="0"/>
        </w:rPr>
      </w:pPr>
      <w:r>
        <w:rPr>
          <w:snapToGrid w:val="0"/>
        </w:rPr>
        <w:tab/>
        <w:t>(c)</w:t>
      </w:r>
      <w:r>
        <w:rPr>
          <w:snapToGrid w:val="0"/>
        </w:rPr>
        <w:tab/>
        <w:t>the child is 16 or more years of age and consents to being adopted by a prospective adoptive parent who is a step</w:t>
      </w:r>
      <w:r>
        <w:rPr>
          <w:snapToGrid w:val="0"/>
        </w:rPr>
        <w:noBreakHyphen/>
        <w:t>parent or carer of the child;</w:t>
      </w:r>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404" w:name="_Toc460984231"/>
      <w:bookmarkStart w:id="405" w:name="_Toc37131889"/>
      <w:r>
        <w:tab/>
        <w:t xml:space="preserve">[Section 24 inserted by No. 41 of 1997 s. 9; amended by No. 8 of 2003 s. 20; No. 77 of 2003 s. 73; </w:t>
      </w:r>
      <w:r>
        <w:rPr>
          <w:spacing w:val="-6"/>
        </w:rPr>
        <w:t>No. 34 of 2004 s. </w:t>
      </w:r>
      <w:r>
        <w:t>251.]</w:t>
      </w:r>
    </w:p>
    <w:p>
      <w:pPr>
        <w:pStyle w:val="Heading5"/>
        <w:rPr>
          <w:snapToGrid w:val="0"/>
        </w:rPr>
      </w:pPr>
      <w:bookmarkStart w:id="406" w:name="_Toc74640309"/>
      <w:bookmarkStart w:id="407" w:name="_Toc74640512"/>
      <w:bookmarkStart w:id="408" w:name="_Toc124061667"/>
      <w:bookmarkStart w:id="409" w:name="_Toc224444034"/>
      <w:bookmarkStart w:id="410" w:name="_Toc215473596"/>
      <w:r>
        <w:rPr>
          <w:rStyle w:val="CharSectno"/>
        </w:rPr>
        <w:t>25</w:t>
      </w:r>
      <w:r>
        <w:rPr>
          <w:snapToGrid w:val="0"/>
        </w:rPr>
        <w:t>.</w:t>
      </w:r>
      <w:r>
        <w:rPr>
          <w:snapToGrid w:val="0"/>
        </w:rPr>
        <w:tab/>
        <w:t>Orders as to service of notice</w:t>
      </w:r>
      <w:bookmarkEnd w:id="404"/>
      <w:bookmarkEnd w:id="405"/>
      <w:bookmarkEnd w:id="406"/>
      <w:bookmarkEnd w:id="407"/>
      <w:bookmarkEnd w:id="408"/>
      <w:bookmarkEnd w:id="409"/>
      <w:bookmarkEnd w:id="410"/>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2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2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 </w:t>
      </w:r>
      <w:r>
        <w:t>251.]</w:t>
      </w:r>
    </w:p>
    <w:p>
      <w:pPr>
        <w:pStyle w:val="Heading5"/>
        <w:spacing w:before="180"/>
        <w:rPr>
          <w:snapToGrid w:val="0"/>
        </w:rPr>
      </w:pPr>
      <w:bookmarkStart w:id="411" w:name="_Toc460984232"/>
      <w:bookmarkStart w:id="412" w:name="_Toc37131890"/>
      <w:bookmarkStart w:id="413" w:name="_Toc74640310"/>
      <w:bookmarkStart w:id="414" w:name="_Toc74640513"/>
      <w:bookmarkStart w:id="415" w:name="_Toc124061668"/>
      <w:bookmarkStart w:id="416" w:name="_Toc224444035"/>
      <w:bookmarkStart w:id="417" w:name="_Toc215473597"/>
      <w:r>
        <w:rPr>
          <w:rStyle w:val="CharSectno"/>
        </w:rPr>
        <w:t>26</w:t>
      </w:r>
      <w:r>
        <w:rPr>
          <w:snapToGrid w:val="0"/>
        </w:rPr>
        <w:t>.</w:t>
      </w:r>
      <w:r>
        <w:rPr>
          <w:snapToGrid w:val="0"/>
        </w:rPr>
        <w:tab/>
        <w:t>Application for parenting order</w:t>
      </w:r>
      <w:bookmarkEnd w:id="411"/>
      <w:bookmarkEnd w:id="412"/>
      <w:bookmarkEnd w:id="413"/>
      <w:bookmarkEnd w:id="414"/>
      <w:bookmarkEnd w:id="415"/>
      <w:bookmarkEnd w:id="416"/>
      <w:bookmarkEnd w:id="417"/>
    </w:p>
    <w:p>
      <w:pPr>
        <w:pStyle w:val="Subsection"/>
        <w:spacing w:before="12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2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keepNext/>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100"/>
        <w:ind w:left="890" w:hanging="890"/>
      </w:pPr>
      <w:r>
        <w:tab/>
        <w:t>[Section 26 inserted by No. 41 of 1997 s. 11.]</w:t>
      </w:r>
    </w:p>
    <w:p>
      <w:pPr>
        <w:pStyle w:val="Heading3"/>
        <w:rPr>
          <w:snapToGrid w:val="0"/>
        </w:rPr>
      </w:pPr>
      <w:bookmarkStart w:id="418" w:name="_Toc86220081"/>
      <w:bookmarkStart w:id="419" w:name="_Toc92438229"/>
      <w:bookmarkStart w:id="420" w:name="_Toc94951682"/>
      <w:bookmarkStart w:id="421" w:name="_Toc95103261"/>
      <w:bookmarkStart w:id="422" w:name="_Toc102725036"/>
      <w:bookmarkStart w:id="423" w:name="_Toc105307259"/>
      <w:bookmarkStart w:id="424" w:name="_Toc105378468"/>
      <w:bookmarkStart w:id="425" w:name="_Toc121624362"/>
      <w:bookmarkStart w:id="426" w:name="_Toc124061426"/>
      <w:bookmarkStart w:id="427" w:name="_Toc124061669"/>
      <w:bookmarkStart w:id="428" w:name="_Toc124140236"/>
      <w:bookmarkStart w:id="429" w:name="_Toc128384753"/>
      <w:bookmarkStart w:id="430" w:name="_Toc129056180"/>
      <w:bookmarkStart w:id="431" w:name="_Toc129163025"/>
      <w:bookmarkStart w:id="432" w:name="_Toc130808236"/>
      <w:bookmarkStart w:id="433" w:name="_Toc134001849"/>
      <w:bookmarkStart w:id="434" w:name="_Toc134005894"/>
      <w:bookmarkStart w:id="435" w:name="_Toc134343584"/>
      <w:bookmarkStart w:id="436" w:name="_Toc137349911"/>
      <w:bookmarkStart w:id="437" w:name="_Toc137350149"/>
      <w:bookmarkStart w:id="438" w:name="_Toc199817591"/>
      <w:bookmarkStart w:id="439" w:name="_Toc202764084"/>
      <w:bookmarkStart w:id="440" w:name="_Toc205281261"/>
      <w:bookmarkStart w:id="441" w:name="_Toc215473598"/>
      <w:bookmarkStart w:id="442" w:name="_Toc224444036"/>
      <w:r>
        <w:rPr>
          <w:rStyle w:val="CharDivNo"/>
        </w:rPr>
        <w:t>Division 3A</w:t>
      </w:r>
      <w:r>
        <w:rPr>
          <w:snapToGrid w:val="0"/>
        </w:rPr>
        <w:t xml:space="preserve"> — </w:t>
      </w:r>
      <w:r>
        <w:rPr>
          <w:rStyle w:val="CharDivText"/>
        </w:rPr>
        <w:t>Court applications for determinations of parentage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snapToGrid w:val="0"/>
        </w:rPr>
        <w:t xml:space="preserve"> </w:t>
      </w:r>
    </w:p>
    <w:p>
      <w:pPr>
        <w:pStyle w:val="Footnoteheading"/>
        <w:rPr>
          <w:snapToGrid w:val="0"/>
        </w:rPr>
      </w:pPr>
      <w:r>
        <w:rPr>
          <w:snapToGrid w:val="0"/>
        </w:rPr>
        <w:tab/>
        <w:t>[Heading inserted by No. 41 of 1997 s. 12.]</w:t>
      </w:r>
    </w:p>
    <w:p>
      <w:pPr>
        <w:pStyle w:val="Heading5"/>
        <w:spacing w:before="180"/>
        <w:rPr>
          <w:snapToGrid w:val="0"/>
        </w:rPr>
      </w:pPr>
      <w:bookmarkStart w:id="443" w:name="_Toc460984233"/>
      <w:bookmarkStart w:id="444" w:name="_Toc37131891"/>
      <w:bookmarkStart w:id="445" w:name="_Toc74640311"/>
      <w:bookmarkStart w:id="446" w:name="_Toc74640514"/>
      <w:bookmarkStart w:id="447" w:name="_Toc124061670"/>
      <w:bookmarkStart w:id="448" w:name="_Toc224444037"/>
      <w:bookmarkStart w:id="449" w:name="_Toc215473599"/>
      <w:r>
        <w:rPr>
          <w:rStyle w:val="CharSectno"/>
        </w:rPr>
        <w:t>26A</w:t>
      </w:r>
      <w:r>
        <w:rPr>
          <w:snapToGrid w:val="0"/>
        </w:rPr>
        <w:t>.</w:t>
      </w:r>
      <w:r>
        <w:rPr>
          <w:snapToGrid w:val="0"/>
        </w:rPr>
        <w:tab/>
        <w:t>Definitions</w:t>
      </w:r>
      <w:bookmarkEnd w:id="443"/>
      <w:bookmarkEnd w:id="444"/>
      <w:bookmarkEnd w:id="445"/>
      <w:bookmarkEnd w:id="446"/>
      <w:bookmarkEnd w:id="447"/>
      <w:bookmarkEnd w:id="448"/>
      <w:bookmarkEnd w:id="449"/>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100"/>
        <w:ind w:left="890" w:hanging="890"/>
      </w:pPr>
      <w:r>
        <w:tab/>
        <w:t>[Section 26A inserted by No. 41 of 1997 s. 12.]</w:t>
      </w:r>
    </w:p>
    <w:p>
      <w:pPr>
        <w:pStyle w:val="Heading5"/>
        <w:spacing w:before="180"/>
        <w:rPr>
          <w:snapToGrid w:val="0"/>
        </w:rPr>
      </w:pPr>
      <w:bookmarkStart w:id="450" w:name="_Toc460984234"/>
      <w:bookmarkStart w:id="451" w:name="_Toc37131892"/>
      <w:bookmarkStart w:id="452" w:name="_Toc74640312"/>
      <w:bookmarkStart w:id="453" w:name="_Toc74640515"/>
      <w:bookmarkStart w:id="454" w:name="_Toc124061671"/>
      <w:bookmarkStart w:id="455" w:name="_Toc224444038"/>
      <w:bookmarkStart w:id="456" w:name="_Toc215473600"/>
      <w:r>
        <w:rPr>
          <w:rStyle w:val="CharSectno"/>
        </w:rPr>
        <w:t>26B</w:t>
      </w:r>
      <w:r>
        <w:rPr>
          <w:snapToGrid w:val="0"/>
        </w:rPr>
        <w:t>.</w:t>
      </w:r>
      <w:r>
        <w:rPr>
          <w:snapToGrid w:val="0"/>
        </w:rPr>
        <w:tab/>
        <w:t>Application of this Division</w:t>
      </w:r>
      <w:bookmarkEnd w:id="450"/>
      <w:bookmarkEnd w:id="451"/>
      <w:bookmarkEnd w:id="452"/>
      <w:bookmarkEnd w:id="453"/>
      <w:bookmarkEnd w:id="454"/>
      <w:bookmarkEnd w:id="455"/>
      <w:bookmarkEnd w:id="456"/>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pPr>
      <w:r>
        <w:tab/>
        <w:t>[Section 26B inserted by No. 41 of 1997 s. 12.]</w:t>
      </w:r>
    </w:p>
    <w:p>
      <w:pPr>
        <w:pStyle w:val="Heading5"/>
        <w:spacing w:before="180"/>
        <w:rPr>
          <w:snapToGrid w:val="0"/>
        </w:rPr>
      </w:pPr>
      <w:bookmarkStart w:id="457" w:name="_Toc460984235"/>
      <w:bookmarkStart w:id="458" w:name="_Toc37131893"/>
      <w:bookmarkStart w:id="459" w:name="_Toc74640313"/>
      <w:bookmarkStart w:id="460" w:name="_Toc74640516"/>
      <w:bookmarkStart w:id="461" w:name="_Toc124061672"/>
      <w:bookmarkStart w:id="462" w:name="_Toc224444039"/>
      <w:bookmarkStart w:id="463" w:name="_Toc215473601"/>
      <w:r>
        <w:rPr>
          <w:rStyle w:val="CharSectno"/>
        </w:rPr>
        <w:t>26C</w:t>
      </w:r>
      <w:r>
        <w:rPr>
          <w:snapToGrid w:val="0"/>
        </w:rPr>
        <w:t>.</w:t>
      </w:r>
      <w:r>
        <w:rPr>
          <w:snapToGrid w:val="0"/>
        </w:rPr>
        <w:tab/>
        <w:t>Application for determination of parentage</w:t>
      </w:r>
      <w:bookmarkEnd w:id="457"/>
      <w:bookmarkEnd w:id="458"/>
      <w:bookmarkEnd w:id="459"/>
      <w:bookmarkEnd w:id="460"/>
      <w:bookmarkEnd w:id="461"/>
      <w:bookmarkEnd w:id="462"/>
      <w:bookmarkEnd w:id="463"/>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 </w:t>
      </w:r>
      <w:r>
        <w:t>251.]</w:t>
      </w:r>
    </w:p>
    <w:p>
      <w:pPr>
        <w:pStyle w:val="Heading5"/>
        <w:rPr>
          <w:snapToGrid w:val="0"/>
        </w:rPr>
      </w:pPr>
      <w:bookmarkStart w:id="464" w:name="_Toc460984236"/>
      <w:bookmarkStart w:id="465" w:name="_Toc37131894"/>
      <w:bookmarkStart w:id="466" w:name="_Toc74640314"/>
      <w:bookmarkStart w:id="467" w:name="_Toc74640517"/>
      <w:bookmarkStart w:id="468" w:name="_Toc124061673"/>
      <w:bookmarkStart w:id="469" w:name="_Toc224444040"/>
      <w:bookmarkStart w:id="470" w:name="_Toc215473602"/>
      <w:r>
        <w:rPr>
          <w:rStyle w:val="CharSectno"/>
        </w:rPr>
        <w:t>26D</w:t>
      </w:r>
      <w:r>
        <w:rPr>
          <w:snapToGrid w:val="0"/>
        </w:rPr>
        <w:t>.</w:t>
      </w:r>
      <w:r>
        <w:rPr>
          <w:snapToGrid w:val="0"/>
        </w:rPr>
        <w:tab/>
        <w:t>Orders on application for determination of parentage</w:t>
      </w:r>
      <w:bookmarkEnd w:id="464"/>
      <w:bookmarkEnd w:id="465"/>
      <w:bookmarkEnd w:id="466"/>
      <w:bookmarkEnd w:id="467"/>
      <w:bookmarkEnd w:id="468"/>
      <w:bookmarkEnd w:id="469"/>
      <w:bookmarkEnd w:id="470"/>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471" w:name="_Toc460984237"/>
      <w:bookmarkStart w:id="472" w:name="_Toc37131895"/>
      <w:bookmarkStart w:id="473" w:name="_Toc74640315"/>
      <w:bookmarkStart w:id="474" w:name="_Toc74640518"/>
      <w:bookmarkStart w:id="475" w:name="_Toc124061674"/>
      <w:bookmarkStart w:id="476" w:name="_Toc224444041"/>
      <w:bookmarkStart w:id="477" w:name="_Toc215473603"/>
      <w:r>
        <w:rPr>
          <w:rStyle w:val="CharSectno"/>
        </w:rPr>
        <w:t>26E</w:t>
      </w:r>
      <w:r>
        <w:rPr>
          <w:snapToGrid w:val="0"/>
        </w:rPr>
        <w:t>.</w:t>
      </w:r>
      <w:r>
        <w:rPr>
          <w:snapToGrid w:val="0"/>
        </w:rPr>
        <w:tab/>
        <w:t>Orders associated with parentage testing orders</w:t>
      </w:r>
      <w:bookmarkEnd w:id="471"/>
      <w:bookmarkEnd w:id="472"/>
      <w:bookmarkEnd w:id="473"/>
      <w:bookmarkEnd w:id="474"/>
      <w:bookmarkEnd w:id="475"/>
      <w:bookmarkEnd w:id="476"/>
      <w:bookmarkEnd w:id="47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478" w:name="_Toc460984238"/>
      <w:bookmarkStart w:id="479" w:name="_Toc37131896"/>
      <w:bookmarkStart w:id="480" w:name="_Toc74640316"/>
      <w:bookmarkStart w:id="481" w:name="_Toc74640519"/>
      <w:bookmarkStart w:id="482" w:name="_Toc124061675"/>
      <w:bookmarkStart w:id="483" w:name="_Toc224444042"/>
      <w:bookmarkStart w:id="484" w:name="_Toc215473604"/>
      <w:r>
        <w:rPr>
          <w:rStyle w:val="CharSectno"/>
        </w:rPr>
        <w:t>26F</w:t>
      </w:r>
      <w:r>
        <w:rPr>
          <w:snapToGrid w:val="0"/>
        </w:rPr>
        <w:t>.</w:t>
      </w:r>
      <w:r>
        <w:rPr>
          <w:snapToGrid w:val="0"/>
        </w:rPr>
        <w:tab/>
        <w:t>Orders directed to persons 18 or over</w:t>
      </w:r>
      <w:bookmarkEnd w:id="478"/>
      <w:bookmarkEnd w:id="479"/>
      <w:bookmarkEnd w:id="480"/>
      <w:bookmarkEnd w:id="481"/>
      <w:bookmarkEnd w:id="482"/>
      <w:bookmarkEnd w:id="483"/>
      <w:bookmarkEnd w:id="484"/>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485" w:name="_Toc460984239"/>
      <w:bookmarkStart w:id="486" w:name="_Toc37131897"/>
      <w:bookmarkStart w:id="487" w:name="_Toc74640317"/>
      <w:bookmarkStart w:id="488" w:name="_Toc74640520"/>
      <w:bookmarkStart w:id="489" w:name="_Toc124061676"/>
      <w:bookmarkStart w:id="490" w:name="_Toc224444043"/>
      <w:bookmarkStart w:id="491" w:name="_Toc215473605"/>
      <w:r>
        <w:rPr>
          <w:rStyle w:val="CharSectno"/>
        </w:rPr>
        <w:t>26G</w:t>
      </w:r>
      <w:r>
        <w:rPr>
          <w:snapToGrid w:val="0"/>
        </w:rPr>
        <w:t>.</w:t>
      </w:r>
      <w:r>
        <w:rPr>
          <w:snapToGrid w:val="0"/>
        </w:rPr>
        <w:tab/>
        <w:t>Orders directed to children under 18</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Subsection"/>
        <w:rPr>
          <w:snapToGrid w:val="0"/>
        </w:rPr>
      </w:pPr>
      <w:r>
        <w:rPr>
          <w:snapToGrid w:val="0"/>
        </w:rPr>
        <w:tab/>
        <w:t>(2)</w:t>
      </w:r>
      <w:r>
        <w:rPr>
          <w:snapToGrid w:val="0"/>
        </w:rPr>
        <w:tab/>
        <w:t xml:space="preserve">The procedure or act must not be carried out in relation to the child under the order without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12.]</w:t>
      </w:r>
    </w:p>
    <w:p>
      <w:pPr>
        <w:pStyle w:val="Heading5"/>
        <w:rPr>
          <w:snapToGrid w:val="0"/>
        </w:rPr>
      </w:pPr>
      <w:bookmarkStart w:id="492" w:name="_Toc460984240"/>
      <w:bookmarkStart w:id="493" w:name="_Toc37131898"/>
      <w:bookmarkStart w:id="494" w:name="_Toc74640318"/>
      <w:bookmarkStart w:id="495" w:name="_Toc74640521"/>
      <w:bookmarkStart w:id="496" w:name="_Toc124061677"/>
      <w:bookmarkStart w:id="497" w:name="_Toc224444044"/>
      <w:bookmarkStart w:id="498" w:name="_Toc215473606"/>
      <w:r>
        <w:rPr>
          <w:rStyle w:val="CharSectno"/>
        </w:rPr>
        <w:t>26H</w:t>
      </w:r>
      <w:r>
        <w:rPr>
          <w:snapToGrid w:val="0"/>
        </w:rPr>
        <w:t>.</w:t>
      </w:r>
      <w:r>
        <w:rPr>
          <w:snapToGrid w:val="0"/>
        </w:rPr>
        <w:tab/>
        <w:t>No liability if parent etc. consents</w:t>
      </w:r>
      <w:bookmarkEnd w:id="492"/>
      <w:bookmarkEnd w:id="493"/>
      <w:bookmarkEnd w:id="494"/>
      <w:bookmarkEnd w:id="495"/>
      <w:bookmarkEnd w:id="496"/>
      <w:bookmarkEnd w:id="497"/>
      <w:bookmarkEnd w:id="49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consent of — </w:t>
      </w:r>
    </w:p>
    <w:p>
      <w:pPr>
        <w:pStyle w:val="Indenta"/>
        <w:rPr>
          <w:snapToGrid w:val="0"/>
        </w:rPr>
      </w:pPr>
      <w:r>
        <w:rPr>
          <w:snapToGrid w:val="0"/>
        </w:rPr>
        <w:tab/>
        <w:t>(a)</w:t>
      </w:r>
      <w:r>
        <w:rPr>
          <w:snapToGrid w:val="0"/>
        </w:rPr>
        <w:tab/>
        <w:t>a guardian of the child; or</w:t>
      </w:r>
    </w:p>
    <w:p>
      <w:pPr>
        <w:pStyle w:val="Indenta"/>
        <w:rPr>
          <w:snapToGrid w:val="0"/>
        </w:rPr>
      </w:pPr>
      <w:r>
        <w:rPr>
          <w:snapToGrid w:val="0"/>
        </w:rPr>
        <w:tab/>
        <w:t>(b)</w:t>
      </w:r>
      <w:r>
        <w:rPr>
          <w:snapToGrid w:val="0"/>
        </w:rPr>
        <w:tab/>
        <w:t>a person who is responsible for the child’s long</w:t>
      </w:r>
      <w:r>
        <w:rPr>
          <w:snapToGrid w:val="0"/>
        </w:rPr>
        <w:noBreakHyphen/>
        <w:t>term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12.]</w:t>
      </w:r>
    </w:p>
    <w:p>
      <w:pPr>
        <w:pStyle w:val="Heading5"/>
        <w:rPr>
          <w:snapToGrid w:val="0"/>
        </w:rPr>
      </w:pPr>
      <w:bookmarkStart w:id="499" w:name="_Toc460984241"/>
      <w:bookmarkStart w:id="500" w:name="_Toc37131899"/>
      <w:bookmarkStart w:id="501" w:name="_Toc74640319"/>
      <w:bookmarkStart w:id="502" w:name="_Toc74640522"/>
      <w:bookmarkStart w:id="503" w:name="_Toc124061678"/>
      <w:bookmarkStart w:id="504" w:name="_Toc224444045"/>
      <w:bookmarkStart w:id="505" w:name="_Toc215473607"/>
      <w:r>
        <w:rPr>
          <w:rStyle w:val="CharSectno"/>
        </w:rPr>
        <w:t>26I</w:t>
      </w:r>
      <w:r>
        <w:rPr>
          <w:snapToGrid w:val="0"/>
        </w:rPr>
        <w:t>.</w:t>
      </w:r>
      <w:r>
        <w:rPr>
          <w:snapToGrid w:val="0"/>
        </w:rPr>
        <w:tab/>
        <w:t>Reports of information obtained may be received in evidence</w:t>
      </w:r>
      <w:bookmarkEnd w:id="499"/>
      <w:bookmarkEnd w:id="500"/>
      <w:bookmarkEnd w:id="501"/>
      <w:bookmarkEnd w:id="502"/>
      <w:bookmarkEnd w:id="503"/>
      <w:bookmarkEnd w:id="504"/>
      <w:bookmarkEnd w:id="505"/>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506" w:name="_Toc460984242"/>
      <w:bookmarkStart w:id="507" w:name="_Toc37131900"/>
      <w:bookmarkStart w:id="508" w:name="_Toc74640320"/>
      <w:bookmarkStart w:id="509" w:name="_Toc74640523"/>
      <w:bookmarkStart w:id="510" w:name="_Toc124061679"/>
      <w:bookmarkStart w:id="511" w:name="_Toc224444046"/>
      <w:bookmarkStart w:id="512" w:name="_Toc215473608"/>
      <w:r>
        <w:rPr>
          <w:rStyle w:val="CharSectno"/>
        </w:rPr>
        <w:t>26J</w:t>
      </w:r>
      <w:r>
        <w:rPr>
          <w:snapToGrid w:val="0"/>
        </w:rPr>
        <w:t>.</w:t>
      </w:r>
      <w:r>
        <w:rPr>
          <w:snapToGrid w:val="0"/>
        </w:rPr>
        <w:tab/>
        <w:t>Revocation of consent</w:t>
      </w:r>
      <w:bookmarkEnd w:id="506"/>
      <w:bookmarkEnd w:id="507"/>
      <w:bookmarkEnd w:id="508"/>
      <w:bookmarkEnd w:id="509"/>
      <w:bookmarkEnd w:id="510"/>
      <w:bookmarkEnd w:id="511"/>
      <w:bookmarkEnd w:id="512"/>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513" w:name="_Toc86220092"/>
      <w:bookmarkStart w:id="514" w:name="_Toc92438240"/>
      <w:bookmarkStart w:id="515" w:name="_Toc94951693"/>
      <w:bookmarkStart w:id="516" w:name="_Toc95103272"/>
      <w:bookmarkStart w:id="517" w:name="_Toc102725047"/>
      <w:bookmarkStart w:id="518" w:name="_Toc105307270"/>
      <w:bookmarkStart w:id="519" w:name="_Toc105378479"/>
      <w:bookmarkStart w:id="520" w:name="_Toc121624373"/>
      <w:bookmarkStart w:id="521" w:name="_Toc124061437"/>
      <w:bookmarkStart w:id="522" w:name="_Toc124061680"/>
      <w:bookmarkStart w:id="523" w:name="_Toc124140247"/>
      <w:bookmarkStart w:id="524" w:name="_Toc128384764"/>
      <w:bookmarkStart w:id="525" w:name="_Toc129056191"/>
      <w:bookmarkStart w:id="526" w:name="_Toc129163036"/>
      <w:bookmarkStart w:id="527" w:name="_Toc130808247"/>
      <w:bookmarkStart w:id="528" w:name="_Toc134001860"/>
      <w:bookmarkStart w:id="529" w:name="_Toc134005905"/>
      <w:bookmarkStart w:id="530" w:name="_Toc134343595"/>
      <w:bookmarkStart w:id="531" w:name="_Toc137349922"/>
      <w:bookmarkStart w:id="532" w:name="_Toc137350160"/>
      <w:bookmarkStart w:id="533" w:name="_Toc199817602"/>
      <w:bookmarkStart w:id="534" w:name="_Toc202764095"/>
      <w:bookmarkStart w:id="535" w:name="_Toc205281272"/>
      <w:bookmarkStart w:id="536" w:name="_Toc215473609"/>
      <w:bookmarkStart w:id="537" w:name="_Toc224444047"/>
      <w:r>
        <w:rPr>
          <w:rStyle w:val="CharDivNo"/>
        </w:rPr>
        <w:t>Division 4</w:t>
      </w:r>
      <w:r>
        <w:rPr>
          <w:snapToGrid w:val="0"/>
        </w:rPr>
        <w:t> — </w:t>
      </w:r>
      <w:r>
        <w:rPr>
          <w:rStyle w:val="CharDivText"/>
        </w:rPr>
        <w:t>Guardianship of prospective adoptees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Pr>
          <w:rStyle w:val="CharDivText"/>
        </w:rPr>
        <w:t xml:space="preserve"> </w:t>
      </w:r>
    </w:p>
    <w:p>
      <w:pPr>
        <w:pStyle w:val="Heading5"/>
        <w:spacing w:before="260"/>
        <w:rPr>
          <w:snapToGrid w:val="0"/>
        </w:rPr>
      </w:pPr>
      <w:bookmarkStart w:id="538" w:name="_Toc460984243"/>
      <w:bookmarkStart w:id="539" w:name="_Toc37131901"/>
      <w:bookmarkStart w:id="540" w:name="_Toc74640321"/>
      <w:bookmarkStart w:id="541" w:name="_Toc74640524"/>
      <w:bookmarkStart w:id="542" w:name="_Toc124061681"/>
      <w:bookmarkStart w:id="543" w:name="_Toc224444048"/>
      <w:bookmarkStart w:id="544" w:name="_Toc215473610"/>
      <w:r>
        <w:rPr>
          <w:rStyle w:val="CharSectno"/>
        </w:rPr>
        <w:t>27</w:t>
      </w:r>
      <w:r>
        <w:rPr>
          <w:snapToGrid w:val="0"/>
        </w:rPr>
        <w:t>.</w:t>
      </w:r>
      <w:r>
        <w:rPr>
          <w:snapToGrid w:val="0"/>
        </w:rPr>
        <w:tab/>
        <w:t>Guardians of children awaiting adoption where all consents accounted for</w:t>
      </w:r>
      <w:bookmarkEnd w:id="538"/>
      <w:bookmarkEnd w:id="539"/>
      <w:bookmarkEnd w:id="540"/>
      <w:bookmarkEnd w:id="541"/>
      <w:bookmarkEnd w:id="542"/>
      <w:bookmarkEnd w:id="543"/>
      <w:bookmarkEnd w:id="544"/>
      <w:r>
        <w:rPr>
          <w:snapToGrid w:val="0"/>
        </w:rPr>
        <w:t xml:space="preserve"> </w:t>
      </w:r>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r>
        <w:rPr>
          <w:snapToGrid w:val="0"/>
        </w:rPr>
        <w:tab/>
      </w:r>
      <w:r>
        <w:rPr>
          <w:snapToGrid w:val="0"/>
        </w:rPr>
        <w:tab/>
        <w:t>the child’s guardian or guardians are to be as provided by this section, to the exclusion of all other persons.</w:t>
      </w:r>
    </w:p>
    <w:p>
      <w:pPr>
        <w:pStyle w:val="Subsection"/>
        <w:spacing w:before="200"/>
        <w:rPr>
          <w:snapToGrid w:val="0"/>
        </w:rPr>
      </w:pPr>
      <w:r>
        <w:rPr>
          <w:snapToGrid w:val="0"/>
        </w:rPr>
        <w:tab/>
        <w:t>(2)</w:t>
      </w:r>
      <w:r>
        <w:rPr>
          <w:snapToGrid w:val="0"/>
        </w:rPr>
        <w:tab/>
        <w:t>Where the child’s step</w:t>
      </w:r>
      <w:r>
        <w:rPr>
          <w:snapToGrid w:val="0"/>
        </w:rPr>
        <w:noBreakHyphen/>
        <w:t>parent who is married to</w:t>
      </w:r>
      <w:r>
        <w:t>, or in a de facto relationship with,</w:t>
      </w:r>
      <w:r>
        <w:rPr>
          <w:snapToGrid w:val="0"/>
        </w:rPr>
        <w:t xml:space="preserve"> the birth parent who has the responsibility for the long</w:t>
      </w:r>
      <w:r>
        <w:rPr>
          <w:snapToGrid w:val="0"/>
        </w:rPr>
        <w:noBreakHyphen/>
        <w:t>term and day</w:t>
      </w:r>
      <w:r>
        <w:rPr>
          <w:snapToGrid w:val="0"/>
        </w:rPr>
        <w:noBreakHyphen/>
        <w:t>to</w:t>
      </w:r>
      <w:r>
        <w:rPr>
          <w:snapToGrid w:val="0"/>
        </w:rPr>
        <w:noBreakHyphen/>
        <w:t>day care, welfare and development of the child has been specified in the forms of consent as the prospective adoptive parent, that birth parent and the step</w:t>
      </w:r>
      <w:r>
        <w:rPr>
          <w:snapToGrid w:val="0"/>
        </w:rPr>
        <w:noBreakHyphen/>
        <w:t>parent are to be joint guardians.</w:t>
      </w:r>
    </w:p>
    <w:p>
      <w:pPr>
        <w:pStyle w:val="Subsection"/>
        <w:spacing w:before="200"/>
        <w:rPr>
          <w:snapToGrid w:val="0"/>
        </w:rPr>
      </w:pPr>
      <w:r>
        <w:rPr>
          <w:snapToGrid w:val="0"/>
        </w:rPr>
        <w:tab/>
        <w:t>(3)</w:t>
      </w:r>
      <w:r>
        <w:rPr>
          <w:snapToGrid w:val="0"/>
        </w:rPr>
        <w:tab/>
        <w:t>Where a carer of the child has been specified in the forms of consent as the prospective adoptive parent, that person is to be the guardian.</w:t>
      </w:r>
    </w:p>
    <w:p>
      <w:pPr>
        <w:pStyle w:val="Subsection"/>
        <w:spacing w:before="200"/>
        <w:rPr>
          <w:snapToGrid w:val="0"/>
        </w:rPr>
      </w:pPr>
      <w:r>
        <w:rPr>
          <w:snapToGrid w:val="0"/>
        </w:rPr>
        <w:tab/>
        <w:t>(4)</w:t>
      </w:r>
      <w:r>
        <w:rPr>
          <w:snapToGrid w:val="0"/>
        </w:rPr>
        <w:tab/>
        <w:t>Where carers of the child have been specified in the forms of consent as the prospective adoptive parents, those persons are to be joint guardians.</w:t>
      </w:r>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is to be the guardian.</w:t>
      </w:r>
    </w:p>
    <w:p>
      <w:pPr>
        <w:pStyle w:val="Subsection"/>
        <w:spacing w:before="200"/>
        <w:rPr>
          <w:snapToGrid w:val="0"/>
        </w:rPr>
      </w:pPr>
      <w:r>
        <w:rPr>
          <w:snapToGrid w:val="0"/>
        </w:rPr>
        <w:tab/>
        <w:t>(6)</w:t>
      </w:r>
      <w:r>
        <w:rPr>
          <w:snapToGrid w:val="0"/>
        </w:rPr>
        <w:tab/>
        <w:t>Subsections (2), (3), (4) and (5) do not apply where the child — </w:t>
      </w:r>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snapToGrid w:val="0"/>
        </w:rPr>
      </w:pPr>
      <w:r>
        <w:rPr>
          <w:snapToGrid w:val="0"/>
        </w:rPr>
        <w:tab/>
        <w:t>(b)</w:t>
      </w:r>
      <w:r>
        <w:rPr>
          <w:snapToGrid w:val="0"/>
        </w:rPr>
        <w:tab/>
        <w:t xml:space="preserve">is under the guardianship of a person by operation of the law of another State or a Territory corresponding to the provisions of </w:t>
      </w:r>
      <w:r>
        <w:t xml:space="preserve">Part 4 of the </w:t>
      </w:r>
      <w:r>
        <w:rPr>
          <w:i/>
        </w:rPr>
        <w:t>Children and Community Services Act 2004</w:t>
      </w:r>
      <w:r>
        <w:t>,</w:t>
      </w:r>
    </w:p>
    <w:p>
      <w:pPr>
        <w:pStyle w:val="Subsection"/>
        <w:spacing w:before="120"/>
        <w:rPr>
          <w:snapToGrid w:val="0"/>
        </w:rPr>
      </w:pPr>
      <w:r>
        <w:rPr>
          <w:snapToGrid w:val="0"/>
        </w:rPr>
        <w:tab/>
      </w:r>
      <w:r>
        <w:rPr>
          <w:snapToGrid w:val="0"/>
        </w:rPr>
        <w:tab/>
        <w:t>in which case the child’s guardian continues to be the child’s guardian for the purposes of this Division.</w:t>
      </w:r>
    </w:p>
    <w:p>
      <w:pPr>
        <w:pStyle w:val="Footnotesection"/>
        <w:ind w:left="890" w:hanging="890"/>
      </w:pPr>
      <w:r>
        <w:tab/>
        <w:t>[Section 27 amended by No. 41 of 1997 s. 13; No. 3 of 2002 s. 11; No. 34 of 2004 s. 251.]</w:t>
      </w:r>
    </w:p>
    <w:p>
      <w:pPr>
        <w:pStyle w:val="Heading5"/>
      </w:pPr>
      <w:bookmarkStart w:id="545" w:name="_Toc224444049"/>
      <w:bookmarkStart w:id="546" w:name="_Toc215473611"/>
      <w:bookmarkStart w:id="547" w:name="_Toc460984245"/>
      <w:bookmarkStart w:id="548" w:name="_Toc37131903"/>
      <w:bookmarkStart w:id="549" w:name="_Toc74640323"/>
      <w:bookmarkStart w:id="550" w:name="_Toc74640526"/>
      <w:bookmarkStart w:id="551" w:name="_Toc124061683"/>
      <w:r>
        <w:rPr>
          <w:rStyle w:val="CharSectno"/>
        </w:rPr>
        <w:t>28</w:t>
      </w:r>
      <w:r>
        <w:t>.</w:t>
      </w:r>
      <w:r>
        <w:tab/>
        <w:t>Guardianship of children awaiting adoption where not all consents finalised</w:t>
      </w:r>
      <w:bookmarkEnd w:id="545"/>
      <w:bookmarkEnd w:id="546"/>
    </w:p>
    <w:p>
      <w:pPr>
        <w:pStyle w:val="Subsection"/>
      </w:pPr>
      <w:r>
        <w:tab/>
        <w:t>(1)</w:t>
      </w:r>
      <w:r>
        <w:tab/>
        <w:t xml:space="preserve">This section applies to a child if the child — </w:t>
      </w:r>
    </w:p>
    <w:p>
      <w:pPr>
        <w:pStyle w:val="Indenta"/>
      </w:pPr>
      <w:r>
        <w:tab/>
        <w:t>(a)</w:t>
      </w:r>
      <w:r>
        <w:tab/>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t>is in the care and control of a birth parent who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[Section 28 inserted by No. 34 of 2004 s. 251.]</w:t>
      </w:r>
    </w:p>
    <w:p>
      <w:pPr>
        <w:pStyle w:val="Heading5"/>
        <w:keepLines w:val="0"/>
        <w:spacing w:before="180"/>
        <w:rPr>
          <w:snapToGrid w:val="0"/>
        </w:rPr>
      </w:pPr>
      <w:bookmarkStart w:id="552" w:name="_Toc224444050"/>
      <w:bookmarkStart w:id="553" w:name="_Toc215473612"/>
      <w:r>
        <w:rPr>
          <w:rStyle w:val="CharSectno"/>
        </w:rPr>
        <w:t>29</w:t>
      </w:r>
      <w:r>
        <w:rPr>
          <w:snapToGrid w:val="0"/>
        </w:rPr>
        <w:t>.</w:t>
      </w:r>
      <w:r>
        <w:rPr>
          <w:snapToGrid w:val="0"/>
        </w:rPr>
        <w:tab/>
        <w:t>Cessation of guardianship of children awaiting adoption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Guardianship under this Division ceases — </w:t>
      </w:r>
    </w:p>
    <w:p>
      <w:pPr>
        <w:pStyle w:val="Indenta"/>
        <w:rPr>
          <w:snapToGrid w:val="0"/>
        </w:rPr>
      </w:pPr>
      <w:r>
        <w:rPr>
          <w:snapToGrid w:val="0"/>
        </w:rPr>
        <w:tab/>
        <w:t>(a)</w:t>
      </w:r>
      <w:r>
        <w:rPr>
          <w:snapToGrid w:val="0"/>
        </w:rPr>
        <w:tab/>
        <w:t>if a consent to the child’s adoption is revoked, in which case the person who was the child’s guardian immediately before the commencement of guardianship under this Division is to be the child’s guardian again;</w:t>
      </w:r>
    </w:p>
    <w:p>
      <w:pPr>
        <w:pStyle w:val="Indenta"/>
        <w:rPr>
          <w:snapToGrid w:val="0"/>
        </w:rPr>
      </w:pPr>
      <w:r>
        <w:rPr>
          <w:snapToGrid w:val="0"/>
        </w:rPr>
        <w:tab/>
        <w:t>(b)</w:t>
      </w:r>
      <w:r>
        <w:rPr>
          <w:snapToGrid w:val="0"/>
        </w:rPr>
        <w:tab/>
        <w:t>if a court makes further provision for the child’s guardianship;</w:t>
      </w:r>
    </w:p>
    <w:p>
      <w:pPr>
        <w:pStyle w:val="Indenta"/>
        <w:rPr>
          <w:snapToGrid w:val="0"/>
        </w:rPr>
      </w:pPr>
      <w:r>
        <w:rPr>
          <w:snapToGrid w:val="0"/>
        </w:rPr>
        <w:tab/>
        <w:t>(c)</w:t>
      </w:r>
      <w:r>
        <w:rPr>
          <w:snapToGrid w:val="0"/>
        </w:rPr>
        <w:tab/>
        <w:t>where the child’s guardian is the</w:t>
      </w:r>
      <w:r>
        <w:t xml:space="preserve"> CEO</w:t>
      </w:r>
      <w:r>
        <w:rPr>
          <w:snapToGrid w:val="0"/>
        </w:rPr>
        <w:t> — </w:t>
      </w:r>
    </w:p>
    <w:p>
      <w:pPr>
        <w:pStyle w:val="Indenti"/>
        <w:rPr>
          <w:snapToGrid w:val="0"/>
        </w:rPr>
      </w:pPr>
      <w:r>
        <w:rPr>
          <w:snapToGrid w:val="0"/>
        </w:rPr>
        <w:tab/>
        <w:t>(i)</w:t>
      </w:r>
      <w:r>
        <w:rPr>
          <w:snapToGrid w:val="0"/>
        </w:rPr>
        <w:tab/>
        <w:t>if notice is given under section 30; or</w:t>
      </w:r>
    </w:p>
    <w:p>
      <w:pPr>
        <w:pStyle w:val="Indenti"/>
        <w:rPr>
          <w:snapToGrid w:val="0"/>
        </w:rPr>
      </w:pPr>
      <w:r>
        <w:rPr>
          <w:snapToGrid w:val="0"/>
        </w:rPr>
        <w:tab/>
        <w:t>(ii)</w:t>
      </w:r>
      <w:r>
        <w:rPr>
          <w:snapToGrid w:val="0"/>
        </w:rPr>
        <w:tab/>
        <w:t>if the guardianship is renounced under section 33(1);</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when an adoption order is made in relation to the child.</w:t>
      </w:r>
    </w:p>
    <w:p>
      <w:pPr>
        <w:pStyle w:val="Subsection"/>
        <w:rPr>
          <w:snapToGrid w:val="0"/>
        </w:rPr>
      </w:pPr>
      <w:r>
        <w:rPr>
          <w:snapToGrid w:val="0"/>
        </w:rPr>
        <w:tab/>
        <w:t>(2)</w:t>
      </w:r>
      <w:r>
        <w:rPr>
          <w:snapToGrid w:val="0"/>
        </w:rPr>
        <w:tab/>
        <w:t>Guardianship under this Division is not affected by any provision of, and cannot be changed by, any will, deed, or agreement.</w:t>
      </w:r>
    </w:p>
    <w:p>
      <w:pPr>
        <w:pStyle w:val="Footnotesection"/>
        <w:ind w:left="890" w:hanging="890"/>
      </w:pPr>
      <w:r>
        <w:tab/>
        <w:t>[Section 29 amended by No. 34 of 2004 s. 251.]</w:t>
      </w:r>
    </w:p>
    <w:p>
      <w:pPr>
        <w:pStyle w:val="Heading5"/>
        <w:spacing w:before="180"/>
        <w:rPr>
          <w:snapToGrid w:val="0"/>
        </w:rPr>
      </w:pPr>
      <w:bookmarkStart w:id="554" w:name="_Toc460984246"/>
      <w:bookmarkStart w:id="555" w:name="_Toc37131904"/>
      <w:bookmarkStart w:id="556" w:name="_Toc74640324"/>
      <w:bookmarkStart w:id="557" w:name="_Toc74640527"/>
      <w:bookmarkStart w:id="558" w:name="_Toc124061684"/>
      <w:bookmarkStart w:id="559" w:name="_Toc224444051"/>
      <w:bookmarkStart w:id="560" w:name="_Toc215473613"/>
      <w:r>
        <w:rPr>
          <w:rStyle w:val="CharSectno"/>
        </w:rPr>
        <w:t>30</w:t>
      </w:r>
      <w:r>
        <w:rPr>
          <w:snapToGrid w:val="0"/>
        </w:rPr>
        <w:t>.</w:t>
      </w:r>
      <w:r>
        <w:rPr>
          <w:snapToGrid w:val="0"/>
        </w:rPr>
        <w:tab/>
        <w:t>If not possible or desirable to place a child for adoption</w:t>
      </w:r>
      <w:bookmarkEnd w:id="554"/>
      <w:bookmarkEnd w:id="555"/>
      <w:bookmarkEnd w:id="556"/>
      <w:bookmarkEnd w:id="557"/>
      <w:bookmarkEnd w:id="558"/>
      <w:bookmarkEnd w:id="559"/>
      <w:bookmarkEnd w:id="560"/>
      <w:r>
        <w:rPr>
          <w:snapToGrid w:val="0"/>
        </w:rPr>
        <w:t xml:space="preserve"> </w:t>
      </w:r>
    </w:p>
    <w:p>
      <w:pPr>
        <w:pStyle w:val="Subsection"/>
        <w:spacing w:before="120"/>
        <w:rPr>
          <w:snapToGrid w:val="0"/>
        </w:rPr>
      </w:pPr>
      <w:r>
        <w:rPr>
          <w:snapToGrid w:val="0"/>
        </w:rPr>
        <w:tab/>
      </w:r>
      <w:r>
        <w:rPr>
          <w:snapToGrid w:val="0"/>
        </w:rPr>
        <w:tab/>
        <w:t xml:space="preserve">Where the CEO is the guardian of a child under this Division and is of the opinion that it is not possible or desirable to place the child with a view to the child’s adoption, the </w:t>
      </w:r>
      <w:r>
        <w:t xml:space="preserve">CEO </w:t>
      </w:r>
      <w:r>
        <w:rPr>
          <w:snapToGrid w:val="0"/>
        </w:rPr>
        <w:t>is to cause notice of that opinion to be given to each person who he or she believes is a birth parent of the child or was a guardian of the child before the commencement of guardianship under this Division, in which case — </w:t>
      </w:r>
    </w:p>
    <w:p>
      <w:pPr>
        <w:pStyle w:val="Indenta"/>
        <w:rPr>
          <w:snapToGrid w:val="0"/>
        </w:rPr>
      </w:pPr>
      <w:r>
        <w:rPr>
          <w:snapToGrid w:val="0"/>
        </w:rPr>
        <w:tab/>
        <w:t>(a)</w:t>
      </w:r>
      <w:r>
        <w:rPr>
          <w:snapToGrid w:val="0"/>
        </w:rPr>
        <w:tab/>
        <w:t xml:space="preserve">the person who was the child’s guardian before the commencement of guardianship under this Division becomes the child’s guardian again; and </w:t>
      </w:r>
    </w:p>
    <w:p>
      <w:pPr>
        <w:pStyle w:val="Indenta"/>
        <w:rPr>
          <w:snapToGrid w:val="0"/>
        </w:rPr>
      </w:pPr>
      <w:r>
        <w:rPr>
          <w:snapToGrid w:val="0"/>
        </w:rPr>
        <w:tab/>
        <w:t>(b)</w:t>
      </w:r>
      <w:r>
        <w:rPr>
          <w:snapToGrid w:val="0"/>
        </w:rPr>
        <w:tab/>
        <w:t>any consents to the child’s adoption cease to be of effect from the day on which the notice is given.</w:t>
      </w:r>
    </w:p>
    <w:p>
      <w:pPr>
        <w:pStyle w:val="Footnotesection"/>
        <w:keepLines w:val="0"/>
        <w:spacing w:before="100"/>
        <w:ind w:left="890" w:hanging="890"/>
      </w:pPr>
      <w:r>
        <w:tab/>
        <w:t xml:space="preserve">[Section 30 amended by </w:t>
      </w:r>
      <w:r>
        <w:rPr>
          <w:spacing w:val="-6"/>
        </w:rPr>
        <w:t>No. 34 of 2004 s. </w:t>
      </w:r>
      <w:r>
        <w:t>251.]</w:t>
      </w:r>
    </w:p>
    <w:p>
      <w:pPr>
        <w:pStyle w:val="Heading5"/>
        <w:rPr>
          <w:snapToGrid w:val="0"/>
        </w:rPr>
      </w:pPr>
      <w:bookmarkStart w:id="561" w:name="_Toc460984247"/>
      <w:bookmarkStart w:id="562" w:name="_Toc37131905"/>
      <w:bookmarkStart w:id="563" w:name="_Toc74640325"/>
      <w:bookmarkStart w:id="564" w:name="_Toc74640528"/>
      <w:bookmarkStart w:id="565" w:name="_Toc124061685"/>
      <w:bookmarkStart w:id="566" w:name="_Toc224444052"/>
      <w:bookmarkStart w:id="567" w:name="_Toc215473614"/>
      <w:r>
        <w:rPr>
          <w:rStyle w:val="CharSectno"/>
        </w:rPr>
        <w:t>31</w:t>
      </w:r>
      <w:r>
        <w:rPr>
          <w:snapToGrid w:val="0"/>
        </w:rPr>
        <w:t>.</w:t>
      </w:r>
      <w:r>
        <w:rPr>
          <w:snapToGrid w:val="0"/>
        </w:rPr>
        <w:tab/>
        <w:t>Care of child pending placement for adoption</w:t>
      </w:r>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is the guardian of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[Section 31 amended by No. 34 of 2004 s. 251.]</w:t>
      </w:r>
    </w:p>
    <w:p>
      <w:pPr>
        <w:pStyle w:val="Heading5"/>
        <w:rPr>
          <w:snapToGrid w:val="0"/>
        </w:rPr>
      </w:pPr>
      <w:bookmarkStart w:id="568" w:name="_Toc460984248"/>
      <w:bookmarkStart w:id="569" w:name="_Toc37131906"/>
      <w:bookmarkStart w:id="570" w:name="_Toc74640326"/>
      <w:bookmarkStart w:id="571" w:name="_Toc74640529"/>
      <w:bookmarkStart w:id="572" w:name="_Toc124061686"/>
      <w:bookmarkStart w:id="573" w:name="_Toc224444053"/>
      <w:bookmarkStart w:id="574" w:name="_Toc215473615"/>
      <w:r>
        <w:rPr>
          <w:rStyle w:val="CharSectno"/>
        </w:rPr>
        <w:t>32</w:t>
      </w:r>
      <w:r>
        <w:rPr>
          <w:snapToGrid w:val="0"/>
        </w:rPr>
        <w:t>.</w:t>
      </w:r>
      <w:r>
        <w:rPr>
          <w:snapToGrid w:val="0"/>
        </w:rPr>
        <w:tab/>
        <w:t>Responsibilities of guardians of children awaiting adoption</w:t>
      </w:r>
      <w:bookmarkEnd w:id="568"/>
      <w:bookmarkEnd w:id="569"/>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Within 12 months of the commencement of guardianship under this Division or such further time as the Court allows, the guardian is to — </w:t>
      </w:r>
    </w:p>
    <w:p>
      <w:pPr>
        <w:pStyle w:val="Indenta"/>
        <w:rPr>
          <w:snapToGrid w:val="0"/>
        </w:rPr>
      </w:pPr>
      <w:r>
        <w:rPr>
          <w:snapToGrid w:val="0"/>
        </w:rPr>
        <w:tab/>
        <w:t>(a)</w:t>
      </w:r>
      <w:r>
        <w:rPr>
          <w:snapToGrid w:val="0"/>
        </w:rPr>
        <w:tab/>
        <w:t>arrange for an application for an adoption order in relation to the child to be filed in the Court; or</w:t>
      </w:r>
    </w:p>
    <w:p>
      <w:pPr>
        <w:pStyle w:val="Indenta"/>
        <w:rPr>
          <w:snapToGrid w:val="0"/>
        </w:rPr>
      </w:pPr>
      <w:r>
        <w:rPr>
          <w:snapToGrid w:val="0"/>
        </w:rPr>
        <w:tab/>
        <w:t>(b)</w:t>
      </w:r>
      <w:r>
        <w:rPr>
          <w:snapToGrid w:val="0"/>
        </w:rPr>
        <w:tab/>
        <w:t>apply to the Court for an order to make further provision for the child’s guardianship.</w:t>
      </w:r>
    </w:p>
    <w:p>
      <w:pPr>
        <w:pStyle w:val="Heading5"/>
        <w:rPr>
          <w:snapToGrid w:val="0"/>
        </w:rPr>
      </w:pPr>
      <w:bookmarkStart w:id="575" w:name="_Toc460984249"/>
      <w:bookmarkStart w:id="576" w:name="_Toc37131907"/>
      <w:bookmarkStart w:id="577" w:name="_Toc74640327"/>
      <w:bookmarkStart w:id="578" w:name="_Toc74640530"/>
      <w:bookmarkStart w:id="579" w:name="_Toc124061687"/>
      <w:bookmarkStart w:id="580" w:name="_Toc224444054"/>
      <w:bookmarkStart w:id="581" w:name="_Toc215473616"/>
      <w:r>
        <w:rPr>
          <w:rStyle w:val="CharSectno"/>
        </w:rPr>
        <w:t>33</w:t>
      </w:r>
      <w:r>
        <w:rPr>
          <w:snapToGrid w:val="0"/>
        </w:rPr>
        <w:t>.</w:t>
      </w:r>
      <w:r>
        <w:rPr>
          <w:snapToGrid w:val="0"/>
        </w:rPr>
        <w:tab/>
        <w:t xml:space="preserve">Renunciation and transfer of guardianship by </w:t>
      </w:r>
      <w:bookmarkEnd w:id="575"/>
      <w:bookmarkEnd w:id="576"/>
      <w:bookmarkEnd w:id="577"/>
      <w:bookmarkEnd w:id="578"/>
      <w:bookmarkEnd w:id="579"/>
      <w:r>
        <w:t>CEO</w:t>
      </w:r>
      <w:bookmarkEnd w:id="580"/>
      <w:bookmarkEnd w:id="581"/>
    </w:p>
    <w:p>
      <w:pPr>
        <w:pStyle w:val="Subsection"/>
        <w:rPr>
          <w:snapToGrid w:val="0"/>
        </w:rPr>
      </w:pPr>
      <w:r>
        <w:rPr>
          <w:snapToGrid w:val="0"/>
        </w:rPr>
        <w:tab/>
        <w:t>(1)</w:t>
      </w:r>
      <w:r>
        <w:rPr>
          <w:snapToGrid w:val="0"/>
        </w:rPr>
        <w:tab/>
        <w:t xml:space="preserve">Where the </w:t>
      </w:r>
      <w:r>
        <w:t xml:space="preserve">CEO </w:t>
      </w:r>
      <w:r>
        <w:rPr>
          <w:snapToGrid w:val="0"/>
        </w:rPr>
        <w:t>is the guardian of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renounce guardianship of the child,</w:t>
      </w:r>
    </w:p>
    <w:p>
      <w:pPr>
        <w:pStyle w:val="Subsection"/>
        <w:rPr>
          <w:snapToGrid w:val="0"/>
        </w:rPr>
      </w:pPr>
      <w:r>
        <w:rPr>
          <w:snapToGrid w:val="0"/>
        </w:rPr>
        <w:tab/>
      </w:r>
      <w:r>
        <w:rPr>
          <w:snapToGrid w:val="0"/>
        </w:rPr>
        <w:tab/>
        <w:t xml:space="preserve">the </w:t>
      </w:r>
      <w:r>
        <w:t xml:space="preserve">CEO </w:t>
      </w:r>
      <w:r>
        <w:rPr>
          <w:snapToGrid w:val="0"/>
        </w:rPr>
        <w:t>may by an instrument in writing, renounce the guardianship.</w:t>
      </w:r>
    </w:p>
    <w:p>
      <w:pPr>
        <w:pStyle w:val="Subsection"/>
        <w:rPr>
          <w:snapToGrid w:val="0"/>
        </w:rPr>
      </w:pPr>
      <w:r>
        <w:rPr>
          <w:snapToGrid w:val="0"/>
        </w:rPr>
        <w:tab/>
        <w:t>(2)</w:t>
      </w:r>
      <w:r>
        <w:rPr>
          <w:snapToGrid w:val="0"/>
        </w:rPr>
        <w:tab/>
        <w:t xml:space="preserve">The </w:t>
      </w:r>
      <w:r>
        <w:t xml:space="preserve">CEO </w:t>
      </w:r>
      <w:r>
        <w:rPr>
          <w:snapToGrid w:val="0"/>
        </w:rPr>
        <w:t>is not to renounce guardianship under subsection (1) unless — </w:t>
      </w:r>
    </w:p>
    <w:p>
      <w:pPr>
        <w:pStyle w:val="Indenta"/>
        <w:rPr>
          <w:snapToGrid w:val="0"/>
        </w:rPr>
      </w:pPr>
      <w:r>
        <w:rPr>
          <w:snapToGrid w:val="0"/>
        </w:rPr>
        <w:tab/>
        <w:t>(a)</w:t>
      </w:r>
      <w:r>
        <w:rPr>
          <w:snapToGrid w:val="0"/>
        </w:rPr>
        <w:tab/>
        <w:t>the revocation period has expired;</w:t>
      </w:r>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become the child’s guardian when the </w:t>
      </w:r>
      <w:r>
        <w:t xml:space="preserve">CEO </w:t>
      </w:r>
      <w:r>
        <w:rPr>
          <w:snapToGrid w:val="0"/>
        </w:rPr>
        <w:t>signs an instrument renouncing guardianship.</w:t>
      </w:r>
    </w:p>
    <w:p>
      <w:pPr>
        <w:pStyle w:val="Subsection"/>
        <w:rPr>
          <w:snapToGrid w:val="0"/>
        </w:rPr>
      </w:pPr>
      <w:r>
        <w:rPr>
          <w:snapToGrid w:val="0"/>
        </w:rPr>
        <w:tab/>
        <w:t>(3)</w:t>
      </w:r>
      <w:r>
        <w:rPr>
          <w:snapToGrid w:val="0"/>
        </w:rPr>
        <w:tab/>
        <w:t xml:space="preserve">The </w:t>
      </w:r>
      <w:r>
        <w:t xml:space="preserve">CEO </w:t>
      </w:r>
      <w:r>
        <w:rPr>
          <w:snapToGrid w:val="0"/>
        </w:rPr>
        <w:t>ceases to be the guardian under this Division when an instrument renouncing the guardianship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under this Act in relation to the guardianship of children awaiting adoption.</w:t>
      </w:r>
    </w:p>
    <w:p>
      <w:pPr>
        <w:pStyle w:val="Footnotesection"/>
      </w:pPr>
      <w:r>
        <w:tab/>
        <w:t xml:space="preserve">[Section 33 amended by No. 41 of 1997 s. 28; </w:t>
      </w:r>
      <w:r>
        <w:rPr>
          <w:spacing w:val="-6"/>
        </w:rPr>
        <w:t>No. 34 of 2004 s. </w:t>
      </w:r>
      <w:r>
        <w:t>251.]</w:t>
      </w:r>
    </w:p>
    <w:p>
      <w:pPr>
        <w:pStyle w:val="Heading5"/>
        <w:rPr>
          <w:snapToGrid w:val="0"/>
        </w:rPr>
      </w:pPr>
      <w:bookmarkStart w:id="582" w:name="_Toc460984250"/>
      <w:bookmarkStart w:id="583" w:name="_Toc37131908"/>
      <w:bookmarkStart w:id="584" w:name="_Toc74640328"/>
      <w:bookmarkStart w:id="585" w:name="_Toc74640531"/>
      <w:bookmarkStart w:id="586" w:name="_Toc124061688"/>
      <w:bookmarkStart w:id="587" w:name="_Toc224444055"/>
      <w:bookmarkStart w:id="588" w:name="_Toc215473617"/>
      <w:r>
        <w:rPr>
          <w:rStyle w:val="CharSectno"/>
        </w:rPr>
        <w:t>34</w:t>
      </w:r>
      <w:r>
        <w:rPr>
          <w:snapToGrid w:val="0"/>
        </w:rPr>
        <w:t>.</w:t>
      </w:r>
      <w:r>
        <w:rPr>
          <w:snapToGrid w:val="0"/>
        </w:rPr>
        <w:tab/>
        <w:t xml:space="preserve">Transfer of guardianship to </w:t>
      </w:r>
      <w:bookmarkEnd w:id="582"/>
      <w:bookmarkEnd w:id="583"/>
      <w:bookmarkEnd w:id="584"/>
      <w:bookmarkEnd w:id="585"/>
      <w:bookmarkEnd w:id="586"/>
      <w:r>
        <w:t>CEO</w:t>
      </w:r>
      <w:bookmarkEnd w:id="587"/>
      <w:bookmarkEnd w:id="588"/>
    </w:p>
    <w:p>
      <w:pPr>
        <w:pStyle w:val="Subsection"/>
        <w:rPr>
          <w:snapToGrid w:val="0"/>
        </w:rPr>
      </w:pPr>
      <w:r>
        <w:rPr>
          <w:snapToGrid w:val="0"/>
        </w:rPr>
        <w:tab/>
        <w:t>(1)</w:t>
      </w:r>
      <w:r>
        <w:rPr>
          <w:snapToGrid w:val="0"/>
        </w:rPr>
        <w:tab/>
        <w:t xml:space="preserve">If an application for a child’s adoption is to be made under this Act and the child is under the guardianship of a corresponding officer, 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guardianship of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is not to request the renunciation of guardianship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p>
    <w:p>
      <w:pPr>
        <w:pStyle w:val="Indenta"/>
        <w:rPr>
          <w:snapToGrid w:val="0"/>
        </w:rPr>
      </w:pPr>
      <w:r>
        <w:rPr>
          <w:snapToGrid w:val="0"/>
        </w:rPr>
        <w:tab/>
        <w:t>(b)</w:t>
      </w:r>
      <w:r>
        <w:rPr>
          <w:snapToGrid w:val="0"/>
        </w:rPr>
        <w:tab/>
        <w:t>consents that have been given to the child’s adoption cannot be lawfully revoked;</w:t>
      </w:r>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under the law of the other State or the Territory, if the corresponding officer signs an instrument renouncing guardianship, the corresponding officer ceases to be the child’s guardian.</w:t>
      </w:r>
    </w:p>
    <w:p>
      <w:pPr>
        <w:pStyle w:val="Subsection"/>
        <w:rPr>
          <w:snapToGrid w:val="0"/>
        </w:rPr>
      </w:pPr>
      <w:r>
        <w:rPr>
          <w:snapToGrid w:val="0"/>
        </w:rPr>
        <w:tab/>
        <w:t>(3)</w:t>
      </w:r>
      <w:r>
        <w:rPr>
          <w:snapToGrid w:val="0"/>
        </w:rPr>
        <w:tab/>
        <w:t xml:space="preserve">The </w:t>
      </w:r>
      <w:r>
        <w:t xml:space="preserve">CEO </w:t>
      </w:r>
      <w:r>
        <w:rPr>
          <w:snapToGrid w:val="0"/>
        </w:rPr>
        <w:t>becomes the child’s guardian under this Division when the corresponding officer signs an instrument of renunciation of guardianship.</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 </w:t>
      </w:r>
      <w:r>
        <w:t>251.]</w:t>
      </w:r>
    </w:p>
    <w:p>
      <w:pPr>
        <w:pStyle w:val="Heading5"/>
        <w:rPr>
          <w:snapToGrid w:val="0"/>
        </w:rPr>
      </w:pPr>
      <w:bookmarkStart w:id="589" w:name="_Toc460984251"/>
      <w:bookmarkStart w:id="590" w:name="_Toc37131909"/>
      <w:bookmarkStart w:id="591" w:name="_Toc74640329"/>
      <w:bookmarkStart w:id="592" w:name="_Toc74640532"/>
      <w:bookmarkStart w:id="593" w:name="_Toc124061689"/>
      <w:bookmarkStart w:id="594" w:name="_Toc224444056"/>
      <w:bookmarkStart w:id="595" w:name="_Toc215473618"/>
      <w:r>
        <w:rPr>
          <w:rStyle w:val="CharSectno"/>
        </w:rPr>
        <w:t>35</w:t>
      </w:r>
      <w:r>
        <w:rPr>
          <w:snapToGrid w:val="0"/>
        </w:rPr>
        <w:t>.</w:t>
      </w:r>
      <w:r>
        <w:rPr>
          <w:snapToGrid w:val="0"/>
        </w:rPr>
        <w:tab/>
        <w:t>Offence</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person must not remove from the State a child who has a guardian under this Division, without the written consent of each guardian.</w:t>
      </w:r>
    </w:p>
    <w:p>
      <w:pPr>
        <w:pStyle w:val="Penstart"/>
        <w:rPr>
          <w:snapToGrid w:val="0"/>
        </w:rPr>
      </w:pPr>
      <w:r>
        <w:rPr>
          <w:snapToGrid w:val="0"/>
        </w:rPr>
        <w:tab/>
        <w:t>Penalty: $10 000 and 12 months’ imprisonment.</w:t>
      </w:r>
    </w:p>
    <w:p>
      <w:pPr>
        <w:pStyle w:val="Heading3"/>
        <w:rPr>
          <w:snapToGrid w:val="0"/>
        </w:rPr>
      </w:pPr>
      <w:bookmarkStart w:id="596" w:name="_Toc86220102"/>
      <w:bookmarkStart w:id="597" w:name="_Toc92438250"/>
      <w:bookmarkStart w:id="598" w:name="_Toc94951703"/>
      <w:bookmarkStart w:id="599" w:name="_Toc95103282"/>
      <w:bookmarkStart w:id="600" w:name="_Toc102725057"/>
      <w:bookmarkStart w:id="601" w:name="_Toc105307280"/>
      <w:bookmarkStart w:id="602" w:name="_Toc105378489"/>
      <w:bookmarkStart w:id="603" w:name="_Toc121624383"/>
      <w:bookmarkStart w:id="604" w:name="_Toc124061447"/>
      <w:bookmarkStart w:id="605" w:name="_Toc124061690"/>
      <w:bookmarkStart w:id="606" w:name="_Toc124140257"/>
      <w:bookmarkStart w:id="607" w:name="_Toc128384775"/>
      <w:bookmarkStart w:id="608" w:name="_Toc129056201"/>
      <w:bookmarkStart w:id="609" w:name="_Toc129163046"/>
      <w:bookmarkStart w:id="610" w:name="_Toc130808257"/>
      <w:bookmarkStart w:id="611" w:name="_Toc134001870"/>
      <w:bookmarkStart w:id="612" w:name="_Toc134005915"/>
      <w:bookmarkStart w:id="613" w:name="_Toc134343605"/>
      <w:bookmarkStart w:id="614" w:name="_Toc137349932"/>
      <w:bookmarkStart w:id="615" w:name="_Toc137350170"/>
      <w:bookmarkStart w:id="616" w:name="_Toc199817612"/>
      <w:bookmarkStart w:id="617" w:name="_Toc202764105"/>
      <w:bookmarkStart w:id="618" w:name="_Toc205281282"/>
      <w:bookmarkStart w:id="619" w:name="_Toc215473619"/>
      <w:bookmarkStart w:id="620" w:name="_Toc224444057"/>
      <w:r>
        <w:rPr>
          <w:rStyle w:val="CharDivNo"/>
        </w:rPr>
        <w:t>Division 5</w:t>
      </w:r>
      <w:r>
        <w:rPr>
          <w:snapToGrid w:val="0"/>
        </w:rPr>
        <w:t> — </w:t>
      </w:r>
      <w:r>
        <w:rPr>
          <w:rStyle w:val="CharDivText"/>
        </w:rPr>
        <w:t>Court applications as to guardianship of children awaiting adoption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r>
        <w:rPr>
          <w:rStyle w:val="CharDivText"/>
        </w:rPr>
        <w:t xml:space="preserve"> </w:t>
      </w:r>
    </w:p>
    <w:p>
      <w:pPr>
        <w:pStyle w:val="Heading5"/>
        <w:rPr>
          <w:snapToGrid w:val="0"/>
        </w:rPr>
      </w:pPr>
      <w:bookmarkStart w:id="621" w:name="_Toc460984252"/>
      <w:bookmarkStart w:id="622" w:name="_Toc37131910"/>
      <w:bookmarkStart w:id="623" w:name="_Toc74640330"/>
      <w:bookmarkStart w:id="624" w:name="_Toc74640533"/>
      <w:bookmarkStart w:id="625" w:name="_Toc124061691"/>
      <w:bookmarkStart w:id="626" w:name="_Toc224444058"/>
      <w:bookmarkStart w:id="627" w:name="_Toc215473620"/>
      <w:r>
        <w:rPr>
          <w:rStyle w:val="CharSectno"/>
        </w:rPr>
        <w:t>36</w:t>
      </w:r>
      <w:r>
        <w:rPr>
          <w:snapToGrid w:val="0"/>
        </w:rPr>
        <w:t>.</w:t>
      </w:r>
      <w:r>
        <w:rPr>
          <w:snapToGrid w:val="0"/>
        </w:rPr>
        <w:tab/>
        <w:t>Orders as to guardianship under Division </w:t>
      </w:r>
      <w:bookmarkEnd w:id="621"/>
      <w:r>
        <w:rPr>
          <w:snapToGrid w:val="0"/>
        </w:rPr>
        <w:t>4</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Before an adoption order is made in relation to a child, an application may be made to the Court by or on behalf of the child’s guardian under Division 4 for an order to make further provision for the child’s guardianship.</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if further time is required to place the child with a view to the child’s adoption, extend the period of guardianship under Division 4 for not more than a further 12 months on each application;</w:t>
      </w:r>
    </w:p>
    <w:p>
      <w:pPr>
        <w:pStyle w:val="Indenta"/>
        <w:rPr>
          <w:snapToGrid w:val="0"/>
        </w:rPr>
      </w:pPr>
      <w:r>
        <w:rPr>
          <w:snapToGrid w:val="0"/>
        </w:rPr>
        <w:tab/>
        <w:t>(b)</w:t>
      </w:r>
      <w:r>
        <w:rPr>
          <w:snapToGrid w:val="0"/>
        </w:rPr>
        <w:tab/>
        <w:t>order that a suitable person other than the child’s existing guardian is to be the child’s guardian for purposes of Division 4; or</w:t>
      </w:r>
    </w:p>
    <w:p>
      <w:pPr>
        <w:pStyle w:val="Indenta"/>
      </w:pPr>
      <w:bookmarkStart w:id="628" w:name="_Toc86220104"/>
      <w:bookmarkStart w:id="629" w:name="_Toc92438252"/>
      <w:bookmarkStart w:id="630" w:name="_Toc94951705"/>
      <w:bookmarkStart w:id="631" w:name="_Toc95103284"/>
      <w:bookmarkStart w:id="632" w:name="_Toc102725059"/>
      <w:bookmarkStart w:id="633" w:name="_Toc105307282"/>
      <w:bookmarkStart w:id="634" w:name="_Toc105378491"/>
      <w:bookmarkStart w:id="635" w:name="_Toc121624385"/>
      <w:bookmarkStart w:id="636" w:name="_Toc124061449"/>
      <w:bookmarkStart w:id="637" w:name="_Toc124061692"/>
      <w:bookmarkStart w:id="638"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 </w:t>
      </w:r>
      <w:r>
        <w:t>251.]</w:t>
      </w:r>
    </w:p>
    <w:p>
      <w:pPr>
        <w:pStyle w:val="Heading3"/>
        <w:rPr>
          <w:snapToGrid w:val="0"/>
        </w:rPr>
      </w:pPr>
      <w:bookmarkStart w:id="639" w:name="_Toc128384777"/>
      <w:bookmarkStart w:id="640" w:name="_Toc129056203"/>
      <w:bookmarkStart w:id="641" w:name="_Toc129163048"/>
      <w:bookmarkStart w:id="642" w:name="_Toc130808259"/>
      <w:bookmarkStart w:id="643" w:name="_Toc134001872"/>
      <w:bookmarkStart w:id="644" w:name="_Toc134005917"/>
      <w:bookmarkStart w:id="645" w:name="_Toc134343607"/>
      <w:bookmarkStart w:id="646" w:name="_Toc137349934"/>
      <w:bookmarkStart w:id="647" w:name="_Toc137350172"/>
      <w:bookmarkStart w:id="648" w:name="_Toc199817614"/>
      <w:bookmarkStart w:id="649" w:name="_Toc202764107"/>
      <w:bookmarkStart w:id="650" w:name="_Toc205281284"/>
      <w:bookmarkStart w:id="651" w:name="_Toc215473621"/>
      <w:bookmarkStart w:id="652" w:name="_Toc224444059"/>
      <w:r>
        <w:rPr>
          <w:rStyle w:val="CharDivNo"/>
        </w:rPr>
        <w:t>Division 6</w:t>
      </w:r>
      <w:r>
        <w:rPr>
          <w:snapToGrid w:val="0"/>
        </w:rPr>
        <w:t> — </w:t>
      </w:r>
      <w:r>
        <w:rPr>
          <w:rStyle w:val="CharDivText"/>
        </w:rPr>
        <w:t>Prospective adoptive parents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rPr>
          <w:snapToGrid w:val="0"/>
        </w:rPr>
      </w:pPr>
      <w:bookmarkStart w:id="653" w:name="_Toc460984253"/>
      <w:bookmarkStart w:id="654" w:name="_Toc37131911"/>
      <w:bookmarkStart w:id="655" w:name="_Toc74640331"/>
      <w:bookmarkStart w:id="656" w:name="_Toc74640534"/>
      <w:bookmarkStart w:id="657" w:name="_Toc124061693"/>
      <w:bookmarkStart w:id="658" w:name="_Toc224444060"/>
      <w:bookmarkStart w:id="659" w:name="_Toc215473622"/>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653"/>
      <w:bookmarkEnd w:id="654"/>
      <w:bookmarkEnd w:id="655"/>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persons contemplating adoptive parenthood with oral and written information about, and counselling in relation to, adoption.</w:t>
      </w:r>
    </w:p>
    <w:p>
      <w:pPr>
        <w:pStyle w:val="Subsection"/>
        <w:rPr>
          <w:snapToGrid w:val="0"/>
        </w:rPr>
      </w:pPr>
      <w:r>
        <w:rPr>
          <w:snapToGrid w:val="0"/>
        </w:rPr>
        <w:tab/>
        <w:t>(2)</w:t>
      </w:r>
      <w:r>
        <w:rPr>
          <w:snapToGrid w:val="0"/>
        </w:rPr>
        <w:tab/>
        <w:t>Subsection (1) does not apply to a step</w:t>
      </w:r>
      <w:r>
        <w:rPr>
          <w:snapToGrid w:val="0"/>
        </w:rPr>
        <w:noBreakHyphen/>
        <w:t xml:space="preserve">parent or carer of a child who is thinking about adopting the child, but if requested, the </w:t>
      </w:r>
      <w:r>
        <w:t xml:space="preserve">CEO </w:t>
      </w:r>
      <w:r>
        <w:rPr>
          <w:snapToGrid w:val="0"/>
        </w:rPr>
        <w:t>is to provide such a person with oral and written information about, and counselling in relation to,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 </w:t>
      </w:r>
      <w:r>
        <w:t>251.]</w:t>
      </w:r>
    </w:p>
    <w:p>
      <w:pPr>
        <w:pStyle w:val="Heading5"/>
        <w:rPr>
          <w:snapToGrid w:val="0"/>
        </w:rPr>
      </w:pPr>
      <w:bookmarkStart w:id="660" w:name="_Toc460984254"/>
      <w:bookmarkStart w:id="661" w:name="_Toc37131912"/>
      <w:bookmarkStart w:id="662" w:name="_Toc74640332"/>
      <w:bookmarkStart w:id="663" w:name="_Toc74640535"/>
      <w:bookmarkStart w:id="664" w:name="_Toc124061694"/>
      <w:bookmarkStart w:id="665" w:name="_Toc224444061"/>
      <w:bookmarkStart w:id="666" w:name="_Toc215473623"/>
      <w:r>
        <w:rPr>
          <w:rStyle w:val="CharSectno"/>
        </w:rPr>
        <w:t>38</w:t>
      </w:r>
      <w:r>
        <w:rPr>
          <w:snapToGrid w:val="0"/>
        </w:rPr>
        <w:t>.</w:t>
      </w:r>
      <w:r>
        <w:rPr>
          <w:snapToGrid w:val="0"/>
        </w:rPr>
        <w:tab/>
        <w:t>Application to be a prospective adoptive parent</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This section does not apply to a step</w:t>
      </w:r>
      <w:r>
        <w:rPr>
          <w:snapToGrid w:val="0"/>
        </w:rPr>
        <w:noBreakHyphen/>
        <w:t>parent or carer of a child who wishes to adopt the child.</w:t>
      </w:r>
    </w:p>
    <w:p>
      <w:pPr>
        <w:pStyle w:val="Footnotesection"/>
        <w:ind w:left="890" w:hanging="890"/>
      </w:pPr>
      <w:r>
        <w:tab/>
        <w:t xml:space="preserve">[Section 38 amended by No. 7 of 1999 s. 5 and 9; </w:t>
      </w:r>
      <w:r>
        <w:rPr>
          <w:spacing w:val="-6"/>
        </w:rPr>
        <w:t>No. 34 of 2004 s. </w:t>
      </w:r>
      <w:r>
        <w:t>251.]</w:t>
      </w:r>
    </w:p>
    <w:p>
      <w:pPr>
        <w:pStyle w:val="Heading5"/>
        <w:rPr>
          <w:snapToGrid w:val="0"/>
        </w:rPr>
      </w:pPr>
      <w:bookmarkStart w:id="667" w:name="_Toc460984255"/>
      <w:bookmarkStart w:id="668" w:name="_Toc37131913"/>
      <w:bookmarkStart w:id="669" w:name="_Toc74640333"/>
      <w:bookmarkStart w:id="670" w:name="_Toc74640536"/>
      <w:bookmarkStart w:id="671" w:name="_Toc124061695"/>
      <w:bookmarkStart w:id="672" w:name="_Toc224444062"/>
      <w:bookmarkStart w:id="673" w:name="_Toc215473624"/>
      <w:r>
        <w:rPr>
          <w:rStyle w:val="CharSectno"/>
        </w:rPr>
        <w:t>39</w:t>
      </w:r>
      <w:r>
        <w:rPr>
          <w:snapToGrid w:val="0"/>
        </w:rPr>
        <w:t>.</w:t>
      </w:r>
      <w:r>
        <w:rPr>
          <w:snapToGrid w:val="0"/>
        </w:rPr>
        <w:tab/>
        <w:t>Criteria for application</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A person cannot apply under section 38(1) unless at the time of the application, he or she — </w:t>
      </w:r>
    </w:p>
    <w:p>
      <w:pPr>
        <w:pStyle w:val="Indenta"/>
        <w:rPr>
          <w:snapToGrid w:val="0"/>
        </w:rPr>
      </w:pPr>
      <w:r>
        <w:rPr>
          <w:snapToGrid w:val="0"/>
        </w:rPr>
        <w:tab/>
        <w:t>(a)</w:t>
      </w:r>
      <w:r>
        <w:rPr>
          <w:snapToGrid w:val="0"/>
        </w:rPr>
        <w:tab/>
        <w:t>subject to subsection (2), is an Australian citizen;</w:t>
      </w:r>
    </w:p>
    <w:p>
      <w:pPr>
        <w:pStyle w:val="Indenta"/>
        <w:rPr>
          <w:snapToGrid w:val="0"/>
        </w:rPr>
      </w:pPr>
      <w:r>
        <w:rPr>
          <w:snapToGrid w:val="0"/>
        </w:rPr>
        <w:tab/>
        <w:t>(b)</w:t>
      </w:r>
      <w:r>
        <w:rPr>
          <w:snapToGrid w:val="0"/>
        </w:rPr>
        <w:tab/>
        <w:t>is 18 or more years of age;</w:t>
      </w:r>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p>
    <w:p>
      <w:pPr>
        <w:pStyle w:val="Indenta"/>
      </w:pPr>
      <w:r>
        <w:tab/>
        <w:t>(d)</w:t>
      </w:r>
      <w:r>
        <w:tab/>
        <w:t>if married to, or in a de facto relationship with,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snapToGrid w:val="0"/>
        </w:rPr>
      </w:pPr>
      <w:r>
        <w:rPr>
          <w:snapToGrid w:val="0"/>
        </w:rPr>
        <w:tab/>
        <w:t>(2)</w:t>
      </w:r>
      <w:r>
        <w:rPr>
          <w:snapToGrid w:val="0"/>
        </w:rPr>
        <w:tab/>
        <w:t>Two persons cannot apply jointly under section 38(1) unless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 </w:t>
      </w:r>
      <w:r>
        <w:t>251.]</w:t>
      </w:r>
    </w:p>
    <w:p>
      <w:pPr>
        <w:pStyle w:val="Heading5"/>
        <w:spacing w:before="260"/>
        <w:rPr>
          <w:snapToGrid w:val="0"/>
        </w:rPr>
      </w:pPr>
      <w:bookmarkStart w:id="674" w:name="_Toc460984256"/>
      <w:bookmarkStart w:id="675" w:name="_Toc37131914"/>
      <w:bookmarkStart w:id="676" w:name="_Toc74640334"/>
      <w:bookmarkStart w:id="677" w:name="_Toc74640537"/>
      <w:bookmarkStart w:id="678" w:name="_Toc124061696"/>
      <w:bookmarkStart w:id="679" w:name="_Toc224444063"/>
      <w:bookmarkStart w:id="680" w:name="_Toc215473625"/>
      <w:r>
        <w:rPr>
          <w:rStyle w:val="CharSectno"/>
        </w:rPr>
        <w:t>40</w:t>
      </w:r>
      <w:r>
        <w:rPr>
          <w:snapToGrid w:val="0"/>
        </w:rPr>
        <w:t>.</w:t>
      </w:r>
      <w:r>
        <w:rPr>
          <w:snapToGrid w:val="0"/>
        </w:rPr>
        <w:tab/>
        <w:t>Assessment of applicants for adoptive parenthood</w:t>
      </w:r>
      <w:bookmarkEnd w:id="674"/>
      <w:bookmarkEnd w:id="675"/>
      <w:bookmarkEnd w:id="676"/>
      <w:bookmarkEnd w:id="677"/>
      <w:bookmarkEnd w:id="678"/>
      <w:bookmarkEnd w:id="679"/>
      <w:bookmarkEnd w:id="680"/>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p>
    <w:p>
      <w:pPr>
        <w:pStyle w:val="Indenta"/>
        <w:rPr>
          <w:snapToGrid w:val="0"/>
        </w:rPr>
      </w:pPr>
      <w:r>
        <w:rPr>
          <w:snapToGrid w:val="0"/>
        </w:rPr>
        <w:tab/>
        <w:t>(b)</w:t>
      </w:r>
      <w:r>
        <w:rPr>
          <w:snapToGrid w:val="0"/>
        </w:rPr>
        <w:tab/>
        <w:t>is physically and mentally able to care for and support a child until the child attains 18 years of age;</w:t>
      </w:r>
    </w:p>
    <w:p>
      <w:pPr>
        <w:pStyle w:val="Indenta"/>
        <w:rPr>
          <w:snapToGrid w:val="0"/>
        </w:rPr>
      </w:pPr>
      <w:r>
        <w:rPr>
          <w:snapToGrid w:val="0"/>
        </w:rPr>
        <w:tab/>
        <w:t>(c)</w:t>
      </w:r>
      <w:r>
        <w:rPr>
          <w:snapToGrid w:val="0"/>
        </w:rPr>
        <w:tab/>
        <w:t>is of good repute;</w:t>
      </w:r>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p>
    <w:p>
      <w:pPr>
        <w:pStyle w:val="Indenta"/>
      </w:pPr>
      <w:r>
        <w:tab/>
        <w:t>(da)</w:t>
      </w:r>
      <w:r>
        <w:tab/>
        <w:t>shows a desire and ability to provide a suitable family environment for the child;</w:t>
      </w:r>
    </w:p>
    <w:p>
      <w:pPr>
        <w:pStyle w:val="Indenta"/>
        <w:rPr>
          <w:snapToGrid w:val="0"/>
        </w:rPr>
      </w:pPr>
      <w:r>
        <w:rPr>
          <w:snapToGrid w:val="0"/>
        </w:rPr>
        <w:tab/>
        <w:t>(e)</w:t>
      </w:r>
      <w:r>
        <w:rPr>
          <w:snapToGrid w:val="0"/>
        </w:rPr>
        <w:tab/>
        <w:t>has not been found guilty — </w:t>
      </w:r>
    </w:p>
    <w:p>
      <w:pPr>
        <w:pStyle w:val="Indenti"/>
        <w:rPr>
          <w:snapToGrid w:val="0"/>
        </w:rPr>
      </w:pPr>
      <w:r>
        <w:rPr>
          <w:snapToGrid w:val="0"/>
        </w:rPr>
        <w:tab/>
        <w:t>(i)</w:t>
      </w:r>
      <w:r>
        <w:rPr>
          <w:snapToGrid w:val="0"/>
        </w:rPr>
        <w:tab/>
        <w:t>in the 5 years before the date of the assessment, of an offence punishable at the time of the finding by imprisonment;</w:t>
      </w:r>
    </w:p>
    <w:p>
      <w:pPr>
        <w:pStyle w:val="Indenti"/>
        <w:keepNext/>
        <w:keepLines/>
        <w:spacing w:before="100"/>
        <w:rPr>
          <w:snapToGrid w:val="0"/>
        </w:rPr>
      </w:pPr>
      <w:r>
        <w:rPr>
          <w:snapToGrid w:val="0"/>
        </w:rPr>
        <w:tab/>
        <w:t>(ii)</w:t>
      </w:r>
      <w:r>
        <w:rPr>
          <w:snapToGrid w:val="0"/>
        </w:rPr>
        <w:tab/>
        <w:t>at any time, of an offence punishable at the time of the finding by life imprisonment or imprisonment for 20 years or more; or</w:t>
      </w:r>
    </w:p>
    <w:p>
      <w:pPr>
        <w:pStyle w:val="Indenti"/>
        <w:spacing w:before="100"/>
        <w:rPr>
          <w:snapToGrid w:val="0"/>
        </w:rPr>
      </w:pPr>
      <w:r>
        <w:rPr>
          <w:snapToGrid w:val="0"/>
        </w:rPr>
        <w:tab/>
        <w:t>(iii)</w:t>
      </w:r>
      <w:r>
        <w:rPr>
          <w:snapToGrid w:val="0"/>
        </w:rPr>
        <w:tab/>
        <w:t>at any time, of any other offence involving an assault or sexual offence against a child, committed when the applicant was 18 or more years of age;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(f)</w:t>
      </w:r>
      <w:r>
        <w:rPr>
          <w:snapToGrid w:val="0"/>
        </w:rPr>
        <w:tab/>
        <w:t>satisfies other criteria as prescribed by regulation.</w:t>
      </w:r>
    </w:p>
    <w:p>
      <w:pPr>
        <w:pStyle w:val="Footnotesection"/>
      </w:pPr>
      <w:r>
        <w:tab/>
        <w:t xml:space="preserve">[Section 40 amended by No. 3 of 2002 s. 13; </w:t>
      </w:r>
      <w:r>
        <w:rPr>
          <w:spacing w:val="-6"/>
        </w:rPr>
        <w:t>No. 34 of 2004 s. </w:t>
      </w:r>
      <w:r>
        <w:t>251; No. 29 of 2008 s. 23.]</w:t>
      </w:r>
    </w:p>
    <w:p>
      <w:pPr>
        <w:pStyle w:val="Heading5"/>
        <w:spacing w:before="240"/>
        <w:rPr>
          <w:snapToGrid w:val="0"/>
        </w:rPr>
      </w:pPr>
      <w:bookmarkStart w:id="681" w:name="_Toc460984257"/>
      <w:bookmarkStart w:id="682" w:name="_Toc37131915"/>
      <w:bookmarkStart w:id="683" w:name="_Toc74640335"/>
      <w:bookmarkStart w:id="684" w:name="_Toc74640538"/>
      <w:bookmarkStart w:id="685" w:name="_Toc124061697"/>
      <w:bookmarkStart w:id="686" w:name="_Toc224444064"/>
      <w:bookmarkStart w:id="687" w:name="_Toc215473626"/>
      <w:r>
        <w:rPr>
          <w:rStyle w:val="CharSectno"/>
        </w:rPr>
        <w:t>41</w:t>
      </w:r>
      <w:r>
        <w:rPr>
          <w:snapToGrid w:val="0"/>
        </w:rPr>
        <w:t>.</w:t>
      </w:r>
      <w:r>
        <w:rPr>
          <w:snapToGrid w:val="0"/>
        </w:rPr>
        <w:tab/>
        <w:t>Adoption applications committee</w:t>
      </w:r>
      <w:bookmarkEnd w:id="681"/>
      <w:bookmarkEnd w:id="682"/>
      <w:bookmarkEnd w:id="683"/>
      <w:bookmarkEnd w:id="684"/>
      <w:bookmarkEnd w:id="685"/>
      <w:bookmarkEnd w:id="686"/>
      <w:bookmarkEnd w:id="687"/>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688" w:name="_Toc460984258"/>
      <w:bookmarkStart w:id="689" w:name="_Toc37131916"/>
      <w:bookmarkStart w:id="690" w:name="_Toc74640336"/>
      <w:bookmarkStart w:id="691" w:name="_Toc74640539"/>
      <w:bookmarkStart w:id="692" w:name="_Toc124061698"/>
      <w:bookmarkStart w:id="693" w:name="_Toc224444065"/>
      <w:bookmarkStart w:id="694" w:name="_Toc215473627"/>
      <w:r>
        <w:rPr>
          <w:rStyle w:val="CharSectno"/>
        </w:rPr>
        <w:t>42</w:t>
      </w:r>
      <w:r>
        <w:rPr>
          <w:snapToGrid w:val="0"/>
        </w:rPr>
        <w:t>.</w:t>
      </w:r>
      <w:r>
        <w:rPr>
          <w:snapToGrid w:val="0"/>
        </w:rPr>
        <w:tab/>
        <w:t>Decisions of adoption applications committee</w:t>
      </w:r>
      <w:bookmarkEnd w:id="688"/>
      <w:bookmarkEnd w:id="689"/>
      <w:bookmarkEnd w:id="690"/>
      <w:bookmarkEnd w:id="691"/>
      <w:bookmarkEnd w:id="692"/>
      <w:bookmarkEnd w:id="693"/>
      <w:bookmarkEnd w:id="694"/>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snapToGrid w:val="0"/>
        </w:rPr>
      </w:pPr>
      <w:r>
        <w:rPr>
          <w:snapToGrid w:val="0"/>
        </w:rPr>
        <w:tab/>
        <w:t>(2)</w:t>
      </w:r>
      <w:r>
        <w:rPr>
          <w:snapToGrid w:val="0"/>
        </w:rPr>
        <w:tab/>
        <w:t>If, under section 113(2) the Director</w:t>
      </w:r>
      <w:r>
        <w:rPr>
          <w:snapToGrid w:val="0"/>
        </w:rPr>
        <w:noBreakHyphen/>
        <w:t>General directs the adoption applications committee to review a procedure by which it made a decision, the committee may, after complying with that direction, review its decision.</w:t>
      </w:r>
    </w:p>
    <w:p>
      <w:pPr>
        <w:pStyle w:val="Subsection"/>
        <w:rPr>
          <w:snapToGrid w:val="0"/>
        </w:rPr>
      </w:pPr>
      <w:r>
        <w:rPr>
          <w:snapToGrid w:val="0"/>
        </w:rPr>
        <w:tab/>
        <w:t>(3)</w:t>
      </w:r>
      <w:r>
        <w:rPr>
          <w:snapToGrid w:val="0"/>
        </w:rPr>
        <w:tab/>
        <w:t>Subject to subsections (1) and (2) and section 114(2), the decision of the adoption applications committee cannot be reviewed, questioned or affected except by way of judicial review.</w:t>
      </w:r>
    </w:p>
    <w:p>
      <w:pPr>
        <w:pStyle w:val="Footnotesection"/>
      </w:pPr>
      <w:r>
        <w:tab/>
        <w:t>[Section 42 amended by No. 8 of 2003 s. 25.]</w:t>
      </w:r>
    </w:p>
    <w:p>
      <w:pPr>
        <w:pStyle w:val="Heading5"/>
        <w:rPr>
          <w:snapToGrid w:val="0"/>
        </w:rPr>
      </w:pPr>
      <w:bookmarkStart w:id="695" w:name="_Toc460984259"/>
      <w:bookmarkStart w:id="696" w:name="_Toc37131917"/>
      <w:bookmarkStart w:id="697" w:name="_Toc74640337"/>
      <w:bookmarkStart w:id="698" w:name="_Toc74640540"/>
      <w:bookmarkStart w:id="699" w:name="_Toc124061699"/>
      <w:bookmarkStart w:id="700" w:name="_Toc224444066"/>
      <w:bookmarkStart w:id="701" w:name="_Toc215473628"/>
      <w:r>
        <w:rPr>
          <w:rStyle w:val="CharSectno"/>
        </w:rPr>
        <w:t>43</w:t>
      </w:r>
      <w:r>
        <w:rPr>
          <w:snapToGrid w:val="0"/>
        </w:rPr>
        <w:t>.</w:t>
      </w:r>
      <w:r>
        <w:rPr>
          <w:snapToGrid w:val="0"/>
        </w:rPr>
        <w:tab/>
        <w:t>Reasons for decision</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a copy of the assessment report,</w:t>
      </w:r>
    </w:p>
    <w:p>
      <w:pPr>
        <w:pStyle w:val="Indenta"/>
        <w:rPr>
          <w:snapToGrid w:val="0"/>
        </w:rPr>
      </w:pPr>
      <w:r>
        <w:rPr>
          <w:snapToGrid w:val="0"/>
        </w:rPr>
        <w:tab/>
      </w:r>
      <w:r>
        <w:rPr>
          <w:snapToGrid w:val="0"/>
        </w:rPr>
        <w:tab/>
        <w:t>if requested by the applicant.</w:t>
      </w:r>
    </w:p>
    <w:p>
      <w:pPr>
        <w:pStyle w:val="Footnotesection"/>
      </w:pPr>
      <w:r>
        <w:tab/>
        <w:t xml:space="preserve">[Section 43 amended by </w:t>
      </w:r>
      <w:r>
        <w:rPr>
          <w:spacing w:val="-6"/>
        </w:rPr>
        <w:t>No. 34 of 2004 s. </w:t>
      </w:r>
      <w:r>
        <w:t>251.]</w:t>
      </w:r>
    </w:p>
    <w:p>
      <w:pPr>
        <w:pStyle w:val="Heading5"/>
        <w:rPr>
          <w:snapToGrid w:val="0"/>
        </w:rPr>
      </w:pPr>
      <w:bookmarkStart w:id="702" w:name="_Toc460984260"/>
      <w:bookmarkStart w:id="703" w:name="_Toc37131918"/>
      <w:bookmarkStart w:id="704" w:name="_Toc74640338"/>
      <w:bookmarkStart w:id="705" w:name="_Toc74640541"/>
      <w:bookmarkStart w:id="706" w:name="_Toc124061700"/>
      <w:bookmarkStart w:id="707" w:name="_Toc224444067"/>
      <w:bookmarkStart w:id="708" w:name="_Toc215473629"/>
      <w:r>
        <w:rPr>
          <w:rStyle w:val="CharSectno"/>
        </w:rPr>
        <w:t>44</w:t>
      </w:r>
      <w:r>
        <w:rPr>
          <w:snapToGrid w:val="0"/>
        </w:rPr>
        <w:t>.</w:t>
      </w:r>
      <w:r>
        <w:rPr>
          <w:snapToGrid w:val="0"/>
        </w:rPr>
        <w:tab/>
      </w:r>
      <w:r>
        <w:t xml:space="preserve">CEO </w:t>
      </w:r>
      <w:r>
        <w:rPr>
          <w:snapToGrid w:val="0"/>
        </w:rPr>
        <w:t>to keep registers</w:t>
      </w:r>
      <w:bookmarkEnd w:id="702"/>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 </w:t>
      </w:r>
      <w:r>
        <w:t>251.]</w:t>
      </w:r>
    </w:p>
    <w:p>
      <w:pPr>
        <w:pStyle w:val="Heading3"/>
        <w:rPr>
          <w:snapToGrid w:val="0"/>
        </w:rPr>
      </w:pPr>
      <w:bookmarkStart w:id="709" w:name="_Toc86220113"/>
      <w:bookmarkStart w:id="710" w:name="_Toc92438261"/>
      <w:bookmarkStart w:id="711" w:name="_Toc94951714"/>
      <w:bookmarkStart w:id="712" w:name="_Toc95103293"/>
      <w:bookmarkStart w:id="713" w:name="_Toc102725068"/>
      <w:bookmarkStart w:id="714" w:name="_Toc105307291"/>
      <w:bookmarkStart w:id="715" w:name="_Toc105378500"/>
      <w:bookmarkStart w:id="716" w:name="_Toc121624394"/>
      <w:bookmarkStart w:id="717" w:name="_Toc124061458"/>
      <w:bookmarkStart w:id="718" w:name="_Toc124061701"/>
      <w:bookmarkStart w:id="719" w:name="_Toc124140268"/>
      <w:bookmarkStart w:id="720" w:name="_Toc128384786"/>
      <w:bookmarkStart w:id="721" w:name="_Toc129056212"/>
      <w:bookmarkStart w:id="722" w:name="_Toc129163057"/>
      <w:bookmarkStart w:id="723" w:name="_Toc130808268"/>
      <w:bookmarkStart w:id="724" w:name="_Toc134001881"/>
      <w:bookmarkStart w:id="725" w:name="_Toc134005926"/>
      <w:bookmarkStart w:id="726" w:name="_Toc134343616"/>
      <w:bookmarkStart w:id="727" w:name="_Toc137349943"/>
      <w:bookmarkStart w:id="728" w:name="_Toc137350181"/>
      <w:bookmarkStart w:id="729" w:name="_Toc199817623"/>
      <w:bookmarkStart w:id="730" w:name="_Toc202764116"/>
      <w:bookmarkStart w:id="731" w:name="_Toc205281293"/>
      <w:bookmarkStart w:id="732" w:name="_Toc215473630"/>
      <w:bookmarkStart w:id="733" w:name="_Toc224444068"/>
      <w:r>
        <w:rPr>
          <w:rStyle w:val="CharDivNo"/>
        </w:rPr>
        <w:t>Division 7</w:t>
      </w:r>
      <w:r>
        <w:rPr>
          <w:snapToGrid w:val="0"/>
        </w:rPr>
        <w:t> — </w:t>
      </w:r>
      <w:r>
        <w:rPr>
          <w:rStyle w:val="CharDivText"/>
        </w:rPr>
        <w:t>Placement of prospective adoptees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Pr>
          <w:rStyle w:val="CharDivText"/>
        </w:rPr>
        <w:t xml:space="preserve"> </w:t>
      </w:r>
    </w:p>
    <w:p>
      <w:pPr>
        <w:pStyle w:val="Heading5"/>
        <w:rPr>
          <w:snapToGrid w:val="0"/>
        </w:rPr>
      </w:pPr>
      <w:bookmarkStart w:id="734" w:name="_Toc460984261"/>
      <w:bookmarkStart w:id="735" w:name="_Toc37131919"/>
      <w:bookmarkStart w:id="736" w:name="_Toc74640339"/>
      <w:bookmarkStart w:id="737" w:name="_Toc74640542"/>
      <w:bookmarkStart w:id="738" w:name="_Toc124061702"/>
      <w:bookmarkStart w:id="739" w:name="_Toc224444069"/>
      <w:bookmarkStart w:id="740" w:name="_Toc215473631"/>
      <w:r>
        <w:rPr>
          <w:rStyle w:val="CharSectno"/>
        </w:rPr>
        <w:t>45</w:t>
      </w:r>
      <w:r>
        <w:rPr>
          <w:snapToGrid w:val="0"/>
        </w:rPr>
        <w:t>.</w:t>
      </w:r>
      <w:r>
        <w:rPr>
          <w:snapToGrid w:val="0"/>
        </w:rPr>
        <w:tab/>
        <w:t>Selection of prospective adoptive parents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Where a person signs a form of consent to a child’s adoption (not being an adoption by a step</w:t>
      </w:r>
      <w:r>
        <w:rPr>
          <w:snapToGrid w:val="0"/>
        </w:rPr>
        <w:noBreakHyphen/>
        <w:t>parent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 </w:t>
      </w:r>
      <w:r>
        <w:t>251.]</w:t>
      </w:r>
    </w:p>
    <w:p>
      <w:pPr>
        <w:pStyle w:val="Heading5"/>
        <w:rPr>
          <w:snapToGrid w:val="0"/>
        </w:rPr>
      </w:pPr>
      <w:bookmarkStart w:id="741" w:name="_Toc460984262"/>
      <w:bookmarkStart w:id="742" w:name="_Toc37131920"/>
      <w:bookmarkStart w:id="743" w:name="_Toc74640340"/>
      <w:bookmarkStart w:id="744" w:name="_Toc74640543"/>
      <w:bookmarkStart w:id="745" w:name="_Toc124061703"/>
      <w:bookmarkStart w:id="746" w:name="_Toc224444070"/>
      <w:bookmarkStart w:id="747" w:name="_Toc215473632"/>
      <w:r>
        <w:rPr>
          <w:rStyle w:val="CharSectno"/>
        </w:rPr>
        <w:t>46</w:t>
      </w:r>
      <w:r>
        <w:rPr>
          <w:snapToGrid w:val="0"/>
        </w:rPr>
        <w:t>.</w:t>
      </w:r>
      <w:r>
        <w:rPr>
          <w:snapToGrid w:val="0"/>
        </w:rPr>
        <w:tab/>
        <w:t>Negotiation of adoption plans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subject to subsection (6), the means and nature of contact between the parties to the plan and the child; or</w:t>
      </w:r>
    </w:p>
    <w:p>
      <w:pPr>
        <w:pStyle w:val="Indenta"/>
        <w:rPr>
          <w:snapToGrid w:val="0"/>
        </w:rPr>
      </w:pPr>
      <w:r>
        <w:rPr>
          <w:snapToGrid w:val="0"/>
        </w:rPr>
        <w:tab/>
        <w:t>(c)</w:t>
      </w:r>
      <w:r>
        <w:rPr>
          <w:snapToGrid w:val="0"/>
        </w:rPr>
        <w:tab/>
        <w:t>any other matters relating to the child,</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A provision in an adoption plan that purports to prevent, restrict or make conditional, the movement (whether within or out of Australia) of a party to the adoption, is of no effect.</w:t>
      </w:r>
    </w:p>
    <w:p>
      <w:pPr>
        <w:pStyle w:val="Footnotesection"/>
      </w:pPr>
      <w:r>
        <w:tab/>
        <w:t xml:space="preserve">[Section 46 amended by No. 8 of 2003 s. 28; </w:t>
      </w:r>
      <w:r>
        <w:rPr>
          <w:spacing w:val="-6"/>
        </w:rPr>
        <w:t>No. 34 of 2004 s. </w:t>
      </w:r>
      <w:r>
        <w:t>251.]</w:t>
      </w:r>
    </w:p>
    <w:p>
      <w:pPr>
        <w:pStyle w:val="Heading5"/>
        <w:rPr>
          <w:snapToGrid w:val="0"/>
        </w:rPr>
      </w:pPr>
      <w:bookmarkStart w:id="748" w:name="_Toc460984263"/>
      <w:bookmarkStart w:id="749" w:name="_Toc37131921"/>
      <w:bookmarkStart w:id="750" w:name="_Toc74640341"/>
      <w:bookmarkStart w:id="751" w:name="_Toc74640544"/>
      <w:bookmarkStart w:id="752" w:name="_Toc124061704"/>
      <w:bookmarkStart w:id="753" w:name="_Toc224444071"/>
      <w:bookmarkStart w:id="754" w:name="_Toc215473633"/>
      <w:r>
        <w:rPr>
          <w:rStyle w:val="CharSectno"/>
        </w:rPr>
        <w:t>47</w:t>
      </w:r>
      <w:r>
        <w:rPr>
          <w:snapToGrid w:val="0"/>
        </w:rPr>
        <w:t>.</w:t>
      </w:r>
      <w:r>
        <w:rPr>
          <w:snapToGrid w:val="0"/>
        </w:rPr>
        <w:tab/>
        <w:t xml:space="preserve">Duty of </w:t>
      </w:r>
      <w:r>
        <w:t xml:space="preserve">CEO </w:t>
      </w:r>
      <w:r>
        <w:rPr>
          <w:snapToGrid w:val="0"/>
        </w:rPr>
        <w:t>as to adoption plans</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provide assistance and mediation services to persons in the process of negotiating an adoption plan under section 46(1) or (3)(b) or a variation to an adoption plan so negotiated.</w:t>
      </w:r>
    </w:p>
    <w:p>
      <w:pPr>
        <w:pStyle w:val="Subsection"/>
        <w:rPr>
          <w:snapToGrid w:val="0"/>
        </w:rPr>
      </w:pPr>
      <w:r>
        <w:rPr>
          <w:snapToGrid w:val="0"/>
        </w:rPr>
        <w:tab/>
        <w:t>(2)</w:t>
      </w:r>
      <w:r>
        <w:rPr>
          <w:snapToGrid w:val="0"/>
        </w:rPr>
        <w:tab/>
        <w:t xml:space="preserve">If requested, the </w:t>
      </w:r>
      <w:r>
        <w:t xml:space="preserve">CEO </w:t>
      </w:r>
      <w:r>
        <w:rPr>
          <w:snapToGrid w:val="0"/>
        </w:rPr>
        <w:t>is to provide assistance and mediation services to persons in the process of negotiating an adoption plan under section 55 or a variation to an adoption plan so negotiated.</w:t>
      </w:r>
    </w:p>
    <w:p>
      <w:pPr>
        <w:pStyle w:val="Footnotesection"/>
        <w:ind w:left="890" w:hanging="890"/>
      </w:pPr>
      <w:r>
        <w:tab/>
        <w:t xml:space="preserve">[Section 47 amended by </w:t>
      </w:r>
      <w:r>
        <w:rPr>
          <w:spacing w:val="-6"/>
        </w:rPr>
        <w:t>No. 34 of 2004 s. </w:t>
      </w:r>
      <w:r>
        <w:t>251.]</w:t>
      </w:r>
    </w:p>
    <w:p>
      <w:pPr>
        <w:pStyle w:val="Heading5"/>
        <w:rPr>
          <w:snapToGrid w:val="0"/>
        </w:rPr>
      </w:pPr>
      <w:bookmarkStart w:id="755" w:name="_Toc460984264"/>
      <w:bookmarkStart w:id="756" w:name="_Toc37131922"/>
      <w:bookmarkStart w:id="757" w:name="_Toc74640342"/>
      <w:bookmarkStart w:id="758" w:name="_Toc74640545"/>
      <w:bookmarkStart w:id="759" w:name="_Toc124061705"/>
      <w:bookmarkStart w:id="760" w:name="_Toc224444072"/>
      <w:bookmarkStart w:id="761" w:name="_Toc215473634"/>
      <w:r>
        <w:rPr>
          <w:rStyle w:val="CharSectno"/>
        </w:rPr>
        <w:t>48</w:t>
      </w:r>
      <w:r>
        <w:rPr>
          <w:snapToGrid w:val="0"/>
        </w:rPr>
        <w:t>.</w:t>
      </w:r>
      <w:r>
        <w:rPr>
          <w:snapToGrid w:val="0"/>
        </w:rPr>
        <w:tab/>
        <w:t>Placement following adoption plan</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 </w:t>
      </w:r>
      <w:r>
        <w:t>251.]</w:t>
      </w:r>
    </w:p>
    <w:p>
      <w:pPr>
        <w:pStyle w:val="Heading5"/>
        <w:rPr>
          <w:snapToGrid w:val="0"/>
        </w:rPr>
      </w:pPr>
      <w:bookmarkStart w:id="762" w:name="_Toc460984265"/>
      <w:bookmarkStart w:id="763" w:name="_Toc37131923"/>
      <w:bookmarkStart w:id="764" w:name="_Toc74640343"/>
      <w:bookmarkStart w:id="765" w:name="_Toc74640546"/>
      <w:bookmarkStart w:id="766" w:name="_Toc124061706"/>
      <w:bookmarkStart w:id="767" w:name="_Toc224444073"/>
      <w:bookmarkStart w:id="768" w:name="_Toc215473635"/>
      <w:r>
        <w:rPr>
          <w:rStyle w:val="CharSectno"/>
        </w:rPr>
        <w:t>49</w:t>
      </w:r>
      <w:r>
        <w:rPr>
          <w:snapToGrid w:val="0"/>
        </w:rPr>
        <w:t>.</w:t>
      </w:r>
      <w:r>
        <w:rPr>
          <w:snapToGrid w:val="0"/>
        </w:rPr>
        <w:tab/>
        <w:t>Placement if no adoption plan</w:t>
      </w:r>
      <w:bookmarkEnd w:id="762"/>
      <w:bookmarkEnd w:id="763"/>
      <w:bookmarkEnd w:id="764"/>
      <w:bookmarkEnd w:id="765"/>
      <w:bookmarkEnd w:id="766"/>
      <w:bookmarkEnd w:id="767"/>
      <w:bookmarkEnd w:id="768"/>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r>
        <w:rPr>
          <w:snapToGrid w:val="0"/>
        </w:rPr>
        <w:t>is the child’s guardian under Division 4, cause notice to be given under section 30.</w:t>
      </w:r>
    </w:p>
    <w:p>
      <w:pPr>
        <w:pStyle w:val="Footnotesection"/>
        <w:ind w:left="890" w:hanging="890"/>
      </w:pPr>
      <w:r>
        <w:tab/>
        <w:t>[Section 49 amended by No. 34 of 2004 s. 251.]</w:t>
      </w:r>
    </w:p>
    <w:p>
      <w:pPr>
        <w:pStyle w:val="Heading5"/>
        <w:spacing w:before="180"/>
        <w:rPr>
          <w:snapToGrid w:val="0"/>
        </w:rPr>
      </w:pPr>
      <w:bookmarkStart w:id="769" w:name="_Toc460984266"/>
      <w:bookmarkStart w:id="770" w:name="_Toc37131924"/>
      <w:bookmarkStart w:id="771" w:name="_Toc74640344"/>
      <w:bookmarkStart w:id="772" w:name="_Toc74640547"/>
      <w:bookmarkStart w:id="773" w:name="_Toc124061707"/>
      <w:bookmarkStart w:id="774" w:name="_Toc224444074"/>
      <w:bookmarkStart w:id="775" w:name="_Toc215473636"/>
      <w:r>
        <w:rPr>
          <w:rStyle w:val="CharSectno"/>
        </w:rPr>
        <w:t>50</w:t>
      </w:r>
      <w:r>
        <w:rPr>
          <w:snapToGrid w:val="0"/>
        </w:rPr>
        <w:t>.</w:t>
      </w:r>
      <w:r>
        <w:rPr>
          <w:snapToGrid w:val="0"/>
        </w:rPr>
        <w:tab/>
        <w:t>Orders to constitute provisions of adoption plans</w:t>
      </w:r>
      <w:bookmarkEnd w:id="769"/>
      <w:bookmarkEnd w:id="770"/>
      <w:bookmarkEnd w:id="771"/>
      <w:bookmarkEnd w:id="772"/>
      <w:bookmarkEnd w:id="773"/>
      <w:bookmarkEnd w:id="774"/>
      <w:bookmarkEnd w:id="775"/>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This section does not apply if the prospective adoptive parent of a child is the step</w:t>
      </w:r>
      <w:r>
        <w:rPr>
          <w:snapToGrid w:val="0"/>
        </w:rPr>
        <w:noBreakHyphen/>
        <w:t>parent or carer of the child.</w:t>
      </w:r>
    </w:p>
    <w:p>
      <w:pPr>
        <w:pStyle w:val="Footnotesection"/>
        <w:ind w:left="890" w:hanging="890"/>
      </w:pPr>
      <w:r>
        <w:tab/>
        <w:t xml:space="preserve">[Section 50 amended by </w:t>
      </w:r>
      <w:r>
        <w:rPr>
          <w:spacing w:val="-6"/>
        </w:rPr>
        <w:t>No. 34 of 2004 s. </w:t>
      </w:r>
      <w:r>
        <w:t>251.]</w:t>
      </w:r>
    </w:p>
    <w:p>
      <w:pPr>
        <w:pStyle w:val="Heading5"/>
        <w:rPr>
          <w:snapToGrid w:val="0"/>
        </w:rPr>
      </w:pPr>
      <w:bookmarkStart w:id="776" w:name="_Toc460984267"/>
      <w:bookmarkStart w:id="777" w:name="_Toc37131925"/>
      <w:bookmarkStart w:id="778" w:name="_Toc74640345"/>
      <w:bookmarkStart w:id="779" w:name="_Toc74640548"/>
      <w:bookmarkStart w:id="780" w:name="_Toc124061708"/>
      <w:bookmarkStart w:id="781" w:name="_Toc224444075"/>
      <w:bookmarkStart w:id="782" w:name="_Toc215473637"/>
      <w:r>
        <w:rPr>
          <w:rStyle w:val="CharSectno"/>
        </w:rPr>
        <w:t>51</w:t>
      </w:r>
      <w:r>
        <w:rPr>
          <w:snapToGrid w:val="0"/>
        </w:rPr>
        <w:t>.</w:t>
      </w:r>
      <w:r>
        <w:rPr>
          <w:snapToGrid w:val="0"/>
        </w:rPr>
        <w:tab/>
        <w:t>Medical report as to child’s health before placement</w:t>
      </w:r>
      <w:bookmarkEnd w:id="776"/>
      <w:bookmarkEnd w:id="777"/>
      <w:bookmarkEnd w:id="778"/>
      <w:bookmarkEnd w:id="779"/>
      <w:bookmarkEnd w:id="780"/>
      <w:bookmarkEnd w:id="781"/>
      <w:bookmarkEnd w:id="782"/>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 </w:t>
      </w:r>
      <w:r>
        <w:t>251.]</w:t>
      </w:r>
    </w:p>
    <w:p>
      <w:pPr>
        <w:pStyle w:val="Heading5"/>
        <w:rPr>
          <w:snapToGrid w:val="0"/>
        </w:rPr>
      </w:pPr>
      <w:bookmarkStart w:id="783" w:name="_Toc460984268"/>
      <w:bookmarkStart w:id="784" w:name="_Toc37131926"/>
      <w:bookmarkStart w:id="785" w:name="_Toc74640346"/>
      <w:bookmarkStart w:id="786" w:name="_Toc74640549"/>
      <w:bookmarkStart w:id="787" w:name="_Toc124061709"/>
      <w:bookmarkStart w:id="788" w:name="_Toc224444076"/>
      <w:bookmarkStart w:id="789" w:name="_Toc215473638"/>
      <w:r>
        <w:rPr>
          <w:rStyle w:val="CharSectno"/>
        </w:rPr>
        <w:t>52</w:t>
      </w:r>
      <w:r>
        <w:rPr>
          <w:snapToGrid w:val="0"/>
        </w:rPr>
        <w:t>.</w:t>
      </w:r>
      <w:r>
        <w:rPr>
          <w:snapToGrid w:val="0"/>
        </w:rPr>
        <w:tab/>
        <w:t>Restrictions on placement</w:t>
      </w:r>
      <w:bookmarkEnd w:id="783"/>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is named in a register under section 44(1)(b);</w:t>
      </w:r>
    </w:p>
    <w:p>
      <w:pPr>
        <w:pStyle w:val="Indenti"/>
        <w:rPr>
          <w:snapToGrid w:val="0"/>
        </w:rPr>
      </w:pPr>
      <w:r>
        <w:rPr>
          <w:snapToGrid w:val="0"/>
        </w:rPr>
        <w:tab/>
        <w:t>(ii)</w:t>
      </w:r>
      <w:r>
        <w:rPr>
          <w:snapToGrid w:val="0"/>
        </w:rPr>
        <w:tab/>
        <w:t>meets, as far as is practicable, the wishes expressed under section 45(a)(i);</w:t>
      </w:r>
    </w:p>
    <w:p>
      <w:pPr>
        <w:pStyle w:val="Indenti"/>
      </w:pPr>
      <w:r>
        <w:tab/>
        <w:t>(iii)</w:t>
      </w:r>
      <w:r>
        <w:tab/>
        <w:t>is not more than 45 years older than the child in the case where the prospective adoptive parent is the younger of prospective joint adoptive parents who, as a couple, have not adopted a child before;</w:t>
      </w:r>
    </w:p>
    <w:p>
      <w:pPr>
        <w:pStyle w:val="Indenti"/>
      </w:pPr>
      <w:r>
        <w:tab/>
        <w:t>(iiia)</w:t>
      </w:r>
      <w:r>
        <w:tab/>
        <w:t>is not more than 50 years older than the child in the case where the prospective adoptive parent is the older of prospective joint adoptive parents who, as a couple, have not adopted a child before;</w:t>
      </w:r>
    </w:p>
    <w:p>
      <w:pPr>
        <w:pStyle w:val="Indenti"/>
      </w:pPr>
      <w:r>
        <w:tab/>
        <w:t>(iiib)</w:t>
      </w:r>
      <w:r>
        <w:tab/>
        <w:t>is not more than 50 years older than the child in the case where the prospective adoptive parent is the younger of prospective joint adoptive parents who, as a couple, have adopted a child before;</w:t>
      </w:r>
    </w:p>
    <w:p>
      <w:pPr>
        <w:pStyle w:val="Indenti"/>
      </w:pPr>
      <w:r>
        <w:tab/>
        <w:t>(iiic)</w:t>
      </w:r>
      <w:r>
        <w:tab/>
        <w:t>is not more than 55 years older than the child in the case where the prospective adoptive parent is the older of prospective joint adoptive parents who, as a couple, have adopted a child before;</w:t>
      </w:r>
    </w:p>
    <w:p>
      <w:pPr>
        <w:pStyle w:val="Indenti"/>
      </w:pPr>
      <w:r>
        <w:tab/>
        <w:t>(iiid)</w:t>
      </w:r>
      <w:r>
        <w:tab/>
        <w:t>is not more than 45 years older than the child in the case where the prospective adoptive parent is a prospective sole adoptive parent and has not adopted a child before (whether as a joint or sole adoptive parent); or</w:t>
      </w:r>
    </w:p>
    <w:p>
      <w:pPr>
        <w:pStyle w:val="Indenti"/>
      </w:pPr>
      <w:r>
        <w:tab/>
        <w:t>(iiie)</w:t>
      </w:r>
      <w:r>
        <w:tab/>
        <w:t>is not more than 50 years older than the child in the case where the prospective adoptive parent is a prospective sole adoptive parent and has adopted a child before (whether as a joint or sole adoptive parent);</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p>
    <w:p>
      <w:pPr>
        <w:pStyle w:val="Indenti"/>
      </w:pPr>
      <w:r>
        <w:tab/>
        <w:t>(v)</w:t>
      </w:r>
      <w:r>
        <w:tab/>
        <w:t>meets, if relevant, the child’s wishes;</w:t>
      </w:r>
    </w:p>
    <w:p>
      <w:pPr>
        <w:pStyle w:val="Indenti"/>
      </w:pPr>
      <w:r>
        <w:tab/>
        <w:t>(va)</w:t>
      </w:r>
      <w:r>
        <w:tab/>
        <w:t xml:space="preserve">recognises the value of, and need for, cultural and ethnic continuity for the child; </w:t>
      </w:r>
    </w:p>
    <w:p>
      <w:pPr>
        <w:pStyle w:val="Indenti"/>
      </w:pPr>
      <w:r>
        <w:tab/>
        <w:t>(vb)</w:t>
      </w:r>
      <w:r>
        <w:tab/>
        <w:t>shows a desire and ability to continue the child’s established cultural, ethnic, religious or educational arrangements; and</w:t>
      </w:r>
    </w:p>
    <w:p>
      <w:pPr>
        <w:pStyle w:val="Indenti"/>
        <w:rPr>
          <w:snapToGrid w:val="0"/>
        </w:rPr>
      </w:pPr>
      <w:r>
        <w:rPr>
          <w:snapToGrid w:val="0"/>
        </w:rPr>
        <w:tab/>
        <w:t>(vi)</w:t>
      </w:r>
      <w:r>
        <w:rPr>
          <w:snapToGrid w:val="0"/>
        </w:rPr>
        <w:tab/>
        <w:t>if female, is not pregnant at the time of the proposed placement, evidenced by means prescribed by regulation;</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w:t>
      </w:r>
    </w:p>
    <w:p>
      <w:pPr>
        <w:pStyle w:val="Indenta"/>
        <w:rPr>
          <w:snapToGrid w:val="0"/>
        </w:rPr>
      </w:pPr>
      <w:r>
        <w:rPr>
          <w:snapToGrid w:val="0"/>
        </w:rPr>
        <w:tab/>
        <w:t>(b)</w:t>
      </w:r>
      <w:r>
        <w:rPr>
          <w:snapToGrid w:val="0"/>
        </w:rPr>
        <w:tab/>
        <w:t>where the child is 2 or more years of age, the child has had the nature and implications of his or her adoption explained in a manner appropriate to the child’s age and level of understanding;</w:t>
      </w:r>
    </w:p>
    <w:p>
      <w:pPr>
        <w:pStyle w:val="Indenta"/>
        <w:rPr>
          <w:snapToGrid w:val="0"/>
        </w:rPr>
      </w:pPr>
      <w:r>
        <w:rPr>
          <w:snapToGrid w:val="0"/>
        </w:rPr>
        <w:tab/>
        <w:t>(c)</w:t>
      </w:r>
      <w:r>
        <w:rPr>
          <w:snapToGrid w:val="0"/>
        </w:rPr>
        <w:tab/>
        <w:t>where there are other children in the prospective adoptive family — </w:t>
      </w:r>
    </w:p>
    <w:p>
      <w:pPr>
        <w:pStyle w:val="Indenti"/>
        <w:rPr>
          <w:snapToGrid w:val="0"/>
        </w:rPr>
      </w:pPr>
      <w:r>
        <w:rPr>
          <w:snapToGrid w:val="0"/>
        </w:rPr>
        <w:tab/>
        <w:t>(i)</w:t>
      </w:r>
      <w:r>
        <w:rPr>
          <w:snapToGrid w:val="0"/>
        </w:rPr>
        <w:tab/>
        <w:t xml:space="preserve">the prospective adoptee is to be the youngest child in the prospective adoptive family; </w:t>
      </w:r>
    </w:p>
    <w:p>
      <w:pPr>
        <w:pStyle w:val="Indenti"/>
        <w:rPr>
          <w:snapToGrid w:val="0"/>
        </w:rPr>
      </w:pPr>
      <w:r>
        <w:rPr>
          <w:snapToGrid w:val="0"/>
        </w:rPr>
        <w:tab/>
        <w:t>(ii)</w:t>
      </w:r>
      <w:r>
        <w:rPr>
          <w:snapToGrid w:val="0"/>
        </w:rPr>
        <w:tab/>
        <w:t>the second youngest child in the family is 12 or more months older than the prospective adoptee; and</w:t>
      </w:r>
    </w:p>
    <w:p>
      <w:pPr>
        <w:pStyle w:val="Indenti"/>
        <w:rPr>
          <w:snapToGrid w:val="0"/>
        </w:rPr>
      </w:pPr>
      <w:r>
        <w:rPr>
          <w:snapToGrid w:val="0"/>
        </w:rPr>
        <w:tab/>
        <w:t>(iii)</w:t>
      </w:r>
      <w:r>
        <w:rPr>
          <w:snapToGrid w:val="0"/>
        </w:rPr>
        <w:tab/>
        <w:t>each of the other children has been in the family for at least 2 years;</w:t>
      </w:r>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The requirements of subsection (1) are not affected by any provision of, and cannot be changed, by any provision of an adoption plan.</w:t>
      </w:r>
    </w:p>
    <w:p>
      <w:pPr>
        <w:pStyle w:val="Footnotesection"/>
        <w:keepLines w:val="0"/>
        <w:ind w:left="890" w:hanging="890"/>
      </w:pPr>
      <w:r>
        <w:tab/>
        <w:t xml:space="preserve">[Section 52 amended by No. 3 of 2002 s. 14; No. 8 of 2003 s. 29; </w:t>
      </w:r>
      <w:r>
        <w:rPr>
          <w:spacing w:val="-6"/>
        </w:rPr>
        <w:t>No. 34 of 2004 s. </w:t>
      </w:r>
      <w:r>
        <w:t>251.]</w:t>
      </w:r>
    </w:p>
    <w:p>
      <w:pPr>
        <w:pStyle w:val="Heading5"/>
      </w:pPr>
      <w:bookmarkStart w:id="790" w:name="_Toc74640347"/>
      <w:bookmarkStart w:id="791" w:name="_Toc74640550"/>
      <w:bookmarkStart w:id="792" w:name="_Toc124061710"/>
      <w:bookmarkStart w:id="793" w:name="_Toc224444077"/>
      <w:bookmarkStart w:id="794" w:name="_Toc215473639"/>
      <w:bookmarkStart w:id="795" w:name="_Toc460984270"/>
      <w:bookmarkStart w:id="796" w:name="_Toc37131928"/>
      <w:r>
        <w:rPr>
          <w:rStyle w:val="CharSectno"/>
        </w:rPr>
        <w:t>53</w:t>
      </w:r>
      <w:r>
        <w:t>.</w:t>
      </w:r>
      <w:r>
        <w:tab/>
        <w:t>Placing children who cannot be placed under s. 52</w:t>
      </w:r>
      <w:bookmarkEnd w:id="790"/>
      <w:bookmarkEnd w:id="791"/>
      <w:bookmarkEnd w:id="792"/>
      <w:bookmarkEnd w:id="793"/>
      <w:bookmarkEnd w:id="794"/>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[Section 53 inserted by No. 8 of 2003 s. 30; amended by No. 34 of 2004 s. 251.]</w:t>
      </w:r>
    </w:p>
    <w:p>
      <w:pPr>
        <w:pStyle w:val="Heading5"/>
        <w:rPr>
          <w:snapToGrid w:val="0"/>
        </w:rPr>
      </w:pPr>
      <w:bookmarkStart w:id="797" w:name="_Toc74640348"/>
      <w:bookmarkStart w:id="798" w:name="_Toc74640551"/>
      <w:bookmarkStart w:id="799" w:name="_Toc124061711"/>
      <w:bookmarkStart w:id="800" w:name="_Toc224444078"/>
      <w:bookmarkStart w:id="801" w:name="_Toc215473640"/>
      <w:r>
        <w:rPr>
          <w:rStyle w:val="CharSectno"/>
        </w:rPr>
        <w:t>54</w:t>
      </w:r>
      <w:r>
        <w:rPr>
          <w:snapToGrid w:val="0"/>
        </w:rPr>
        <w:t>.</w:t>
      </w:r>
      <w:r>
        <w:rPr>
          <w:snapToGrid w:val="0"/>
        </w:rPr>
        <w:tab/>
        <w:t>Supervision of placements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[Section 54 amended by No. 34 of 2004 s. 251.]</w:t>
      </w:r>
    </w:p>
    <w:p>
      <w:pPr>
        <w:pStyle w:val="Heading3"/>
        <w:rPr>
          <w:snapToGrid w:val="0"/>
        </w:rPr>
      </w:pPr>
      <w:bookmarkStart w:id="802" w:name="_Toc86220124"/>
      <w:bookmarkStart w:id="803" w:name="_Toc92438272"/>
      <w:bookmarkStart w:id="804" w:name="_Toc94951725"/>
      <w:bookmarkStart w:id="805" w:name="_Toc95103304"/>
      <w:bookmarkStart w:id="806" w:name="_Toc102725079"/>
      <w:bookmarkStart w:id="807" w:name="_Toc105307302"/>
      <w:bookmarkStart w:id="808" w:name="_Toc105378511"/>
      <w:bookmarkStart w:id="809" w:name="_Toc121624405"/>
      <w:bookmarkStart w:id="810" w:name="_Toc124061469"/>
      <w:bookmarkStart w:id="811" w:name="_Toc124061712"/>
      <w:bookmarkStart w:id="812" w:name="_Toc124140279"/>
      <w:bookmarkStart w:id="813" w:name="_Toc128384797"/>
      <w:bookmarkStart w:id="814" w:name="_Toc129056223"/>
      <w:bookmarkStart w:id="815" w:name="_Toc129163068"/>
      <w:bookmarkStart w:id="816" w:name="_Toc130808279"/>
      <w:bookmarkStart w:id="817" w:name="_Toc134001892"/>
      <w:bookmarkStart w:id="818" w:name="_Toc134005937"/>
      <w:bookmarkStart w:id="819" w:name="_Toc134343627"/>
      <w:bookmarkStart w:id="820" w:name="_Toc137349954"/>
      <w:bookmarkStart w:id="821" w:name="_Toc137350192"/>
      <w:bookmarkStart w:id="822" w:name="_Toc199817634"/>
      <w:bookmarkStart w:id="823" w:name="_Toc202764127"/>
      <w:bookmarkStart w:id="824" w:name="_Toc205281304"/>
      <w:bookmarkStart w:id="825" w:name="_Toc215473641"/>
      <w:bookmarkStart w:id="826" w:name="_Toc224444079"/>
      <w:r>
        <w:rPr>
          <w:rStyle w:val="CharDivNo"/>
        </w:rPr>
        <w:t>Division 8</w:t>
      </w:r>
      <w:r>
        <w:rPr>
          <w:snapToGrid w:val="0"/>
        </w:rPr>
        <w:t> — </w:t>
      </w:r>
      <w:r>
        <w:rPr>
          <w:rStyle w:val="CharDivText"/>
        </w:rPr>
        <w:t>Adoptions by step</w:t>
      </w:r>
      <w:r>
        <w:rPr>
          <w:rStyle w:val="CharDivText"/>
        </w:rPr>
        <w:noBreakHyphen/>
        <w:t>parents or carers</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rPr>
          <w:snapToGrid w:val="0"/>
        </w:rPr>
      </w:pPr>
      <w:bookmarkStart w:id="827" w:name="_Toc460984271"/>
      <w:bookmarkStart w:id="828" w:name="_Toc37131929"/>
      <w:bookmarkStart w:id="829" w:name="_Toc74640349"/>
      <w:bookmarkStart w:id="830" w:name="_Toc74640552"/>
      <w:bookmarkStart w:id="831" w:name="_Toc124061713"/>
      <w:bookmarkStart w:id="832" w:name="_Toc224444080"/>
      <w:bookmarkStart w:id="833" w:name="_Toc215473642"/>
      <w:r>
        <w:rPr>
          <w:rStyle w:val="CharSectno"/>
        </w:rPr>
        <w:t>55</w:t>
      </w:r>
      <w:r>
        <w:rPr>
          <w:snapToGrid w:val="0"/>
        </w:rPr>
        <w:t>.</w:t>
      </w:r>
      <w:r>
        <w:rPr>
          <w:snapToGrid w:val="0"/>
        </w:rPr>
        <w:tab/>
        <w:t>Adoption plans in adoptions by step</w:t>
      </w:r>
      <w:r>
        <w:rPr>
          <w:snapToGrid w:val="0"/>
        </w:rPr>
        <w:noBreakHyphen/>
        <w:t>parents or carers</w:t>
      </w:r>
      <w:bookmarkEnd w:id="827"/>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An application for an order for a child to be adopted by a step</w:t>
      </w:r>
      <w:r>
        <w:rPr>
          <w:snapToGrid w:val="0"/>
        </w:rPr>
        <w:noBreakHyphen/>
        <w:t>parent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 </w:t>
      </w:r>
      <w:r>
        <w:t>251.]</w:t>
      </w:r>
    </w:p>
    <w:p>
      <w:pPr>
        <w:pStyle w:val="Heading3"/>
        <w:spacing w:before="260"/>
        <w:rPr>
          <w:snapToGrid w:val="0"/>
        </w:rPr>
      </w:pPr>
      <w:bookmarkStart w:id="834" w:name="_Toc86220126"/>
      <w:bookmarkStart w:id="835" w:name="_Toc92438274"/>
      <w:bookmarkStart w:id="836" w:name="_Toc94951727"/>
      <w:bookmarkStart w:id="837" w:name="_Toc95103306"/>
      <w:bookmarkStart w:id="838" w:name="_Toc102725081"/>
      <w:bookmarkStart w:id="839" w:name="_Toc105307304"/>
      <w:bookmarkStart w:id="840" w:name="_Toc105378513"/>
      <w:bookmarkStart w:id="841" w:name="_Toc121624407"/>
      <w:bookmarkStart w:id="842" w:name="_Toc124061471"/>
      <w:bookmarkStart w:id="843" w:name="_Toc124061714"/>
      <w:bookmarkStart w:id="844" w:name="_Toc124140281"/>
      <w:bookmarkStart w:id="845" w:name="_Toc128384799"/>
      <w:bookmarkStart w:id="846" w:name="_Toc129056225"/>
      <w:bookmarkStart w:id="847" w:name="_Toc129163070"/>
      <w:bookmarkStart w:id="848" w:name="_Toc130808281"/>
      <w:bookmarkStart w:id="849" w:name="_Toc134001894"/>
      <w:bookmarkStart w:id="850" w:name="_Toc134005939"/>
      <w:bookmarkStart w:id="851" w:name="_Toc134343629"/>
      <w:bookmarkStart w:id="852" w:name="_Toc137349956"/>
      <w:bookmarkStart w:id="853" w:name="_Toc137350194"/>
      <w:bookmarkStart w:id="854" w:name="_Toc199817636"/>
      <w:bookmarkStart w:id="855" w:name="_Toc202764129"/>
      <w:bookmarkStart w:id="856" w:name="_Toc205281306"/>
      <w:bookmarkStart w:id="857" w:name="_Toc215473643"/>
      <w:bookmarkStart w:id="858" w:name="_Toc224444081"/>
      <w:r>
        <w:rPr>
          <w:rStyle w:val="CharDivNo"/>
        </w:rPr>
        <w:t>Division 9</w:t>
      </w:r>
      <w:r>
        <w:rPr>
          <w:snapToGrid w:val="0"/>
        </w:rPr>
        <w:t> — </w:t>
      </w:r>
      <w:r>
        <w:rPr>
          <w:rStyle w:val="CharDivText"/>
        </w:rPr>
        <w:t>Applications for adoption orders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Pr>
          <w:rStyle w:val="CharDivText"/>
        </w:rPr>
        <w:t xml:space="preserve"> </w:t>
      </w:r>
    </w:p>
    <w:p>
      <w:pPr>
        <w:pStyle w:val="Heading5"/>
        <w:spacing w:before="240"/>
        <w:rPr>
          <w:snapToGrid w:val="0"/>
        </w:rPr>
      </w:pPr>
      <w:bookmarkStart w:id="859" w:name="_Toc460984272"/>
      <w:bookmarkStart w:id="860" w:name="_Toc37131930"/>
      <w:bookmarkStart w:id="861" w:name="_Toc74640350"/>
      <w:bookmarkStart w:id="862" w:name="_Toc74640553"/>
      <w:bookmarkStart w:id="863" w:name="_Toc124061715"/>
      <w:bookmarkStart w:id="864" w:name="_Toc224444082"/>
      <w:bookmarkStart w:id="865" w:name="_Toc215473644"/>
      <w:r>
        <w:rPr>
          <w:rStyle w:val="CharSectno"/>
        </w:rPr>
        <w:t>56</w:t>
      </w:r>
      <w:r>
        <w:rPr>
          <w:snapToGrid w:val="0"/>
        </w:rPr>
        <w:t>.</w:t>
      </w:r>
      <w:r>
        <w:rPr>
          <w:snapToGrid w:val="0"/>
        </w:rPr>
        <w:tab/>
        <w:t>Placement to be for at least 6 months</w:t>
      </w:r>
      <w:bookmarkEnd w:id="859"/>
      <w:bookmarkEnd w:id="860"/>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[Section 56 amended by No. 34 of 2004 s. 251.]</w:t>
      </w:r>
    </w:p>
    <w:p>
      <w:pPr>
        <w:pStyle w:val="Heading5"/>
        <w:spacing w:before="240"/>
        <w:rPr>
          <w:snapToGrid w:val="0"/>
        </w:rPr>
      </w:pPr>
      <w:bookmarkStart w:id="866" w:name="_Toc460984273"/>
      <w:bookmarkStart w:id="867" w:name="_Toc37131931"/>
      <w:bookmarkStart w:id="868" w:name="_Toc74640351"/>
      <w:bookmarkStart w:id="869" w:name="_Toc74640554"/>
      <w:bookmarkStart w:id="870" w:name="_Toc124061716"/>
      <w:bookmarkStart w:id="871" w:name="_Toc224444083"/>
      <w:bookmarkStart w:id="872" w:name="_Toc215473645"/>
      <w:r>
        <w:rPr>
          <w:rStyle w:val="CharSectno"/>
        </w:rPr>
        <w:t>57</w:t>
      </w:r>
      <w:r>
        <w:rPr>
          <w:snapToGrid w:val="0"/>
        </w:rPr>
        <w:t>.</w:t>
      </w:r>
      <w:r>
        <w:rPr>
          <w:snapToGrid w:val="0"/>
        </w:rPr>
        <w:tab/>
        <w:t>Time for applying for adoption order may be shortened</w:t>
      </w:r>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873" w:name="_Toc460984274"/>
      <w:bookmarkStart w:id="874" w:name="_Toc37131932"/>
      <w:bookmarkStart w:id="875" w:name="_Toc74640352"/>
      <w:bookmarkStart w:id="876" w:name="_Toc74640555"/>
      <w:bookmarkStart w:id="877" w:name="_Toc124061717"/>
      <w:bookmarkStart w:id="878" w:name="_Toc224444084"/>
      <w:bookmarkStart w:id="879" w:name="_Toc215473646"/>
      <w:r>
        <w:rPr>
          <w:rStyle w:val="CharSectno"/>
        </w:rPr>
        <w:t>58</w:t>
      </w:r>
      <w:r>
        <w:rPr>
          <w:snapToGrid w:val="0"/>
        </w:rPr>
        <w:t>.</w:t>
      </w:r>
      <w:r>
        <w:rPr>
          <w:snapToGrid w:val="0"/>
        </w:rPr>
        <w:tab/>
        <w:t>Notice of intention to apply for adoption order</w:t>
      </w:r>
      <w:bookmarkEnd w:id="873"/>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[Section 58 amended by No. 41 of 1997 s. 28; No. 8 of 2003 s. 31; No. 34 of 2004 s. 251.]</w:t>
      </w:r>
    </w:p>
    <w:p>
      <w:pPr>
        <w:pStyle w:val="Heading5"/>
        <w:spacing w:before="240"/>
        <w:rPr>
          <w:snapToGrid w:val="0"/>
        </w:rPr>
      </w:pPr>
      <w:bookmarkStart w:id="880" w:name="_Toc460984275"/>
      <w:bookmarkStart w:id="881" w:name="_Toc37131933"/>
      <w:bookmarkStart w:id="882" w:name="_Toc74640353"/>
      <w:bookmarkStart w:id="883" w:name="_Toc74640556"/>
      <w:bookmarkStart w:id="884" w:name="_Toc124061718"/>
      <w:bookmarkStart w:id="885" w:name="_Toc224444085"/>
      <w:bookmarkStart w:id="886" w:name="_Toc215473647"/>
      <w:r>
        <w:rPr>
          <w:rStyle w:val="CharSectno"/>
        </w:rPr>
        <w:t>59</w:t>
      </w:r>
      <w:r>
        <w:rPr>
          <w:snapToGrid w:val="0"/>
        </w:rPr>
        <w:t>.</w:t>
      </w:r>
      <w:r>
        <w:rPr>
          <w:snapToGrid w:val="0"/>
        </w:rPr>
        <w:tab/>
        <w:t>Notice where birth parent deceased or cannot be found</w:t>
      </w:r>
      <w:bookmarkEnd w:id="880"/>
      <w:bookmarkEnd w:id="881"/>
      <w:bookmarkEnd w:id="882"/>
      <w:bookmarkEnd w:id="883"/>
      <w:bookmarkEnd w:id="884"/>
      <w:bookmarkEnd w:id="885"/>
      <w:bookmarkEnd w:id="886"/>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snapToGrid w:val="0"/>
        </w:rPr>
      </w:pPr>
      <w:r>
        <w:rPr>
          <w:snapToGrid w:val="0"/>
        </w:rPr>
        <w:tab/>
        <w:t>(2)</w:t>
      </w:r>
      <w:r>
        <w:rPr>
          <w:snapToGrid w:val="0"/>
        </w:rPr>
        <w:tab/>
        <w:t xml:space="preserve">Notice of the intention to file an application for an adoption order in relation to the child is to be given to a person who is the first in order of priority of the following relatives of the child’s birth parent to whom subsection (1) applies </w:t>
      </w:r>
      <w:r>
        <w:t>(</w:t>
      </w:r>
      <w:r>
        <w:rPr>
          <w:rStyle w:val="CharDefText"/>
        </w:rPr>
        <w:t>the birth parent</w:t>
      </w:r>
      <w:r>
        <w:t xml:space="preserve">) </w:t>
      </w:r>
      <w:r>
        <w:rPr>
          <w:snapToGrid w:val="0"/>
        </w:rPr>
        <w:t>and who has attained the age of 18 years and is reasonably available at the relevant time — </w:t>
      </w:r>
    </w:p>
    <w:p>
      <w:pPr>
        <w:pStyle w:val="Indenta"/>
        <w:rPr>
          <w:snapToGrid w:val="0"/>
        </w:rPr>
      </w:pPr>
      <w:r>
        <w:rPr>
          <w:snapToGrid w:val="0"/>
        </w:rPr>
        <w:tab/>
        <w:t>(a)</w:t>
      </w:r>
      <w:r>
        <w:rPr>
          <w:snapToGrid w:val="0"/>
        </w:rPr>
        <w:tab/>
        <w:t xml:space="preserve">a birth </w:t>
      </w:r>
      <w:r>
        <w:t>parent of the birth parent or, if the birth parent’s birth parent was an adoptee, an adoptive parent of the birth parent;</w:t>
      </w:r>
    </w:p>
    <w:p>
      <w:pPr>
        <w:pStyle w:val="Indenta"/>
        <w:rPr>
          <w:snapToGrid w:val="0"/>
        </w:rPr>
      </w:pPr>
      <w:r>
        <w:rPr>
          <w:snapToGrid w:val="0"/>
        </w:rPr>
        <w:tab/>
        <w:t>(b)</w:t>
      </w:r>
      <w:r>
        <w:rPr>
          <w:snapToGrid w:val="0"/>
        </w:rPr>
        <w:tab/>
        <w:t xml:space="preserve">a brother or sister </w:t>
      </w:r>
      <w:r>
        <w:t>of the birth parent whether</w:t>
      </w:r>
      <w:r>
        <w:rPr>
          <w:snapToGrid w:val="0"/>
        </w:rPr>
        <w:t xml:space="preserve"> of the whole or half blood; or</w:t>
      </w:r>
    </w:p>
    <w:p>
      <w:pPr>
        <w:pStyle w:val="Indenta"/>
        <w:rPr>
          <w:snapToGrid w:val="0"/>
        </w:rPr>
      </w:pPr>
      <w:r>
        <w:rPr>
          <w:snapToGrid w:val="0"/>
        </w:rPr>
        <w:tab/>
        <w:t>(c)</w:t>
      </w:r>
      <w:r>
        <w:rPr>
          <w:snapToGrid w:val="0"/>
        </w:rPr>
        <w:tab/>
        <w:t xml:space="preserve">an uncle or </w:t>
      </w:r>
      <w:r>
        <w:t>aunt of the birth parent,</w:t>
      </w:r>
    </w:p>
    <w:p>
      <w:pPr>
        <w:pStyle w:val="Subsection"/>
        <w:rPr>
          <w:snapToGrid w:val="0"/>
        </w:rPr>
      </w:pPr>
      <w:r>
        <w:rPr>
          <w:snapToGrid w:val="0"/>
        </w:rPr>
        <w:tab/>
      </w:r>
      <w:r>
        <w:rPr>
          <w:snapToGrid w:val="0"/>
        </w:rPr>
        <w:tab/>
        <w:t>in a written notice delivered personally or by registered post to that relative’s last known address.</w:t>
      </w:r>
    </w:p>
    <w:p>
      <w:pPr>
        <w:pStyle w:val="Footnotesection"/>
      </w:pPr>
      <w:r>
        <w:tab/>
        <w:t>[Section 59 amended by No. 41 of 1997 s. 28; No. 8 of 2003 s. 32.]</w:t>
      </w:r>
    </w:p>
    <w:p>
      <w:pPr>
        <w:pStyle w:val="Heading5"/>
        <w:rPr>
          <w:snapToGrid w:val="0"/>
        </w:rPr>
      </w:pPr>
      <w:bookmarkStart w:id="887" w:name="_Toc460984276"/>
      <w:bookmarkStart w:id="888" w:name="_Toc37131934"/>
      <w:bookmarkStart w:id="889" w:name="_Toc74640354"/>
      <w:bookmarkStart w:id="890" w:name="_Toc74640557"/>
      <w:bookmarkStart w:id="891" w:name="_Toc124061719"/>
      <w:bookmarkStart w:id="892" w:name="_Toc224444086"/>
      <w:bookmarkStart w:id="893" w:name="_Toc215473648"/>
      <w:r>
        <w:rPr>
          <w:rStyle w:val="CharSectno"/>
        </w:rPr>
        <w:t>60</w:t>
      </w:r>
      <w:r>
        <w:rPr>
          <w:snapToGrid w:val="0"/>
        </w:rPr>
        <w:t>.</w:t>
      </w:r>
      <w:r>
        <w:rPr>
          <w:snapToGrid w:val="0"/>
        </w:rPr>
        <w:tab/>
        <w:t>Court applications as to notices</w:t>
      </w:r>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894" w:name="_Toc460984277"/>
      <w:bookmarkStart w:id="895" w:name="_Toc37131935"/>
      <w:bookmarkStart w:id="896" w:name="_Toc74640355"/>
      <w:bookmarkStart w:id="897" w:name="_Toc74640558"/>
      <w:bookmarkStart w:id="898" w:name="_Toc124061720"/>
      <w:bookmarkStart w:id="899" w:name="_Toc224444087"/>
      <w:bookmarkStart w:id="900" w:name="_Toc215473649"/>
      <w:r>
        <w:rPr>
          <w:rStyle w:val="CharSectno"/>
        </w:rPr>
        <w:t>61</w:t>
      </w:r>
      <w:r>
        <w:rPr>
          <w:snapToGrid w:val="0"/>
        </w:rPr>
        <w:t>.</w:t>
      </w:r>
      <w:r>
        <w:rPr>
          <w:snapToGrid w:val="0"/>
        </w:rPr>
        <w:tab/>
        <w:t>Report for adoption proceedings</w:t>
      </w:r>
      <w:bookmarkEnd w:id="894"/>
      <w:bookmarkEnd w:id="895"/>
      <w:bookmarkEnd w:id="896"/>
      <w:bookmarkEnd w:id="897"/>
      <w:bookmarkEnd w:id="898"/>
      <w:bookmarkEnd w:id="899"/>
      <w:bookmarkEnd w:id="90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 </w:t>
      </w:r>
      <w:r>
        <w:t>251.]</w:t>
      </w:r>
    </w:p>
    <w:p>
      <w:pPr>
        <w:pStyle w:val="Heading5"/>
        <w:rPr>
          <w:snapToGrid w:val="0"/>
        </w:rPr>
      </w:pPr>
      <w:bookmarkStart w:id="901" w:name="_Toc460984278"/>
      <w:bookmarkStart w:id="902" w:name="_Toc37131936"/>
      <w:bookmarkStart w:id="903" w:name="_Toc74640356"/>
      <w:bookmarkStart w:id="904" w:name="_Toc74640559"/>
      <w:bookmarkStart w:id="905" w:name="_Toc124061721"/>
      <w:bookmarkStart w:id="906" w:name="_Toc224444088"/>
      <w:bookmarkStart w:id="907" w:name="_Toc215473650"/>
      <w:r>
        <w:rPr>
          <w:rStyle w:val="CharSectno"/>
        </w:rPr>
        <w:t>62</w:t>
      </w:r>
      <w:r>
        <w:rPr>
          <w:snapToGrid w:val="0"/>
        </w:rPr>
        <w:t>.</w:t>
      </w:r>
      <w:r>
        <w:rPr>
          <w:snapToGrid w:val="0"/>
        </w:rPr>
        <w:tab/>
        <w:t>Application for adoption order</w:t>
      </w:r>
      <w:bookmarkEnd w:id="901"/>
      <w:bookmarkEnd w:id="902"/>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908" w:name="_Toc460984279"/>
      <w:bookmarkStart w:id="909" w:name="_Toc37131937"/>
      <w:bookmarkStart w:id="910" w:name="_Toc74640357"/>
      <w:bookmarkStart w:id="911" w:name="_Toc74640560"/>
      <w:bookmarkStart w:id="912" w:name="_Toc124061722"/>
      <w:bookmarkStart w:id="913" w:name="_Toc224444089"/>
      <w:bookmarkStart w:id="914" w:name="_Toc215473651"/>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 </w:t>
      </w:r>
      <w:r>
        <w:t>251.]</w:t>
      </w:r>
    </w:p>
    <w:p>
      <w:pPr>
        <w:pStyle w:val="Heading5"/>
        <w:rPr>
          <w:snapToGrid w:val="0"/>
        </w:rPr>
      </w:pPr>
      <w:bookmarkStart w:id="915" w:name="_Toc460984280"/>
      <w:bookmarkStart w:id="916" w:name="_Toc37131938"/>
      <w:bookmarkStart w:id="917" w:name="_Toc74640358"/>
      <w:bookmarkStart w:id="918" w:name="_Toc74640561"/>
      <w:bookmarkStart w:id="919" w:name="_Toc124061723"/>
      <w:bookmarkStart w:id="920" w:name="_Toc224444090"/>
      <w:bookmarkStart w:id="921" w:name="_Toc215473652"/>
      <w:r>
        <w:rPr>
          <w:rStyle w:val="CharSectno"/>
        </w:rPr>
        <w:t>64</w:t>
      </w:r>
      <w:r>
        <w:rPr>
          <w:snapToGrid w:val="0"/>
        </w:rPr>
        <w:t>.</w:t>
      </w:r>
      <w:r>
        <w:rPr>
          <w:snapToGrid w:val="0"/>
        </w:rPr>
        <w:tab/>
        <w:t>Evidence on application for adoption order</w:t>
      </w:r>
      <w:bookmarkEnd w:id="915"/>
      <w:bookmarkEnd w:id="916"/>
      <w:bookmarkEnd w:id="917"/>
      <w:bookmarkEnd w:id="918"/>
      <w:bookmarkEnd w:id="919"/>
      <w:bookmarkEnd w:id="920"/>
      <w:bookmarkEnd w:id="92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922" w:name="_Toc86220136"/>
      <w:bookmarkStart w:id="923" w:name="_Toc92438284"/>
      <w:bookmarkStart w:id="924" w:name="_Toc94951737"/>
      <w:bookmarkStart w:id="925" w:name="_Toc95103316"/>
      <w:bookmarkStart w:id="926" w:name="_Toc102725091"/>
      <w:bookmarkStart w:id="927" w:name="_Toc105307314"/>
      <w:bookmarkStart w:id="928" w:name="_Toc105378523"/>
      <w:bookmarkStart w:id="929" w:name="_Toc121624417"/>
      <w:bookmarkStart w:id="930" w:name="_Toc124061481"/>
      <w:bookmarkStart w:id="931" w:name="_Toc124061724"/>
      <w:bookmarkStart w:id="932" w:name="_Toc124140291"/>
      <w:bookmarkStart w:id="933" w:name="_Toc128384809"/>
      <w:bookmarkStart w:id="934" w:name="_Toc129056235"/>
      <w:bookmarkStart w:id="935" w:name="_Toc129163080"/>
      <w:bookmarkStart w:id="936" w:name="_Toc130808291"/>
      <w:bookmarkStart w:id="937" w:name="_Toc134001904"/>
      <w:bookmarkStart w:id="938" w:name="_Toc134005949"/>
      <w:bookmarkStart w:id="939" w:name="_Toc134343639"/>
      <w:bookmarkStart w:id="940" w:name="_Toc137349966"/>
      <w:bookmarkStart w:id="941" w:name="_Toc137350204"/>
      <w:bookmarkStart w:id="942" w:name="_Toc199817646"/>
      <w:bookmarkStart w:id="943" w:name="_Toc202764139"/>
      <w:bookmarkStart w:id="944" w:name="_Toc205281316"/>
      <w:bookmarkStart w:id="945" w:name="_Toc215473653"/>
      <w:bookmarkStart w:id="946" w:name="_Toc224444091"/>
      <w:r>
        <w:rPr>
          <w:rStyle w:val="CharDivNo"/>
        </w:rPr>
        <w:t>Division 10</w:t>
      </w:r>
      <w:r>
        <w:rPr>
          <w:snapToGrid w:val="0"/>
        </w:rPr>
        <w:t> — </w:t>
      </w:r>
      <w:r>
        <w:rPr>
          <w:rStyle w:val="CharDivText"/>
        </w:rPr>
        <w:t>Adoption orders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60984281"/>
      <w:bookmarkStart w:id="948" w:name="_Toc37131939"/>
      <w:bookmarkStart w:id="949" w:name="_Toc74640359"/>
      <w:bookmarkStart w:id="950" w:name="_Toc74640562"/>
      <w:bookmarkStart w:id="951" w:name="_Toc124061725"/>
      <w:bookmarkStart w:id="952" w:name="_Toc224444092"/>
      <w:bookmarkStart w:id="953" w:name="_Toc215473654"/>
      <w:r>
        <w:rPr>
          <w:rStyle w:val="CharSectno"/>
        </w:rPr>
        <w:t>65</w:t>
      </w:r>
      <w:r>
        <w:rPr>
          <w:snapToGrid w:val="0"/>
        </w:rPr>
        <w:t>.</w:t>
      </w:r>
      <w:r>
        <w:rPr>
          <w:snapToGrid w:val="0"/>
        </w:rPr>
        <w:tab/>
        <w:t>Jurisdiction</w:t>
      </w:r>
      <w:bookmarkEnd w:id="947"/>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the person is present in the State and is permitted under a law of the Commonwealth to remain permanently in Australia;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954" w:name="_Toc460984282"/>
      <w:bookmarkStart w:id="955" w:name="_Toc37131940"/>
      <w:bookmarkStart w:id="956" w:name="_Toc74640360"/>
      <w:bookmarkStart w:id="957" w:name="_Toc74640563"/>
      <w:bookmarkStart w:id="958" w:name="_Toc124061726"/>
      <w:bookmarkStart w:id="959" w:name="_Toc224444093"/>
      <w:bookmarkStart w:id="960" w:name="_Toc215473655"/>
      <w:r>
        <w:rPr>
          <w:rStyle w:val="CharSectno"/>
        </w:rPr>
        <w:t>66</w:t>
      </w:r>
      <w:r>
        <w:rPr>
          <w:snapToGrid w:val="0"/>
        </w:rPr>
        <w:t>.</w:t>
      </w:r>
      <w:r>
        <w:rPr>
          <w:snapToGrid w:val="0"/>
        </w:rPr>
        <w:tab/>
        <w:t>Who may be adopted</w:t>
      </w:r>
      <w:bookmarkEnd w:id="954"/>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 person who is 18 or more years of age may be adopted by a 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snapToGrid w:val="0"/>
        </w:rPr>
      </w:pPr>
      <w:r>
        <w:tab/>
        <w:t>(3)</w:t>
      </w:r>
      <w:r>
        <w:tab/>
        <w:t>A person cannot be adopted by a relative of the person, other than a step</w:t>
      </w:r>
      <w:r>
        <w:noBreakHyphen/>
        <w:t>parent.</w:t>
      </w:r>
    </w:p>
    <w:p>
      <w:pPr>
        <w:pStyle w:val="Footnotesection"/>
        <w:ind w:left="890" w:hanging="890"/>
      </w:pPr>
      <w:r>
        <w:tab/>
        <w:t>[Section 66 amended by No. 3 of 2002 s. 15; No. 8 of 2003 s. 35.]</w:t>
      </w:r>
    </w:p>
    <w:p>
      <w:pPr>
        <w:pStyle w:val="Heading5"/>
        <w:rPr>
          <w:snapToGrid w:val="0"/>
        </w:rPr>
      </w:pPr>
      <w:bookmarkStart w:id="961" w:name="_Toc460984283"/>
      <w:bookmarkStart w:id="962" w:name="_Toc37131941"/>
      <w:bookmarkStart w:id="963" w:name="_Toc74640361"/>
      <w:bookmarkStart w:id="964" w:name="_Toc74640564"/>
      <w:bookmarkStart w:id="965" w:name="_Toc124061727"/>
      <w:bookmarkStart w:id="966" w:name="_Toc224444094"/>
      <w:bookmarkStart w:id="967" w:name="_Toc215473656"/>
      <w:r>
        <w:rPr>
          <w:rStyle w:val="CharSectno"/>
        </w:rPr>
        <w:t>67</w:t>
      </w:r>
      <w:r>
        <w:rPr>
          <w:snapToGrid w:val="0"/>
        </w:rPr>
        <w:t>.</w:t>
      </w:r>
      <w:r>
        <w:rPr>
          <w:snapToGrid w:val="0"/>
        </w:rPr>
        <w:tab/>
        <w:t>Who may adopt</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(1)(b) and (c) and carers referred to in section 66(2) may, subject to this Act, jointly adopt another person if the first</w:t>
      </w:r>
      <w:r>
        <w:rPr>
          <w:snapToGrid w:val="0"/>
        </w:rPr>
        <w:noBreakHyphen/>
        <w:t>mentioned persons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(1)(b) and (c) or the carers referred to in section 66(2) are married and before the marriage those persons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36.]</w:t>
      </w:r>
    </w:p>
    <w:p>
      <w:pPr>
        <w:pStyle w:val="Heading5"/>
        <w:rPr>
          <w:snapToGrid w:val="0"/>
        </w:rPr>
      </w:pPr>
      <w:bookmarkStart w:id="968" w:name="_Toc460984284"/>
      <w:bookmarkStart w:id="969" w:name="_Toc37131942"/>
      <w:bookmarkStart w:id="970" w:name="_Toc74640362"/>
      <w:bookmarkStart w:id="971" w:name="_Toc74640565"/>
      <w:bookmarkStart w:id="972" w:name="_Toc124061728"/>
      <w:bookmarkStart w:id="973" w:name="_Toc224444095"/>
      <w:bookmarkStart w:id="974" w:name="_Toc215473657"/>
      <w:r>
        <w:rPr>
          <w:rStyle w:val="CharSectno"/>
        </w:rPr>
        <w:t>68</w:t>
      </w:r>
      <w:r>
        <w:rPr>
          <w:snapToGrid w:val="0"/>
        </w:rPr>
        <w:t>.</w:t>
      </w:r>
      <w:r>
        <w:rPr>
          <w:snapToGrid w:val="0"/>
        </w:rPr>
        <w:tab/>
        <w:t>Adoption orders in relation to children</w:t>
      </w:r>
      <w:bookmarkEnd w:id="968"/>
      <w:bookmarkEnd w:id="969"/>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p>
    <w:p>
      <w:pPr>
        <w:pStyle w:val="Indenta"/>
        <w:rPr>
          <w:snapToGrid w:val="0"/>
        </w:rPr>
      </w:pPr>
      <w:r>
        <w:rPr>
          <w:snapToGrid w:val="0"/>
        </w:rPr>
        <w:tab/>
        <w:t>(c)</w:t>
      </w:r>
      <w:r>
        <w:rPr>
          <w:snapToGrid w:val="0"/>
        </w:rPr>
        <w:tab/>
        <w:t>the application is in accordance with an order on any application mentioned in section 21(2)(b) or (c);</w:t>
      </w:r>
    </w:p>
    <w:p>
      <w:pPr>
        <w:pStyle w:val="Indenta"/>
        <w:rPr>
          <w:snapToGrid w:val="0"/>
        </w:rPr>
      </w:pPr>
      <w:r>
        <w:rPr>
          <w:snapToGrid w:val="0"/>
        </w:rPr>
        <w:tab/>
        <w:t>(d)</w:t>
      </w:r>
      <w:r>
        <w:rPr>
          <w:snapToGrid w:val="0"/>
        </w:rPr>
        <w:tab/>
        <w:t>where the child was placed under section 53, the child was otherwise unable to be placed;</w:t>
      </w:r>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p>
    <w:p>
      <w:pPr>
        <w:pStyle w:val="Indenta"/>
      </w:pPr>
      <w:r>
        <w:tab/>
        <w:t>(fa)</w:t>
      </w:r>
      <w:r>
        <w:tab/>
        <w:t xml:space="preserve">if a </w:t>
      </w:r>
      <w:r>
        <w:rPr>
          <w:snapToGrid w:val="0"/>
        </w:rPr>
        <w:t>step</w:t>
      </w:r>
      <w:r>
        <w:rPr>
          <w:snapToGrid w:val="0"/>
        </w:rPr>
        <w:noBreakHyphen/>
        <w:t>parent of a child wishes to adopt the child</w:t>
      </w:r>
      <w:r>
        <w:t>, the Court has determined that the child’s adoption by the step</w:t>
      </w:r>
      <w:r>
        <w:noBreakHyphen/>
        <w:t xml:space="preserve">parent is preferable to any of the following orders being made under the </w:t>
      </w:r>
      <w:r>
        <w:rPr>
          <w:i/>
        </w:rPr>
        <w:t>Family Law Act 1975</w:t>
      </w:r>
      <w:r>
        <w:t xml:space="preserve"> of the Commonwealth or the </w:t>
      </w:r>
      <w:r>
        <w:rPr>
          <w:i/>
        </w:rPr>
        <w:t>Family Court Act 1997</w:t>
      </w:r>
      <w:r>
        <w:t xml:space="preserve">, as is relevant to the case — </w:t>
      </w:r>
    </w:p>
    <w:p>
      <w:pPr>
        <w:pStyle w:val="Indenti"/>
      </w:pPr>
      <w:r>
        <w:tab/>
        <w:t>(i)</w:t>
      </w:r>
      <w:r>
        <w:tab/>
        <w:t>a parenting order in respect of the child;</w:t>
      </w:r>
    </w:p>
    <w:p>
      <w:pPr>
        <w:pStyle w:val="Indenti"/>
      </w:pPr>
      <w:r>
        <w:tab/>
        <w:t>(ii)</w:t>
      </w:r>
      <w:r>
        <w:tab/>
        <w:t>an order in respect of the welfare of the child; or</w:t>
      </w:r>
    </w:p>
    <w:p>
      <w:pPr>
        <w:pStyle w:val="Indenti"/>
      </w:pPr>
      <w:r>
        <w:tab/>
        <w:t>(iii)</w:t>
      </w:r>
      <w:r>
        <w:tab/>
        <w:t>an order in respect of the appointment or removal of a guardian of the child;</w:t>
      </w:r>
    </w:p>
    <w:p>
      <w:pPr>
        <w:pStyle w:val="Indenta"/>
      </w:pPr>
      <w:r>
        <w:tab/>
      </w:r>
      <w:r>
        <w:tab/>
        <w:t>and</w:t>
      </w:r>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p>
    <w:p>
      <w:pPr>
        <w:pStyle w:val="Indenti"/>
      </w:pPr>
      <w:r>
        <w:tab/>
        <w:t>(ii)</w:t>
      </w:r>
      <w:r>
        <w:tab/>
        <w:t>the arrangements for the adoption of the child are in accordance with the laws of the Convention country;</w:t>
      </w:r>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p>
    <w:p>
      <w:pPr>
        <w:pStyle w:val="Indenta"/>
        <w:rPr>
          <w:snapToGrid w:val="0"/>
        </w:rPr>
      </w:pPr>
      <w:r>
        <w:rPr>
          <w:snapToGrid w:val="0"/>
        </w:rPr>
        <w:tab/>
        <w:t>(b)</w:t>
      </w:r>
      <w:r>
        <w:rPr>
          <w:snapToGrid w:val="0"/>
        </w:rPr>
        <w:tab/>
        <w:t>where the prospective adoptive parent has had the child placed in his or her care with a view to the child’s adoption or is a 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37.]</w:t>
      </w:r>
    </w:p>
    <w:p>
      <w:pPr>
        <w:pStyle w:val="Heading5"/>
        <w:rPr>
          <w:snapToGrid w:val="0"/>
        </w:rPr>
      </w:pPr>
      <w:bookmarkStart w:id="975" w:name="_Toc460984285"/>
      <w:bookmarkStart w:id="976" w:name="_Toc37131943"/>
      <w:bookmarkStart w:id="977" w:name="_Toc74640363"/>
      <w:bookmarkStart w:id="978" w:name="_Toc74640566"/>
      <w:bookmarkStart w:id="979" w:name="_Toc124061729"/>
      <w:bookmarkStart w:id="980" w:name="_Toc224444096"/>
      <w:bookmarkStart w:id="981" w:name="_Toc215473658"/>
      <w:r>
        <w:rPr>
          <w:rStyle w:val="CharSectno"/>
        </w:rPr>
        <w:t>69</w:t>
      </w:r>
      <w:r>
        <w:rPr>
          <w:snapToGrid w:val="0"/>
        </w:rPr>
        <w:t>.</w:t>
      </w:r>
      <w:r>
        <w:rPr>
          <w:snapToGrid w:val="0"/>
        </w:rPr>
        <w:tab/>
        <w:t>Adoption orders in relation to adults</w:t>
      </w:r>
      <w:bookmarkEnd w:id="975"/>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 </w:t>
      </w:r>
      <w:r>
        <w:t>251.]</w:t>
      </w:r>
    </w:p>
    <w:p>
      <w:pPr>
        <w:pStyle w:val="Heading5"/>
        <w:spacing w:before="260"/>
        <w:rPr>
          <w:snapToGrid w:val="0"/>
        </w:rPr>
      </w:pPr>
      <w:bookmarkStart w:id="982" w:name="_Toc460984286"/>
      <w:bookmarkStart w:id="983" w:name="_Toc37131944"/>
      <w:bookmarkStart w:id="984" w:name="_Toc74640364"/>
      <w:bookmarkStart w:id="985" w:name="_Toc74640567"/>
      <w:bookmarkStart w:id="986" w:name="_Toc124061730"/>
      <w:bookmarkStart w:id="987" w:name="_Toc224444097"/>
      <w:bookmarkStart w:id="988" w:name="_Toc215473659"/>
      <w:r>
        <w:rPr>
          <w:rStyle w:val="CharSectno"/>
        </w:rPr>
        <w:t>70</w:t>
      </w:r>
      <w:r>
        <w:rPr>
          <w:snapToGrid w:val="0"/>
        </w:rPr>
        <w:t>.</w:t>
      </w:r>
      <w:r>
        <w:rPr>
          <w:snapToGrid w:val="0"/>
        </w:rPr>
        <w:tab/>
        <w:t>Court may allow further parties to adoption plans</w:t>
      </w:r>
      <w:bookmarkEnd w:id="982"/>
      <w:bookmarkEnd w:id="983"/>
      <w:bookmarkEnd w:id="984"/>
      <w:bookmarkEnd w:id="985"/>
      <w:bookmarkEnd w:id="986"/>
      <w:bookmarkEnd w:id="987"/>
      <w:bookmarkEnd w:id="988"/>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989" w:name="_Toc460984287"/>
      <w:bookmarkStart w:id="990" w:name="_Toc37131945"/>
      <w:bookmarkStart w:id="991" w:name="_Toc74640365"/>
      <w:bookmarkStart w:id="992" w:name="_Toc74640568"/>
      <w:bookmarkStart w:id="993" w:name="_Toc124061731"/>
      <w:bookmarkStart w:id="994" w:name="_Toc224444098"/>
      <w:bookmarkStart w:id="995" w:name="_Toc215473660"/>
      <w:r>
        <w:rPr>
          <w:rStyle w:val="CharSectno"/>
        </w:rPr>
        <w:t>71</w:t>
      </w:r>
      <w:r>
        <w:rPr>
          <w:snapToGrid w:val="0"/>
        </w:rPr>
        <w:t>.</w:t>
      </w:r>
      <w:r>
        <w:rPr>
          <w:snapToGrid w:val="0"/>
        </w:rPr>
        <w:tab/>
        <w:t>Other powers on adoption applications</w:t>
      </w:r>
      <w:bookmarkEnd w:id="989"/>
      <w:bookmarkEnd w:id="990"/>
      <w:bookmarkEnd w:id="991"/>
      <w:bookmarkEnd w:id="992"/>
      <w:bookmarkEnd w:id="993"/>
      <w:bookmarkEnd w:id="994"/>
      <w:bookmarkEnd w:id="995"/>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996" w:name="_Toc460984288"/>
      <w:bookmarkStart w:id="997" w:name="_Toc37131946"/>
      <w:bookmarkStart w:id="998" w:name="_Toc74640366"/>
      <w:bookmarkStart w:id="999" w:name="_Toc74640569"/>
      <w:bookmarkStart w:id="1000" w:name="_Toc124061732"/>
      <w:bookmarkStart w:id="1001" w:name="_Toc224444099"/>
      <w:bookmarkStart w:id="1002" w:name="_Toc215473661"/>
      <w:r>
        <w:rPr>
          <w:rStyle w:val="CharSectno"/>
        </w:rPr>
        <w:t>72</w:t>
      </w:r>
      <w:r>
        <w:rPr>
          <w:snapToGrid w:val="0"/>
        </w:rPr>
        <w:t>.</w:t>
      </w:r>
      <w:r>
        <w:rPr>
          <w:snapToGrid w:val="0"/>
        </w:rPr>
        <w:tab/>
        <w:t>Approval and enforcement of adoption plans</w:t>
      </w:r>
      <w:bookmarkEnd w:id="996"/>
      <w:bookmarkEnd w:id="997"/>
      <w:bookmarkEnd w:id="998"/>
      <w:bookmarkEnd w:id="999"/>
      <w:bookmarkEnd w:id="1000"/>
      <w:bookmarkEnd w:id="1001"/>
      <w:bookmarkEnd w:id="1002"/>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003" w:name="_Toc74640367"/>
      <w:bookmarkStart w:id="1004" w:name="_Toc74640570"/>
      <w:bookmarkStart w:id="1005" w:name="_Toc124061733"/>
      <w:bookmarkStart w:id="1006" w:name="_Toc224444100"/>
      <w:bookmarkStart w:id="1007" w:name="_Toc215473662"/>
      <w:bookmarkStart w:id="1008" w:name="_Toc460984290"/>
      <w:bookmarkStart w:id="1009" w:name="_Toc37131948"/>
      <w:r>
        <w:rPr>
          <w:rStyle w:val="CharSectno"/>
        </w:rPr>
        <w:t>73</w:t>
      </w:r>
      <w:r>
        <w:t>.</w:t>
      </w:r>
      <w:r>
        <w:tab/>
        <w:t>Dispensing with adoption plans</w:t>
      </w:r>
      <w:bookmarkEnd w:id="1003"/>
      <w:bookmarkEnd w:id="1004"/>
      <w:bookmarkEnd w:id="1005"/>
      <w:bookmarkEnd w:id="1006"/>
      <w:bookmarkEnd w:id="1007"/>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010" w:name="_Toc74640368"/>
      <w:bookmarkStart w:id="1011" w:name="_Toc74640571"/>
      <w:bookmarkStart w:id="1012" w:name="_Toc124061734"/>
      <w:bookmarkStart w:id="1013" w:name="_Toc224444101"/>
      <w:bookmarkStart w:id="1014" w:name="_Toc215473663"/>
      <w:r>
        <w:rPr>
          <w:rStyle w:val="CharSectno"/>
        </w:rPr>
        <w:t>74</w:t>
      </w:r>
      <w:r>
        <w:rPr>
          <w:snapToGrid w:val="0"/>
        </w:rPr>
        <w:t>.</w:t>
      </w:r>
      <w:r>
        <w:rPr>
          <w:snapToGrid w:val="0"/>
        </w:rPr>
        <w:tab/>
        <w:t>Name of adoptee</w:t>
      </w:r>
      <w:bookmarkEnd w:id="1008"/>
      <w:bookmarkEnd w:id="1009"/>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the principle that a child’s first name should not be changed at the time of adoption except in special circumstances;</w:t>
      </w:r>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p>
    <w:p>
      <w:pPr>
        <w:pStyle w:val="Indenta"/>
        <w:rPr>
          <w:snapToGrid w:val="0"/>
        </w:rPr>
      </w:pPr>
      <w:r>
        <w:rPr>
          <w:snapToGrid w:val="0"/>
        </w:rPr>
        <w:tab/>
        <w:t>(b)</w:t>
      </w:r>
      <w:r>
        <w:rPr>
          <w:snapToGrid w:val="0"/>
        </w:rPr>
        <w:tab/>
        <w:t>the wishes expressed by the adoptee on the subject;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40.]</w:t>
      </w:r>
    </w:p>
    <w:p>
      <w:pPr>
        <w:pStyle w:val="Heading5"/>
        <w:rPr>
          <w:snapToGrid w:val="0"/>
        </w:rPr>
      </w:pPr>
      <w:bookmarkStart w:id="1015" w:name="_Toc460984291"/>
      <w:bookmarkStart w:id="1016" w:name="_Toc37131949"/>
      <w:bookmarkStart w:id="1017" w:name="_Toc74640369"/>
      <w:bookmarkStart w:id="1018" w:name="_Toc74640572"/>
      <w:bookmarkStart w:id="1019" w:name="_Toc124061735"/>
      <w:bookmarkStart w:id="1020" w:name="_Toc224444102"/>
      <w:bookmarkStart w:id="1021" w:name="_Toc215473664"/>
      <w:r>
        <w:rPr>
          <w:rStyle w:val="CharSectno"/>
        </w:rPr>
        <w:t>75</w:t>
      </w:r>
      <w:r>
        <w:rPr>
          <w:snapToGrid w:val="0"/>
        </w:rPr>
        <w:t>.</w:t>
      </w:r>
      <w:r>
        <w:rPr>
          <w:snapToGrid w:val="0"/>
        </w:rPr>
        <w:tab/>
        <w:t>Effect of adoption orders</w:t>
      </w:r>
      <w:bookmarkEnd w:id="1015"/>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repealed]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022" w:name="_Toc460984292"/>
      <w:bookmarkStart w:id="1023" w:name="_Toc37131950"/>
      <w:bookmarkStart w:id="1024" w:name="_Toc74640370"/>
      <w:bookmarkStart w:id="1025" w:name="_Toc74640573"/>
      <w:bookmarkStart w:id="1026" w:name="_Toc124061736"/>
      <w:bookmarkStart w:id="1027" w:name="_Toc224444103"/>
      <w:bookmarkStart w:id="1028" w:name="_Toc215473665"/>
      <w:r>
        <w:rPr>
          <w:rStyle w:val="CharSectno"/>
        </w:rPr>
        <w:t>76</w:t>
      </w:r>
      <w:r>
        <w:rPr>
          <w:snapToGrid w:val="0"/>
        </w:rPr>
        <w:t>.</w:t>
      </w:r>
      <w:r>
        <w:rPr>
          <w:snapToGrid w:val="0"/>
        </w:rPr>
        <w:tab/>
        <w:t>Variation of adoption plans</w:t>
      </w:r>
      <w:bookmarkEnd w:id="1022"/>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Subsection (2) does not apply in relation to an adoption by a step</w:t>
      </w:r>
      <w:r>
        <w:rPr>
          <w:snapToGrid w:val="0"/>
        </w:rPr>
        <w:noBreakHyphen/>
        <w:t>parent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 </w:t>
      </w:r>
      <w:r>
        <w:t>251.]</w:t>
      </w:r>
    </w:p>
    <w:p>
      <w:pPr>
        <w:pStyle w:val="Heading5"/>
        <w:spacing w:before="260"/>
        <w:rPr>
          <w:snapToGrid w:val="0"/>
        </w:rPr>
      </w:pPr>
      <w:bookmarkStart w:id="1029" w:name="_Toc460984293"/>
      <w:bookmarkStart w:id="1030" w:name="_Toc37131951"/>
      <w:bookmarkStart w:id="1031" w:name="_Toc74640371"/>
      <w:bookmarkStart w:id="1032" w:name="_Toc74640574"/>
      <w:bookmarkStart w:id="1033" w:name="_Toc124061737"/>
      <w:bookmarkStart w:id="1034" w:name="_Toc224444104"/>
      <w:bookmarkStart w:id="1035" w:name="_Toc215473666"/>
      <w:r>
        <w:rPr>
          <w:rStyle w:val="CharSectno"/>
        </w:rPr>
        <w:t>77</w:t>
      </w:r>
      <w:r>
        <w:rPr>
          <w:snapToGrid w:val="0"/>
        </w:rPr>
        <w:t>.</w:t>
      </w:r>
      <w:r>
        <w:rPr>
          <w:snapToGrid w:val="0"/>
        </w:rPr>
        <w:tab/>
        <w:t>Discharge of adoption order</w:t>
      </w:r>
      <w:bookmarkEnd w:id="1029"/>
      <w:bookmarkEnd w:id="1030"/>
      <w:bookmarkEnd w:id="1031"/>
      <w:bookmarkEnd w:id="1032"/>
      <w:bookmarkEnd w:id="1033"/>
      <w:bookmarkEnd w:id="1034"/>
      <w:bookmarkEnd w:id="1035"/>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p>
    <w:p>
      <w:pPr>
        <w:pStyle w:val="Indenta"/>
        <w:rPr>
          <w:snapToGrid w:val="0"/>
        </w:rPr>
      </w:pPr>
      <w:r>
        <w:rPr>
          <w:snapToGrid w:val="0"/>
        </w:rPr>
        <w:tab/>
        <w:t>(b)</w:t>
      </w:r>
      <w:r>
        <w:rPr>
          <w:snapToGrid w:val="0"/>
        </w:rPr>
        <w:tab/>
        <w:t>the ownership or possession of property;</w:t>
      </w:r>
    </w:p>
    <w:p>
      <w:pPr>
        <w:pStyle w:val="Indenta"/>
        <w:rPr>
          <w:snapToGrid w:val="0"/>
        </w:rPr>
      </w:pPr>
      <w:r>
        <w:tab/>
        <w:t>(c)</w:t>
      </w:r>
      <w:r>
        <w:tab/>
        <w:t>guardianship of the adoptee or any other matter affecting the adoptee in relation to the duties, powers, responsibilities and authority which, by law, parents have in relation to children;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 </w:t>
      </w:r>
      <w:r>
        <w:t>251.]</w:t>
      </w:r>
    </w:p>
    <w:p>
      <w:pPr>
        <w:pStyle w:val="Heading5"/>
        <w:rPr>
          <w:snapToGrid w:val="0"/>
        </w:rPr>
      </w:pPr>
      <w:bookmarkStart w:id="1036" w:name="_Toc460984294"/>
      <w:bookmarkStart w:id="1037" w:name="_Toc37131952"/>
      <w:bookmarkStart w:id="1038" w:name="_Toc74640372"/>
      <w:bookmarkStart w:id="1039" w:name="_Toc74640575"/>
      <w:bookmarkStart w:id="1040" w:name="_Toc124061738"/>
      <w:bookmarkStart w:id="1041" w:name="_Toc224444105"/>
      <w:bookmarkStart w:id="1042" w:name="_Toc215473667"/>
      <w:r>
        <w:rPr>
          <w:rStyle w:val="CharSectno"/>
        </w:rPr>
        <w:t>78</w:t>
      </w:r>
      <w:r>
        <w:rPr>
          <w:snapToGrid w:val="0"/>
        </w:rPr>
        <w:t>.</w:t>
      </w:r>
      <w:r>
        <w:rPr>
          <w:snapToGrid w:val="0"/>
        </w:rPr>
        <w:tab/>
        <w:t>Court to notify Registrar of adoption order etc.</w:t>
      </w:r>
      <w:bookmarkEnd w:id="1036"/>
      <w:bookmarkEnd w:id="1037"/>
      <w:bookmarkEnd w:id="1038"/>
      <w:bookmarkEnd w:id="1039"/>
      <w:bookmarkEnd w:id="1040"/>
      <w:bookmarkEnd w:id="1041"/>
      <w:bookmarkEnd w:id="1042"/>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043" w:name="_Toc86220151"/>
      <w:bookmarkStart w:id="1044" w:name="_Toc92438299"/>
      <w:bookmarkStart w:id="1045" w:name="_Toc94951752"/>
      <w:bookmarkStart w:id="1046" w:name="_Toc95103331"/>
      <w:bookmarkStart w:id="1047" w:name="_Toc102725106"/>
      <w:bookmarkStart w:id="1048" w:name="_Toc105307329"/>
      <w:bookmarkStart w:id="1049" w:name="_Toc105378538"/>
      <w:bookmarkStart w:id="1050" w:name="_Toc121624432"/>
      <w:bookmarkStart w:id="1051" w:name="_Toc124061496"/>
      <w:bookmarkStart w:id="1052" w:name="_Toc124061739"/>
      <w:bookmarkStart w:id="1053" w:name="_Toc124140306"/>
      <w:bookmarkStart w:id="1054" w:name="_Toc128384824"/>
      <w:bookmarkStart w:id="1055" w:name="_Toc129056250"/>
      <w:bookmarkStart w:id="1056" w:name="_Toc129163095"/>
      <w:bookmarkStart w:id="1057" w:name="_Toc130808306"/>
      <w:bookmarkStart w:id="1058" w:name="_Toc134001919"/>
      <w:bookmarkStart w:id="1059" w:name="_Toc134005964"/>
      <w:bookmarkStart w:id="1060" w:name="_Toc134343654"/>
      <w:bookmarkStart w:id="1061" w:name="_Toc137349981"/>
      <w:bookmarkStart w:id="1062" w:name="_Toc137350219"/>
      <w:bookmarkStart w:id="1063" w:name="_Toc199817661"/>
      <w:bookmarkStart w:id="1064" w:name="_Toc202764154"/>
      <w:bookmarkStart w:id="1065" w:name="_Toc205281331"/>
      <w:bookmarkStart w:id="1066" w:name="_Toc215473668"/>
      <w:bookmarkStart w:id="1067" w:name="_Toc224444106"/>
      <w:r>
        <w:rPr>
          <w:rStyle w:val="CharDivNo"/>
        </w:rPr>
        <w:t>Division 11</w:t>
      </w:r>
      <w:r>
        <w:t xml:space="preserve"> — </w:t>
      </w:r>
      <w:r>
        <w:rPr>
          <w:rStyle w:val="CharDivText"/>
        </w:rPr>
        <w:t>Adoption of a child in Western Australia who is to live in a Convention country</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Footnoteheading"/>
      </w:pPr>
      <w:r>
        <w:tab/>
        <w:t>[Heading inserted by No. 7 of 1999 s. 13.]</w:t>
      </w:r>
    </w:p>
    <w:p>
      <w:pPr>
        <w:pStyle w:val="Heading5"/>
      </w:pPr>
      <w:bookmarkStart w:id="1068" w:name="_Toc460984295"/>
      <w:bookmarkStart w:id="1069" w:name="_Toc37131953"/>
      <w:bookmarkStart w:id="1070" w:name="_Toc74640373"/>
      <w:bookmarkStart w:id="1071" w:name="_Toc74640576"/>
      <w:bookmarkStart w:id="1072" w:name="_Toc124061740"/>
      <w:bookmarkStart w:id="1073" w:name="_Toc224444107"/>
      <w:bookmarkStart w:id="1074" w:name="_Toc215473669"/>
      <w:r>
        <w:rPr>
          <w:rStyle w:val="CharSectno"/>
        </w:rPr>
        <w:t>78A</w:t>
      </w:r>
      <w:r>
        <w:t>.</w:t>
      </w:r>
      <w:r>
        <w:tab/>
        <w:t>Arrangements for adoption</w:t>
      </w:r>
      <w:bookmarkEnd w:id="1068"/>
      <w:bookmarkEnd w:id="1069"/>
      <w:bookmarkEnd w:id="1070"/>
      <w:bookmarkEnd w:id="1071"/>
      <w:bookmarkEnd w:id="1072"/>
      <w:bookmarkEnd w:id="1073"/>
      <w:bookmarkEnd w:id="1074"/>
    </w:p>
    <w:p>
      <w:pPr>
        <w:pStyle w:val="Subsection"/>
        <w:spacing w:before="200"/>
      </w:pPr>
      <w:r>
        <w:tab/>
        <w:t>(1)</w:t>
      </w:r>
      <w:r>
        <w:tab/>
        <w:t>Despite section 39(1)(a) and (c) and (2), a person who is habitually resident in a Convention country who wishes to adopt a child who is habitually resident in Western Australia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the child is in Western Australia;</w:t>
      </w:r>
    </w:p>
    <w:p>
      <w:pPr>
        <w:pStyle w:val="Indenta"/>
      </w:pPr>
      <w:r>
        <w:tab/>
        <w:t>(b)</w:t>
      </w:r>
      <w:r>
        <w:tab/>
        <w:t>the child is not prevented from leaving Australia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1075" w:name="_Toc460984296"/>
      <w:bookmarkStart w:id="1076" w:name="_Toc37131954"/>
      <w:bookmarkStart w:id="1077" w:name="_Toc74640374"/>
      <w:bookmarkStart w:id="1078" w:name="_Toc74640577"/>
      <w:bookmarkStart w:id="1079" w:name="_Toc124061741"/>
      <w:bookmarkStart w:id="1080" w:name="_Toc224444108"/>
      <w:bookmarkStart w:id="1081" w:name="_Toc215473670"/>
      <w:r>
        <w:rPr>
          <w:rStyle w:val="CharSectno"/>
        </w:rPr>
        <w:t>78B</w:t>
      </w:r>
      <w:r>
        <w:t>.</w:t>
      </w:r>
      <w:r>
        <w:tab/>
        <w:t>Issue of adoption compliance certificate</w:t>
      </w:r>
      <w:bookmarkEnd w:id="1075"/>
      <w:bookmarkEnd w:id="1076"/>
      <w:bookmarkEnd w:id="1077"/>
      <w:bookmarkEnd w:id="1078"/>
      <w:bookmarkEnd w:id="1079"/>
      <w:bookmarkEnd w:id="1080"/>
      <w:bookmarkEnd w:id="1081"/>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pPr>
      <w:bookmarkStart w:id="1082" w:name="_Toc86220154"/>
      <w:bookmarkStart w:id="1083" w:name="_Toc92438302"/>
      <w:bookmarkStart w:id="1084" w:name="_Toc94951755"/>
      <w:bookmarkStart w:id="1085" w:name="_Toc95103334"/>
      <w:bookmarkStart w:id="1086" w:name="_Toc102725109"/>
      <w:bookmarkStart w:id="1087" w:name="_Toc105307332"/>
      <w:bookmarkStart w:id="1088" w:name="_Toc105378541"/>
      <w:bookmarkStart w:id="1089" w:name="_Toc121624435"/>
      <w:bookmarkStart w:id="1090" w:name="_Toc124061499"/>
      <w:bookmarkStart w:id="1091" w:name="_Toc124061742"/>
      <w:bookmarkStart w:id="1092" w:name="_Toc124140309"/>
      <w:bookmarkStart w:id="1093" w:name="_Toc128384827"/>
      <w:bookmarkStart w:id="1094" w:name="_Toc129056253"/>
      <w:bookmarkStart w:id="1095" w:name="_Toc129163098"/>
      <w:bookmarkStart w:id="1096" w:name="_Toc130808309"/>
      <w:bookmarkStart w:id="1097" w:name="_Toc134001922"/>
      <w:bookmarkStart w:id="1098" w:name="_Toc134005967"/>
      <w:bookmarkStart w:id="1099" w:name="_Toc134343657"/>
      <w:bookmarkStart w:id="1100" w:name="_Toc137349984"/>
      <w:bookmarkStart w:id="1101" w:name="_Toc137350222"/>
      <w:bookmarkStart w:id="1102" w:name="_Toc199817664"/>
      <w:bookmarkStart w:id="1103" w:name="_Toc202764157"/>
      <w:bookmarkStart w:id="1104" w:name="_Toc205281334"/>
      <w:bookmarkStart w:id="1105" w:name="_Toc215473671"/>
      <w:bookmarkStart w:id="1106" w:name="_Toc224444109"/>
      <w:r>
        <w:rPr>
          <w:rStyle w:val="CharPartNo"/>
        </w:rPr>
        <w:t>Part 4</w:t>
      </w:r>
      <w:r>
        <w:t> — </w:t>
      </w:r>
      <w:r>
        <w:rPr>
          <w:rStyle w:val="CharPartText"/>
        </w:rPr>
        <w:t>Adoptions information</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r>
        <w:rPr>
          <w:rStyle w:val="CharPartText"/>
        </w:rPr>
        <w:t xml:space="preserve"> </w:t>
      </w:r>
    </w:p>
    <w:p>
      <w:pPr>
        <w:pStyle w:val="Heading3"/>
        <w:rPr>
          <w:snapToGrid w:val="0"/>
        </w:rPr>
      </w:pPr>
      <w:bookmarkStart w:id="1107" w:name="_Toc86220155"/>
      <w:bookmarkStart w:id="1108" w:name="_Toc92438303"/>
      <w:bookmarkStart w:id="1109" w:name="_Toc94951756"/>
      <w:bookmarkStart w:id="1110" w:name="_Toc95103335"/>
      <w:bookmarkStart w:id="1111" w:name="_Toc102725110"/>
      <w:bookmarkStart w:id="1112" w:name="_Toc105307333"/>
      <w:bookmarkStart w:id="1113" w:name="_Toc105378542"/>
      <w:bookmarkStart w:id="1114" w:name="_Toc121624436"/>
      <w:bookmarkStart w:id="1115" w:name="_Toc124061500"/>
      <w:bookmarkStart w:id="1116" w:name="_Toc124061743"/>
      <w:bookmarkStart w:id="1117" w:name="_Toc124140310"/>
      <w:bookmarkStart w:id="1118" w:name="_Toc128384828"/>
      <w:bookmarkStart w:id="1119" w:name="_Toc129056254"/>
      <w:bookmarkStart w:id="1120" w:name="_Toc129163099"/>
      <w:bookmarkStart w:id="1121" w:name="_Toc130808310"/>
      <w:bookmarkStart w:id="1122" w:name="_Toc134001923"/>
      <w:bookmarkStart w:id="1123" w:name="_Toc134005968"/>
      <w:bookmarkStart w:id="1124" w:name="_Toc134343658"/>
      <w:bookmarkStart w:id="1125" w:name="_Toc137349985"/>
      <w:bookmarkStart w:id="1126" w:name="_Toc137350223"/>
      <w:bookmarkStart w:id="1127" w:name="_Toc199817665"/>
      <w:bookmarkStart w:id="1128" w:name="_Toc202764158"/>
      <w:bookmarkStart w:id="1129" w:name="_Toc205281335"/>
      <w:bookmarkStart w:id="1130" w:name="_Toc215473672"/>
      <w:bookmarkStart w:id="1131" w:name="_Toc224444110"/>
      <w:r>
        <w:rPr>
          <w:rStyle w:val="CharDivNo"/>
        </w:rPr>
        <w:t>Division 1</w:t>
      </w:r>
      <w:r>
        <w:rPr>
          <w:snapToGrid w:val="0"/>
        </w:rPr>
        <w:t> — </w:t>
      </w:r>
      <w:r>
        <w:rPr>
          <w:rStyle w:val="CharDivText"/>
        </w:rPr>
        <w:t>Adoption information services</w:t>
      </w:r>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rPr>
          <w:snapToGrid w:val="0"/>
        </w:rPr>
      </w:pPr>
      <w:bookmarkStart w:id="1132" w:name="_Toc460984297"/>
      <w:bookmarkStart w:id="1133" w:name="_Toc37131955"/>
      <w:bookmarkStart w:id="1134" w:name="_Toc74640375"/>
      <w:bookmarkStart w:id="1135" w:name="_Toc74640578"/>
      <w:bookmarkStart w:id="1136" w:name="_Toc124061744"/>
      <w:bookmarkStart w:id="1137" w:name="_Toc224444111"/>
      <w:bookmarkStart w:id="1138" w:name="_Toc215473673"/>
      <w:r>
        <w:rPr>
          <w:rStyle w:val="CharSectno"/>
        </w:rPr>
        <w:t>79</w:t>
      </w:r>
      <w:r>
        <w:rPr>
          <w:snapToGrid w:val="0"/>
        </w:rPr>
        <w:t>.</w:t>
      </w:r>
      <w:r>
        <w:rPr>
          <w:snapToGrid w:val="0"/>
        </w:rPr>
        <w:tab/>
        <w:t xml:space="preserve">Duties of </w:t>
      </w:r>
      <w:r>
        <w:t xml:space="preserve">CEO </w:t>
      </w:r>
      <w:r>
        <w:rPr>
          <w:snapToGrid w:val="0"/>
        </w:rPr>
        <w:t>as to adoption information services</w:t>
      </w:r>
      <w:bookmarkEnd w:id="1132"/>
      <w:bookmarkEnd w:id="1133"/>
      <w:bookmarkEnd w:id="1134"/>
      <w:bookmarkEnd w:id="1135"/>
      <w:bookmarkEnd w:id="1136"/>
      <w:bookmarkEnd w:id="1137"/>
      <w:bookmarkEnd w:id="11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 </w:t>
      </w:r>
      <w:r>
        <w:t>251.]</w:t>
      </w:r>
    </w:p>
    <w:p>
      <w:pPr>
        <w:pStyle w:val="Heading5"/>
        <w:rPr>
          <w:snapToGrid w:val="0"/>
        </w:rPr>
      </w:pPr>
      <w:bookmarkStart w:id="1139" w:name="_Toc460984298"/>
      <w:bookmarkStart w:id="1140" w:name="_Toc37131956"/>
      <w:bookmarkStart w:id="1141" w:name="_Toc74640376"/>
      <w:bookmarkStart w:id="1142" w:name="_Toc74640579"/>
      <w:bookmarkStart w:id="1143" w:name="_Toc124061745"/>
      <w:bookmarkStart w:id="1144" w:name="_Toc224444112"/>
      <w:bookmarkStart w:id="1145" w:name="_Toc215473674"/>
      <w:r>
        <w:rPr>
          <w:rStyle w:val="CharSectno"/>
        </w:rPr>
        <w:t>80</w:t>
      </w:r>
      <w:r>
        <w:rPr>
          <w:snapToGrid w:val="0"/>
        </w:rPr>
        <w:t>.</w:t>
      </w:r>
      <w:r>
        <w:rPr>
          <w:snapToGrid w:val="0"/>
        </w:rPr>
        <w:tab/>
      </w:r>
      <w:r>
        <w:t xml:space="preserve">CEO </w:t>
      </w:r>
      <w:r>
        <w:rPr>
          <w:snapToGrid w:val="0"/>
        </w:rPr>
        <w:t>to notify certain persons in event of death</w:t>
      </w:r>
      <w:bookmarkEnd w:id="1139"/>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 </w:t>
      </w:r>
      <w:r>
        <w:t>251.]</w:t>
      </w:r>
    </w:p>
    <w:p>
      <w:pPr>
        <w:pStyle w:val="Heading3"/>
        <w:rPr>
          <w:snapToGrid w:val="0"/>
        </w:rPr>
      </w:pPr>
      <w:bookmarkStart w:id="1146" w:name="_Toc86220158"/>
      <w:bookmarkStart w:id="1147" w:name="_Toc92438306"/>
      <w:bookmarkStart w:id="1148" w:name="_Toc94951759"/>
      <w:bookmarkStart w:id="1149" w:name="_Toc95103338"/>
      <w:bookmarkStart w:id="1150" w:name="_Toc102725113"/>
      <w:bookmarkStart w:id="1151" w:name="_Toc105307336"/>
      <w:bookmarkStart w:id="1152" w:name="_Toc105378545"/>
      <w:bookmarkStart w:id="1153" w:name="_Toc121624439"/>
      <w:bookmarkStart w:id="1154" w:name="_Toc124061503"/>
      <w:bookmarkStart w:id="1155" w:name="_Toc124061746"/>
      <w:bookmarkStart w:id="1156" w:name="_Toc124140313"/>
      <w:bookmarkStart w:id="1157" w:name="_Toc128384831"/>
      <w:bookmarkStart w:id="1158" w:name="_Toc129056257"/>
      <w:bookmarkStart w:id="1159" w:name="_Toc129163102"/>
      <w:bookmarkStart w:id="1160" w:name="_Toc130808313"/>
      <w:bookmarkStart w:id="1161" w:name="_Toc134001926"/>
      <w:bookmarkStart w:id="1162" w:name="_Toc134005971"/>
      <w:bookmarkStart w:id="1163" w:name="_Toc134343661"/>
      <w:bookmarkStart w:id="1164" w:name="_Toc137349988"/>
      <w:bookmarkStart w:id="1165" w:name="_Toc137350226"/>
      <w:bookmarkStart w:id="1166" w:name="_Toc199817668"/>
      <w:bookmarkStart w:id="1167" w:name="_Toc202764161"/>
      <w:bookmarkStart w:id="1168" w:name="_Toc205281338"/>
      <w:bookmarkStart w:id="1169" w:name="_Toc215473675"/>
      <w:bookmarkStart w:id="1170" w:name="_Toc224444113"/>
      <w:r>
        <w:rPr>
          <w:rStyle w:val="CharDivNo"/>
        </w:rPr>
        <w:t>Division 2</w:t>
      </w:r>
      <w:r>
        <w:rPr>
          <w:snapToGrid w:val="0"/>
        </w:rPr>
        <w:t> — </w:t>
      </w:r>
      <w:r>
        <w:rPr>
          <w:rStyle w:val="CharDivText"/>
        </w:rPr>
        <w:t>Access to adoptions information</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r>
        <w:rPr>
          <w:rStyle w:val="CharDivText"/>
        </w:rPr>
        <w:t xml:space="preserve"> </w:t>
      </w:r>
    </w:p>
    <w:p>
      <w:pPr>
        <w:pStyle w:val="Heading5"/>
        <w:rPr>
          <w:snapToGrid w:val="0"/>
        </w:rPr>
      </w:pPr>
      <w:bookmarkStart w:id="1171" w:name="_Toc460984299"/>
      <w:bookmarkStart w:id="1172" w:name="_Toc37131957"/>
      <w:bookmarkStart w:id="1173" w:name="_Toc74640377"/>
      <w:bookmarkStart w:id="1174" w:name="_Toc74640580"/>
      <w:bookmarkStart w:id="1175" w:name="_Toc124061747"/>
      <w:bookmarkStart w:id="1176" w:name="_Toc224444114"/>
      <w:bookmarkStart w:id="1177" w:name="_Toc215473676"/>
      <w:r>
        <w:rPr>
          <w:rStyle w:val="CharSectno"/>
        </w:rPr>
        <w:t>81</w:t>
      </w:r>
      <w:r>
        <w:rPr>
          <w:snapToGrid w:val="0"/>
        </w:rPr>
        <w:t>.</w:t>
      </w:r>
      <w:r>
        <w:rPr>
          <w:snapToGrid w:val="0"/>
        </w:rPr>
        <w:tab/>
        <w:t>Interpretation and application of Division </w:t>
      </w:r>
      <w:bookmarkEnd w:id="1171"/>
      <w:r>
        <w:rPr>
          <w:snapToGrid w:val="0"/>
        </w:rPr>
        <w:t>2</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This Division has effect subject to the provisions of an adoption plan that allow a party to the plan 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19.]</w:t>
      </w:r>
    </w:p>
    <w:p>
      <w:pPr>
        <w:pStyle w:val="Heading5"/>
        <w:spacing w:before="260"/>
        <w:rPr>
          <w:snapToGrid w:val="0"/>
        </w:rPr>
      </w:pPr>
      <w:bookmarkStart w:id="1178" w:name="_Toc460984300"/>
      <w:bookmarkStart w:id="1179" w:name="_Toc37131958"/>
      <w:bookmarkStart w:id="1180" w:name="_Toc74640378"/>
      <w:bookmarkStart w:id="1181" w:name="_Toc74640581"/>
      <w:bookmarkStart w:id="1182" w:name="_Toc124061748"/>
      <w:bookmarkStart w:id="1183" w:name="_Toc224444115"/>
      <w:bookmarkStart w:id="1184" w:name="_Toc215473677"/>
      <w:r>
        <w:rPr>
          <w:rStyle w:val="CharSectno"/>
        </w:rPr>
        <w:t>82</w:t>
      </w:r>
      <w:r>
        <w:rPr>
          <w:snapToGrid w:val="0"/>
        </w:rPr>
        <w:t>.</w:t>
      </w:r>
      <w:r>
        <w:rPr>
          <w:snapToGrid w:val="0"/>
        </w:rPr>
        <w:tab/>
        <w:t>CEO’s authority to allow access to information</w:t>
      </w:r>
      <w:bookmarkEnd w:id="1178"/>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rPr>
          <w:snapToGrid w:val="0"/>
        </w:rPr>
      </w:pPr>
      <w:r>
        <w:rPr>
          <w:snapToGrid w:val="0"/>
        </w:rPr>
        <w:tab/>
        <w:t>(4)</w:t>
      </w:r>
      <w:r>
        <w:rPr>
          <w:snapToGrid w:val="0"/>
        </w:rPr>
        <w:tab/>
        <w:t>The CEO’s power to authorise the access to information under this section is subject to an order of the Court under section 83(2) and to section 103.</w:t>
      </w:r>
    </w:p>
    <w:p>
      <w:pPr>
        <w:pStyle w:val="Footnotesection"/>
      </w:pPr>
      <w:r>
        <w:tab/>
        <w:t xml:space="preserve">[Section 82 amended by No. 8 of 2003 s. 44; </w:t>
      </w:r>
      <w:r>
        <w:rPr>
          <w:spacing w:val="-6"/>
        </w:rPr>
        <w:t>No. 34 of 2004 s. </w:t>
      </w:r>
      <w:r>
        <w:t>251.]</w:t>
      </w:r>
    </w:p>
    <w:p>
      <w:pPr>
        <w:pStyle w:val="Heading5"/>
        <w:rPr>
          <w:snapToGrid w:val="0"/>
        </w:rPr>
      </w:pPr>
      <w:bookmarkStart w:id="1185" w:name="_Toc460984301"/>
      <w:bookmarkStart w:id="1186" w:name="_Toc37131959"/>
      <w:bookmarkStart w:id="1187" w:name="_Toc74640379"/>
      <w:bookmarkStart w:id="1188" w:name="_Toc74640582"/>
      <w:bookmarkStart w:id="1189" w:name="_Toc124061749"/>
      <w:bookmarkStart w:id="1190" w:name="_Toc224444116"/>
      <w:bookmarkStart w:id="1191" w:name="_Toc215473678"/>
      <w:r>
        <w:rPr>
          <w:rStyle w:val="CharSectno"/>
        </w:rPr>
        <w:t>83</w:t>
      </w:r>
      <w:r>
        <w:rPr>
          <w:snapToGrid w:val="0"/>
        </w:rPr>
        <w:t>.</w:t>
      </w:r>
      <w:r>
        <w:rPr>
          <w:snapToGrid w:val="0"/>
        </w:rPr>
        <w:tab/>
        <w:t>Court orders as to access to information</w:t>
      </w:r>
      <w:bookmarkEnd w:id="1185"/>
      <w:bookmarkEnd w:id="1186"/>
      <w:bookmarkEnd w:id="1187"/>
      <w:bookmarkEnd w:id="1188"/>
      <w:bookmarkEnd w:id="1189"/>
      <w:bookmarkEnd w:id="1190"/>
      <w:bookmarkEnd w:id="1191"/>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 </w:t>
      </w:r>
      <w:r>
        <w:t>251.]</w:t>
      </w:r>
    </w:p>
    <w:p>
      <w:pPr>
        <w:pStyle w:val="Heading5"/>
        <w:rPr>
          <w:snapToGrid w:val="0"/>
        </w:rPr>
      </w:pPr>
      <w:bookmarkStart w:id="1192" w:name="_Toc460984302"/>
      <w:bookmarkStart w:id="1193" w:name="_Toc37131960"/>
      <w:bookmarkStart w:id="1194" w:name="_Toc74640380"/>
      <w:bookmarkStart w:id="1195" w:name="_Toc74640583"/>
      <w:bookmarkStart w:id="1196" w:name="_Toc124061750"/>
      <w:bookmarkStart w:id="1197" w:name="_Toc224444117"/>
      <w:bookmarkStart w:id="1198" w:name="_Toc215473679"/>
      <w:r>
        <w:rPr>
          <w:rStyle w:val="CharSectno"/>
        </w:rPr>
        <w:t>84</w:t>
      </w:r>
      <w:r>
        <w:rPr>
          <w:snapToGrid w:val="0"/>
        </w:rPr>
        <w:t>.</w:t>
      </w:r>
      <w:r>
        <w:rPr>
          <w:snapToGrid w:val="0"/>
        </w:rPr>
        <w:tab/>
        <w:t>Court records</w:t>
      </w:r>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an adoptive parent of the adoptee; and</w:t>
      </w:r>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45.]</w:t>
      </w:r>
    </w:p>
    <w:p>
      <w:pPr>
        <w:pStyle w:val="Heading5"/>
        <w:rPr>
          <w:snapToGrid w:val="0"/>
        </w:rPr>
      </w:pPr>
      <w:bookmarkStart w:id="1199" w:name="_Toc460984303"/>
      <w:bookmarkStart w:id="1200" w:name="_Toc37131961"/>
      <w:bookmarkStart w:id="1201" w:name="_Toc74640381"/>
      <w:bookmarkStart w:id="1202" w:name="_Toc74640584"/>
      <w:bookmarkStart w:id="1203" w:name="_Toc124061751"/>
      <w:bookmarkStart w:id="1204" w:name="_Toc224444118"/>
      <w:bookmarkStart w:id="1205" w:name="_Toc215473680"/>
      <w:r>
        <w:rPr>
          <w:rStyle w:val="CharSectno"/>
        </w:rPr>
        <w:t>85</w:t>
      </w:r>
      <w:r>
        <w:rPr>
          <w:snapToGrid w:val="0"/>
        </w:rPr>
        <w:t>.</w:t>
      </w:r>
      <w:r>
        <w:rPr>
          <w:snapToGrid w:val="0"/>
        </w:rPr>
        <w:tab/>
        <w:t>Registration of birth</w:t>
      </w:r>
      <w:bookmarkEnd w:id="1199"/>
      <w:bookmarkEnd w:id="1200"/>
      <w:bookmarkEnd w:id="1201"/>
      <w:bookmarkEnd w:id="1202"/>
      <w:bookmarkEnd w:id="1203"/>
      <w:bookmarkEnd w:id="1204"/>
      <w:bookmarkEnd w:id="1205"/>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 and</w:t>
      </w:r>
    </w:p>
    <w:p>
      <w:pPr>
        <w:pStyle w:val="Indenta"/>
        <w:rPr>
          <w:snapToGrid w:val="0"/>
        </w:rPr>
      </w:pPr>
      <w:r>
        <w:rPr>
          <w:snapToGrid w:val="0"/>
        </w:rPr>
        <w:tab/>
        <w:t>(c)</w:t>
      </w:r>
      <w:r>
        <w:rPr>
          <w:snapToGrid w:val="0"/>
        </w:rPr>
        <w:tab/>
        <w:t>an adoptive parent of the adoptee.</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p>
    <w:p>
      <w:pPr>
        <w:pStyle w:val="Heading5"/>
        <w:rPr>
          <w:snapToGrid w:val="0"/>
        </w:rPr>
      </w:pPr>
      <w:bookmarkStart w:id="1206" w:name="_Toc460984304"/>
      <w:bookmarkStart w:id="1207" w:name="_Toc37131962"/>
      <w:bookmarkStart w:id="1208" w:name="_Toc74640382"/>
      <w:bookmarkStart w:id="1209" w:name="_Toc74640585"/>
      <w:bookmarkStart w:id="1210" w:name="_Toc124061752"/>
      <w:bookmarkStart w:id="1211" w:name="_Toc224444119"/>
      <w:bookmarkStart w:id="1212" w:name="_Toc215473681"/>
      <w:r>
        <w:rPr>
          <w:rStyle w:val="CharSectno"/>
        </w:rPr>
        <w:t>86</w:t>
      </w:r>
      <w:r>
        <w:rPr>
          <w:snapToGrid w:val="0"/>
        </w:rPr>
        <w:t>.</w:t>
      </w:r>
      <w:r>
        <w:rPr>
          <w:snapToGrid w:val="0"/>
        </w:rPr>
        <w:tab/>
        <w:t>Portion of registration of birth not referring to adoption</w:t>
      </w:r>
      <w:bookmarkEnd w:id="1206"/>
      <w:bookmarkEnd w:id="1207"/>
      <w:bookmarkEnd w:id="1208"/>
      <w:bookmarkEnd w:id="1209"/>
      <w:bookmarkEnd w:id="1210"/>
      <w:bookmarkEnd w:id="1211"/>
      <w:bookmarkEnd w:id="1212"/>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Repealed by No. 3 of 2003 s. 47.]</w:t>
      </w:r>
    </w:p>
    <w:p>
      <w:pPr>
        <w:pStyle w:val="Heading5"/>
        <w:rPr>
          <w:snapToGrid w:val="0"/>
        </w:rPr>
      </w:pPr>
      <w:bookmarkStart w:id="1213" w:name="_Toc460984306"/>
      <w:bookmarkStart w:id="1214" w:name="_Toc37131964"/>
      <w:bookmarkStart w:id="1215" w:name="_Toc74640383"/>
      <w:bookmarkStart w:id="1216" w:name="_Toc74640586"/>
      <w:bookmarkStart w:id="1217" w:name="_Toc124061753"/>
      <w:bookmarkStart w:id="1218" w:name="_Toc224444120"/>
      <w:bookmarkStart w:id="1219" w:name="_Toc215473682"/>
      <w:r>
        <w:rPr>
          <w:rStyle w:val="CharSectno"/>
        </w:rPr>
        <w:t>88</w:t>
      </w:r>
      <w:r>
        <w:rPr>
          <w:snapToGrid w:val="0"/>
        </w:rPr>
        <w:t>.</w:t>
      </w:r>
      <w:r>
        <w:rPr>
          <w:snapToGrid w:val="0"/>
        </w:rPr>
        <w:tab/>
        <w:t>Non</w:t>
      </w:r>
      <w:r>
        <w:rPr>
          <w:snapToGrid w:val="0"/>
        </w:rPr>
        <w:noBreakHyphen/>
        <w:t>identifying information held by adoption agencies</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 </w:t>
      </w:r>
      <w:r>
        <w:t>251.]</w:t>
      </w:r>
    </w:p>
    <w:p>
      <w:pPr>
        <w:pStyle w:val="Heading5"/>
        <w:spacing w:before="180"/>
      </w:pPr>
      <w:bookmarkStart w:id="1220" w:name="_Toc74640384"/>
      <w:bookmarkStart w:id="1221" w:name="_Toc74640587"/>
      <w:bookmarkStart w:id="1222" w:name="_Toc124061754"/>
      <w:bookmarkStart w:id="1223" w:name="_Toc224444121"/>
      <w:bookmarkStart w:id="1224" w:name="_Toc215473683"/>
      <w:bookmarkStart w:id="1225" w:name="_Toc460984308"/>
      <w:bookmarkStart w:id="1226" w:name="_Toc37131966"/>
      <w:r>
        <w:rPr>
          <w:rStyle w:val="CharSectno"/>
        </w:rPr>
        <w:t>89</w:t>
      </w:r>
      <w:r>
        <w:t>.</w:t>
      </w:r>
      <w:r>
        <w:tab/>
        <w:t>If party to adoption deceased</w:t>
      </w:r>
      <w:bookmarkEnd w:id="1220"/>
      <w:bookmarkEnd w:id="1221"/>
      <w:bookmarkEnd w:id="1222"/>
      <w:bookmarkEnd w:id="1223"/>
      <w:bookmarkEnd w:id="1224"/>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1227" w:name="_Toc74640385"/>
      <w:bookmarkStart w:id="1228" w:name="_Toc74640588"/>
      <w:bookmarkStart w:id="1229" w:name="_Toc124061755"/>
      <w:bookmarkStart w:id="1230" w:name="_Toc224444122"/>
      <w:bookmarkStart w:id="1231" w:name="_Toc215473684"/>
      <w:bookmarkEnd w:id="1225"/>
      <w:bookmarkEnd w:id="1226"/>
      <w:r>
        <w:rPr>
          <w:rStyle w:val="CharSectno"/>
        </w:rPr>
        <w:t>90</w:t>
      </w:r>
      <w:r>
        <w:t>.</w:t>
      </w:r>
      <w:r>
        <w:tab/>
        <w:t>If adoptee cannot be found</w:t>
      </w:r>
      <w:bookmarkEnd w:id="1227"/>
      <w:bookmarkEnd w:id="1228"/>
      <w:bookmarkEnd w:id="1229"/>
      <w:bookmarkEnd w:id="1230"/>
      <w:bookmarkEnd w:id="1231"/>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p>
    <w:p>
      <w:pPr>
        <w:pStyle w:val="Indenta"/>
        <w:rPr>
          <w:snapToGrid w:val="0"/>
        </w:rPr>
      </w:pPr>
      <w:r>
        <w:rPr>
          <w:snapToGrid w:val="0"/>
        </w:rPr>
        <w:tab/>
        <w:t>(b)</w:t>
      </w:r>
      <w:r>
        <w:rPr>
          <w:snapToGrid w:val="0"/>
        </w:rPr>
        <w:tab/>
        <w:t xml:space="preserve">descendant of the adoptee; or </w:t>
      </w:r>
    </w:p>
    <w:p>
      <w:pPr>
        <w:pStyle w:val="Indenta"/>
        <w:rPr>
          <w:snapToGrid w:val="0"/>
        </w:rPr>
      </w:pPr>
      <w:r>
        <w:rPr>
          <w:snapToGrid w:val="0"/>
        </w:rPr>
        <w:tab/>
        <w:t>(c)</w:t>
      </w:r>
      <w:r>
        <w:rPr>
          <w:snapToGrid w:val="0"/>
        </w:rPr>
        <w:tab/>
        <w:t>sibling of the adoptee,</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 </w:t>
      </w:r>
      <w:r>
        <w:t>251.]</w:t>
      </w:r>
    </w:p>
    <w:p>
      <w:pPr>
        <w:pStyle w:val="Heading3"/>
        <w:rPr>
          <w:snapToGrid w:val="0"/>
        </w:rPr>
      </w:pPr>
      <w:bookmarkStart w:id="1232" w:name="_Toc86220168"/>
      <w:bookmarkStart w:id="1233" w:name="_Toc92438316"/>
      <w:bookmarkStart w:id="1234" w:name="_Toc94951769"/>
      <w:bookmarkStart w:id="1235" w:name="_Toc95103348"/>
      <w:bookmarkStart w:id="1236" w:name="_Toc102725123"/>
      <w:bookmarkStart w:id="1237" w:name="_Toc105307346"/>
      <w:bookmarkStart w:id="1238" w:name="_Toc105378555"/>
      <w:bookmarkStart w:id="1239" w:name="_Toc121624449"/>
      <w:bookmarkStart w:id="1240" w:name="_Toc124061513"/>
      <w:bookmarkStart w:id="1241" w:name="_Toc124061756"/>
      <w:bookmarkStart w:id="1242" w:name="_Toc124140323"/>
      <w:bookmarkStart w:id="1243" w:name="_Toc128384841"/>
      <w:bookmarkStart w:id="1244" w:name="_Toc129056267"/>
      <w:bookmarkStart w:id="1245" w:name="_Toc129163112"/>
      <w:bookmarkStart w:id="1246" w:name="_Toc130808323"/>
      <w:bookmarkStart w:id="1247" w:name="_Toc134001936"/>
      <w:bookmarkStart w:id="1248" w:name="_Toc134005981"/>
      <w:bookmarkStart w:id="1249" w:name="_Toc134343671"/>
      <w:bookmarkStart w:id="1250" w:name="_Toc137349998"/>
      <w:bookmarkStart w:id="1251" w:name="_Toc137350236"/>
      <w:bookmarkStart w:id="1252" w:name="_Toc199817678"/>
      <w:bookmarkStart w:id="1253" w:name="_Toc202764171"/>
      <w:bookmarkStart w:id="1254" w:name="_Toc205281348"/>
      <w:bookmarkStart w:id="1255" w:name="_Toc215473685"/>
      <w:bookmarkStart w:id="1256" w:name="_Toc224444123"/>
      <w:r>
        <w:rPr>
          <w:rStyle w:val="CharDivNo"/>
        </w:rPr>
        <w:t>Division 3</w:t>
      </w:r>
      <w:r>
        <w:rPr>
          <w:snapToGrid w:val="0"/>
        </w:rPr>
        <w:t> — </w:t>
      </w:r>
      <w:r>
        <w:rPr>
          <w:rStyle w:val="CharDivText"/>
        </w:rPr>
        <w:t>Exchange and preservation of adoptions information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460984309"/>
      <w:bookmarkStart w:id="1258" w:name="_Toc37131967"/>
      <w:bookmarkStart w:id="1259" w:name="_Toc74640386"/>
      <w:bookmarkStart w:id="1260" w:name="_Toc74640589"/>
      <w:bookmarkStart w:id="1261" w:name="_Toc124061757"/>
      <w:bookmarkStart w:id="1262" w:name="_Toc224444124"/>
      <w:bookmarkStart w:id="1263" w:name="_Toc215473686"/>
      <w:r>
        <w:rPr>
          <w:rStyle w:val="CharSectno"/>
        </w:rPr>
        <w:t>91</w:t>
      </w:r>
      <w:r>
        <w:rPr>
          <w:snapToGrid w:val="0"/>
        </w:rPr>
        <w:t>.</w:t>
      </w:r>
      <w:r>
        <w:rPr>
          <w:snapToGrid w:val="0"/>
        </w:rPr>
        <w:tab/>
        <w:t xml:space="preserve">Family Court to provide information to </w:t>
      </w:r>
      <w:bookmarkEnd w:id="1257"/>
      <w:bookmarkEnd w:id="1258"/>
      <w:bookmarkEnd w:id="1259"/>
      <w:bookmarkEnd w:id="1260"/>
      <w:bookmarkEnd w:id="1261"/>
      <w:r>
        <w:t>CEO</w:t>
      </w:r>
      <w:bookmarkEnd w:id="1262"/>
      <w:bookmarkEnd w:id="1263"/>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 </w:t>
      </w:r>
      <w:r>
        <w:t>251.]</w:t>
      </w:r>
    </w:p>
    <w:p>
      <w:pPr>
        <w:pStyle w:val="Heading5"/>
        <w:spacing w:before="260"/>
        <w:rPr>
          <w:snapToGrid w:val="0"/>
        </w:rPr>
      </w:pPr>
      <w:bookmarkStart w:id="1264" w:name="_Toc460984310"/>
      <w:bookmarkStart w:id="1265" w:name="_Toc37131968"/>
      <w:bookmarkStart w:id="1266" w:name="_Toc74640387"/>
      <w:bookmarkStart w:id="1267" w:name="_Toc74640590"/>
      <w:bookmarkStart w:id="1268" w:name="_Toc124061758"/>
      <w:bookmarkStart w:id="1269" w:name="_Toc224444125"/>
      <w:bookmarkStart w:id="1270" w:name="_Toc215473687"/>
      <w:r>
        <w:rPr>
          <w:rStyle w:val="CharSectno"/>
        </w:rPr>
        <w:t>92</w:t>
      </w:r>
      <w:r>
        <w:rPr>
          <w:snapToGrid w:val="0"/>
        </w:rPr>
        <w:t>.</w:t>
      </w:r>
      <w:r>
        <w:rPr>
          <w:snapToGrid w:val="0"/>
        </w:rPr>
        <w:tab/>
        <w:t xml:space="preserve">Registrar to provide information to </w:t>
      </w:r>
      <w:bookmarkEnd w:id="1264"/>
      <w:bookmarkEnd w:id="1265"/>
      <w:bookmarkEnd w:id="1266"/>
      <w:bookmarkEnd w:id="1267"/>
      <w:bookmarkEnd w:id="1268"/>
      <w:r>
        <w:t>CEO</w:t>
      </w:r>
      <w:bookmarkEnd w:id="1269"/>
      <w:bookmarkEnd w:id="1270"/>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 </w:t>
      </w:r>
      <w:r>
        <w:t>251.]</w:t>
      </w:r>
    </w:p>
    <w:p>
      <w:pPr>
        <w:pStyle w:val="Heading5"/>
        <w:spacing w:before="260"/>
        <w:rPr>
          <w:snapToGrid w:val="0"/>
        </w:rPr>
      </w:pPr>
      <w:bookmarkStart w:id="1271" w:name="_Toc460984311"/>
      <w:bookmarkStart w:id="1272" w:name="_Toc37131969"/>
      <w:bookmarkStart w:id="1273" w:name="_Toc74640388"/>
      <w:bookmarkStart w:id="1274" w:name="_Toc74640591"/>
      <w:bookmarkStart w:id="1275" w:name="_Toc124061759"/>
      <w:bookmarkStart w:id="1276" w:name="_Toc224444126"/>
      <w:bookmarkStart w:id="1277" w:name="_Toc215473688"/>
      <w:r>
        <w:rPr>
          <w:rStyle w:val="CharSectno"/>
        </w:rPr>
        <w:t>93</w:t>
      </w:r>
      <w:r>
        <w:rPr>
          <w:snapToGrid w:val="0"/>
        </w:rPr>
        <w:t>.</w:t>
      </w:r>
      <w:r>
        <w:rPr>
          <w:snapToGrid w:val="0"/>
        </w:rPr>
        <w:tab/>
        <w:t xml:space="preserve">Persons or bodies to provide information to </w:t>
      </w:r>
      <w:bookmarkEnd w:id="1271"/>
      <w:bookmarkEnd w:id="1272"/>
      <w:bookmarkEnd w:id="1273"/>
      <w:bookmarkEnd w:id="1274"/>
      <w:bookmarkEnd w:id="1275"/>
      <w:r>
        <w:t>CEO</w:t>
      </w:r>
      <w:bookmarkEnd w:id="1276"/>
      <w:bookmarkEnd w:id="1277"/>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Penalty: $10 000 and 12 months’ imprisonment.</w:t>
      </w:r>
    </w:p>
    <w:p>
      <w:pPr>
        <w:pStyle w:val="Footnotesection"/>
      </w:pPr>
      <w:r>
        <w:tab/>
        <w:t xml:space="preserve">[Section 93 amended by </w:t>
      </w:r>
      <w:r>
        <w:rPr>
          <w:spacing w:val="-6"/>
        </w:rPr>
        <w:t>No. 34 of 2004 s. </w:t>
      </w:r>
      <w:r>
        <w:t>251.]</w:t>
      </w:r>
    </w:p>
    <w:p>
      <w:pPr>
        <w:pStyle w:val="Heading5"/>
        <w:spacing w:before="180"/>
        <w:rPr>
          <w:snapToGrid w:val="0"/>
        </w:rPr>
      </w:pPr>
      <w:bookmarkStart w:id="1278" w:name="_Toc460984312"/>
      <w:bookmarkStart w:id="1279" w:name="_Toc37131970"/>
      <w:bookmarkStart w:id="1280" w:name="_Toc74640389"/>
      <w:bookmarkStart w:id="1281" w:name="_Toc74640592"/>
      <w:bookmarkStart w:id="1282" w:name="_Toc124061760"/>
      <w:bookmarkStart w:id="1283" w:name="_Toc224444127"/>
      <w:bookmarkStart w:id="1284" w:name="_Toc215473689"/>
      <w:r>
        <w:rPr>
          <w:rStyle w:val="CharSectno"/>
        </w:rPr>
        <w:t>94</w:t>
      </w:r>
      <w:r>
        <w:rPr>
          <w:snapToGrid w:val="0"/>
        </w:rPr>
        <w:t>.</w:t>
      </w:r>
      <w:r>
        <w:rPr>
          <w:snapToGrid w:val="0"/>
        </w:rPr>
        <w:tab/>
        <w:t>Preservation of records as to adoptions information</w:t>
      </w:r>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Penalty: $10 000 and 12 months’ imprisonment.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Penalty: $10 000 and 12 months’ imprisonment.</w:t>
      </w:r>
    </w:p>
    <w:p>
      <w:pPr>
        <w:pStyle w:val="Footnotesection"/>
        <w:keepLines w:val="0"/>
        <w:spacing w:before="100"/>
        <w:ind w:left="890" w:hanging="890"/>
      </w:pPr>
      <w:r>
        <w:tab/>
        <w:t xml:space="preserve">[Section 94 amended by No. 8 of 2003 s. 50; </w:t>
      </w:r>
      <w:r>
        <w:rPr>
          <w:spacing w:val="-6"/>
        </w:rPr>
        <w:t>No. 34 of 2004 s. </w:t>
      </w:r>
      <w:r>
        <w:t>251.]</w:t>
      </w:r>
    </w:p>
    <w:p>
      <w:pPr>
        <w:pStyle w:val="Heading3"/>
      </w:pPr>
      <w:bookmarkStart w:id="1285" w:name="_Toc86220173"/>
      <w:bookmarkStart w:id="1286" w:name="_Toc92438321"/>
      <w:bookmarkStart w:id="1287" w:name="_Toc94951774"/>
      <w:bookmarkStart w:id="1288" w:name="_Toc95103353"/>
      <w:bookmarkStart w:id="1289" w:name="_Toc102725128"/>
      <w:bookmarkStart w:id="1290" w:name="_Toc105307351"/>
      <w:bookmarkStart w:id="1291" w:name="_Toc105378560"/>
      <w:bookmarkStart w:id="1292" w:name="_Toc121624454"/>
      <w:bookmarkStart w:id="1293" w:name="_Toc124061518"/>
      <w:bookmarkStart w:id="1294" w:name="_Toc124061761"/>
      <w:bookmarkStart w:id="1295" w:name="_Toc124140328"/>
      <w:bookmarkStart w:id="1296" w:name="_Toc128384846"/>
      <w:bookmarkStart w:id="1297" w:name="_Toc129056272"/>
      <w:bookmarkStart w:id="1298" w:name="_Toc129163117"/>
      <w:bookmarkStart w:id="1299" w:name="_Toc130808328"/>
      <w:bookmarkStart w:id="1300" w:name="_Toc134001941"/>
      <w:bookmarkStart w:id="1301" w:name="_Toc134005986"/>
      <w:bookmarkStart w:id="1302" w:name="_Toc134343676"/>
      <w:bookmarkStart w:id="1303" w:name="_Toc137350003"/>
      <w:bookmarkStart w:id="1304" w:name="_Toc137350241"/>
      <w:bookmarkStart w:id="1305" w:name="_Toc199817683"/>
      <w:bookmarkStart w:id="1306" w:name="_Toc202764176"/>
      <w:bookmarkStart w:id="1307" w:name="_Toc205281353"/>
      <w:bookmarkStart w:id="1308" w:name="_Toc215473690"/>
      <w:bookmarkStart w:id="1309" w:name="_Toc224444128"/>
      <w:r>
        <w:rPr>
          <w:rStyle w:val="CharDivNo"/>
        </w:rPr>
        <w:t>Division 4</w:t>
      </w:r>
      <w:r>
        <w:rPr>
          <w:snapToGrid w:val="0"/>
        </w:rPr>
        <w:t> — </w:t>
      </w:r>
      <w:r>
        <w:rPr>
          <w:rStyle w:val="CharDivText"/>
        </w:rPr>
        <w:t>Contact vetoes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Footnoteheading"/>
      </w:pPr>
      <w:r>
        <w:tab/>
        <w:t>[Heading amended by No. 8 of 2003 s. 51.]</w:t>
      </w:r>
    </w:p>
    <w:p>
      <w:pPr>
        <w:pStyle w:val="Ednotesection"/>
      </w:pPr>
      <w:r>
        <w:t>[</w:t>
      </w:r>
      <w:r>
        <w:rPr>
          <w:b/>
        </w:rPr>
        <w:t>95.</w:t>
      </w:r>
      <w:r>
        <w:tab/>
        <w:t>Repealed by No. 8 of 2003 s. 52.]</w:t>
      </w:r>
    </w:p>
    <w:p>
      <w:pPr>
        <w:pStyle w:val="Ednotesection"/>
      </w:pPr>
      <w:r>
        <w:t>[</w:t>
      </w:r>
      <w:r>
        <w:rPr>
          <w:b/>
          <w:bCs/>
        </w:rPr>
        <w:t>96.</w:t>
      </w:r>
      <w:r>
        <w:rPr>
          <w:b/>
          <w:bCs/>
        </w:rPr>
        <w:tab/>
      </w:r>
      <w:r>
        <w:t>Repealed by No. 8 of 2003 s. 53.]</w:t>
      </w:r>
    </w:p>
    <w:p>
      <w:pPr>
        <w:pStyle w:val="Ednotesection"/>
      </w:pPr>
      <w:r>
        <w:t>[</w:t>
      </w:r>
      <w:r>
        <w:rPr>
          <w:b/>
          <w:bCs/>
        </w:rPr>
        <w:t>97.</w:t>
      </w:r>
      <w:r>
        <w:rPr>
          <w:b/>
          <w:bCs/>
        </w:rPr>
        <w:tab/>
      </w:r>
      <w:r>
        <w:t>Repealed by No. 8 of 2003 s. 54.]</w:t>
      </w:r>
    </w:p>
    <w:p>
      <w:pPr>
        <w:pStyle w:val="Ednotesection"/>
      </w:pPr>
      <w:bookmarkStart w:id="1310" w:name="_Toc460984317"/>
      <w:bookmarkStart w:id="1311" w:name="_Toc37131975"/>
      <w:bookmarkStart w:id="1312" w:name="_Toc74640393"/>
      <w:bookmarkStart w:id="1313" w:name="_Toc74640596"/>
      <w:r>
        <w:t>[</w:t>
      </w:r>
      <w:r>
        <w:rPr>
          <w:b/>
          <w:bCs/>
        </w:rPr>
        <w:t>98.</w:t>
      </w:r>
      <w:r>
        <w:rPr>
          <w:b/>
          <w:bCs/>
        </w:rPr>
        <w:tab/>
      </w:r>
      <w:r>
        <w:t>Repealed by No. 8 of 2003 s. 56.]</w:t>
      </w:r>
    </w:p>
    <w:p>
      <w:pPr>
        <w:pStyle w:val="Heading5"/>
      </w:pPr>
      <w:bookmarkStart w:id="1314" w:name="_Toc124061762"/>
      <w:bookmarkStart w:id="1315" w:name="_Toc224444129"/>
      <w:bookmarkStart w:id="1316" w:name="_Toc215473691"/>
      <w:bookmarkStart w:id="1317" w:name="_Toc460984318"/>
      <w:bookmarkStart w:id="1318" w:name="_Toc37131976"/>
      <w:bookmarkStart w:id="1319" w:name="_Toc74640394"/>
      <w:bookmarkStart w:id="1320" w:name="_Toc74640597"/>
      <w:bookmarkEnd w:id="1310"/>
      <w:bookmarkEnd w:id="1311"/>
      <w:bookmarkEnd w:id="1312"/>
      <w:bookmarkEnd w:id="1313"/>
      <w:r>
        <w:rPr>
          <w:rStyle w:val="CharSectno"/>
        </w:rPr>
        <w:t>99</w:t>
      </w:r>
      <w:r>
        <w:t>.</w:t>
      </w:r>
      <w:r>
        <w:tab/>
        <w:t>Register of contact vetoes</w:t>
      </w:r>
      <w:bookmarkEnd w:id="1314"/>
      <w:bookmarkEnd w:id="1315"/>
      <w:bookmarkEnd w:id="1316"/>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 </w:t>
      </w:r>
      <w:r>
        <w:t>251.]</w:t>
      </w:r>
    </w:p>
    <w:p>
      <w:pPr>
        <w:pStyle w:val="Heading5"/>
        <w:rPr>
          <w:snapToGrid w:val="0"/>
        </w:rPr>
      </w:pPr>
      <w:bookmarkStart w:id="1321" w:name="_Toc124061763"/>
      <w:bookmarkStart w:id="1322" w:name="_Toc224444130"/>
      <w:bookmarkStart w:id="1323" w:name="_Toc215473692"/>
      <w:r>
        <w:rPr>
          <w:rStyle w:val="CharSectno"/>
        </w:rPr>
        <w:t>100</w:t>
      </w:r>
      <w:r>
        <w:t>.</w:t>
      </w:r>
      <w:r>
        <w:rPr>
          <w:snapToGrid w:val="0"/>
        </w:rPr>
        <w:tab/>
        <w:t>Duration of contact vetoes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p>
    <w:p>
      <w:pPr>
        <w:pStyle w:val="Indenta"/>
        <w:rPr>
          <w:snapToGrid w:val="0"/>
        </w:rPr>
      </w:pPr>
      <w:r>
        <w:rPr>
          <w:snapToGrid w:val="0"/>
        </w:rPr>
        <w:tab/>
        <w:t>(b)</w:t>
      </w:r>
      <w:r>
        <w:rPr>
          <w:snapToGrid w:val="0"/>
        </w:rPr>
        <w:tab/>
        <w:t>until the person who lodged the statement of wishes dies;</w:t>
      </w:r>
    </w:p>
    <w:p>
      <w:pPr>
        <w:pStyle w:val="Indenta"/>
        <w:rPr>
          <w:snapToGrid w:val="0"/>
        </w:rPr>
      </w:pPr>
      <w:r>
        <w:rPr>
          <w:snapToGrid w:val="0"/>
        </w:rPr>
        <w:tab/>
        <w:t>(c)</w:t>
      </w:r>
      <w:r>
        <w:rPr>
          <w:snapToGrid w:val="0"/>
        </w:rPr>
        <w:tab/>
        <w:t>until cancelled by the person who lodged the statement of wishes; or</w:t>
      </w:r>
    </w:p>
    <w:p>
      <w:pPr>
        <w:pStyle w:val="Indenta"/>
        <w:rPr>
          <w:snapToGrid w:val="0"/>
        </w:rPr>
      </w:pPr>
      <w:r>
        <w:rPr>
          <w:snapToGrid w:val="0"/>
        </w:rPr>
        <w:tab/>
        <w:t>(d)</w:t>
      </w:r>
      <w:r>
        <w:rPr>
          <w:snapToGrid w:val="0"/>
        </w:rPr>
        <w:tab/>
      </w:r>
      <w:r>
        <w:t xml:space="preserve">subject to subsection (3), </w:t>
      </w:r>
      <w:r>
        <w:rPr>
          <w:snapToGrid w:val="0"/>
        </w:rPr>
        <w:t>where the statement of wishes was lodged by a guardian of behalf of an adoptee who was less than 18 years of age at the time of lodgement,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 </w:t>
      </w:r>
      <w:r>
        <w:t>251.]</w:t>
      </w:r>
    </w:p>
    <w:p>
      <w:pPr>
        <w:pStyle w:val="Ednotesection"/>
      </w:pPr>
      <w:bookmarkStart w:id="1324" w:name="_Toc460984320"/>
      <w:bookmarkStart w:id="1325" w:name="_Toc37131978"/>
      <w:bookmarkStart w:id="1326" w:name="_Toc74640396"/>
      <w:bookmarkStart w:id="1327" w:name="_Toc74640599"/>
      <w:r>
        <w:t>[</w:t>
      </w:r>
      <w:r>
        <w:rPr>
          <w:b/>
          <w:bCs/>
        </w:rPr>
        <w:t>101</w:t>
      </w:r>
      <w:r>
        <w:t>.</w:t>
      </w:r>
      <w:r>
        <w:tab/>
        <w:t>Repealed by No. 8 of 2003 s. 59(1).]</w:t>
      </w:r>
    </w:p>
    <w:p>
      <w:pPr>
        <w:pStyle w:val="Heading5"/>
        <w:rPr>
          <w:snapToGrid w:val="0"/>
        </w:rPr>
      </w:pPr>
      <w:bookmarkStart w:id="1328" w:name="_Toc124061764"/>
      <w:bookmarkStart w:id="1329" w:name="_Toc224444131"/>
      <w:bookmarkStart w:id="1330" w:name="_Toc215473693"/>
      <w:r>
        <w:rPr>
          <w:rStyle w:val="CharSectno"/>
        </w:rPr>
        <w:t>102</w:t>
      </w:r>
      <w:r>
        <w:rPr>
          <w:snapToGrid w:val="0"/>
        </w:rPr>
        <w:t>.</w:t>
      </w:r>
      <w:r>
        <w:rPr>
          <w:snapToGrid w:val="0"/>
        </w:rPr>
        <w:tab/>
        <w:t>Confirmation, cancellation or variation of vetoes</w:t>
      </w:r>
      <w:bookmarkEnd w:id="1324"/>
      <w:bookmarkEnd w:id="1325"/>
      <w:bookmarkEnd w:id="1326"/>
      <w:bookmarkEnd w:id="1327"/>
      <w:bookmarkEnd w:id="1328"/>
      <w:bookmarkEnd w:id="1329"/>
      <w:bookmarkEnd w:id="1330"/>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 </w:t>
      </w:r>
      <w:r>
        <w:t>251.]</w:t>
      </w:r>
    </w:p>
    <w:p>
      <w:pPr>
        <w:pStyle w:val="Heading5"/>
        <w:rPr>
          <w:snapToGrid w:val="0"/>
        </w:rPr>
      </w:pPr>
      <w:bookmarkStart w:id="1331" w:name="_Toc460984321"/>
      <w:bookmarkStart w:id="1332" w:name="_Toc37131979"/>
      <w:bookmarkStart w:id="1333" w:name="_Toc74640397"/>
      <w:bookmarkStart w:id="1334" w:name="_Toc74640600"/>
      <w:bookmarkStart w:id="1335" w:name="_Toc124061765"/>
      <w:bookmarkStart w:id="1336" w:name="_Toc224444132"/>
      <w:bookmarkStart w:id="1337" w:name="_Toc215473694"/>
      <w:r>
        <w:rPr>
          <w:rStyle w:val="CharSectno"/>
        </w:rPr>
        <w:t>103</w:t>
      </w:r>
      <w:r>
        <w:rPr>
          <w:snapToGrid w:val="0"/>
        </w:rPr>
        <w:t>.</w:t>
      </w:r>
      <w:r>
        <w:rPr>
          <w:snapToGrid w:val="0"/>
        </w:rPr>
        <w:tab/>
        <w:t>Undertakings not to contact person who has lodged contact veto</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 </w:t>
      </w:r>
      <w:r>
        <w:t>251.]</w:t>
      </w:r>
    </w:p>
    <w:p>
      <w:pPr>
        <w:pStyle w:val="Heading5"/>
        <w:rPr>
          <w:snapToGrid w:val="0"/>
        </w:rPr>
      </w:pPr>
      <w:bookmarkStart w:id="1338" w:name="_Toc460984322"/>
      <w:bookmarkStart w:id="1339" w:name="_Toc37131980"/>
      <w:bookmarkStart w:id="1340" w:name="_Toc74640398"/>
      <w:bookmarkStart w:id="1341" w:name="_Toc74640601"/>
      <w:bookmarkStart w:id="1342" w:name="_Toc124061766"/>
      <w:bookmarkStart w:id="1343" w:name="_Toc224444133"/>
      <w:bookmarkStart w:id="1344" w:name="_Toc215473695"/>
      <w:r>
        <w:rPr>
          <w:rStyle w:val="CharSectno"/>
        </w:rPr>
        <w:t>104</w:t>
      </w:r>
      <w:r>
        <w:rPr>
          <w:snapToGrid w:val="0"/>
        </w:rPr>
        <w:t>.</w:t>
      </w:r>
      <w:r>
        <w:rPr>
          <w:snapToGrid w:val="0"/>
        </w:rPr>
        <w:tab/>
        <w:t>Offence to breach undertaking or harass</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A person must comply with an undertaking entered into by the person under section 103.</w:t>
      </w:r>
    </w:p>
    <w:p>
      <w:pPr>
        <w:pStyle w:val="Subsection"/>
        <w:rPr>
          <w:snapToGrid w:val="0"/>
        </w:rPr>
      </w:pPr>
      <w:r>
        <w:rPr>
          <w:snapToGrid w:val="0"/>
        </w:rPr>
        <w:tab/>
        <w:t>(2)</w:t>
      </w:r>
      <w:r>
        <w:rPr>
          <w:snapToGrid w:val="0"/>
        </w:rPr>
        <w:tab/>
        <w:t>A person who enters into an undertaking under section 103 must not — </w:t>
      </w:r>
    </w:p>
    <w:p>
      <w:pPr>
        <w:pStyle w:val="Indenta"/>
        <w:rPr>
          <w:snapToGrid w:val="0"/>
        </w:rPr>
      </w:pPr>
      <w:r>
        <w:rPr>
          <w:snapToGrid w:val="0"/>
        </w:rPr>
        <w:tab/>
        <w:t>(a)</w:t>
      </w:r>
      <w:r>
        <w:rPr>
          <w:snapToGrid w:val="0"/>
        </w:rPr>
        <w:tab/>
        <w:t>harass; or</w:t>
      </w:r>
    </w:p>
    <w:p>
      <w:pPr>
        <w:pStyle w:val="Indenta"/>
        <w:rPr>
          <w:snapToGrid w:val="0"/>
        </w:rPr>
      </w:pPr>
      <w:r>
        <w:rPr>
          <w:snapToGrid w:val="0"/>
        </w:rPr>
        <w:tab/>
        <w:t>(b)</w:t>
      </w:r>
      <w:r>
        <w:rPr>
          <w:snapToGrid w:val="0"/>
        </w:rPr>
        <w:tab/>
        <w:t>request another person to act in a manner that is likely to harass,</w:t>
      </w:r>
    </w:p>
    <w:p>
      <w:pPr>
        <w:pStyle w:val="Subsection"/>
        <w:rPr>
          <w:snapToGrid w:val="0"/>
        </w:rPr>
      </w:pPr>
      <w:r>
        <w:rPr>
          <w:snapToGrid w:val="0"/>
        </w:rPr>
        <w:tab/>
      </w:r>
      <w:r>
        <w:rPr>
          <w:snapToGrid w:val="0"/>
        </w:rPr>
        <w:tab/>
        <w:t>the person who lodged the contact veto.</w:t>
      </w:r>
    </w:p>
    <w:p>
      <w:pPr>
        <w:pStyle w:val="Subsection"/>
        <w:rPr>
          <w:snapToGrid w:val="0"/>
        </w:rPr>
      </w:pPr>
      <w:r>
        <w:rPr>
          <w:snapToGrid w:val="0"/>
        </w:rPr>
        <w:tab/>
        <w:t>(3)</w:t>
      </w:r>
      <w:r>
        <w:rPr>
          <w:snapToGrid w:val="0"/>
        </w:rPr>
        <w:tab/>
        <w:t>A person, other than the CEO under section 102(2), must not, on behalf of a person — </w:t>
      </w:r>
    </w:p>
    <w:p>
      <w:pPr>
        <w:pStyle w:val="Indenta"/>
        <w:rPr>
          <w:snapToGrid w:val="0"/>
        </w:rPr>
      </w:pPr>
      <w:r>
        <w:rPr>
          <w:snapToGrid w:val="0"/>
        </w:rPr>
        <w:tab/>
        <w:t>(a)</w:t>
      </w:r>
      <w:r>
        <w:rPr>
          <w:snapToGrid w:val="0"/>
        </w:rPr>
        <w:tab/>
        <w:t xml:space="preserve">contact; or </w:t>
      </w:r>
    </w:p>
    <w:p>
      <w:pPr>
        <w:pStyle w:val="Indenta"/>
        <w:rPr>
          <w:snapToGrid w:val="0"/>
        </w:rPr>
      </w:pPr>
      <w:r>
        <w:rPr>
          <w:snapToGrid w:val="0"/>
        </w:rPr>
        <w:tab/>
        <w:t>(b)</w:t>
      </w:r>
      <w:r>
        <w:rPr>
          <w:snapToGrid w:val="0"/>
        </w:rPr>
        <w:tab/>
        <w:t xml:space="preserve">harass, or act in a manner that is likely to harass, </w:t>
      </w:r>
    </w:p>
    <w:p>
      <w:pPr>
        <w:pStyle w:val="Subsection"/>
        <w:rPr>
          <w:snapToGrid w:val="0"/>
        </w:rPr>
      </w:pPr>
      <w:r>
        <w:rPr>
          <w:snapToGrid w:val="0"/>
        </w:rPr>
        <w:tab/>
      </w:r>
      <w:r>
        <w:rPr>
          <w:snapToGrid w:val="0"/>
        </w:rPr>
        <w:tab/>
        <w:t>another person, if he or she knows that the person on whose behalf he is acting is bound by an undertaking under section 103 not to contact the other person.</w:t>
      </w:r>
    </w:p>
    <w:p>
      <w:pPr>
        <w:pStyle w:val="Penstart"/>
        <w:rPr>
          <w:snapToGrid w:val="0"/>
        </w:rPr>
      </w:pPr>
      <w:r>
        <w:rPr>
          <w:snapToGrid w:val="0"/>
        </w:rPr>
        <w:tab/>
        <w:t>Penalty: $10 000 and 12 months’ imprisonment.</w:t>
      </w:r>
    </w:p>
    <w:p>
      <w:pPr>
        <w:pStyle w:val="Footnotesection"/>
      </w:pPr>
      <w:r>
        <w:tab/>
        <w:t xml:space="preserve">[Section 104 amended by </w:t>
      </w:r>
      <w:r>
        <w:rPr>
          <w:spacing w:val="-6"/>
        </w:rPr>
        <w:t>No. 34 of 2004 s. </w:t>
      </w:r>
      <w:r>
        <w:t>251.]</w:t>
      </w:r>
    </w:p>
    <w:p>
      <w:pPr>
        <w:pStyle w:val="Heading3"/>
        <w:rPr>
          <w:snapToGrid w:val="0"/>
        </w:rPr>
      </w:pPr>
      <w:bookmarkStart w:id="1345" w:name="_Toc86220183"/>
      <w:bookmarkStart w:id="1346" w:name="_Toc92438331"/>
      <w:bookmarkStart w:id="1347" w:name="_Toc94951784"/>
      <w:bookmarkStart w:id="1348" w:name="_Toc95103363"/>
      <w:bookmarkStart w:id="1349" w:name="_Toc102725138"/>
      <w:bookmarkStart w:id="1350" w:name="_Toc105307362"/>
      <w:bookmarkStart w:id="1351" w:name="_Toc105378566"/>
      <w:bookmarkStart w:id="1352" w:name="_Toc121624460"/>
      <w:bookmarkStart w:id="1353" w:name="_Toc124061524"/>
      <w:bookmarkStart w:id="1354" w:name="_Toc124061767"/>
      <w:bookmarkStart w:id="1355" w:name="_Toc124140334"/>
      <w:bookmarkStart w:id="1356" w:name="_Toc128384852"/>
      <w:bookmarkStart w:id="1357" w:name="_Toc129056278"/>
      <w:bookmarkStart w:id="1358" w:name="_Toc129163123"/>
      <w:bookmarkStart w:id="1359" w:name="_Toc130808334"/>
      <w:bookmarkStart w:id="1360" w:name="_Toc134001947"/>
      <w:bookmarkStart w:id="1361" w:name="_Toc134005992"/>
      <w:bookmarkStart w:id="1362" w:name="_Toc134343682"/>
      <w:bookmarkStart w:id="1363" w:name="_Toc137350009"/>
      <w:bookmarkStart w:id="1364" w:name="_Toc137350247"/>
      <w:bookmarkStart w:id="1365" w:name="_Toc199817689"/>
      <w:bookmarkStart w:id="1366" w:name="_Toc202764182"/>
      <w:bookmarkStart w:id="1367" w:name="_Toc205281359"/>
      <w:bookmarkStart w:id="1368" w:name="_Toc215473696"/>
      <w:bookmarkStart w:id="1369" w:name="_Toc224444134"/>
      <w:r>
        <w:rPr>
          <w:rStyle w:val="CharDivNo"/>
        </w:rPr>
        <w:t>Division 5</w:t>
      </w:r>
      <w:r>
        <w:rPr>
          <w:snapToGrid w:val="0"/>
        </w:rPr>
        <w:t> — </w:t>
      </w:r>
      <w:r>
        <w:rPr>
          <w:rStyle w:val="CharDivText"/>
        </w:rPr>
        <w:t>Private contact and mediation licensees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Footnoteheading"/>
        <w:tabs>
          <w:tab w:val="left" w:pos="851"/>
        </w:tabs>
      </w:pPr>
      <w:r>
        <w:tab/>
        <w:t>[Heading amended by No. 8 of 2003 s. 61.]</w:t>
      </w:r>
    </w:p>
    <w:p>
      <w:pPr>
        <w:pStyle w:val="Heading5"/>
        <w:spacing w:before="180"/>
        <w:rPr>
          <w:snapToGrid w:val="0"/>
        </w:rPr>
      </w:pPr>
      <w:bookmarkStart w:id="1370" w:name="_Toc460984323"/>
      <w:bookmarkStart w:id="1371" w:name="_Toc37131981"/>
      <w:bookmarkStart w:id="1372" w:name="_Toc74640399"/>
      <w:bookmarkStart w:id="1373" w:name="_Toc74640602"/>
      <w:bookmarkStart w:id="1374" w:name="_Toc124061768"/>
      <w:bookmarkStart w:id="1375" w:name="_Toc224444135"/>
      <w:bookmarkStart w:id="1376" w:name="_Toc215473697"/>
      <w:r>
        <w:rPr>
          <w:rStyle w:val="CharSectno"/>
        </w:rPr>
        <w:t>105</w:t>
      </w:r>
      <w:r>
        <w:rPr>
          <w:snapToGrid w:val="0"/>
        </w:rPr>
        <w:t>.</w:t>
      </w:r>
      <w:r>
        <w:rPr>
          <w:snapToGrid w:val="0"/>
        </w:rPr>
        <w:tab/>
        <w:t>Contact and mediation agencies to be licensed</w:t>
      </w:r>
      <w:bookmarkEnd w:id="1370"/>
      <w:bookmarkEnd w:id="1371"/>
      <w:bookmarkEnd w:id="1372"/>
      <w:bookmarkEnd w:id="1373"/>
      <w:bookmarkEnd w:id="1374"/>
      <w:bookmarkEnd w:id="1375"/>
      <w:bookmarkEnd w:id="1376"/>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Penalty: $10 000 and 12 months’ imprisonment.</w:t>
      </w:r>
    </w:p>
    <w:p>
      <w:pPr>
        <w:pStyle w:val="Footnotesection"/>
        <w:spacing w:before="100"/>
        <w:ind w:left="890" w:hanging="890"/>
      </w:pPr>
      <w:r>
        <w:tab/>
        <w:t>[Section 105 amended by No. 8 of 2003 s. 62; No. 34 of 2004 s. 251.]</w:t>
      </w:r>
    </w:p>
    <w:p>
      <w:pPr>
        <w:pStyle w:val="Heading5"/>
        <w:spacing w:before="180"/>
        <w:rPr>
          <w:snapToGrid w:val="0"/>
        </w:rPr>
      </w:pPr>
      <w:bookmarkStart w:id="1377" w:name="_Toc460984324"/>
      <w:bookmarkStart w:id="1378" w:name="_Toc37131982"/>
      <w:bookmarkStart w:id="1379" w:name="_Toc74640400"/>
      <w:bookmarkStart w:id="1380" w:name="_Toc74640603"/>
      <w:bookmarkStart w:id="1381" w:name="_Toc124061769"/>
      <w:bookmarkStart w:id="1382" w:name="_Toc224444136"/>
      <w:bookmarkStart w:id="1383" w:name="_Toc215473698"/>
      <w:r>
        <w:rPr>
          <w:rStyle w:val="CharSectno"/>
        </w:rPr>
        <w:t>106</w:t>
      </w:r>
      <w:r>
        <w:rPr>
          <w:snapToGrid w:val="0"/>
        </w:rPr>
        <w:t>.</w:t>
      </w:r>
      <w:r>
        <w:rPr>
          <w:snapToGrid w:val="0"/>
        </w:rPr>
        <w:tab/>
        <w:t>Licences to conduct contact and mediation services</w:t>
      </w:r>
      <w:bookmarkEnd w:id="1377"/>
      <w:bookmarkEnd w:id="1378"/>
      <w:bookmarkEnd w:id="1379"/>
      <w:bookmarkEnd w:id="1380"/>
      <w:bookmarkEnd w:id="1381"/>
      <w:bookmarkEnd w:id="1382"/>
      <w:bookmarkEnd w:id="1383"/>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[Section 106 amended by No. 8 of 2003 s. 63; No. 34 of 2004 s. 251.]</w:t>
      </w:r>
    </w:p>
    <w:p>
      <w:pPr>
        <w:pStyle w:val="Heading5"/>
        <w:spacing w:before="180"/>
        <w:rPr>
          <w:snapToGrid w:val="0"/>
        </w:rPr>
      </w:pPr>
      <w:bookmarkStart w:id="1384" w:name="_Toc460984325"/>
      <w:bookmarkStart w:id="1385" w:name="_Toc37131983"/>
      <w:bookmarkStart w:id="1386" w:name="_Toc74640401"/>
      <w:bookmarkStart w:id="1387" w:name="_Toc74640604"/>
      <w:bookmarkStart w:id="1388" w:name="_Toc124061770"/>
      <w:bookmarkStart w:id="1389" w:name="_Toc224444137"/>
      <w:bookmarkStart w:id="1390" w:name="_Toc215473699"/>
      <w:r>
        <w:rPr>
          <w:rStyle w:val="CharSectno"/>
        </w:rPr>
        <w:t>107</w:t>
      </w:r>
      <w:r>
        <w:rPr>
          <w:snapToGrid w:val="0"/>
        </w:rPr>
        <w:t>.</w:t>
      </w:r>
      <w:r>
        <w:rPr>
          <w:snapToGrid w:val="0"/>
        </w:rPr>
        <w:tab/>
        <w:t>Regulations as to contact and mediation agencies</w:t>
      </w:r>
      <w:bookmarkEnd w:id="1384"/>
      <w:bookmarkEnd w:id="1385"/>
      <w:bookmarkEnd w:id="1386"/>
      <w:bookmarkEnd w:id="1387"/>
      <w:bookmarkEnd w:id="1388"/>
      <w:bookmarkEnd w:id="1389"/>
      <w:bookmarkEnd w:id="1390"/>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 </w:t>
      </w:r>
      <w:r>
        <w:t>251; No. 55 of 2004 s. 12.]</w:t>
      </w:r>
    </w:p>
    <w:p>
      <w:pPr>
        <w:pStyle w:val="Heading5"/>
        <w:rPr>
          <w:snapToGrid w:val="0"/>
        </w:rPr>
      </w:pPr>
      <w:bookmarkStart w:id="1391" w:name="_Toc460984326"/>
      <w:bookmarkStart w:id="1392" w:name="_Toc37131984"/>
      <w:bookmarkStart w:id="1393" w:name="_Toc74640402"/>
      <w:bookmarkStart w:id="1394" w:name="_Toc74640605"/>
      <w:bookmarkStart w:id="1395" w:name="_Toc124061771"/>
      <w:bookmarkStart w:id="1396" w:name="_Toc224444138"/>
      <w:bookmarkStart w:id="1397" w:name="_Toc215473700"/>
      <w:r>
        <w:rPr>
          <w:rStyle w:val="CharSectno"/>
        </w:rPr>
        <w:t>108</w:t>
      </w:r>
      <w:r>
        <w:rPr>
          <w:snapToGrid w:val="0"/>
        </w:rPr>
        <w:t>.</w:t>
      </w:r>
      <w:r>
        <w:rPr>
          <w:snapToGrid w:val="0"/>
        </w:rPr>
        <w:tab/>
        <w:t>Contact and mediation agencies bound by contact veto</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[Section 108 amended by No. 8 of 2003 s. 65; No. 34 of 2004 s. 251.]</w:t>
      </w:r>
    </w:p>
    <w:p>
      <w:pPr>
        <w:pStyle w:val="Heading3"/>
        <w:rPr>
          <w:snapToGrid w:val="0"/>
        </w:rPr>
      </w:pPr>
      <w:bookmarkStart w:id="1398" w:name="_Toc86220188"/>
      <w:bookmarkStart w:id="1399" w:name="_Toc92438336"/>
      <w:bookmarkStart w:id="1400" w:name="_Toc94951789"/>
      <w:bookmarkStart w:id="1401" w:name="_Toc95103368"/>
      <w:bookmarkStart w:id="1402" w:name="_Toc102725143"/>
      <w:bookmarkStart w:id="1403" w:name="_Toc105307367"/>
      <w:bookmarkStart w:id="1404" w:name="_Toc105378571"/>
      <w:bookmarkStart w:id="1405" w:name="_Toc121624465"/>
      <w:bookmarkStart w:id="1406" w:name="_Toc124061529"/>
      <w:bookmarkStart w:id="1407" w:name="_Toc124061772"/>
      <w:bookmarkStart w:id="1408" w:name="_Toc124140339"/>
      <w:bookmarkStart w:id="1409" w:name="_Toc128384857"/>
      <w:bookmarkStart w:id="1410" w:name="_Toc129056283"/>
      <w:bookmarkStart w:id="1411" w:name="_Toc129163128"/>
      <w:bookmarkStart w:id="1412" w:name="_Toc130808339"/>
      <w:bookmarkStart w:id="1413" w:name="_Toc134001952"/>
      <w:bookmarkStart w:id="1414" w:name="_Toc134005997"/>
      <w:bookmarkStart w:id="1415" w:name="_Toc134343687"/>
      <w:bookmarkStart w:id="1416" w:name="_Toc137350014"/>
      <w:bookmarkStart w:id="1417" w:name="_Toc137350252"/>
      <w:bookmarkStart w:id="1418" w:name="_Toc199817694"/>
      <w:bookmarkStart w:id="1419" w:name="_Toc202764187"/>
      <w:bookmarkStart w:id="1420" w:name="_Toc205281364"/>
      <w:bookmarkStart w:id="1421" w:name="_Toc215473701"/>
      <w:bookmarkStart w:id="1422" w:name="_Toc224444139"/>
      <w:r>
        <w:rPr>
          <w:rStyle w:val="CharDivNo"/>
        </w:rPr>
        <w:t>Division 6</w:t>
      </w:r>
      <w:r>
        <w:rPr>
          <w:snapToGrid w:val="0"/>
        </w:rPr>
        <w:t> — </w:t>
      </w:r>
      <w:r>
        <w:rPr>
          <w:rStyle w:val="CharDivText"/>
        </w:rPr>
        <w:t>Updating non</w:t>
      </w:r>
      <w:r>
        <w:rPr>
          <w:rStyle w:val="CharDivText"/>
        </w:rPr>
        <w:noBreakHyphen/>
        <w:t>identifying information</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pPr>
        <w:pStyle w:val="Heading5"/>
        <w:rPr>
          <w:snapToGrid w:val="0"/>
        </w:rPr>
      </w:pPr>
      <w:bookmarkStart w:id="1423" w:name="_Toc460984327"/>
      <w:bookmarkStart w:id="1424" w:name="_Toc37131985"/>
      <w:bookmarkStart w:id="1425" w:name="_Toc74640403"/>
      <w:bookmarkStart w:id="1426" w:name="_Toc74640606"/>
      <w:bookmarkStart w:id="1427" w:name="_Toc124061773"/>
      <w:bookmarkStart w:id="1428" w:name="_Toc224444140"/>
      <w:bookmarkStart w:id="1429" w:name="_Toc215473702"/>
      <w:r>
        <w:rPr>
          <w:rStyle w:val="CharSectno"/>
        </w:rPr>
        <w:t>109</w:t>
      </w:r>
      <w:r>
        <w:rPr>
          <w:snapToGrid w:val="0"/>
        </w:rPr>
        <w:t>.</w:t>
      </w:r>
      <w:r>
        <w:rPr>
          <w:snapToGrid w:val="0"/>
        </w:rPr>
        <w:tab/>
        <w:t>CEO to attempt to obtain current information</w:t>
      </w:r>
      <w:bookmarkEnd w:id="1423"/>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 </w:t>
      </w:r>
      <w:r>
        <w:t>251.]</w:t>
      </w:r>
    </w:p>
    <w:p>
      <w:pPr>
        <w:pStyle w:val="Heading2"/>
      </w:pPr>
      <w:bookmarkStart w:id="1430" w:name="_Toc86220190"/>
      <w:bookmarkStart w:id="1431" w:name="_Toc92438338"/>
      <w:bookmarkStart w:id="1432" w:name="_Toc94951791"/>
      <w:bookmarkStart w:id="1433" w:name="_Toc95103370"/>
      <w:bookmarkStart w:id="1434" w:name="_Toc102725145"/>
      <w:bookmarkStart w:id="1435" w:name="_Toc105307369"/>
      <w:bookmarkStart w:id="1436" w:name="_Toc105378573"/>
      <w:bookmarkStart w:id="1437" w:name="_Toc121624467"/>
      <w:bookmarkStart w:id="1438" w:name="_Toc124061531"/>
      <w:bookmarkStart w:id="1439" w:name="_Toc124061774"/>
      <w:bookmarkStart w:id="1440" w:name="_Toc124140341"/>
      <w:bookmarkStart w:id="1441" w:name="_Toc128384859"/>
      <w:bookmarkStart w:id="1442" w:name="_Toc129056285"/>
      <w:bookmarkStart w:id="1443" w:name="_Toc129163130"/>
      <w:bookmarkStart w:id="1444" w:name="_Toc130808341"/>
      <w:bookmarkStart w:id="1445" w:name="_Toc134001954"/>
      <w:bookmarkStart w:id="1446" w:name="_Toc134005999"/>
      <w:bookmarkStart w:id="1447" w:name="_Toc134343689"/>
      <w:bookmarkStart w:id="1448" w:name="_Toc137350016"/>
      <w:bookmarkStart w:id="1449" w:name="_Toc137350254"/>
      <w:bookmarkStart w:id="1450" w:name="_Toc199817696"/>
      <w:bookmarkStart w:id="1451" w:name="_Toc202764189"/>
      <w:bookmarkStart w:id="1452" w:name="_Toc205281366"/>
      <w:bookmarkStart w:id="1453" w:name="_Toc215473703"/>
      <w:bookmarkStart w:id="1454" w:name="_Toc224444141"/>
      <w:r>
        <w:rPr>
          <w:rStyle w:val="CharPartNo"/>
        </w:rPr>
        <w:t>Part 5</w:t>
      </w:r>
      <w:r>
        <w:t> — </w:t>
      </w:r>
      <w:r>
        <w:rPr>
          <w:rStyle w:val="CharPartText"/>
        </w:rPr>
        <w:t>Review of decisions and appeals</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r>
        <w:rPr>
          <w:rStyle w:val="CharPartText"/>
        </w:rPr>
        <w:t xml:space="preserve"> </w:t>
      </w:r>
    </w:p>
    <w:p>
      <w:pPr>
        <w:pStyle w:val="Heading3"/>
      </w:pPr>
      <w:bookmarkStart w:id="1455" w:name="_Toc86220191"/>
      <w:bookmarkStart w:id="1456" w:name="_Toc92438339"/>
      <w:bookmarkStart w:id="1457" w:name="_Toc94951792"/>
      <w:bookmarkStart w:id="1458" w:name="_Toc95103371"/>
      <w:bookmarkStart w:id="1459" w:name="_Toc102725146"/>
      <w:bookmarkStart w:id="1460" w:name="_Toc105307370"/>
      <w:bookmarkStart w:id="1461" w:name="_Toc105378574"/>
      <w:bookmarkStart w:id="1462" w:name="_Toc121624468"/>
      <w:bookmarkStart w:id="1463" w:name="_Toc124061532"/>
      <w:bookmarkStart w:id="1464" w:name="_Toc124061775"/>
      <w:bookmarkStart w:id="1465" w:name="_Toc124140342"/>
      <w:bookmarkStart w:id="1466" w:name="_Toc128384860"/>
      <w:bookmarkStart w:id="1467" w:name="_Toc129056286"/>
      <w:bookmarkStart w:id="1468" w:name="_Toc129163131"/>
      <w:bookmarkStart w:id="1469" w:name="_Toc130808342"/>
      <w:bookmarkStart w:id="1470" w:name="_Toc134001955"/>
      <w:bookmarkStart w:id="1471" w:name="_Toc134006000"/>
      <w:bookmarkStart w:id="1472" w:name="_Toc134343690"/>
      <w:bookmarkStart w:id="1473" w:name="_Toc137350017"/>
      <w:bookmarkStart w:id="1474" w:name="_Toc137350255"/>
      <w:bookmarkStart w:id="1475" w:name="_Toc199817697"/>
      <w:bookmarkStart w:id="1476" w:name="_Toc202764190"/>
      <w:bookmarkStart w:id="1477" w:name="_Toc205281367"/>
      <w:bookmarkStart w:id="1478" w:name="_Toc215473704"/>
      <w:bookmarkStart w:id="1479" w:name="_Toc224444142"/>
      <w:r>
        <w:rPr>
          <w:rStyle w:val="CharDivNo"/>
        </w:rPr>
        <w:t>Division 1</w:t>
      </w:r>
      <w:r>
        <w:rPr>
          <w:snapToGrid w:val="0"/>
        </w:rPr>
        <w:t> — </w:t>
      </w:r>
      <w:r>
        <w:rPr>
          <w:rStyle w:val="CharDivText"/>
        </w:rPr>
        <w:t xml:space="preserve">Review by </w:t>
      </w:r>
      <w:bookmarkEnd w:id="1455"/>
      <w:bookmarkEnd w:id="1456"/>
      <w:bookmarkEnd w:id="1457"/>
      <w:bookmarkEnd w:id="1458"/>
      <w:bookmarkEnd w:id="1459"/>
      <w:bookmarkEnd w:id="1460"/>
      <w:bookmarkEnd w:id="1461"/>
      <w:bookmarkEnd w:id="1462"/>
      <w:bookmarkEnd w:id="1463"/>
      <w:bookmarkEnd w:id="1464"/>
      <w:bookmarkEnd w:id="1465"/>
      <w:r>
        <w:rPr>
          <w:rStyle w:val="CharDivText"/>
        </w:rPr>
        <w:t>CEO</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Footnoteheading"/>
      </w:pPr>
      <w:r>
        <w:tab/>
        <w:t xml:space="preserve">[Heading amended by </w:t>
      </w:r>
      <w:r>
        <w:rPr>
          <w:spacing w:val="-6"/>
        </w:rPr>
        <w:t>No. 34 of 2004 s. </w:t>
      </w:r>
      <w:r>
        <w:t>251.]</w:t>
      </w:r>
    </w:p>
    <w:p>
      <w:pPr>
        <w:pStyle w:val="Heading5"/>
        <w:rPr>
          <w:snapToGrid w:val="0"/>
        </w:rPr>
      </w:pPr>
      <w:bookmarkStart w:id="1480" w:name="_Toc460984328"/>
      <w:bookmarkStart w:id="1481" w:name="_Toc37131986"/>
      <w:bookmarkStart w:id="1482" w:name="_Toc74640404"/>
      <w:bookmarkStart w:id="1483" w:name="_Toc74640607"/>
      <w:bookmarkStart w:id="1484" w:name="_Toc124061776"/>
      <w:bookmarkStart w:id="1485" w:name="_Toc224444143"/>
      <w:bookmarkStart w:id="1486" w:name="_Toc215473705"/>
      <w:r>
        <w:rPr>
          <w:rStyle w:val="CharSectno"/>
        </w:rPr>
        <w:t>110</w:t>
      </w:r>
      <w:r>
        <w:rPr>
          <w:snapToGrid w:val="0"/>
        </w:rPr>
        <w:t>.</w:t>
      </w:r>
      <w:r>
        <w:rPr>
          <w:snapToGrid w:val="0"/>
        </w:rPr>
        <w:tab/>
        <w:t xml:space="preserve">Review by </w:t>
      </w:r>
      <w:bookmarkEnd w:id="1480"/>
      <w:bookmarkEnd w:id="1481"/>
      <w:bookmarkEnd w:id="1482"/>
      <w:bookmarkEnd w:id="1483"/>
      <w:bookmarkEnd w:id="1484"/>
      <w:r>
        <w:rPr>
          <w:snapToGrid w:val="0"/>
        </w:rPr>
        <w:t>CEO</w:t>
      </w:r>
      <w:bookmarkEnd w:id="1485"/>
      <w:bookmarkEnd w:id="1486"/>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snapToGrid w:val="0"/>
        </w:rPr>
      </w:pPr>
      <w:r>
        <w:rPr>
          <w:snapToGrid w:val="0"/>
        </w:rPr>
        <w:tab/>
        <w:t>(2)</w:t>
      </w:r>
      <w:r>
        <w:rPr>
          <w:snapToGrid w:val="0"/>
        </w:rPr>
        <w:tab/>
        <w:t>This section does not apply to a decision of the adoption applications committee.</w:t>
      </w:r>
    </w:p>
    <w:p>
      <w:pPr>
        <w:pStyle w:val="Footnotesection"/>
        <w:ind w:left="890" w:hanging="890"/>
      </w:pPr>
      <w:r>
        <w:tab/>
        <w:t xml:space="preserve">[Section 110 amended by No. 8 of 2003 s. 66; </w:t>
      </w:r>
      <w:r>
        <w:rPr>
          <w:spacing w:val="-6"/>
        </w:rPr>
        <w:t>No. 34 of 2004 s. </w:t>
      </w:r>
      <w:r>
        <w:t>251.]</w:t>
      </w:r>
    </w:p>
    <w:p>
      <w:pPr>
        <w:pStyle w:val="Heading5"/>
        <w:rPr>
          <w:snapToGrid w:val="0"/>
        </w:rPr>
      </w:pPr>
      <w:bookmarkStart w:id="1487" w:name="_Toc460984329"/>
      <w:bookmarkStart w:id="1488" w:name="_Toc37131987"/>
      <w:bookmarkStart w:id="1489" w:name="_Toc74640405"/>
      <w:bookmarkStart w:id="1490" w:name="_Toc74640608"/>
      <w:bookmarkStart w:id="1491" w:name="_Toc124061777"/>
      <w:bookmarkStart w:id="1492" w:name="_Toc224444144"/>
      <w:bookmarkStart w:id="1493" w:name="_Toc215473706"/>
      <w:r>
        <w:rPr>
          <w:rStyle w:val="CharSectno"/>
        </w:rPr>
        <w:t>111</w:t>
      </w:r>
      <w:r>
        <w:rPr>
          <w:snapToGrid w:val="0"/>
        </w:rPr>
        <w:t>.</w:t>
      </w:r>
      <w:r>
        <w:rPr>
          <w:snapToGrid w:val="0"/>
        </w:rPr>
        <w:tab/>
        <w:t>Nature of review by CEO and evidence</w:t>
      </w:r>
      <w:bookmarkEnd w:id="1487"/>
      <w:bookmarkEnd w:id="1488"/>
      <w:bookmarkEnd w:id="1489"/>
      <w:bookmarkEnd w:id="1490"/>
      <w:bookmarkEnd w:id="1491"/>
      <w:bookmarkEnd w:id="1492"/>
      <w:bookmarkEnd w:id="1493"/>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 </w:t>
      </w:r>
      <w:r>
        <w:t>251.]</w:t>
      </w:r>
    </w:p>
    <w:p>
      <w:pPr>
        <w:pStyle w:val="Heading5"/>
        <w:rPr>
          <w:snapToGrid w:val="0"/>
        </w:rPr>
      </w:pPr>
      <w:bookmarkStart w:id="1494" w:name="_Toc460984330"/>
      <w:bookmarkStart w:id="1495" w:name="_Toc37131988"/>
      <w:bookmarkStart w:id="1496" w:name="_Toc74640406"/>
      <w:bookmarkStart w:id="1497" w:name="_Toc74640609"/>
      <w:bookmarkStart w:id="1498" w:name="_Toc124061778"/>
      <w:bookmarkStart w:id="1499" w:name="_Toc224444145"/>
      <w:bookmarkStart w:id="1500" w:name="_Toc215473707"/>
      <w:r>
        <w:rPr>
          <w:rStyle w:val="CharSectno"/>
        </w:rPr>
        <w:t>112</w:t>
      </w:r>
      <w:r>
        <w:rPr>
          <w:snapToGrid w:val="0"/>
        </w:rPr>
        <w:t>.</w:t>
      </w:r>
      <w:r>
        <w:rPr>
          <w:snapToGrid w:val="0"/>
        </w:rPr>
        <w:tab/>
        <w:t>Powers of CEO on review</w:t>
      </w:r>
      <w:bookmarkEnd w:id="1494"/>
      <w:bookmarkEnd w:id="1495"/>
      <w:bookmarkEnd w:id="1496"/>
      <w:bookmarkEnd w:id="1497"/>
      <w:bookmarkEnd w:id="1498"/>
      <w:bookmarkEnd w:id="1499"/>
      <w:bookmarkEnd w:id="1500"/>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substitute another decision for the decision being reviewed.</w:t>
      </w:r>
    </w:p>
    <w:p>
      <w:pPr>
        <w:pStyle w:val="Subsection"/>
        <w:rPr>
          <w:snapToGrid w:val="0"/>
        </w:rPr>
      </w:pPr>
      <w:r>
        <w:rPr>
          <w:snapToGrid w:val="0"/>
        </w:rPr>
        <w:tab/>
        <w:t>(2)</w:t>
      </w:r>
      <w:r>
        <w:rPr>
          <w:snapToGrid w:val="0"/>
        </w:rPr>
        <w:tab/>
        <w:t>On the request of the applicant, the CEO is to provide written reasons for the decision under subsection (1).</w:t>
      </w:r>
    </w:p>
    <w:p>
      <w:pPr>
        <w:pStyle w:val="Footnotesection"/>
        <w:ind w:left="890" w:hanging="890"/>
      </w:pPr>
      <w:r>
        <w:tab/>
        <w:t xml:space="preserve">[Section 112 amended by </w:t>
      </w:r>
      <w:r>
        <w:rPr>
          <w:spacing w:val="-6"/>
        </w:rPr>
        <w:t>No. 34 of 2004 s. </w:t>
      </w:r>
      <w:r>
        <w:t>251.]</w:t>
      </w:r>
    </w:p>
    <w:p>
      <w:pPr>
        <w:pStyle w:val="Heading3"/>
      </w:pPr>
      <w:bookmarkStart w:id="1501" w:name="_Toc86220195"/>
      <w:bookmarkStart w:id="1502" w:name="_Toc92438343"/>
      <w:bookmarkStart w:id="1503" w:name="_Toc94951796"/>
      <w:bookmarkStart w:id="1504" w:name="_Toc95103375"/>
      <w:bookmarkStart w:id="1505" w:name="_Toc102725150"/>
      <w:bookmarkStart w:id="1506" w:name="_Toc105307374"/>
      <w:bookmarkStart w:id="1507" w:name="_Toc105378578"/>
      <w:bookmarkStart w:id="1508" w:name="_Toc121624472"/>
      <w:bookmarkStart w:id="1509" w:name="_Toc124061536"/>
      <w:bookmarkStart w:id="1510" w:name="_Toc124061779"/>
      <w:bookmarkStart w:id="1511" w:name="_Toc124140346"/>
      <w:bookmarkStart w:id="1512" w:name="_Toc128384864"/>
      <w:bookmarkStart w:id="1513" w:name="_Toc129056290"/>
      <w:bookmarkStart w:id="1514" w:name="_Toc129163135"/>
      <w:bookmarkStart w:id="1515" w:name="_Toc130808346"/>
      <w:bookmarkStart w:id="1516" w:name="_Toc134001959"/>
      <w:bookmarkStart w:id="1517" w:name="_Toc134006004"/>
      <w:bookmarkStart w:id="1518" w:name="_Toc134343694"/>
      <w:bookmarkStart w:id="1519" w:name="_Toc137350021"/>
      <w:bookmarkStart w:id="1520" w:name="_Toc137350259"/>
      <w:bookmarkStart w:id="1521" w:name="_Toc199817701"/>
      <w:bookmarkStart w:id="1522" w:name="_Toc202764194"/>
      <w:bookmarkStart w:id="1523" w:name="_Toc205281371"/>
      <w:bookmarkStart w:id="1524" w:name="_Toc215473708"/>
      <w:bookmarkStart w:id="1525" w:name="_Toc224444146"/>
      <w:r>
        <w:rPr>
          <w:rStyle w:val="CharDivNo"/>
        </w:rPr>
        <w:t>Division 2</w:t>
      </w:r>
      <w:r>
        <w:t xml:space="preserve"> — </w:t>
      </w:r>
      <w:r>
        <w:rPr>
          <w:rStyle w:val="CharDivText"/>
        </w:rPr>
        <w:t>Decisions of the adoption applications committee</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Footnoteheading"/>
        <w:tabs>
          <w:tab w:val="left" w:pos="851"/>
        </w:tabs>
      </w:pPr>
      <w:r>
        <w:tab/>
        <w:t>[Heading inserted by No. 8 of 2003 s. 67.]</w:t>
      </w:r>
    </w:p>
    <w:p>
      <w:pPr>
        <w:pStyle w:val="Heading5"/>
        <w:rPr>
          <w:snapToGrid w:val="0"/>
        </w:rPr>
      </w:pPr>
      <w:bookmarkStart w:id="1526" w:name="_Toc460984331"/>
      <w:bookmarkStart w:id="1527" w:name="_Toc37131989"/>
      <w:bookmarkStart w:id="1528" w:name="_Toc74640407"/>
      <w:bookmarkStart w:id="1529" w:name="_Toc74640610"/>
      <w:bookmarkStart w:id="1530" w:name="_Toc124061780"/>
      <w:bookmarkStart w:id="1531" w:name="_Toc224444147"/>
      <w:bookmarkStart w:id="1532" w:name="_Toc215473709"/>
      <w:r>
        <w:rPr>
          <w:rStyle w:val="CharSectno"/>
        </w:rPr>
        <w:t>113</w:t>
      </w:r>
      <w:r>
        <w:rPr>
          <w:snapToGrid w:val="0"/>
        </w:rPr>
        <w:t>.</w:t>
      </w:r>
      <w:r>
        <w:rPr>
          <w:snapToGrid w:val="0"/>
        </w:rPr>
        <w:tab/>
        <w:t>CEO may direct committee to review its own procedures</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t>(1)</w:t>
      </w:r>
      <w:r>
        <w:rPr>
          <w:snapToGrid w:val="0"/>
        </w:rPr>
        <w:tab/>
        <w:t>A person who is aggrieved by a decision of the adoption applications committee may, in addition to the right to request the committee to review its decision under section 42(1), apply to the CEO to direct the committee to review the procedure by which the decision was made.</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CEO thinks that the decision was made without complying with a procedure prescribed by regulation for the making of such a decision; or</w:t>
      </w:r>
    </w:p>
    <w:p>
      <w:pPr>
        <w:pStyle w:val="Indenta"/>
        <w:rPr>
          <w:snapToGrid w:val="0"/>
        </w:rPr>
      </w:pPr>
      <w:r>
        <w:rPr>
          <w:snapToGrid w:val="0"/>
        </w:rPr>
        <w:tab/>
        <w:t>(b)</w:t>
      </w:r>
      <w:r>
        <w:rPr>
          <w:snapToGrid w:val="0"/>
        </w:rPr>
        <w:tab/>
        <w:t xml:space="preserve">the decision was made under a procedure determined by the committee under section 15(b) and the CEO thinks that the procedure was unfair, defective or inadequate, </w:t>
      </w:r>
    </w:p>
    <w:p>
      <w:pPr>
        <w:pStyle w:val="Subsection"/>
        <w:rPr>
          <w:snapToGrid w:val="0"/>
        </w:rPr>
      </w:pPr>
      <w:r>
        <w:rPr>
          <w:snapToGrid w:val="0"/>
        </w:rPr>
        <w:tab/>
      </w:r>
      <w:r>
        <w:rPr>
          <w:snapToGrid w:val="0"/>
        </w:rPr>
        <w:tab/>
        <w:t>the CEO is to direct the committee to review the procedure and may give a direction as to the procedure that he or she thinks is appropriate.</w:t>
      </w:r>
    </w:p>
    <w:p>
      <w:pPr>
        <w:pStyle w:val="Subsection"/>
      </w:pPr>
      <w:r>
        <w:tab/>
        <w:t>(3)</w:t>
      </w:r>
      <w:r>
        <w:tab/>
        <w:t>The committee must comply with a direction given under subsection (2).</w:t>
      </w:r>
    </w:p>
    <w:p>
      <w:pPr>
        <w:pStyle w:val="Subsection"/>
        <w:spacing w:before="140"/>
        <w:rPr>
          <w:snapToGrid w:val="0"/>
        </w:rPr>
      </w:pPr>
      <w:r>
        <w:rPr>
          <w:snapToGrid w:val="0"/>
        </w:rPr>
        <w:tab/>
        <w:t>(4)</w:t>
      </w:r>
      <w:r>
        <w:rPr>
          <w:snapToGrid w:val="0"/>
        </w:rPr>
        <w:tab/>
        <w:t>The CEO is to give to the applicant under subsection (1) written advice of the adoption applications committee’s decision after the review and, if the applicant requests, written reasons for the decision.</w:t>
      </w:r>
    </w:p>
    <w:p>
      <w:pPr>
        <w:pStyle w:val="Footnotesection"/>
      </w:pPr>
      <w:r>
        <w:tab/>
        <w:t xml:space="preserve">[Section 113 amended by No. 8 of 2003 s. 68; </w:t>
      </w:r>
      <w:r>
        <w:rPr>
          <w:spacing w:val="-6"/>
        </w:rPr>
        <w:t>No. 34 of 2004 s. </w:t>
      </w:r>
      <w:r>
        <w:t>251.]</w:t>
      </w:r>
    </w:p>
    <w:p>
      <w:pPr>
        <w:pStyle w:val="Heading3"/>
        <w:rPr>
          <w:snapToGrid w:val="0"/>
        </w:rPr>
      </w:pPr>
      <w:bookmarkStart w:id="1533" w:name="_Toc86220197"/>
      <w:bookmarkStart w:id="1534" w:name="_Toc92438345"/>
      <w:bookmarkStart w:id="1535" w:name="_Toc94951798"/>
      <w:bookmarkStart w:id="1536" w:name="_Toc95103377"/>
      <w:bookmarkStart w:id="1537" w:name="_Toc102725152"/>
      <w:bookmarkStart w:id="1538" w:name="_Toc105307376"/>
      <w:bookmarkStart w:id="1539" w:name="_Toc105378580"/>
      <w:bookmarkStart w:id="1540" w:name="_Toc121624474"/>
      <w:bookmarkStart w:id="1541" w:name="_Toc124061538"/>
      <w:bookmarkStart w:id="1542" w:name="_Toc124061781"/>
      <w:bookmarkStart w:id="1543" w:name="_Toc124140348"/>
      <w:bookmarkStart w:id="1544" w:name="_Toc128384866"/>
      <w:bookmarkStart w:id="1545" w:name="_Toc129056292"/>
      <w:bookmarkStart w:id="1546" w:name="_Toc129163137"/>
      <w:bookmarkStart w:id="1547" w:name="_Toc130808348"/>
      <w:bookmarkStart w:id="1548" w:name="_Toc134001961"/>
      <w:bookmarkStart w:id="1549" w:name="_Toc134006006"/>
      <w:bookmarkStart w:id="1550" w:name="_Toc134343696"/>
      <w:bookmarkStart w:id="1551" w:name="_Toc137350023"/>
      <w:bookmarkStart w:id="1552" w:name="_Toc137350261"/>
      <w:bookmarkStart w:id="1553" w:name="_Toc199817703"/>
      <w:bookmarkStart w:id="1554" w:name="_Toc202764196"/>
      <w:bookmarkStart w:id="1555" w:name="_Toc205281373"/>
      <w:bookmarkStart w:id="1556" w:name="_Toc215473710"/>
      <w:bookmarkStart w:id="1557" w:name="_Toc224444148"/>
      <w:r>
        <w:rPr>
          <w:rStyle w:val="CharDivNo"/>
        </w:rPr>
        <w:t>Division 3</w:t>
      </w:r>
      <w:r>
        <w:rPr>
          <w:snapToGrid w:val="0"/>
        </w:rPr>
        <w:t> — </w:t>
      </w:r>
      <w:r>
        <w:rPr>
          <w:rStyle w:val="CharDivText"/>
        </w:rPr>
        <w:t>Appeals to Family Court</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r>
        <w:rPr>
          <w:rStyle w:val="CharDivText"/>
        </w:rPr>
        <w:t xml:space="preserve"> </w:t>
      </w:r>
    </w:p>
    <w:p>
      <w:pPr>
        <w:pStyle w:val="Heading5"/>
        <w:rPr>
          <w:snapToGrid w:val="0"/>
        </w:rPr>
      </w:pPr>
      <w:bookmarkStart w:id="1558" w:name="_Toc460984332"/>
      <w:bookmarkStart w:id="1559" w:name="_Toc37131990"/>
      <w:bookmarkStart w:id="1560" w:name="_Toc74640408"/>
      <w:bookmarkStart w:id="1561" w:name="_Toc74640611"/>
      <w:bookmarkStart w:id="1562" w:name="_Toc124061782"/>
      <w:bookmarkStart w:id="1563" w:name="_Toc224444149"/>
      <w:bookmarkStart w:id="1564" w:name="_Toc215473711"/>
      <w:r>
        <w:rPr>
          <w:rStyle w:val="CharSectno"/>
        </w:rPr>
        <w:t>114</w:t>
      </w:r>
      <w:r>
        <w:rPr>
          <w:snapToGrid w:val="0"/>
        </w:rPr>
        <w:t>.</w:t>
      </w:r>
      <w:r>
        <w:rPr>
          <w:snapToGrid w:val="0"/>
        </w:rPr>
        <w:tab/>
        <w:t>Matters that may be appealed to the Family Court</w:t>
      </w:r>
      <w:bookmarkEnd w:id="1558"/>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A person who is aggrieved by the decision of the CEO on the review under Division 1 of a decision may appeal to the Court on a question of law, a question of fact or a question of mixed law and fact in relation to the first</w:t>
      </w:r>
      <w:r>
        <w:rPr>
          <w:snapToGrid w:val="0"/>
        </w:rPr>
        <w:noBreakHyphen/>
        <w:t>mentioned decision.</w:t>
      </w:r>
    </w:p>
    <w:p>
      <w:pPr>
        <w:pStyle w:val="Subsection"/>
        <w:rPr>
          <w:snapToGrid w:val="0"/>
        </w:rPr>
      </w:pPr>
      <w:r>
        <w:rPr>
          <w:snapToGrid w:val="0"/>
        </w:rPr>
        <w:tab/>
        <w:t>(2)</w:t>
      </w:r>
      <w:r>
        <w:rPr>
          <w:snapToGrid w:val="0"/>
        </w:rPr>
        <w:tab/>
        <w:t>A person who is aggrieved by the decision of the adoption applications committee may appeal to the Court on a question of law, a question of fact or a question of mixed law and fact in relation to a procedure by which the committee reached the decision.</w:t>
      </w:r>
    </w:p>
    <w:p>
      <w:pPr>
        <w:pStyle w:val="Subsection"/>
        <w:rPr>
          <w:snapToGrid w:val="0"/>
        </w:rPr>
      </w:pPr>
      <w:r>
        <w:rPr>
          <w:snapToGrid w:val="0"/>
        </w:rPr>
        <w:tab/>
        <w:t>(3)</w:t>
      </w:r>
      <w:r>
        <w:rPr>
          <w:snapToGrid w:val="0"/>
        </w:rPr>
        <w:tab/>
        <w:t>An appeal does not lie under this section from a decision to place a child with a view to the child’s adoption if the child has already been placed with a view to the child’s adoption.</w:t>
      </w:r>
    </w:p>
    <w:p>
      <w:pPr>
        <w:pStyle w:val="Footnotesection"/>
      </w:pPr>
      <w:r>
        <w:tab/>
        <w:t xml:space="preserve">[Section 114 amended by No. 8 of 2003 s. 69; </w:t>
      </w:r>
      <w:r>
        <w:rPr>
          <w:spacing w:val="-6"/>
        </w:rPr>
        <w:t>No. 34 of 2004 s. </w:t>
      </w:r>
      <w:r>
        <w:t>251.]</w:t>
      </w:r>
    </w:p>
    <w:p>
      <w:pPr>
        <w:pStyle w:val="Heading5"/>
        <w:rPr>
          <w:snapToGrid w:val="0"/>
        </w:rPr>
      </w:pPr>
      <w:bookmarkStart w:id="1565" w:name="_Toc460984333"/>
      <w:bookmarkStart w:id="1566" w:name="_Toc37131991"/>
      <w:bookmarkStart w:id="1567" w:name="_Toc74640409"/>
      <w:bookmarkStart w:id="1568" w:name="_Toc74640612"/>
      <w:bookmarkStart w:id="1569" w:name="_Toc124061783"/>
      <w:bookmarkStart w:id="1570" w:name="_Toc224444150"/>
      <w:bookmarkStart w:id="1571" w:name="_Toc215473712"/>
      <w:r>
        <w:rPr>
          <w:rStyle w:val="CharSectno"/>
        </w:rPr>
        <w:t>115</w:t>
      </w:r>
      <w:r>
        <w:rPr>
          <w:snapToGrid w:val="0"/>
        </w:rPr>
        <w:t>.</w:t>
      </w:r>
      <w:r>
        <w:rPr>
          <w:snapToGrid w:val="0"/>
        </w:rPr>
        <w:tab/>
        <w:t>Nature of appeal to Family Court</w:t>
      </w:r>
      <w:bookmarkEnd w:id="1565"/>
      <w:bookmarkEnd w:id="1566"/>
      <w:bookmarkEnd w:id="1567"/>
      <w:bookmarkEnd w:id="1568"/>
      <w:bookmarkEnd w:id="1569"/>
      <w:bookmarkEnd w:id="1570"/>
      <w:bookmarkEnd w:id="1571"/>
      <w:r>
        <w:rPr>
          <w:snapToGrid w:val="0"/>
        </w:rPr>
        <w:t xml:space="preserve"> </w:t>
      </w:r>
    </w:p>
    <w:p>
      <w:pPr>
        <w:pStyle w:val="Subsection"/>
        <w:rPr>
          <w:snapToGrid w:val="0"/>
        </w:rPr>
      </w:pPr>
      <w:r>
        <w:rPr>
          <w:snapToGrid w:val="0"/>
        </w:rPr>
        <w:tab/>
        <w:t>(1)</w:t>
      </w:r>
      <w:r>
        <w:rPr>
          <w:snapToGrid w:val="0"/>
        </w:rPr>
        <w:tab/>
        <w:t xml:space="preserve">A decision from which an appeal lies under section 114(1) and (2) is to be treated as being a decree from which an appeal lies under section 211(2) of the </w:t>
      </w:r>
      <w:r>
        <w:rPr>
          <w:i/>
          <w:snapToGrid w:val="0"/>
        </w:rPr>
        <w:t>Family Court Act 1997</w:t>
      </w:r>
      <w:r>
        <w:rPr>
          <w:snapToGrid w:val="0"/>
        </w:rPr>
        <w:t>.</w:t>
      </w:r>
    </w:p>
    <w:p>
      <w:pPr>
        <w:pStyle w:val="Subsection"/>
        <w:rPr>
          <w:snapToGrid w:val="0"/>
        </w:rPr>
      </w:pPr>
      <w:r>
        <w:rPr>
          <w:snapToGrid w:val="0"/>
        </w:rPr>
        <w:tab/>
        <w:t>(2)</w:t>
      </w:r>
      <w:r>
        <w:rPr>
          <w:snapToGrid w:val="0"/>
        </w:rPr>
        <w:tab/>
        <w:t>Subject to sections 116 and 117, an appeal under this Division is to be in accordance with rules of court.</w:t>
      </w:r>
    </w:p>
    <w:p>
      <w:pPr>
        <w:pStyle w:val="Footnotesection"/>
      </w:pPr>
      <w:r>
        <w:tab/>
        <w:t>[Section 115 amended by No. 41 of 1997 s. 21.]</w:t>
      </w:r>
    </w:p>
    <w:p>
      <w:pPr>
        <w:pStyle w:val="Heading5"/>
        <w:rPr>
          <w:snapToGrid w:val="0"/>
        </w:rPr>
      </w:pPr>
      <w:bookmarkStart w:id="1572" w:name="_Toc460984334"/>
      <w:bookmarkStart w:id="1573" w:name="_Toc37131992"/>
      <w:bookmarkStart w:id="1574" w:name="_Toc74640410"/>
      <w:bookmarkStart w:id="1575" w:name="_Toc74640613"/>
      <w:bookmarkStart w:id="1576" w:name="_Toc124061784"/>
      <w:bookmarkStart w:id="1577" w:name="_Toc224444151"/>
      <w:bookmarkStart w:id="1578" w:name="_Toc215473713"/>
      <w:r>
        <w:rPr>
          <w:rStyle w:val="CharSectno"/>
        </w:rPr>
        <w:t>116</w:t>
      </w:r>
      <w:r>
        <w:rPr>
          <w:snapToGrid w:val="0"/>
        </w:rPr>
        <w:t>.</w:t>
      </w:r>
      <w:r>
        <w:rPr>
          <w:snapToGrid w:val="0"/>
        </w:rPr>
        <w:tab/>
        <w:t>Role of CEO in appeals from decisions of committee</w:t>
      </w:r>
      <w:bookmarkEnd w:id="1572"/>
      <w:bookmarkEnd w:id="1573"/>
      <w:bookmarkEnd w:id="1574"/>
      <w:bookmarkEnd w:id="1575"/>
      <w:bookmarkEnd w:id="1576"/>
      <w:bookmarkEnd w:id="1577"/>
      <w:bookmarkEnd w:id="1578"/>
      <w:r>
        <w:rPr>
          <w:snapToGrid w:val="0"/>
        </w:rPr>
        <w:t xml:space="preserve"> </w:t>
      </w:r>
    </w:p>
    <w:p>
      <w:pPr>
        <w:pStyle w:val="Subsection"/>
        <w:rPr>
          <w:snapToGrid w:val="0"/>
        </w:rPr>
      </w:pPr>
      <w:r>
        <w:rPr>
          <w:snapToGrid w:val="0"/>
        </w:rPr>
        <w:tab/>
      </w:r>
      <w:r>
        <w:rPr>
          <w:snapToGrid w:val="0"/>
        </w:rPr>
        <w:tab/>
        <w:t>Where an appeal from a decision of the adoption applications committee is instituted under this Division — </w:t>
      </w:r>
    </w:p>
    <w:p>
      <w:pPr>
        <w:pStyle w:val="Indenta"/>
        <w:rPr>
          <w:snapToGrid w:val="0"/>
        </w:rPr>
      </w:pPr>
      <w:r>
        <w:rPr>
          <w:snapToGrid w:val="0"/>
        </w:rPr>
        <w:tab/>
        <w:t>(a)</w:t>
      </w:r>
      <w:r>
        <w:rPr>
          <w:snapToGrid w:val="0"/>
        </w:rPr>
        <w:tab/>
        <w:t>a copy of the notice of the appeal is to be served on the CEO within 14 days after filing the notice and need not be served on any member of the committee; and</w:t>
      </w:r>
    </w:p>
    <w:p>
      <w:pPr>
        <w:pStyle w:val="Indenta"/>
        <w:rPr>
          <w:snapToGrid w:val="0"/>
        </w:rPr>
      </w:pPr>
      <w:r>
        <w:rPr>
          <w:snapToGrid w:val="0"/>
        </w:rPr>
        <w:tab/>
        <w:t>(b)</w:t>
      </w:r>
      <w:r>
        <w:rPr>
          <w:snapToGrid w:val="0"/>
        </w:rPr>
        <w:tab/>
        <w:t>the CEO is to have the conduct of the proceedings on behalf of the committee for the purposes of the appeal.</w:t>
      </w:r>
    </w:p>
    <w:p>
      <w:pPr>
        <w:pStyle w:val="Footnotesection"/>
      </w:pPr>
      <w:r>
        <w:tab/>
        <w:t xml:space="preserve">[Section 116 amended by No. 8 of 2003 s. 70; </w:t>
      </w:r>
      <w:r>
        <w:rPr>
          <w:spacing w:val="-6"/>
        </w:rPr>
        <w:t>No. 34 of 2004 s. </w:t>
      </w:r>
      <w:r>
        <w:t>251.]</w:t>
      </w:r>
    </w:p>
    <w:p>
      <w:pPr>
        <w:pStyle w:val="Heading5"/>
        <w:rPr>
          <w:snapToGrid w:val="0"/>
        </w:rPr>
      </w:pPr>
      <w:bookmarkStart w:id="1579" w:name="_Toc460984335"/>
      <w:bookmarkStart w:id="1580" w:name="_Toc37131993"/>
      <w:bookmarkStart w:id="1581" w:name="_Toc74640411"/>
      <w:bookmarkStart w:id="1582" w:name="_Toc74640614"/>
      <w:bookmarkStart w:id="1583" w:name="_Toc124061785"/>
      <w:bookmarkStart w:id="1584" w:name="_Toc224444152"/>
      <w:bookmarkStart w:id="1585" w:name="_Toc215473714"/>
      <w:r>
        <w:rPr>
          <w:rStyle w:val="CharSectno"/>
        </w:rPr>
        <w:t>117</w:t>
      </w:r>
      <w:r>
        <w:rPr>
          <w:snapToGrid w:val="0"/>
        </w:rPr>
        <w:t>.</w:t>
      </w:r>
      <w:r>
        <w:rPr>
          <w:snapToGrid w:val="0"/>
        </w:rPr>
        <w:tab/>
        <w:t>Status of decision pending appeal</w:t>
      </w:r>
      <w:bookmarkEnd w:id="1579"/>
      <w:bookmarkEnd w:id="1580"/>
      <w:bookmarkEnd w:id="1581"/>
      <w:bookmarkEnd w:id="1582"/>
      <w:bookmarkEnd w:id="1583"/>
      <w:bookmarkEnd w:id="1584"/>
      <w:bookmarkEnd w:id="1585"/>
      <w:r>
        <w:rPr>
          <w:snapToGrid w:val="0"/>
        </w:rPr>
        <w:t xml:space="preserve"> </w:t>
      </w:r>
    </w:p>
    <w:p>
      <w:pPr>
        <w:pStyle w:val="Subsection"/>
        <w:rPr>
          <w:snapToGrid w:val="0"/>
        </w:rPr>
      </w:pPr>
      <w:r>
        <w:rPr>
          <w:snapToGrid w:val="0"/>
        </w:rPr>
        <w:tab/>
        <w:t>(1)</w:t>
      </w:r>
      <w:r>
        <w:rPr>
          <w:snapToGrid w:val="0"/>
        </w:rPr>
        <w:tab/>
        <w:t>If an appeal is instituted under this Division in relation to a decision, the decision is to continue to have effect pending the appeal, unless the Court otherwise orders.</w:t>
      </w:r>
    </w:p>
    <w:p>
      <w:pPr>
        <w:pStyle w:val="Subsection"/>
        <w:rPr>
          <w:snapToGrid w:val="0"/>
        </w:rPr>
      </w:pPr>
      <w:r>
        <w:rPr>
          <w:snapToGrid w:val="0"/>
        </w:rPr>
        <w:tab/>
        <w:t>(2)</w:t>
      </w:r>
      <w:r>
        <w:rPr>
          <w:snapToGrid w:val="0"/>
        </w:rPr>
        <w:tab/>
        <w:t>The Court may, at any time before the completion of the appeal, make an order as to the operation or otherwise of the decision and may revoke or amend an order made under subsection (1).</w:t>
      </w:r>
    </w:p>
    <w:p>
      <w:pPr>
        <w:pStyle w:val="Heading3"/>
      </w:pPr>
      <w:bookmarkStart w:id="1586" w:name="_Toc86220202"/>
      <w:bookmarkStart w:id="1587" w:name="_Toc92438350"/>
      <w:bookmarkStart w:id="1588" w:name="_Toc94951803"/>
      <w:bookmarkStart w:id="1589" w:name="_Toc95103382"/>
      <w:bookmarkStart w:id="1590" w:name="_Toc102725157"/>
      <w:bookmarkStart w:id="1591" w:name="_Toc105307381"/>
      <w:bookmarkStart w:id="1592" w:name="_Toc105378585"/>
      <w:bookmarkStart w:id="1593" w:name="_Toc121624479"/>
      <w:bookmarkStart w:id="1594" w:name="_Toc124061543"/>
      <w:bookmarkStart w:id="1595" w:name="_Toc124061786"/>
      <w:bookmarkStart w:id="1596" w:name="_Toc124140353"/>
      <w:bookmarkStart w:id="1597" w:name="_Toc128384871"/>
      <w:bookmarkStart w:id="1598" w:name="_Toc129056297"/>
      <w:bookmarkStart w:id="1599" w:name="_Toc129163142"/>
      <w:bookmarkStart w:id="1600" w:name="_Toc130808353"/>
      <w:bookmarkStart w:id="1601" w:name="_Toc134001966"/>
      <w:bookmarkStart w:id="1602" w:name="_Toc134006011"/>
      <w:bookmarkStart w:id="1603" w:name="_Toc134343701"/>
      <w:bookmarkStart w:id="1604" w:name="_Toc137350028"/>
      <w:bookmarkStart w:id="1605" w:name="_Toc137350266"/>
      <w:bookmarkStart w:id="1606" w:name="_Toc199817708"/>
      <w:bookmarkStart w:id="1607" w:name="_Toc202764201"/>
      <w:bookmarkStart w:id="1608" w:name="_Toc205281378"/>
      <w:bookmarkStart w:id="1609" w:name="_Toc215473715"/>
      <w:bookmarkStart w:id="1610" w:name="_Toc224444153"/>
      <w:r>
        <w:rPr>
          <w:rStyle w:val="CharDivNo"/>
        </w:rPr>
        <w:t>Division 4</w:t>
      </w:r>
      <w:r>
        <w:rPr>
          <w:snapToGrid w:val="0"/>
        </w:rPr>
        <w:t> — </w:t>
      </w:r>
      <w:r>
        <w:rPr>
          <w:rStyle w:val="CharDivText"/>
        </w:rPr>
        <w:t xml:space="preserve">Appeals to </w:t>
      </w:r>
      <w:bookmarkEnd w:id="1586"/>
      <w:bookmarkEnd w:id="1587"/>
      <w:r>
        <w:rPr>
          <w:rStyle w:val="CharDivText"/>
        </w:rPr>
        <w:t>Court of Appeal</w:t>
      </w:r>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p>
    <w:p>
      <w:pPr>
        <w:pStyle w:val="Footnoteheading"/>
        <w:tabs>
          <w:tab w:val="left" w:pos="851"/>
        </w:tabs>
      </w:pPr>
      <w:r>
        <w:tab/>
        <w:t>[Heading amended by No. 45 of 2004 s. 37.]</w:t>
      </w:r>
    </w:p>
    <w:p>
      <w:pPr>
        <w:pStyle w:val="Heading5"/>
        <w:rPr>
          <w:snapToGrid w:val="0"/>
        </w:rPr>
      </w:pPr>
      <w:bookmarkStart w:id="1611" w:name="_Toc460984336"/>
      <w:bookmarkStart w:id="1612" w:name="_Toc37131994"/>
      <w:bookmarkStart w:id="1613" w:name="_Toc74640412"/>
      <w:bookmarkStart w:id="1614" w:name="_Toc74640615"/>
      <w:bookmarkStart w:id="1615" w:name="_Toc124061787"/>
      <w:bookmarkStart w:id="1616" w:name="_Toc224444154"/>
      <w:bookmarkStart w:id="1617" w:name="_Toc215473716"/>
      <w:r>
        <w:rPr>
          <w:rStyle w:val="CharSectno"/>
        </w:rPr>
        <w:t>118</w:t>
      </w:r>
      <w:r>
        <w:rPr>
          <w:snapToGrid w:val="0"/>
        </w:rPr>
        <w:t>.</w:t>
      </w:r>
      <w:r>
        <w:rPr>
          <w:snapToGrid w:val="0"/>
        </w:rPr>
        <w:tab/>
        <w:t>Appeals from decision of Family Court under Division </w:t>
      </w:r>
      <w:bookmarkEnd w:id="1611"/>
      <w:r>
        <w:rPr>
          <w:snapToGrid w:val="0"/>
        </w:rPr>
        <w:t>3</w:t>
      </w:r>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A person who is aggrieved by a decision of the Court on an appeal under Division 3 may, with leave granted under and in accordance with rules of court, appeal to the Court of Appeal.</w:t>
      </w:r>
    </w:p>
    <w:p>
      <w:pPr>
        <w:pStyle w:val="Subsection"/>
        <w:rPr>
          <w:snapToGrid w:val="0"/>
        </w:rPr>
      </w:pPr>
      <w:r>
        <w:rPr>
          <w:snapToGrid w:val="0"/>
        </w:rPr>
        <w:tab/>
        <w:t>(2)</w:t>
      </w:r>
      <w:r>
        <w:rPr>
          <w:snapToGrid w:val="0"/>
        </w:rPr>
        <w:tab/>
        <w:t>An application for leave to appeal, and an appeal, under this section may only be made on the ground that the Court made an error of law.</w:t>
      </w:r>
    </w:p>
    <w:p>
      <w:pPr>
        <w:pStyle w:val="Footnotesection"/>
      </w:pPr>
      <w:bookmarkStart w:id="1618" w:name="_Toc460984337"/>
      <w:bookmarkStart w:id="1619" w:name="_Toc37131995"/>
      <w:bookmarkStart w:id="1620" w:name="_Toc74640413"/>
      <w:bookmarkStart w:id="1621" w:name="_Toc74640616"/>
      <w:r>
        <w:tab/>
        <w:t>[Section 118 amended by No. 45 of 2004 s. 37.]</w:t>
      </w:r>
    </w:p>
    <w:p>
      <w:pPr>
        <w:pStyle w:val="Heading5"/>
        <w:rPr>
          <w:snapToGrid w:val="0"/>
        </w:rPr>
      </w:pPr>
      <w:bookmarkStart w:id="1622" w:name="_Toc124061788"/>
      <w:bookmarkStart w:id="1623" w:name="_Toc224444155"/>
      <w:bookmarkStart w:id="1624" w:name="_Toc215473717"/>
      <w:r>
        <w:rPr>
          <w:rStyle w:val="CharSectno"/>
        </w:rPr>
        <w:t>119</w:t>
      </w:r>
      <w:r>
        <w:rPr>
          <w:snapToGrid w:val="0"/>
        </w:rPr>
        <w:t>.</w:t>
      </w:r>
      <w:r>
        <w:rPr>
          <w:snapToGrid w:val="0"/>
        </w:rPr>
        <w:tab/>
        <w:t>Appeals from other decisions of Family Court not affected</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r>
      <w:r>
        <w:rPr>
          <w:snapToGrid w:val="0"/>
        </w:rPr>
        <w:tab/>
        <w:t xml:space="preserve">Nothing in this Act affects a right under section 211(3) of the </w:t>
      </w:r>
      <w:r>
        <w:rPr>
          <w:i/>
          <w:snapToGrid w:val="0"/>
        </w:rPr>
        <w:t>Family Court Act 1997</w:t>
      </w:r>
      <w:r>
        <w:rPr>
          <w:snapToGrid w:val="0"/>
        </w:rPr>
        <w:t xml:space="preserve"> to appeal from a decree, within the meaning of section 211(1) of that Act, to the Court of Appeal.</w:t>
      </w:r>
    </w:p>
    <w:p>
      <w:pPr>
        <w:pStyle w:val="Footnotesection"/>
      </w:pPr>
      <w:r>
        <w:tab/>
        <w:t>[Section 119 amended by No. 41 of 1997 s. 22; No. 45 of 2004 s. 37.]</w:t>
      </w:r>
    </w:p>
    <w:p>
      <w:pPr>
        <w:pStyle w:val="Heading2"/>
      </w:pPr>
      <w:bookmarkStart w:id="1625" w:name="_Toc86220205"/>
      <w:bookmarkStart w:id="1626" w:name="_Toc92438353"/>
      <w:bookmarkStart w:id="1627" w:name="_Toc94951806"/>
      <w:bookmarkStart w:id="1628" w:name="_Toc95103385"/>
      <w:bookmarkStart w:id="1629" w:name="_Toc102725160"/>
      <w:bookmarkStart w:id="1630" w:name="_Toc105307384"/>
      <w:bookmarkStart w:id="1631" w:name="_Toc105378588"/>
      <w:bookmarkStart w:id="1632" w:name="_Toc121624482"/>
      <w:bookmarkStart w:id="1633" w:name="_Toc124061546"/>
      <w:bookmarkStart w:id="1634" w:name="_Toc124061789"/>
      <w:bookmarkStart w:id="1635" w:name="_Toc124140356"/>
      <w:bookmarkStart w:id="1636" w:name="_Toc128384874"/>
      <w:bookmarkStart w:id="1637" w:name="_Toc129056300"/>
      <w:bookmarkStart w:id="1638" w:name="_Toc129163145"/>
      <w:bookmarkStart w:id="1639" w:name="_Toc130808356"/>
      <w:bookmarkStart w:id="1640" w:name="_Toc134001969"/>
      <w:bookmarkStart w:id="1641" w:name="_Toc134006014"/>
      <w:bookmarkStart w:id="1642" w:name="_Toc134343704"/>
      <w:bookmarkStart w:id="1643" w:name="_Toc137350031"/>
      <w:bookmarkStart w:id="1644" w:name="_Toc137350269"/>
      <w:bookmarkStart w:id="1645" w:name="_Toc199817711"/>
      <w:bookmarkStart w:id="1646" w:name="_Toc202764204"/>
      <w:bookmarkStart w:id="1647" w:name="_Toc205281381"/>
      <w:bookmarkStart w:id="1648" w:name="_Toc215473718"/>
      <w:bookmarkStart w:id="1649" w:name="_Toc224444156"/>
      <w:r>
        <w:rPr>
          <w:rStyle w:val="CharPartNo"/>
        </w:rPr>
        <w:t>Part 6</w:t>
      </w:r>
      <w:r>
        <w:rPr>
          <w:rStyle w:val="CharDivNo"/>
        </w:rPr>
        <w:t> </w:t>
      </w:r>
      <w:r>
        <w:t>—</w:t>
      </w:r>
      <w:r>
        <w:rPr>
          <w:rStyle w:val="CharDivText"/>
        </w:rPr>
        <w:t> </w:t>
      </w:r>
      <w:r>
        <w:rPr>
          <w:rStyle w:val="CharPartText"/>
        </w:rPr>
        <w:t>Offences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r>
        <w:rPr>
          <w:rStyle w:val="CharPartText"/>
        </w:rPr>
        <w:t xml:space="preserve"> </w:t>
      </w:r>
    </w:p>
    <w:p>
      <w:pPr>
        <w:pStyle w:val="Heading5"/>
        <w:rPr>
          <w:snapToGrid w:val="0"/>
        </w:rPr>
      </w:pPr>
      <w:bookmarkStart w:id="1650" w:name="_Toc460984338"/>
      <w:bookmarkStart w:id="1651" w:name="_Toc37131996"/>
      <w:bookmarkStart w:id="1652" w:name="_Toc74640414"/>
      <w:bookmarkStart w:id="1653" w:name="_Toc74640617"/>
      <w:bookmarkStart w:id="1654" w:name="_Toc124061790"/>
      <w:bookmarkStart w:id="1655" w:name="_Toc224444157"/>
      <w:bookmarkStart w:id="1656" w:name="_Toc215473719"/>
      <w:r>
        <w:rPr>
          <w:rStyle w:val="CharSectno"/>
        </w:rPr>
        <w:t>120</w:t>
      </w:r>
      <w:r>
        <w:rPr>
          <w:snapToGrid w:val="0"/>
        </w:rPr>
        <w:t>.</w:t>
      </w:r>
      <w:r>
        <w:rPr>
          <w:snapToGrid w:val="0"/>
        </w:rPr>
        <w:tab/>
        <w:t>Interpretation</w:t>
      </w:r>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71.]</w:t>
      </w:r>
    </w:p>
    <w:p>
      <w:pPr>
        <w:pStyle w:val="Heading5"/>
        <w:rPr>
          <w:snapToGrid w:val="0"/>
        </w:rPr>
      </w:pPr>
      <w:bookmarkStart w:id="1657" w:name="_Toc460984339"/>
      <w:bookmarkStart w:id="1658" w:name="_Toc37131997"/>
      <w:bookmarkStart w:id="1659" w:name="_Toc74640415"/>
      <w:bookmarkStart w:id="1660" w:name="_Toc74640618"/>
      <w:bookmarkStart w:id="1661" w:name="_Toc124061791"/>
      <w:bookmarkStart w:id="1662" w:name="_Toc224444158"/>
      <w:bookmarkStart w:id="1663" w:name="_Toc215473720"/>
      <w:r>
        <w:rPr>
          <w:rStyle w:val="CharSectno"/>
        </w:rPr>
        <w:t>121</w:t>
      </w:r>
      <w:r>
        <w:rPr>
          <w:snapToGrid w:val="0"/>
        </w:rPr>
        <w:t>.</w:t>
      </w:r>
      <w:r>
        <w:rPr>
          <w:snapToGrid w:val="0"/>
        </w:rPr>
        <w:tab/>
        <w:t>Territorial application</w:t>
      </w:r>
      <w:bookmarkEnd w:id="1657"/>
      <w:bookmarkEnd w:id="1658"/>
      <w:bookmarkEnd w:id="1659"/>
      <w:bookmarkEnd w:id="1660"/>
      <w:bookmarkEnd w:id="1661"/>
      <w:bookmarkEnd w:id="1662"/>
      <w:bookmarkEnd w:id="1663"/>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another State or a Territory or a country other than Australia.</w:t>
      </w:r>
    </w:p>
    <w:p>
      <w:pPr>
        <w:pStyle w:val="Heading5"/>
        <w:rPr>
          <w:snapToGrid w:val="0"/>
        </w:rPr>
      </w:pPr>
      <w:bookmarkStart w:id="1664" w:name="_Toc460984340"/>
      <w:bookmarkStart w:id="1665" w:name="_Toc37131998"/>
      <w:bookmarkStart w:id="1666" w:name="_Toc74640416"/>
      <w:bookmarkStart w:id="1667" w:name="_Toc74640619"/>
      <w:bookmarkStart w:id="1668" w:name="_Toc124061792"/>
      <w:bookmarkStart w:id="1669" w:name="_Toc224444159"/>
      <w:bookmarkStart w:id="1670" w:name="_Toc215473721"/>
      <w:r>
        <w:rPr>
          <w:rStyle w:val="CharSectno"/>
        </w:rPr>
        <w:t>122</w:t>
      </w:r>
      <w:r>
        <w:rPr>
          <w:snapToGrid w:val="0"/>
        </w:rPr>
        <w:t>.</w:t>
      </w:r>
      <w:r>
        <w:rPr>
          <w:snapToGrid w:val="0"/>
        </w:rPr>
        <w:tab/>
        <w:t>Payments for adoption, adoptions services etc.</w:t>
      </w:r>
      <w:bookmarkEnd w:id="1664"/>
      <w:bookmarkEnd w:id="1665"/>
      <w:bookmarkEnd w:id="1666"/>
      <w:bookmarkEnd w:id="1667"/>
      <w:bookmarkEnd w:id="1668"/>
      <w:bookmarkEnd w:id="1669"/>
      <w:bookmarkEnd w:id="1670"/>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Penalty: $25 000 and 2 years’ imprisonment.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 </w:t>
      </w:r>
      <w:r>
        <w:t>251.]</w:t>
      </w:r>
    </w:p>
    <w:p>
      <w:pPr>
        <w:pStyle w:val="Heading5"/>
        <w:spacing w:before="180"/>
        <w:rPr>
          <w:snapToGrid w:val="0"/>
        </w:rPr>
      </w:pPr>
      <w:bookmarkStart w:id="1671" w:name="_Toc460984341"/>
      <w:bookmarkStart w:id="1672" w:name="_Toc37131999"/>
      <w:bookmarkStart w:id="1673" w:name="_Toc74640417"/>
      <w:bookmarkStart w:id="1674" w:name="_Toc74640620"/>
      <w:bookmarkStart w:id="1675" w:name="_Toc124061793"/>
      <w:bookmarkStart w:id="1676" w:name="_Toc224444160"/>
      <w:bookmarkStart w:id="1677" w:name="_Toc215473722"/>
      <w:r>
        <w:rPr>
          <w:rStyle w:val="CharSectno"/>
        </w:rPr>
        <w:t>123</w:t>
      </w:r>
      <w:r>
        <w:rPr>
          <w:snapToGrid w:val="0"/>
        </w:rPr>
        <w:t>.</w:t>
      </w:r>
      <w:r>
        <w:rPr>
          <w:snapToGrid w:val="0"/>
        </w:rPr>
        <w:tab/>
        <w:t>Restriction on advertising</w:t>
      </w:r>
      <w:bookmarkEnd w:id="1671"/>
      <w:bookmarkEnd w:id="1672"/>
      <w:bookmarkEnd w:id="1673"/>
      <w:bookmarkEnd w:id="1674"/>
      <w:bookmarkEnd w:id="1675"/>
      <w:bookmarkEnd w:id="1676"/>
      <w:bookmarkEnd w:id="1677"/>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$10 000 and 12 months’ imprisonment. </w:t>
      </w:r>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 </w:t>
      </w:r>
      <w:r>
        <w:t>251.]</w:t>
      </w:r>
    </w:p>
    <w:p>
      <w:pPr>
        <w:pStyle w:val="Heading5"/>
        <w:rPr>
          <w:snapToGrid w:val="0"/>
        </w:rPr>
      </w:pPr>
      <w:bookmarkStart w:id="1678" w:name="_Toc460984342"/>
      <w:bookmarkStart w:id="1679" w:name="_Toc37132000"/>
      <w:bookmarkStart w:id="1680" w:name="_Toc74640418"/>
      <w:bookmarkStart w:id="1681" w:name="_Toc74640621"/>
      <w:bookmarkStart w:id="1682" w:name="_Toc124061794"/>
      <w:bookmarkStart w:id="1683" w:name="_Toc224444161"/>
      <w:bookmarkStart w:id="1684" w:name="_Toc215473723"/>
      <w:r>
        <w:rPr>
          <w:rStyle w:val="CharSectno"/>
        </w:rPr>
        <w:t>124</w:t>
      </w:r>
      <w:r>
        <w:rPr>
          <w:snapToGrid w:val="0"/>
        </w:rPr>
        <w:t>.</w:t>
      </w:r>
      <w:r>
        <w:rPr>
          <w:snapToGrid w:val="0"/>
        </w:rPr>
        <w:tab/>
        <w:t>Restriction on publication of identity of parties</w:t>
      </w:r>
      <w:bookmarkEnd w:id="1678"/>
      <w:bookmarkEnd w:id="1679"/>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p>
    <w:p>
      <w:pPr>
        <w:pStyle w:val="Indenta"/>
        <w:rPr>
          <w:snapToGrid w:val="0"/>
        </w:rPr>
      </w:pPr>
      <w:r>
        <w:rPr>
          <w:snapToGrid w:val="0"/>
        </w:rPr>
        <w:tab/>
        <w:t>(b)</w:t>
      </w:r>
      <w:r>
        <w:rPr>
          <w:snapToGrid w:val="0"/>
        </w:rPr>
        <w:tab/>
        <w:t>an adoptee or prospective adoptee who is less than 18 years of age where consent in writing to the identification of that person has been given by the person’s guardian; or</w:t>
      </w:r>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 </w:t>
      </w:r>
      <w:r>
        <w:t>251.]</w:t>
      </w:r>
    </w:p>
    <w:p>
      <w:pPr>
        <w:pStyle w:val="Heading5"/>
        <w:rPr>
          <w:snapToGrid w:val="0"/>
        </w:rPr>
      </w:pPr>
      <w:bookmarkStart w:id="1685" w:name="_Toc460984343"/>
      <w:bookmarkStart w:id="1686" w:name="_Toc37132001"/>
      <w:bookmarkStart w:id="1687" w:name="_Toc74640419"/>
      <w:bookmarkStart w:id="1688" w:name="_Toc74640622"/>
      <w:bookmarkStart w:id="1689" w:name="_Toc124061795"/>
      <w:bookmarkStart w:id="1690" w:name="_Toc224444162"/>
      <w:bookmarkStart w:id="1691" w:name="_Toc215473724"/>
      <w:r>
        <w:rPr>
          <w:rStyle w:val="CharSectno"/>
        </w:rPr>
        <w:t>125</w:t>
      </w:r>
      <w:r>
        <w:rPr>
          <w:snapToGrid w:val="0"/>
        </w:rPr>
        <w:t>.</w:t>
      </w:r>
      <w:r>
        <w:rPr>
          <w:snapToGrid w:val="0"/>
        </w:rPr>
        <w:tab/>
        <w:t>Undue influence</w:t>
      </w:r>
      <w:bookmarkEnd w:id="1685"/>
      <w:bookmarkEnd w:id="1686"/>
      <w:bookmarkEnd w:id="1687"/>
      <w:bookmarkEnd w:id="1688"/>
      <w:bookmarkEnd w:id="1689"/>
      <w:bookmarkEnd w:id="1690"/>
      <w:bookmarkEnd w:id="1691"/>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Penalty: $10 000 and 12 months’ imprisonment.</w:t>
      </w:r>
    </w:p>
    <w:p>
      <w:pPr>
        <w:pStyle w:val="Heading5"/>
        <w:rPr>
          <w:snapToGrid w:val="0"/>
        </w:rPr>
      </w:pPr>
      <w:bookmarkStart w:id="1692" w:name="_Toc460984344"/>
      <w:bookmarkStart w:id="1693" w:name="_Toc37132002"/>
      <w:bookmarkStart w:id="1694" w:name="_Toc74640420"/>
      <w:bookmarkStart w:id="1695" w:name="_Toc74640623"/>
      <w:bookmarkStart w:id="1696" w:name="_Toc124061796"/>
      <w:bookmarkStart w:id="1697" w:name="_Toc224444163"/>
      <w:bookmarkStart w:id="1698" w:name="_Toc215473725"/>
      <w:r>
        <w:rPr>
          <w:rStyle w:val="CharSectno"/>
        </w:rPr>
        <w:t>126</w:t>
      </w:r>
      <w:r>
        <w:rPr>
          <w:snapToGrid w:val="0"/>
        </w:rPr>
        <w:t>.</w:t>
      </w:r>
      <w:r>
        <w:rPr>
          <w:snapToGrid w:val="0"/>
        </w:rPr>
        <w:tab/>
        <w:t>Harassment etc.</w:t>
      </w:r>
      <w:bookmarkEnd w:id="1692"/>
      <w:bookmarkEnd w:id="1693"/>
      <w:bookmarkEnd w:id="1694"/>
      <w:bookmarkEnd w:id="1695"/>
      <w:bookmarkEnd w:id="1696"/>
      <w:bookmarkEnd w:id="1697"/>
      <w:bookmarkEnd w:id="1698"/>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Penalty: $10 000 and 12 months’ imprisonment.</w:t>
      </w:r>
    </w:p>
    <w:p>
      <w:pPr>
        <w:pStyle w:val="Heading5"/>
        <w:rPr>
          <w:snapToGrid w:val="0"/>
        </w:rPr>
      </w:pPr>
      <w:bookmarkStart w:id="1699" w:name="_Toc460984345"/>
      <w:bookmarkStart w:id="1700" w:name="_Toc37132003"/>
      <w:bookmarkStart w:id="1701" w:name="_Toc74640421"/>
      <w:bookmarkStart w:id="1702" w:name="_Toc74640624"/>
      <w:bookmarkStart w:id="1703" w:name="_Toc124061797"/>
      <w:bookmarkStart w:id="1704" w:name="_Toc224444164"/>
      <w:bookmarkStart w:id="1705" w:name="_Toc215473726"/>
      <w:r>
        <w:rPr>
          <w:rStyle w:val="CharSectno"/>
        </w:rPr>
        <w:t>127</w:t>
      </w:r>
      <w:r>
        <w:rPr>
          <w:snapToGrid w:val="0"/>
        </w:rPr>
        <w:t>.</w:t>
      </w:r>
      <w:r>
        <w:rPr>
          <w:snapToGrid w:val="0"/>
        </w:rPr>
        <w:tab/>
        <w:t>Confidentiality</w:t>
      </w:r>
      <w:bookmarkEnd w:id="1699"/>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Penalty: $10 000 and 12 months’ imprisonment.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 </w:t>
      </w:r>
      <w:r>
        <w:t>251.]</w:t>
      </w:r>
    </w:p>
    <w:p>
      <w:pPr>
        <w:pStyle w:val="Heading5"/>
      </w:pPr>
      <w:bookmarkStart w:id="1706" w:name="_Toc74640422"/>
      <w:bookmarkStart w:id="1707" w:name="_Toc74640625"/>
      <w:bookmarkStart w:id="1708" w:name="_Toc124061798"/>
      <w:bookmarkStart w:id="1709" w:name="_Toc224444165"/>
      <w:bookmarkStart w:id="1710" w:name="_Toc215473727"/>
      <w:bookmarkStart w:id="1711" w:name="_Toc460984347"/>
      <w:bookmarkStart w:id="1712" w:name="_Toc37132005"/>
      <w:r>
        <w:rPr>
          <w:rStyle w:val="CharSectno"/>
        </w:rPr>
        <w:t>128</w:t>
      </w:r>
      <w:r>
        <w:t>.</w:t>
      </w:r>
      <w:r>
        <w:tab/>
        <w:t>Authority, and time in which, to prosecute</w:t>
      </w:r>
      <w:bookmarkEnd w:id="1706"/>
      <w:bookmarkEnd w:id="1707"/>
      <w:bookmarkEnd w:id="1708"/>
      <w:bookmarkEnd w:id="1709"/>
      <w:bookmarkEnd w:id="1710"/>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 </w:t>
      </w:r>
      <w:r>
        <w:t>251; No. 84 of 2004 s. 79.]</w:t>
      </w:r>
    </w:p>
    <w:p>
      <w:pPr>
        <w:pStyle w:val="Heading5"/>
        <w:rPr>
          <w:snapToGrid w:val="0"/>
        </w:rPr>
      </w:pPr>
      <w:bookmarkStart w:id="1713" w:name="_Toc74640423"/>
      <w:bookmarkStart w:id="1714" w:name="_Toc74640626"/>
      <w:bookmarkStart w:id="1715" w:name="_Toc124061799"/>
      <w:bookmarkStart w:id="1716" w:name="_Toc224444166"/>
      <w:bookmarkStart w:id="1717" w:name="_Toc215473728"/>
      <w:r>
        <w:rPr>
          <w:rStyle w:val="CharSectno"/>
        </w:rPr>
        <w:t>129</w:t>
      </w:r>
      <w:r>
        <w:rPr>
          <w:snapToGrid w:val="0"/>
        </w:rPr>
        <w:t>.</w:t>
      </w:r>
      <w:r>
        <w:rPr>
          <w:snapToGrid w:val="0"/>
        </w:rPr>
        <w:tab/>
        <w:t>Other evidentiary matters</w:t>
      </w:r>
      <w:bookmarkEnd w:id="1711"/>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 </w:t>
      </w:r>
      <w:r>
        <w:t>251.]</w:t>
      </w:r>
    </w:p>
    <w:p>
      <w:pPr>
        <w:pStyle w:val="Heading2"/>
      </w:pPr>
      <w:bookmarkStart w:id="1718" w:name="_Toc86220216"/>
      <w:bookmarkStart w:id="1719" w:name="_Toc92438364"/>
      <w:bookmarkStart w:id="1720" w:name="_Toc94951817"/>
      <w:bookmarkStart w:id="1721" w:name="_Toc95103396"/>
      <w:bookmarkStart w:id="1722" w:name="_Toc102725171"/>
      <w:bookmarkStart w:id="1723" w:name="_Toc105307395"/>
      <w:bookmarkStart w:id="1724" w:name="_Toc105378599"/>
      <w:bookmarkStart w:id="1725" w:name="_Toc121624493"/>
      <w:bookmarkStart w:id="1726" w:name="_Toc124061557"/>
      <w:bookmarkStart w:id="1727" w:name="_Toc124061800"/>
      <w:bookmarkStart w:id="1728" w:name="_Toc124140367"/>
      <w:bookmarkStart w:id="1729" w:name="_Toc128384885"/>
      <w:bookmarkStart w:id="1730" w:name="_Toc129056311"/>
      <w:bookmarkStart w:id="1731" w:name="_Toc129163156"/>
      <w:bookmarkStart w:id="1732" w:name="_Toc130808367"/>
      <w:bookmarkStart w:id="1733" w:name="_Toc134001980"/>
      <w:bookmarkStart w:id="1734" w:name="_Toc134006025"/>
      <w:bookmarkStart w:id="1735" w:name="_Toc134343715"/>
      <w:bookmarkStart w:id="1736" w:name="_Toc137350042"/>
      <w:bookmarkStart w:id="1737" w:name="_Toc137350280"/>
      <w:bookmarkStart w:id="1738" w:name="_Toc199817722"/>
      <w:bookmarkStart w:id="1739" w:name="_Toc202764215"/>
      <w:bookmarkStart w:id="1740" w:name="_Toc205281392"/>
      <w:bookmarkStart w:id="1741" w:name="_Toc215473729"/>
      <w:bookmarkStart w:id="1742" w:name="_Toc224444167"/>
      <w:r>
        <w:rPr>
          <w:rStyle w:val="CharPartNo"/>
        </w:rPr>
        <w:t>Part 7</w:t>
      </w:r>
      <w:r>
        <w:t> — </w:t>
      </w:r>
      <w:r>
        <w:rPr>
          <w:rStyle w:val="CharPartText"/>
        </w:rPr>
        <w:t>Miscellaneous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r>
        <w:rPr>
          <w:rStyle w:val="CharPartText"/>
        </w:rPr>
        <w:t xml:space="preserve"> </w:t>
      </w:r>
    </w:p>
    <w:p>
      <w:pPr>
        <w:pStyle w:val="Heading3"/>
        <w:rPr>
          <w:snapToGrid w:val="0"/>
        </w:rPr>
      </w:pPr>
      <w:bookmarkStart w:id="1743" w:name="_Toc86220217"/>
      <w:bookmarkStart w:id="1744" w:name="_Toc92438365"/>
      <w:bookmarkStart w:id="1745" w:name="_Toc94951818"/>
      <w:bookmarkStart w:id="1746" w:name="_Toc95103397"/>
      <w:bookmarkStart w:id="1747" w:name="_Toc102725172"/>
      <w:bookmarkStart w:id="1748" w:name="_Toc105307396"/>
      <w:bookmarkStart w:id="1749" w:name="_Toc105378600"/>
      <w:bookmarkStart w:id="1750" w:name="_Toc121624494"/>
      <w:bookmarkStart w:id="1751" w:name="_Toc124061558"/>
      <w:bookmarkStart w:id="1752" w:name="_Toc124061801"/>
      <w:bookmarkStart w:id="1753" w:name="_Toc124140368"/>
      <w:bookmarkStart w:id="1754" w:name="_Toc128384886"/>
      <w:bookmarkStart w:id="1755" w:name="_Toc129056312"/>
      <w:bookmarkStart w:id="1756" w:name="_Toc129163157"/>
      <w:bookmarkStart w:id="1757" w:name="_Toc130808368"/>
      <w:bookmarkStart w:id="1758" w:name="_Toc134001981"/>
      <w:bookmarkStart w:id="1759" w:name="_Toc134006026"/>
      <w:bookmarkStart w:id="1760" w:name="_Toc134343716"/>
      <w:bookmarkStart w:id="1761" w:name="_Toc137350043"/>
      <w:bookmarkStart w:id="1762" w:name="_Toc137350281"/>
      <w:bookmarkStart w:id="1763" w:name="_Toc199817723"/>
      <w:bookmarkStart w:id="1764" w:name="_Toc202764216"/>
      <w:bookmarkStart w:id="1765" w:name="_Toc205281393"/>
      <w:bookmarkStart w:id="1766" w:name="_Toc215473730"/>
      <w:bookmarkStart w:id="1767" w:name="_Toc224444168"/>
      <w:r>
        <w:rPr>
          <w:rStyle w:val="CharDivNo"/>
        </w:rPr>
        <w:t>Division 1</w:t>
      </w:r>
      <w:r>
        <w:rPr>
          <w:snapToGrid w:val="0"/>
        </w:rPr>
        <w:t> — </w:t>
      </w:r>
      <w:r>
        <w:rPr>
          <w:rStyle w:val="CharDivText"/>
        </w:rPr>
        <w:t>Delegation and protection</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DivText"/>
        </w:rPr>
        <w:t xml:space="preserve"> </w:t>
      </w:r>
    </w:p>
    <w:p>
      <w:pPr>
        <w:pStyle w:val="Heading5"/>
        <w:rPr>
          <w:snapToGrid w:val="0"/>
        </w:rPr>
      </w:pPr>
      <w:bookmarkStart w:id="1768" w:name="_Toc460984348"/>
      <w:bookmarkStart w:id="1769" w:name="_Toc37132006"/>
      <w:bookmarkStart w:id="1770" w:name="_Toc74640424"/>
      <w:bookmarkStart w:id="1771" w:name="_Toc74640627"/>
      <w:bookmarkStart w:id="1772" w:name="_Toc124061802"/>
      <w:bookmarkStart w:id="1773" w:name="_Toc224444169"/>
      <w:bookmarkStart w:id="1774" w:name="_Toc215473731"/>
      <w:r>
        <w:rPr>
          <w:rStyle w:val="CharSectno"/>
        </w:rPr>
        <w:t>130</w:t>
      </w:r>
      <w:r>
        <w:rPr>
          <w:snapToGrid w:val="0"/>
        </w:rPr>
        <w:t>.</w:t>
      </w:r>
      <w:r>
        <w:rPr>
          <w:snapToGrid w:val="0"/>
        </w:rPr>
        <w:tab/>
        <w:t xml:space="preserve">Delegation by </w:t>
      </w:r>
      <w:bookmarkEnd w:id="1768"/>
      <w:bookmarkEnd w:id="1769"/>
      <w:bookmarkEnd w:id="1770"/>
      <w:bookmarkEnd w:id="1771"/>
      <w:bookmarkEnd w:id="1772"/>
      <w:r>
        <w:rPr>
          <w:snapToGrid w:val="0"/>
        </w:rPr>
        <w:t>CEO</w:t>
      </w:r>
      <w:bookmarkEnd w:id="1773"/>
      <w:bookmarkEnd w:id="1774"/>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 </w:t>
      </w:r>
      <w:r>
        <w:t>251.]</w:t>
      </w:r>
    </w:p>
    <w:p>
      <w:pPr>
        <w:pStyle w:val="Heading5"/>
      </w:pPr>
      <w:bookmarkStart w:id="1775" w:name="_Toc460984349"/>
      <w:bookmarkStart w:id="1776" w:name="_Toc37132007"/>
      <w:bookmarkStart w:id="1777" w:name="_Toc74640425"/>
      <w:bookmarkStart w:id="1778" w:name="_Toc74640628"/>
      <w:bookmarkStart w:id="1779" w:name="_Toc124061803"/>
      <w:bookmarkStart w:id="1780" w:name="_Toc224444170"/>
      <w:bookmarkStart w:id="1781" w:name="_Toc215473732"/>
      <w:r>
        <w:rPr>
          <w:rStyle w:val="CharSectno"/>
        </w:rPr>
        <w:t>130A</w:t>
      </w:r>
      <w:r>
        <w:t>.</w:t>
      </w:r>
      <w:r>
        <w:tab/>
        <w:t>Delegation by State Central Authority</w:t>
      </w:r>
      <w:bookmarkEnd w:id="1775"/>
      <w:bookmarkEnd w:id="1776"/>
      <w:bookmarkEnd w:id="1777"/>
      <w:bookmarkEnd w:id="1778"/>
      <w:bookmarkEnd w:id="1779"/>
      <w:bookmarkEnd w:id="1780"/>
      <w:bookmarkEnd w:id="1781"/>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 </w:t>
      </w:r>
      <w:r>
        <w:t>251.]</w:t>
      </w:r>
    </w:p>
    <w:p>
      <w:pPr>
        <w:pStyle w:val="Heading5"/>
        <w:rPr>
          <w:snapToGrid w:val="0"/>
        </w:rPr>
      </w:pPr>
      <w:bookmarkStart w:id="1782" w:name="_Toc460984350"/>
      <w:bookmarkStart w:id="1783" w:name="_Toc37132008"/>
      <w:bookmarkStart w:id="1784" w:name="_Toc74640426"/>
      <w:bookmarkStart w:id="1785" w:name="_Toc74640629"/>
      <w:bookmarkStart w:id="1786" w:name="_Toc124061804"/>
      <w:bookmarkStart w:id="1787" w:name="_Toc224444171"/>
      <w:bookmarkStart w:id="1788" w:name="_Toc215473733"/>
      <w:r>
        <w:rPr>
          <w:rStyle w:val="CharSectno"/>
        </w:rPr>
        <w:t>131</w:t>
      </w:r>
      <w:r>
        <w:rPr>
          <w:snapToGrid w:val="0"/>
        </w:rPr>
        <w:t>.</w:t>
      </w:r>
      <w:r>
        <w:rPr>
          <w:snapToGrid w:val="0"/>
        </w:rPr>
        <w:tab/>
        <w:t>Protection from liability etc.</w:t>
      </w:r>
      <w:bookmarkEnd w:id="1782"/>
      <w:bookmarkEnd w:id="1783"/>
      <w:bookmarkEnd w:id="1784"/>
      <w:bookmarkEnd w:id="1785"/>
      <w:bookmarkEnd w:id="1786"/>
      <w:bookmarkEnd w:id="1787"/>
      <w:bookmarkEnd w:id="1788"/>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CEO or a person to whom section 6(2) or 130 applies;</w:t>
      </w:r>
    </w:p>
    <w:p>
      <w:pPr>
        <w:pStyle w:val="Indenta"/>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rPr>
          <w:snapToGrid w:val="0"/>
        </w:rPr>
      </w:pPr>
      <w:r>
        <w:rPr>
          <w:snapToGrid w:val="0"/>
        </w:rPr>
        <w:tab/>
        <w:t>(d)</w:t>
      </w:r>
      <w:r>
        <w:rPr>
          <w:snapToGrid w:val="0"/>
        </w:rPr>
        <w:tab/>
        <w:t>an officer of the Department;</w:t>
      </w:r>
    </w:p>
    <w:p>
      <w:pPr>
        <w:pStyle w:val="Indenta"/>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rPr>
          <w:snapToGrid w:val="0"/>
        </w:rPr>
      </w:pPr>
      <w:r>
        <w:rPr>
          <w:snapToGrid w:val="0"/>
        </w:rPr>
        <w:tab/>
        <w:t>(2)</w:t>
      </w:r>
      <w:r>
        <w:rPr>
          <w:snapToGrid w:val="0"/>
        </w:rPr>
        <w:tab/>
        <w:t>Subsection (1) does not apply to a contact and mediation licensee.</w:t>
      </w:r>
    </w:p>
    <w:p>
      <w:pPr>
        <w:pStyle w:val="Footnotesection"/>
        <w:ind w:left="890" w:hanging="890"/>
      </w:pPr>
      <w:r>
        <w:tab/>
        <w:t xml:space="preserve">[Section 131 amended by No. 8 of 2003 s. 77; </w:t>
      </w:r>
      <w:r>
        <w:rPr>
          <w:spacing w:val="-6"/>
        </w:rPr>
        <w:t>No. 34 of 2004 s. </w:t>
      </w:r>
      <w:r>
        <w:t>251.]</w:t>
      </w:r>
    </w:p>
    <w:p>
      <w:pPr>
        <w:pStyle w:val="Heading5"/>
        <w:rPr>
          <w:snapToGrid w:val="0"/>
        </w:rPr>
      </w:pPr>
      <w:bookmarkStart w:id="1789" w:name="_Toc460984351"/>
      <w:bookmarkStart w:id="1790" w:name="_Toc37132009"/>
      <w:bookmarkStart w:id="1791" w:name="_Toc74640427"/>
      <w:bookmarkStart w:id="1792" w:name="_Toc74640630"/>
      <w:bookmarkStart w:id="1793" w:name="_Toc124061805"/>
      <w:bookmarkStart w:id="1794" w:name="_Toc224444172"/>
      <w:bookmarkStart w:id="1795" w:name="_Toc215473734"/>
      <w:r>
        <w:rPr>
          <w:rStyle w:val="CharSectno"/>
        </w:rPr>
        <w:t>132</w:t>
      </w:r>
      <w:r>
        <w:rPr>
          <w:snapToGrid w:val="0"/>
        </w:rPr>
        <w:t>.</w:t>
      </w:r>
      <w:r>
        <w:rPr>
          <w:snapToGrid w:val="0"/>
        </w:rPr>
        <w:tab/>
        <w:t>Distribution of property not affected without notice</w:t>
      </w:r>
      <w:bookmarkEnd w:id="1789"/>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1796" w:name="_Toc86220222"/>
      <w:bookmarkStart w:id="1797" w:name="_Toc92438370"/>
      <w:bookmarkStart w:id="1798" w:name="_Toc94951823"/>
      <w:bookmarkStart w:id="1799" w:name="_Toc95103402"/>
      <w:bookmarkStart w:id="1800" w:name="_Toc102725177"/>
      <w:bookmarkStart w:id="1801" w:name="_Toc105307401"/>
      <w:bookmarkStart w:id="1802" w:name="_Toc105378605"/>
      <w:bookmarkStart w:id="1803" w:name="_Toc121624499"/>
      <w:bookmarkStart w:id="1804" w:name="_Toc124061563"/>
      <w:bookmarkStart w:id="1805" w:name="_Toc124061806"/>
      <w:bookmarkStart w:id="1806" w:name="_Toc124140373"/>
      <w:bookmarkStart w:id="1807" w:name="_Toc128384891"/>
      <w:bookmarkStart w:id="1808" w:name="_Toc129056317"/>
      <w:bookmarkStart w:id="1809" w:name="_Toc129163162"/>
      <w:bookmarkStart w:id="1810" w:name="_Toc130808373"/>
      <w:bookmarkStart w:id="1811" w:name="_Toc134001986"/>
      <w:bookmarkStart w:id="1812" w:name="_Toc134006031"/>
      <w:bookmarkStart w:id="1813" w:name="_Toc134343721"/>
      <w:bookmarkStart w:id="1814" w:name="_Toc137350048"/>
      <w:bookmarkStart w:id="1815" w:name="_Toc137350286"/>
      <w:bookmarkStart w:id="1816" w:name="_Toc199817728"/>
      <w:bookmarkStart w:id="1817" w:name="_Toc202764221"/>
      <w:bookmarkStart w:id="1818" w:name="_Toc205281398"/>
      <w:bookmarkStart w:id="1819" w:name="_Toc215473735"/>
      <w:bookmarkStart w:id="1820" w:name="_Toc224444173"/>
      <w:r>
        <w:rPr>
          <w:rStyle w:val="CharDivNo"/>
        </w:rPr>
        <w:t>Division 2</w:t>
      </w:r>
      <w:r>
        <w:rPr>
          <w:snapToGrid w:val="0"/>
        </w:rPr>
        <w:t> — </w:t>
      </w:r>
      <w:r>
        <w:rPr>
          <w:rStyle w:val="CharDivText"/>
        </w:rPr>
        <w:t>Proceedings</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r>
        <w:rPr>
          <w:rStyle w:val="CharDivText"/>
        </w:rPr>
        <w:t xml:space="preserve"> </w:t>
      </w:r>
    </w:p>
    <w:p>
      <w:pPr>
        <w:pStyle w:val="Heading5"/>
        <w:rPr>
          <w:snapToGrid w:val="0"/>
        </w:rPr>
      </w:pPr>
      <w:bookmarkStart w:id="1821" w:name="_Toc460984352"/>
      <w:bookmarkStart w:id="1822" w:name="_Toc37132010"/>
      <w:bookmarkStart w:id="1823" w:name="_Toc74640428"/>
      <w:bookmarkStart w:id="1824" w:name="_Toc74640631"/>
      <w:bookmarkStart w:id="1825" w:name="_Toc124061807"/>
      <w:bookmarkStart w:id="1826" w:name="_Toc224444174"/>
      <w:bookmarkStart w:id="1827" w:name="_Toc215473736"/>
      <w:r>
        <w:rPr>
          <w:rStyle w:val="CharSectno"/>
        </w:rPr>
        <w:t>133</w:t>
      </w:r>
      <w:r>
        <w:rPr>
          <w:snapToGrid w:val="0"/>
        </w:rPr>
        <w:t>.</w:t>
      </w:r>
      <w:r>
        <w:rPr>
          <w:snapToGrid w:val="0"/>
        </w:rPr>
        <w:tab/>
        <w:t>Proceedings to be private</w:t>
      </w:r>
      <w:bookmarkEnd w:id="1821"/>
      <w:bookmarkEnd w:id="1822"/>
      <w:bookmarkEnd w:id="1823"/>
      <w:bookmarkEnd w:id="1824"/>
      <w:bookmarkEnd w:id="1825"/>
      <w:bookmarkEnd w:id="1826"/>
      <w:bookmarkEnd w:id="1827"/>
      <w:r>
        <w:rPr>
          <w:snapToGrid w:val="0"/>
        </w:rPr>
        <w:t xml:space="preserve"> </w:t>
      </w:r>
    </w:p>
    <w:p>
      <w:pPr>
        <w:pStyle w:val="Subsection"/>
        <w:rPr>
          <w:snapToGrid w:val="0"/>
        </w:rPr>
      </w:pPr>
      <w:r>
        <w:rPr>
          <w:snapToGrid w:val="0"/>
        </w:rPr>
        <w:tab/>
        <w:t>(1)</w:t>
      </w:r>
      <w:r>
        <w:rPr>
          <w:snapToGrid w:val="0"/>
        </w:rPr>
        <w:tab/>
        <w:t xml:space="preserve">Proceedings in any court under or in relation to this Act are not to be heard in open court and all persons other than a party to the proceedings or his or her </w:t>
      </w:r>
      <w:del w:id="1828" w:author="svcMRProcess" w:date="2018-08-20T10:04:00Z">
        <w:r>
          <w:rPr>
            <w:snapToGrid w:val="0"/>
          </w:rPr>
          <w:delText>lawyer</w:delText>
        </w:r>
      </w:del>
      <w:ins w:id="1829" w:author="svcMRProcess" w:date="2018-08-20T10:04:00Z">
        <w:r>
          <w:t>legal practitioner</w:t>
        </w:r>
      </w:ins>
      <w:r>
        <w:rPr>
          <w:snapToGrid w:val="0"/>
        </w:rPr>
        <w:t xml:space="preserve"> are to be excluded during the proceedings, except as otherwise directed by the court.</w:t>
      </w:r>
    </w:p>
    <w:p>
      <w:pPr>
        <w:pStyle w:val="Subsection"/>
        <w:spacing w:before="120"/>
        <w:rPr>
          <w:snapToGrid w:val="0"/>
        </w:rPr>
      </w:pPr>
      <w:r>
        <w:rPr>
          <w:snapToGrid w:val="0"/>
        </w:rPr>
        <w:tab/>
        <w:t>(2)</w:t>
      </w:r>
      <w:r>
        <w:rPr>
          <w:snapToGrid w:val="0"/>
        </w:rPr>
        <w:tab/>
        <w:t>A court may order any person to leave the room or other place during the examination of a witness in proceedings mentioned in subsection (1).</w:t>
      </w:r>
    </w:p>
    <w:p>
      <w:pPr>
        <w:pStyle w:val="Footnotesection"/>
        <w:rPr>
          <w:ins w:id="1830" w:author="svcMRProcess" w:date="2018-08-20T10:04:00Z"/>
        </w:rPr>
      </w:pPr>
      <w:bookmarkStart w:id="1831" w:name="_Toc460984353"/>
      <w:bookmarkStart w:id="1832" w:name="_Toc37132011"/>
      <w:bookmarkStart w:id="1833" w:name="_Toc74640429"/>
      <w:bookmarkStart w:id="1834" w:name="_Toc74640632"/>
      <w:bookmarkStart w:id="1835" w:name="_Toc124061808"/>
      <w:ins w:id="1836" w:author="svcMRProcess" w:date="2018-08-20T10:04:00Z">
        <w:r>
          <w:tab/>
          <w:t>[Section 133 amended by No. 21 of 2008 s. 638(3).]</w:t>
        </w:r>
      </w:ins>
    </w:p>
    <w:p>
      <w:pPr>
        <w:pStyle w:val="Heading5"/>
        <w:rPr>
          <w:snapToGrid w:val="0"/>
        </w:rPr>
      </w:pPr>
      <w:bookmarkStart w:id="1837" w:name="_Toc224444175"/>
      <w:bookmarkStart w:id="1838" w:name="_Toc215473737"/>
      <w:r>
        <w:rPr>
          <w:rStyle w:val="CharSectno"/>
        </w:rPr>
        <w:t>134</w:t>
      </w:r>
      <w:r>
        <w:rPr>
          <w:snapToGrid w:val="0"/>
        </w:rPr>
        <w:t>.</w:t>
      </w:r>
      <w:r>
        <w:rPr>
          <w:snapToGrid w:val="0"/>
        </w:rPr>
        <w:tab/>
        <w:t>Representation of children</w:t>
      </w:r>
      <w:bookmarkEnd w:id="1831"/>
      <w:bookmarkEnd w:id="1832"/>
      <w:bookmarkEnd w:id="1833"/>
      <w:bookmarkEnd w:id="1834"/>
      <w:bookmarkEnd w:id="1835"/>
      <w:bookmarkEnd w:id="1837"/>
      <w:bookmarkEnd w:id="1838"/>
      <w:r>
        <w:rPr>
          <w:snapToGrid w:val="0"/>
        </w:rPr>
        <w:t xml:space="preserve"> </w:t>
      </w:r>
    </w:p>
    <w:p>
      <w:pPr>
        <w:pStyle w:val="Subsection"/>
      </w:pPr>
      <w:r>
        <w:tab/>
        <w:t>(1)</w:t>
      </w:r>
      <w:r>
        <w:tab/>
      </w:r>
      <w:r>
        <w:rPr>
          <w:snapToGrid w:val="0"/>
        </w:rPr>
        <w:t>The CEO may, at any time, appoint a person who, in the CEO’s opinion, is suitably qualified to represent a child who is a prospective adoptee or adoptee.</w:t>
      </w:r>
    </w:p>
    <w:p>
      <w:pPr>
        <w:pStyle w:val="Subsection"/>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rPr>
          <w:snapToGrid w:val="0"/>
        </w:rPr>
      </w:pPr>
      <w:r>
        <w:rPr>
          <w:snapToGrid w:val="0"/>
        </w:rPr>
        <w:tab/>
        <w:t>(a)</w:t>
      </w:r>
      <w:r>
        <w:rPr>
          <w:snapToGrid w:val="0"/>
        </w:rPr>
        <w:tab/>
        <w:t>is a prospective adoptee or adoptee; and</w:t>
      </w:r>
    </w:p>
    <w:p>
      <w:pPr>
        <w:pStyle w:val="Indenta"/>
        <w:rPr>
          <w:snapToGrid w:val="0"/>
        </w:rPr>
      </w:pPr>
      <w:r>
        <w:rPr>
          <w:snapToGrid w:val="0"/>
        </w:rPr>
        <w:tab/>
        <w:t>(b)</w:t>
      </w:r>
      <w:r>
        <w:rPr>
          <w:snapToGrid w:val="0"/>
        </w:rPr>
        <w:tab/>
        <w:t>has a disability of a kind that is likely to affect the placement of the child.</w:t>
      </w:r>
    </w:p>
    <w:p>
      <w:pPr>
        <w:pStyle w:val="Subsection"/>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rPr>
          <w:snapToGrid w:val="0"/>
        </w:rPr>
      </w:pPr>
      <w:r>
        <w:rPr>
          <w:snapToGrid w:val="0"/>
        </w:rPr>
        <w:tab/>
        <w:t>(2)</w:t>
      </w:r>
      <w:r>
        <w:rPr>
          <w:snapToGrid w:val="0"/>
        </w:rPr>
        <w:tab/>
        <w:t>A person appointed under subsection (1)</w:t>
      </w:r>
      <w:r>
        <w:t>, (1a) or (1b)</w:t>
      </w:r>
      <w:r>
        <w:rPr>
          <w:snapToGrid w:val="0"/>
        </w:rPr>
        <w:t xml:space="preserve"> may instruct a </w:t>
      </w:r>
      <w:del w:id="1839" w:author="svcMRProcess" w:date="2018-08-20T10:04:00Z">
        <w:r>
          <w:rPr>
            <w:snapToGrid w:val="0"/>
          </w:rPr>
          <w:delText>lawyer</w:delText>
        </w:r>
      </w:del>
      <w:ins w:id="1840" w:author="svcMRProcess" w:date="2018-08-20T10:04:00Z">
        <w:r>
          <w:t>legal practitioner</w:t>
        </w:r>
      </w:ins>
      <w:r>
        <w:rPr>
          <w:snapToGrid w:val="0"/>
        </w:rPr>
        <w:t xml:space="preserve"> on behalf of the child, and in that case, the CEO is to make arrangements in relation to the legal advice to be given to, or the legal representation to be provided for, the child.</w:t>
      </w:r>
    </w:p>
    <w:p>
      <w:pPr>
        <w:pStyle w:val="Subsection"/>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w:t>
      </w:r>
      <w:del w:id="1841" w:author="svcMRProcess" w:date="2018-08-20T10:04:00Z">
        <w:r>
          <w:rPr>
            <w:snapToGrid w:val="0"/>
          </w:rPr>
          <w:delText>lawyer</w:delText>
        </w:r>
      </w:del>
      <w:ins w:id="1842" w:author="svcMRProcess" w:date="2018-08-20T10:04:00Z">
        <w:r>
          <w:t>legal practitioner</w:t>
        </w:r>
      </w:ins>
      <w:r>
        <w:rPr>
          <w:snapToGrid w:val="0"/>
        </w:rPr>
        <w:t>.</w:t>
      </w:r>
    </w:p>
    <w:p>
      <w:pPr>
        <w:pStyle w:val="Subsection"/>
        <w:rPr>
          <w:snapToGrid w:val="0"/>
        </w:rPr>
      </w:pPr>
      <w:r>
        <w:rPr>
          <w:snapToGrid w:val="0"/>
        </w:rPr>
        <w:tab/>
        <w:t>(4)</w:t>
      </w:r>
      <w:r>
        <w:rPr>
          <w:snapToGrid w:val="0"/>
        </w:rPr>
        <w:tab/>
        <w:t>If a court gives a direction under subsection (3), the CEO is to — </w:t>
      </w:r>
    </w:p>
    <w:p>
      <w:pPr>
        <w:pStyle w:val="Indenta"/>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rPr>
          <w:snapToGrid w:val="0"/>
        </w:rPr>
      </w:pPr>
      <w:r>
        <w:rPr>
          <w:snapToGrid w:val="0"/>
        </w:rPr>
        <w:tab/>
      </w:r>
      <w:r>
        <w:rPr>
          <w:snapToGrid w:val="0"/>
        </w:rPr>
        <w:tab/>
        <w:t>unless the court orders otherwise.</w:t>
      </w:r>
    </w:p>
    <w:p>
      <w:pPr>
        <w:pStyle w:val="Subsection"/>
      </w:pPr>
      <w:r>
        <w:tab/>
        <w:t>(5)</w:t>
      </w:r>
      <w:r>
        <w:tab/>
        <w:t xml:space="preserve">A </w:t>
      </w:r>
      <w:del w:id="1843" w:author="svcMRProcess" w:date="2018-08-20T10:04:00Z">
        <w:r>
          <w:delText>lawyer</w:delText>
        </w:r>
      </w:del>
      <w:ins w:id="1844" w:author="svcMRProcess" w:date="2018-08-20T10:04:00Z">
        <w:r>
          <w:t>legal practitioner</w:t>
        </w:r>
      </w:ins>
      <w:r>
        <w:t xml:space="preserve">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 </w:t>
      </w:r>
      <w:del w:id="1845" w:author="svcMRProcess" w:date="2018-08-20T10:04:00Z">
        <w:r>
          <w:delText>251.]</w:delText>
        </w:r>
      </w:del>
      <w:ins w:id="1846" w:author="svcMRProcess" w:date="2018-08-20T10:04:00Z">
        <w:r>
          <w:t>251; No. 21 of 2008 s. 638(3).]</w:t>
        </w:r>
      </w:ins>
    </w:p>
    <w:p>
      <w:pPr>
        <w:pStyle w:val="Heading3"/>
      </w:pPr>
      <w:bookmarkStart w:id="1847" w:name="_Toc86220225"/>
      <w:bookmarkStart w:id="1848" w:name="_Toc92438373"/>
      <w:bookmarkStart w:id="1849" w:name="_Toc94951826"/>
      <w:bookmarkStart w:id="1850" w:name="_Toc95103405"/>
      <w:bookmarkStart w:id="1851" w:name="_Toc102725180"/>
      <w:bookmarkStart w:id="1852" w:name="_Toc105307404"/>
      <w:bookmarkStart w:id="1853" w:name="_Toc105378608"/>
      <w:bookmarkStart w:id="1854" w:name="_Toc121624502"/>
      <w:bookmarkStart w:id="1855" w:name="_Toc124061566"/>
      <w:bookmarkStart w:id="1856" w:name="_Toc124061809"/>
      <w:bookmarkStart w:id="1857" w:name="_Toc124140376"/>
      <w:bookmarkStart w:id="1858" w:name="_Toc128384894"/>
      <w:bookmarkStart w:id="1859" w:name="_Toc129056320"/>
      <w:bookmarkStart w:id="1860" w:name="_Toc129163165"/>
      <w:bookmarkStart w:id="1861" w:name="_Toc130808376"/>
      <w:bookmarkStart w:id="1862" w:name="_Toc134001989"/>
      <w:bookmarkStart w:id="1863" w:name="_Toc134006034"/>
      <w:bookmarkStart w:id="1864" w:name="_Toc134343724"/>
      <w:bookmarkStart w:id="1865" w:name="_Toc137350051"/>
      <w:bookmarkStart w:id="1866" w:name="_Toc137350289"/>
      <w:bookmarkStart w:id="1867" w:name="_Toc199817731"/>
      <w:bookmarkStart w:id="1868" w:name="_Toc202764224"/>
      <w:bookmarkStart w:id="1869" w:name="_Toc205281401"/>
      <w:bookmarkStart w:id="1870" w:name="_Toc215473738"/>
      <w:bookmarkStart w:id="1871" w:name="_Toc224444176"/>
      <w:r>
        <w:rPr>
          <w:rStyle w:val="CharDivNo"/>
        </w:rPr>
        <w:t>Division 2A</w:t>
      </w:r>
      <w:r>
        <w:t xml:space="preserve"> — </w:t>
      </w:r>
      <w:r>
        <w:rPr>
          <w:rStyle w:val="CharDivText"/>
        </w:rPr>
        <w:t>State Central Authority</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Footnoteheading"/>
        <w:tabs>
          <w:tab w:val="left" w:pos="851"/>
        </w:tabs>
      </w:pPr>
      <w:r>
        <w:tab/>
        <w:t>[Heading inserted by No. 7 of 1999 s. 15.]</w:t>
      </w:r>
    </w:p>
    <w:p>
      <w:pPr>
        <w:pStyle w:val="Heading5"/>
      </w:pPr>
      <w:bookmarkStart w:id="1872" w:name="_Toc460984354"/>
      <w:bookmarkStart w:id="1873" w:name="_Toc37132012"/>
      <w:bookmarkStart w:id="1874" w:name="_Toc74640430"/>
      <w:bookmarkStart w:id="1875" w:name="_Toc74640633"/>
      <w:bookmarkStart w:id="1876" w:name="_Toc124061810"/>
      <w:bookmarkStart w:id="1877" w:name="_Toc224444177"/>
      <w:bookmarkStart w:id="1878" w:name="_Toc215473739"/>
      <w:r>
        <w:rPr>
          <w:rStyle w:val="CharSectno"/>
        </w:rPr>
        <w:t>134A</w:t>
      </w:r>
      <w:r>
        <w:t>.</w:t>
      </w:r>
      <w:r>
        <w:tab/>
        <w:t>State Central Authority</w:t>
      </w:r>
      <w:bookmarkEnd w:id="1872"/>
      <w:bookmarkEnd w:id="1873"/>
      <w:bookmarkEnd w:id="1874"/>
      <w:bookmarkEnd w:id="1875"/>
      <w:bookmarkEnd w:id="1876"/>
      <w:bookmarkEnd w:id="1877"/>
      <w:bookmarkEnd w:id="1878"/>
    </w:p>
    <w:p>
      <w:pPr>
        <w:pStyle w:val="Subsection"/>
      </w:pPr>
      <w:r>
        <w:tab/>
        <w:t>(1)</w:t>
      </w:r>
      <w:r>
        <w:tab/>
        <w:t>The Minister is appointed to be the Central Authority for the State of Western Australia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1879" w:name="_Toc460984355"/>
      <w:bookmarkStart w:id="1880" w:name="_Toc37132013"/>
      <w:bookmarkStart w:id="1881" w:name="_Toc74640431"/>
      <w:bookmarkStart w:id="1882" w:name="_Toc74640634"/>
      <w:bookmarkStart w:id="1883" w:name="_Toc124061811"/>
      <w:bookmarkStart w:id="1884" w:name="_Toc224444178"/>
      <w:bookmarkStart w:id="1885" w:name="_Toc215473740"/>
      <w:r>
        <w:rPr>
          <w:rStyle w:val="CharSectno"/>
        </w:rPr>
        <w:t>134B</w:t>
      </w:r>
      <w:r>
        <w:t>.</w:t>
      </w:r>
      <w:r>
        <w:tab/>
        <w:t>Functions of the State Central Authority</w:t>
      </w:r>
      <w:bookmarkEnd w:id="1879"/>
      <w:bookmarkEnd w:id="1880"/>
      <w:bookmarkEnd w:id="1881"/>
      <w:bookmarkEnd w:id="1882"/>
      <w:bookmarkEnd w:id="1883"/>
      <w:bookmarkEnd w:id="1884"/>
      <w:bookmarkEnd w:id="1885"/>
    </w:p>
    <w:p>
      <w:pPr>
        <w:pStyle w:val="Subsection"/>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1886" w:name="_Toc86220228"/>
      <w:bookmarkStart w:id="1887" w:name="_Toc92438376"/>
      <w:bookmarkStart w:id="1888" w:name="_Toc94951829"/>
      <w:bookmarkStart w:id="1889" w:name="_Toc95103408"/>
      <w:bookmarkStart w:id="1890" w:name="_Toc102725183"/>
      <w:bookmarkStart w:id="1891" w:name="_Toc105307407"/>
      <w:bookmarkStart w:id="1892" w:name="_Toc105378611"/>
      <w:bookmarkStart w:id="1893" w:name="_Toc121624505"/>
      <w:bookmarkStart w:id="1894" w:name="_Toc124061569"/>
      <w:bookmarkStart w:id="1895" w:name="_Toc124061812"/>
      <w:bookmarkStart w:id="1896" w:name="_Toc124140379"/>
      <w:bookmarkStart w:id="1897" w:name="_Toc128384897"/>
      <w:bookmarkStart w:id="1898" w:name="_Toc129056323"/>
      <w:bookmarkStart w:id="1899" w:name="_Toc129163168"/>
      <w:bookmarkStart w:id="1900" w:name="_Toc130808379"/>
      <w:bookmarkStart w:id="1901" w:name="_Toc134001992"/>
      <w:bookmarkStart w:id="1902" w:name="_Toc134006037"/>
      <w:bookmarkStart w:id="1903" w:name="_Toc134343727"/>
      <w:bookmarkStart w:id="1904" w:name="_Toc137350054"/>
      <w:bookmarkStart w:id="1905" w:name="_Toc137350292"/>
      <w:bookmarkStart w:id="1906" w:name="_Toc199817734"/>
      <w:bookmarkStart w:id="1907" w:name="_Toc202764227"/>
      <w:bookmarkStart w:id="1908" w:name="_Toc205281404"/>
      <w:bookmarkStart w:id="1909" w:name="_Toc215473741"/>
      <w:bookmarkStart w:id="1910" w:name="_Toc224444179"/>
      <w:r>
        <w:rPr>
          <w:rStyle w:val="CharDivNo"/>
        </w:rPr>
        <w:t>Division 3</w:t>
      </w:r>
      <w:r>
        <w:rPr>
          <w:snapToGrid w:val="0"/>
        </w:rPr>
        <w:t> — </w:t>
      </w:r>
      <w:r>
        <w:rPr>
          <w:rStyle w:val="CharDivText"/>
        </w:rPr>
        <w:t>Non</w:t>
      </w:r>
      <w:r>
        <w:rPr>
          <w:rStyle w:val="CharDivText"/>
        </w:rPr>
        <w:noBreakHyphen/>
        <w:t>Western Australian adoptions</w:t>
      </w:r>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r>
        <w:rPr>
          <w:rStyle w:val="CharDivText"/>
        </w:rPr>
        <w:t xml:space="preserve"> </w:t>
      </w:r>
    </w:p>
    <w:p>
      <w:pPr>
        <w:pStyle w:val="Heading5"/>
        <w:rPr>
          <w:snapToGrid w:val="0"/>
        </w:rPr>
      </w:pPr>
      <w:bookmarkStart w:id="1911" w:name="_Toc460984356"/>
      <w:bookmarkStart w:id="1912" w:name="_Toc37132014"/>
      <w:bookmarkStart w:id="1913" w:name="_Toc74640432"/>
      <w:bookmarkStart w:id="1914" w:name="_Toc74640635"/>
      <w:bookmarkStart w:id="1915" w:name="_Toc124061813"/>
      <w:bookmarkStart w:id="1916" w:name="_Toc224444180"/>
      <w:bookmarkStart w:id="1917" w:name="_Toc215473742"/>
      <w:r>
        <w:rPr>
          <w:rStyle w:val="CharSectno"/>
        </w:rPr>
        <w:t>135</w:t>
      </w:r>
      <w:r>
        <w:rPr>
          <w:snapToGrid w:val="0"/>
        </w:rPr>
        <w:t>.</w:t>
      </w:r>
      <w:r>
        <w:rPr>
          <w:snapToGrid w:val="0"/>
        </w:rPr>
        <w:tab/>
        <w:t>Arrangements with other States and Territories</w:t>
      </w:r>
      <w:bookmarkEnd w:id="1911"/>
      <w:bookmarkEnd w:id="1912"/>
      <w:bookmarkEnd w:id="1913"/>
      <w:bookmarkEnd w:id="1914"/>
      <w:bookmarkEnd w:id="1915"/>
      <w:bookmarkEnd w:id="1916"/>
      <w:bookmarkEnd w:id="1917"/>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1918" w:name="_Toc460984357"/>
      <w:bookmarkStart w:id="1919" w:name="_Toc37132015"/>
      <w:bookmarkStart w:id="1920" w:name="_Toc74640433"/>
      <w:bookmarkStart w:id="1921" w:name="_Toc74640636"/>
      <w:bookmarkStart w:id="1922" w:name="_Toc124061814"/>
      <w:bookmarkStart w:id="1923" w:name="_Toc224444181"/>
      <w:bookmarkStart w:id="1924" w:name="_Toc215473743"/>
      <w:r>
        <w:rPr>
          <w:rStyle w:val="CharSectno"/>
        </w:rPr>
        <w:t>136</w:t>
      </w:r>
      <w:r>
        <w:rPr>
          <w:snapToGrid w:val="0"/>
        </w:rPr>
        <w:t>.</w:t>
      </w:r>
      <w:r>
        <w:rPr>
          <w:snapToGrid w:val="0"/>
        </w:rPr>
        <w:tab/>
        <w:t>Recognition of other Australian adoptions</w:t>
      </w:r>
      <w:bookmarkEnd w:id="1918"/>
      <w:bookmarkEnd w:id="1919"/>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1925" w:name="_Toc460984358"/>
      <w:bookmarkStart w:id="1926" w:name="_Toc37132016"/>
      <w:bookmarkStart w:id="1927" w:name="_Toc74640434"/>
      <w:bookmarkStart w:id="1928" w:name="_Toc74640637"/>
      <w:bookmarkStart w:id="1929" w:name="_Toc124061815"/>
      <w:bookmarkStart w:id="1930" w:name="_Toc224444182"/>
      <w:bookmarkStart w:id="1931" w:name="_Toc215473744"/>
      <w:r>
        <w:rPr>
          <w:rStyle w:val="CharSectno"/>
        </w:rPr>
        <w:t>136A</w:t>
      </w:r>
      <w:r>
        <w:t>.</w:t>
      </w:r>
      <w:r>
        <w:tab/>
        <w:t>Recognition in Western Australia of an adoption in a Convention country of a child from that country</w:t>
      </w:r>
      <w:bookmarkEnd w:id="1925"/>
      <w:bookmarkEnd w:id="1926"/>
      <w:bookmarkEnd w:id="1927"/>
      <w:bookmarkEnd w:id="1928"/>
      <w:bookmarkEnd w:id="1929"/>
      <w:bookmarkEnd w:id="1930"/>
      <w:bookmarkEnd w:id="1931"/>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by a person who is habitually resident in Australia,</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1932" w:name="_Toc460984359"/>
      <w:bookmarkStart w:id="1933" w:name="_Toc37132017"/>
      <w:bookmarkStart w:id="1934" w:name="_Toc74640435"/>
      <w:bookmarkStart w:id="1935" w:name="_Toc74640638"/>
      <w:bookmarkStart w:id="1936" w:name="_Toc124061816"/>
      <w:bookmarkStart w:id="1937" w:name="_Toc224444183"/>
      <w:bookmarkStart w:id="1938" w:name="_Toc215473745"/>
      <w:r>
        <w:rPr>
          <w:rStyle w:val="CharSectno"/>
        </w:rPr>
        <w:t>136B</w:t>
      </w:r>
      <w:r>
        <w:t>.</w:t>
      </w:r>
      <w:r>
        <w:tab/>
        <w:t>Order of termination of relationship of child and parent in relation to a simple adoption</w:t>
      </w:r>
      <w:bookmarkEnd w:id="1932"/>
      <w:bookmarkEnd w:id="1933"/>
      <w:bookmarkEnd w:id="1934"/>
      <w:bookmarkEnd w:id="1935"/>
      <w:bookmarkEnd w:id="1936"/>
      <w:bookmarkEnd w:id="1937"/>
      <w:bookmarkEnd w:id="1938"/>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to enter Australia; and</w:t>
      </w:r>
    </w:p>
    <w:p>
      <w:pPr>
        <w:pStyle w:val="Indenti"/>
      </w:pPr>
      <w:r>
        <w:tab/>
        <w:t>(ii)</w:t>
      </w:r>
      <w:r>
        <w:tab/>
        <w:t>to reside permanently in Australia,</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1939" w:name="_Toc460984360"/>
      <w:bookmarkStart w:id="1940" w:name="_Toc37132018"/>
      <w:bookmarkStart w:id="1941" w:name="_Toc74640436"/>
      <w:bookmarkStart w:id="1942" w:name="_Toc74640639"/>
      <w:bookmarkStart w:id="1943" w:name="_Toc124061817"/>
      <w:bookmarkStart w:id="1944" w:name="_Toc224444184"/>
      <w:bookmarkStart w:id="1945" w:name="_Toc215473746"/>
      <w:r>
        <w:rPr>
          <w:rStyle w:val="CharSectno"/>
        </w:rPr>
        <w:t>136C</w:t>
      </w:r>
      <w:r>
        <w:t>.</w:t>
      </w:r>
      <w:r>
        <w:tab/>
        <w:t>Recognition in Western Australia of an adoption of a child from a Convention country to another Convention country</w:t>
      </w:r>
      <w:bookmarkEnd w:id="1939"/>
      <w:bookmarkEnd w:id="1940"/>
      <w:bookmarkEnd w:id="1941"/>
      <w:bookmarkEnd w:id="1942"/>
      <w:bookmarkEnd w:id="1943"/>
      <w:bookmarkEnd w:id="1944"/>
      <w:bookmarkEnd w:id="1945"/>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1946" w:name="_Toc460984361"/>
      <w:bookmarkStart w:id="1947" w:name="_Toc37132019"/>
      <w:bookmarkStart w:id="1948" w:name="_Toc74640437"/>
      <w:bookmarkStart w:id="1949" w:name="_Toc74640640"/>
      <w:bookmarkStart w:id="1950" w:name="_Toc124061818"/>
      <w:bookmarkStart w:id="1951" w:name="_Toc224444185"/>
      <w:bookmarkStart w:id="1952" w:name="_Toc215473747"/>
      <w:r>
        <w:rPr>
          <w:rStyle w:val="CharSectno"/>
        </w:rPr>
        <w:t>136D</w:t>
      </w:r>
      <w:r>
        <w:t>.</w:t>
      </w:r>
      <w:r>
        <w:tab/>
        <w:t>Effect of recognition of adoption</w:t>
      </w:r>
      <w:bookmarkEnd w:id="1946"/>
      <w:bookmarkEnd w:id="1947"/>
      <w:bookmarkEnd w:id="1948"/>
      <w:bookmarkEnd w:id="1949"/>
      <w:bookmarkEnd w:id="1950"/>
      <w:bookmarkEnd w:id="1951"/>
      <w:bookmarkEnd w:id="1952"/>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1953" w:name="_Toc460984362"/>
      <w:bookmarkStart w:id="1954" w:name="_Toc37132020"/>
      <w:bookmarkStart w:id="1955" w:name="_Toc74640438"/>
      <w:bookmarkStart w:id="1956" w:name="_Toc74640641"/>
      <w:bookmarkStart w:id="1957" w:name="_Toc124061819"/>
      <w:bookmarkStart w:id="1958" w:name="_Toc224444186"/>
      <w:bookmarkStart w:id="1959" w:name="_Toc215473748"/>
      <w:r>
        <w:rPr>
          <w:rStyle w:val="CharSectno"/>
        </w:rPr>
        <w:t>136E</w:t>
      </w:r>
      <w:r>
        <w:t>.</w:t>
      </w:r>
      <w:r>
        <w:tab/>
        <w:t>Recognition of a decision in a Convention country to convert a simple adoption</w:t>
      </w:r>
      <w:bookmarkEnd w:id="1953"/>
      <w:bookmarkEnd w:id="1954"/>
      <w:bookmarkEnd w:id="1955"/>
      <w:bookmarkEnd w:id="1956"/>
      <w:bookmarkEnd w:id="1957"/>
      <w:bookmarkEnd w:id="1958"/>
      <w:bookmarkEnd w:id="1959"/>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1960" w:name="_Toc460984363"/>
      <w:bookmarkStart w:id="1961" w:name="_Toc37132021"/>
      <w:bookmarkStart w:id="1962" w:name="_Toc74640439"/>
      <w:bookmarkStart w:id="1963" w:name="_Toc74640642"/>
      <w:bookmarkStart w:id="1964" w:name="_Toc124061820"/>
      <w:bookmarkStart w:id="1965" w:name="_Toc224444187"/>
      <w:bookmarkStart w:id="1966" w:name="_Toc215473749"/>
      <w:r>
        <w:rPr>
          <w:rStyle w:val="CharSectno"/>
        </w:rPr>
        <w:t>136F</w:t>
      </w:r>
      <w:r>
        <w:t>.</w:t>
      </w:r>
      <w:r>
        <w:tab/>
        <w:t>Refusal to recognise an adoption or a decision to convert a simple adoption</w:t>
      </w:r>
      <w:bookmarkEnd w:id="1960"/>
      <w:bookmarkEnd w:id="1961"/>
      <w:bookmarkEnd w:id="1962"/>
      <w:bookmarkEnd w:id="1963"/>
      <w:bookmarkEnd w:id="1964"/>
      <w:bookmarkEnd w:id="1965"/>
      <w:bookmarkEnd w:id="1966"/>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1967" w:name="_Toc460984364"/>
      <w:bookmarkStart w:id="1968" w:name="_Toc37132022"/>
      <w:bookmarkStart w:id="1969" w:name="_Toc74640440"/>
      <w:bookmarkStart w:id="1970" w:name="_Toc74640643"/>
      <w:bookmarkStart w:id="1971" w:name="_Toc124061821"/>
      <w:bookmarkStart w:id="1972" w:name="_Toc224444188"/>
      <w:bookmarkStart w:id="1973" w:name="_Toc215473750"/>
      <w:r>
        <w:rPr>
          <w:rStyle w:val="CharSectno"/>
        </w:rPr>
        <w:t>136G</w:t>
      </w:r>
      <w:r>
        <w:t>.</w:t>
      </w:r>
      <w:r>
        <w:tab/>
        <w:t>Evidential value of adoption compliance certificate</w:t>
      </w:r>
      <w:bookmarkEnd w:id="1967"/>
      <w:bookmarkEnd w:id="1968"/>
      <w:bookmarkEnd w:id="1969"/>
      <w:bookmarkEnd w:id="1970"/>
      <w:bookmarkEnd w:id="1971"/>
      <w:bookmarkEnd w:id="1972"/>
      <w:bookmarkEnd w:id="1973"/>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1974" w:name="_Toc460984365"/>
      <w:bookmarkStart w:id="1975" w:name="_Toc37132023"/>
      <w:bookmarkStart w:id="1976" w:name="_Toc74640441"/>
      <w:bookmarkStart w:id="1977" w:name="_Toc74640644"/>
      <w:bookmarkStart w:id="1978" w:name="_Toc124061822"/>
      <w:bookmarkStart w:id="1979" w:name="_Toc224444189"/>
      <w:bookmarkStart w:id="1980" w:name="_Toc215473751"/>
      <w:r>
        <w:t>136H.</w:t>
      </w:r>
      <w:r>
        <w:tab/>
        <w:t>Report on person who wishes to adopt a child in a Convention country</w:t>
      </w:r>
      <w:bookmarkEnd w:id="1974"/>
      <w:bookmarkEnd w:id="1975"/>
      <w:bookmarkEnd w:id="1976"/>
      <w:bookmarkEnd w:id="1977"/>
      <w:bookmarkEnd w:id="1978"/>
      <w:bookmarkEnd w:id="1979"/>
      <w:bookmarkEnd w:id="1980"/>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1981" w:name="_Toc460984366"/>
      <w:bookmarkStart w:id="1982" w:name="_Toc37132024"/>
      <w:bookmarkStart w:id="1983" w:name="_Toc74640442"/>
      <w:bookmarkStart w:id="1984" w:name="_Toc74640645"/>
      <w:bookmarkStart w:id="1985" w:name="_Toc124061823"/>
      <w:bookmarkStart w:id="1986" w:name="_Toc224444190"/>
      <w:bookmarkStart w:id="1987" w:name="_Toc215473752"/>
      <w:r>
        <w:rPr>
          <w:rStyle w:val="CharSectno"/>
        </w:rPr>
        <w:t>137</w:t>
      </w:r>
      <w:r>
        <w:rPr>
          <w:snapToGrid w:val="0"/>
        </w:rPr>
        <w:t>.</w:t>
      </w:r>
      <w:r>
        <w:rPr>
          <w:snapToGrid w:val="0"/>
        </w:rPr>
        <w:tab/>
        <w:t>Arrangements with other countries</w:t>
      </w:r>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1988" w:name="_Toc460984367"/>
      <w:bookmarkStart w:id="1989" w:name="_Toc37132025"/>
      <w:bookmarkStart w:id="1990" w:name="_Toc74640443"/>
      <w:bookmarkStart w:id="1991" w:name="_Toc74640646"/>
      <w:bookmarkStart w:id="1992" w:name="_Toc124061824"/>
      <w:bookmarkStart w:id="1993" w:name="_Toc224444191"/>
      <w:bookmarkStart w:id="1994" w:name="_Toc215473753"/>
      <w:r>
        <w:rPr>
          <w:rStyle w:val="CharSectno"/>
        </w:rPr>
        <w:t>138</w:t>
      </w:r>
      <w:r>
        <w:rPr>
          <w:snapToGrid w:val="0"/>
        </w:rPr>
        <w:t>.</w:t>
      </w:r>
      <w:r>
        <w:rPr>
          <w:snapToGrid w:val="0"/>
        </w:rPr>
        <w:tab/>
        <w:t>Recognition of non</w:t>
      </w:r>
      <w:r>
        <w:rPr>
          <w:snapToGrid w:val="0"/>
        </w:rPr>
        <w:noBreakHyphen/>
        <w:t>Australian adoptions</w:t>
      </w:r>
      <w:bookmarkEnd w:id="1988"/>
      <w:bookmarkEnd w:id="1989"/>
      <w:bookmarkEnd w:id="1990"/>
      <w:bookmarkEnd w:id="1991"/>
      <w:bookmarkEnd w:id="1992"/>
      <w:bookmarkEnd w:id="1993"/>
      <w:bookmarkEnd w:id="1994"/>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when the order was made the adoptive parent — </w:t>
      </w:r>
    </w:p>
    <w:p>
      <w:pPr>
        <w:pStyle w:val="IndentI0"/>
        <w:rPr>
          <w:snapToGrid w:val="0"/>
        </w:rPr>
      </w:pPr>
      <w:r>
        <w:rPr>
          <w:snapToGrid w:val="0"/>
        </w:rPr>
        <w:tab/>
        <w:t>(I)</w:t>
      </w:r>
      <w:r>
        <w:rPr>
          <w:snapToGrid w:val="0"/>
        </w:rPr>
        <w:tab/>
        <w:t>was domiciled; or</w:t>
      </w:r>
    </w:p>
    <w:p>
      <w:pPr>
        <w:pStyle w:val="IndentI0"/>
        <w:rPr>
          <w:snapToGrid w:val="0"/>
        </w:rPr>
      </w:pPr>
      <w:r>
        <w:rPr>
          <w:snapToGrid w:val="0"/>
        </w:rPr>
        <w:tab/>
        <w:t>(II)</w:t>
      </w:r>
      <w:r>
        <w:rPr>
          <w:snapToGrid w:val="0"/>
        </w:rPr>
        <w:tab/>
        <w:t>had been resident for at least 12 months,</w:t>
      </w:r>
    </w:p>
    <w:p>
      <w:pPr>
        <w:pStyle w:val="Indenti"/>
        <w:rPr>
          <w:snapToGrid w:val="0"/>
        </w:rPr>
      </w:pPr>
      <w:r>
        <w:rPr>
          <w:snapToGrid w:val="0"/>
        </w:rPr>
        <w:tab/>
      </w:r>
      <w:r>
        <w:rPr>
          <w:snapToGrid w:val="0"/>
        </w:rPr>
        <w:tab/>
        <w:t>in that country; or</w:t>
      </w:r>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In any proceedings it is to be presumed, unless the contrary appears, that an order for the adoption of a person that was made in a country other than Australia, complies with subsection (1).</w:t>
      </w:r>
    </w:p>
    <w:p>
      <w:pPr>
        <w:pStyle w:val="Subsection"/>
        <w:rPr>
          <w:snapToGrid w:val="0"/>
        </w:rPr>
      </w:pPr>
      <w:r>
        <w:rPr>
          <w:snapToGrid w:val="0"/>
        </w:rPr>
        <w:tab/>
        <w:t>(3)</w:t>
      </w:r>
      <w:r>
        <w:rPr>
          <w:snapToGrid w:val="0"/>
        </w:rPr>
        <w:tab/>
        <w:t>Any of the parties to an adoption under an order made under a law of a country other than Australia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 </w:t>
      </w:r>
      <w:r>
        <w:t>251.]</w:t>
      </w:r>
    </w:p>
    <w:p>
      <w:pPr>
        <w:pStyle w:val="Heading5"/>
        <w:spacing w:before="180"/>
      </w:pPr>
      <w:bookmarkStart w:id="1995" w:name="_Toc460984368"/>
      <w:bookmarkStart w:id="1996" w:name="_Toc37132026"/>
      <w:bookmarkStart w:id="1997" w:name="_Toc74640444"/>
      <w:bookmarkStart w:id="1998" w:name="_Toc74640647"/>
      <w:bookmarkStart w:id="1999" w:name="_Toc124061825"/>
      <w:bookmarkStart w:id="2000" w:name="_Toc224444192"/>
      <w:bookmarkStart w:id="2001" w:name="_Toc215473754"/>
      <w:r>
        <w:rPr>
          <w:rStyle w:val="CharSectno"/>
        </w:rPr>
        <w:t>138A</w:t>
      </w:r>
      <w:r>
        <w:t>.</w:t>
      </w:r>
      <w:r>
        <w:tab/>
        <w:t>Recognition in Western Australia of an adoption in an overseas jurisdiction of a child from that jurisdiction</w:t>
      </w:r>
      <w:bookmarkEnd w:id="1995"/>
      <w:bookmarkEnd w:id="1996"/>
      <w:bookmarkEnd w:id="1997"/>
      <w:bookmarkEnd w:id="1998"/>
      <w:bookmarkEnd w:id="1999"/>
      <w:bookmarkEnd w:id="2000"/>
      <w:bookmarkEnd w:id="2001"/>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by a person who is habitually resident in Australia,</w:t>
      </w:r>
    </w:p>
    <w:p>
      <w:pPr>
        <w:pStyle w:val="Subsection"/>
        <w:spacing w:before="12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7.]</w:t>
      </w:r>
    </w:p>
    <w:p>
      <w:pPr>
        <w:pStyle w:val="Heading5"/>
      </w:pPr>
      <w:bookmarkStart w:id="2002" w:name="_Toc460984369"/>
      <w:bookmarkStart w:id="2003" w:name="_Toc37132027"/>
      <w:bookmarkStart w:id="2004" w:name="_Toc74640445"/>
      <w:bookmarkStart w:id="2005" w:name="_Toc74640648"/>
      <w:bookmarkStart w:id="2006" w:name="_Toc124061826"/>
      <w:bookmarkStart w:id="2007" w:name="_Toc224444193"/>
      <w:bookmarkStart w:id="2008" w:name="_Toc215473755"/>
      <w:r>
        <w:rPr>
          <w:rStyle w:val="CharSectno"/>
        </w:rPr>
        <w:t>138B</w:t>
      </w:r>
      <w:r>
        <w:t>.</w:t>
      </w:r>
      <w:r>
        <w:tab/>
        <w:t>Effect of recognition of adoption</w:t>
      </w:r>
      <w:bookmarkEnd w:id="2002"/>
      <w:bookmarkEnd w:id="2003"/>
      <w:bookmarkEnd w:id="2004"/>
      <w:bookmarkEnd w:id="2005"/>
      <w:bookmarkEnd w:id="2006"/>
      <w:bookmarkEnd w:id="2007"/>
      <w:bookmarkEnd w:id="2008"/>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2009" w:name="_Toc460984370"/>
      <w:bookmarkStart w:id="2010" w:name="_Toc37132028"/>
      <w:bookmarkStart w:id="2011" w:name="_Toc74640446"/>
      <w:bookmarkStart w:id="2012" w:name="_Toc74640649"/>
      <w:bookmarkStart w:id="2013" w:name="_Toc124061827"/>
      <w:bookmarkStart w:id="2014" w:name="_Toc224444194"/>
      <w:bookmarkStart w:id="2015" w:name="_Toc215473756"/>
      <w:r>
        <w:rPr>
          <w:rStyle w:val="CharSectno"/>
        </w:rPr>
        <w:t>138C</w:t>
      </w:r>
      <w:r>
        <w:t>.</w:t>
      </w:r>
      <w:r>
        <w:tab/>
        <w:t>Evidential value of adoption certificate</w:t>
      </w:r>
      <w:bookmarkEnd w:id="2009"/>
      <w:bookmarkEnd w:id="2010"/>
      <w:bookmarkEnd w:id="2011"/>
      <w:bookmarkEnd w:id="2012"/>
      <w:bookmarkEnd w:id="2013"/>
      <w:bookmarkEnd w:id="2014"/>
      <w:bookmarkEnd w:id="2015"/>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2016" w:name="_Toc460984371"/>
      <w:bookmarkStart w:id="2017" w:name="_Toc37132029"/>
      <w:bookmarkStart w:id="2018" w:name="_Toc74640447"/>
      <w:bookmarkStart w:id="2019" w:name="_Toc74640650"/>
      <w:bookmarkStart w:id="2020" w:name="_Toc124061828"/>
      <w:bookmarkStart w:id="2021" w:name="_Toc224444195"/>
      <w:bookmarkStart w:id="2022" w:name="_Toc215473757"/>
      <w:r>
        <w:rPr>
          <w:rStyle w:val="CharSectno"/>
        </w:rPr>
        <w:t>138D</w:t>
      </w:r>
      <w:r>
        <w:t>.</w:t>
      </w:r>
      <w:r>
        <w:tab/>
        <w:t>Report on person who wishes to adopt a child in an overseas jurisdiction</w:t>
      </w:r>
      <w:bookmarkEnd w:id="2016"/>
      <w:bookmarkEnd w:id="2017"/>
      <w:bookmarkEnd w:id="2018"/>
      <w:bookmarkEnd w:id="2019"/>
      <w:bookmarkEnd w:id="2020"/>
      <w:bookmarkEnd w:id="2021"/>
      <w:bookmarkEnd w:id="2022"/>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 </w:t>
      </w:r>
      <w:r>
        <w:t>251.]</w:t>
      </w:r>
    </w:p>
    <w:p>
      <w:pPr>
        <w:pStyle w:val="Heading5"/>
        <w:rPr>
          <w:snapToGrid w:val="0"/>
        </w:rPr>
      </w:pPr>
      <w:bookmarkStart w:id="2023" w:name="_Toc460984372"/>
      <w:bookmarkStart w:id="2024" w:name="_Toc37132030"/>
      <w:bookmarkStart w:id="2025" w:name="_Toc74640448"/>
      <w:bookmarkStart w:id="2026" w:name="_Toc74640651"/>
      <w:bookmarkStart w:id="2027" w:name="_Toc124061829"/>
      <w:bookmarkStart w:id="2028" w:name="_Toc224444196"/>
      <w:bookmarkStart w:id="2029" w:name="_Toc215473758"/>
      <w:r>
        <w:rPr>
          <w:rStyle w:val="CharSectno"/>
        </w:rPr>
        <w:t>139</w:t>
      </w:r>
      <w:r>
        <w:rPr>
          <w:snapToGrid w:val="0"/>
        </w:rPr>
        <w:t>.</w:t>
      </w:r>
      <w:r>
        <w:rPr>
          <w:snapToGrid w:val="0"/>
        </w:rPr>
        <w:tab/>
        <w:t>CEO to supervise children adopted outside Australia</w:t>
      </w:r>
      <w:bookmarkEnd w:id="2023"/>
      <w:bookmarkEnd w:id="2024"/>
      <w:bookmarkEnd w:id="2025"/>
      <w:bookmarkEnd w:id="2026"/>
      <w:bookmarkEnd w:id="2027"/>
      <w:bookmarkEnd w:id="2028"/>
      <w:bookmarkEnd w:id="202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 is adopted in a country other than Australia,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 </w:t>
      </w:r>
      <w:r>
        <w:t>251.]</w:t>
      </w:r>
    </w:p>
    <w:p>
      <w:pPr>
        <w:pStyle w:val="Heading3"/>
        <w:rPr>
          <w:snapToGrid w:val="0"/>
        </w:rPr>
      </w:pPr>
      <w:bookmarkStart w:id="2030" w:name="_Toc86220246"/>
      <w:bookmarkStart w:id="2031" w:name="_Toc92438394"/>
      <w:bookmarkStart w:id="2032" w:name="_Toc94951847"/>
      <w:bookmarkStart w:id="2033" w:name="_Toc95103426"/>
      <w:bookmarkStart w:id="2034" w:name="_Toc102725201"/>
      <w:bookmarkStart w:id="2035" w:name="_Toc105307425"/>
      <w:bookmarkStart w:id="2036" w:name="_Toc105378629"/>
      <w:bookmarkStart w:id="2037" w:name="_Toc121624523"/>
      <w:bookmarkStart w:id="2038" w:name="_Toc124061587"/>
      <w:bookmarkStart w:id="2039" w:name="_Toc124061830"/>
      <w:bookmarkStart w:id="2040" w:name="_Toc124140397"/>
      <w:bookmarkStart w:id="2041" w:name="_Toc128384915"/>
      <w:bookmarkStart w:id="2042" w:name="_Toc129056341"/>
      <w:bookmarkStart w:id="2043" w:name="_Toc129163186"/>
      <w:bookmarkStart w:id="2044" w:name="_Toc130808397"/>
      <w:bookmarkStart w:id="2045" w:name="_Toc134002010"/>
      <w:bookmarkStart w:id="2046" w:name="_Toc134006055"/>
      <w:bookmarkStart w:id="2047" w:name="_Toc134343745"/>
      <w:bookmarkStart w:id="2048" w:name="_Toc137350072"/>
      <w:bookmarkStart w:id="2049" w:name="_Toc137350310"/>
      <w:bookmarkStart w:id="2050" w:name="_Toc199817752"/>
      <w:bookmarkStart w:id="2051" w:name="_Toc202764245"/>
      <w:bookmarkStart w:id="2052" w:name="_Toc205281422"/>
      <w:bookmarkStart w:id="2053" w:name="_Toc215473759"/>
      <w:bookmarkStart w:id="2054" w:name="_Toc224444197"/>
      <w:r>
        <w:rPr>
          <w:rStyle w:val="CharDivNo"/>
        </w:rPr>
        <w:t>Division 4</w:t>
      </w:r>
      <w:r>
        <w:rPr>
          <w:snapToGrid w:val="0"/>
        </w:rPr>
        <w:t> — </w:t>
      </w:r>
      <w:r>
        <w:rPr>
          <w:rStyle w:val="CharDivText"/>
        </w:rPr>
        <w:t>Financial assistance and payment for services</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r>
        <w:rPr>
          <w:rStyle w:val="CharDivText"/>
        </w:rPr>
        <w:t xml:space="preserve"> </w:t>
      </w:r>
    </w:p>
    <w:p>
      <w:pPr>
        <w:pStyle w:val="Heading5"/>
        <w:rPr>
          <w:snapToGrid w:val="0"/>
        </w:rPr>
      </w:pPr>
      <w:bookmarkStart w:id="2055" w:name="_Toc460984373"/>
      <w:bookmarkStart w:id="2056" w:name="_Toc37132031"/>
      <w:bookmarkStart w:id="2057" w:name="_Toc74640449"/>
      <w:bookmarkStart w:id="2058" w:name="_Toc74640652"/>
      <w:bookmarkStart w:id="2059" w:name="_Toc124061831"/>
      <w:bookmarkStart w:id="2060" w:name="_Toc224444198"/>
      <w:bookmarkStart w:id="2061" w:name="_Toc215473760"/>
      <w:r>
        <w:rPr>
          <w:rStyle w:val="CharSectno"/>
        </w:rPr>
        <w:t>140</w:t>
      </w:r>
      <w:r>
        <w:rPr>
          <w:snapToGrid w:val="0"/>
        </w:rPr>
        <w:t>.</w:t>
      </w:r>
      <w:r>
        <w:rPr>
          <w:snapToGrid w:val="0"/>
        </w:rPr>
        <w:tab/>
        <w:t>Financial assistance</w:t>
      </w:r>
      <w:bookmarkEnd w:id="2055"/>
      <w:bookmarkEnd w:id="2056"/>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 </w:t>
      </w:r>
      <w:r>
        <w:t>251.]</w:t>
      </w:r>
    </w:p>
    <w:p>
      <w:pPr>
        <w:pStyle w:val="Heading5"/>
        <w:rPr>
          <w:snapToGrid w:val="0"/>
        </w:rPr>
      </w:pPr>
      <w:bookmarkStart w:id="2062" w:name="_Toc460984374"/>
      <w:bookmarkStart w:id="2063" w:name="_Toc37132032"/>
      <w:bookmarkStart w:id="2064" w:name="_Toc74640450"/>
      <w:bookmarkStart w:id="2065" w:name="_Toc74640653"/>
      <w:bookmarkStart w:id="2066" w:name="_Toc124061832"/>
      <w:bookmarkStart w:id="2067" w:name="_Toc224444199"/>
      <w:bookmarkStart w:id="2068" w:name="_Toc215473761"/>
      <w:r>
        <w:rPr>
          <w:rStyle w:val="CharSectno"/>
        </w:rPr>
        <w:t>141</w:t>
      </w:r>
      <w:r>
        <w:rPr>
          <w:snapToGrid w:val="0"/>
        </w:rPr>
        <w:t>.</w:t>
      </w:r>
      <w:r>
        <w:rPr>
          <w:snapToGrid w:val="0"/>
        </w:rPr>
        <w:tab/>
        <w:t>Payment for services</w:t>
      </w:r>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 </w:t>
      </w:r>
      <w:r>
        <w:t>251.]</w:t>
      </w:r>
    </w:p>
    <w:p>
      <w:pPr>
        <w:pStyle w:val="Heading3"/>
        <w:rPr>
          <w:snapToGrid w:val="0"/>
        </w:rPr>
      </w:pPr>
      <w:bookmarkStart w:id="2069" w:name="_Toc86220249"/>
      <w:bookmarkStart w:id="2070" w:name="_Toc92438397"/>
      <w:bookmarkStart w:id="2071" w:name="_Toc94951850"/>
      <w:bookmarkStart w:id="2072" w:name="_Toc95103429"/>
      <w:bookmarkStart w:id="2073" w:name="_Toc102725204"/>
      <w:bookmarkStart w:id="2074" w:name="_Toc105307428"/>
      <w:bookmarkStart w:id="2075" w:name="_Toc105378632"/>
      <w:bookmarkStart w:id="2076" w:name="_Toc121624526"/>
      <w:bookmarkStart w:id="2077" w:name="_Toc124061590"/>
      <w:bookmarkStart w:id="2078" w:name="_Toc124061833"/>
      <w:bookmarkStart w:id="2079" w:name="_Toc124140400"/>
      <w:bookmarkStart w:id="2080" w:name="_Toc128384918"/>
      <w:bookmarkStart w:id="2081" w:name="_Toc129056344"/>
      <w:bookmarkStart w:id="2082" w:name="_Toc129163189"/>
      <w:bookmarkStart w:id="2083" w:name="_Toc130808400"/>
      <w:bookmarkStart w:id="2084" w:name="_Toc134002013"/>
      <w:bookmarkStart w:id="2085" w:name="_Toc134006058"/>
      <w:bookmarkStart w:id="2086" w:name="_Toc134343748"/>
      <w:bookmarkStart w:id="2087" w:name="_Toc137350075"/>
      <w:bookmarkStart w:id="2088" w:name="_Toc137350313"/>
      <w:bookmarkStart w:id="2089" w:name="_Toc199817755"/>
      <w:bookmarkStart w:id="2090" w:name="_Toc202764248"/>
      <w:bookmarkStart w:id="2091" w:name="_Toc205281425"/>
      <w:bookmarkStart w:id="2092" w:name="_Toc215473762"/>
      <w:bookmarkStart w:id="2093" w:name="_Toc224444200"/>
      <w:r>
        <w:rPr>
          <w:rStyle w:val="CharDivNo"/>
        </w:rPr>
        <w:t>Division 5</w:t>
      </w:r>
      <w:r>
        <w:rPr>
          <w:snapToGrid w:val="0"/>
        </w:rPr>
        <w:t> — </w:t>
      </w:r>
      <w:r>
        <w:rPr>
          <w:rStyle w:val="CharDivText"/>
        </w:rPr>
        <w:t>Rules and regulations</w:t>
      </w:r>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rPr>
          <w:rStyle w:val="CharDivText"/>
        </w:rPr>
        <w:t xml:space="preserve"> </w:t>
      </w:r>
    </w:p>
    <w:p>
      <w:pPr>
        <w:pStyle w:val="Heading5"/>
        <w:rPr>
          <w:snapToGrid w:val="0"/>
        </w:rPr>
      </w:pPr>
      <w:bookmarkStart w:id="2094" w:name="_Toc460984375"/>
      <w:bookmarkStart w:id="2095" w:name="_Toc37132033"/>
      <w:bookmarkStart w:id="2096" w:name="_Toc74640451"/>
      <w:bookmarkStart w:id="2097" w:name="_Toc74640654"/>
      <w:bookmarkStart w:id="2098" w:name="_Toc124061834"/>
      <w:bookmarkStart w:id="2099" w:name="_Toc224444201"/>
      <w:bookmarkStart w:id="2100" w:name="_Toc215473763"/>
      <w:r>
        <w:rPr>
          <w:rStyle w:val="CharSectno"/>
        </w:rPr>
        <w:t>142</w:t>
      </w:r>
      <w:r>
        <w:rPr>
          <w:snapToGrid w:val="0"/>
        </w:rPr>
        <w:t>.</w:t>
      </w:r>
      <w:r>
        <w:rPr>
          <w:snapToGrid w:val="0"/>
        </w:rPr>
        <w:tab/>
        <w:t>Rules</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2101" w:name="_Toc460984376"/>
      <w:bookmarkStart w:id="2102" w:name="_Toc37132034"/>
      <w:bookmarkStart w:id="2103" w:name="_Toc74640452"/>
      <w:bookmarkStart w:id="2104" w:name="_Toc74640655"/>
      <w:bookmarkStart w:id="2105" w:name="_Toc124061835"/>
      <w:bookmarkStart w:id="2106" w:name="_Toc224444202"/>
      <w:bookmarkStart w:id="2107" w:name="_Toc215473764"/>
      <w:r>
        <w:rPr>
          <w:rStyle w:val="CharSectno"/>
        </w:rPr>
        <w:t>143</w:t>
      </w:r>
      <w:r>
        <w:rPr>
          <w:snapToGrid w:val="0"/>
        </w:rPr>
        <w:t>.</w:t>
      </w:r>
      <w:r>
        <w:rPr>
          <w:snapToGrid w:val="0"/>
        </w:rPr>
        <w:tab/>
        <w:t>Regulations</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2108" w:name="_Toc86220252"/>
      <w:bookmarkStart w:id="2109" w:name="_Toc92438400"/>
      <w:bookmarkStart w:id="2110" w:name="_Toc94951853"/>
      <w:bookmarkStart w:id="2111" w:name="_Toc95103432"/>
      <w:bookmarkStart w:id="2112" w:name="_Toc102725207"/>
      <w:bookmarkStart w:id="2113" w:name="_Toc105307431"/>
      <w:bookmarkStart w:id="2114" w:name="_Toc105378635"/>
      <w:bookmarkStart w:id="2115" w:name="_Toc121624529"/>
      <w:bookmarkStart w:id="2116" w:name="_Toc124061593"/>
      <w:bookmarkStart w:id="2117" w:name="_Toc124061836"/>
      <w:bookmarkStart w:id="2118" w:name="_Toc124140403"/>
      <w:bookmarkStart w:id="2119" w:name="_Toc128384921"/>
      <w:bookmarkStart w:id="2120" w:name="_Toc129056347"/>
      <w:bookmarkStart w:id="2121" w:name="_Toc129163192"/>
      <w:bookmarkStart w:id="2122" w:name="_Toc130808403"/>
      <w:bookmarkStart w:id="2123" w:name="_Toc134002016"/>
      <w:bookmarkStart w:id="2124" w:name="_Toc134006061"/>
      <w:bookmarkStart w:id="2125" w:name="_Toc134343751"/>
      <w:bookmarkStart w:id="2126" w:name="_Toc137350078"/>
      <w:bookmarkStart w:id="2127" w:name="_Toc137350316"/>
      <w:bookmarkStart w:id="2128" w:name="_Toc199817758"/>
      <w:bookmarkStart w:id="2129" w:name="_Toc202764251"/>
      <w:bookmarkStart w:id="2130" w:name="_Toc205281428"/>
      <w:bookmarkStart w:id="2131" w:name="_Toc215473765"/>
      <w:bookmarkStart w:id="2132" w:name="_Toc224444203"/>
      <w:r>
        <w:rPr>
          <w:rStyle w:val="CharDivNo"/>
        </w:rPr>
        <w:t>Division 6</w:t>
      </w:r>
      <w:r>
        <w:rPr>
          <w:snapToGrid w:val="0"/>
        </w:rPr>
        <w:t> — </w:t>
      </w:r>
      <w:r>
        <w:rPr>
          <w:rStyle w:val="CharDivText"/>
        </w:rPr>
        <w:t>Repeal, transitional and savings, consequential amendments and review</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r>
        <w:rPr>
          <w:rStyle w:val="CharDivText"/>
        </w:rPr>
        <w:t xml:space="preserve"> </w:t>
      </w:r>
    </w:p>
    <w:p>
      <w:pPr>
        <w:pStyle w:val="Heading5"/>
        <w:spacing w:before="180"/>
        <w:rPr>
          <w:snapToGrid w:val="0"/>
        </w:rPr>
      </w:pPr>
      <w:bookmarkStart w:id="2133" w:name="_Toc460984377"/>
      <w:bookmarkStart w:id="2134" w:name="_Toc37132035"/>
      <w:bookmarkStart w:id="2135" w:name="_Toc74640453"/>
      <w:bookmarkStart w:id="2136" w:name="_Toc74640656"/>
      <w:bookmarkStart w:id="2137" w:name="_Toc124061837"/>
      <w:bookmarkStart w:id="2138" w:name="_Toc224444204"/>
      <w:bookmarkStart w:id="2139" w:name="_Toc215473766"/>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2133"/>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Ednotesection"/>
      </w:pPr>
      <w:bookmarkStart w:id="2140" w:name="_Toc460984378"/>
      <w:bookmarkStart w:id="2141" w:name="_Toc37132036"/>
      <w:r>
        <w:t>[</w:t>
      </w:r>
      <w:r>
        <w:rPr>
          <w:b/>
        </w:rPr>
        <w:t>145.</w:t>
      </w:r>
      <w:r>
        <w:tab/>
      </w:r>
      <w:bookmarkEnd w:id="2140"/>
      <w:bookmarkEnd w:id="2141"/>
      <w:r>
        <w:t>Omitted under the Reprints Act 1984 s. 7(4)(e).]</w:t>
      </w:r>
    </w:p>
    <w:p>
      <w:pPr>
        <w:pStyle w:val="Heading5"/>
      </w:pPr>
      <w:bookmarkStart w:id="2142" w:name="_Toc74640454"/>
      <w:bookmarkStart w:id="2143" w:name="_Toc74640657"/>
      <w:bookmarkStart w:id="2144" w:name="_Toc124061838"/>
      <w:bookmarkStart w:id="2145" w:name="_Toc224444205"/>
      <w:bookmarkStart w:id="2146" w:name="_Toc215473767"/>
      <w:r>
        <w:rPr>
          <w:rStyle w:val="CharSectno"/>
        </w:rPr>
        <w:t>146</w:t>
      </w:r>
      <w:r>
        <w:t>.</w:t>
      </w:r>
      <w:r>
        <w:tab/>
        <w:t>Review</w:t>
      </w:r>
      <w:bookmarkEnd w:id="2142"/>
      <w:bookmarkEnd w:id="2143"/>
      <w:bookmarkEnd w:id="2144"/>
      <w:bookmarkEnd w:id="2145"/>
      <w:bookmarkEnd w:id="2146"/>
    </w:p>
    <w:p>
      <w:pPr>
        <w:pStyle w:val="Subsection"/>
      </w:pPr>
      <w:r>
        <w:tab/>
        <w:t>(1)</w:t>
      </w:r>
      <w:r>
        <w:tab/>
        <w:t>The Minister is to carry out a review of the operation and effectiveness of this Act as soon as is practicable after the expiration of 3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The Minister is to cause the report to be laid before each House of Parliament not later than 12 months after the expiration of 3 years from the commencement day.</w:t>
      </w:r>
    </w:p>
    <w:p>
      <w:pPr>
        <w:pStyle w:val="Subsection"/>
      </w:pPr>
      <w:r>
        <w:tab/>
        <w:t>(4)</w:t>
      </w:r>
      <w:r>
        <w:tab/>
        <w:t>In this section —</w:t>
      </w:r>
    </w:p>
    <w:p>
      <w:pPr>
        <w:pStyle w:val="Defstart"/>
      </w:pPr>
      <w:r>
        <w:rPr>
          <w:b/>
        </w:rPr>
        <w:tab/>
      </w:r>
      <w:r>
        <w:rPr>
          <w:rStyle w:val="CharDefText"/>
        </w:rPr>
        <w:t>commencement day</w:t>
      </w:r>
      <w:r>
        <w:t xml:space="preserve"> means the day fixed under section 2(1) of the </w:t>
      </w:r>
      <w:r>
        <w:rPr>
          <w:i/>
        </w:rPr>
        <w:t>Adoption Amendment Act (No. 2) 2003 </w:t>
      </w:r>
      <w:r>
        <w:rPr>
          <w:vertAlign w:val="superscript"/>
        </w:rPr>
        <w:t>2</w:t>
      </w:r>
      <w:r>
        <w:t>.</w:t>
      </w:r>
    </w:p>
    <w:p>
      <w:pPr>
        <w:pStyle w:val="Footnotesection"/>
      </w:pPr>
      <w:r>
        <w:tab/>
        <w:t>[Section 146 inserted by No. 8 of 2003 s. 83.]</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47" w:name="_Toc66077292"/>
      <w:bookmarkStart w:id="2148" w:name="_Toc67911022"/>
      <w:bookmarkStart w:id="2149" w:name="_Toc70136084"/>
      <w:bookmarkStart w:id="2150" w:name="_Toc72906643"/>
      <w:bookmarkStart w:id="2151" w:name="_Toc74640455"/>
      <w:bookmarkStart w:id="2152" w:name="_Toc74640658"/>
      <w:bookmarkStart w:id="2153" w:name="_Toc121624532"/>
      <w:bookmarkStart w:id="2154" w:name="_Toc124061839"/>
      <w:bookmarkStart w:id="2155" w:name="_Toc124140406"/>
      <w:bookmarkStart w:id="2156" w:name="_Toc128384924"/>
      <w:bookmarkStart w:id="2157" w:name="_Toc129056350"/>
      <w:bookmarkStart w:id="2158" w:name="_Toc129163195"/>
      <w:bookmarkStart w:id="2159" w:name="_Toc130808406"/>
      <w:bookmarkStart w:id="2160" w:name="_Toc134002019"/>
      <w:bookmarkStart w:id="2161" w:name="_Toc134006064"/>
      <w:bookmarkStart w:id="2162" w:name="_Toc134343754"/>
      <w:bookmarkStart w:id="2163" w:name="_Toc137350081"/>
      <w:bookmarkStart w:id="2164" w:name="_Toc137350319"/>
      <w:bookmarkStart w:id="2165" w:name="_Toc199817761"/>
      <w:bookmarkStart w:id="2166" w:name="_Toc202764254"/>
      <w:bookmarkStart w:id="2167" w:name="_Toc205281431"/>
      <w:bookmarkStart w:id="2168" w:name="_Toc215473768"/>
      <w:bookmarkStart w:id="2169" w:name="_Toc224444206"/>
      <w:r>
        <w:rPr>
          <w:rStyle w:val="CharSchNo"/>
        </w:rPr>
        <w:t>Schedule 1</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rStyle w:val="CharSchNo"/>
        </w:rPr>
        <w:t xml:space="preserve"> </w:t>
      </w:r>
    </w:p>
    <w:p>
      <w:pPr>
        <w:pStyle w:val="yShoulderClause"/>
        <w:rPr>
          <w:snapToGrid w:val="0"/>
        </w:rPr>
      </w:pPr>
      <w:r>
        <w:rPr>
          <w:snapToGrid w:val="0"/>
        </w:rPr>
        <w:t>[sections 16(1)(a), 18(1)(b) and (d), 23(1)(a) and 69(1)(a)(i)]</w:t>
      </w:r>
    </w:p>
    <w:p>
      <w:pPr>
        <w:pStyle w:val="yHeading2"/>
        <w:outlineLvl w:val="0"/>
      </w:pPr>
      <w:bookmarkStart w:id="2170" w:name="_Toc67911023"/>
      <w:bookmarkStart w:id="2171" w:name="_Toc74640456"/>
      <w:bookmarkStart w:id="2172" w:name="_Toc74640659"/>
      <w:bookmarkStart w:id="2173" w:name="_Toc121624533"/>
      <w:bookmarkStart w:id="2174" w:name="_Toc124061840"/>
      <w:bookmarkStart w:id="2175" w:name="_Toc124140407"/>
      <w:bookmarkStart w:id="2176" w:name="_Toc128384925"/>
      <w:bookmarkStart w:id="2177" w:name="_Toc129056351"/>
      <w:bookmarkStart w:id="2178" w:name="_Toc129163196"/>
      <w:bookmarkStart w:id="2179" w:name="_Toc130808407"/>
      <w:bookmarkStart w:id="2180" w:name="_Toc134002020"/>
      <w:bookmarkStart w:id="2181" w:name="_Toc134006065"/>
      <w:bookmarkStart w:id="2182" w:name="_Toc134343755"/>
      <w:bookmarkStart w:id="2183" w:name="_Toc137350082"/>
      <w:bookmarkStart w:id="2184" w:name="_Toc137350320"/>
      <w:bookmarkStart w:id="2185" w:name="_Toc199817762"/>
      <w:bookmarkStart w:id="2186" w:name="_Toc202764255"/>
      <w:bookmarkStart w:id="2187" w:name="_Toc205281432"/>
      <w:bookmarkStart w:id="2188" w:name="_Toc215473769"/>
      <w:bookmarkStart w:id="2189" w:name="_Toc224444207"/>
      <w:r>
        <w:rPr>
          <w:rStyle w:val="CharSchText"/>
          <w:sz w:val="24"/>
        </w:rPr>
        <w:t>Effective consent</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yHeading5"/>
        <w:outlineLvl w:val="0"/>
      </w:pPr>
      <w:bookmarkStart w:id="2190" w:name="_Toc74640457"/>
      <w:bookmarkStart w:id="2191" w:name="_Toc74640660"/>
      <w:bookmarkStart w:id="2192" w:name="_Toc124061841"/>
      <w:bookmarkStart w:id="2193" w:name="_Toc224444208"/>
      <w:bookmarkStart w:id="2194" w:name="_Toc215473770"/>
      <w:bookmarkStart w:id="2195" w:name="_Toc37132039"/>
      <w:r>
        <w:rPr>
          <w:rStyle w:val="CharSClsNo"/>
        </w:rPr>
        <w:t>1</w:t>
      </w:r>
      <w:r>
        <w:t>.</w:t>
      </w:r>
      <w:r>
        <w:tab/>
        <w:t>Information and counselling before consent</w:t>
      </w:r>
      <w:bookmarkEnd w:id="2190"/>
      <w:bookmarkEnd w:id="2191"/>
      <w:bookmarkEnd w:id="2192"/>
      <w:bookmarkEnd w:id="2193"/>
      <w:bookmarkEnd w:id="2194"/>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 </w:t>
      </w:r>
      <w:r>
        <w:t>251.]</w:t>
      </w:r>
    </w:p>
    <w:p>
      <w:pPr>
        <w:pStyle w:val="yHeading5"/>
        <w:outlineLvl w:val="0"/>
      </w:pPr>
      <w:bookmarkStart w:id="2196" w:name="_Toc74640458"/>
      <w:bookmarkStart w:id="2197" w:name="_Toc74640661"/>
      <w:bookmarkStart w:id="2198" w:name="_Toc124061842"/>
      <w:bookmarkStart w:id="2199" w:name="_Toc224444209"/>
      <w:bookmarkStart w:id="2200" w:name="_Toc215473771"/>
      <w:r>
        <w:rPr>
          <w:rStyle w:val="CharSClsNo"/>
        </w:rPr>
        <w:t>2</w:t>
      </w:r>
      <w:r>
        <w:t>.</w:t>
      </w:r>
      <w:r>
        <w:tab/>
        <w:t>Witnesses</w:t>
      </w:r>
      <w:bookmarkEnd w:id="2195"/>
      <w:bookmarkEnd w:id="2196"/>
      <w:bookmarkEnd w:id="2197"/>
      <w:bookmarkEnd w:id="2198"/>
      <w:bookmarkEnd w:id="2199"/>
      <w:bookmarkEnd w:id="2200"/>
    </w:p>
    <w:p>
      <w:pPr>
        <w:pStyle w:val="ySubsection"/>
        <w:rPr>
          <w:snapToGrid w:val="0"/>
        </w:rPr>
      </w:pPr>
      <w:r>
        <w:rPr>
          <w:snapToGrid w:val="0"/>
        </w:rPr>
        <w:tab/>
        <w:t>(1)</w:t>
      </w:r>
      <w:r>
        <w:rPr>
          <w:snapToGrid w:val="0"/>
        </w:rPr>
        <w:tab/>
        <w:t>Subject to subclauses (2) and (3), the signing of a form of consent to adoption is to be witnessed by one of the following persons — </w:t>
      </w:r>
    </w:p>
    <w:p>
      <w:pPr>
        <w:pStyle w:val="yIndenta"/>
        <w:rPr>
          <w:snapToGrid w:val="0"/>
        </w:rPr>
      </w:pPr>
      <w:r>
        <w:rPr>
          <w:snapToGrid w:val="0"/>
        </w:rPr>
        <w:tab/>
        <w:t>(a)</w:t>
      </w:r>
      <w:r>
        <w:rPr>
          <w:snapToGrid w:val="0"/>
        </w:rPr>
        <w:tab/>
        <w:t>a Justice of the Peace;</w:t>
      </w:r>
    </w:p>
    <w:p>
      <w:pPr>
        <w:pStyle w:val="yIndenta"/>
        <w:rPr>
          <w:snapToGrid w:val="0"/>
        </w:rPr>
      </w:pPr>
      <w:r>
        <w:rPr>
          <w:snapToGrid w:val="0"/>
        </w:rPr>
        <w:tab/>
        <w:t>(b)</w:t>
      </w:r>
      <w:r>
        <w:rPr>
          <w:snapToGrid w:val="0"/>
        </w:rPr>
        <w:tab/>
        <w:t>the chief executive officer or deputy chief executive officer of a local government;</w:t>
      </w:r>
    </w:p>
    <w:p>
      <w:pPr>
        <w:pStyle w:val="yIndenta"/>
        <w:rPr>
          <w:snapToGrid w:val="0"/>
        </w:rPr>
      </w:pPr>
      <w:r>
        <w:rPr>
          <w:snapToGrid w:val="0"/>
        </w:rPr>
        <w:tab/>
        <w:t>(c)</w:t>
      </w:r>
      <w:r>
        <w:rPr>
          <w:snapToGrid w:val="0"/>
        </w:rPr>
        <w:tab/>
        <w:t xml:space="preserve">an Electoral Registrar under the </w:t>
      </w:r>
      <w:r>
        <w:rPr>
          <w:i/>
          <w:snapToGrid w:val="0"/>
        </w:rPr>
        <w:t>Electoral Act 1907</w:t>
      </w:r>
      <w:r>
        <w:rPr>
          <w:snapToGrid w:val="0"/>
        </w:rPr>
        <w:t xml:space="preserve"> or the </w:t>
      </w:r>
      <w:r>
        <w:rPr>
          <w:i/>
          <w:snapToGrid w:val="0"/>
        </w:rPr>
        <w:t>Electoral Act 1918</w:t>
      </w:r>
      <w:r>
        <w:rPr>
          <w:snapToGrid w:val="0"/>
        </w:rPr>
        <w:t xml:space="preserve"> of the Commonwealth;</w:t>
      </w:r>
    </w:p>
    <w:p>
      <w:pPr>
        <w:pStyle w:val="yIndenta"/>
        <w:rPr>
          <w:snapToGrid w:val="0"/>
        </w:rPr>
      </w:pPr>
      <w:r>
        <w:rPr>
          <w:snapToGrid w:val="0"/>
        </w:rPr>
        <w:tab/>
        <w:t>(d)</w:t>
      </w:r>
      <w:r>
        <w:rPr>
          <w:snapToGrid w:val="0"/>
        </w:rPr>
        <w:tab/>
        <w:t xml:space="preserve">a person engaged under the </w:t>
      </w:r>
      <w:r>
        <w:rPr>
          <w:i/>
          <w:snapToGrid w:val="0"/>
        </w:rPr>
        <w:t>Australian Postal Corporation Act 1989</w:t>
      </w:r>
      <w:r>
        <w:rPr>
          <w:snapToGrid w:val="0"/>
        </w:rPr>
        <w:t xml:space="preserve"> of the Commonwealth to be in charge of an Australia Post office;</w:t>
      </w:r>
    </w:p>
    <w:p>
      <w:pPr>
        <w:pStyle w:val="yIndenta"/>
        <w:rPr>
          <w:snapToGrid w:val="0"/>
        </w:rPr>
      </w:pPr>
      <w:r>
        <w:rPr>
          <w:snapToGrid w:val="0"/>
        </w:rPr>
        <w:tab/>
        <w:t>(e)</w:t>
      </w:r>
      <w:r>
        <w:rPr>
          <w:snapToGrid w:val="0"/>
        </w:rPr>
        <w:tab/>
        <w:t xml:space="preserve">an officer under the </w:t>
      </w:r>
      <w:r>
        <w:rPr>
          <w:i/>
          <w:snapToGrid w:val="0"/>
        </w:rPr>
        <w:t>Public Sector Management Act 1994</w:t>
      </w:r>
      <w:r>
        <w:rPr>
          <w:snapToGrid w:val="0"/>
        </w:rPr>
        <w:t xml:space="preserve"> or the </w:t>
      </w:r>
      <w:r>
        <w:rPr>
          <w:i/>
          <w:snapToGrid w:val="0"/>
        </w:rPr>
        <w:t>Public Service Act 1922</w:t>
      </w:r>
      <w:r>
        <w:rPr>
          <w:snapToGrid w:val="0"/>
        </w:rPr>
        <w:t xml:space="preserve"> of the Commonwealth;</w:t>
      </w:r>
    </w:p>
    <w:p>
      <w:pPr>
        <w:pStyle w:val="yIndenta"/>
        <w:rPr>
          <w:snapToGrid w:val="0"/>
        </w:rPr>
      </w:pPr>
      <w:r>
        <w:rPr>
          <w:snapToGrid w:val="0"/>
        </w:rPr>
        <w:tab/>
        <w:t>(f)</w:t>
      </w:r>
      <w:r>
        <w:rPr>
          <w:snapToGrid w:val="0"/>
        </w:rPr>
        <w:tab/>
        <w:t xml:space="preserve">a person employed as a member of the teaching staff within the meaning of the </w:t>
      </w:r>
      <w:r>
        <w:rPr>
          <w:i/>
          <w:snapToGrid w:val="0"/>
        </w:rPr>
        <w:t>School Education Act 1999</w:t>
      </w:r>
      <w:r>
        <w:rPr>
          <w:snapToGrid w:val="0"/>
        </w:rPr>
        <w:t xml:space="preserve"> or as a teacher of a non</w:t>
      </w:r>
      <w:r>
        <w:rPr>
          <w:snapToGrid w:val="0"/>
        </w:rPr>
        <w:noBreakHyphen/>
        <w:t>government school within the meaning of that Act;</w:t>
      </w:r>
    </w:p>
    <w:p>
      <w:pPr>
        <w:pStyle w:val="yIndenta"/>
        <w:rPr>
          <w:snapToGrid w:val="0"/>
        </w:rPr>
      </w:pPr>
      <w:r>
        <w:rPr>
          <w:snapToGrid w:val="0"/>
        </w:rPr>
        <w:tab/>
        <w:t>(g)</w:t>
      </w:r>
      <w:r>
        <w:rPr>
          <w:snapToGrid w:val="0"/>
        </w:rPr>
        <w:tab/>
        <w:t>a lawyer;</w:t>
      </w:r>
    </w:p>
    <w:p>
      <w:pPr>
        <w:pStyle w:val="yIndenta"/>
        <w:rPr>
          <w:snapToGrid w:val="0"/>
        </w:rPr>
      </w:pPr>
      <w:r>
        <w:rPr>
          <w:snapToGrid w:val="0"/>
        </w:rPr>
        <w:tab/>
        <w:t>(h)</w:t>
      </w:r>
      <w:r>
        <w:rPr>
          <w:snapToGrid w:val="0"/>
        </w:rPr>
        <w:tab/>
        <w:t>a medical practitioner;</w:t>
      </w:r>
    </w:p>
    <w:p>
      <w:pPr>
        <w:pStyle w:val="yIndenta"/>
        <w:rPr>
          <w:snapToGrid w:val="0"/>
        </w:rPr>
      </w:pPr>
      <w:r>
        <w:rPr>
          <w:snapToGrid w:val="0"/>
        </w:rPr>
        <w:tab/>
        <w:t>(i)</w:t>
      </w:r>
      <w:r>
        <w:rPr>
          <w:snapToGrid w:val="0"/>
        </w:rPr>
        <w:tab/>
        <w:t>a police officer;</w:t>
      </w:r>
    </w:p>
    <w:p>
      <w:pPr>
        <w:pStyle w:val="yIndenta"/>
      </w:pPr>
      <w:r>
        <w:tab/>
        <w:t>(j)</w:t>
      </w:r>
      <w:r>
        <w:tab/>
        <w:t xml:space="preserve">any person before whom a person may make a statutory declaration under the </w:t>
      </w:r>
      <w:r>
        <w:rPr>
          <w:i/>
        </w:rPr>
        <w:t>Oaths, Affidavits and Statutory Declarations Act 2005</w:t>
      </w:r>
      <w:r>
        <w:t xml:space="preserve"> or under the </w:t>
      </w:r>
      <w:r>
        <w:rPr>
          <w:i/>
        </w:rPr>
        <w:t>Statutory Declarations Act 1959</w:t>
      </w:r>
      <w:r>
        <w:t xml:space="preserve"> of the Commonwealth;</w:t>
      </w:r>
    </w:p>
    <w:p>
      <w:pPr>
        <w:pStyle w:val="yIndenta"/>
        <w:rPr>
          <w:snapToGrid w:val="0"/>
        </w:rPr>
      </w:pPr>
      <w:r>
        <w:rPr>
          <w:snapToGrid w:val="0"/>
        </w:rPr>
        <w:tab/>
        <w:t>(k)</w:t>
      </w:r>
      <w:r>
        <w:rPr>
          <w:snapToGrid w:val="0"/>
        </w:rPr>
        <w:tab/>
        <w:t>a member of Parliament or a member of the Commonwealth House of Representatives or Senate; or</w:t>
      </w:r>
    </w:p>
    <w:p>
      <w:pPr>
        <w:pStyle w:val="yIndenta"/>
        <w:rPr>
          <w:snapToGrid w:val="0"/>
        </w:rPr>
      </w:pPr>
      <w:r>
        <w:rPr>
          <w:snapToGrid w:val="0"/>
        </w:rPr>
        <w:tab/>
        <w:t>(l)</w:t>
      </w:r>
      <w:r>
        <w:rPr>
          <w:snapToGrid w:val="0"/>
        </w:rPr>
        <w:tab/>
        <w:t>such other persons as are prescribed by regulation.</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 </w:t>
      </w:r>
      <w:r>
        <w:t>251; No. 24 of 2005 s. 63.]</w:t>
      </w:r>
    </w:p>
    <w:p>
      <w:pPr>
        <w:pStyle w:val="yHeading5"/>
        <w:outlineLvl w:val="0"/>
      </w:pPr>
      <w:bookmarkStart w:id="2201" w:name="_Toc74640459"/>
      <w:bookmarkStart w:id="2202" w:name="_Toc74640662"/>
      <w:bookmarkStart w:id="2203" w:name="_Toc124061843"/>
      <w:bookmarkStart w:id="2204" w:name="_Toc224444210"/>
      <w:bookmarkStart w:id="2205" w:name="_Toc215473772"/>
      <w:r>
        <w:rPr>
          <w:rStyle w:val="CharSClsNo"/>
        </w:rPr>
        <w:t>3</w:t>
      </w:r>
      <w:r>
        <w:t>.</w:t>
      </w:r>
      <w:r>
        <w:tab/>
        <w:t>Certificate of witness</w:t>
      </w:r>
      <w:bookmarkEnd w:id="2201"/>
      <w:bookmarkEnd w:id="2202"/>
      <w:bookmarkEnd w:id="2203"/>
      <w:bookmarkEnd w:id="2204"/>
      <w:bookmarkEnd w:id="2205"/>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 </w:t>
      </w:r>
      <w:r>
        <w:t>251.]</w:t>
      </w:r>
    </w:p>
    <w:p>
      <w:pPr>
        <w:pStyle w:val="yScheduleHeading"/>
        <w:outlineLvl w:val="0"/>
      </w:pPr>
      <w:bookmarkStart w:id="2206" w:name="_Toc66077297"/>
      <w:bookmarkStart w:id="2207" w:name="_Toc67911027"/>
      <w:bookmarkStart w:id="2208" w:name="_Toc70136089"/>
      <w:bookmarkStart w:id="2209" w:name="_Toc72906648"/>
      <w:bookmarkStart w:id="2210" w:name="_Toc74640460"/>
      <w:bookmarkStart w:id="2211" w:name="_Toc74640663"/>
      <w:bookmarkStart w:id="2212" w:name="_Toc121624537"/>
      <w:bookmarkStart w:id="2213" w:name="_Toc124061844"/>
      <w:bookmarkStart w:id="2214" w:name="_Toc124140411"/>
      <w:bookmarkStart w:id="2215" w:name="_Toc128384929"/>
      <w:bookmarkStart w:id="2216" w:name="_Toc129056355"/>
      <w:bookmarkStart w:id="2217" w:name="_Toc129163200"/>
      <w:bookmarkStart w:id="2218" w:name="_Toc130808411"/>
      <w:bookmarkStart w:id="2219" w:name="_Toc134002024"/>
      <w:bookmarkStart w:id="2220" w:name="_Toc134006069"/>
      <w:bookmarkStart w:id="2221" w:name="_Toc134343759"/>
      <w:bookmarkStart w:id="2222" w:name="_Toc137350086"/>
      <w:bookmarkStart w:id="2223" w:name="_Toc137350324"/>
      <w:bookmarkStart w:id="2224" w:name="_Toc199817766"/>
      <w:bookmarkStart w:id="2225" w:name="_Toc202764259"/>
      <w:bookmarkStart w:id="2226" w:name="_Toc205281436"/>
      <w:bookmarkStart w:id="2227" w:name="_Toc215473773"/>
      <w:bookmarkStart w:id="2228" w:name="_Toc224444211"/>
      <w:r>
        <w:rPr>
          <w:rStyle w:val="CharSchNo"/>
        </w:rPr>
        <w:t>Schedule 2</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pPr>
        <w:pStyle w:val="yShoulderClause"/>
        <w:rPr>
          <w:snapToGrid w:val="0"/>
        </w:rPr>
      </w:pPr>
      <w:r>
        <w:rPr>
          <w:snapToGrid w:val="0"/>
        </w:rPr>
        <w:t>[sections 46(5), 50(3)(a), 55(2), 68(2)(d)(i), 70(2) and 76(4)(b)]</w:t>
      </w:r>
    </w:p>
    <w:p>
      <w:pPr>
        <w:pStyle w:val="yHeading2"/>
        <w:outlineLvl w:val="0"/>
      </w:pPr>
      <w:bookmarkStart w:id="2229" w:name="_Toc67911028"/>
      <w:bookmarkStart w:id="2230" w:name="_Toc74640461"/>
      <w:bookmarkStart w:id="2231" w:name="_Toc74640664"/>
      <w:bookmarkStart w:id="2232" w:name="_Toc121624538"/>
      <w:bookmarkStart w:id="2233" w:name="_Toc124061845"/>
      <w:bookmarkStart w:id="2234" w:name="_Toc124140412"/>
      <w:bookmarkStart w:id="2235" w:name="_Toc128384930"/>
      <w:bookmarkStart w:id="2236" w:name="_Toc129056356"/>
      <w:bookmarkStart w:id="2237" w:name="_Toc129163201"/>
      <w:bookmarkStart w:id="2238" w:name="_Toc130808412"/>
      <w:bookmarkStart w:id="2239" w:name="_Toc134002025"/>
      <w:bookmarkStart w:id="2240" w:name="_Toc134006070"/>
      <w:bookmarkStart w:id="2241" w:name="_Toc134343760"/>
      <w:bookmarkStart w:id="2242" w:name="_Toc137350087"/>
      <w:bookmarkStart w:id="2243" w:name="_Toc137350325"/>
      <w:bookmarkStart w:id="2244" w:name="_Toc199817767"/>
      <w:bookmarkStart w:id="2245" w:name="_Toc202764260"/>
      <w:bookmarkStart w:id="2246" w:name="_Toc205281437"/>
      <w:bookmarkStart w:id="2247" w:name="_Toc215473774"/>
      <w:bookmarkStart w:id="2248" w:name="_Toc224444212"/>
      <w:r>
        <w:rPr>
          <w:rStyle w:val="CharSchText"/>
          <w:sz w:val="24"/>
        </w:rPr>
        <w:t>Rights and responsibilities to be balanced in adoption plans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p>
    <w:p>
      <w:pPr>
        <w:pStyle w:val="yHeading5"/>
        <w:outlineLvl w:val="0"/>
      </w:pPr>
      <w:bookmarkStart w:id="2249" w:name="_Toc37132041"/>
      <w:bookmarkStart w:id="2250" w:name="_Toc74640462"/>
      <w:bookmarkStart w:id="2251" w:name="_Toc74640665"/>
      <w:bookmarkStart w:id="2252" w:name="_Toc124061846"/>
      <w:bookmarkStart w:id="2253" w:name="_Toc224444213"/>
      <w:bookmarkStart w:id="2254" w:name="_Toc215473775"/>
      <w:r>
        <w:rPr>
          <w:rStyle w:val="CharSClsNo"/>
        </w:rPr>
        <w:t>1</w:t>
      </w:r>
      <w:r>
        <w:t>.</w:t>
      </w:r>
      <w:r>
        <w:tab/>
        <w:t>Infancy</w:t>
      </w:r>
      <w:bookmarkEnd w:id="2249"/>
      <w:bookmarkEnd w:id="2250"/>
      <w:bookmarkEnd w:id="2251"/>
      <w:bookmarkEnd w:id="2252"/>
      <w:bookmarkEnd w:id="2253"/>
      <w:bookmarkEnd w:id="2254"/>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2255" w:name="_Toc37132042"/>
      <w:bookmarkStart w:id="2256" w:name="_Toc74640463"/>
      <w:bookmarkStart w:id="2257" w:name="_Toc74640666"/>
      <w:bookmarkStart w:id="2258" w:name="_Toc124061847"/>
      <w:bookmarkStart w:id="2259" w:name="_Toc224444214"/>
      <w:bookmarkStart w:id="2260" w:name="_Toc215473776"/>
      <w:r>
        <w:rPr>
          <w:rStyle w:val="CharSClsNo"/>
        </w:rPr>
        <w:t>2</w:t>
      </w:r>
      <w:r>
        <w:t>.</w:t>
      </w:r>
      <w:r>
        <w:tab/>
        <w:t>Childhood</w:t>
      </w:r>
      <w:bookmarkEnd w:id="2255"/>
      <w:bookmarkEnd w:id="2256"/>
      <w:bookmarkEnd w:id="2257"/>
      <w:bookmarkEnd w:id="2258"/>
      <w:bookmarkEnd w:id="2259"/>
      <w:bookmarkEnd w:id="2260"/>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2261" w:name="_Toc37132043"/>
      <w:bookmarkStart w:id="2262" w:name="_Toc74640464"/>
      <w:bookmarkStart w:id="2263" w:name="_Toc74640667"/>
      <w:bookmarkStart w:id="2264" w:name="_Toc124061848"/>
      <w:bookmarkStart w:id="2265" w:name="_Toc224444215"/>
      <w:bookmarkStart w:id="2266" w:name="_Toc215473777"/>
      <w:r>
        <w:rPr>
          <w:rStyle w:val="CharSClsNo"/>
        </w:rPr>
        <w:t>3</w:t>
      </w:r>
      <w:r>
        <w:t>.</w:t>
      </w:r>
      <w:r>
        <w:tab/>
        <w:t>Adolescence</w:t>
      </w:r>
      <w:bookmarkEnd w:id="2261"/>
      <w:bookmarkEnd w:id="2262"/>
      <w:bookmarkEnd w:id="2263"/>
      <w:bookmarkEnd w:id="2264"/>
      <w:bookmarkEnd w:id="2265"/>
      <w:bookmarkEnd w:id="2266"/>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2267" w:name="_Toc37132044"/>
      <w:bookmarkStart w:id="2268" w:name="_Toc74640465"/>
      <w:bookmarkStart w:id="2269" w:name="_Toc74640668"/>
      <w:bookmarkStart w:id="2270" w:name="_Toc124061849"/>
      <w:bookmarkStart w:id="2271" w:name="_Toc224444216"/>
      <w:bookmarkStart w:id="2272" w:name="_Toc215473778"/>
      <w:r>
        <w:t>4.</w:t>
      </w:r>
      <w:r>
        <w:tab/>
        <w:t>Adulthood</w:t>
      </w:r>
      <w:bookmarkEnd w:id="2267"/>
      <w:bookmarkEnd w:id="2268"/>
      <w:bookmarkEnd w:id="2269"/>
      <w:bookmarkEnd w:id="2270"/>
      <w:bookmarkEnd w:id="2271"/>
      <w:bookmarkEnd w:id="2272"/>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2273" w:name="_Toc74640466"/>
      <w:bookmarkStart w:id="2274" w:name="_Toc74640669"/>
      <w:bookmarkStart w:id="2275" w:name="_Toc121624543"/>
      <w:bookmarkStart w:id="2276" w:name="_Toc124061850"/>
      <w:bookmarkStart w:id="2277" w:name="_Toc124140417"/>
      <w:bookmarkStart w:id="2278" w:name="_Toc128384935"/>
      <w:bookmarkStart w:id="2279" w:name="_Toc129056361"/>
      <w:bookmarkStart w:id="2280" w:name="_Toc129163206"/>
      <w:bookmarkStart w:id="2281" w:name="_Toc130808417"/>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yScheduleHeading"/>
      </w:pPr>
      <w:bookmarkStart w:id="2282" w:name="_Toc134002030"/>
      <w:bookmarkStart w:id="2283" w:name="_Toc134006075"/>
      <w:bookmarkStart w:id="2284" w:name="_Toc134343765"/>
      <w:bookmarkStart w:id="2285" w:name="_Toc137350092"/>
      <w:bookmarkStart w:id="2286" w:name="_Toc137350330"/>
      <w:bookmarkStart w:id="2287" w:name="_Toc199817772"/>
      <w:bookmarkStart w:id="2288" w:name="_Toc202764265"/>
      <w:bookmarkStart w:id="2289" w:name="_Toc205281442"/>
      <w:bookmarkStart w:id="2290" w:name="_Toc215473779"/>
      <w:bookmarkStart w:id="2291" w:name="_Toc224444217"/>
      <w:r>
        <w:rPr>
          <w:rStyle w:val="CharSchNo"/>
        </w:rPr>
        <w:t>Schedule 2A </w:t>
      </w:r>
      <w:r>
        <w:t>—</w:t>
      </w:r>
      <w:r>
        <w:rPr>
          <w:rStyle w:val="CharSchNo"/>
        </w:rPr>
        <w:t> </w:t>
      </w:r>
      <w:r>
        <w:rPr>
          <w:rStyle w:val="CharSchText"/>
        </w:rPr>
        <w:t>Aboriginal and Torres Strait Islander children — placement for adoption principle</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2292" w:name="_Toc74640467"/>
      <w:bookmarkStart w:id="2293" w:name="_Toc74640670"/>
      <w:bookmarkStart w:id="2294" w:name="_Toc121624544"/>
      <w:bookmarkStart w:id="2295" w:name="_Toc124061851"/>
      <w:bookmarkStart w:id="2296" w:name="_Toc124140418"/>
      <w:bookmarkStart w:id="2297" w:name="_Toc128384936"/>
      <w:bookmarkStart w:id="2298" w:name="_Toc129056362"/>
      <w:bookmarkStart w:id="2299" w:name="_Toc129163207"/>
      <w:bookmarkStart w:id="2300" w:name="_Toc130808418"/>
      <w:bookmarkStart w:id="2301" w:name="_Toc134002031"/>
      <w:bookmarkStart w:id="2302" w:name="_Toc134006076"/>
      <w:bookmarkStart w:id="2303" w:name="_Toc134343766"/>
      <w:bookmarkStart w:id="2304" w:name="_Toc137350093"/>
      <w:bookmarkStart w:id="2305" w:name="_Toc137350331"/>
      <w:bookmarkStart w:id="2306" w:name="_Toc199817773"/>
      <w:bookmarkStart w:id="2307" w:name="_Toc202764266"/>
      <w:bookmarkStart w:id="2308" w:name="_Toc205281443"/>
      <w:bookmarkStart w:id="2309" w:name="_Toc215473780"/>
      <w:bookmarkStart w:id="2310" w:name="_Toc224444218"/>
      <w:r>
        <w:rPr>
          <w:rStyle w:val="CharSchNo"/>
        </w:rPr>
        <w:t>Schedule 2B </w:t>
      </w:r>
      <w:r>
        <w:t>— </w:t>
      </w:r>
      <w:r>
        <w:rPr>
          <w:rStyle w:val="CharSchText"/>
        </w:rPr>
        <w:t>The Hague Convention</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p>
    <w:p>
      <w:pPr>
        <w:pStyle w:val="yShoulderClause"/>
      </w:pPr>
      <w:r>
        <w:t>[s. 4(1)]</w:t>
      </w:r>
    </w:p>
    <w:p>
      <w:pPr>
        <w:pStyle w:val="MiscellaneousHeading"/>
        <w:rPr>
          <w:b/>
          <w:sz w:val="22"/>
        </w:rPr>
      </w:pPr>
      <w:r>
        <w:rPr>
          <w:b/>
          <w:sz w:val="22"/>
        </w:rPr>
        <w:t>CONVENTION ON PROTECTION OF CHILDREN AND COOPERATION IN RESPECT OF INTERCOUNTRY ADOPTION</w:t>
      </w:r>
    </w:p>
    <w:p>
      <w:pPr>
        <w:pStyle w:val="yTable"/>
        <w:spacing w:before="120"/>
      </w:pPr>
      <w:r>
        <w:t>The States signatory to the present Convention,</w:t>
      </w:r>
    </w:p>
    <w:p>
      <w:pPr>
        <w:pStyle w:val="yTable"/>
        <w:spacing w:before="120"/>
      </w:pPr>
      <w:r>
        <w:t>Recognizing that the child, for the full and harmonious development of his or her personality, should grow up in a family environment, in an atmosphere of happiness, love and understanding,</w:t>
      </w:r>
    </w:p>
    <w:p>
      <w:pPr>
        <w:pStyle w:val="yTable"/>
        <w:spacing w:before="120"/>
      </w:pPr>
      <w:r>
        <w:t>Recalling that each State should take, as a matter of priority, appropriate measures to enable the child to remain in the care of his or her family of origin,</w:t>
      </w:r>
    </w:p>
    <w:p>
      <w:pPr>
        <w:pStyle w:val="yTable"/>
        <w:spacing w:before="120"/>
      </w:pPr>
      <w:r>
        <w:t>Recognizing that intercountry adoption may offer the advantage of a permanent family to a child for whom a suitable family cannot be found in his or her State of origin,</w:t>
      </w:r>
    </w:p>
    <w:p>
      <w:pPr>
        <w:pStyle w:val="yTable"/>
        <w:spacing w:before="120"/>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Table"/>
        <w:spacing w:before="120"/>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Table"/>
        <w:spacing w:before="120"/>
      </w:pPr>
      <w:r>
        <w:t>Have agreed upon the following provisions —</w:t>
      </w:r>
    </w:p>
    <w:p>
      <w:pPr>
        <w:pStyle w:val="yTable"/>
        <w:spacing w:before="240"/>
        <w:jc w:val="center"/>
        <w:outlineLvl w:val="0"/>
      </w:pPr>
      <w:r>
        <w:t>CHAPTER I — SCOPE OF THE CONVENTION</w:t>
      </w:r>
    </w:p>
    <w:p>
      <w:pPr>
        <w:pStyle w:val="yTable"/>
        <w:spacing w:before="120"/>
        <w:jc w:val="center"/>
        <w:rPr>
          <w:i/>
        </w:rPr>
      </w:pPr>
      <w:r>
        <w:rPr>
          <w:i/>
        </w:rPr>
        <w:t>Article 1</w:t>
      </w:r>
    </w:p>
    <w:p>
      <w:pPr>
        <w:pStyle w:val="yTable"/>
        <w:spacing w:before="120"/>
      </w:pPr>
      <w:r>
        <w:t>The obj</w:t>
      </w:r>
      <w:r>
        <w:rPr>
          <w:spacing w:val="-3"/>
        </w:rPr>
        <w:t>e</w:t>
      </w:r>
      <w:r>
        <w:t>cts of the present Convention are —</w:t>
      </w:r>
    </w:p>
    <w:p>
      <w:pPr>
        <w:pStyle w:val="yTable"/>
        <w:tabs>
          <w:tab w:val="left" w:pos="567"/>
        </w:tabs>
        <w:spacing w:before="120"/>
      </w:pPr>
      <w:r>
        <w:rPr>
          <w:i/>
        </w:rPr>
        <w:t>a</w:t>
      </w:r>
      <w:r>
        <w:tab/>
        <w:t>to establish safeguards to ensure that intercountry adoptions take place in the best interests of the child and with respect for his or her fundamental rights as recognized in international law;</w:t>
      </w:r>
    </w:p>
    <w:p>
      <w:pPr>
        <w:pStyle w:val="yTable"/>
        <w:tabs>
          <w:tab w:val="left" w:pos="567"/>
        </w:tabs>
        <w:spacing w:before="120"/>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Table"/>
        <w:tabs>
          <w:tab w:val="left" w:pos="567"/>
        </w:tabs>
        <w:spacing w:before="120"/>
      </w:pPr>
      <w:r>
        <w:rPr>
          <w:i/>
        </w:rPr>
        <w:t>c</w:t>
      </w:r>
      <w:r>
        <w:rPr>
          <w:i/>
        </w:rPr>
        <w:tab/>
      </w:r>
      <w:r>
        <w:t>to secure the recognition in Contracting States of adoptions made in accordance with the Convention.</w:t>
      </w:r>
    </w:p>
    <w:p>
      <w:pPr>
        <w:pStyle w:val="yTable"/>
        <w:spacing w:before="120"/>
        <w:jc w:val="center"/>
        <w:outlineLvl w:val="0"/>
        <w:rPr>
          <w:i/>
        </w:rPr>
      </w:pPr>
      <w:r>
        <w:rPr>
          <w:i/>
        </w:rPr>
        <w:t>Article 2</w:t>
      </w:r>
    </w:p>
    <w:p>
      <w:pPr>
        <w:pStyle w:val="yTable"/>
        <w:tabs>
          <w:tab w:val="left" w:pos="567"/>
        </w:tabs>
        <w:spacing w:before="120"/>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Table"/>
        <w:tabs>
          <w:tab w:val="left" w:pos="567"/>
        </w:tabs>
        <w:spacing w:before="120"/>
      </w:pPr>
      <w:r>
        <w:t>2</w:t>
      </w:r>
      <w:r>
        <w:tab/>
        <w:t>The Convention covers only adoptions which create a permanent parent</w:t>
      </w:r>
      <w:r>
        <w:noBreakHyphen/>
        <w:t>child relationship.</w:t>
      </w:r>
    </w:p>
    <w:p>
      <w:pPr>
        <w:pStyle w:val="yTable"/>
        <w:spacing w:before="120"/>
        <w:jc w:val="center"/>
        <w:outlineLvl w:val="0"/>
        <w:rPr>
          <w:i/>
        </w:rPr>
      </w:pPr>
      <w:r>
        <w:rPr>
          <w:i/>
        </w:rPr>
        <w:t>Article 3</w:t>
      </w:r>
    </w:p>
    <w:p>
      <w:pPr>
        <w:pStyle w:val="yTable"/>
      </w:pPr>
      <w:r>
        <w:t>The Convention ceases to apply if the agreements mentioned in Article 17, sub</w:t>
      </w:r>
      <w:r>
        <w:noBreakHyphen/>
        <w:t>paragraph c, have not been given before the child attains the age of eighteen years.</w:t>
      </w:r>
    </w:p>
    <w:p>
      <w:pPr>
        <w:pStyle w:val="yTable"/>
        <w:spacing w:before="240"/>
        <w:jc w:val="center"/>
        <w:outlineLvl w:val="0"/>
      </w:pPr>
      <w:r>
        <w:t>CHAPTER II — REQUIREMENTS FOR INTERCOUNTRY</w:t>
      </w:r>
    </w:p>
    <w:p>
      <w:pPr>
        <w:pStyle w:val="yTable"/>
        <w:spacing w:before="0"/>
        <w:jc w:val="center"/>
      </w:pPr>
      <w:r>
        <w:t>ADOPTIONS</w:t>
      </w:r>
    </w:p>
    <w:p>
      <w:pPr>
        <w:pStyle w:val="yTable"/>
        <w:spacing w:before="120"/>
        <w:jc w:val="center"/>
        <w:rPr>
          <w:i/>
        </w:rPr>
      </w:pPr>
      <w:r>
        <w:rPr>
          <w:i/>
        </w:rPr>
        <w:t>Article 4</w:t>
      </w:r>
    </w:p>
    <w:p>
      <w:pPr>
        <w:pStyle w:val="yTable"/>
        <w:spacing w:before="120"/>
      </w:pPr>
      <w:r>
        <w:t>An adoption within the scope of the Convention shall take place only if the competent authorities of the State of origin —</w:t>
      </w:r>
    </w:p>
    <w:p>
      <w:pPr>
        <w:pStyle w:val="yTable"/>
        <w:tabs>
          <w:tab w:val="left" w:pos="567"/>
        </w:tabs>
        <w:spacing w:before="120"/>
      </w:pPr>
      <w:r>
        <w:rPr>
          <w:i/>
        </w:rPr>
        <w:t>a</w:t>
      </w:r>
      <w:r>
        <w:rPr>
          <w:i/>
        </w:rPr>
        <w:tab/>
      </w:r>
      <w:r>
        <w:t>have established that the child is</w:t>
      </w:r>
      <w:r>
        <w:rPr>
          <w:b/>
        </w:rPr>
        <w:t xml:space="preserve"> </w:t>
      </w:r>
      <w:r>
        <w:t>adoptable;</w:t>
      </w:r>
    </w:p>
    <w:p>
      <w:pPr>
        <w:pStyle w:val="yTable"/>
        <w:tabs>
          <w:tab w:val="left" w:pos="567"/>
        </w:tabs>
        <w:spacing w:before="120"/>
      </w:pPr>
      <w:r>
        <w:rPr>
          <w:i/>
        </w:rPr>
        <w:t>b</w:t>
      </w:r>
      <w:r>
        <w:rPr>
          <w:i/>
        </w:rPr>
        <w:tab/>
      </w:r>
      <w:r>
        <w:t>have determined, after possibilities for</w:t>
      </w:r>
      <w:r>
        <w:rPr>
          <w:b/>
        </w:rPr>
        <w:t xml:space="preserve"> </w:t>
      </w:r>
      <w:r>
        <w:t>placement of the child within the State of origin have been</w:t>
      </w:r>
      <w:r>
        <w:rPr>
          <w:b/>
        </w:rPr>
        <w:t xml:space="preserve"> </w:t>
      </w:r>
      <w:r>
        <w:t>given due consideration, that an intercountry adoption is the in the child’s best interests;</w:t>
      </w:r>
    </w:p>
    <w:p>
      <w:pPr>
        <w:pStyle w:val="yTable"/>
        <w:tabs>
          <w:tab w:val="left" w:pos="567"/>
        </w:tabs>
        <w:spacing w:before="120"/>
      </w:pPr>
      <w:r>
        <w:rPr>
          <w:i/>
        </w:rPr>
        <w:t>c</w:t>
      </w:r>
      <w:r>
        <w:rPr>
          <w:i/>
        </w:rPr>
        <w:tab/>
      </w:r>
      <w:r>
        <w:t>have ensured that</w:t>
      </w:r>
    </w:p>
    <w:p>
      <w:pPr>
        <w:pStyle w:val="yTable"/>
        <w:tabs>
          <w:tab w:val="left" w:pos="567"/>
        </w:tabs>
        <w:spacing w:before="120"/>
        <w:ind w:left="567" w:hanging="567"/>
        <w:rPr>
          <w:spacing w:val="-3"/>
        </w:rPr>
      </w:pPr>
      <w:r>
        <w:t>(1)</w:t>
      </w:r>
      <w:r>
        <w:tab/>
      </w:r>
      <w:r>
        <w:rPr>
          <w:spacing w:val="-3"/>
        </w:rPr>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Table"/>
        <w:tabs>
          <w:tab w:val="left" w:pos="567"/>
        </w:tabs>
        <w:spacing w:before="120"/>
        <w:ind w:left="567" w:hanging="567"/>
        <w:rPr>
          <w:spacing w:val="-3"/>
        </w:rPr>
      </w:pPr>
      <w:r>
        <w:t>(2)</w:t>
      </w:r>
      <w:r>
        <w:tab/>
      </w:r>
      <w:r>
        <w:rPr>
          <w:spacing w:val="-3"/>
        </w:rPr>
        <w:t>such persons, institutions and authorities have given their consent freely, in the required legal form, and expressed or evidenced in writing,</w:t>
      </w:r>
    </w:p>
    <w:p>
      <w:pPr>
        <w:pStyle w:val="yTable"/>
        <w:tabs>
          <w:tab w:val="left" w:pos="567"/>
        </w:tabs>
        <w:spacing w:before="120"/>
        <w:ind w:left="567" w:hanging="567"/>
      </w:pPr>
      <w:r>
        <w:t>(3)</w:t>
      </w:r>
      <w:r>
        <w:tab/>
        <w:t>the consents have not been induced by payment or compensation of any kind and have not been withdrawn, and</w:t>
      </w:r>
    </w:p>
    <w:p>
      <w:pPr>
        <w:pStyle w:val="yTable"/>
        <w:tabs>
          <w:tab w:val="left" w:pos="567"/>
        </w:tabs>
        <w:spacing w:before="120"/>
        <w:ind w:left="567" w:hanging="567"/>
        <w:rPr>
          <w:spacing w:val="-3"/>
        </w:rPr>
      </w:pPr>
      <w:r>
        <w:t>(4)</w:t>
      </w:r>
      <w:r>
        <w:tab/>
      </w:r>
      <w:r>
        <w:rPr>
          <w:spacing w:val="-3"/>
        </w:rPr>
        <w:t>the consent of the mother, where required, has been given only after the birth of the child; and</w:t>
      </w:r>
    </w:p>
    <w:p>
      <w:pPr>
        <w:pStyle w:val="yTable"/>
        <w:tabs>
          <w:tab w:val="left" w:pos="567"/>
        </w:tabs>
        <w:spacing w:before="120"/>
      </w:pPr>
      <w:r>
        <w:rPr>
          <w:i/>
        </w:rPr>
        <w:t>d</w:t>
      </w:r>
      <w:r>
        <w:tab/>
        <w:t>have ensured, having regard to the age and degree of maturity of the child, that</w:t>
      </w:r>
    </w:p>
    <w:p>
      <w:pPr>
        <w:pStyle w:val="yTable"/>
        <w:tabs>
          <w:tab w:val="left" w:pos="567"/>
        </w:tabs>
        <w:spacing w:before="120"/>
        <w:ind w:left="567" w:hanging="567"/>
        <w:rPr>
          <w:spacing w:val="-3"/>
        </w:rPr>
      </w:pPr>
      <w:r>
        <w:t>(1)</w:t>
      </w:r>
      <w:r>
        <w:tab/>
      </w:r>
      <w:r>
        <w:rPr>
          <w:spacing w:val="-3"/>
        </w:rPr>
        <w:t>he or she has been counselled and duly informed of the effects of the adoption and of his or her consent to the adoption, where such consent is required,</w:t>
      </w:r>
    </w:p>
    <w:p>
      <w:pPr>
        <w:pStyle w:val="yTable"/>
        <w:tabs>
          <w:tab w:val="left" w:pos="567"/>
        </w:tabs>
        <w:spacing w:before="120"/>
        <w:ind w:left="567" w:hanging="567"/>
      </w:pPr>
      <w:r>
        <w:t>(2)</w:t>
      </w:r>
      <w:r>
        <w:tab/>
        <w:t xml:space="preserve">consideration </w:t>
      </w:r>
      <w:r>
        <w:rPr>
          <w:spacing w:val="-3"/>
        </w:rPr>
        <w:t>has</w:t>
      </w:r>
      <w:r>
        <w:t xml:space="preserve"> been given to the child’s wishes and opinions,</w:t>
      </w:r>
    </w:p>
    <w:p>
      <w:pPr>
        <w:pStyle w:val="yTable"/>
        <w:tabs>
          <w:tab w:val="left" w:pos="567"/>
        </w:tabs>
        <w:spacing w:before="120"/>
        <w:ind w:left="567" w:hanging="567"/>
        <w:rPr>
          <w:spacing w:val="-3"/>
        </w:rPr>
      </w:pPr>
      <w:r>
        <w:t>(3)</w:t>
      </w:r>
      <w:r>
        <w:tab/>
      </w:r>
      <w:r>
        <w:rPr>
          <w:spacing w:val="-3"/>
        </w:rPr>
        <w:t>the child’s consent to the adoption, where such consent is required, has been given freely, in the required legal form, and expressed or evidenced in writing,</w:t>
      </w:r>
      <w:r>
        <w:rPr>
          <w:b/>
          <w:spacing w:val="-3"/>
        </w:rPr>
        <w:t xml:space="preserve"> </w:t>
      </w:r>
      <w:r>
        <w:rPr>
          <w:spacing w:val="-3"/>
        </w:rPr>
        <w:t>and</w:t>
      </w:r>
    </w:p>
    <w:p>
      <w:pPr>
        <w:pStyle w:val="yTable"/>
        <w:tabs>
          <w:tab w:val="left" w:pos="567"/>
        </w:tabs>
        <w:spacing w:before="120"/>
        <w:ind w:left="567" w:hanging="567"/>
        <w:rPr>
          <w:spacing w:val="-3"/>
        </w:rPr>
      </w:pPr>
      <w:r>
        <w:t>(4)</w:t>
      </w:r>
      <w:r>
        <w:tab/>
      </w:r>
      <w:r>
        <w:rPr>
          <w:spacing w:val="-3"/>
        </w:rPr>
        <w:t>such consent has not been induced by payment or compensation of any kind.</w:t>
      </w:r>
    </w:p>
    <w:p>
      <w:pPr>
        <w:pStyle w:val="yTable"/>
        <w:spacing w:before="120"/>
        <w:jc w:val="center"/>
        <w:outlineLvl w:val="0"/>
        <w:rPr>
          <w:i/>
        </w:rPr>
      </w:pPr>
      <w:r>
        <w:rPr>
          <w:i/>
        </w:rPr>
        <w:t>Article 5</w:t>
      </w:r>
    </w:p>
    <w:p>
      <w:pPr>
        <w:pStyle w:val="yTable"/>
        <w:spacing w:before="120"/>
        <w:rPr>
          <w:spacing w:val="-3"/>
        </w:rPr>
      </w:pPr>
      <w:r>
        <w:rPr>
          <w:spacing w:val="-3"/>
        </w:rPr>
        <w:t>An adoption within</w:t>
      </w:r>
      <w:r>
        <w:rPr>
          <w:b/>
          <w:spacing w:val="-3"/>
        </w:rPr>
        <w:t xml:space="preserve"> </w:t>
      </w:r>
      <w:r>
        <w:rPr>
          <w:spacing w:val="-3"/>
        </w:rPr>
        <w:t xml:space="preserve">the scope of the convention shall take place only if the competent </w:t>
      </w:r>
      <w:r>
        <w:t>authorities</w:t>
      </w:r>
      <w:r>
        <w:rPr>
          <w:spacing w:val="-3"/>
        </w:rPr>
        <w:t xml:space="preserve"> of the receiving State —</w:t>
      </w:r>
    </w:p>
    <w:p>
      <w:pPr>
        <w:pStyle w:val="yTable"/>
        <w:tabs>
          <w:tab w:val="left" w:pos="567"/>
        </w:tabs>
        <w:spacing w:before="120"/>
      </w:pPr>
      <w:r>
        <w:rPr>
          <w:i/>
        </w:rPr>
        <w:t>a</w:t>
      </w:r>
      <w:r>
        <w:rPr>
          <w:i/>
        </w:rPr>
        <w:tab/>
      </w:r>
      <w:r>
        <w:t>have determined that</w:t>
      </w:r>
      <w:r>
        <w:rPr>
          <w:spacing w:val="-3"/>
        </w:rPr>
        <w:t xml:space="preserve"> </w:t>
      </w:r>
      <w:r>
        <w:t>the prospective adoptive parents are eligible and suited to adopt;</w:t>
      </w:r>
    </w:p>
    <w:p>
      <w:pPr>
        <w:pStyle w:val="yTable"/>
        <w:tabs>
          <w:tab w:val="left" w:pos="567"/>
        </w:tabs>
        <w:spacing w:before="120"/>
      </w:pPr>
      <w:r>
        <w:rPr>
          <w:i/>
        </w:rPr>
        <w:t>b</w:t>
      </w:r>
      <w:r>
        <w:rPr>
          <w:i/>
        </w:rPr>
        <w:tab/>
      </w:r>
      <w:r>
        <w:t>have ensured that the prospective adoptive parents have been counselled as may be necessary; and</w:t>
      </w:r>
    </w:p>
    <w:p>
      <w:pPr>
        <w:pStyle w:val="yTable"/>
        <w:tabs>
          <w:tab w:val="left" w:pos="567"/>
        </w:tabs>
        <w:spacing w:before="120"/>
      </w:pPr>
      <w:r>
        <w:rPr>
          <w:i/>
        </w:rPr>
        <w:t>c</w:t>
      </w:r>
      <w:r>
        <w:rPr>
          <w:i/>
        </w:rPr>
        <w:tab/>
      </w:r>
      <w:r>
        <w:t>have determined that the child is or will be authorised to enter and reside permanently in that State.</w:t>
      </w:r>
    </w:p>
    <w:p>
      <w:pPr>
        <w:pStyle w:val="yTable"/>
        <w:spacing w:before="300"/>
        <w:jc w:val="center"/>
      </w:pPr>
      <w:r>
        <w:t>CHAPTER III — CENTRAL AUTHORITIES AND</w:t>
      </w:r>
      <w:r>
        <w:br/>
        <w:t>ACCREDITED BODIES</w:t>
      </w:r>
    </w:p>
    <w:p>
      <w:pPr>
        <w:pStyle w:val="yTable"/>
        <w:spacing w:before="120"/>
        <w:jc w:val="center"/>
        <w:rPr>
          <w:i/>
        </w:rPr>
      </w:pPr>
      <w:r>
        <w:rPr>
          <w:i/>
        </w:rPr>
        <w:t>Article 6</w:t>
      </w:r>
    </w:p>
    <w:p>
      <w:pPr>
        <w:pStyle w:val="yTable"/>
        <w:tabs>
          <w:tab w:val="left" w:pos="567"/>
        </w:tabs>
        <w:spacing w:before="120"/>
      </w:pPr>
      <w:r>
        <w:t>1</w:t>
      </w:r>
      <w:r>
        <w:tab/>
        <w:t>A Contracting State shall designate a Central Authority to discharge the duties which are imposed by the Convention upon such authorities.</w:t>
      </w:r>
    </w:p>
    <w:p>
      <w:pPr>
        <w:pStyle w:val="yTable"/>
        <w:tabs>
          <w:tab w:val="left" w:pos="567"/>
        </w:tabs>
        <w:spacing w:before="120"/>
      </w:pPr>
      <w:r>
        <w:t>2</w:t>
      </w:r>
      <w:r>
        <w:tab/>
        <w:t>Federal States,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Table"/>
        <w:spacing w:before="120"/>
        <w:jc w:val="center"/>
        <w:outlineLvl w:val="0"/>
        <w:rPr>
          <w:i/>
        </w:rPr>
      </w:pPr>
      <w:r>
        <w:rPr>
          <w:i/>
        </w:rPr>
        <w:t>Article 7</w:t>
      </w:r>
    </w:p>
    <w:p>
      <w:pPr>
        <w:pStyle w:val="yTable"/>
        <w:tabs>
          <w:tab w:val="left" w:pos="567"/>
        </w:tabs>
        <w:spacing w:before="120"/>
      </w:pPr>
      <w:r>
        <w:t>1</w:t>
      </w:r>
      <w:r>
        <w:tab/>
        <w:t>Central Authorities shall cooperate with each other and promote cooperation amongst the competent authorities in their States to protect children and to achieve the other objects of the Convention.</w:t>
      </w:r>
    </w:p>
    <w:p>
      <w:pPr>
        <w:pStyle w:val="yTable"/>
        <w:tabs>
          <w:tab w:val="left" w:pos="567"/>
        </w:tabs>
        <w:spacing w:before="120"/>
        <w:ind w:left="567" w:hanging="567"/>
      </w:pPr>
      <w:r>
        <w:t>2</w:t>
      </w:r>
      <w:r>
        <w:tab/>
        <w:t>They shall take directly all appropriate measures to —</w:t>
      </w:r>
    </w:p>
    <w:p>
      <w:pPr>
        <w:pStyle w:val="yTable"/>
        <w:tabs>
          <w:tab w:val="left" w:pos="567"/>
        </w:tabs>
        <w:spacing w:before="120"/>
      </w:pPr>
      <w:r>
        <w:rPr>
          <w:i/>
        </w:rPr>
        <w:t>a</w:t>
      </w:r>
      <w:r>
        <w:rPr>
          <w:i/>
        </w:rPr>
        <w:tab/>
      </w:r>
      <w:r>
        <w:t>provide information as to the laws of their States concerning adoption and other general information, such as statistics and standard forms;</w:t>
      </w:r>
    </w:p>
    <w:p>
      <w:pPr>
        <w:pStyle w:val="yTable"/>
        <w:tabs>
          <w:tab w:val="left" w:pos="567"/>
        </w:tabs>
        <w:spacing w:before="120"/>
      </w:pPr>
      <w:r>
        <w:rPr>
          <w:i/>
        </w:rPr>
        <w:t>b</w:t>
      </w:r>
      <w:r>
        <w:rPr>
          <w:i/>
        </w:rPr>
        <w:tab/>
      </w:r>
      <w:r>
        <w:t>keep one another informed about the operation of the Convention and, as far as possible, eliminate any obstacles to it application.</w:t>
      </w:r>
    </w:p>
    <w:p>
      <w:pPr>
        <w:pStyle w:val="yTable"/>
        <w:spacing w:before="120"/>
        <w:jc w:val="center"/>
        <w:outlineLvl w:val="0"/>
        <w:rPr>
          <w:i/>
        </w:rPr>
      </w:pPr>
      <w:r>
        <w:rPr>
          <w:i/>
        </w:rPr>
        <w:t>Article 8</w:t>
      </w:r>
    </w:p>
    <w:p>
      <w:pPr>
        <w:pStyle w:val="yTable"/>
        <w:spacing w:before="120"/>
      </w:pPr>
      <w:r>
        <w:t>Central Authorities shall take, directly or through public authorities, all appropriate measures to prevent improper financial or other gain in connection with an adoption and to deter all practices contrary to the objects of the Convention.</w:t>
      </w:r>
    </w:p>
    <w:p>
      <w:pPr>
        <w:pStyle w:val="yTable"/>
        <w:spacing w:before="120"/>
        <w:jc w:val="center"/>
        <w:outlineLvl w:val="0"/>
        <w:rPr>
          <w:i/>
        </w:rPr>
      </w:pPr>
      <w:r>
        <w:rPr>
          <w:i/>
        </w:rPr>
        <w:t>Article 9</w:t>
      </w:r>
    </w:p>
    <w:p>
      <w:pPr>
        <w:pStyle w:val="yTable"/>
        <w:spacing w:before="120"/>
      </w:pPr>
      <w:r>
        <w:t>Central Authorities shall take, directly or through public authorities or other bodies duly accredited in their State, all appropriate measures, in particular to —</w:t>
      </w:r>
    </w:p>
    <w:p>
      <w:pPr>
        <w:pStyle w:val="yTable"/>
        <w:tabs>
          <w:tab w:val="left" w:pos="567"/>
        </w:tabs>
        <w:spacing w:before="120"/>
      </w:pPr>
      <w:r>
        <w:rPr>
          <w:i/>
        </w:rPr>
        <w:t>a</w:t>
      </w:r>
      <w:r>
        <w:rPr>
          <w:i/>
        </w:rPr>
        <w:tab/>
      </w:r>
      <w:r>
        <w:t>collect, preserve and exchange information about the situation of the child and the prospective adoptive parents, so far as is necessary to complete the adoption;</w:t>
      </w:r>
    </w:p>
    <w:p>
      <w:pPr>
        <w:pStyle w:val="yTable"/>
        <w:tabs>
          <w:tab w:val="left" w:pos="567"/>
        </w:tabs>
        <w:spacing w:before="120"/>
      </w:pPr>
      <w:r>
        <w:rPr>
          <w:i/>
        </w:rPr>
        <w:t>b</w:t>
      </w:r>
      <w:r>
        <w:rPr>
          <w:i/>
        </w:rPr>
        <w:tab/>
      </w:r>
      <w:r>
        <w:t>facilitate, follow and expedite proceedings with a view to obtaining the adoption;</w:t>
      </w:r>
    </w:p>
    <w:p>
      <w:pPr>
        <w:pStyle w:val="yTable"/>
        <w:tabs>
          <w:tab w:val="left" w:pos="567"/>
        </w:tabs>
        <w:spacing w:before="120"/>
      </w:pPr>
      <w:r>
        <w:rPr>
          <w:i/>
        </w:rPr>
        <w:t>c</w:t>
      </w:r>
      <w:r>
        <w:rPr>
          <w:i/>
        </w:rPr>
        <w:tab/>
      </w:r>
      <w:r>
        <w:t>promote the development of adoption counselling and post</w:t>
      </w:r>
      <w:r>
        <w:noBreakHyphen/>
        <w:t>adoption services in their States;</w:t>
      </w:r>
    </w:p>
    <w:p>
      <w:pPr>
        <w:pStyle w:val="yTable"/>
        <w:tabs>
          <w:tab w:val="left" w:pos="567"/>
        </w:tabs>
        <w:spacing w:before="120"/>
      </w:pPr>
      <w:r>
        <w:rPr>
          <w:i/>
        </w:rPr>
        <w:t>d</w:t>
      </w:r>
      <w:r>
        <w:rPr>
          <w:i/>
        </w:rPr>
        <w:tab/>
      </w:r>
      <w:r>
        <w:t>provide each other with general evaluation reports about experience with intercountry adoption;</w:t>
      </w:r>
    </w:p>
    <w:p>
      <w:pPr>
        <w:pStyle w:val="yTable"/>
        <w:tabs>
          <w:tab w:val="left" w:pos="567"/>
        </w:tabs>
        <w:spacing w:before="120"/>
      </w:pPr>
      <w:r>
        <w:rPr>
          <w:i/>
        </w:rPr>
        <w:t>e</w:t>
      </w:r>
      <w:r>
        <w:rPr>
          <w:i/>
        </w:rPr>
        <w:tab/>
      </w:r>
      <w:r>
        <w:t>reply, in so far as is permitted by the law of their State, to justified requests from other Central Authorities or public authorities for information about a particular adoption situation.</w:t>
      </w:r>
    </w:p>
    <w:p>
      <w:pPr>
        <w:pStyle w:val="yTable"/>
        <w:spacing w:before="120"/>
        <w:jc w:val="center"/>
        <w:outlineLvl w:val="0"/>
        <w:rPr>
          <w:i/>
        </w:rPr>
      </w:pPr>
      <w:r>
        <w:rPr>
          <w:i/>
        </w:rPr>
        <w:t>Article 10</w:t>
      </w:r>
    </w:p>
    <w:p>
      <w:pPr>
        <w:pStyle w:val="yTable"/>
        <w:spacing w:before="120"/>
      </w:pPr>
      <w:r>
        <w:t>Accreditation shall only be granted to and maintained by bodies demonstrating their competence to carry out properly the tasks with which they may be entrusted.</w:t>
      </w:r>
    </w:p>
    <w:p>
      <w:pPr>
        <w:pStyle w:val="yTable"/>
        <w:spacing w:before="120"/>
        <w:jc w:val="center"/>
        <w:outlineLvl w:val="0"/>
        <w:rPr>
          <w:i/>
        </w:rPr>
      </w:pPr>
      <w:r>
        <w:rPr>
          <w:i/>
        </w:rPr>
        <w:t>Article 11</w:t>
      </w:r>
    </w:p>
    <w:p>
      <w:pPr>
        <w:pStyle w:val="yTable"/>
        <w:spacing w:before="120"/>
      </w:pPr>
      <w:r>
        <w:t>An accredited body shall —</w:t>
      </w:r>
    </w:p>
    <w:p>
      <w:pPr>
        <w:pStyle w:val="yTable"/>
        <w:tabs>
          <w:tab w:val="left" w:pos="567"/>
        </w:tabs>
        <w:spacing w:before="120"/>
      </w:pPr>
      <w:r>
        <w:rPr>
          <w:i/>
        </w:rPr>
        <w:t>a</w:t>
      </w:r>
      <w:r>
        <w:rPr>
          <w:i/>
        </w:rPr>
        <w:tab/>
      </w:r>
      <w:r>
        <w:t>pursue only non</w:t>
      </w:r>
      <w:r>
        <w:noBreakHyphen/>
        <w:t>profit objectives according to such conditions and within such limits as may be established by the competent authorities of the State of accreditation;</w:t>
      </w:r>
    </w:p>
    <w:p>
      <w:pPr>
        <w:pStyle w:val="yTable"/>
        <w:tabs>
          <w:tab w:val="left" w:pos="567"/>
        </w:tabs>
        <w:spacing w:before="120"/>
      </w:pPr>
      <w:r>
        <w:rPr>
          <w:i/>
        </w:rPr>
        <w:t>b</w:t>
      </w:r>
      <w:r>
        <w:rPr>
          <w:i/>
        </w:rPr>
        <w:tab/>
      </w:r>
      <w:r>
        <w:t>be directed and staffed by persons qualified by their ethical standards and by training or experience to work in the field of intercountry adoption; and</w:t>
      </w:r>
    </w:p>
    <w:p>
      <w:pPr>
        <w:pStyle w:val="yTable"/>
        <w:tabs>
          <w:tab w:val="left" w:pos="567"/>
        </w:tabs>
        <w:spacing w:before="120"/>
      </w:pPr>
      <w:r>
        <w:rPr>
          <w:i/>
        </w:rPr>
        <w:t>c</w:t>
      </w:r>
      <w:r>
        <w:rPr>
          <w:i/>
        </w:rPr>
        <w:tab/>
      </w:r>
      <w:r>
        <w:t>be subject to supervision by competent authorities of that State as to its composition, operation and financial situation.</w:t>
      </w:r>
    </w:p>
    <w:p>
      <w:pPr>
        <w:pStyle w:val="yTable"/>
        <w:spacing w:before="120"/>
        <w:jc w:val="center"/>
        <w:outlineLvl w:val="0"/>
        <w:rPr>
          <w:i/>
        </w:rPr>
      </w:pPr>
      <w:r>
        <w:rPr>
          <w:i/>
        </w:rPr>
        <w:t>Article 12</w:t>
      </w:r>
    </w:p>
    <w:p>
      <w:pPr>
        <w:pStyle w:val="yTable"/>
        <w:spacing w:before="120"/>
      </w:pPr>
      <w:r>
        <w:t>A body accredited in one Contracting State may act in another Contracting State only if the competent authorities of both States have authorised it to do so.</w:t>
      </w:r>
    </w:p>
    <w:p>
      <w:pPr>
        <w:pStyle w:val="yTable"/>
        <w:spacing w:before="120"/>
        <w:jc w:val="center"/>
        <w:outlineLvl w:val="0"/>
        <w:rPr>
          <w:i/>
        </w:rPr>
      </w:pPr>
      <w:r>
        <w:rPr>
          <w:i/>
        </w:rPr>
        <w:t>Article 13</w:t>
      </w:r>
    </w:p>
    <w:p>
      <w:pPr>
        <w:pStyle w:val="yTable"/>
        <w:spacing w:before="12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Table"/>
        <w:spacing w:before="300"/>
        <w:jc w:val="center"/>
      </w:pPr>
      <w:r>
        <w:t>CHAPTER IV — PROCEDURAL REQUIREMENTS IN INTERCOUNTRY ADOPTION</w:t>
      </w:r>
    </w:p>
    <w:p>
      <w:pPr>
        <w:pStyle w:val="yTable"/>
        <w:spacing w:before="120"/>
        <w:jc w:val="center"/>
        <w:outlineLvl w:val="0"/>
        <w:rPr>
          <w:i/>
        </w:rPr>
      </w:pPr>
      <w:r>
        <w:rPr>
          <w:i/>
        </w:rPr>
        <w:t>Article 14</w:t>
      </w:r>
    </w:p>
    <w:p>
      <w:pPr>
        <w:pStyle w:val="yTable"/>
        <w:spacing w:before="120"/>
      </w:pPr>
      <w:r>
        <w:t>Persons habitually resident in a Contracting State, who wish to adopt a child habitually resident in another Contracting State, shall apply to the Central Authority in the State of their habitual residence.</w:t>
      </w:r>
    </w:p>
    <w:p>
      <w:pPr>
        <w:pStyle w:val="yTable"/>
        <w:spacing w:before="120"/>
        <w:jc w:val="center"/>
        <w:outlineLvl w:val="0"/>
        <w:rPr>
          <w:i/>
        </w:rPr>
      </w:pPr>
      <w:r>
        <w:rPr>
          <w:i/>
        </w:rPr>
        <w:t>Article 15</w:t>
      </w:r>
    </w:p>
    <w:p>
      <w:pPr>
        <w:pStyle w:val="yTable"/>
        <w:tabs>
          <w:tab w:val="left" w:pos="567"/>
        </w:tabs>
        <w:spacing w:before="120"/>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Table"/>
        <w:tabs>
          <w:tab w:val="left" w:pos="567"/>
        </w:tabs>
        <w:spacing w:before="120"/>
      </w:pPr>
      <w:r>
        <w:t>2</w:t>
      </w:r>
      <w:r>
        <w:tab/>
        <w:t>It shall transmit the report to the Central Authority of the State of origin.</w:t>
      </w:r>
    </w:p>
    <w:p>
      <w:pPr>
        <w:pStyle w:val="yTable"/>
        <w:keepNext/>
        <w:spacing w:before="120"/>
        <w:jc w:val="center"/>
        <w:outlineLvl w:val="0"/>
        <w:rPr>
          <w:i/>
        </w:rPr>
      </w:pPr>
      <w:r>
        <w:rPr>
          <w:i/>
        </w:rPr>
        <w:t>Article 16</w:t>
      </w:r>
    </w:p>
    <w:p>
      <w:pPr>
        <w:pStyle w:val="yTable"/>
        <w:tabs>
          <w:tab w:val="left" w:pos="567"/>
        </w:tabs>
        <w:spacing w:before="120"/>
      </w:pPr>
      <w:r>
        <w:t>1</w:t>
      </w:r>
      <w:r>
        <w:tab/>
        <w:t>If the Central Authority of the State of origin is satisfied that the child is adoptable, it shall —</w:t>
      </w:r>
    </w:p>
    <w:p>
      <w:pPr>
        <w:pStyle w:val="yTable"/>
        <w:tabs>
          <w:tab w:val="left" w:pos="567"/>
        </w:tabs>
        <w:spacing w:before="120"/>
      </w:pPr>
      <w:r>
        <w:rPr>
          <w:i/>
        </w:rPr>
        <w:t>a</w:t>
      </w:r>
      <w:r>
        <w:rPr>
          <w:i/>
        </w:rPr>
        <w:tab/>
      </w:r>
      <w:r>
        <w:t>prepare a report including information about his or her identity, adoptability, background, social environment, family history, medical history including that of the child’s family, and any special needs of the child;</w:t>
      </w:r>
    </w:p>
    <w:p>
      <w:pPr>
        <w:pStyle w:val="yTable"/>
        <w:tabs>
          <w:tab w:val="left" w:pos="567"/>
        </w:tabs>
        <w:spacing w:before="120"/>
      </w:pPr>
      <w:r>
        <w:rPr>
          <w:i/>
        </w:rPr>
        <w:t>b</w:t>
      </w:r>
      <w:r>
        <w:rPr>
          <w:i/>
        </w:rPr>
        <w:tab/>
      </w:r>
      <w:r>
        <w:t>give due consideration to the child’s upbringing and to his or her ethnic, religious and cultural background;</w:t>
      </w:r>
    </w:p>
    <w:p>
      <w:pPr>
        <w:pStyle w:val="yTable"/>
        <w:tabs>
          <w:tab w:val="left" w:pos="567"/>
        </w:tabs>
        <w:spacing w:before="120"/>
      </w:pPr>
      <w:r>
        <w:rPr>
          <w:i/>
        </w:rPr>
        <w:t>c</w:t>
      </w:r>
      <w:r>
        <w:rPr>
          <w:i/>
        </w:rPr>
        <w:tab/>
      </w:r>
      <w:r>
        <w:t>ensure that consents have been obtained in accordance with Article 4; and</w:t>
      </w:r>
    </w:p>
    <w:p>
      <w:pPr>
        <w:pStyle w:val="yTable"/>
        <w:tabs>
          <w:tab w:val="left" w:pos="567"/>
        </w:tabs>
        <w:spacing w:before="120"/>
      </w:pPr>
      <w:r>
        <w:rPr>
          <w:i/>
        </w:rPr>
        <w:t>d</w:t>
      </w:r>
      <w:r>
        <w:rPr>
          <w:i/>
        </w:rPr>
        <w:tab/>
      </w:r>
      <w:r>
        <w:t>determine, on the basis in particular of the reports relating to the child and the prospective adoptive parents, whether the envisaged placement is in the best interests of the child.</w:t>
      </w:r>
    </w:p>
    <w:p>
      <w:pPr>
        <w:pStyle w:val="yTable"/>
        <w:tabs>
          <w:tab w:val="left" w:pos="567"/>
        </w:tabs>
        <w:spacing w:before="120"/>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Table"/>
        <w:spacing w:before="120"/>
        <w:jc w:val="center"/>
        <w:outlineLvl w:val="0"/>
        <w:rPr>
          <w:i/>
        </w:rPr>
      </w:pPr>
      <w:r>
        <w:rPr>
          <w:i/>
        </w:rPr>
        <w:t>Article 17</w:t>
      </w:r>
    </w:p>
    <w:p>
      <w:pPr>
        <w:pStyle w:val="yTable"/>
        <w:spacing w:before="120"/>
      </w:pPr>
      <w:r>
        <w:t>Any decision in the State of origin that a child should be entrusted to prospective adoptive parents may only be made if —</w:t>
      </w:r>
    </w:p>
    <w:p>
      <w:pPr>
        <w:pStyle w:val="yTable"/>
        <w:tabs>
          <w:tab w:val="left" w:pos="567"/>
        </w:tabs>
        <w:spacing w:before="120"/>
      </w:pPr>
      <w:r>
        <w:rPr>
          <w:i/>
        </w:rPr>
        <w:t>a</w:t>
      </w:r>
      <w:r>
        <w:rPr>
          <w:i/>
        </w:rPr>
        <w:tab/>
      </w:r>
      <w:r>
        <w:t>the Central Authority of that State has ensured that the prospective adoptive parents agree;</w:t>
      </w:r>
    </w:p>
    <w:p>
      <w:pPr>
        <w:pStyle w:val="yTable"/>
        <w:tabs>
          <w:tab w:val="left" w:pos="567"/>
        </w:tabs>
        <w:spacing w:before="120"/>
      </w:pPr>
      <w:r>
        <w:rPr>
          <w:i/>
        </w:rPr>
        <w:t>b</w:t>
      </w:r>
      <w:r>
        <w:rPr>
          <w:i/>
        </w:rPr>
        <w:tab/>
      </w:r>
      <w:r>
        <w:t>the Central Authority of the receiving State has approved such decision, where such approval is required by the law of that State or by the Central Authority of the State of origin;</w:t>
      </w:r>
    </w:p>
    <w:p>
      <w:pPr>
        <w:pStyle w:val="yTable"/>
        <w:tabs>
          <w:tab w:val="left" w:pos="567"/>
        </w:tabs>
        <w:spacing w:before="120"/>
      </w:pPr>
      <w:r>
        <w:rPr>
          <w:i/>
        </w:rPr>
        <w:t>c</w:t>
      </w:r>
      <w:r>
        <w:rPr>
          <w:i/>
        </w:rPr>
        <w:tab/>
      </w:r>
      <w:r>
        <w:t>the Central Authorities of both States have agreed that the adoption may proceed; and</w:t>
      </w:r>
    </w:p>
    <w:p>
      <w:pPr>
        <w:pStyle w:val="yTable"/>
        <w:tabs>
          <w:tab w:val="left" w:pos="567"/>
        </w:tabs>
        <w:spacing w:before="120"/>
      </w:pPr>
      <w:r>
        <w:rPr>
          <w:i/>
        </w:rPr>
        <w:t>d</w:t>
      </w:r>
      <w:r>
        <w:rPr>
          <w:i/>
        </w:rPr>
        <w:tab/>
      </w:r>
      <w:r>
        <w:t>it has been determined, in accordance with Article 5, that the prospective adoptive parents are eligible and suited to adopt and that the child is or will be authorised to enter and reside permanently in the receiving State.</w:t>
      </w:r>
    </w:p>
    <w:p>
      <w:pPr>
        <w:pStyle w:val="yTable"/>
        <w:spacing w:before="120"/>
        <w:jc w:val="center"/>
        <w:outlineLvl w:val="0"/>
        <w:rPr>
          <w:i/>
        </w:rPr>
      </w:pPr>
      <w:r>
        <w:rPr>
          <w:i/>
        </w:rPr>
        <w:t>Article 18</w:t>
      </w:r>
    </w:p>
    <w:p>
      <w:pPr>
        <w:pStyle w:val="yTable"/>
        <w:spacing w:before="120"/>
      </w:pPr>
      <w:r>
        <w:t>The Central Authorities of both States shall take all necessary steps to obtain permission for the child to leave the State of origin and to enter and reside permanently in the receiving State.</w:t>
      </w:r>
    </w:p>
    <w:p>
      <w:pPr>
        <w:pStyle w:val="yTable"/>
        <w:keepNext/>
        <w:spacing w:before="120"/>
        <w:jc w:val="center"/>
        <w:outlineLvl w:val="0"/>
        <w:rPr>
          <w:i/>
        </w:rPr>
      </w:pPr>
      <w:r>
        <w:rPr>
          <w:i/>
        </w:rPr>
        <w:t>Article 19</w:t>
      </w:r>
    </w:p>
    <w:p>
      <w:pPr>
        <w:pStyle w:val="yTable"/>
        <w:tabs>
          <w:tab w:val="left" w:pos="567"/>
        </w:tabs>
        <w:spacing w:before="120"/>
      </w:pPr>
      <w:r>
        <w:t>1</w:t>
      </w:r>
      <w:r>
        <w:tab/>
        <w:t>The transfer of the child to the receiving State may only be carried out if the requirements of Article 17 have been satisfied.</w:t>
      </w:r>
    </w:p>
    <w:p>
      <w:pPr>
        <w:pStyle w:val="yTable"/>
        <w:tabs>
          <w:tab w:val="left" w:pos="567"/>
        </w:tabs>
        <w:spacing w:before="120"/>
      </w:pPr>
      <w:r>
        <w:t>2</w:t>
      </w:r>
      <w:r>
        <w:tab/>
        <w:t>The Central Authorities of both States shall ensure that this transfer takes place in secure and appropriate circumstances and, if possible, in the company of the adoptive or prospective adoptive parents.</w:t>
      </w:r>
    </w:p>
    <w:p>
      <w:pPr>
        <w:pStyle w:val="yTable"/>
        <w:tabs>
          <w:tab w:val="left" w:pos="567"/>
        </w:tabs>
        <w:spacing w:before="120"/>
      </w:pPr>
      <w:r>
        <w:t>3</w:t>
      </w:r>
      <w:r>
        <w:tab/>
        <w:t>If the transfer of the child does not take place, the reports referred to in Articles 15 and 16 are to be sent back to the authorities who forwarded them.</w:t>
      </w:r>
    </w:p>
    <w:p>
      <w:pPr>
        <w:pStyle w:val="yTable"/>
        <w:spacing w:before="120"/>
        <w:jc w:val="center"/>
        <w:outlineLvl w:val="0"/>
        <w:rPr>
          <w:i/>
        </w:rPr>
      </w:pPr>
      <w:r>
        <w:rPr>
          <w:i/>
        </w:rPr>
        <w:t>Article 20</w:t>
      </w:r>
    </w:p>
    <w:p>
      <w:pPr>
        <w:pStyle w:val="yTable"/>
        <w:spacing w:before="120"/>
      </w:pPr>
      <w:r>
        <w:t>The Central Authorities shall keep each other informed about the adoption process and the measures taken to complete it, as well as about the progress of the placement if a probationary period is required.</w:t>
      </w:r>
    </w:p>
    <w:p>
      <w:pPr>
        <w:pStyle w:val="yTable"/>
        <w:spacing w:before="120"/>
        <w:jc w:val="center"/>
        <w:outlineLvl w:val="0"/>
        <w:rPr>
          <w:i/>
        </w:rPr>
      </w:pPr>
      <w:r>
        <w:rPr>
          <w:i/>
        </w:rPr>
        <w:t>Article 21</w:t>
      </w:r>
    </w:p>
    <w:p>
      <w:pPr>
        <w:pStyle w:val="yTable"/>
        <w:tabs>
          <w:tab w:val="left" w:pos="567"/>
        </w:tabs>
        <w:spacing w:before="120"/>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Table"/>
        <w:tabs>
          <w:tab w:val="left" w:pos="567"/>
        </w:tabs>
        <w:spacing w:before="120"/>
      </w:pPr>
      <w:r>
        <w:rPr>
          <w:i/>
        </w:rPr>
        <w:t>a</w:t>
      </w:r>
      <w:r>
        <w:rPr>
          <w:i/>
        </w:rPr>
        <w:tab/>
      </w:r>
      <w:r>
        <w:t>to cause the child to be withdrawn from the prospective adoptive parents and to arrange temporary care;</w:t>
      </w:r>
    </w:p>
    <w:p>
      <w:pPr>
        <w:pStyle w:val="yTable"/>
        <w:tabs>
          <w:tab w:val="left" w:pos="567"/>
        </w:tabs>
        <w:spacing w:before="120"/>
      </w:pPr>
      <w:r>
        <w:rPr>
          <w:i/>
        </w:rPr>
        <w:t>b</w:t>
      </w:r>
      <w:r>
        <w:rPr>
          <w:i/>
        </w:rPr>
        <w:tab/>
      </w:r>
      <w:r>
        <w:t>in consultation with the Central Authority of the State of origin, to arrange without delay a new placement of the child with a view to adoption or, if this is not appropriate, to arrange alternative long</w:t>
      </w:r>
      <w:r>
        <w:noBreakHyphen/>
        <w:t>term care; an adoption shall not take place until the Central Authority of the State of origin has been duly informed concerning the new prospective adoptive parents;</w:t>
      </w:r>
    </w:p>
    <w:p>
      <w:pPr>
        <w:pStyle w:val="yTable"/>
        <w:tabs>
          <w:tab w:val="left" w:pos="567"/>
        </w:tabs>
        <w:spacing w:before="120"/>
      </w:pPr>
      <w:r>
        <w:rPr>
          <w:i/>
        </w:rPr>
        <w:t>c</w:t>
      </w:r>
      <w:r>
        <w:rPr>
          <w:i/>
        </w:rPr>
        <w:tab/>
      </w:r>
      <w:r>
        <w:t>as a last resort, to arrange the return of the child, if his or her interests so require.</w:t>
      </w:r>
    </w:p>
    <w:p>
      <w:pPr>
        <w:pStyle w:val="yTable"/>
        <w:tabs>
          <w:tab w:val="left" w:pos="567"/>
        </w:tabs>
        <w:spacing w:before="120"/>
      </w:pPr>
      <w:r>
        <w:t>2</w:t>
      </w:r>
      <w:r>
        <w:tab/>
        <w:t>Having regard in particular to the age and degree of maturity of the child, he or she shall be consulted and, where appropriate, his or her consent obtained in relation to measures to be taken under this Article.</w:t>
      </w:r>
    </w:p>
    <w:p>
      <w:pPr>
        <w:pStyle w:val="yTable"/>
        <w:spacing w:before="120"/>
        <w:jc w:val="center"/>
        <w:outlineLvl w:val="0"/>
        <w:rPr>
          <w:i/>
        </w:rPr>
      </w:pPr>
      <w:r>
        <w:rPr>
          <w:i/>
        </w:rPr>
        <w:t>Article 22</w:t>
      </w:r>
    </w:p>
    <w:p>
      <w:pPr>
        <w:pStyle w:val="yTable"/>
        <w:tabs>
          <w:tab w:val="left" w:pos="567"/>
        </w:tabs>
        <w:spacing w:before="90"/>
      </w:pPr>
      <w:r>
        <w:t>1</w:t>
      </w:r>
      <w:r>
        <w:tab/>
        <w:t>The functions of a Central Authority under this Chapter may be performed by public authorities or by bodies accredited under Chapter III, to the extent permitted by the law of its State.</w:t>
      </w:r>
    </w:p>
    <w:p>
      <w:pPr>
        <w:pStyle w:val="yTable"/>
        <w:tabs>
          <w:tab w:val="left" w:pos="567"/>
        </w:tabs>
        <w:spacing w:before="90"/>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Table"/>
        <w:tabs>
          <w:tab w:val="left" w:pos="567"/>
        </w:tabs>
        <w:spacing w:before="90"/>
      </w:pPr>
      <w:r>
        <w:rPr>
          <w:i/>
        </w:rPr>
        <w:t>a</w:t>
      </w:r>
      <w:r>
        <w:rPr>
          <w:i/>
        </w:rPr>
        <w:tab/>
      </w:r>
      <w:r>
        <w:t>meet the requirements of integrity, professional competence, experience and accountability of that State; and</w:t>
      </w:r>
    </w:p>
    <w:p>
      <w:pPr>
        <w:pStyle w:val="yTable"/>
        <w:tabs>
          <w:tab w:val="left" w:pos="567"/>
        </w:tabs>
        <w:spacing w:before="90"/>
      </w:pPr>
      <w:r>
        <w:rPr>
          <w:i/>
        </w:rPr>
        <w:t>b</w:t>
      </w:r>
      <w:r>
        <w:rPr>
          <w:i/>
        </w:rPr>
        <w:tab/>
      </w:r>
      <w:r>
        <w:t>are qualified by their ethical standards and by training or experience to work in the field of intercountry adoption.</w:t>
      </w:r>
    </w:p>
    <w:p>
      <w:pPr>
        <w:pStyle w:val="yTable"/>
        <w:tabs>
          <w:tab w:val="left" w:pos="567"/>
        </w:tabs>
        <w:spacing w:before="90"/>
      </w:pPr>
      <w:r>
        <w:t>3</w:t>
      </w:r>
      <w:r>
        <w:tab/>
        <w:t>A Contracting State which makes the declaration provided for in paragraph 2 shall keep the Permanent Bureau of the Hague Conference on Private International Law informed of the names and addresses of these bodies and persons.</w:t>
      </w:r>
    </w:p>
    <w:p>
      <w:pPr>
        <w:pStyle w:val="yTable"/>
        <w:tabs>
          <w:tab w:val="left" w:pos="567"/>
        </w:tabs>
        <w:spacing w:before="9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Table"/>
        <w:tabs>
          <w:tab w:val="left" w:pos="567"/>
        </w:tabs>
        <w:spacing w:before="9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Table"/>
        <w:spacing w:before="240"/>
        <w:jc w:val="center"/>
        <w:outlineLvl w:val="0"/>
      </w:pPr>
      <w:r>
        <w:t xml:space="preserve">CHAPTER V — RECOGNITION AND EFFECTS OF THE </w:t>
      </w:r>
    </w:p>
    <w:p>
      <w:pPr>
        <w:pStyle w:val="yTable"/>
        <w:spacing w:before="0"/>
        <w:jc w:val="center"/>
      </w:pPr>
      <w:r>
        <w:t>ADOPTION</w:t>
      </w:r>
    </w:p>
    <w:p>
      <w:pPr>
        <w:pStyle w:val="yTable"/>
        <w:spacing w:before="120"/>
        <w:jc w:val="center"/>
        <w:rPr>
          <w:i/>
        </w:rPr>
      </w:pPr>
      <w:r>
        <w:rPr>
          <w:i/>
        </w:rPr>
        <w:t>Article 23</w:t>
      </w:r>
    </w:p>
    <w:p>
      <w:pPr>
        <w:pStyle w:val="yTable"/>
        <w:tabs>
          <w:tab w:val="left" w:pos="567"/>
        </w:tabs>
        <w:spacing w:before="120"/>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 xml:space="preserve">paragraph </w:t>
      </w:r>
      <w:r>
        <w:rPr>
          <w:i/>
        </w:rPr>
        <w:t>c</w:t>
      </w:r>
      <w:r>
        <w:t>, were given.</w:t>
      </w:r>
    </w:p>
    <w:p>
      <w:pPr>
        <w:pStyle w:val="yTable"/>
        <w:tabs>
          <w:tab w:val="left" w:pos="567"/>
        </w:tabs>
        <w:spacing w:before="120"/>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Table"/>
        <w:keepNext/>
        <w:spacing w:before="120"/>
        <w:jc w:val="center"/>
        <w:outlineLvl w:val="0"/>
        <w:rPr>
          <w:i/>
        </w:rPr>
      </w:pPr>
      <w:r>
        <w:rPr>
          <w:i/>
        </w:rPr>
        <w:t>Article 24</w:t>
      </w:r>
    </w:p>
    <w:p>
      <w:pPr>
        <w:pStyle w:val="yTable"/>
        <w:spacing w:before="120"/>
      </w:pPr>
      <w:r>
        <w:t>The recognition of an adoption may be refused in a Contracting State only if the adoption is manifestly contrary to its public policy, taking into account the best interests of the child.</w:t>
      </w:r>
    </w:p>
    <w:p>
      <w:pPr>
        <w:pStyle w:val="yTable"/>
        <w:spacing w:before="120"/>
        <w:jc w:val="center"/>
        <w:outlineLvl w:val="0"/>
        <w:rPr>
          <w:i/>
        </w:rPr>
      </w:pPr>
      <w:r>
        <w:rPr>
          <w:i/>
        </w:rPr>
        <w:t>Article 25</w:t>
      </w:r>
    </w:p>
    <w:p>
      <w:pPr>
        <w:pStyle w:val="yTable"/>
        <w:spacing w:before="120"/>
      </w:pPr>
      <w:r>
        <w:t>Any Contracting State may declare to the depositary of the Convention that it will not be bound under this Convention to recognise adoptions made in accordance with an agreement concluded by application of Article 39, paragraph 2.</w:t>
      </w:r>
    </w:p>
    <w:p>
      <w:pPr>
        <w:pStyle w:val="yTable"/>
        <w:spacing w:before="120"/>
        <w:jc w:val="center"/>
        <w:outlineLvl w:val="0"/>
        <w:rPr>
          <w:i/>
        </w:rPr>
      </w:pPr>
      <w:r>
        <w:rPr>
          <w:i/>
        </w:rPr>
        <w:t>Article 26</w:t>
      </w:r>
    </w:p>
    <w:p>
      <w:pPr>
        <w:pStyle w:val="yTable"/>
        <w:tabs>
          <w:tab w:val="left" w:pos="567"/>
        </w:tabs>
        <w:spacing w:before="120"/>
      </w:pPr>
      <w:r>
        <w:t>1</w:t>
      </w:r>
      <w:r>
        <w:tab/>
        <w:t>The recognition of an adoption includes recognition of</w:t>
      </w:r>
    </w:p>
    <w:p>
      <w:pPr>
        <w:pStyle w:val="yTable"/>
        <w:tabs>
          <w:tab w:val="left" w:pos="567"/>
        </w:tabs>
        <w:spacing w:before="120"/>
      </w:pPr>
      <w:r>
        <w:rPr>
          <w:i/>
        </w:rPr>
        <w:t>a</w:t>
      </w:r>
      <w:r>
        <w:rPr>
          <w:i/>
        </w:rPr>
        <w:tab/>
      </w:r>
      <w:r>
        <w:t>the legal parent</w:t>
      </w:r>
      <w:r>
        <w:noBreakHyphen/>
        <w:t>child relationship between the child and his or her adoptive parents;</w:t>
      </w:r>
    </w:p>
    <w:p>
      <w:pPr>
        <w:pStyle w:val="yTable"/>
        <w:tabs>
          <w:tab w:val="left" w:pos="567"/>
        </w:tabs>
        <w:spacing w:before="120"/>
      </w:pPr>
      <w:r>
        <w:rPr>
          <w:i/>
        </w:rPr>
        <w:t>b</w:t>
      </w:r>
      <w:r>
        <w:rPr>
          <w:i/>
        </w:rPr>
        <w:tab/>
      </w:r>
      <w:r>
        <w:t>parental responsibility of the adoptive parents for the child;</w:t>
      </w:r>
    </w:p>
    <w:p>
      <w:pPr>
        <w:pStyle w:val="yTable"/>
        <w:tabs>
          <w:tab w:val="left" w:pos="567"/>
        </w:tabs>
        <w:spacing w:before="120"/>
      </w:pPr>
      <w:r>
        <w:rPr>
          <w:i/>
        </w:rPr>
        <w:t>c</w:t>
      </w:r>
      <w:r>
        <w:rPr>
          <w:i/>
        </w:rPr>
        <w:tab/>
      </w:r>
      <w:r>
        <w:t>the termination of a pre</w:t>
      </w:r>
      <w:r>
        <w:noBreakHyphen/>
        <w:t>existing legal relationship between the child and his or her mother and father, if the adoption has this effect in the Contracting State where it was made.</w:t>
      </w:r>
    </w:p>
    <w:p>
      <w:pPr>
        <w:pStyle w:val="yTable"/>
        <w:tabs>
          <w:tab w:val="left" w:pos="567"/>
        </w:tabs>
        <w:spacing w:before="120"/>
      </w:pPr>
      <w:r>
        <w:t>2</w:t>
      </w:r>
      <w:r>
        <w:tab/>
        <w:t>In the case of an adoption having the effect of terminating a pre</w:t>
      </w:r>
      <w:r>
        <w:noBreakHyphen/>
        <w:t>existing legal parent</w:t>
      </w:r>
      <w:r>
        <w:noBreakHyphen/>
        <w:t>child relationship, the child shall enjoy in the receiving State, and in any other Contracting State where the adoption is recognised, rights equivalent to those resulting from adoptions having this effect in each such State.</w:t>
      </w:r>
    </w:p>
    <w:p>
      <w:pPr>
        <w:pStyle w:val="yTable"/>
        <w:tabs>
          <w:tab w:val="left" w:pos="567"/>
        </w:tabs>
        <w:spacing w:before="120"/>
      </w:pPr>
      <w:r>
        <w:t>3</w:t>
      </w:r>
      <w:r>
        <w:tab/>
        <w:t>The preceeding paragraphs shall not prejudice the application of any provision more favourable for the child, in force in the Contracting State which recognises the adoption.</w:t>
      </w:r>
    </w:p>
    <w:p>
      <w:pPr>
        <w:pStyle w:val="yTable"/>
        <w:spacing w:before="120"/>
        <w:jc w:val="center"/>
        <w:outlineLvl w:val="0"/>
        <w:rPr>
          <w:i/>
        </w:rPr>
      </w:pPr>
      <w:r>
        <w:rPr>
          <w:i/>
        </w:rPr>
        <w:t>Article 27</w:t>
      </w:r>
    </w:p>
    <w:p>
      <w:pPr>
        <w:pStyle w:val="yTable"/>
        <w:tabs>
          <w:tab w:val="left" w:pos="567"/>
        </w:tabs>
        <w:spacing w:before="120"/>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Table"/>
        <w:tabs>
          <w:tab w:val="left" w:pos="567"/>
        </w:tabs>
        <w:spacing w:before="120"/>
      </w:pPr>
      <w:r>
        <w:rPr>
          <w:i/>
        </w:rPr>
        <w:t>a</w:t>
      </w:r>
      <w:r>
        <w:rPr>
          <w:i/>
        </w:rPr>
        <w:tab/>
      </w:r>
      <w:r>
        <w:t>if the law of the receiving State so permits; and</w:t>
      </w:r>
    </w:p>
    <w:p>
      <w:pPr>
        <w:pStyle w:val="yTable"/>
        <w:tabs>
          <w:tab w:val="left" w:pos="567"/>
        </w:tabs>
        <w:spacing w:before="120"/>
      </w:pPr>
      <w:r>
        <w:rPr>
          <w:i/>
        </w:rPr>
        <w:t>b</w:t>
      </w:r>
      <w:r>
        <w:rPr>
          <w:i/>
        </w:rPr>
        <w:tab/>
      </w:r>
      <w:r>
        <w:t>if the consent referred to in Article 4, sub</w:t>
      </w:r>
      <w:r>
        <w:noBreakHyphen/>
        <w:t xml:space="preserve">paragraphs </w:t>
      </w:r>
      <w:r>
        <w:rPr>
          <w:i/>
        </w:rPr>
        <w:t>c</w:t>
      </w:r>
      <w:r>
        <w:t xml:space="preserve"> and </w:t>
      </w:r>
      <w:r>
        <w:rPr>
          <w:i/>
        </w:rPr>
        <w:t>d</w:t>
      </w:r>
      <w:r>
        <w:t>, have been or are given for the purpose of such an adoption.</w:t>
      </w:r>
    </w:p>
    <w:p>
      <w:pPr>
        <w:pStyle w:val="yTable"/>
        <w:tabs>
          <w:tab w:val="left" w:pos="567"/>
        </w:tabs>
        <w:spacing w:before="120"/>
      </w:pPr>
      <w:r>
        <w:t>2</w:t>
      </w:r>
      <w:r>
        <w:tab/>
        <w:t>Article 23 applies to the decision converting the adoption.</w:t>
      </w:r>
    </w:p>
    <w:p>
      <w:pPr>
        <w:pStyle w:val="yTable"/>
        <w:spacing w:before="240"/>
        <w:jc w:val="center"/>
        <w:outlineLvl w:val="0"/>
      </w:pPr>
      <w:r>
        <w:t>CHAPTER VI — GENERAL PROVISIONS</w:t>
      </w:r>
    </w:p>
    <w:p>
      <w:pPr>
        <w:pStyle w:val="yTable"/>
        <w:spacing w:before="120"/>
        <w:jc w:val="center"/>
        <w:rPr>
          <w:i/>
        </w:rPr>
      </w:pPr>
      <w:r>
        <w:rPr>
          <w:i/>
        </w:rPr>
        <w:t>Article 28</w:t>
      </w:r>
    </w:p>
    <w:p>
      <w:pPr>
        <w:pStyle w:val="yTable"/>
        <w:spacing w:before="120"/>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Table"/>
        <w:spacing w:before="120"/>
        <w:jc w:val="center"/>
        <w:outlineLvl w:val="0"/>
        <w:rPr>
          <w:i/>
        </w:rPr>
      </w:pPr>
      <w:r>
        <w:rPr>
          <w:i/>
        </w:rPr>
        <w:t>Article 29</w:t>
      </w:r>
    </w:p>
    <w:p>
      <w:pPr>
        <w:pStyle w:val="yTable"/>
        <w:spacing w:before="120"/>
      </w:pPr>
      <w:r>
        <w:t>There shall be no contact between the prospective adoptive parents and the child’s parents or any other person who has care of the child until the requirements of Article 4, sub</w:t>
      </w:r>
      <w:r>
        <w:noBreakHyphen/>
        <w:t xml:space="preserve">paragraphs </w:t>
      </w:r>
      <w:r>
        <w:rPr>
          <w:i/>
        </w:rPr>
        <w:t>a</w:t>
      </w:r>
      <w:r>
        <w:t xml:space="preserve"> to </w:t>
      </w:r>
      <w:r>
        <w:rPr>
          <w:i/>
        </w:rPr>
        <w:t>c</w:t>
      </w:r>
      <w:r>
        <w:t>, and Article 5, sub</w:t>
      </w:r>
      <w:r>
        <w:noBreakHyphen/>
        <w:t>paragraph </w:t>
      </w:r>
      <w:r>
        <w:rPr>
          <w:i/>
        </w:rPr>
        <w:t>a</w:t>
      </w:r>
      <w:r>
        <w:t>, have been met, unless the adoption takes place within a family or unless the contact is in compliance with the conditions established by the competent authority of the State of origin.</w:t>
      </w:r>
    </w:p>
    <w:p>
      <w:pPr>
        <w:pStyle w:val="yTable"/>
        <w:spacing w:before="120"/>
        <w:jc w:val="center"/>
        <w:outlineLvl w:val="0"/>
        <w:rPr>
          <w:i/>
        </w:rPr>
      </w:pPr>
      <w:r>
        <w:rPr>
          <w:i/>
        </w:rPr>
        <w:t>Article 30</w:t>
      </w:r>
    </w:p>
    <w:p>
      <w:pPr>
        <w:pStyle w:val="yTable"/>
        <w:tabs>
          <w:tab w:val="left" w:pos="567"/>
        </w:tabs>
        <w:spacing w:before="120"/>
      </w:pPr>
      <w:r>
        <w:t>1</w:t>
      </w:r>
      <w:r>
        <w:tab/>
        <w:t>The competent Authorities of a Contracting State shall ensure that information held by them concerning the child’s origin, in particular information concerning the identity of his or her parents, as well as the medical history, is preserved.</w:t>
      </w:r>
    </w:p>
    <w:p>
      <w:pPr>
        <w:pStyle w:val="yTable"/>
        <w:tabs>
          <w:tab w:val="left" w:pos="567"/>
        </w:tabs>
        <w:spacing w:before="120"/>
      </w:pPr>
      <w:r>
        <w:t>2</w:t>
      </w:r>
      <w:r>
        <w:tab/>
        <w:t>They shall ensure that the child or his or her representative has access to such information, under appropriate guidance, in so far as is permitted by the law of that State.</w:t>
      </w:r>
    </w:p>
    <w:p>
      <w:pPr>
        <w:pStyle w:val="yTable"/>
        <w:spacing w:before="120"/>
        <w:jc w:val="center"/>
        <w:outlineLvl w:val="0"/>
        <w:rPr>
          <w:i/>
        </w:rPr>
      </w:pPr>
      <w:r>
        <w:rPr>
          <w:i/>
        </w:rPr>
        <w:t>Article 31</w:t>
      </w:r>
    </w:p>
    <w:p>
      <w:pPr>
        <w:pStyle w:val="yTable"/>
        <w:spacing w:before="120"/>
      </w:pPr>
      <w:r>
        <w:t>Without prejudice to Article 30, personal data gathered or transmitted under the Convention, especially data referred to in Articles 15 and 16, shall be used only for the purposes for which they were gathered or transmitted.</w:t>
      </w:r>
    </w:p>
    <w:p>
      <w:pPr>
        <w:pStyle w:val="yTable"/>
        <w:spacing w:before="120"/>
        <w:jc w:val="center"/>
        <w:outlineLvl w:val="0"/>
        <w:rPr>
          <w:i/>
        </w:rPr>
      </w:pPr>
      <w:r>
        <w:rPr>
          <w:i/>
        </w:rPr>
        <w:t>Article 32</w:t>
      </w:r>
    </w:p>
    <w:p>
      <w:pPr>
        <w:pStyle w:val="yTable"/>
        <w:tabs>
          <w:tab w:val="left" w:pos="567"/>
        </w:tabs>
        <w:spacing w:before="120"/>
      </w:pPr>
      <w:r>
        <w:t>1</w:t>
      </w:r>
      <w:r>
        <w:tab/>
        <w:t>No one shall derive improper financial or other gain from an activity related to an intercountry adoption.</w:t>
      </w:r>
    </w:p>
    <w:p>
      <w:pPr>
        <w:pStyle w:val="yTable"/>
        <w:tabs>
          <w:tab w:val="left" w:pos="567"/>
        </w:tabs>
        <w:spacing w:before="120"/>
      </w:pPr>
      <w:r>
        <w:t>2</w:t>
      </w:r>
      <w:r>
        <w:tab/>
        <w:t>Only costs and expenses, including reasonable professional fees of person involved in the adoption, may be charged or paid.</w:t>
      </w:r>
    </w:p>
    <w:p>
      <w:pPr>
        <w:pStyle w:val="yTable"/>
        <w:tabs>
          <w:tab w:val="left" w:pos="567"/>
        </w:tabs>
        <w:spacing w:before="120"/>
      </w:pPr>
      <w:r>
        <w:t>3</w:t>
      </w:r>
      <w:r>
        <w:tab/>
        <w:t>The directors, administrators and employees of bodies involved in an adoption shall not receive remuneration which is unreasonably high in relation to services rendered.</w:t>
      </w:r>
    </w:p>
    <w:p>
      <w:pPr>
        <w:pStyle w:val="yTable"/>
        <w:keepNext/>
        <w:spacing w:before="120"/>
        <w:jc w:val="center"/>
        <w:outlineLvl w:val="0"/>
        <w:rPr>
          <w:i/>
        </w:rPr>
      </w:pPr>
      <w:r>
        <w:rPr>
          <w:i/>
        </w:rPr>
        <w:t>Article 33</w:t>
      </w:r>
    </w:p>
    <w:p>
      <w:pPr>
        <w:pStyle w:val="yTable"/>
        <w:spacing w:before="12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Table"/>
        <w:spacing w:before="120"/>
        <w:jc w:val="center"/>
        <w:outlineLvl w:val="0"/>
        <w:rPr>
          <w:i/>
        </w:rPr>
      </w:pPr>
      <w:r>
        <w:rPr>
          <w:i/>
        </w:rPr>
        <w:t>Article 34</w:t>
      </w:r>
    </w:p>
    <w:p>
      <w:pPr>
        <w:pStyle w:val="yTable"/>
        <w:spacing w:before="12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Table"/>
        <w:spacing w:before="120"/>
        <w:jc w:val="center"/>
        <w:outlineLvl w:val="0"/>
        <w:rPr>
          <w:i/>
        </w:rPr>
      </w:pPr>
      <w:r>
        <w:rPr>
          <w:i/>
        </w:rPr>
        <w:t>Article 35</w:t>
      </w:r>
    </w:p>
    <w:p>
      <w:pPr>
        <w:pStyle w:val="yTable"/>
        <w:spacing w:before="120"/>
      </w:pPr>
      <w:r>
        <w:t>The competent authorities of the Contracting States shall act expeditiously in the process of adoption.</w:t>
      </w:r>
    </w:p>
    <w:p>
      <w:pPr>
        <w:pStyle w:val="yTable"/>
        <w:spacing w:before="120"/>
        <w:jc w:val="center"/>
        <w:outlineLvl w:val="0"/>
        <w:rPr>
          <w:i/>
        </w:rPr>
      </w:pPr>
      <w:r>
        <w:rPr>
          <w:i/>
        </w:rPr>
        <w:t>Article 36</w:t>
      </w:r>
    </w:p>
    <w:p>
      <w:pPr>
        <w:pStyle w:val="yTable"/>
        <w:spacing w:before="120"/>
      </w:pPr>
      <w:r>
        <w:t>In relation to a State which has two or more systems of law with regard to adoption applicable in different territorial units —</w:t>
      </w:r>
    </w:p>
    <w:p>
      <w:pPr>
        <w:pStyle w:val="yTable"/>
        <w:tabs>
          <w:tab w:val="left" w:pos="567"/>
        </w:tabs>
        <w:spacing w:before="120"/>
      </w:pPr>
      <w:r>
        <w:rPr>
          <w:i/>
        </w:rPr>
        <w:t>a</w:t>
      </w:r>
      <w:r>
        <w:rPr>
          <w:i/>
        </w:rPr>
        <w:tab/>
      </w:r>
      <w:r>
        <w:t>any reference to habitual residence in that State shall be construed as referring to habitual residence in a territorial unit of that State;</w:t>
      </w:r>
    </w:p>
    <w:p>
      <w:pPr>
        <w:pStyle w:val="yTable"/>
        <w:tabs>
          <w:tab w:val="left" w:pos="567"/>
        </w:tabs>
        <w:spacing w:before="120"/>
      </w:pPr>
      <w:r>
        <w:rPr>
          <w:i/>
        </w:rPr>
        <w:t>b</w:t>
      </w:r>
      <w:r>
        <w:rPr>
          <w:i/>
        </w:rPr>
        <w:tab/>
      </w:r>
      <w:r>
        <w:t>any reference to the law of that State shall be construed as referring to the law in force in the relevant territorial unit;</w:t>
      </w:r>
    </w:p>
    <w:p>
      <w:pPr>
        <w:pStyle w:val="yTable"/>
        <w:tabs>
          <w:tab w:val="left" w:pos="567"/>
        </w:tabs>
        <w:spacing w:before="120"/>
      </w:pPr>
      <w:r>
        <w:rPr>
          <w:i/>
        </w:rPr>
        <w:t>c</w:t>
      </w:r>
      <w:r>
        <w:rPr>
          <w:i/>
        </w:rPr>
        <w:tab/>
      </w:r>
      <w:r>
        <w:t>any reference to the competent authorities or to be public authorities of that State shall be construed as referring to those authorised to act in the relevant territorial unit;</w:t>
      </w:r>
    </w:p>
    <w:p>
      <w:pPr>
        <w:pStyle w:val="yTable"/>
        <w:tabs>
          <w:tab w:val="left" w:pos="567"/>
        </w:tabs>
        <w:spacing w:before="120"/>
      </w:pPr>
      <w:r>
        <w:rPr>
          <w:i/>
        </w:rPr>
        <w:t>d</w:t>
      </w:r>
      <w:r>
        <w:rPr>
          <w:i/>
        </w:rPr>
        <w:tab/>
      </w:r>
      <w:r>
        <w:t>any reference to the accredited bodies of that State shall be construed as referring to bodies accredited in the relevant territorial unit.</w:t>
      </w:r>
    </w:p>
    <w:p>
      <w:pPr>
        <w:pStyle w:val="yTable"/>
        <w:spacing w:before="120"/>
        <w:jc w:val="center"/>
        <w:outlineLvl w:val="0"/>
        <w:rPr>
          <w:i/>
        </w:rPr>
      </w:pPr>
      <w:r>
        <w:rPr>
          <w:i/>
        </w:rPr>
        <w:t>Article 37</w:t>
      </w:r>
    </w:p>
    <w:p>
      <w:pPr>
        <w:pStyle w:val="yTable"/>
        <w:spacing w:before="120"/>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Table"/>
        <w:spacing w:before="120"/>
        <w:jc w:val="center"/>
        <w:outlineLvl w:val="0"/>
        <w:rPr>
          <w:i/>
        </w:rPr>
      </w:pPr>
      <w:r>
        <w:rPr>
          <w:i/>
        </w:rPr>
        <w:t>Article 38</w:t>
      </w:r>
    </w:p>
    <w:p>
      <w:pPr>
        <w:pStyle w:val="yTable"/>
        <w:spacing w:before="120"/>
      </w:pPr>
      <w:r>
        <w:t>A State within which different territorial units have their own rules of law in respect of adoption shall not be bound to apply the Convention where a State with a unified system of law would not be bound to do so.</w:t>
      </w:r>
    </w:p>
    <w:p>
      <w:pPr>
        <w:pStyle w:val="yTable"/>
        <w:spacing w:before="120"/>
        <w:jc w:val="center"/>
        <w:outlineLvl w:val="0"/>
        <w:rPr>
          <w:i/>
        </w:rPr>
      </w:pPr>
      <w:r>
        <w:rPr>
          <w:i/>
        </w:rPr>
        <w:t>Article 39</w:t>
      </w:r>
    </w:p>
    <w:p>
      <w:pPr>
        <w:pStyle w:val="yTable"/>
        <w:tabs>
          <w:tab w:val="left" w:pos="567"/>
        </w:tabs>
        <w:spacing w:before="120"/>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Table"/>
        <w:tabs>
          <w:tab w:val="left" w:pos="567"/>
        </w:tabs>
        <w:spacing w:before="120"/>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Table"/>
        <w:spacing w:before="120"/>
        <w:jc w:val="center"/>
        <w:outlineLvl w:val="0"/>
        <w:rPr>
          <w:i/>
        </w:rPr>
      </w:pPr>
      <w:r>
        <w:rPr>
          <w:i/>
        </w:rPr>
        <w:t>Article 40</w:t>
      </w:r>
    </w:p>
    <w:p>
      <w:pPr>
        <w:pStyle w:val="yTable"/>
        <w:spacing w:before="120"/>
      </w:pPr>
      <w:r>
        <w:t>No reservation to the Convention shall be permitted.</w:t>
      </w:r>
    </w:p>
    <w:p>
      <w:pPr>
        <w:pStyle w:val="yTable"/>
        <w:spacing w:before="120"/>
        <w:jc w:val="center"/>
        <w:outlineLvl w:val="0"/>
        <w:rPr>
          <w:i/>
        </w:rPr>
      </w:pPr>
      <w:r>
        <w:rPr>
          <w:i/>
        </w:rPr>
        <w:t>Article 41</w:t>
      </w:r>
    </w:p>
    <w:p>
      <w:pPr>
        <w:pStyle w:val="yTable"/>
        <w:spacing w:before="120"/>
      </w:pPr>
      <w:r>
        <w:t>The convention shall apply in every case where an application pursuant to Article 14 has been received after the Convention has entered into force in the receiving State and the State of origin.</w:t>
      </w:r>
    </w:p>
    <w:p>
      <w:pPr>
        <w:pStyle w:val="yTable"/>
        <w:spacing w:before="120"/>
        <w:jc w:val="center"/>
        <w:outlineLvl w:val="0"/>
        <w:rPr>
          <w:i/>
        </w:rPr>
      </w:pPr>
      <w:r>
        <w:rPr>
          <w:i/>
        </w:rPr>
        <w:t>Article 42</w:t>
      </w:r>
    </w:p>
    <w:p>
      <w:pPr>
        <w:pStyle w:val="yTable"/>
        <w:spacing w:before="120"/>
      </w:pPr>
      <w:r>
        <w:t>The Secretary General of the Hague Conference on Private International Law shall at regular intervals convene a Special Commission in order to review the practical operation of the Convention.</w:t>
      </w:r>
    </w:p>
    <w:p>
      <w:pPr>
        <w:pStyle w:val="yTable"/>
        <w:spacing w:before="240"/>
        <w:jc w:val="center"/>
        <w:outlineLvl w:val="0"/>
      </w:pPr>
      <w:r>
        <w:t>CHAPTER VII — FINAL CLAUSES</w:t>
      </w:r>
    </w:p>
    <w:p>
      <w:pPr>
        <w:pStyle w:val="yTable"/>
        <w:spacing w:before="120"/>
        <w:jc w:val="center"/>
        <w:rPr>
          <w:i/>
        </w:rPr>
      </w:pPr>
      <w:r>
        <w:rPr>
          <w:i/>
        </w:rPr>
        <w:t>Article 43</w:t>
      </w:r>
    </w:p>
    <w:p>
      <w:pPr>
        <w:pStyle w:val="yTable"/>
        <w:tabs>
          <w:tab w:val="left" w:pos="567"/>
        </w:tabs>
        <w:spacing w:before="120"/>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Table"/>
        <w:tabs>
          <w:tab w:val="left" w:pos="567"/>
        </w:tabs>
        <w:spacing w:before="100"/>
      </w:pPr>
      <w:r>
        <w:t>2</w:t>
      </w:r>
      <w:r>
        <w:tab/>
        <w:t>It shall be ratified, accepted or approved and the instruments of ratification, acceptance or approval shall be deposited with the Ministry of Foreign Affairs of the Kingdom of the Netherlands, depositary of the Convention.</w:t>
      </w:r>
    </w:p>
    <w:p>
      <w:pPr>
        <w:pStyle w:val="yTable"/>
        <w:spacing w:before="120"/>
        <w:jc w:val="center"/>
        <w:outlineLvl w:val="0"/>
        <w:rPr>
          <w:i/>
        </w:rPr>
      </w:pPr>
      <w:r>
        <w:rPr>
          <w:i/>
        </w:rPr>
        <w:t>Article 44</w:t>
      </w:r>
    </w:p>
    <w:p>
      <w:pPr>
        <w:pStyle w:val="yTable"/>
        <w:tabs>
          <w:tab w:val="left" w:pos="567"/>
        </w:tabs>
        <w:spacing w:before="120"/>
      </w:pPr>
      <w:r>
        <w:t>1</w:t>
      </w:r>
      <w:r>
        <w:tab/>
        <w:t>Any other State may accede to the Convention after it has entered into force in accordance with Article 46, paragraph 1.</w:t>
      </w:r>
    </w:p>
    <w:p>
      <w:pPr>
        <w:pStyle w:val="yTable"/>
        <w:tabs>
          <w:tab w:val="left" w:pos="567"/>
        </w:tabs>
        <w:spacing w:before="120"/>
      </w:pPr>
      <w:r>
        <w:t>2</w:t>
      </w:r>
      <w:r>
        <w:tab/>
        <w:t>The instrument of accession shall be deposited with the depositary.</w:t>
      </w:r>
    </w:p>
    <w:p>
      <w:pPr>
        <w:pStyle w:val="yTable"/>
        <w:tabs>
          <w:tab w:val="left" w:pos="567"/>
        </w:tabs>
        <w:spacing w:before="120"/>
      </w:pPr>
      <w:r>
        <w:t>3</w:t>
      </w:r>
      <w:r>
        <w:tab/>
        <w:t>Such accession shall have effect only as regards the relations between the acceding State and those Contracting States which have not raised an objection to its accession in the six months after the receipt of the notification referred to in sub</w:t>
      </w:r>
      <w:r>
        <w:noBreakHyphen/>
        <w:t xml:space="preserve">paragraph </w:t>
      </w:r>
      <w:r>
        <w:rPr>
          <w:i/>
        </w:rPr>
        <w:t>b</w:t>
      </w:r>
      <w:r>
        <w:t xml:space="preserve"> of Article 48.  Such an objection may also be raised by States at the time when they ratify, accept or approve the Convention after an accession.  Any such objection shall be notified to the depositary.</w:t>
      </w:r>
    </w:p>
    <w:p>
      <w:pPr>
        <w:pStyle w:val="yTable"/>
        <w:spacing w:before="120"/>
        <w:jc w:val="center"/>
        <w:outlineLvl w:val="0"/>
        <w:rPr>
          <w:i/>
        </w:rPr>
      </w:pPr>
      <w:r>
        <w:rPr>
          <w:i/>
        </w:rPr>
        <w:t>Article 45</w:t>
      </w:r>
    </w:p>
    <w:p>
      <w:pPr>
        <w:pStyle w:val="yTable"/>
        <w:tabs>
          <w:tab w:val="left" w:pos="567"/>
        </w:tabs>
        <w:spacing w:before="120"/>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Table"/>
        <w:tabs>
          <w:tab w:val="left" w:pos="567"/>
        </w:tabs>
        <w:spacing w:before="120"/>
      </w:pPr>
      <w:r>
        <w:t>2</w:t>
      </w:r>
      <w:r>
        <w:tab/>
        <w:t>Any such declaration shall be notified to the depositary and shall state expressly the territorial units to which the Convention applies.</w:t>
      </w:r>
    </w:p>
    <w:p>
      <w:pPr>
        <w:pStyle w:val="yTable"/>
        <w:tabs>
          <w:tab w:val="left" w:pos="567"/>
        </w:tabs>
        <w:spacing w:before="120"/>
      </w:pPr>
      <w:r>
        <w:t>3</w:t>
      </w:r>
      <w:r>
        <w:tab/>
        <w:t>If a State makes no declaration under this Article, the Convention is to extend to all territorial units of that State.</w:t>
      </w:r>
    </w:p>
    <w:p>
      <w:pPr>
        <w:pStyle w:val="yTable"/>
        <w:spacing w:before="120"/>
        <w:jc w:val="center"/>
        <w:outlineLvl w:val="0"/>
        <w:rPr>
          <w:i/>
        </w:rPr>
      </w:pPr>
      <w:r>
        <w:rPr>
          <w:i/>
        </w:rPr>
        <w:t>Article 46</w:t>
      </w:r>
    </w:p>
    <w:p>
      <w:pPr>
        <w:pStyle w:val="yTable"/>
        <w:tabs>
          <w:tab w:val="left" w:pos="567"/>
        </w:tabs>
        <w:spacing w:before="120"/>
      </w:pPr>
      <w:r>
        <w:t>1</w:t>
      </w:r>
      <w:r>
        <w:tab/>
        <w:t>The Convention shall enter into force on the first day of the month following the expiration of three months after the deposit of the third instrument of ratification, acceptance or approval referred to in Article 43.</w:t>
      </w:r>
    </w:p>
    <w:p>
      <w:pPr>
        <w:pStyle w:val="yTable"/>
        <w:tabs>
          <w:tab w:val="left" w:pos="567"/>
        </w:tabs>
        <w:spacing w:before="120"/>
      </w:pPr>
      <w:r>
        <w:t>2</w:t>
      </w:r>
      <w:r>
        <w:tab/>
        <w:t>Thereafter the Convention shall enter into force —</w:t>
      </w:r>
    </w:p>
    <w:p>
      <w:pPr>
        <w:pStyle w:val="yTable"/>
        <w:tabs>
          <w:tab w:val="left" w:pos="567"/>
        </w:tabs>
        <w:spacing w:before="120"/>
      </w:pPr>
      <w:r>
        <w:rPr>
          <w:i/>
        </w:rPr>
        <w:t>a</w:t>
      </w:r>
      <w:r>
        <w:rPr>
          <w:i/>
        </w:rPr>
        <w:tab/>
      </w:r>
      <w:r>
        <w:t>for each State ratifying, accepting or approving it subsequently, or acceding to it, on the first day of the month following the expiration of three months after the deposit of its instrument of ratification, acceptance, approval or accession;</w:t>
      </w:r>
    </w:p>
    <w:p>
      <w:pPr>
        <w:pStyle w:val="yTable"/>
        <w:tabs>
          <w:tab w:val="left" w:pos="567"/>
        </w:tabs>
        <w:spacing w:before="100"/>
      </w:pPr>
      <w:r>
        <w:rPr>
          <w:i/>
        </w:rPr>
        <w:t>b</w:t>
      </w:r>
      <w:r>
        <w:rPr>
          <w:i/>
        </w:rPr>
        <w:tab/>
      </w:r>
      <w:r>
        <w:t>for a territorial unit to which the Convention has been extended in conformity with Article 45, on the first day of the month following the expiration of three months after the notification referred to in that Article.</w:t>
      </w:r>
    </w:p>
    <w:p>
      <w:pPr>
        <w:pStyle w:val="yTable"/>
        <w:keepNext/>
        <w:spacing w:before="120"/>
        <w:jc w:val="center"/>
        <w:outlineLvl w:val="0"/>
        <w:rPr>
          <w:i/>
        </w:rPr>
      </w:pPr>
      <w:r>
        <w:rPr>
          <w:i/>
        </w:rPr>
        <w:t>Article 47</w:t>
      </w:r>
    </w:p>
    <w:p>
      <w:pPr>
        <w:pStyle w:val="yTable"/>
        <w:tabs>
          <w:tab w:val="left" w:pos="567"/>
        </w:tabs>
        <w:spacing w:before="120"/>
      </w:pPr>
      <w:r>
        <w:t>1</w:t>
      </w:r>
      <w:r>
        <w:tab/>
        <w:t>A State Party to the Convention may denounce it by a notification in writing addressed to the depositary.</w:t>
      </w:r>
    </w:p>
    <w:p>
      <w:pPr>
        <w:pStyle w:val="yTable"/>
        <w:tabs>
          <w:tab w:val="left" w:pos="567"/>
        </w:tabs>
        <w:spacing w:before="120"/>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Table"/>
        <w:spacing w:before="120"/>
        <w:jc w:val="center"/>
        <w:outlineLvl w:val="0"/>
        <w:rPr>
          <w:i/>
        </w:rPr>
      </w:pPr>
      <w:r>
        <w:rPr>
          <w:i/>
        </w:rPr>
        <w:t>Article 48</w:t>
      </w:r>
    </w:p>
    <w:p>
      <w:pPr>
        <w:pStyle w:val="yTable"/>
        <w:spacing w:before="120"/>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Table"/>
        <w:tabs>
          <w:tab w:val="left" w:pos="567"/>
        </w:tabs>
        <w:spacing w:before="120"/>
      </w:pPr>
      <w:r>
        <w:rPr>
          <w:i/>
        </w:rPr>
        <w:t>a</w:t>
      </w:r>
      <w:r>
        <w:rPr>
          <w:i/>
        </w:rPr>
        <w:tab/>
      </w:r>
      <w:r>
        <w:t>the signatures, ratifications, acceptances and approvals referred to in Article 43;</w:t>
      </w:r>
    </w:p>
    <w:p>
      <w:pPr>
        <w:pStyle w:val="yTable"/>
        <w:tabs>
          <w:tab w:val="left" w:pos="567"/>
        </w:tabs>
        <w:spacing w:before="120"/>
      </w:pPr>
      <w:r>
        <w:rPr>
          <w:i/>
        </w:rPr>
        <w:t>b</w:t>
      </w:r>
      <w:r>
        <w:rPr>
          <w:i/>
        </w:rPr>
        <w:tab/>
      </w:r>
      <w:r>
        <w:t>the accessions and objections raised to accessions referred to in Article 44;</w:t>
      </w:r>
    </w:p>
    <w:p>
      <w:pPr>
        <w:pStyle w:val="yTable"/>
        <w:tabs>
          <w:tab w:val="left" w:pos="567"/>
        </w:tabs>
        <w:spacing w:before="120"/>
      </w:pPr>
      <w:r>
        <w:rPr>
          <w:i/>
        </w:rPr>
        <w:t>c</w:t>
      </w:r>
      <w:r>
        <w:rPr>
          <w:i/>
        </w:rPr>
        <w:tab/>
      </w:r>
      <w:r>
        <w:t>the date on which the Convention enters into force in accordance with Article 46;</w:t>
      </w:r>
    </w:p>
    <w:p>
      <w:pPr>
        <w:pStyle w:val="yTable"/>
        <w:tabs>
          <w:tab w:val="left" w:pos="567"/>
        </w:tabs>
        <w:spacing w:before="120"/>
      </w:pPr>
      <w:r>
        <w:rPr>
          <w:i/>
        </w:rPr>
        <w:t>d</w:t>
      </w:r>
      <w:r>
        <w:rPr>
          <w:i/>
        </w:rPr>
        <w:tab/>
      </w:r>
      <w:r>
        <w:t>the declarations and designations referred to in Articles 22, 23, 25 and 45;</w:t>
      </w:r>
    </w:p>
    <w:p>
      <w:pPr>
        <w:pStyle w:val="yTable"/>
        <w:tabs>
          <w:tab w:val="left" w:pos="567"/>
        </w:tabs>
        <w:spacing w:before="120"/>
      </w:pPr>
      <w:r>
        <w:rPr>
          <w:i/>
        </w:rPr>
        <w:t>e</w:t>
      </w:r>
      <w:r>
        <w:rPr>
          <w:i/>
        </w:rPr>
        <w:tab/>
      </w:r>
      <w:r>
        <w:t>the agreements referred to in Article 39;</w:t>
      </w:r>
    </w:p>
    <w:p>
      <w:pPr>
        <w:pStyle w:val="yTable"/>
        <w:tabs>
          <w:tab w:val="left" w:pos="567"/>
        </w:tabs>
        <w:spacing w:before="120"/>
      </w:pPr>
      <w:r>
        <w:rPr>
          <w:i/>
        </w:rPr>
        <w:t>f</w:t>
      </w:r>
      <w:r>
        <w:rPr>
          <w:i/>
        </w:rPr>
        <w:tab/>
      </w:r>
      <w:r>
        <w:t>the denunciations referred to in Article 47.</w:t>
      </w:r>
    </w:p>
    <w:p>
      <w:pPr>
        <w:pStyle w:val="yTable"/>
        <w:spacing w:before="120"/>
      </w:pPr>
      <w:r>
        <w:t>In whereof the undersigned, being duly authorised thereto, have signed this Convention.</w:t>
      </w:r>
    </w:p>
    <w:p>
      <w:pPr>
        <w:pStyle w:val="yTable"/>
        <w:spacing w:before="120"/>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outlineLvl w:val="0"/>
      </w:pPr>
      <w:bookmarkStart w:id="2311" w:name="_Toc66077305"/>
      <w:bookmarkStart w:id="2312" w:name="_Toc67911035"/>
      <w:bookmarkStart w:id="2313" w:name="_Toc70136097"/>
      <w:bookmarkStart w:id="2314" w:name="_Toc72906656"/>
      <w:bookmarkStart w:id="2315" w:name="_Toc74640468"/>
      <w:bookmarkStart w:id="2316" w:name="_Toc74640671"/>
      <w:bookmarkStart w:id="2317" w:name="_Toc121624545"/>
      <w:bookmarkStart w:id="2318" w:name="_Toc124061852"/>
      <w:bookmarkStart w:id="2319" w:name="_Toc124140419"/>
      <w:bookmarkStart w:id="2320" w:name="_Toc128384937"/>
      <w:bookmarkStart w:id="2321" w:name="_Toc129056363"/>
      <w:bookmarkStart w:id="2322" w:name="_Toc129163208"/>
      <w:bookmarkStart w:id="2323" w:name="_Toc130808419"/>
      <w:bookmarkStart w:id="2324" w:name="_Toc134002032"/>
      <w:bookmarkStart w:id="2325" w:name="_Toc134006077"/>
      <w:bookmarkStart w:id="2326" w:name="_Toc134343767"/>
      <w:bookmarkStart w:id="2327" w:name="_Toc137350094"/>
      <w:bookmarkStart w:id="2328" w:name="_Toc137350332"/>
      <w:bookmarkStart w:id="2329" w:name="_Toc199817774"/>
      <w:bookmarkStart w:id="2330" w:name="_Toc202764267"/>
      <w:bookmarkStart w:id="2331" w:name="_Toc205281444"/>
      <w:bookmarkStart w:id="2332" w:name="_Toc215473781"/>
      <w:bookmarkStart w:id="2333" w:name="_Toc224444219"/>
      <w:r>
        <w:rPr>
          <w:rStyle w:val="CharSchNo"/>
        </w:rPr>
        <w:t>Schedule 3</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p>
    <w:p>
      <w:pPr>
        <w:pStyle w:val="yShoulderClause"/>
        <w:rPr>
          <w:snapToGrid w:val="0"/>
        </w:rPr>
      </w:pPr>
      <w:r>
        <w:rPr>
          <w:snapToGrid w:val="0"/>
        </w:rPr>
        <w:t>[section 144(2)]</w:t>
      </w:r>
    </w:p>
    <w:p>
      <w:pPr>
        <w:pStyle w:val="yHeading2"/>
        <w:outlineLvl w:val="0"/>
      </w:pPr>
      <w:bookmarkStart w:id="2334" w:name="_Toc67911036"/>
      <w:bookmarkStart w:id="2335" w:name="_Toc74640469"/>
      <w:bookmarkStart w:id="2336" w:name="_Toc74640672"/>
      <w:bookmarkStart w:id="2337" w:name="_Toc121624546"/>
      <w:bookmarkStart w:id="2338" w:name="_Toc124061853"/>
      <w:bookmarkStart w:id="2339" w:name="_Toc124140420"/>
      <w:bookmarkStart w:id="2340" w:name="_Toc128384938"/>
      <w:bookmarkStart w:id="2341" w:name="_Toc129056364"/>
      <w:bookmarkStart w:id="2342" w:name="_Toc129163209"/>
      <w:bookmarkStart w:id="2343" w:name="_Toc130808420"/>
      <w:bookmarkStart w:id="2344" w:name="_Toc134002033"/>
      <w:bookmarkStart w:id="2345" w:name="_Toc134006078"/>
      <w:bookmarkStart w:id="2346" w:name="_Toc134343768"/>
      <w:bookmarkStart w:id="2347" w:name="_Toc137350095"/>
      <w:bookmarkStart w:id="2348" w:name="_Toc137350333"/>
      <w:bookmarkStart w:id="2349" w:name="_Toc199817775"/>
      <w:bookmarkStart w:id="2350" w:name="_Toc202764268"/>
      <w:bookmarkStart w:id="2351" w:name="_Toc205281445"/>
      <w:bookmarkStart w:id="2352" w:name="_Toc215473782"/>
      <w:bookmarkStart w:id="2353" w:name="_Toc224444220"/>
      <w:r>
        <w:rPr>
          <w:rStyle w:val="CharSchText"/>
          <w:sz w:val="24"/>
        </w:rPr>
        <w:t>Transitional and savings</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pPr>
        <w:pStyle w:val="yHeading5"/>
        <w:outlineLvl w:val="0"/>
        <w:rPr>
          <w:snapToGrid w:val="0"/>
        </w:rPr>
      </w:pPr>
      <w:bookmarkStart w:id="2354" w:name="_Toc37132054"/>
      <w:bookmarkStart w:id="2355" w:name="_Toc74640470"/>
      <w:bookmarkStart w:id="2356" w:name="_Toc74640673"/>
      <w:bookmarkStart w:id="2357" w:name="_Toc124061854"/>
      <w:bookmarkStart w:id="2358" w:name="_Toc224444221"/>
      <w:bookmarkStart w:id="2359" w:name="_Toc215473783"/>
      <w:r>
        <w:rPr>
          <w:rStyle w:val="CharSClsNo"/>
        </w:rPr>
        <w:t>1</w:t>
      </w:r>
      <w:r>
        <w:rPr>
          <w:snapToGrid w:val="0"/>
        </w:rPr>
        <w:t>.</w:t>
      </w:r>
      <w:r>
        <w:rPr>
          <w:snapToGrid w:val="0"/>
        </w:rPr>
        <w:tab/>
        <w:t>Interpretation</w:t>
      </w:r>
      <w:bookmarkEnd w:id="2354"/>
      <w:bookmarkEnd w:id="2355"/>
      <w:bookmarkEnd w:id="2356"/>
      <w:bookmarkEnd w:id="2357"/>
      <w:bookmarkEnd w:id="2358"/>
      <w:bookmarkEnd w:id="2359"/>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2360" w:name="_Toc37132055"/>
      <w:bookmarkStart w:id="2361" w:name="_Toc74640471"/>
      <w:bookmarkStart w:id="2362" w:name="_Toc74640674"/>
      <w:bookmarkStart w:id="2363" w:name="_Toc124061855"/>
      <w:bookmarkStart w:id="2364" w:name="_Toc224444222"/>
      <w:bookmarkStart w:id="2365" w:name="_Toc215473784"/>
      <w:r>
        <w:rPr>
          <w:snapToGrid w:val="0"/>
        </w:rPr>
        <w:t>2.</w:t>
      </w:r>
      <w:r>
        <w:rPr>
          <w:snapToGrid w:val="0"/>
        </w:rPr>
        <w:tab/>
        <w:t>Interpretation Act 1984 not affected</w:t>
      </w:r>
      <w:bookmarkEnd w:id="2360"/>
      <w:bookmarkEnd w:id="2361"/>
      <w:bookmarkEnd w:id="2362"/>
      <w:bookmarkEnd w:id="2363"/>
      <w:bookmarkEnd w:id="2364"/>
      <w:bookmarkEnd w:id="2365"/>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2366" w:name="_Toc37132056"/>
      <w:bookmarkStart w:id="2367" w:name="_Toc74640472"/>
      <w:bookmarkStart w:id="2368" w:name="_Toc74640675"/>
      <w:bookmarkStart w:id="2369" w:name="_Toc124061856"/>
      <w:bookmarkStart w:id="2370" w:name="_Toc224444223"/>
      <w:bookmarkStart w:id="2371" w:name="_Toc215473785"/>
      <w:r>
        <w:rPr>
          <w:snapToGrid w:val="0"/>
        </w:rPr>
        <w:t>3.</w:t>
      </w:r>
      <w:r>
        <w:rPr>
          <w:snapToGrid w:val="0"/>
        </w:rPr>
        <w:tab/>
        <w:t>Further savings</w:t>
      </w:r>
      <w:bookmarkEnd w:id="2366"/>
      <w:bookmarkEnd w:id="2367"/>
      <w:bookmarkEnd w:id="2368"/>
      <w:bookmarkEnd w:id="2369"/>
      <w:bookmarkEnd w:id="2370"/>
      <w:bookmarkEnd w:id="2371"/>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snapToGrid w:val="0"/>
        </w:rPr>
      </w:pPr>
      <w:bookmarkStart w:id="2372" w:name="_Toc37132057"/>
      <w:bookmarkStart w:id="2373" w:name="_Toc74640473"/>
      <w:bookmarkStart w:id="2374" w:name="_Toc74640676"/>
      <w:bookmarkStart w:id="2375" w:name="_Toc124061857"/>
      <w:bookmarkStart w:id="2376" w:name="_Toc224444224"/>
      <w:bookmarkStart w:id="2377" w:name="_Toc215473786"/>
      <w:r>
        <w:rPr>
          <w:snapToGrid w:val="0"/>
        </w:rPr>
        <w:t>4.</w:t>
      </w:r>
      <w:r>
        <w:rPr>
          <w:snapToGrid w:val="0"/>
        </w:rPr>
        <w:tab/>
        <w:t>Application for order of adoption</w:t>
      </w:r>
      <w:bookmarkEnd w:id="2372"/>
      <w:bookmarkEnd w:id="2373"/>
      <w:bookmarkEnd w:id="2374"/>
      <w:bookmarkEnd w:id="2375"/>
      <w:bookmarkEnd w:id="2376"/>
      <w:bookmarkEnd w:id="2377"/>
    </w:p>
    <w:p>
      <w:pPr>
        <w:pStyle w:val="ySubsection"/>
        <w:rPr>
          <w:snapToGrid w:val="0"/>
        </w:rPr>
      </w:pPr>
      <w:r>
        <w:rPr>
          <w:snapToGrid w:val="0"/>
        </w:rPr>
        <w:tab/>
      </w:r>
      <w:r>
        <w:rPr>
          <w:snapToGrid w:val="0"/>
        </w:rPr>
        <w:tab/>
        <w:t>Subject to clause 8, an application for an order of adoption filed before commencement continues to be governed by the repealed Act, despite the repeal of that Act.</w:t>
      </w:r>
    </w:p>
    <w:p>
      <w:pPr>
        <w:pStyle w:val="yHeading5"/>
        <w:outlineLvl w:val="0"/>
        <w:rPr>
          <w:snapToGrid w:val="0"/>
        </w:rPr>
      </w:pPr>
      <w:bookmarkStart w:id="2378" w:name="_Toc37132058"/>
      <w:bookmarkStart w:id="2379" w:name="_Toc74640474"/>
      <w:bookmarkStart w:id="2380" w:name="_Toc74640677"/>
      <w:bookmarkStart w:id="2381" w:name="_Toc124061858"/>
      <w:bookmarkStart w:id="2382" w:name="_Toc224444225"/>
      <w:bookmarkStart w:id="2383" w:name="_Toc215473787"/>
      <w:r>
        <w:rPr>
          <w:rStyle w:val="CharSClsNo"/>
        </w:rPr>
        <w:t>5</w:t>
      </w:r>
      <w:r>
        <w:rPr>
          <w:snapToGrid w:val="0"/>
        </w:rPr>
        <w:t>.</w:t>
      </w:r>
      <w:r>
        <w:rPr>
          <w:snapToGrid w:val="0"/>
        </w:rPr>
        <w:tab/>
        <w:t>Child placed with a view to adoption under repealed Act</w:t>
      </w:r>
      <w:bookmarkEnd w:id="2378"/>
      <w:bookmarkEnd w:id="2379"/>
      <w:bookmarkEnd w:id="2380"/>
      <w:bookmarkEnd w:id="2381"/>
      <w:bookmarkEnd w:id="2382"/>
      <w:bookmarkEnd w:id="2383"/>
    </w:p>
    <w:p>
      <w:pPr>
        <w:pStyle w:val="ySubsection"/>
        <w:rPr>
          <w:snapToGrid w:val="0"/>
        </w:rPr>
      </w:pPr>
      <w:r>
        <w:rPr>
          <w:snapToGrid w:val="0"/>
        </w:rPr>
        <w:tab/>
      </w:r>
      <w:r>
        <w:rPr>
          <w:snapToGrid w:val="0"/>
        </w:rPr>
        <w:tab/>
        <w: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t>
      </w:r>
    </w:p>
    <w:p>
      <w:pPr>
        <w:pStyle w:val="yHeading5"/>
        <w:outlineLvl w:val="0"/>
        <w:rPr>
          <w:snapToGrid w:val="0"/>
        </w:rPr>
      </w:pPr>
      <w:bookmarkStart w:id="2384" w:name="_Toc37132059"/>
      <w:bookmarkStart w:id="2385" w:name="_Toc74640475"/>
      <w:bookmarkStart w:id="2386" w:name="_Toc74640678"/>
      <w:bookmarkStart w:id="2387" w:name="_Toc124061859"/>
      <w:bookmarkStart w:id="2388" w:name="_Toc224444226"/>
      <w:bookmarkStart w:id="2389" w:name="_Toc215473788"/>
      <w:r>
        <w:rPr>
          <w:rStyle w:val="CharSClsNo"/>
        </w:rPr>
        <w:t>6</w:t>
      </w:r>
      <w:r>
        <w:t>.</w:t>
      </w:r>
      <w:r>
        <w:rPr>
          <w:snapToGrid w:val="0"/>
        </w:rPr>
        <w:tab/>
        <w:t>Consent given but child not placed under repealed Act</w:t>
      </w:r>
      <w:bookmarkEnd w:id="2384"/>
      <w:bookmarkEnd w:id="2385"/>
      <w:bookmarkEnd w:id="2386"/>
      <w:bookmarkEnd w:id="2387"/>
      <w:bookmarkEnd w:id="2388"/>
      <w:bookmarkEnd w:id="2389"/>
    </w:p>
    <w:p>
      <w:pPr>
        <w:pStyle w:val="ySubsection"/>
        <w:rPr>
          <w:snapToGrid w:val="0"/>
        </w:rPr>
      </w:pPr>
      <w:r>
        <w:rPr>
          <w:snapToGrid w:val="0"/>
        </w:rPr>
        <w:tab/>
      </w:r>
      <w:r>
        <w:rPr>
          <w:snapToGrid w:val="0"/>
        </w:rPr>
        <w:tab/>
        <w: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t>
      </w:r>
    </w:p>
    <w:p>
      <w:pPr>
        <w:pStyle w:val="yHeading5"/>
        <w:outlineLvl w:val="0"/>
        <w:rPr>
          <w:snapToGrid w:val="0"/>
        </w:rPr>
      </w:pPr>
      <w:bookmarkStart w:id="2390" w:name="_Toc37132060"/>
      <w:bookmarkStart w:id="2391" w:name="_Toc74640476"/>
      <w:bookmarkStart w:id="2392" w:name="_Toc74640679"/>
      <w:bookmarkStart w:id="2393" w:name="_Toc124061860"/>
      <w:bookmarkStart w:id="2394" w:name="_Toc224444227"/>
      <w:bookmarkStart w:id="2395" w:name="_Toc215473789"/>
      <w:r>
        <w:rPr>
          <w:snapToGrid w:val="0"/>
        </w:rPr>
        <w:t>7.</w:t>
      </w:r>
      <w:r>
        <w:rPr>
          <w:snapToGrid w:val="0"/>
        </w:rPr>
        <w:tab/>
        <w:t>Waiting lists under repealed Act of prospective adoptive parents</w:t>
      </w:r>
      <w:bookmarkEnd w:id="2390"/>
      <w:bookmarkEnd w:id="2391"/>
      <w:bookmarkEnd w:id="2392"/>
      <w:bookmarkEnd w:id="2393"/>
      <w:bookmarkEnd w:id="2394"/>
      <w:bookmarkEnd w:id="2395"/>
    </w:p>
    <w:p>
      <w:pPr>
        <w:pStyle w:val="ySubsection"/>
        <w:rPr>
          <w:snapToGrid w:val="0"/>
        </w:rPr>
      </w:pPr>
      <w:r>
        <w:rPr>
          <w:snapToGrid w:val="0"/>
        </w:rPr>
        <w:tab/>
      </w:r>
      <w:r>
        <w:rPr>
          <w:snapToGrid w:val="0"/>
        </w:rPr>
        <w:tab/>
        <w: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t>
      </w:r>
    </w:p>
    <w:p>
      <w:pPr>
        <w:pStyle w:val="yFootnotesection"/>
      </w:pPr>
      <w:r>
        <w:tab/>
        <w:t xml:space="preserve">[Clause 7 amended by </w:t>
      </w:r>
      <w:r>
        <w:rPr>
          <w:spacing w:val="-6"/>
        </w:rPr>
        <w:t>No. 34 of 2004 s. </w:t>
      </w:r>
      <w:r>
        <w:t>251.]</w:t>
      </w:r>
    </w:p>
    <w:p>
      <w:pPr>
        <w:pStyle w:val="yHeading5"/>
        <w:outlineLvl w:val="0"/>
        <w:rPr>
          <w:snapToGrid w:val="0"/>
        </w:rPr>
      </w:pPr>
      <w:bookmarkStart w:id="2396" w:name="_Toc37132061"/>
      <w:bookmarkStart w:id="2397" w:name="_Toc74640477"/>
      <w:bookmarkStart w:id="2398" w:name="_Toc74640680"/>
      <w:bookmarkStart w:id="2399" w:name="_Toc124061861"/>
      <w:bookmarkStart w:id="2400" w:name="_Toc224444228"/>
      <w:bookmarkStart w:id="2401" w:name="_Toc215473790"/>
      <w:r>
        <w:rPr>
          <w:rStyle w:val="CharSClsNo"/>
        </w:rPr>
        <w:t>8</w:t>
      </w:r>
      <w:r>
        <w:rPr>
          <w:snapToGrid w:val="0"/>
        </w:rPr>
        <w:t>.</w:t>
      </w:r>
      <w:r>
        <w:rPr>
          <w:snapToGrid w:val="0"/>
        </w:rPr>
        <w:tab/>
        <w:t>Some provisions of this Act to apply to adoptions under repealed Act</w:t>
      </w:r>
      <w:bookmarkEnd w:id="2396"/>
      <w:bookmarkEnd w:id="2397"/>
      <w:bookmarkEnd w:id="2398"/>
      <w:bookmarkEnd w:id="2399"/>
      <w:bookmarkEnd w:id="2400"/>
      <w:bookmarkEnd w:id="2401"/>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2402" w:name="_Toc37132062"/>
      <w:bookmarkStart w:id="2403" w:name="_Toc74640478"/>
      <w:bookmarkStart w:id="2404" w:name="_Toc74640681"/>
      <w:bookmarkStart w:id="2405" w:name="_Toc124061862"/>
      <w:bookmarkStart w:id="2406" w:name="_Toc224444229"/>
      <w:bookmarkStart w:id="2407" w:name="_Toc215473791"/>
      <w:r>
        <w:rPr>
          <w:rStyle w:val="CharSClsNo"/>
        </w:rPr>
        <w:t>9</w:t>
      </w:r>
      <w:r>
        <w:rPr>
          <w:snapToGrid w:val="0"/>
        </w:rPr>
        <w:t>.</w:t>
      </w:r>
      <w:r>
        <w:rPr>
          <w:snapToGrid w:val="0"/>
        </w:rPr>
        <w:tab/>
        <w:t>Some provisions of this Act as to access to information not to apply to adoptions under repealed Act</w:t>
      </w:r>
      <w:bookmarkEnd w:id="2402"/>
      <w:bookmarkEnd w:id="2403"/>
      <w:bookmarkEnd w:id="2404"/>
      <w:bookmarkEnd w:id="2405"/>
      <w:bookmarkEnd w:id="2406"/>
      <w:bookmarkEnd w:id="2407"/>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an adoptive parent or guardian of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3</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the adoptee is less than 18 years of age and an adoptive parent or guardian of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less than 18 years of age and an adoptive parent or guardian of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p>
    <w:p>
      <w:pPr>
        <w:pStyle w:val="yHeading5"/>
        <w:outlineLvl w:val="0"/>
        <w:rPr>
          <w:snapToGrid w:val="0"/>
        </w:rPr>
      </w:pPr>
      <w:bookmarkStart w:id="2408" w:name="_Toc37132063"/>
      <w:bookmarkStart w:id="2409" w:name="_Toc74640479"/>
      <w:bookmarkStart w:id="2410" w:name="_Toc74640682"/>
      <w:bookmarkStart w:id="2411" w:name="_Toc124061863"/>
      <w:bookmarkStart w:id="2412" w:name="_Toc224444230"/>
      <w:bookmarkStart w:id="2413" w:name="_Toc215473792"/>
      <w:r>
        <w:rPr>
          <w:rStyle w:val="CharSClsNo"/>
        </w:rPr>
        <w:t>10</w:t>
      </w:r>
      <w:r>
        <w:rPr>
          <w:snapToGrid w:val="0"/>
        </w:rPr>
        <w:t>.</w:t>
      </w:r>
      <w:r>
        <w:rPr>
          <w:snapToGrid w:val="0"/>
        </w:rPr>
        <w:tab/>
        <w:t>Consent not required if person to consent is deceased</w:t>
      </w:r>
      <w:bookmarkEnd w:id="2408"/>
      <w:bookmarkEnd w:id="2409"/>
      <w:bookmarkEnd w:id="2410"/>
      <w:bookmarkEnd w:id="2411"/>
      <w:bookmarkEnd w:id="2412"/>
      <w:bookmarkEnd w:id="2413"/>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2414" w:name="_Toc37132064"/>
      <w:bookmarkStart w:id="2415" w:name="_Toc74640480"/>
      <w:bookmarkStart w:id="2416" w:name="_Toc74640683"/>
      <w:bookmarkStart w:id="2417" w:name="_Toc124061864"/>
      <w:bookmarkStart w:id="2418" w:name="_Toc224444231"/>
      <w:bookmarkStart w:id="2419" w:name="_Toc215473793"/>
      <w:r>
        <w:rPr>
          <w:rStyle w:val="CharSClsNo"/>
        </w:rPr>
        <w:t>11</w:t>
      </w:r>
      <w:r>
        <w:rPr>
          <w:snapToGrid w:val="0"/>
        </w:rPr>
        <w:t>.</w:t>
      </w:r>
      <w:r>
        <w:rPr>
          <w:snapToGrid w:val="0"/>
        </w:rPr>
        <w:tab/>
        <w:t>If adoptee incapable of giving consent</w:t>
      </w:r>
      <w:bookmarkEnd w:id="2414"/>
      <w:bookmarkEnd w:id="2415"/>
      <w:bookmarkEnd w:id="2416"/>
      <w:bookmarkEnd w:id="2417"/>
      <w:bookmarkEnd w:id="2418"/>
      <w:bookmarkEnd w:id="2419"/>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or if such a guardian has not been appointed and where relevant, the adoptee’s parent or guardian.</w:t>
      </w:r>
    </w:p>
    <w:p>
      <w:pPr>
        <w:pStyle w:val="yHeading5"/>
        <w:outlineLvl w:val="0"/>
        <w:rPr>
          <w:snapToGrid w:val="0"/>
        </w:rPr>
      </w:pPr>
      <w:bookmarkStart w:id="2420" w:name="_Toc37132065"/>
      <w:bookmarkStart w:id="2421" w:name="_Toc74640481"/>
      <w:bookmarkStart w:id="2422" w:name="_Toc74640684"/>
      <w:bookmarkStart w:id="2423" w:name="_Toc124061865"/>
      <w:bookmarkStart w:id="2424" w:name="_Toc224444232"/>
      <w:bookmarkStart w:id="2425" w:name="_Toc215473794"/>
      <w:r>
        <w:rPr>
          <w:rStyle w:val="CharSClsNo"/>
        </w:rPr>
        <w:t>12</w:t>
      </w:r>
      <w:r>
        <w:rPr>
          <w:snapToGrid w:val="0"/>
        </w:rPr>
        <w:t>.</w:t>
      </w:r>
      <w:r>
        <w:rPr>
          <w:snapToGrid w:val="0"/>
        </w:rPr>
        <w:tab/>
        <w:t>If adoptive or birth parents incapable of giving consent</w:t>
      </w:r>
      <w:bookmarkEnd w:id="2420"/>
      <w:bookmarkEnd w:id="2421"/>
      <w:bookmarkEnd w:id="2422"/>
      <w:bookmarkEnd w:id="2423"/>
      <w:bookmarkEnd w:id="2424"/>
      <w:bookmarkEnd w:id="2425"/>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2426" w:name="_Toc37132066"/>
      <w:bookmarkStart w:id="2427" w:name="_Toc74640482"/>
      <w:bookmarkStart w:id="2428" w:name="_Toc74640685"/>
      <w:bookmarkStart w:id="2429" w:name="_Toc124061866"/>
      <w:bookmarkStart w:id="2430" w:name="_Toc224444233"/>
      <w:bookmarkStart w:id="2431" w:name="_Toc215473795"/>
      <w:r>
        <w:rPr>
          <w:snapToGrid w:val="0"/>
        </w:rPr>
        <w:t>13.</w:t>
      </w:r>
      <w:r>
        <w:rPr>
          <w:snapToGrid w:val="0"/>
        </w:rPr>
        <w:tab/>
        <w:t>Adoptee under 18 who cannot obtain all required consents</w:t>
      </w:r>
      <w:bookmarkEnd w:id="2426"/>
      <w:bookmarkEnd w:id="2427"/>
      <w:bookmarkEnd w:id="2428"/>
      <w:bookmarkEnd w:id="2429"/>
      <w:bookmarkEnd w:id="2430"/>
      <w:bookmarkEnd w:id="2431"/>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r>
        <w:rPr>
          <w:snapToGrid w:val="0"/>
        </w:rPr>
        <w:tab/>
        <w:t>(a)</w:t>
      </w:r>
      <w:r>
        <w:rPr>
          <w:snapToGrid w:val="0"/>
        </w:rPr>
        <w:tab/>
        <w:t>an adoptive parent or guardian of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 </w:t>
      </w:r>
      <w:r>
        <w:t>251.]</w:t>
      </w:r>
    </w:p>
    <w:p>
      <w:pPr>
        <w:pStyle w:val="yHeading5"/>
        <w:outlineLvl w:val="0"/>
        <w:rPr>
          <w:snapToGrid w:val="0"/>
        </w:rPr>
      </w:pPr>
      <w:bookmarkStart w:id="2432" w:name="_Toc37132067"/>
      <w:bookmarkStart w:id="2433" w:name="_Toc74640483"/>
      <w:bookmarkStart w:id="2434" w:name="_Toc74640686"/>
      <w:bookmarkStart w:id="2435" w:name="_Toc124061867"/>
      <w:bookmarkStart w:id="2436" w:name="_Toc224444234"/>
      <w:bookmarkStart w:id="2437" w:name="_Toc215473796"/>
      <w:r>
        <w:rPr>
          <w:rStyle w:val="CharSClsNo"/>
        </w:rPr>
        <w:t>14</w:t>
      </w:r>
      <w:r>
        <w:t>.</w:t>
      </w:r>
      <w:r>
        <w:rPr>
          <w:snapToGrid w:val="0"/>
        </w:rPr>
        <w:tab/>
        <w:t>Record of Court proceedings under repealed Act</w:t>
      </w:r>
      <w:bookmarkEnd w:id="2432"/>
      <w:bookmarkEnd w:id="2433"/>
      <w:bookmarkEnd w:id="2434"/>
      <w:bookmarkEnd w:id="2435"/>
      <w:bookmarkEnd w:id="2436"/>
      <w:bookmarkEnd w:id="2437"/>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2438" w:name="_Toc37132068"/>
      <w:bookmarkStart w:id="2439" w:name="_Toc74640484"/>
      <w:bookmarkStart w:id="2440" w:name="_Toc74640687"/>
      <w:bookmarkStart w:id="2441" w:name="_Toc124061868"/>
      <w:bookmarkStart w:id="2442" w:name="_Toc224444235"/>
      <w:bookmarkStart w:id="2443" w:name="_Toc215473797"/>
      <w:r>
        <w:rPr>
          <w:snapToGrid w:val="0"/>
        </w:rPr>
        <w:t>15.</w:t>
      </w:r>
      <w:r>
        <w:rPr>
          <w:snapToGrid w:val="0"/>
        </w:rPr>
        <w:tab/>
        <w:t>Original and re</w:t>
      </w:r>
      <w:r>
        <w:rPr>
          <w:snapToGrid w:val="0"/>
        </w:rPr>
        <w:noBreakHyphen/>
        <w:t>registrations of birth under repealed Act</w:t>
      </w:r>
      <w:bookmarkEnd w:id="2438"/>
      <w:bookmarkEnd w:id="2439"/>
      <w:bookmarkEnd w:id="2440"/>
      <w:bookmarkEnd w:id="2441"/>
      <w:bookmarkEnd w:id="2442"/>
      <w:bookmarkEnd w:id="2443"/>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3</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2444" w:name="_Toc86220285"/>
      <w:bookmarkStart w:id="2445" w:name="_Toc92438433"/>
      <w:bookmarkStart w:id="2446" w:name="_Toc94951886"/>
      <w:bookmarkStart w:id="2447" w:name="_Toc95103465"/>
      <w:bookmarkStart w:id="2448" w:name="_Toc102725240"/>
      <w:bookmarkStart w:id="2449" w:name="_Toc105307464"/>
      <w:bookmarkStart w:id="2450" w:name="_Toc105378668"/>
      <w:bookmarkStart w:id="2451" w:name="_Toc121624562"/>
      <w:bookmarkStart w:id="2452" w:name="_Toc124061626"/>
      <w:bookmarkStart w:id="2453" w:name="_Toc124061869"/>
      <w:bookmarkStart w:id="2454" w:name="_Toc124140436"/>
      <w:bookmarkStart w:id="2455" w:name="_Toc128384954"/>
      <w:bookmarkStart w:id="2456" w:name="_Toc129056380"/>
    </w:p>
    <w:bookmarkEnd w:id="2444"/>
    <w:bookmarkEnd w:id="2445"/>
    <w:bookmarkEnd w:id="2446"/>
    <w:bookmarkEnd w:id="2447"/>
    <w:bookmarkEnd w:id="2448"/>
    <w:bookmarkEnd w:id="2449"/>
    <w:bookmarkEnd w:id="2450"/>
    <w:bookmarkEnd w:id="2451"/>
    <w:bookmarkEnd w:id="2452"/>
    <w:bookmarkEnd w:id="2453"/>
    <w:bookmarkEnd w:id="2454"/>
    <w:bookmarkEnd w:id="2455"/>
    <w:bookmarkEnd w:id="2456"/>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2457" w:name="_Toc134002049"/>
      <w:bookmarkStart w:id="2458" w:name="_Toc134006094"/>
      <w:bookmarkStart w:id="2459" w:name="_Toc134343784"/>
      <w:bookmarkStart w:id="2460" w:name="_Toc137350111"/>
      <w:bookmarkStart w:id="2461" w:name="_Toc137350349"/>
      <w:bookmarkStart w:id="2462" w:name="_Toc199817791"/>
      <w:bookmarkStart w:id="2463" w:name="_Toc202764284"/>
      <w:bookmarkStart w:id="2464" w:name="_Toc205281461"/>
      <w:bookmarkStart w:id="2465" w:name="_Toc215473798"/>
      <w:bookmarkStart w:id="2466" w:name="_Toc224444236"/>
      <w:r>
        <w:t>Notes</w:t>
      </w:r>
      <w:bookmarkEnd w:id="2457"/>
      <w:bookmarkEnd w:id="2458"/>
      <w:bookmarkEnd w:id="2459"/>
      <w:bookmarkEnd w:id="2460"/>
      <w:bookmarkEnd w:id="2461"/>
      <w:bookmarkEnd w:id="2462"/>
      <w:bookmarkEnd w:id="2463"/>
      <w:bookmarkEnd w:id="2464"/>
      <w:bookmarkEnd w:id="2465"/>
      <w:bookmarkEnd w:id="2466"/>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del w:id="2467" w:author="svcMRProcess" w:date="2018-08-20T10:04: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468" w:name="_Toc224444237"/>
      <w:bookmarkStart w:id="2469" w:name="_Toc215473799"/>
      <w:r>
        <w:rPr>
          <w:snapToGrid w:val="0"/>
        </w:rPr>
        <w:t>Compilation table</w:t>
      </w:r>
      <w:bookmarkEnd w:id="2468"/>
      <w:bookmarkEnd w:id="24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Adoption Act 1994</w:t>
            </w:r>
          </w:p>
        </w:tc>
        <w:tc>
          <w:tcPr>
            <w:tcW w:w="1134" w:type="dxa"/>
            <w:tcBorders>
              <w:top w:val="single" w:sz="8" w:space="0" w:color="auto"/>
            </w:tcBorders>
          </w:tcPr>
          <w:p>
            <w:pPr>
              <w:pStyle w:val="nTable"/>
              <w:spacing w:after="40"/>
              <w:rPr>
                <w:sz w:val="19"/>
              </w:rPr>
            </w:pPr>
            <w:r>
              <w:rPr>
                <w:sz w:val="19"/>
              </w:rPr>
              <w:t>9 of 1994</w:t>
            </w:r>
          </w:p>
        </w:tc>
        <w:tc>
          <w:tcPr>
            <w:tcW w:w="1134" w:type="dxa"/>
            <w:tcBorders>
              <w:top w:val="single" w:sz="8" w:space="0" w:color="auto"/>
            </w:tcBorders>
          </w:tcPr>
          <w:p>
            <w:pPr>
              <w:pStyle w:val="nTable"/>
              <w:spacing w:after="40"/>
              <w:rPr>
                <w:sz w:val="19"/>
              </w:rPr>
            </w:pPr>
            <w:r>
              <w:rPr>
                <w:sz w:val="19"/>
              </w:rPr>
              <w:t>15 Apr 1994</w:t>
            </w:r>
          </w:p>
        </w:tc>
        <w:tc>
          <w:tcPr>
            <w:tcW w:w="2552" w:type="dxa"/>
            <w:tcBorders>
              <w:top w:val="single" w:sz="8" w:space="0" w:color="auto"/>
            </w:tcBorders>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Pt. 2</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Adoption Amendment Act 1999</w:t>
            </w:r>
          </w:p>
        </w:tc>
        <w:tc>
          <w:tcPr>
            <w:tcW w:w="1134" w:type="dxa"/>
          </w:tcPr>
          <w:p>
            <w:pPr>
              <w:pStyle w:val="nTable"/>
              <w:spacing w:after="40"/>
              <w:rPr>
                <w:sz w:val="19"/>
              </w:rPr>
            </w:pPr>
            <w:r>
              <w:rPr>
                <w:sz w:val="19"/>
              </w:rPr>
              <w:t>7 of 1999</w:t>
            </w:r>
          </w:p>
        </w:tc>
        <w:tc>
          <w:tcPr>
            <w:tcW w:w="1134" w:type="dxa"/>
          </w:tcPr>
          <w:p>
            <w:pPr>
              <w:pStyle w:val="nTable"/>
              <w:spacing w:after="40"/>
              <w:rPr>
                <w:sz w:val="19"/>
              </w:rPr>
            </w:pPr>
            <w:r>
              <w:rPr>
                <w:sz w:val="19"/>
              </w:rPr>
              <w:t>13 Apr 1999</w:t>
            </w:r>
          </w:p>
        </w:tc>
        <w:tc>
          <w:tcPr>
            <w:tcW w:w="255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68"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088"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Pt. 3</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keepNext/>
              <w:keepLines/>
              <w:spacing w:after="40"/>
              <w:ind w:right="113"/>
              <w:rPr>
                <w:sz w:val="19"/>
              </w:rPr>
            </w:pPr>
            <w:r>
              <w:rPr>
                <w:i/>
                <w:sz w:val="19"/>
              </w:rPr>
              <w:t>Adoption Amendment Act (No. 2) 2003</w:t>
            </w:r>
            <w:r>
              <w:rPr>
                <w:sz w:val="19"/>
              </w:rPr>
              <w:t> </w:t>
            </w:r>
            <w:r>
              <w:rPr>
                <w:sz w:val="19"/>
                <w:vertAlign w:val="superscript"/>
              </w:rPr>
              <w:t> 4, 5</w:t>
            </w:r>
          </w:p>
        </w:tc>
        <w:tc>
          <w:tcPr>
            <w:tcW w:w="1134" w:type="dxa"/>
          </w:tcPr>
          <w:p>
            <w:pPr>
              <w:pStyle w:val="nTable"/>
              <w:keepNext/>
              <w:keepLines/>
              <w:spacing w:after="40"/>
              <w:rPr>
                <w:sz w:val="19"/>
              </w:rPr>
            </w:pPr>
            <w:r>
              <w:rPr>
                <w:sz w:val="19"/>
              </w:rPr>
              <w:t>8 of 2003</w:t>
            </w:r>
          </w:p>
        </w:tc>
        <w:tc>
          <w:tcPr>
            <w:tcW w:w="1134" w:type="dxa"/>
          </w:tcPr>
          <w:p>
            <w:pPr>
              <w:pStyle w:val="nTable"/>
              <w:keepNext/>
              <w:keepLines/>
              <w:spacing w:after="40"/>
              <w:rPr>
                <w:sz w:val="19"/>
              </w:rPr>
            </w:pPr>
            <w:r>
              <w:rPr>
                <w:sz w:val="19"/>
              </w:rPr>
              <w:t>1 Apr 2003</w:t>
            </w:r>
          </w:p>
        </w:tc>
        <w:tc>
          <w:tcPr>
            <w:tcW w:w="2552" w:type="dxa"/>
          </w:tcPr>
          <w:p>
            <w:pPr>
              <w:pStyle w:val="nTable"/>
              <w:keepNext/>
              <w:keepLines/>
              <w:spacing w:after="40"/>
              <w:rPr>
                <w:sz w:val="19"/>
                <w:vertAlign w:val="superscript"/>
              </w:rPr>
            </w:pPr>
            <w:r>
              <w:rPr>
                <w:sz w:val="19"/>
              </w:rPr>
              <w:t xml:space="preserve">Act other than s.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4" w:type="dxa"/>
          </w:tcPr>
          <w:p>
            <w:pPr>
              <w:pStyle w:val="nTable"/>
              <w:spacing w:after="40"/>
              <w:rPr>
                <w:sz w:val="19"/>
              </w:rPr>
            </w:pPr>
            <w:r>
              <w:rPr>
                <w:sz w:val="19"/>
              </w:rPr>
              <w:t>77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088"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088"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ins w:id="2470" w:author="svcMRProcess" w:date="2018-08-20T10:04:00Z"/>
        </w:trPr>
        <w:tc>
          <w:tcPr>
            <w:tcW w:w="2268" w:type="dxa"/>
            <w:tcBorders>
              <w:top w:val="nil"/>
              <w:bottom w:val="nil"/>
            </w:tcBorders>
          </w:tcPr>
          <w:p>
            <w:pPr>
              <w:pStyle w:val="nTable"/>
              <w:spacing w:after="40"/>
              <w:rPr>
                <w:ins w:id="2471" w:author="svcMRProcess" w:date="2018-08-20T10:04:00Z"/>
                <w:sz w:val="19"/>
              </w:rPr>
            </w:pPr>
            <w:ins w:id="2472" w:author="svcMRProcess" w:date="2018-08-20T10:04:00Z">
              <w:r>
                <w:rPr>
                  <w:i/>
                  <w:iCs/>
                  <w:sz w:val="19"/>
                </w:rPr>
                <w:t>Legal Profession Act 2008</w:t>
              </w:r>
              <w:r>
                <w:rPr>
                  <w:sz w:val="19"/>
                </w:rPr>
                <w:t xml:space="preserve"> s. 638</w:t>
              </w:r>
            </w:ins>
          </w:p>
        </w:tc>
        <w:tc>
          <w:tcPr>
            <w:tcW w:w="1134" w:type="dxa"/>
            <w:tcBorders>
              <w:top w:val="nil"/>
              <w:bottom w:val="nil"/>
            </w:tcBorders>
          </w:tcPr>
          <w:p>
            <w:pPr>
              <w:pStyle w:val="nTable"/>
              <w:spacing w:after="40"/>
              <w:rPr>
                <w:ins w:id="2473" w:author="svcMRProcess" w:date="2018-08-20T10:04:00Z"/>
                <w:sz w:val="19"/>
              </w:rPr>
            </w:pPr>
            <w:ins w:id="2474" w:author="svcMRProcess" w:date="2018-08-20T10:04:00Z">
              <w:r>
                <w:rPr>
                  <w:sz w:val="19"/>
                </w:rPr>
                <w:t>21 of 2008</w:t>
              </w:r>
            </w:ins>
          </w:p>
        </w:tc>
        <w:tc>
          <w:tcPr>
            <w:tcW w:w="1134" w:type="dxa"/>
            <w:tcBorders>
              <w:top w:val="nil"/>
              <w:bottom w:val="nil"/>
            </w:tcBorders>
          </w:tcPr>
          <w:p>
            <w:pPr>
              <w:pStyle w:val="nTable"/>
              <w:spacing w:after="40"/>
              <w:rPr>
                <w:ins w:id="2475" w:author="svcMRProcess" w:date="2018-08-20T10:04:00Z"/>
                <w:sz w:val="19"/>
              </w:rPr>
            </w:pPr>
            <w:ins w:id="2476" w:author="svcMRProcess" w:date="2018-08-20T10:04:00Z">
              <w:r>
                <w:rPr>
                  <w:sz w:val="19"/>
                </w:rPr>
                <w:t>27 May 2008</w:t>
              </w:r>
            </w:ins>
          </w:p>
        </w:tc>
        <w:tc>
          <w:tcPr>
            <w:tcW w:w="2552" w:type="dxa"/>
            <w:tcBorders>
              <w:top w:val="nil"/>
              <w:bottom w:val="nil"/>
            </w:tcBorders>
          </w:tcPr>
          <w:p>
            <w:pPr>
              <w:pStyle w:val="nTable"/>
              <w:spacing w:after="40"/>
              <w:rPr>
                <w:ins w:id="2477" w:author="svcMRProcess" w:date="2018-08-20T10:04:00Z"/>
                <w:snapToGrid w:val="0"/>
                <w:sz w:val="19"/>
                <w:lang w:val="en-US"/>
              </w:rPr>
            </w:pPr>
            <w:ins w:id="2478" w:author="svcMRProcess" w:date="2018-08-20T10:04:00Z">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ins>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single" w:sz="8" w:space="0" w:color="auto"/>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 </w:t>
            </w:r>
          </w:p>
        </w:tc>
        <w:tc>
          <w:tcPr>
            <w:tcW w:w="1134" w:type="dxa"/>
            <w:tcBorders>
              <w:top w:val="nil"/>
              <w:bottom w:val="single" w:sz="8" w:space="0" w:color="auto"/>
            </w:tcBorders>
          </w:tcPr>
          <w:p>
            <w:pPr>
              <w:pStyle w:val="nTable"/>
              <w:spacing w:after="40"/>
              <w:rPr>
                <w:sz w:val="19"/>
              </w:rPr>
            </w:pPr>
            <w:r>
              <w:rPr>
                <w:sz w:val="19"/>
              </w:rPr>
              <w:t>29 of 2008</w:t>
            </w:r>
          </w:p>
        </w:tc>
        <w:tc>
          <w:tcPr>
            <w:tcW w:w="1134" w:type="dxa"/>
            <w:tcBorders>
              <w:top w:val="nil"/>
              <w:bottom w:val="single" w:sz="8" w:space="0" w:color="auto"/>
            </w:tcBorders>
          </w:tcPr>
          <w:p>
            <w:pPr>
              <w:pStyle w:val="nTable"/>
              <w:spacing w:after="40"/>
              <w:rPr>
                <w:sz w:val="19"/>
              </w:rPr>
            </w:pPr>
            <w:r>
              <w:rPr>
                <w:sz w:val="19"/>
              </w:rPr>
              <w:t>27 Jun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rPr>
          <w:del w:id="2479" w:author="svcMRProcess" w:date="2018-08-20T10:04:00Z"/>
          <w:snapToGrid w:val="0"/>
        </w:rPr>
      </w:pPr>
      <w:del w:id="2480" w:author="svcMRProcess" w:date="2018-08-20T10:0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481" w:author="svcMRProcess" w:date="2018-08-20T10:04:00Z"/>
          <w:snapToGrid w:val="0"/>
        </w:rPr>
      </w:pPr>
      <w:bookmarkStart w:id="2482" w:name="_Toc534778309"/>
      <w:bookmarkStart w:id="2483" w:name="_Toc7405063"/>
      <w:bookmarkStart w:id="2484" w:name="_Toc215473800"/>
      <w:del w:id="2485" w:author="svcMRProcess" w:date="2018-08-20T10:04:00Z">
        <w:r>
          <w:rPr>
            <w:snapToGrid w:val="0"/>
          </w:rPr>
          <w:delText>Provisions that have not come into operation</w:delText>
        </w:r>
        <w:bookmarkEnd w:id="2482"/>
        <w:bookmarkEnd w:id="2483"/>
        <w:bookmarkEnd w:id="248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2486" w:author="svcMRProcess" w:date="2018-08-20T10:04:00Z"/>
        </w:trPr>
        <w:tc>
          <w:tcPr>
            <w:tcW w:w="2268" w:type="dxa"/>
            <w:tcBorders>
              <w:bottom w:val="single" w:sz="8" w:space="0" w:color="auto"/>
            </w:tcBorders>
          </w:tcPr>
          <w:p>
            <w:pPr>
              <w:pStyle w:val="nTable"/>
              <w:spacing w:after="40"/>
              <w:rPr>
                <w:del w:id="2487" w:author="svcMRProcess" w:date="2018-08-20T10:04:00Z"/>
                <w:b/>
                <w:snapToGrid w:val="0"/>
                <w:sz w:val="19"/>
                <w:lang w:val="en-US"/>
              </w:rPr>
            </w:pPr>
            <w:del w:id="2488" w:author="svcMRProcess" w:date="2018-08-20T10:04:00Z">
              <w:r>
                <w:rPr>
                  <w:b/>
                  <w:snapToGrid w:val="0"/>
                  <w:sz w:val="19"/>
                  <w:lang w:val="en-US"/>
                </w:rPr>
                <w:delText>Short title</w:delText>
              </w:r>
            </w:del>
          </w:p>
        </w:tc>
        <w:tc>
          <w:tcPr>
            <w:tcW w:w="1118" w:type="dxa"/>
            <w:tcBorders>
              <w:bottom w:val="single" w:sz="8" w:space="0" w:color="auto"/>
            </w:tcBorders>
          </w:tcPr>
          <w:p>
            <w:pPr>
              <w:pStyle w:val="nTable"/>
              <w:spacing w:after="40"/>
              <w:rPr>
                <w:del w:id="2489" w:author="svcMRProcess" w:date="2018-08-20T10:04:00Z"/>
                <w:b/>
                <w:snapToGrid w:val="0"/>
                <w:sz w:val="19"/>
                <w:lang w:val="en-US"/>
              </w:rPr>
            </w:pPr>
            <w:del w:id="2490" w:author="svcMRProcess" w:date="2018-08-20T10:04:00Z">
              <w:r>
                <w:rPr>
                  <w:b/>
                  <w:snapToGrid w:val="0"/>
                  <w:sz w:val="19"/>
                  <w:lang w:val="en-US"/>
                </w:rPr>
                <w:delText>Number and year</w:delText>
              </w:r>
            </w:del>
          </w:p>
        </w:tc>
        <w:tc>
          <w:tcPr>
            <w:tcW w:w="1134" w:type="dxa"/>
            <w:tcBorders>
              <w:bottom w:val="single" w:sz="8" w:space="0" w:color="auto"/>
            </w:tcBorders>
          </w:tcPr>
          <w:p>
            <w:pPr>
              <w:pStyle w:val="nTable"/>
              <w:spacing w:after="40"/>
              <w:rPr>
                <w:del w:id="2491" w:author="svcMRProcess" w:date="2018-08-20T10:04:00Z"/>
                <w:b/>
                <w:snapToGrid w:val="0"/>
                <w:sz w:val="19"/>
                <w:lang w:val="en-US"/>
              </w:rPr>
            </w:pPr>
            <w:del w:id="2492" w:author="svcMRProcess" w:date="2018-08-20T10:04:00Z">
              <w:r>
                <w:rPr>
                  <w:b/>
                  <w:snapToGrid w:val="0"/>
                  <w:sz w:val="19"/>
                  <w:lang w:val="en-US"/>
                </w:rPr>
                <w:delText>Assent</w:delText>
              </w:r>
            </w:del>
          </w:p>
        </w:tc>
        <w:tc>
          <w:tcPr>
            <w:tcW w:w="2552" w:type="dxa"/>
            <w:tcBorders>
              <w:bottom w:val="single" w:sz="8" w:space="0" w:color="auto"/>
            </w:tcBorders>
          </w:tcPr>
          <w:p>
            <w:pPr>
              <w:pStyle w:val="nTable"/>
              <w:spacing w:after="40"/>
              <w:rPr>
                <w:del w:id="2493" w:author="svcMRProcess" w:date="2018-08-20T10:04:00Z"/>
                <w:b/>
                <w:snapToGrid w:val="0"/>
                <w:sz w:val="19"/>
                <w:lang w:val="en-US"/>
              </w:rPr>
            </w:pPr>
            <w:del w:id="2494" w:author="svcMRProcess" w:date="2018-08-20T10:04:00Z">
              <w:r>
                <w:rPr>
                  <w:b/>
                  <w:snapToGrid w:val="0"/>
                  <w:sz w:val="19"/>
                  <w:lang w:val="en-US"/>
                </w:rPr>
                <w:delText>Commencement</w:delText>
              </w:r>
            </w:del>
          </w:p>
        </w:tc>
      </w:tr>
      <w:tr>
        <w:trPr>
          <w:del w:id="2495" w:author="svcMRProcess" w:date="2018-08-20T10:04:00Z"/>
        </w:trPr>
        <w:tc>
          <w:tcPr>
            <w:tcW w:w="2268" w:type="dxa"/>
            <w:tcBorders>
              <w:bottom w:val="single" w:sz="8" w:space="0" w:color="auto"/>
            </w:tcBorders>
          </w:tcPr>
          <w:p>
            <w:pPr>
              <w:pStyle w:val="nTable"/>
              <w:spacing w:after="40"/>
              <w:rPr>
                <w:del w:id="2496" w:author="svcMRProcess" w:date="2018-08-20T10:04:00Z"/>
                <w:snapToGrid w:val="0"/>
                <w:sz w:val="19"/>
                <w:lang w:val="en-US"/>
              </w:rPr>
            </w:pPr>
            <w:del w:id="2497" w:author="svcMRProcess" w:date="2018-08-20T10:04:00Z">
              <w:r>
                <w:rPr>
                  <w:i/>
                  <w:iCs/>
                  <w:snapToGrid w:val="0"/>
                  <w:sz w:val="19"/>
                  <w:lang w:val="en-US"/>
                </w:rPr>
                <w:delText>Legal Profession Act 2008</w:delText>
              </w:r>
              <w:r>
                <w:rPr>
                  <w:snapToGrid w:val="0"/>
                  <w:sz w:val="19"/>
                  <w:lang w:val="en-US"/>
                </w:rPr>
                <w:delText xml:space="preserve"> s. 638 </w:delText>
              </w:r>
              <w:r>
                <w:rPr>
                  <w:snapToGrid w:val="0"/>
                  <w:sz w:val="19"/>
                  <w:vertAlign w:val="superscript"/>
                  <w:lang w:val="en-US"/>
                </w:rPr>
                <w:delText>8</w:delText>
              </w:r>
            </w:del>
          </w:p>
        </w:tc>
        <w:tc>
          <w:tcPr>
            <w:tcW w:w="1118" w:type="dxa"/>
            <w:tcBorders>
              <w:bottom w:val="single" w:sz="8" w:space="0" w:color="auto"/>
            </w:tcBorders>
          </w:tcPr>
          <w:p>
            <w:pPr>
              <w:pStyle w:val="nTable"/>
              <w:spacing w:after="40"/>
              <w:rPr>
                <w:del w:id="2498" w:author="svcMRProcess" w:date="2018-08-20T10:04:00Z"/>
                <w:snapToGrid w:val="0"/>
                <w:sz w:val="19"/>
                <w:lang w:val="en-US"/>
              </w:rPr>
            </w:pPr>
            <w:del w:id="2499" w:author="svcMRProcess" w:date="2018-08-20T10:04:00Z">
              <w:r>
                <w:rPr>
                  <w:snapToGrid w:val="0"/>
                  <w:sz w:val="19"/>
                  <w:lang w:val="en-US"/>
                </w:rPr>
                <w:delText>21 of 2008</w:delText>
              </w:r>
            </w:del>
          </w:p>
        </w:tc>
        <w:tc>
          <w:tcPr>
            <w:tcW w:w="1134" w:type="dxa"/>
            <w:tcBorders>
              <w:bottom w:val="single" w:sz="8" w:space="0" w:color="auto"/>
            </w:tcBorders>
          </w:tcPr>
          <w:p>
            <w:pPr>
              <w:pStyle w:val="nTable"/>
              <w:spacing w:after="40"/>
              <w:rPr>
                <w:del w:id="2500" w:author="svcMRProcess" w:date="2018-08-20T10:04:00Z"/>
                <w:snapToGrid w:val="0"/>
                <w:sz w:val="19"/>
                <w:lang w:val="en-US"/>
              </w:rPr>
            </w:pPr>
            <w:del w:id="2501" w:author="svcMRProcess" w:date="2018-08-20T10:04:00Z">
              <w:r>
                <w:rPr>
                  <w:snapToGrid w:val="0"/>
                  <w:sz w:val="19"/>
                  <w:lang w:val="en-US"/>
                </w:rPr>
                <w:delText>27 May 2008</w:delText>
              </w:r>
            </w:del>
          </w:p>
        </w:tc>
        <w:tc>
          <w:tcPr>
            <w:tcW w:w="2552" w:type="dxa"/>
            <w:tcBorders>
              <w:bottom w:val="single" w:sz="8" w:space="0" w:color="auto"/>
            </w:tcBorders>
          </w:tcPr>
          <w:p>
            <w:pPr>
              <w:pStyle w:val="nTable"/>
              <w:spacing w:after="40"/>
              <w:rPr>
                <w:del w:id="2502" w:author="svcMRProcess" w:date="2018-08-20T10:04:00Z"/>
                <w:snapToGrid w:val="0"/>
                <w:sz w:val="19"/>
                <w:lang w:val="en-US"/>
              </w:rPr>
            </w:pPr>
            <w:del w:id="2503" w:author="svcMRProcess" w:date="2018-08-20T10:04: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pPr>
      <w:r>
        <w:rPr>
          <w:vertAlign w:val="superscript"/>
        </w:rPr>
        <w:t>3</w:t>
      </w:r>
      <w:r>
        <w:tab/>
        <w:t xml:space="preserve">Repealed by the </w:t>
      </w:r>
      <w:r>
        <w:rPr>
          <w:i/>
        </w:rPr>
        <w:t>Births, Deaths and Marriages Registration Act 1998</w:t>
      </w:r>
      <w:r>
        <w:t>.</w:t>
      </w:r>
    </w:p>
    <w:p>
      <w:pPr>
        <w:pStyle w:val="nSubsection"/>
        <w:rPr>
          <w:iCs/>
        </w:rPr>
      </w:pPr>
      <w:r>
        <w:rPr>
          <w:vertAlign w:val="superscript"/>
        </w:rPr>
        <w:t>4</w:t>
      </w:r>
      <w:r>
        <w:tab/>
        <w:t xml:space="preserve">The </w:t>
      </w:r>
      <w:r>
        <w:rPr>
          <w:i/>
        </w:rPr>
        <w:t>Adoption Amendment Act (No. 2) 2003</w:t>
      </w:r>
      <w:r>
        <w:rPr>
          <w:iCs/>
        </w:rPr>
        <w:t xml:space="preserve"> s. 7(3) is a transitional provision that is of no further effect.</w:t>
      </w:r>
    </w:p>
    <w:p>
      <w:pPr>
        <w:pStyle w:val="nSubsection"/>
        <w:rPr>
          <w:iCs/>
        </w:rPr>
      </w:pPr>
      <w:r>
        <w:rPr>
          <w:iCs/>
          <w:vertAlign w:val="superscript"/>
        </w:rPr>
        <w:t>5</w:t>
      </w:r>
      <w:r>
        <w:rPr>
          <w:iCs/>
        </w:rPr>
        <w:tab/>
        <w:t xml:space="preserve">The </w:t>
      </w:r>
      <w:r>
        <w:rPr>
          <w:i/>
        </w:rPr>
        <w:t>Adoption Amendment Act (No. 2) 2003</w:t>
      </w:r>
      <w:r>
        <w:rPr>
          <w:iCs/>
        </w:rPr>
        <w:t xml:space="preserve"> s. 34(2) and 59(2) read as follows:</w:t>
      </w:r>
    </w:p>
    <w:p>
      <w:pPr>
        <w:pStyle w:val="MiscOpen"/>
      </w:pPr>
      <w:r>
        <w:t>“</w:t>
      </w:r>
    </w:p>
    <w:p>
      <w:pPr>
        <w:pStyle w:val="nzHeading5"/>
        <w:spacing w:before="24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MiscClose"/>
      </w:pPr>
      <w:r>
        <w:t>”.</w:t>
      </w:r>
    </w:p>
    <w:p>
      <w:pPr>
        <w:pStyle w:val="MiscOpen"/>
        <w:keepNext w:val="0"/>
        <w:spacing w:before="60"/>
        <w:rPr>
          <w:sz w:val="20"/>
        </w:rPr>
      </w:pPr>
      <w:r>
        <w:rPr>
          <w:sz w:val="20"/>
        </w:rPr>
        <w:t>“</w:t>
      </w:r>
    </w:p>
    <w:p>
      <w:pPr>
        <w:pStyle w:val="nzHeading5"/>
        <w:spacing w:before="0"/>
      </w:pPr>
      <w:bookmarkStart w:id="2504" w:name="_Hlt9226105"/>
      <w:bookmarkStart w:id="2505" w:name="_Hlt10610553"/>
      <w:bookmarkStart w:id="2506" w:name="_Hlt10610584"/>
      <w:bookmarkStart w:id="2507" w:name="_Hlt10610616"/>
      <w:bookmarkStart w:id="2508" w:name="_Hlt10610636"/>
      <w:bookmarkStart w:id="2509" w:name="_Hlt10610652"/>
      <w:bookmarkStart w:id="2510" w:name="_Toc36354602"/>
      <w:bookmarkEnd w:id="2504"/>
      <w:bookmarkEnd w:id="2505"/>
      <w:bookmarkEnd w:id="2506"/>
      <w:bookmarkEnd w:id="2507"/>
      <w:bookmarkEnd w:id="2508"/>
      <w:bookmarkEnd w:id="2509"/>
      <w:r>
        <w:rPr>
          <w:rStyle w:val="CharSectno"/>
        </w:rPr>
        <w:t>59</w:t>
      </w:r>
      <w:r>
        <w:t>.</w:t>
      </w:r>
      <w:r>
        <w:tab/>
        <w:t>Section 101 repealed and a provision declaring information vetoes to be ineffective from the time of the repeal</w:t>
      </w:r>
      <w:bookmarkEnd w:id="2510"/>
    </w:p>
    <w:p>
      <w:pPr>
        <w:pStyle w:val="nzSubsection"/>
      </w:pPr>
      <w:r>
        <w:tab/>
      </w:r>
      <w:bookmarkStart w:id="2511" w:name="_Hlt10537355"/>
      <w:bookmarkEnd w:id="2511"/>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MiscClose"/>
      </w:pPr>
      <w:r>
        <w:t>”.</w:t>
      </w:r>
    </w:p>
    <w:p>
      <w:pPr>
        <w:pStyle w:val="nSubsection"/>
      </w:pPr>
      <w:r>
        <w:rPr>
          <w:vertAlign w:val="superscript"/>
        </w:rPr>
        <w:t>6</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w:t>
      </w:r>
      <w:bookmarkStart w:id="2512" w:name="UpToHere"/>
      <w:bookmarkEnd w:id="2512"/>
      <w:r>
        <w:t>e the amendment purported to come into operation.</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2513" w:author="svcMRProcess" w:date="2018-08-20T10:04:00Z"/>
          <w:snapToGrid w:val="0"/>
        </w:rPr>
      </w:pPr>
      <w:bookmarkStart w:id="2514" w:name="_Hlt63842594"/>
      <w:bookmarkEnd w:id="2514"/>
      <w:del w:id="2515" w:author="svcMRProcess" w:date="2018-08-20T10:04:00Z">
        <w:r>
          <w:rPr>
            <w:snapToGrid w:val="0"/>
            <w:vertAlign w:val="superscript"/>
          </w:rPr>
          <w:delText>8</w:delText>
        </w:r>
        <w:r>
          <w:rPr>
            <w:snapToGrid w:val="0"/>
          </w:rPr>
          <w:tab/>
          <w:delText xml:space="preserve">On the date as at which this compilation was prepared, the </w:delText>
        </w:r>
        <w:r>
          <w:rPr>
            <w:i/>
            <w:iCs/>
            <w:snapToGrid w:val="0"/>
            <w:sz w:val="19"/>
            <w:lang w:val="en-US"/>
          </w:rPr>
          <w:delText>Legal Profession Act 2008</w:delText>
        </w:r>
        <w:r>
          <w:rPr>
            <w:snapToGrid w:val="0"/>
            <w:sz w:val="19"/>
            <w:lang w:val="en-US"/>
          </w:rPr>
          <w:delText xml:space="preserve"> s. 638</w:delText>
        </w:r>
        <w:r>
          <w:rPr>
            <w:snapToGrid w:val="0"/>
          </w:rPr>
          <w:delText xml:space="preserve"> had not come into operation.  It reads as follows:</w:delText>
        </w:r>
      </w:del>
    </w:p>
    <w:p>
      <w:pPr>
        <w:pStyle w:val="MiscOpen"/>
        <w:rPr>
          <w:del w:id="2516" w:author="svcMRProcess" w:date="2018-08-20T10:04:00Z"/>
          <w:snapToGrid w:val="0"/>
        </w:rPr>
      </w:pPr>
      <w:del w:id="2517" w:author="svcMRProcess" w:date="2018-08-20T10:04:00Z">
        <w:r>
          <w:rPr>
            <w:snapToGrid w:val="0"/>
          </w:rPr>
          <w:delText>“</w:delText>
        </w:r>
      </w:del>
    </w:p>
    <w:p>
      <w:pPr>
        <w:pStyle w:val="nzHeading5"/>
        <w:rPr>
          <w:del w:id="2518" w:author="svcMRProcess" w:date="2018-08-20T10:04:00Z"/>
        </w:rPr>
      </w:pPr>
      <w:bookmarkStart w:id="2519" w:name="_Toc198708614"/>
      <w:del w:id="2520" w:author="svcMRProcess" w:date="2018-08-20T10:04:00Z">
        <w:r>
          <w:rPr>
            <w:rStyle w:val="CharSectno"/>
          </w:rPr>
          <w:delText>638</w:delText>
        </w:r>
        <w:r>
          <w:delText>.</w:delText>
        </w:r>
        <w:r>
          <w:tab/>
        </w:r>
        <w:r>
          <w:rPr>
            <w:i/>
            <w:iCs/>
          </w:rPr>
          <w:delText>Adoption Act 1994</w:delText>
        </w:r>
        <w:r>
          <w:delText xml:space="preserve"> amended</w:delText>
        </w:r>
        <w:bookmarkEnd w:id="2519"/>
      </w:del>
    </w:p>
    <w:p>
      <w:pPr>
        <w:pStyle w:val="nzSubsection"/>
        <w:rPr>
          <w:del w:id="2521" w:author="svcMRProcess" w:date="2018-08-20T10:04:00Z"/>
        </w:rPr>
      </w:pPr>
      <w:del w:id="2522" w:author="svcMRProcess" w:date="2018-08-20T10:04:00Z">
        <w:r>
          <w:tab/>
          <w:delText>(1)</w:delText>
        </w:r>
        <w:r>
          <w:tab/>
          <w:delText xml:space="preserve">The amendments in this section are to the </w:delText>
        </w:r>
        <w:r>
          <w:rPr>
            <w:i/>
            <w:iCs/>
          </w:rPr>
          <w:delText>Adoption Act 1994</w:delText>
        </w:r>
        <w:r>
          <w:delText>.</w:delText>
        </w:r>
      </w:del>
    </w:p>
    <w:p>
      <w:pPr>
        <w:pStyle w:val="nzSubsection"/>
        <w:rPr>
          <w:del w:id="2523" w:author="svcMRProcess" w:date="2018-08-20T10:04:00Z"/>
        </w:rPr>
      </w:pPr>
      <w:del w:id="2524" w:author="svcMRProcess" w:date="2018-08-20T10:04:00Z">
        <w:r>
          <w:tab/>
          <w:delText>(2)</w:delText>
        </w:r>
        <w:r>
          <w:tab/>
          <w:delText>Section 4(1) is amended as follows:</w:delText>
        </w:r>
      </w:del>
    </w:p>
    <w:p>
      <w:pPr>
        <w:pStyle w:val="nzIndenta"/>
        <w:rPr>
          <w:del w:id="2525" w:author="svcMRProcess" w:date="2018-08-20T10:04:00Z"/>
        </w:rPr>
      </w:pPr>
      <w:del w:id="2526" w:author="svcMRProcess" w:date="2018-08-20T10:04:00Z">
        <w:r>
          <w:tab/>
          <w:delText>(a)</w:delText>
        </w:r>
        <w:r>
          <w:tab/>
          <w:delText xml:space="preserve">by deleting the definition of “lawyer” and inserting instead — </w:delText>
        </w:r>
      </w:del>
    </w:p>
    <w:p>
      <w:pPr>
        <w:pStyle w:val="MiscOpen"/>
        <w:ind w:left="880"/>
        <w:rPr>
          <w:del w:id="2527" w:author="svcMRProcess" w:date="2018-08-20T10:04:00Z"/>
        </w:rPr>
      </w:pPr>
      <w:del w:id="2528" w:author="svcMRProcess" w:date="2018-08-20T10:04:00Z">
        <w:r>
          <w:delText xml:space="preserve">“    </w:delText>
        </w:r>
      </w:del>
    </w:p>
    <w:p>
      <w:pPr>
        <w:pStyle w:val="nzDefstart"/>
        <w:rPr>
          <w:del w:id="2529" w:author="svcMRProcess" w:date="2018-08-20T10:04:00Z"/>
        </w:rPr>
      </w:pPr>
      <w:del w:id="2530" w:author="svcMRProcess" w:date="2018-08-20T10:04:00Z">
        <w:r>
          <w:rPr>
            <w:b/>
          </w:rPr>
          <w:tab/>
          <w:delText>“</w:delText>
        </w:r>
        <w:r>
          <w:rPr>
            <w:b/>
            <w:bCs/>
          </w:rPr>
          <w:delText>lawyer</w:delText>
        </w:r>
        <w:r>
          <w:rPr>
            <w:b/>
          </w:rPr>
          <w:delText>”</w:delText>
        </w:r>
        <w:r>
          <w:delText xml:space="preserve"> means an Australian lawyer within the meaning of that term in the </w:delText>
        </w:r>
        <w:r>
          <w:rPr>
            <w:i/>
            <w:iCs/>
          </w:rPr>
          <w:delText>Legal Profession Act 2008</w:delText>
        </w:r>
        <w:r>
          <w:delText xml:space="preserve"> section 3;</w:delText>
        </w:r>
      </w:del>
    </w:p>
    <w:p>
      <w:pPr>
        <w:pStyle w:val="MiscClose"/>
        <w:rPr>
          <w:del w:id="2531" w:author="svcMRProcess" w:date="2018-08-20T10:04:00Z"/>
        </w:rPr>
      </w:pPr>
      <w:del w:id="2532" w:author="svcMRProcess" w:date="2018-08-20T10:04:00Z">
        <w:r>
          <w:delText xml:space="preserve">    ”;</w:delText>
        </w:r>
      </w:del>
    </w:p>
    <w:p>
      <w:pPr>
        <w:pStyle w:val="nzIndenta"/>
        <w:rPr>
          <w:del w:id="2533" w:author="svcMRProcess" w:date="2018-08-20T10:04:00Z"/>
        </w:rPr>
      </w:pPr>
      <w:del w:id="2534" w:author="svcMRProcess" w:date="2018-08-20T10:04:00Z">
        <w:r>
          <w:tab/>
          <w:delText>(b)</w:delText>
        </w:r>
        <w:r>
          <w:tab/>
          <w:delText xml:space="preserve">by inserting in the appropriate alphabetical position — </w:delText>
        </w:r>
      </w:del>
    </w:p>
    <w:p>
      <w:pPr>
        <w:pStyle w:val="MiscOpen"/>
        <w:ind w:left="880"/>
        <w:rPr>
          <w:del w:id="2535" w:author="svcMRProcess" w:date="2018-08-20T10:04:00Z"/>
        </w:rPr>
      </w:pPr>
      <w:del w:id="2536" w:author="svcMRProcess" w:date="2018-08-20T10:04:00Z">
        <w:r>
          <w:delText xml:space="preserve">“    </w:delText>
        </w:r>
      </w:del>
    </w:p>
    <w:p>
      <w:pPr>
        <w:pStyle w:val="nzDefstart"/>
        <w:rPr>
          <w:del w:id="2537" w:author="svcMRProcess" w:date="2018-08-20T10:04:00Z"/>
        </w:rPr>
      </w:pPr>
      <w:del w:id="2538" w:author="svcMRProcess" w:date="2018-08-20T10:04:00Z">
        <w:r>
          <w:rPr>
            <w:b/>
          </w:rPr>
          <w:tab/>
          <w:delText>“</w:delText>
        </w:r>
        <w:r>
          <w:rPr>
            <w:b/>
            <w:bCs/>
          </w:rPr>
          <w:delText>legal practitioner</w:delText>
        </w:r>
        <w:r>
          <w:rPr>
            <w:b/>
          </w:rPr>
          <w:delText>”</w:delText>
        </w:r>
        <w:r>
          <w:delText xml:space="preserve"> means an Australian legal practitioner within the meaning of that term in the </w:delText>
        </w:r>
        <w:r>
          <w:rPr>
            <w:i/>
            <w:iCs/>
          </w:rPr>
          <w:delText>Legal Profession Act 2008</w:delText>
        </w:r>
        <w:r>
          <w:delText xml:space="preserve"> section 3;</w:delText>
        </w:r>
      </w:del>
    </w:p>
    <w:p>
      <w:pPr>
        <w:pStyle w:val="MiscClose"/>
        <w:rPr>
          <w:del w:id="2539" w:author="svcMRProcess" w:date="2018-08-20T10:04:00Z"/>
        </w:rPr>
      </w:pPr>
      <w:del w:id="2540" w:author="svcMRProcess" w:date="2018-08-20T10:04:00Z">
        <w:r>
          <w:delText xml:space="preserve">    ”.</w:delText>
        </w:r>
      </w:del>
    </w:p>
    <w:p>
      <w:pPr>
        <w:pStyle w:val="nzSubsection"/>
        <w:rPr>
          <w:del w:id="2541" w:author="svcMRProcess" w:date="2018-08-20T10:04:00Z"/>
        </w:rPr>
      </w:pPr>
      <w:del w:id="2542" w:author="svcMRProcess" w:date="2018-08-20T10:04:00Z">
        <w:r>
          <w:tab/>
          <w:delText>(3)</w:delText>
        </w:r>
        <w:r>
          <w:tab/>
          <w:delText xml:space="preserve">Section 133(1) and section 134(2), (3) and (5) are amended by deleting “lawyer” in each place where it occurs and inserting instead — </w:delText>
        </w:r>
      </w:del>
    </w:p>
    <w:p>
      <w:pPr>
        <w:pStyle w:val="nzSubsection"/>
        <w:rPr>
          <w:del w:id="2543" w:author="svcMRProcess" w:date="2018-08-20T10:04:00Z"/>
        </w:rPr>
      </w:pPr>
      <w:del w:id="2544" w:author="svcMRProcess" w:date="2018-08-20T10:04:00Z">
        <w:r>
          <w:tab/>
        </w:r>
        <w:r>
          <w:tab/>
          <w:delText>“    legal practitioner    ”.</w:delText>
        </w:r>
      </w:del>
    </w:p>
    <w:p>
      <w:pPr>
        <w:pStyle w:val="MiscClose"/>
        <w:rPr>
          <w:del w:id="2545" w:author="svcMRProcess" w:date="2018-08-20T10:04:00Z"/>
          <w:snapToGrid w:val="0"/>
        </w:rPr>
      </w:pPr>
      <w:del w:id="2546" w:author="svcMRProcess" w:date="2018-08-20T10:04:00Z">
        <w:r>
          <w:rPr>
            <w:snapToGrid w:val="0"/>
          </w:rPr>
          <w:delText>”.</w:delText>
        </w:r>
      </w:del>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Adoption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tabs>
              <w:tab w:val="left" w:pos="3660"/>
            </w:tabs>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39517</Words>
  <Characters>183759</Characters>
  <Application>Microsoft Office Word</Application>
  <DocSecurity>0</DocSecurity>
  <Lines>4711</Lines>
  <Paragraphs>2596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03-e0-01 - 03-f0-01</dc:title>
  <dc:subject/>
  <dc:creator/>
  <cp:keywords/>
  <dc:description/>
  <cp:lastModifiedBy>svcMRProcess</cp:lastModifiedBy>
  <cp:revision>2</cp:revision>
  <cp:lastPrinted>2006-05-26T06:50:00Z</cp:lastPrinted>
  <dcterms:created xsi:type="dcterms:W3CDTF">2018-08-20T02:04:00Z</dcterms:created>
  <dcterms:modified xsi:type="dcterms:W3CDTF">2018-08-20T02:04:00Z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6</vt:i4>
  </property>
  <property fmtid="{D5CDD505-2E9C-101B-9397-08002B2CF9AE}" pid="6" name="ReprintNo">
    <vt:lpwstr>3</vt:lpwstr>
  </property>
  <property fmtid="{D5CDD505-2E9C-101B-9397-08002B2CF9AE}" pid="7" name="FromSuffix">
    <vt:lpwstr>03-e0-01</vt:lpwstr>
  </property>
  <property fmtid="{D5CDD505-2E9C-101B-9397-08002B2CF9AE}" pid="8" name="FromAsAtDate">
    <vt:lpwstr>01 Dec 2008</vt:lpwstr>
  </property>
  <property fmtid="{D5CDD505-2E9C-101B-9397-08002B2CF9AE}" pid="9" name="ToSuffix">
    <vt:lpwstr>03-f0-01</vt:lpwstr>
  </property>
  <property fmtid="{D5CDD505-2E9C-101B-9397-08002B2CF9AE}" pid="10" name="ToAsAtDate">
    <vt:lpwstr>01 Mar 2009</vt:lpwstr>
  </property>
</Properties>
</file>