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11-a0-03</w:t>
      </w:r>
      <w:r>
        <w:fldChar w:fldCharType="end"/>
      </w:r>
      <w:r>
        <w:t>] and [</w:t>
      </w:r>
      <w:r>
        <w:fldChar w:fldCharType="begin"/>
      </w:r>
      <w:r>
        <w:instrText xml:space="preserve"> DocProperty ToAsAtDate</w:instrText>
      </w:r>
      <w:r>
        <w:fldChar w:fldCharType="separate"/>
      </w:r>
      <w:r>
        <w:t>17 May 2006</w:t>
      </w:r>
      <w:r>
        <w:fldChar w:fldCharType="end"/>
      </w:r>
      <w:r>
        <w:t xml:space="preserve">, </w:t>
      </w:r>
      <w:r>
        <w:fldChar w:fldCharType="begin"/>
      </w:r>
      <w:r>
        <w:instrText xml:space="preserve"> DocProperty ToSuffix</w:instrText>
      </w:r>
      <w:r>
        <w:fldChar w:fldCharType="separate"/>
      </w:r>
      <w:r>
        <w:t>11-b0-02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08:50:00Z"/>
        </w:trPr>
        <w:tc>
          <w:tcPr>
            <w:tcW w:w="2434" w:type="dxa"/>
            <w:vMerge w:val="restart"/>
          </w:tcPr>
          <w:p>
            <w:pPr>
              <w:rPr>
                <w:del w:id="1" w:author="svcMRProcess" w:date="2020-02-18T08:50:00Z"/>
              </w:rPr>
            </w:pPr>
          </w:p>
        </w:tc>
        <w:tc>
          <w:tcPr>
            <w:tcW w:w="2434" w:type="dxa"/>
            <w:vMerge w:val="restart"/>
          </w:tcPr>
          <w:p>
            <w:pPr>
              <w:jc w:val="center"/>
              <w:rPr>
                <w:del w:id="2" w:author="svcMRProcess" w:date="2020-02-18T08:50:00Z"/>
              </w:rPr>
            </w:pPr>
            <w:del w:id="3" w:author="svcMRProcess" w:date="2020-02-18T08:50:00Z">
              <w:r>
                <w:rPr>
                  <w:noProof/>
                  <w:lang w:eastAsia="en-AU"/>
                </w:rPr>
                <w:drawing>
                  <wp:inline distT="0" distB="0" distL="0" distR="0">
                    <wp:extent cx="532765" cy="471170"/>
                    <wp:effectExtent l="0" t="0" r="635" b="508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71170"/>
                            </a:xfrm>
                            <a:prstGeom prst="rect">
                              <a:avLst/>
                            </a:prstGeom>
                            <a:noFill/>
                            <a:ln>
                              <a:noFill/>
                            </a:ln>
                          </pic:spPr>
                        </pic:pic>
                      </a:graphicData>
                    </a:graphic>
                  </wp:inline>
                </w:drawing>
              </w:r>
            </w:del>
          </w:p>
        </w:tc>
        <w:tc>
          <w:tcPr>
            <w:tcW w:w="2434" w:type="dxa"/>
          </w:tcPr>
          <w:p>
            <w:pPr>
              <w:rPr>
                <w:del w:id="4" w:author="svcMRProcess" w:date="2020-02-18T08:50:00Z"/>
              </w:rPr>
            </w:pPr>
          </w:p>
        </w:tc>
      </w:tr>
      <w:tr>
        <w:trPr>
          <w:cantSplit/>
          <w:del w:id="5" w:author="svcMRProcess" w:date="2020-02-18T08:50:00Z"/>
        </w:trPr>
        <w:tc>
          <w:tcPr>
            <w:tcW w:w="2434" w:type="dxa"/>
            <w:vMerge/>
          </w:tcPr>
          <w:p>
            <w:pPr>
              <w:rPr>
                <w:del w:id="6" w:author="svcMRProcess" w:date="2020-02-18T08:50:00Z"/>
              </w:rPr>
            </w:pPr>
          </w:p>
        </w:tc>
        <w:tc>
          <w:tcPr>
            <w:tcW w:w="2434" w:type="dxa"/>
            <w:vMerge/>
          </w:tcPr>
          <w:p>
            <w:pPr>
              <w:jc w:val="center"/>
              <w:rPr>
                <w:del w:id="7" w:author="svcMRProcess" w:date="2020-02-18T08:50:00Z"/>
              </w:rPr>
            </w:pPr>
          </w:p>
        </w:tc>
        <w:tc>
          <w:tcPr>
            <w:tcW w:w="2434" w:type="dxa"/>
          </w:tcPr>
          <w:p>
            <w:pPr>
              <w:keepNext/>
              <w:rPr>
                <w:del w:id="8" w:author="svcMRProcess" w:date="2020-02-18T08:50:00Z"/>
                <w:b/>
                <w:sz w:val="22"/>
              </w:rPr>
            </w:pPr>
            <w:del w:id="9" w:author="svcMRProcess" w:date="2020-02-18T08:50:00Z">
              <w:r>
                <w:rPr>
                  <w:b/>
                  <w:sz w:val="22"/>
                </w:rPr>
                <w:delText xml:space="preserve">Reprinted under the </w:delText>
              </w:r>
              <w:r>
                <w:rPr>
                  <w:b/>
                  <w:i/>
                  <w:sz w:val="22"/>
                </w:rPr>
                <w:delText>Reprints Act 1984</w:delText>
              </w:r>
              <w:r>
                <w:rPr>
                  <w:b/>
                  <w:sz w:val="22"/>
                </w:rPr>
                <w:delText xml:space="preserve"> as at 2 December 2005</w:delText>
              </w:r>
            </w:del>
          </w:p>
        </w:tc>
      </w:tr>
    </w:tbl>
    <w:p>
      <w:pPr>
        <w:pStyle w:val="WA"/>
      </w:pPr>
      <w:r>
        <w:t>Western Australia</w:t>
      </w:r>
    </w:p>
    <w:p>
      <w:pPr>
        <w:pStyle w:val="NameofActReg"/>
      </w:pPr>
      <w:r>
        <w:t>Motor Vehicle (Third Party Insurance) Act 1943</w:t>
      </w:r>
    </w:p>
    <w:p>
      <w:pPr>
        <w:pStyle w:val="LongTitle"/>
        <w:rPr>
          <w:snapToGrid w:val="0"/>
        </w:rPr>
      </w:pPr>
      <w:r>
        <w:rPr>
          <w:snapToGrid w:val="0"/>
        </w:rPr>
        <w:t>A</w:t>
      </w:r>
      <w:bookmarkStart w:id="10" w:name="_GoBack"/>
      <w:bookmarkEnd w:id="10"/>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1" w:name="_Toc61156054"/>
      <w:bookmarkStart w:id="12" w:name="_Toc122761290"/>
      <w:bookmarkStart w:id="13" w:name="_Toc170188201"/>
      <w:r>
        <w:rPr>
          <w:rStyle w:val="CharSectno"/>
        </w:rPr>
        <w:t>1</w:t>
      </w:r>
      <w:r>
        <w:rPr>
          <w:snapToGrid w:val="0"/>
        </w:rPr>
        <w:t>.</w:t>
      </w:r>
      <w:r>
        <w:rPr>
          <w:snapToGrid w:val="0"/>
        </w:rPr>
        <w:tab/>
        <w:t>Short title and commencement</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14" w:name="_Toc61156055"/>
      <w:bookmarkStart w:id="15" w:name="_Toc122761291"/>
      <w:bookmarkStart w:id="16" w:name="_Toc170188202"/>
      <w:r>
        <w:rPr>
          <w:rStyle w:val="CharSectno"/>
        </w:rPr>
        <w:t>2</w:t>
      </w:r>
      <w:r>
        <w:rPr>
          <w:snapToGrid w:val="0"/>
        </w:rPr>
        <w:t>.</w:t>
      </w:r>
      <w:r>
        <w:rPr>
          <w:snapToGrid w:val="0"/>
        </w:rPr>
        <w:tab/>
        <w:t>This Act to be read with the Road Traffic Act</w:t>
      </w:r>
      <w:bookmarkEnd w:id="14"/>
      <w:bookmarkEnd w:id="15"/>
      <w:bookmarkEnd w:id="16"/>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17" w:name="_Toc61156056"/>
      <w:bookmarkStart w:id="18" w:name="_Toc122761292"/>
      <w:bookmarkStart w:id="19" w:name="_Toc170188203"/>
      <w:r>
        <w:rPr>
          <w:rStyle w:val="CharSectno"/>
        </w:rPr>
        <w:lastRenderedPageBreak/>
        <w:t>3</w:t>
      </w:r>
      <w:r>
        <w:rPr>
          <w:snapToGrid w:val="0"/>
        </w:rPr>
        <w:t>.</w:t>
      </w:r>
      <w:r>
        <w:rPr>
          <w:snapToGrid w:val="0"/>
        </w:rPr>
        <w:tab/>
        <w:t>Interpretation</w:t>
      </w:r>
      <w:bookmarkEnd w:id="17"/>
      <w:bookmarkEnd w:id="18"/>
      <w:bookmarkEnd w:id="19"/>
    </w:p>
    <w:p>
      <w:pPr>
        <w:pStyle w:val="Subsection"/>
        <w:keepNext/>
        <w:rPr>
          <w:snapToGrid w:val="0"/>
        </w:rPr>
      </w:pPr>
      <w:r>
        <w:rPr>
          <w:snapToGrid w:val="0"/>
        </w:rPr>
        <w:tab/>
        <w:t>(1)</w:t>
      </w:r>
      <w:r>
        <w:rPr>
          <w:snapToGrid w:val="0"/>
        </w:rPr>
        <w:tab/>
        <w:t>In this Act, unless the context requires otherwise —</w:t>
      </w:r>
    </w:p>
    <w:p>
      <w:pPr>
        <w:pStyle w:val="Defstart"/>
      </w:pPr>
      <w:r>
        <w:rPr>
          <w:b/>
        </w:rPr>
        <w:tab/>
        <w:t>“</w:t>
      </w:r>
      <w:r>
        <w:rPr>
          <w:rStyle w:val="CharDefText"/>
        </w:rPr>
        <w:t>Commission</w:t>
      </w:r>
      <w:r>
        <w:rPr>
          <w:b/>
        </w:rPr>
        <w:t>”</w:t>
      </w:r>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t>“</w:t>
      </w:r>
      <w:r>
        <w:rPr>
          <w:rStyle w:val="CharDefText"/>
          <w:spacing w:val="-4"/>
        </w:rPr>
        <w:t>contract of insurance</w:t>
      </w:r>
      <w:r>
        <w:rPr>
          <w:b/>
          <w:spacing w:val="-4"/>
        </w:rPr>
        <w:t>”</w:t>
      </w:r>
      <w:r>
        <w:rPr>
          <w:spacing w:val="-4"/>
        </w:rPr>
        <w:t xml:space="preserve"> means a contract of insurance with the Commission and complying with the requirements of this Act;</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driver</w:t>
      </w:r>
      <w:r>
        <w:rPr>
          <w:b/>
        </w:rPr>
        <w:t>”</w:t>
      </w:r>
      <w:r>
        <w:t xml:space="preserve"> in relation to a motor vehicle includes any person who is in charge of the motor vehicle;</w:t>
      </w:r>
    </w:p>
    <w:p>
      <w:pPr>
        <w:pStyle w:val="Defstart"/>
      </w:pPr>
      <w:r>
        <w:rPr>
          <w:b/>
        </w:rPr>
        <w:tab/>
        <w:t>“</w:t>
      </w:r>
      <w:r>
        <w:rPr>
          <w:rStyle w:val="CharDefText"/>
        </w:rPr>
        <w:t>Fund</w:t>
      </w:r>
      <w:r>
        <w:rPr>
          <w:b/>
        </w:rPr>
        <w:t>”</w:t>
      </w:r>
      <w:r>
        <w:t xml:space="preserve"> means the Third Party Insurance Fund established under section 16 of the </w:t>
      </w:r>
      <w:r>
        <w:rPr>
          <w:i/>
        </w:rPr>
        <w:t>Insurance Commission of Western Australia Act 1986</w:t>
      </w:r>
      <w:r>
        <w:t>;</w:t>
      </w:r>
    </w:p>
    <w:p>
      <w:pPr>
        <w:pStyle w:val="Defstart"/>
      </w:pPr>
      <w:r>
        <w:rPr>
          <w:b/>
        </w:rPr>
        <w:tab/>
        <w:t>“</w:t>
      </w:r>
      <w:r>
        <w:rPr>
          <w:rStyle w:val="CharDefText"/>
        </w:rPr>
        <w:t>insured person</w:t>
      </w:r>
      <w:r>
        <w:rPr>
          <w:b/>
        </w:rPr>
        <w:t>”</w:t>
      </w:r>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t>“</w:t>
      </w:r>
      <w:r>
        <w:rPr>
          <w:rStyle w:val="CharDefText"/>
          <w:spacing w:val="-2"/>
        </w:rPr>
        <w:t>Minister</w:t>
      </w:r>
      <w:r>
        <w:rPr>
          <w:b/>
          <w:spacing w:val="-2"/>
        </w:rPr>
        <w:t>”</w:t>
      </w:r>
      <w:r>
        <w:rPr>
          <w:spacing w:val="-2"/>
        </w:rPr>
        <w:t xml:space="preserve"> means the Minister for the time being charged by the Governor with the administration of this Act;</w:t>
      </w:r>
    </w:p>
    <w:p>
      <w:pPr>
        <w:pStyle w:val="Defstart"/>
      </w:pPr>
      <w:r>
        <w:rPr>
          <w:b/>
        </w:rPr>
        <w:tab/>
        <w:t>“</w:t>
      </w:r>
      <w:r>
        <w:rPr>
          <w:rStyle w:val="CharDefText"/>
        </w:rPr>
        <w:t>motor vehicle</w:t>
      </w:r>
      <w:r>
        <w:rPr>
          <w:b/>
        </w:rPr>
        <w:t>”</w:t>
      </w:r>
      <w:r>
        <w:t xml:space="preserve"> means any vehicle propelled by gas, oil, electricity or any other motive power, not being animal power, required to be licensed, and complying with the requirements necessary for licensing, under the Traffic Act </w:t>
      </w:r>
      <w:r>
        <w:lastRenderedPageBreak/>
        <w:t>and includes a caravan, trailer or semi</w:t>
      </w:r>
      <w:r>
        <w:noBreakHyphen/>
        <w:t>trailer drawn or hauled by a motor vehicle;</w:t>
      </w:r>
    </w:p>
    <w:p>
      <w:pPr>
        <w:pStyle w:val="Defstart"/>
      </w:pPr>
      <w:r>
        <w:rPr>
          <w:b/>
        </w:rPr>
        <w:tab/>
        <w:t>“</w:t>
      </w:r>
      <w:r>
        <w:rPr>
          <w:rStyle w:val="CharDefText"/>
        </w:rPr>
        <w:t>owner</w:t>
      </w:r>
      <w:r>
        <w:rPr>
          <w:b/>
        </w:rPr>
        <w:t>”</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r>
      <w:r>
        <w:tab/>
        <w:t xml:space="preserve">Save as aforesaid the term </w:t>
      </w:r>
      <w:r>
        <w:rPr>
          <w:b/>
        </w:rPr>
        <w:t>“</w:t>
      </w:r>
      <w:r>
        <w:rPr>
          <w:rStyle w:val="CharDefText"/>
        </w:rPr>
        <w:t>owner</w:t>
      </w:r>
      <w:r>
        <w:rPr>
          <w:b/>
        </w:rPr>
        <w:t>”</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t>“</w:t>
      </w:r>
      <w:r>
        <w:rPr>
          <w:rStyle w:val="CharDefText"/>
        </w:rPr>
        <w:t>policy of insurance</w:t>
      </w:r>
      <w:r>
        <w:rPr>
          <w:b/>
        </w:rPr>
        <w:t>”</w:t>
      </w:r>
      <w:r>
        <w:t xml:space="preserve"> includes a cover note and/or certificate of insurance which is binding on the insurer;</w:t>
      </w:r>
    </w:p>
    <w:p>
      <w:pPr>
        <w:pStyle w:val="Defstart"/>
      </w:pPr>
      <w:r>
        <w:rPr>
          <w:b/>
        </w:rPr>
        <w:tab/>
        <w:t>“</w:t>
      </w:r>
      <w:r>
        <w:rPr>
          <w:rStyle w:val="CharDefText"/>
        </w:rPr>
        <w:t>Traffic Act</w:t>
      </w:r>
      <w:r>
        <w:rPr>
          <w:b/>
        </w:rPr>
        <w:t>”</w:t>
      </w:r>
      <w:r>
        <w:t xml:space="preserve"> means the </w:t>
      </w:r>
      <w:r>
        <w:rPr>
          <w:i/>
        </w:rPr>
        <w:t>Road Traffic Act 1974</w:t>
      </w:r>
      <w:r>
        <w:t xml:space="preserve"> as amended from time to time and for the time being;</w:t>
      </w:r>
    </w:p>
    <w:p>
      <w:pPr>
        <w:pStyle w:val="Defstart"/>
      </w:pPr>
      <w:r>
        <w:rPr>
          <w:b/>
        </w:rPr>
        <w:tab/>
        <w:t>“</w:t>
      </w:r>
      <w:r>
        <w:rPr>
          <w:rStyle w:val="CharDefText"/>
        </w:rPr>
        <w:t>uninsured motor vehicle</w:t>
      </w:r>
      <w:r>
        <w:rPr>
          <w:b/>
        </w:rPr>
        <w:t>”</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20" w:name="_Toc61156057"/>
      <w:bookmarkStart w:id="21" w:name="_Toc122761293"/>
      <w:bookmarkStart w:id="22" w:name="_Toc170188204"/>
      <w:r>
        <w:rPr>
          <w:rStyle w:val="CharSectno"/>
        </w:rPr>
        <w:t>3A</w:t>
      </w:r>
      <w:r>
        <w:rPr>
          <w:snapToGrid w:val="0"/>
        </w:rPr>
        <w:t xml:space="preserve">. </w:t>
      </w:r>
      <w:r>
        <w:rPr>
          <w:snapToGrid w:val="0"/>
        </w:rPr>
        <w:tab/>
        <w:t>Application of sections 3C and 3D</w:t>
      </w:r>
      <w:bookmarkEnd w:id="20"/>
      <w:bookmarkEnd w:id="21"/>
      <w:bookmarkEnd w:id="22"/>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23" w:name="_Toc61156058"/>
      <w:bookmarkStart w:id="24" w:name="_Toc122761294"/>
      <w:bookmarkStart w:id="25" w:name="_Toc170188205"/>
      <w:r>
        <w:rPr>
          <w:rStyle w:val="CharSectno"/>
        </w:rPr>
        <w:t>3B</w:t>
      </w:r>
      <w:r>
        <w:rPr>
          <w:snapToGrid w:val="0"/>
        </w:rPr>
        <w:t xml:space="preserve">. </w:t>
      </w:r>
      <w:r>
        <w:rPr>
          <w:snapToGrid w:val="0"/>
        </w:rPr>
        <w:tab/>
        <w:t>Limit on powers of courts</w:t>
      </w:r>
      <w:bookmarkEnd w:id="23"/>
      <w:bookmarkEnd w:id="24"/>
      <w:bookmarkEnd w:id="25"/>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26" w:name="_Toc61156059"/>
      <w:bookmarkStart w:id="27" w:name="_Toc122761295"/>
      <w:bookmarkStart w:id="28" w:name="_Toc170188206"/>
      <w:r>
        <w:rPr>
          <w:rStyle w:val="CharSectno"/>
        </w:rPr>
        <w:t>3C</w:t>
      </w:r>
      <w:r>
        <w:rPr>
          <w:snapToGrid w:val="0"/>
        </w:rPr>
        <w:t xml:space="preserve">. </w:t>
      </w:r>
      <w:r>
        <w:rPr>
          <w:snapToGrid w:val="0"/>
        </w:rPr>
        <w:tab/>
        <w:t>Restrictions on damages for non</w:t>
      </w:r>
      <w:r>
        <w:rPr>
          <w:snapToGrid w:val="0"/>
        </w:rPr>
        <w:noBreakHyphen/>
        <w:t>pecuniary loss</w:t>
      </w:r>
      <w:bookmarkEnd w:id="26"/>
      <w:bookmarkEnd w:id="27"/>
      <w:bookmarkEnd w:id="28"/>
    </w:p>
    <w:p>
      <w:pPr>
        <w:pStyle w:val="Subsection"/>
        <w:keepNext/>
        <w:rPr>
          <w:snapToGrid w:val="0"/>
        </w:rPr>
      </w:pPr>
      <w:r>
        <w:rPr>
          <w:snapToGrid w:val="0"/>
        </w:rPr>
        <w:tab/>
        <w:t>(1)</w:t>
      </w:r>
      <w:r>
        <w:rPr>
          <w:snapToGrid w:val="0"/>
        </w:rPr>
        <w:tab/>
        <w:t>In this section —</w:t>
      </w:r>
    </w:p>
    <w:p>
      <w:pPr>
        <w:pStyle w:val="Defstart"/>
        <w:ind w:left="1327" w:hanging="1327"/>
      </w:pPr>
      <w:r>
        <w:rPr>
          <w:b/>
        </w:rPr>
        <w:tab/>
        <w:t>“</w:t>
      </w:r>
      <w:r>
        <w:rPr>
          <w:rStyle w:val="CharDefText"/>
        </w:rPr>
        <w:t>Amount A</w:t>
      </w:r>
      <w:r>
        <w:rPr>
          <w:b/>
        </w:rPr>
        <w:t>”</w:t>
      </w:r>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t>“</w:t>
      </w:r>
      <w:r>
        <w:rPr>
          <w:rStyle w:val="CharDefText"/>
        </w:rPr>
        <w:t>Amount B</w:t>
      </w:r>
      <w:r>
        <w:rPr>
          <w:b/>
        </w:rPr>
        <w:t>”</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t>“</w:t>
      </w:r>
      <w:r>
        <w:rPr>
          <w:rStyle w:val="CharDefText"/>
        </w:rPr>
        <w:t>Amount C</w:t>
      </w:r>
      <w:r>
        <w:rPr>
          <w:b/>
        </w:rPr>
        <w:t>”</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t>“</w:t>
      </w:r>
      <w:r>
        <w:rPr>
          <w:rStyle w:val="CharDefText"/>
        </w:rPr>
        <w:t>non</w:t>
      </w:r>
      <w:r>
        <w:rPr>
          <w:rStyle w:val="CharDefText"/>
        </w:rPr>
        <w:noBreakHyphen/>
        <w:t>pecuniary loss</w:t>
      </w:r>
      <w:r>
        <w:rPr>
          <w:b/>
        </w:rPr>
        <w:t>”</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fillcolor="window">
            <v:imagedata r:id="rId16"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b/>
          <w:bCs/>
          <w:snapToGrid w:val="0"/>
        </w:rPr>
        <w:t>“</w:t>
      </w:r>
      <w:r>
        <w:rPr>
          <w:rStyle w:val="CharDefText"/>
        </w:rPr>
        <w:t>the recalculation date</w:t>
      </w:r>
      <w:r>
        <w:rPr>
          <w:b/>
          <w:bCs/>
          <w:snapToGrid w:val="0"/>
        </w:rPr>
        <w:t>”</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29" w:name="_Toc61156060"/>
      <w:bookmarkStart w:id="30" w:name="_Toc122761296"/>
      <w:bookmarkStart w:id="31" w:name="_Toc170188207"/>
      <w:r>
        <w:rPr>
          <w:rStyle w:val="CharSectno"/>
        </w:rPr>
        <w:t>3D</w:t>
      </w:r>
      <w:r>
        <w:rPr>
          <w:snapToGrid w:val="0"/>
        </w:rPr>
        <w:t xml:space="preserve">. </w:t>
      </w:r>
      <w:r>
        <w:rPr>
          <w:snapToGrid w:val="0"/>
        </w:rPr>
        <w:tab/>
        <w:t>Restrictions on damages for provision of home care services</w:t>
      </w:r>
      <w:bookmarkEnd w:id="29"/>
      <w:bookmarkEnd w:id="30"/>
      <w:bookmarkEnd w:id="31"/>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b/>
          <w:snapToGrid w:val="0"/>
        </w:rPr>
        <w:t>“</w:t>
      </w:r>
      <w:r>
        <w:rPr>
          <w:rStyle w:val="CharDefText"/>
        </w:rPr>
        <w:t>the relevant quarter</w:t>
      </w:r>
      <w:r>
        <w:rPr>
          <w:b/>
          <w:snapToGrid w:val="0"/>
        </w:rPr>
        <w:t>”</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b/>
          <w:snapToGrid w:val="0"/>
        </w:rPr>
        <w:t>“</w:t>
      </w:r>
      <w:r>
        <w:rPr>
          <w:rStyle w:val="CharDefText"/>
        </w:rPr>
        <w:t>Amount D</w:t>
      </w:r>
      <w:r>
        <w:rPr>
          <w:b/>
          <w:snapToGrid w:val="0"/>
        </w:rPr>
        <w:t>”</w:t>
      </w:r>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By operation of this subsection and subsection (9) Amount D is recalculated annually with effect from 1 July (</w:t>
      </w:r>
      <w:r>
        <w:rPr>
          <w:b/>
          <w:snapToGrid w:val="0"/>
        </w:rPr>
        <w:t>“</w:t>
      </w:r>
      <w:r>
        <w:rPr>
          <w:rStyle w:val="CharDefText"/>
        </w:rPr>
        <w:t>the recalculation date</w:t>
      </w:r>
      <w:r>
        <w:rPr>
          <w:b/>
          <w:snapToGrid w:val="0"/>
        </w:rPr>
        <w:t>”</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32" w:name="_Toc61156061"/>
      <w:bookmarkStart w:id="33" w:name="_Toc122761297"/>
      <w:bookmarkStart w:id="34" w:name="_Toc170188208"/>
      <w:r>
        <w:rPr>
          <w:rStyle w:val="CharSectno"/>
        </w:rPr>
        <w:t>3E</w:t>
      </w:r>
      <w:r>
        <w:rPr>
          <w:snapToGrid w:val="0"/>
        </w:rPr>
        <w:t xml:space="preserve">. </w:t>
      </w:r>
      <w:r>
        <w:rPr>
          <w:snapToGrid w:val="0"/>
        </w:rPr>
        <w:tab/>
        <w:t>Causes of action to which restrictions on damages apply</w:t>
      </w:r>
      <w:bookmarkEnd w:id="32"/>
      <w:bookmarkEnd w:id="33"/>
      <w:bookmarkEnd w:id="34"/>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iCs/>
          <w:snapToGrid w:val="0"/>
        </w:rPr>
        <w:t> </w:t>
      </w:r>
      <w:r>
        <w:rPr>
          <w:iCs/>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rPr>
          <w:ins w:id="35" w:author="svcMRProcess" w:date="2020-02-18T08:50:00Z"/>
        </w:rPr>
      </w:pPr>
      <w:bookmarkStart w:id="36" w:name="_Toc170188209"/>
      <w:del w:id="37" w:author="svcMRProcess" w:date="2020-02-18T08:50:00Z">
        <w:r>
          <w:delText>[3F</w:delText>
        </w:r>
      </w:del>
      <w:ins w:id="38" w:author="svcMRProcess" w:date="2020-02-18T08:50:00Z">
        <w:r>
          <w:rPr>
            <w:rStyle w:val="CharSectno"/>
          </w:rPr>
          <w:t>3F</w:t>
        </w:r>
        <w:r>
          <w:t>.</w:t>
        </w:r>
        <w:r>
          <w:tab/>
          <w:t>Restriction on damages for loss relating to earning capacity</w:t>
        </w:r>
        <w:bookmarkEnd w:id="36"/>
      </w:ins>
    </w:p>
    <w:p>
      <w:pPr>
        <w:pStyle w:val="Subsection"/>
        <w:rPr>
          <w:ins w:id="39" w:author="svcMRProcess" w:date="2020-02-18T08:50:00Z"/>
          <w:snapToGrid w:val="0"/>
        </w:rPr>
      </w:pPr>
      <w:ins w:id="40" w:author="svcMRProcess" w:date="2020-02-18T08:50:00Z">
        <w:r>
          <w:tab/>
          <w:t>(1)</w:t>
        </w:r>
        <w:r>
          <w:tab/>
          <w:t>Subsection (</w:t>
        </w:r>
        <w:r>
          <w:rPr>
            <w:snapToGrid w:val="0"/>
          </w:rPr>
          <w:t>4) applies to the awarding of damages in respect of bodily injury to a person directly caused by, or by the driving of, a motor vehicle.</w:t>
        </w:r>
      </w:ins>
    </w:p>
    <w:p>
      <w:pPr>
        <w:pStyle w:val="Subsection"/>
        <w:rPr>
          <w:ins w:id="41" w:author="svcMRProcess" w:date="2020-02-18T08:50:00Z"/>
          <w:snapToGrid w:val="0"/>
        </w:rPr>
      </w:pPr>
      <w:ins w:id="42" w:author="svcMRProcess" w:date="2020-02-18T08:50:00Z">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ins>
    </w:p>
    <w:p>
      <w:pPr>
        <w:pStyle w:val="Subsection"/>
        <w:rPr>
          <w:ins w:id="43" w:author="svcMRProcess" w:date="2020-02-18T08:50:00Z"/>
          <w:snapToGrid w:val="0"/>
        </w:rPr>
      </w:pPr>
      <w:ins w:id="44" w:author="svcMRProcess" w:date="2020-02-18T08:50:00Z">
        <w:r>
          <w:rPr>
            <w:snapToGrid w:val="0"/>
          </w:rPr>
          <w:tab/>
          <w:t>(3)</w:t>
        </w:r>
        <w:r>
          <w:rPr>
            <w:snapToGrid w:val="0"/>
          </w:rPr>
          <w:tab/>
          <w:t>If subsection (4) applies a court is not to award damages to a person contrary to that subsection.</w:t>
        </w:r>
      </w:ins>
    </w:p>
    <w:p>
      <w:pPr>
        <w:pStyle w:val="Subsection"/>
        <w:rPr>
          <w:ins w:id="45" w:author="svcMRProcess" w:date="2020-02-18T08:50:00Z"/>
        </w:rPr>
      </w:pPr>
      <w:ins w:id="46" w:author="svcMRProcess" w:date="2020-02-18T08:50:00Z">
        <w:r>
          <w:tab/>
          <w:t>(4)</w:t>
        </w:r>
        <w:r>
          <w:tab/>
          <w:t xml:space="preserve">In assessing the amount of — </w:t>
        </w:r>
      </w:ins>
    </w:p>
    <w:p>
      <w:pPr>
        <w:pStyle w:val="Indenta"/>
        <w:rPr>
          <w:ins w:id="47" w:author="svcMRProcess" w:date="2020-02-18T08:50:00Z"/>
        </w:rPr>
      </w:pPr>
      <w:ins w:id="48" w:author="svcMRProcess" w:date="2020-02-18T08:50:00Z">
        <w:r>
          <w:tab/>
          <w:t>(a)</w:t>
        </w:r>
        <w:r>
          <w:tab/>
          <w:t xml:space="preserve">past </w:t>
        </w:r>
        <w:r>
          <w:rPr>
            <w:snapToGrid w:val="0"/>
          </w:rPr>
          <w:t>economic</w:t>
        </w:r>
        <w:r>
          <w:t xml:space="preserve"> loss due to the deprivation or impairment of earning capacity; or</w:t>
        </w:r>
      </w:ins>
    </w:p>
    <w:p>
      <w:pPr>
        <w:pStyle w:val="Indenta"/>
        <w:rPr>
          <w:ins w:id="49" w:author="svcMRProcess" w:date="2020-02-18T08:50:00Z"/>
        </w:rPr>
      </w:pPr>
      <w:ins w:id="50" w:author="svcMRProcess" w:date="2020-02-18T08:50:00Z">
        <w:r>
          <w:tab/>
          <w:t>(b)</w:t>
        </w:r>
        <w:r>
          <w:tab/>
        </w:r>
        <w:r>
          <w:rPr>
            <w:snapToGrid w:val="0"/>
          </w:rPr>
          <w:t>future</w:t>
        </w:r>
        <w:r>
          <w:t xml:space="preserve"> economic loss due to the deprivation or impairment of prospective earning capacity,</w:t>
        </w:r>
      </w:ins>
    </w:p>
    <w:p>
      <w:pPr>
        <w:pStyle w:val="Subsection"/>
        <w:rPr>
          <w:ins w:id="51" w:author="svcMRProcess" w:date="2020-02-18T08:50:00Z"/>
        </w:rPr>
      </w:pPr>
      <w:ins w:id="52" w:author="svcMRProcess" w:date="2020-02-18T08:50:00Z">
        <w:r>
          <w:tab/>
        </w:r>
        <w:r>
          <w:tab/>
          <w:t>for the purpose of the awarding of damages, earning capacity is to be disregarded to the extent that it would have exceeded a capacity to earn 3 times the average weekly earnings at the date of the award.</w:t>
        </w:r>
      </w:ins>
    </w:p>
    <w:p>
      <w:pPr>
        <w:pStyle w:val="Subsection"/>
        <w:rPr>
          <w:ins w:id="53" w:author="svcMRProcess" w:date="2020-02-18T08:50:00Z"/>
        </w:rPr>
      </w:pPr>
      <w:ins w:id="54" w:author="svcMRProcess" w:date="2020-02-18T08:50:00Z">
        <w:r>
          <w:tab/>
          <w:t>(5)</w:t>
        </w:r>
        <w:r>
          <w:tab/>
          <w:t xml:space="preserve">For the </w:t>
        </w:r>
        <w:r>
          <w:rPr>
            <w:snapToGrid w:val="0"/>
          </w:rPr>
          <w:t>purpose</w:t>
        </w:r>
        <w:r>
          <w:t xml:space="preserve"> of subsection (</w:t>
        </w:r>
        <w:r>
          <w:rPr>
            <w:snapToGrid w:val="0"/>
          </w:rPr>
          <w:t>4)</w:t>
        </w:r>
        <w:r>
          <w:t xml:space="preserve">, the average weekly earnings at the date of the award is — </w:t>
        </w:r>
      </w:ins>
    </w:p>
    <w:p>
      <w:pPr>
        <w:pStyle w:val="Indenta"/>
        <w:rPr>
          <w:ins w:id="55" w:author="svcMRProcess" w:date="2020-02-18T08:50:00Z"/>
        </w:rPr>
      </w:pPr>
      <w:ins w:id="56" w:author="svcMRProcess" w:date="2020-02-18T08:50:00Z">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ins>
    </w:p>
    <w:p>
      <w:pPr>
        <w:pStyle w:val="Indenta"/>
        <w:rPr>
          <w:ins w:id="57" w:author="svcMRProcess" w:date="2020-02-18T08:50:00Z"/>
        </w:rPr>
      </w:pPr>
      <w:ins w:id="58" w:author="svcMRProcess" w:date="2020-02-18T08:50:00Z">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ins>
    </w:p>
    <w:p>
      <w:pPr>
        <w:pStyle w:val="Footnotesection"/>
        <w:rPr>
          <w:ins w:id="59" w:author="svcMRProcess" w:date="2020-02-18T08:50:00Z"/>
        </w:rPr>
      </w:pPr>
      <w:ins w:id="60" w:author="svcMRProcess" w:date="2020-02-18T08:50:00Z">
        <w:r>
          <w:tab/>
          <w:t>[Section 3F inserted by No. 15 of 2006 s. 4.]</w:t>
        </w:r>
      </w:ins>
    </w:p>
    <w:p>
      <w:pPr>
        <w:pStyle w:val="Ednotesection"/>
      </w:pPr>
      <w:ins w:id="61" w:author="svcMRProcess" w:date="2020-02-18T08:50:00Z">
        <w:r>
          <w:t>[</w:t>
        </w:r>
        <w:r>
          <w:rPr>
            <w:b/>
          </w:rPr>
          <w:t>3G</w:t>
        </w:r>
      </w:ins>
      <w:r>
        <w:rPr>
          <w:b/>
        </w:rPr>
        <w:t>-3K.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62" w:name="_Toc61156062"/>
      <w:bookmarkStart w:id="63" w:name="_Toc122761298"/>
      <w:bookmarkStart w:id="64" w:name="_Toc170188210"/>
      <w:r>
        <w:rPr>
          <w:rStyle w:val="CharSectno"/>
        </w:rPr>
        <w:t>3Q</w:t>
      </w:r>
      <w:r>
        <w:rPr>
          <w:snapToGrid w:val="0"/>
        </w:rPr>
        <w:t xml:space="preserve">. </w:t>
      </w:r>
      <w:r>
        <w:rPr>
          <w:snapToGrid w:val="0"/>
        </w:rPr>
        <w:tab/>
        <w:t>Director General’s functions</w:t>
      </w:r>
      <w:bookmarkEnd w:id="62"/>
      <w:bookmarkEnd w:id="63"/>
      <w:bookmarkEnd w:id="64"/>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65" w:name="_Toc61156063"/>
      <w:bookmarkStart w:id="66" w:name="_Toc122761299"/>
      <w:bookmarkStart w:id="67" w:name="_Toc170188211"/>
      <w:r>
        <w:rPr>
          <w:rStyle w:val="CharSectno"/>
        </w:rPr>
        <w:t>3QA</w:t>
      </w:r>
      <w:r>
        <w:t>.</w:t>
      </w:r>
      <w:r>
        <w:tab/>
        <w:t>Agreements for performance of functions</w:t>
      </w:r>
      <w:bookmarkEnd w:id="65"/>
      <w:bookmarkEnd w:id="66"/>
      <w:bookmarkEnd w:id="6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68" w:name="_Toc61156064"/>
      <w:bookmarkStart w:id="69" w:name="_Toc122761300"/>
      <w:bookmarkStart w:id="70" w:name="_Toc170188212"/>
      <w:r>
        <w:rPr>
          <w:rStyle w:val="CharSectno"/>
        </w:rPr>
        <w:t>3QB</w:t>
      </w:r>
      <w:r>
        <w:t>.</w:t>
      </w:r>
      <w:r>
        <w:tab/>
        <w:t>Delegation</w:t>
      </w:r>
      <w:bookmarkEnd w:id="68"/>
      <w:bookmarkEnd w:id="69"/>
      <w:bookmarkEnd w:id="7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71" w:name="_Toc61156065"/>
      <w:bookmarkStart w:id="72" w:name="_Toc122761301"/>
      <w:bookmarkStart w:id="73" w:name="_Toc170188213"/>
      <w:r>
        <w:rPr>
          <w:rStyle w:val="CharSectno"/>
        </w:rPr>
        <w:t>3R</w:t>
      </w:r>
      <w:r>
        <w:rPr>
          <w:snapToGrid w:val="0"/>
        </w:rPr>
        <w:t xml:space="preserve">. </w:t>
      </w:r>
      <w:r>
        <w:rPr>
          <w:snapToGrid w:val="0"/>
        </w:rPr>
        <w:tab/>
        <w:t>Issue of policies of insurance</w:t>
      </w:r>
      <w:bookmarkEnd w:id="71"/>
      <w:bookmarkEnd w:id="72"/>
      <w:bookmarkEnd w:id="73"/>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ctor General shall pay to the Treasurer at such times as are directed by the Treasurer all amounts of stamp duty payable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Fund.</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iCs/>
          <w:snapToGrid/>
        </w:rPr>
        <w:t>57</w:t>
      </w:r>
      <w:r>
        <w:rPr>
          <w:spacing w:val="-2"/>
        </w:rPr>
        <w:t xml:space="preserve"> of 1962 s. 3; No. 45 of 1973 s. 3; No. 58 of 1974 s. 29; No. 106 of 1981 s. 10; No. 81 of 1982 s. 13; No. 51 of 1986 s. 46(2); No. 8 of 1988 s. 6; No. 6 of 1993 s. 11; No. 76 of 1996 s. 40.]</w:t>
      </w:r>
    </w:p>
    <w:p>
      <w:pPr>
        <w:pStyle w:val="Heading5"/>
        <w:rPr>
          <w:snapToGrid w:val="0"/>
        </w:rPr>
      </w:pPr>
      <w:bookmarkStart w:id="74" w:name="_Toc61156066"/>
      <w:bookmarkStart w:id="75" w:name="_Toc122761302"/>
      <w:bookmarkStart w:id="76" w:name="_Toc170188214"/>
      <w:r>
        <w:rPr>
          <w:rStyle w:val="CharSectno"/>
        </w:rPr>
        <w:t>3S</w:t>
      </w:r>
      <w:r>
        <w:rPr>
          <w:snapToGrid w:val="0"/>
        </w:rPr>
        <w:t xml:space="preserve">. </w:t>
      </w:r>
      <w:r>
        <w:rPr>
          <w:snapToGrid w:val="0"/>
        </w:rPr>
        <w:tab/>
        <w:t>Further powers of the Commission</w:t>
      </w:r>
      <w:bookmarkEnd w:id="74"/>
      <w:bookmarkEnd w:id="75"/>
      <w:bookmarkEnd w:id="76"/>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77" w:name="_Toc61156067"/>
      <w:bookmarkStart w:id="78" w:name="_Toc122761303"/>
      <w:bookmarkStart w:id="79" w:name="_Toc170188215"/>
      <w:r>
        <w:rPr>
          <w:rStyle w:val="CharSectno"/>
        </w:rPr>
        <w:t>3T</w:t>
      </w:r>
      <w:r>
        <w:rPr>
          <w:snapToGrid w:val="0"/>
        </w:rPr>
        <w:t xml:space="preserve">. </w:t>
      </w:r>
      <w:r>
        <w:rPr>
          <w:snapToGrid w:val="0"/>
        </w:rPr>
        <w:tab/>
        <w:t>Premiums</w:t>
      </w:r>
      <w:bookmarkEnd w:id="77"/>
      <w:bookmarkEnd w:id="78"/>
      <w:bookmarkEnd w:id="79"/>
    </w:p>
    <w:p>
      <w:pPr>
        <w:pStyle w:val="Subsection"/>
        <w:rPr>
          <w:snapToGrid w:val="0"/>
        </w:rPr>
      </w:pPr>
      <w:r>
        <w:tab/>
        <w:t>(1)</w:t>
      </w:r>
      <w:r>
        <w:tab/>
      </w:r>
      <w:r>
        <w:rPr>
          <w:snapToGrid w:val="0"/>
        </w:rPr>
        <w:t xml:space="preserve">At least once in each financial year, the Commission </w:t>
      </w:r>
      <w:del w:id="80" w:author="svcMRProcess" w:date="2020-02-18T08:50:00Z">
        <w:r>
          <w:rPr>
            <w:snapToGrid w:val="0"/>
          </w:rPr>
          <w:delText>shall</w:delText>
        </w:r>
      </w:del>
      <w:ins w:id="81" w:author="svcMRProcess" w:date="2020-02-18T08:50:00Z">
        <w:r>
          <w:rPr>
            <w:snapToGrid w:val="0"/>
          </w:rPr>
          <w:t>is to</w:t>
        </w:r>
      </w:ins>
      <w:r>
        <w:rPr>
          <w:snapToGrid w:val="0"/>
        </w:rPr>
        <w:t xml:space="preserve"> make an assessment of the extent to which</w:t>
      </w:r>
      <w:del w:id="82" w:author="svcMRProcess" w:date="2020-02-18T08:50:00Z">
        <w:r>
          <w:rPr>
            <w:snapToGrid w:val="0"/>
          </w:rPr>
          <w:delText xml:space="preserve"> in the next following financial year</w:delText>
        </w:r>
      </w:del>
      <w:r>
        <w:rPr>
          <w:snapToGrid w:val="0"/>
        </w:rPr>
        <w:t xml:space="preserve"> the premium income of the Commission as estimated on the basis of existing scales of premiums, together with other income expected to be received under and for the purposes of this Act by the Commission, </w:t>
      </w:r>
      <w:del w:id="83" w:author="svcMRProcess" w:date="2020-02-18T08:50:00Z">
        <w:r>
          <w:rPr>
            <w:snapToGrid w:val="0"/>
          </w:rPr>
          <w:delText>would be likely to</w:delText>
        </w:r>
      </w:del>
      <w:ins w:id="84" w:author="svcMRProcess" w:date="2020-02-18T08:50:00Z">
        <w:r>
          <w:rPr>
            <w:snapToGrid w:val="0"/>
          </w:rPr>
          <w:t>will</w:t>
        </w:r>
      </w:ins>
      <w:r>
        <w:rPr>
          <w:snapToGrid w:val="0"/>
        </w:rPr>
        <w:t xml:space="preserve"> be sufficient to meet claims</w:t>
      </w:r>
      <w:del w:id="85" w:author="svcMRProcess" w:date="2020-02-18T08:50:00Z">
        <w:r>
          <w:rPr>
            <w:snapToGrid w:val="0"/>
          </w:rPr>
          <w:delText xml:space="preserve"> arising and</w:delText>
        </w:r>
      </w:del>
      <w:ins w:id="86" w:author="svcMRProcess" w:date="2020-02-18T08:50:00Z">
        <w:r>
          <w:rPr>
            <w:snapToGrid w:val="0"/>
          </w:rPr>
          <w:t>,</w:t>
        </w:r>
      </w:ins>
      <w:r>
        <w:rPr>
          <w:snapToGrid w:val="0"/>
        </w:rPr>
        <w:t xml:space="preserve"> costs and other expenses </w:t>
      </w:r>
      <w:del w:id="87" w:author="svcMRProcess" w:date="2020-02-18T08:50:00Z">
        <w:r>
          <w:rPr>
            <w:snapToGrid w:val="0"/>
          </w:rPr>
          <w:delText>estimated</w:delText>
        </w:r>
      </w:del>
      <w:ins w:id="88" w:author="svcMRProcess" w:date="2020-02-18T08:50:00Z">
        <w:r>
          <w:rPr>
            <w:snapToGrid w:val="0"/>
          </w:rPr>
          <w:t>anticipated</w:t>
        </w:r>
      </w:ins>
      <w:r>
        <w:rPr>
          <w:snapToGrid w:val="0"/>
        </w:rPr>
        <w:t xml:space="preserve"> to </w:t>
      </w:r>
      <w:ins w:id="89" w:author="svcMRProcess" w:date="2020-02-18T08:50:00Z">
        <w:r>
          <w:rPr>
            <w:snapToGrid w:val="0"/>
          </w:rPr>
          <w:t xml:space="preserve">arise or </w:t>
        </w:r>
      </w:ins>
      <w:r>
        <w:rPr>
          <w:snapToGrid w:val="0"/>
        </w:rPr>
        <w:t xml:space="preserve">be incurred </w:t>
      </w:r>
      <w:del w:id="90" w:author="svcMRProcess" w:date="2020-02-18T08:50:00Z">
        <w:r>
          <w:rPr>
            <w:snapToGrid w:val="0"/>
          </w:rPr>
          <w:delText xml:space="preserve">in that financial year </w:delText>
        </w:r>
      </w:del>
      <w:r>
        <w:rPr>
          <w:snapToGrid w:val="0"/>
        </w:rPr>
        <w:t>under this Act</w:t>
      </w:r>
      <w:del w:id="91" w:author="svcMRProcess" w:date="2020-02-18T08:50:00Z">
        <w:r>
          <w:rPr>
            <w:snapToGrid w:val="0"/>
          </w:rPr>
          <w:delText xml:space="preserve"> (whether expected to be actually paid in that year or not), due account being taken also of the accumulated surplus or deficit, if any, which is expected to exist at the commencement of the next following financial year</w:delText>
        </w:r>
      </w:del>
      <w:r>
        <w:rPr>
          <w:snapToGrid w:val="0"/>
        </w:rPr>
        <w: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 xml:space="preserve">scales </w:t>
      </w:r>
      <w:del w:id="92" w:author="svcMRProcess" w:date="2020-02-18T08:50:00Z">
        <w:r>
          <w:rPr>
            <w:snapToGrid w:val="0"/>
          </w:rPr>
          <w:delText>or</w:delText>
        </w:r>
      </w:del>
      <w:ins w:id="93" w:author="svcMRProcess" w:date="2020-02-18T08:50:00Z">
        <w:r>
          <w:t>of</w:t>
        </w:r>
      </w:ins>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w:t>
      </w:r>
      <w:del w:id="94" w:author="svcMRProcess" w:date="2020-02-18T08:50:00Z">
        <w:r>
          <w:delText>).]</w:delText>
        </w:r>
      </w:del>
      <w:ins w:id="95" w:author="svcMRProcess" w:date="2020-02-18T08:50:00Z">
        <w:r>
          <w:t>); No. 15 of 2006 s. 6.]</w:t>
        </w:r>
      </w:ins>
    </w:p>
    <w:p>
      <w:pPr>
        <w:pStyle w:val="Heading5"/>
        <w:rPr>
          <w:snapToGrid w:val="0"/>
        </w:rPr>
      </w:pPr>
      <w:bookmarkStart w:id="96" w:name="_Toc61156068"/>
      <w:bookmarkStart w:id="97" w:name="_Toc122761304"/>
      <w:bookmarkStart w:id="98" w:name="_Toc170188216"/>
      <w:r>
        <w:rPr>
          <w:rStyle w:val="CharSectno"/>
        </w:rPr>
        <w:t>4</w:t>
      </w:r>
      <w:r>
        <w:rPr>
          <w:snapToGrid w:val="0"/>
        </w:rPr>
        <w:t>.</w:t>
      </w:r>
      <w:r>
        <w:rPr>
          <w:snapToGrid w:val="0"/>
        </w:rPr>
        <w:tab/>
        <w:t>Insurance against third party risks</w:t>
      </w:r>
      <w:bookmarkEnd w:id="96"/>
      <w:bookmarkEnd w:id="97"/>
      <w:bookmarkEnd w:id="98"/>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b/>
          <w:snapToGrid w:val="0"/>
        </w:rPr>
        <w:t>“</w:t>
      </w:r>
      <w:r>
        <w:rPr>
          <w:rStyle w:val="CharDefText"/>
        </w:rPr>
        <w:t>motor vehicle</w:t>
      </w:r>
      <w:r>
        <w:rPr>
          <w:b/>
          <w:snapToGrid w:val="0"/>
        </w:rPr>
        <w:t>”</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99" w:name="_Toc61156069"/>
      <w:bookmarkStart w:id="100" w:name="_Toc122761305"/>
      <w:bookmarkStart w:id="101" w:name="_Toc170188217"/>
      <w:r>
        <w:rPr>
          <w:rStyle w:val="CharSectno"/>
        </w:rPr>
        <w:t>6</w:t>
      </w:r>
      <w:r>
        <w:rPr>
          <w:snapToGrid w:val="0"/>
        </w:rPr>
        <w:t>.</w:t>
      </w:r>
      <w:r>
        <w:rPr>
          <w:snapToGrid w:val="0"/>
        </w:rPr>
        <w:tab/>
        <w:t>Requirements in respect of policies</w:t>
      </w:r>
      <w:bookmarkEnd w:id="99"/>
      <w:bookmarkEnd w:id="100"/>
      <w:bookmarkEnd w:id="101"/>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102" w:name="_Toc61156070"/>
      <w:bookmarkStart w:id="103" w:name="_Toc122761306"/>
      <w:bookmarkStart w:id="104" w:name="_Toc170188218"/>
      <w:r>
        <w:rPr>
          <w:rStyle w:val="CharSectno"/>
        </w:rPr>
        <w:t>7</w:t>
      </w:r>
      <w:r>
        <w:rPr>
          <w:snapToGrid w:val="0"/>
        </w:rPr>
        <w:t>.</w:t>
      </w:r>
      <w:r>
        <w:rPr>
          <w:snapToGrid w:val="0"/>
        </w:rPr>
        <w:tab/>
        <w:t>Liability of the Commission</w:t>
      </w:r>
      <w:bookmarkEnd w:id="102"/>
      <w:bookmarkEnd w:id="103"/>
      <w:bookmarkEnd w:id="104"/>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105" w:name="_Toc61156071"/>
      <w:bookmarkStart w:id="106" w:name="_Toc122761307"/>
      <w:bookmarkStart w:id="107" w:name="_Toc170188219"/>
      <w:r>
        <w:rPr>
          <w:rStyle w:val="CharSectno"/>
        </w:rPr>
        <w:t>8</w:t>
      </w:r>
      <w:r>
        <w:rPr>
          <w:snapToGrid w:val="0"/>
        </w:rPr>
        <w:t>.</w:t>
      </w:r>
      <w:r>
        <w:rPr>
          <w:snapToGrid w:val="0"/>
        </w:rPr>
        <w:tab/>
        <w:t>Special provisions in relation to uninsured motor vehicles</w:t>
      </w:r>
      <w:bookmarkEnd w:id="105"/>
      <w:bookmarkEnd w:id="106"/>
      <w:bookmarkEnd w:id="10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108" w:name="_Toc61156072"/>
      <w:bookmarkStart w:id="109" w:name="_Toc122761308"/>
      <w:bookmarkStart w:id="110" w:name="_Toc170188220"/>
      <w:r>
        <w:rPr>
          <w:rStyle w:val="CharSectno"/>
        </w:rPr>
        <w:t>10</w:t>
      </w:r>
      <w:r>
        <w:rPr>
          <w:snapToGrid w:val="0"/>
        </w:rPr>
        <w:t>.</w:t>
      </w:r>
      <w:r>
        <w:rPr>
          <w:snapToGrid w:val="0"/>
        </w:rPr>
        <w:tab/>
        <w:t>Duties of owner or insured person</w:t>
      </w:r>
      <w:bookmarkEnd w:id="108"/>
      <w:bookmarkEnd w:id="109"/>
      <w:bookmarkEnd w:id="110"/>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111" w:name="_Toc61156073"/>
      <w:bookmarkStart w:id="112" w:name="_Toc122761309"/>
      <w:bookmarkStart w:id="113" w:name="_Toc170188221"/>
      <w:r>
        <w:rPr>
          <w:rStyle w:val="CharSectno"/>
        </w:rPr>
        <w:t>11</w:t>
      </w:r>
      <w:r>
        <w:rPr>
          <w:snapToGrid w:val="0"/>
        </w:rPr>
        <w:t>.</w:t>
      </w:r>
      <w:r>
        <w:rPr>
          <w:snapToGrid w:val="0"/>
        </w:rPr>
        <w:tab/>
        <w:t>Power of the Commission to deal with claims against insured persons</w:t>
      </w:r>
      <w:bookmarkEnd w:id="111"/>
      <w:bookmarkEnd w:id="112"/>
      <w:bookmarkEnd w:id="113"/>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114" w:name="_Toc61156074"/>
      <w:bookmarkStart w:id="115" w:name="_Toc122761310"/>
      <w:bookmarkStart w:id="116" w:name="_Toc170188222"/>
      <w:r>
        <w:rPr>
          <w:rStyle w:val="CharSectno"/>
        </w:rPr>
        <w:t>12</w:t>
      </w:r>
      <w:r>
        <w:rPr>
          <w:snapToGrid w:val="0"/>
        </w:rPr>
        <w:t>.</w:t>
      </w:r>
      <w:r>
        <w:rPr>
          <w:snapToGrid w:val="0"/>
        </w:rPr>
        <w:tab/>
        <w:t>Emergency treatment</w:t>
      </w:r>
      <w:bookmarkEnd w:id="114"/>
      <w:bookmarkEnd w:id="115"/>
      <w:bookmarkEnd w:id="116"/>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iCs/>
          <w:snapToGrid w:val="0"/>
        </w:rPr>
      </w:pPr>
      <w:r>
        <w:rPr>
          <w:snapToGrid w:val="0"/>
        </w:rPr>
        <w:tab/>
      </w:r>
      <w:r>
        <w:rPr>
          <w:iCs/>
          <w:snapToGrid w:val="0"/>
        </w:rPr>
        <w:t xml:space="preserve">[(ii) </w:t>
      </w:r>
      <w:r>
        <w:rPr>
          <w:iCs/>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b/>
          <w:snapToGrid w:val="0"/>
        </w:rPr>
        <w:t>“</w:t>
      </w:r>
      <w:r>
        <w:rPr>
          <w:rStyle w:val="CharDefText"/>
        </w:rPr>
        <w:t>emergency treatment</w:t>
      </w:r>
      <w:r>
        <w:rPr>
          <w:b/>
          <w:snapToGrid w:val="0"/>
        </w:rPr>
        <w: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 xml:space="preserve">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t>
      </w:r>
      <w:del w:id="117" w:author="svcMRProcess" w:date="2020-02-18T08:50:00Z">
        <w:r>
          <w:rPr>
            <w:snapToGrid w:val="0"/>
          </w:rPr>
          <w:delText xml:space="preserve">out of the use of </w:delText>
        </w:r>
      </w:del>
      <w:r>
        <w:rPr>
          <w:snapToGrid w:val="0"/>
        </w:rPr>
        <w:t>which</w:t>
      </w:r>
      <w:ins w:id="118" w:author="svcMRProcess" w:date="2020-02-18T08:50:00Z">
        <w:r>
          <w:rPr>
            <w:snapToGrid w:val="0"/>
          </w:rPr>
          <w:t>, or the driving of which, directly caused</w:t>
        </w:r>
      </w:ins>
      <w:r>
        <w:rPr>
          <w:snapToGrid w:val="0"/>
        </w:rPr>
        <w:t xml:space="preserve"> the death or bodily injury</w:t>
      </w:r>
      <w:del w:id="119" w:author="svcMRProcess" w:date="2020-02-18T08:50:00Z">
        <w:r>
          <w:rPr>
            <w:snapToGrid w:val="0"/>
          </w:rPr>
          <w:delText xml:space="preserve"> arose</w:delText>
        </w:r>
      </w:del>
      <w:r>
        <w:rPr>
          <w:snapToGrid w:val="0"/>
        </w:rPr>
        <w:t>,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w:t>
      </w:r>
      <w:del w:id="120" w:author="svcMRProcess" w:date="2020-02-18T08:50:00Z">
        <w:r>
          <w:rPr>
            <w:spacing w:val="-2"/>
          </w:rPr>
          <w:delText>40</w:delText>
        </w:r>
      </w:del>
      <w:ins w:id="121" w:author="svcMRProcess" w:date="2020-02-18T08:50:00Z">
        <w:r>
          <w:rPr>
            <w:spacing w:val="-2"/>
          </w:rPr>
          <w:t>40; No. 15 of 2006 s. 7</w:t>
        </w:r>
      </w:ins>
      <w:r>
        <w:rPr>
          <w:spacing w:val="-2"/>
        </w:rPr>
        <w:t>.]</w:t>
      </w:r>
    </w:p>
    <w:p>
      <w:pPr>
        <w:pStyle w:val="Ednotesection"/>
      </w:pPr>
      <w:r>
        <w:t>[</w:t>
      </w:r>
      <w:r>
        <w:rPr>
          <w:b/>
        </w:rPr>
        <w:t>13.</w:t>
      </w:r>
      <w:r>
        <w:t xml:space="preserve"> </w:t>
      </w:r>
      <w:r>
        <w:tab/>
        <w:t>Repealed by No. 81 of 1982 s. 18.]</w:t>
      </w:r>
    </w:p>
    <w:p>
      <w:pPr>
        <w:pStyle w:val="Heading5"/>
        <w:rPr>
          <w:snapToGrid w:val="0"/>
        </w:rPr>
      </w:pPr>
      <w:bookmarkStart w:id="122" w:name="_Toc61156075"/>
      <w:bookmarkStart w:id="123" w:name="_Toc122761311"/>
      <w:bookmarkStart w:id="124" w:name="_Toc170188223"/>
      <w:r>
        <w:rPr>
          <w:rStyle w:val="CharSectno"/>
        </w:rPr>
        <w:t>14</w:t>
      </w:r>
      <w:r>
        <w:rPr>
          <w:snapToGrid w:val="0"/>
        </w:rPr>
        <w:t>.</w:t>
      </w:r>
      <w:r>
        <w:rPr>
          <w:snapToGrid w:val="0"/>
        </w:rPr>
        <w:tab/>
        <w:t>Recovery of payment for emergency treatment</w:t>
      </w:r>
      <w:bookmarkEnd w:id="122"/>
      <w:bookmarkEnd w:id="123"/>
      <w:bookmarkEnd w:id="124"/>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125" w:name="_Toc61156076"/>
      <w:bookmarkStart w:id="126" w:name="_Toc122761312"/>
      <w:bookmarkStart w:id="127" w:name="_Toc170188224"/>
      <w:r>
        <w:rPr>
          <w:rStyle w:val="CharSectno"/>
        </w:rPr>
        <w:t>15</w:t>
      </w:r>
      <w:r>
        <w:rPr>
          <w:snapToGrid w:val="0"/>
        </w:rPr>
        <w:t>.</w:t>
      </w:r>
      <w:r>
        <w:rPr>
          <w:snapToGrid w:val="0"/>
        </w:rPr>
        <w:tab/>
        <w:t>Right of the Commission against unauthorised drivers</w:t>
      </w:r>
      <w:bookmarkEnd w:id="125"/>
      <w:bookmarkEnd w:id="126"/>
      <w:bookmarkEnd w:id="127"/>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128" w:name="_Toc61156077"/>
      <w:bookmarkStart w:id="129" w:name="_Toc122761313"/>
      <w:bookmarkStart w:id="130" w:name="_Toc170188225"/>
      <w:r>
        <w:rPr>
          <w:rStyle w:val="CharSectno"/>
        </w:rPr>
        <w:t>16</w:t>
      </w:r>
      <w:r>
        <w:rPr>
          <w:snapToGrid w:val="0"/>
        </w:rPr>
        <w:t>.</w:t>
      </w:r>
      <w:r>
        <w:rPr>
          <w:snapToGrid w:val="0"/>
        </w:rPr>
        <w:tab/>
        <w:t>Jurisdiction</w:t>
      </w:r>
      <w:bookmarkEnd w:id="128"/>
      <w:bookmarkEnd w:id="129"/>
      <w:bookmarkEnd w:id="130"/>
    </w:p>
    <w:p>
      <w:pPr>
        <w:pStyle w:val="Subsection"/>
        <w:rPr>
          <w:snapToGrid w:val="0"/>
        </w:rPr>
      </w:pPr>
      <w:r>
        <w:rPr>
          <w:snapToGrid w:val="0"/>
        </w:rPr>
        <w:tab/>
        <w:t>(1)</w:t>
      </w:r>
      <w:r>
        <w:rPr>
          <w:snapToGrid w:val="0"/>
        </w:rPr>
        <w:tab/>
        <w:t>In this section —</w:t>
      </w:r>
    </w:p>
    <w:p>
      <w:pPr>
        <w:pStyle w:val="Defstart"/>
      </w:pPr>
      <w:r>
        <w:rPr>
          <w:b/>
        </w:rPr>
        <w:tab/>
        <w:t>“</w:t>
      </w:r>
      <w:r>
        <w:rPr>
          <w:rStyle w:val="CharDefText"/>
        </w:rPr>
        <w:t>action or proceedings</w:t>
      </w:r>
      <w:r>
        <w:rPr>
          <w:b/>
        </w:rPr>
        <w:t>”</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t>“</w:t>
      </w:r>
      <w:r>
        <w:rPr>
          <w:rStyle w:val="CharDefText"/>
        </w:rPr>
        <w:t>court</w:t>
      </w:r>
      <w:r>
        <w:rPr>
          <w:b/>
        </w:rPr>
        <w:t>”</w:t>
      </w:r>
      <w:r>
        <w:t xml:space="preserve"> means Supreme Court, District Court, or Magistrates Court, as the case may be;</w:t>
      </w:r>
    </w:p>
    <w:p>
      <w:pPr>
        <w:pStyle w:val="Defstart"/>
      </w:pPr>
      <w:r>
        <w:rPr>
          <w:b/>
        </w:rPr>
        <w:tab/>
        <w:t>“</w:t>
      </w:r>
      <w:r>
        <w:rPr>
          <w:rStyle w:val="CharDefText"/>
        </w:rPr>
        <w:t>pending action or proceedings</w:t>
      </w:r>
      <w:r>
        <w:rPr>
          <w:b/>
        </w:rPr>
        <w:t>”</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t>“</w:t>
      </w:r>
      <w:r>
        <w:rPr>
          <w:rStyle w:val="CharDefText"/>
        </w:rPr>
        <w:t>proclaimed date</w:t>
      </w:r>
      <w:r>
        <w:rPr>
          <w:b/>
        </w:rPr>
        <w:t>”</w:t>
      </w:r>
      <w:r>
        <w:t xml:space="preserve"> means the date on which the </w:t>
      </w:r>
      <w:r>
        <w:rPr>
          <w:i/>
        </w:rPr>
        <w:t>Motor Vehicle (Third Party Insurance) Act Amendment Act 1972</w:t>
      </w:r>
      <w:r>
        <w:t xml:space="preserve"> comes into operation; and</w:t>
      </w:r>
    </w:p>
    <w:p>
      <w:pPr>
        <w:pStyle w:val="Defstart"/>
      </w:pPr>
      <w:r>
        <w:rPr>
          <w:b/>
        </w:rPr>
        <w:tab/>
        <w:t>“</w:t>
      </w:r>
      <w:r>
        <w:rPr>
          <w:rStyle w:val="CharDefText"/>
        </w:rPr>
        <w:t>the Tribunal</w:t>
      </w:r>
      <w:r>
        <w:rPr>
          <w:b/>
        </w:rPr>
        <w:t>”</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131" w:name="_Toc61156078"/>
      <w:bookmarkStart w:id="132" w:name="_Toc122761314"/>
      <w:bookmarkStart w:id="133" w:name="_Toc170188226"/>
      <w:r>
        <w:rPr>
          <w:rStyle w:val="CharSectno"/>
        </w:rPr>
        <w:t>17</w:t>
      </w:r>
      <w:r>
        <w:rPr>
          <w:snapToGrid w:val="0"/>
        </w:rPr>
        <w:t>.</w:t>
      </w:r>
      <w:r>
        <w:rPr>
          <w:snapToGrid w:val="0"/>
        </w:rPr>
        <w:tab/>
        <w:t>Insurance by visiting motorists</w:t>
      </w:r>
      <w:bookmarkEnd w:id="131"/>
      <w:bookmarkEnd w:id="132"/>
      <w:bookmarkEnd w:id="133"/>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134" w:name="_Toc61156079"/>
      <w:bookmarkStart w:id="135" w:name="_Toc122761315"/>
      <w:bookmarkStart w:id="136" w:name="_Toc170188227"/>
      <w:r>
        <w:rPr>
          <w:rStyle w:val="CharSectno"/>
        </w:rPr>
        <w:t>18</w:t>
      </w:r>
      <w:r>
        <w:rPr>
          <w:snapToGrid w:val="0"/>
        </w:rPr>
        <w:t>.</w:t>
      </w:r>
      <w:r>
        <w:rPr>
          <w:snapToGrid w:val="0"/>
        </w:rPr>
        <w:tab/>
        <w:t>Power to suspend or cancel licences</w:t>
      </w:r>
      <w:bookmarkEnd w:id="134"/>
      <w:bookmarkEnd w:id="135"/>
      <w:bookmarkEnd w:id="136"/>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137" w:name="_Toc61156080"/>
      <w:bookmarkStart w:id="138" w:name="_Toc122761316"/>
      <w:bookmarkStart w:id="139" w:name="_Toc170188228"/>
      <w:r>
        <w:rPr>
          <w:rStyle w:val="CharSectno"/>
        </w:rPr>
        <w:t>19</w:t>
      </w:r>
      <w:r>
        <w:rPr>
          <w:snapToGrid w:val="0"/>
        </w:rPr>
        <w:t>.</w:t>
      </w:r>
      <w:r>
        <w:rPr>
          <w:snapToGrid w:val="0"/>
        </w:rPr>
        <w:tab/>
        <w:t>Commission not to terminate policy</w:t>
      </w:r>
      <w:bookmarkEnd w:id="137"/>
      <w:bookmarkEnd w:id="138"/>
      <w:bookmarkEnd w:id="139"/>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140" w:name="_Toc61156081"/>
      <w:bookmarkStart w:id="141" w:name="_Toc122761317"/>
      <w:bookmarkStart w:id="142" w:name="_Toc170188229"/>
      <w:r>
        <w:rPr>
          <w:rStyle w:val="CharSectno"/>
        </w:rPr>
        <w:t>20</w:t>
      </w:r>
      <w:r>
        <w:rPr>
          <w:snapToGrid w:val="0"/>
        </w:rPr>
        <w:t>.</w:t>
      </w:r>
      <w:r>
        <w:rPr>
          <w:snapToGrid w:val="0"/>
        </w:rPr>
        <w:tab/>
        <w:t>Policy of insurance to continue notwithstanding change of ownership of vehicle</w:t>
      </w:r>
      <w:bookmarkEnd w:id="140"/>
      <w:bookmarkEnd w:id="141"/>
      <w:bookmarkEnd w:id="142"/>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143" w:name="_Toc61156082"/>
      <w:bookmarkStart w:id="144" w:name="_Toc122761318"/>
      <w:bookmarkStart w:id="145" w:name="_Toc170188230"/>
      <w:r>
        <w:rPr>
          <w:rStyle w:val="CharSectno"/>
        </w:rPr>
        <w:t>21</w:t>
      </w:r>
      <w:r>
        <w:rPr>
          <w:snapToGrid w:val="0"/>
        </w:rPr>
        <w:t>.</w:t>
      </w:r>
      <w:r>
        <w:rPr>
          <w:snapToGrid w:val="0"/>
        </w:rPr>
        <w:tab/>
        <w:t>Term of policy of insurance deemed to be extended in certain cases</w:t>
      </w:r>
      <w:bookmarkEnd w:id="143"/>
      <w:bookmarkEnd w:id="144"/>
      <w:bookmarkEnd w:id="145"/>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stamp 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33.]</w:t>
      </w:r>
    </w:p>
    <w:p>
      <w:pPr>
        <w:pStyle w:val="Heading5"/>
        <w:rPr>
          <w:snapToGrid w:val="0"/>
        </w:rPr>
      </w:pPr>
      <w:bookmarkStart w:id="146" w:name="_Toc61156083"/>
      <w:bookmarkStart w:id="147" w:name="_Toc122761319"/>
      <w:bookmarkStart w:id="148" w:name="_Toc170188231"/>
      <w:r>
        <w:rPr>
          <w:rStyle w:val="CharSectno"/>
        </w:rPr>
        <w:t>22</w:t>
      </w:r>
      <w:r>
        <w:rPr>
          <w:snapToGrid w:val="0"/>
        </w:rPr>
        <w:t>.</w:t>
      </w:r>
      <w:r>
        <w:rPr>
          <w:snapToGrid w:val="0"/>
        </w:rPr>
        <w:tab/>
        <w:t>Provision regarding motor vehicle of employee used by employee in employer’s business</w:t>
      </w:r>
      <w:bookmarkEnd w:id="146"/>
      <w:bookmarkEnd w:id="147"/>
      <w:bookmarkEnd w:id="148"/>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149" w:name="_Toc61156084"/>
      <w:bookmarkStart w:id="150" w:name="_Toc122761320"/>
      <w:bookmarkStart w:id="151" w:name="_Toc170188232"/>
      <w:r>
        <w:rPr>
          <w:rStyle w:val="CharSectno"/>
        </w:rPr>
        <w:t>23</w:t>
      </w:r>
      <w:r>
        <w:rPr>
          <w:snapToGrid w:val="0"/>
        </w:rPr>
        <w:t>.</w:t>
      </w:r>
      <w:r>
        <w:rPr>
          <w:snapToGrid w:val="0"/>
        </w:rPr>
        <w:tab/>
        <w:t>Policies to give cover required by amending Acts</w:t>
      </w:r>
      <w:bookmarkEnd w:id="149"/>
      <w:bookmarkEnd w:id="150"/>
      <w:bookmarkEnd w:id="151"/>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152" w:name="_Toc61156085"/>
      <w:bookmarkStart w:id="153" w:name="_Toc122761321"/>
      <w:bookmarkStart w:id="154" w:name="_Toc170188233"/>
      <w:r>
        <w:rPr>
          <w:rStyle w:val="CharSectno"/>
        </w:rPr>
        <w:t>24</w:t>
      </w:r>
      <w:r>
        <w:rPr>
          <w:snapToGrid w:val="0"/>
        </w:rPr>
        <w:t>.</w:t>
      </w:r>
      <w:r>
        <w:rPr>
          <w:snapToGrid w:val="0"/>
        </w:rPr>
        <w:tab/>
        <w:t>Reference to issue of policy to extend to renewal of policy</w:t>
      </w:r>
      <w:bookmarkEnd w:id="152"/>
      <w:bookmarkEnd w:id="153"/>
      <w:bookmarkEnd w:id="154"/>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55" w:name="_Toc61156086"/>
      <w:bookmarkStart w:id="156" w:name="_Toc122761322"/>
      <w:bookmarkStart w:id="157" w:name="_Toc170188234"/>
      <w:r>
        <w:rPr>
          <w:rStyle w:val="CharSectno"/>
        </w:rPr>
        <w:t>25</w:t>
      </w:r>
      <w:r>
        <w:rPr>
          <w:snapToGrid w:val="0"/>
        </w:rPr>
        <w:t>.</w:t>
      </w:r>
      <w:r>
        <w:rPr>
          <w:snapToGrid w:val="0"/>
        </w:rPr>
        <w:tab/>
        <w:t>Information to be furnished by the Commission</w:t>
      </w:r>
      <w:bookmarkEnd w:id="155"/>
      <w:bookmarkEnd w:id="156"/>
      <w:bookmarkEnd w:id="157"/>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58" w:name="_Toc61156087"/>
      <w:bookmarkStart w:id="159" w:name="_Toc122761323"/>
      <w:bookmarkStart w:id="160" w:name="_Toc170188235"/>
      <w:r>
        <w:rPr>
          <w:rStyle w:val="CharSectno"/>
        </w:rPr>
        <w:t>26</w:t>
      </w:r>
      <w:r>
        <w:rPr>
          <w:snapToGrid w:val="0"/>
        </w:rPr>
        <w:t>.</w:t>
      </w:r>
      <w:r>
        <w:rPr>
          <w:snapToGrid w:val="0"/>
        </w:rPr>
        <w:tab/>
        <w:t>Contracting out of liability for negligence</w:t>
      </w:r>
      <w:bookmarkEnd w:id="158"/>
      <w:bookmarkEnd w:id="159"/>
      <w:bookmarkEnd w:id="160"/>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61" w:name="_Toc61156088"/>
      <w:bookmarkStart w:id="162" w:name="_Toc122761324"/>
      <w:bookmarkStart w:id="163" w:name="_Toc170188236"/>
      <w:r>
        <w:rPr>
          <w:rStyle w:val="CharSectno"/>
        </w:rPr>
        <w:t>27</w:t>
      </w:r>
      <w:r>
        <w:rPr>
          <w:snapToGrid w:val="0"/>
        </w:rPr>
        <w:t>.</w:t>
      </w:r>
      <w:r>
        <w:rPr>
          <w:snapToGrid w:val="0"/>
        </w:rPr>
        <w:tab/>
        <w:t>Soliciting instructions from persons claiming</w:t>
      </w:r>
      <w:bookmarkEnd w:id="161"/>
      <w:bookmarkEnd w:id="162"/>
      <w:bookmarkEnd w:id="16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rPr>
          <w:iCs/>
        </w:rPr>
        <w:t>, formerly</w:t>
      </w:r>
      <w:r>
        <w:t xml:space="preserve"> section 22, amended by No. 31 of 1948 s. 24; No. 51 of 1986 s. 46(2); No. 107 of 1987 s. 13; No. 13 of 1994 s. 9.]</w:t>
      </w:r>
    </w:p>
    <w:p>
      <w:pPr>
        <w:pStyle w:val="Heading5"/>
        <w:rPr>
          <w:snapToGrid w:val="0"/>
        </w:rPr>
      </w:pPr>
      <w:bookmarkStart w:id="164" w:name="_Toc61156089"/>
      <w:bookmarkStart w:id="165" w:name="_Toc122761325"/>
      <w:bookmarkStart w:id="166" w:name="_Toc170188237"/>
      <w:r>
        <w:rPr>
          <w:rStyle w:val="CharSectno"/>
        </w:rPr>
        <w:t>27A</w:t>
      </w:r>
      <w:r>
        <w:rPr>
          <w:snapToGrid w:val="0"/>
        </w:rPr>
        <w:t xml:space="preserve">. </w:t>
      </w:r>
      <w:r>
        <w:rPr>
          <w:snapToGrid w:val="0"/>
        </w:rPr>
        <w:tab/>
        <w:t>Costs between solicitor and client</w:t>
      </w:r>
      <w:bookmarkEnd w:id="164"/>
      <w:bookmarkEnd w:id="165"/>
      <w:bookmarkEnd w:id="166"/>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(as defined in the </w:t>
      </w:r>
      <w:r>
        <w:rPr>
          <w:i/>
        </w:rPr>
        <w:t>Legal Practice Act 2003</w:t>
      </w:r>
      <w:r>
        <w:t>)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w:t>
      </w:r>
    </w:p>
    <w:p>
      <w:pPr>
        <w:pStyle w:val="Heading5"/>
        <w:rPr>
          <w:snapToGrid w:val="0"/>
        </w:rPr>
      </w:pPr>
      <w:bookmarkStart w:id="167" w:name="_Toc61156090"/>
      <w:bookmarkStart w:id="168" w:name="_Toc122761326"/>
      <w:bookmarkStart w:id="169" w:name="_Toc170188238"/>
      <w:r>
        <w:rPr>
          <w:rStyle w:val="CharSectno"/>
        </w:rPr>
        <w:t>28</w:t>
      </w:r>
      <w:r>
        <w:rPr>
          <w:snapToGrid w:val="0"/>
        </w:rPr>
        <w:t>.</w:t>
      </w:r>
      <w:r>
        <w:rPr>
          <w:snapToGrid w:val="0"/>
        </w:rPr>
        <w:tab/>
        <w:t>Offences:  general penalty</w:t>
      </w:r>
      <w:bookmarkEnd w:id="167"/>
      <w:bookmarkEnd w:id="168"/>
      <w:bookmarkEnd w:id="169"/>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70" w:name="_Toc61156091"/>
      <w:bookmarkStart w:id="171" w:name="_Toc122761327"/>
      <w:bookmarkStart w:id="172" w:name="_Toc170188239"/>
      <w:r>
        <w:rPr>
          <w:rStyle w:val="CharSectno"/>
        </w:rPr>
        <w:t>29</w:t>
      </w:r>
      <w:r>
        <w:rPr>
          <w:snapToGrid w:val="0"/>
        </w:rPr>
        <w:t>.</w:t>
      </w:r>
      <w:r>
        <w:rPr>
          <w:snapToGrid w:val="0"/>
        </w:rPr>
        <w:tab/>
        <w:t>Notice of claim</w:t>
      </w:r>
      <w:bookmarkEnd w:id="170"/>
      <w:bookmarkEnd w:id="171"/>
      <w:bookmarkEnd w:id="172"/>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b/>
          <w:snapToGrid w:val="0"/>
        </w:rPr>
        <w:t>“</w:t>
      </w:r>
      <w:r>
        <w:rPr>
          <w:rStyle w:val="CharDefText"/>
        </w:rPr>
        <w:t>the claimant</w:t>
      </w:r>
      <w:r>
        <w:rPr>
          <w:b/>
          <w:snapToGrid w:val="0"/>
        </w:rPr>
        <w: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73" w:name="_Toc61156092"/>
      <w:bookmarkStart w:id="174" w:name="_Toc122761328"/>
      <w:bookmarkStart w:id="175" w:name="_Toc170188240"/>
      <w:r>
        <w:rPr>
          <w:rStyle w:val="CharSectno"/>
        </w:rPr>
        <w:t>29A</w:t>
      </w:r>
      <w:r>
        <w:rPr>
          <w:snapToGrid w:val="0"/>
        </w:rPr>
        <w:t xml:space="preserve">. </w:t>
      </w:r>
      <w:r>
        <w:rPr>
          <w:snapToGrid w:val="0"/>
        </w:rPr>
        <w:tab/>
        <w:t>Court may grant leave to proceed</w:t>
      </w:r>
      <w:bookmarkEnd w:id="173"/>
      <w:bookmarkEnd w:id="174"/>
      <w:bookmarkEnd w:id="175"/>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76" w:name="_Toc61156093"/>
      <w:bookmarkStart w:id="177" w:name="_Toc122761329"/>
      <w:bookmarkStart w:id="178" w:name="_Toc170188241"/>
      <w:r>
        <w:rPr>
          <w:rStyle w:val="CharSectno"/>
        </w:rPr>
        <w:t>30</w:t>
      </w:r>
      <w:r>
        <w:rPr>
          <w:snapToGrid w:val="0"/>
        </w:rPr>
        <w:t>.</w:t>
      </w:r>
      <w:r>
        <w:rPr>
          <w:snapToGrid w:val="0"/>
        </w:rPr>
        <w:tab/>
        <w:t>Medical examination of injured person</w:t>
      </w:r>
      <w:bookmarkEnd w:id="176"/>
      <w:bookmarkEnd w:id="177"/>
      <w:bookmarkEnd w:id="178"/>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rPr>
          <w:iCs/>
        </w:rPr>
        <w:t>, formerly section 25,</w:t>
      </w:r>
      <w:r>
        <w:t xml:space="preserve">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179" w:name="_Toc122761330"/>
      <w:bookmarkStart w:id="180" w:name="_Toc170188242"/>
      <w:bookmarkStart w:id="181" w:name="_Toc61156094"/>
      <w:r>
        <w:rPr>
          <w:rStyle w:val="CharSectno"/>
        </w:rPr>
        <w:t>33</w:t>
      </w:r>
      <w:r>
        <w:rPr>
          <w:snapToGrid w:val="0"/>
        </w:rPr>
        <w:t>.</w:t>
      </w:r>
      <w:r>
        <w:rPr>
          <w:snapToGrid w:val="0"/>
        </w:rPr>
        <w:tab/>
        <w:t>Regulations</w:t>
      </w:r>
      <w:bookmarkEnd w:id="179"/>
      <w:bookmarkEnd w:id="180"/>
      <w:r>
        <w:rPr>
          <w:snapToGrid w:val="0"/>
        </w:rPr>
        <w:t xml:space="preserve"> </w:t>
      </w:r>
      <w:bookmarkEnd w:id="181"/>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82" w:name="_Toc116374033"/>
      <w:bookmarkStart w:id="183" w:name="_Toc116374077"/>
      <w:bookmarkStart w:id="184" w:name="_Toc116376090"/>
      <w:bookmarkStart w:id="185" w:name="_Toc119220601"/>
      <w:bookmarkStart w:id="186" w:name="_Toc119315310"/>
      <w:bookmarkStart w:id="187" w:name="_Toc119394129"/>
      <w:bookmarkStart w:id="188" w:name="_Toc119394507"/>
      <w:bookmarkStart w:id="189" w:name="_Toc119731942"/>
      <w:bookmarkStart w:id="190" w:name="_Toc121287989"/>
      <w:bookmarkStart w:id="191" w:name="_Toc122761331"/>
      <w:bookmarkStart w:id="192" w:name="_Toc135714911"/>
      <w:bookmarkStart w:id="193" w:name="_Toc170188243"/>
      <w:r>
        <w:rPr>
          <w:rStyle w:val="CharSchNo"/>
        </w:rPr>
        <w:t>Schedule</w:t>
      </w:r>
      <w:bookmarkEnd w:id="182"/>
      <w:bookmarkEnd w:id="183"/>
      <w:bookmarkEnd w:id="184"/>
      <w:bookmarkEnd w:id="185"/>
      <w:bookmarkEnd w:id="186"/>
      <w:bookmarkEnd w:id="187"/>
      <w:bookmarkEnd w:id="188"/>
      <w:bookmarkEnd w:id="189"/>
      <w:bookmarkEnd w:id="190"/>
      <w:bookmarkEnd w:id="191"/>
      <w:bookmarkEnd w:id="192"/>
      <w:bookmarkEnd w:id="193"/>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b/>
          <w:snapToGrid w:val="0"/>
        </w:rPr>
        <w:t>“</w:t>
      </w:r>
      <w:r>
        <w:rPr>
          <w:rStyle w:val="CharDefText"/>
        </w:rPr>
        <w:t>the Act</w:t>
      </w:r>
      <w:r>
        <w:rPr>
          <w:b/>
          <w:snapToGrid w:val="0"/>
        </w:rPr>
        <w: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rPr>
          <w:del w:id="194" w:author="svcMRProcess" w:date="2020-02-18T08:50:00Z"/>
        </w:rPr>
      </w:pPr>
      <w:del w:id="195" w:author="svcMRProcess" w:date="2020-02-18T08:50:00Z">
        <w:r>
          <w:rPr>
            <w:noProof/>
            <w:lang w:eastAsia="en-AU"/>
          </w:rPr>
          <w:drawing>
            <wp:inline distT="0" distB="0" distL="0" distR="0">
              <wp:extent cx="931545" cy="173990"/>
              <wp:effectExtent l="0" t="0" r="190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del>
    </w:p>
    <w:p>
      <w:pPr>
        <w:pStyle w:val="CentredBaseLine"/>
        <w:jc w:val="center"/>
        <w:rPr>
          <w:ins w:id="196" w:author="svcMRProcess" w:date="2020-02-18T08:50:00Z"/>
        </w:rPr>
      </w:pPr>
      <w:ins w:id="197" w:author="svcMRProcess" w:date="2020-02-18T08:50:00Z">
        <w:r>
          <w:rPr>
            <w:noProof/>
            <w:lang w:eastAsia="en-AU"/>
          </w:rPr>
          <w:drawing>
            <wp:inline distT="0" distB="0" distL="0" distR="0">
              <wp:extent cx="932815" cy="170815"/>
              <wp:effectExtent l="0" t="0" r="635"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98" w:name="_Toc88885482"/>
      <w:bookmarkStart w:id="199" w:name="_Toc89568317"/>
      <w:bookmarkStart w:id="200" w:name="_Toc92784105"/>
      <w:bookmarkStart w:id="201" w:name="_Toc97018001"/>
      <w:bookmarkStart w:id="202" w:name="_Toc103131569"/>
      <w:bookmarkStart w:id="203" w:name="_Toc103131613"/>
      <w:bookmarkStart w:id="204" w:name="_Toc103131657"/>
      <w:bookmarkStart w:id="205" w:name="_Toc116374034"/>
      <w:bookmarkStart w:id="206" w:name="_Toc116374078"/>
      <w:bookmarkStart w:id="207" w:name="_Toc116376091"/>
      <w:bookmarkStart w:id="208" w:name="_Toc119220602"/>
      <w:bookmarkStart w:id="209" w:name="_Toc119315311"/>
      <w:bookmarkStart w:id="210" w:name="_Toc119394130"/>
      <w:bookmarkStart w:id="211" w:name="_Toc119394508"/>
      <w:bookmarkStart w:id="212" w:name="_Toc119731943"/>
      <w:bookmarkStart w:id="213" w:name="_Toc121287990"/>
      <w:bookmarkStart w:id="214" w:name="_Toc122761332"/>
      <w:bookmarkStart w:id="215" w:name="_Toc135714912"/>
      <w:bookmarkStart w:id="216" w:name="_Toc170188244"/>
      <w:r>
        <w:t>Notes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nSubsection"/>
        <w:rPr>
          <w:snapToGrid w:val="0"/>
        </w:rPr>
      </w:pPr>
      <w:r>
        <w:rPr>
          <w:snapToGrid w:val="0"/>
          <w:vertAlign w:val="superscript"/>
        </w:rPr>
        <w:t>1</w:t>
      </w:r>
      <w:r>
        <w:rPr>
          <w:snapToGrid w:val="0"/>
        </w:rPr>
        <w:tab/>
        <w:t xml:space="preserve">This </w:t>
      </w:r>
      <w:del w:id="217" w:author="svcMRProcess" w:date="2020-02-18T08:50:00Z">
        <w:r>
          <w:rPr>
            <w:snapToGrid w:val="0"/>
          </w:rPr>
          <w:delText xml:space="preserve">reprint </w:delText>
        </w:r>
      </w:del>
      <w:r>
        <w:rPr>
          <w:snapToGrid w:val="0"/>
        </w:rPr>
        <w:t>is a compilation</w:t>
      </w:r>
      <w:del w:id="218" w:author="svcMRProcess" w:date="2020-02-18T08:50:00Z">
        <w:r>
          <w:rPr>
            <w:snapToGrid w:val="0"/>
          </w:rPr>
          <w:delText xml:space="preserve"> as at </w:delText>
        </w:r>
        <w:r>
          <w:rPr>
            <w:snapToGrid w:val="0"/>
            <w:lang w:val="en-US"/>
          </w:rPr>
          <w:delText>2 December 2005</w:delText>
        </w:r>
      </w:del>
      <w:r>
        <w:rPr>
          <w:snapToGrid w:val="0"/>
        </w:rPr>
        <w:t xml:space="preserve"> of the </w:t>
      </w:r>
      <w:r>
        <w:rPr>
          <w:i/>
          <w:noProof/>
          <w:snapToGrid w:val="0"/>
        </w:rPr>
        <w:t>Motor Vehicle (Third Party Insurance) Act 1943</w:t>
      </w:r>
      <w:r>
        <w:rPr>
          <w:snapToGrid w:val="0"/>
        </w:rPr>
        <w:t xml:space="preserve"> and includes the amendments made by the other written laws referred to in the following table</w:t>
      </w:r>
      <w:ins w:id="219" w:author="svcMRProcess" w:date="2020-02-18T08:50: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220" w:name="_Toc122761333"/>
      <w:bookmarkStart w:id="221" w:name="_Toc170188245"/>
      <w:r>
        <w:rPr>
          <w:snapToGrid w:val="0"/>
        </w:rPr>
        <w:t>Compilation table</w:t>
      </w:r>
      <w:bookmarkEnd w:id="220"/>
      <w:bookmarkEnd w:id="221"/>
    </w:p>
    <w:tbl>
      <w:tblPr>
        <w:tblW w:w="7087"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 xml:space="preserve">Motor Vehicle (Third Party Insurance) Act 1943 </w:t>
            </w:r>
            <w:r>
              <w:rPr>
                <w:b/>
                <w:bCs/>
                <w:iCs/>
                <w:sz w:val="19"/>
              </w:rPr>
              <w:t xml:space="preserve">not in a Volume </w:t>
            </w:r>
            <w:r>
              <w:rPr>
                <w:iCs/>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3 Apr 1950 in Volume 3 of Reprinted Acts</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23 Aug 1954 (not in a Volume)</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12 Jun 1957 in Volume 11 of Reprinted Acts</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2 Mar 1961 (not in a Volume)</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14 Feb 1968 in Volume 21 of Reprinted Acts</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3 May 1974</w:t>
            </w:r>
            <w:r>
              <w:rPr>
                <w:iCs/>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authorised 12 Jan 1981</w:t>
            </w:r>
            <w:r>
              <w:rPr>
                <w:iCs/>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Motor Vehicle (Third Party Insurance) Act 1943 </w:t>
            </w:r>
            <w:r>
              <w:rPr>
                <w:b/>
                <w:bCs/>
                <w:iCs/>
                <w:sz w:val="19"/>
              </w:rPr>
              <w:t>as at 11 Mar 1992</w:t>
            </w:r>
            <w:r>
              <w:rPr>
                <w:iCs/>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Motor Vehicle (Third Party Insurance) Act 1943</w:t>
            </w:r>
            <w:r>
              <w:rPr>
                <w:i/>
                <w:sz w:val="19"/>
              </w:rPr>
              <w:t xml:space="preserve"> </w:t>
            </w:r>
            <w:r>
              <w:rPr>
                <w:b/>
                <w:bCs/>
                <w:iCs/>
                <w:sz w:val="19"/>
              </w:rPr>
              <w:t>as at 20 Nov 1998</w:t>
            </w:r>
            <w:r>
              <w:rPr>
                <w:iCs/>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iCs/>
                <w:sz w:val="19"/>
              </w:rPr>
              <w:t>Reprint 11: The</w:t>
            </w:r>
            <w:r>
              <w:rPr>
                <w:b/>
                <w:bCs/>
                <w:i/>
                <w:sz w:val="19"/>
              </w:rPr>
              <w:t xml:space="preserve"> Motor Vehicle (Third Party Insurance) Act 1943</w:t>
            </w:r>
            <w:r>
              <w:rPr>
                <w:b/>
                <w:bCs/>
                <w:iCs/>
                <w:sz w:val="19"/>
              </w:rPr>
              <w:t xml:space="preserve"> as at 2 Dec 2005</w:t>
            </w:r>
            <w:r>
              <w:rPr>
                <w:iCs/>
                <w:sz w:val="19"/>
              </w:rPr>
              <w:t xml:space="preserve"> (includes amendments listed above)</w:t>
            </w:r>
          </w:p>
        </w:tc>
      </w:tr>
      <w:tr>
        <w:trPr>
          <w:cantSplit/>
          <w:ins w:id="222" w:author="svcMRProcess" w:date="2020-02-18T08:50:00Z"/>
        </w:trPr>
        <w:tc>
          <w:tcPr>
            <w:tcW w:w="2268" w:type="dxa"/>
            <w:tcBorders>
              <w:bottom w:val="single" w:sz="4" w:space="0" w:color="auto"/>
            </w:tcBorders>
          </w:tcPr>
          <w:p>
            <w:pPr>
              <w:pStyle w:val="nTable"/>
              <w:spacing w:after="40"/>
              <w:rPr>
                <w:ins w:id="223" w:author="svcMRProcess" w:date="2020-02-18T08:50:00Z"/>
                <w:iCs/>
                <w:snapToGrid w:val="0"/>
                <w:spacing w:val="6"/>
                <w:sz w:val="19"/>
              </w:rPr>
            </w:pPr>
            <w:ins w:id="224" w:author="svcMRProcess" w:date="2020-02-18T08:50:00Z">
              <w:r>
                <w:rPr>
                  <w:i/>
                  <w:snapToGrid w:val="0"/>
                  <w:spacing w:val="6"/>
                  <w:sz w:val="19"/>
                </w:rPr>
                <w:t>Motor Vehicle (Third Party Insurance) Amendment Act 2006</w:t>
              </w:r>
              <w:r>
                <w:rPr>
                  <w:iCs/>
                  <w:snapToGrid w:val="0"/>
                  <w:spacing w:val="6"/>
                  <w:sz w:val="19"/>
                </w:rPr>
                <w:t xml:space="preserve"> s. 4, 6 and 7</w:t>
              </w:r>
            </w:ins>
          </w:p>
        </w:tc>
        <w:tc>
          <w:tcPr>
            <w:tcW w:w="1134" w:type="dxa"/>
            <w:tcBorders>
              <w:bottom w:val="single" w:sz="4" w:space="0" w:color="auto"/>
            </w:tcBorders>
          </w:tcPr>
          <w:p>
            <w:pPr>
              <w:pStyle w:val="nTable"/>
              <w:spacing w:after="40"/>
              <w:rPr>
                <w:ins w:id="225" w:author="svcMRProcess" w:date="2020-02-18T08:50:00Z"/>
                <w:snapToGrid w:val="0"/>
                <w:sz w:val="19"/>
              </w:rPr>
            </w:pPr>
            <w:ins w:id="226" w:author="svcMRProcess" w:date="2020-02-18T08:50:00Z">
              <w:r>
                <w:rPr>
                  <w:snapToGrid w:val="0"/>
                  <w:sz w:val="19"/>
                </w:rPr>
                <w:t>15 of 2006</w:t>
              </w:r>
            </w:ins>
          </w:p>
        </w:tc>
        <w:tc>
          <w:tcPr>
            <w:tcW w:w="1134" w:type="dxa"/>
            <w:tcBorders>
              <w:bottom w:val="single" w:sz="4" w:space="0" w:color="auto"/>
            </w:tcBorders>
          </w:tcPr>
          <w:p>
            <w:pPr>
              <w:pStyle w:val="nTable"/>
              <w:spacing w:after="40"/>
              <w:rPr>
                <w:ins w:id="227" w:author="svcMRProcess" w:date="2020-02-18T08:50:00Z"/>
                <w:sz w:val="19"/>
              </w:rPr>
            </w:pPr>
            <w:ins w:id="228" w:author="svcMRProcess" w:date="2020-02-18T08:50:00Z">
              <w:r>
                <w:rPr>
                  <w:sz w:val="19"/>
                </w:rPr>
                <w:t>17 May 2006</w:t>
              </w:r>
            </w:ins>
          </w:p>
        </w:tc>
        <w:tc>
          <w:tcPr>
            <w:tcW w:w="2551" w:type="dxa"/>
            <w:tcBorders>
              <w:bottom w:val="single" w:sz="4" w:space="0" w:color="auto"/>
            </w:tcBorders>
          </w:tcPr>
          <w:p>
            <w:pPr>
              <w:pStyle w:val="nTable"/>
              <w:spacing w:after="40"/>
              <w:rPr>
                <w:ins w:id="229" w:author="svcMRProcess" w:date="2020-02-18T08:50:00Z"/>
                <w:sz w:val="19"/>
              </w:rPr>
            </w:pPr>
            <w:ins w:id="230" w:author="svcMRProcess" w:date="2020-02-18T08:50:00Z">
              <w:r>
                <w:rPr>
                  <w:sz w:val="19"/>
                </w:rPr>
                <w:t>17 May 2006 (see s. 2(1))</w:t>
              </w:r>
            </w:ins>
          </w:p>
        </w:tc>
      </w:tr>
    </w:tbl>
    <w:p>
      <w:pPr>
        <w:pStyle w:val="nSubsection"/>
        <w:rPr>
          <w:ins w:id="231" w:author="svcMRProcess" w:date="2020-02-18T08:50:00Z"/>
          <w:snapToGrid w:val="0"/>
        </w:rPr>
      </w:pPr>
      <w:ins w:id="232" w:author="svcMRProcess" w:date="2020-02-18T08: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3" w:author="svcMRProcess" w:date="2020-02-18T08:50:00Z"/>
          <w:snapToGrid w:val="0"/>
        </w:rPr>
      </w:pPr>
      <w:bookmarkStart w:id="234" w:name="_Toc170188246"/>
      <w:ins w:id="235" w:author="svcMRProcess" w:date="2020-02-18T08:50:00Z">
        <w:r>
          <w:rPr>
            <w:snapToGrid w:val="0"/>
          </w:rPr>
          <w:t>Provisions that have not come into operation</w:t>
        </w:r>
        <w:bookmarkEnd w:id="234"/>
      </w:ins>
    </w:p>
    <w:tbl>
      <w:tblPr>
        <w:tblW w:w="7100" w:type="dxa"/>
        <w:tblInd w:w="2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13"/>
      </w:tblGrid>
      <w:tr>
        <w:trPr>
          <w:gridBefore w:val="1"/>
          <w:wBefore w:w="6" w:type="dxa"/>
          <w:ins w:id="236" w:author="svcMRProcess" w:date="2020-02-18T08:50:00Z"/>
        </w:trPr>
        <w:tc>
          <w:tcPr>
            <w:tcW w:w="2268" w:type="dxa"/>
            <w:gridSpan w:val="2"/>
            <w:tcBorders>
              <w:top w:val="single" w:sz="8" w:space="0" w:color="auto"/>
              <w:bottom w:val="single" w:sz="8" w:space="0" w:color="auto"/>
            </w:tcBorders>
          </w:tcPr>
          <w:p>
            <w:pPr>
              <w:pStyle w:val="nTable"/>
              <w:spacing w:after="40"/>
              <w:rPr>
                <w:ins w:id="237" w:author="svcMRProcess" w:date="2020-02-18T08:50:00Z"/>
                <w:b/>
                <w:snapToGrid w:val="0"/>
                <w:sz w:val="19"/>
                <w:lang w:val="en-US"/>
              </w:rPr>
            </w:pPr>
            <w:ins w:id="238" w:author="svcMRProcess" w:date="2020-02-18T08:50:00Z">
              <w:r>
                <w:rPr>
                  <w:b/>
                  <w:snapToGrid w:val="0"/>
                  <w:sz w:val="19"/>
                  <w:lang w:val="en-US"/>
                </w:rPr>
                <w:t>Short title</w:t>
              </w:r>
            </w:ins>
          </w:p>
        </w:tc>
        <w:tc>
          <w:tcPr>
            <w:tcW w:w="1134" w:type="dxa"/>
            <w:gridSpan w:val="2"/>
            <w:tcBorders>
              <w:top w:val="single" w:sz="8" w:space="0" w:color="auto"/>
              <w:bottom w:val="single" w:sz="8" w:space="0" w:color="auto"/>
            </w:tcBorders>
          </w:tcPr>
          <w:p>
            <w:pPr>
              <w:pStyle w:val="nTable"/>
              <w:spacing w:after="40"/>
              <w:rPr>
                <w:ins w:id="239" w:author="svcMRProcess" w:date="2020-02-18T08:50:00Z"/>
                <w:b/>
                <w:snapToGrid w:val="0"/>
                <w:sz w:val="19"/>
                <w:lang w:val="en-US"/>
              </w:rPr>
            </w:pPr>
            <w:ins w:id="240" w:author="svcMRProcess" w:date="2020-02-18T08:50:00Z">
              <w:r>
                <w:rPr>
                  <w:b/>
                  <w:snapToGrid w:val="0"/>
                  <w:sz w:val="19"/>
                  <w:lang w:val="en-US"/>
                </w:rPr>
                <w:t>Number and year</w:t>
              </w:r>
            </w:ins>
          </w:p>
        </w:tc>
        <w:tc>
          <w:tcPr>
            <w:tcW w:w="1134" w:type="dxa"/>
            <w:gridSpan w:val="2"/>
            <w:tcBorders>
              <w:top w:val="single" w:sz="8" w:space="0" w:color="auto"/>
              <w:bottom w:val="single" w:sz="8" w:space="0" w:color="auto"/>
            </w:tcBorders>
          </w:tcPr>
          <w:p>
            <w:pPr>
              <w:pStyle w:val="nTable"/>
              <w:spacing w:after="40"/>
              <w:rPr>
                <w:ins w:id="241" w:author="svcMRProcess" w:date="2020-02-18T08:50:00Z"/>
                <w:b/>
                <w:snapToGrid w:val="0"/>
                <w:sz w:val="19"/>
                <w:lang w:val="en-US"/>
              </w:rPr>
            </w:pPr>
            <w:ins w:id="242" w:author="svcMRProcess" w:date="2020-02-18T08:50:00Z">
              <w:r>
                <w:rPr>
                  <w:b/>
                  <w:snapToGrid w:val="0"/>
                  <w:sz w:val="19"/>
                  <w:lang w:val="en-US"/>
                </w:rPr>
                <w:t>Assent</w:t>
              </w:r>
            </w:ins>
          </w:p>
        </w:tc>
        <w:tc>
          <w:tcPr>
            <w:tcW w:w="2558" w:type="dxa"/>
            <w:gridSpan w:val="2"/>
            <w:tcBorders>
              <w:top w:val="single" w:sz="8" w:space="0" w:color="auto"/>
              <w:bottom w:val="single" w:sz="8" w:space="0" w:color="auto"/>
            </w:tcBorders>
          </w:tcPr>
          <w:p>
            <w:pPr>
              <w:pStyle w:val="nTable"/>
              <w:spacing w:after="40"/>
              <w:rPr>
                <w:ins w:id="243" w:author="svcMRProcess" w:date="2020-02-18T08:50:00Z"/>
                <w:b/>
                <w:snapToGrid w:val="0"/>
                <w:sz w:val="19"/>
                <w:lang w:val="en-US"/>
              </w:rPr>
            </w:pPr>
            <w:ins w:id="244" w:author="svcMRProcess" w:date="2020-02-18T08:50:00Z">
              <w:r>
                <w:rPr>
                  <w:b/>
                  <w:snapToGrid w:val="0"/>
                  <w:sz w:val="19"/>
                  <w:lang w:val="en-US"/>
                </w:rPr>
                <w:t>Commencement</w:t>
              </w:r>
            </w:ins>
          </w:p>
        </w:tc>
      </w:tr>
      <w:tr>
        <w:tblPrEx>
          <w:tblBorders>
            <w:top w:val="none" w:sz="0" w:space="0" w:color="auto"/>
            <w:bottom w:val="none" w:sz="0" w:space="0" w:color="auto"/>
            <w:insideH w:val="none" w:sz="0" w:space="0" w:color="auto"/>
          </w:tblBorders>
        </w:tblPrEx>
        <w:trPr>
          <w:gridAfter w:val="1"/>
          <w:wAfter w:w="13" w:type="dxa"/>
          <w:cantSplit/>
          <w:ins w:id="245" w:author="svcMRProcess" w:date="2020-02-18T08:50:00Z"/>
        </w:trPr>
        <w:tc>
          <w:tcPr>
            <w:tcW w:w="2268" w:type="dxa"/>
            <w:gridSpan w:val="2"/>
            <w:tcBorders>
              <w:bottom w:val="single" w:sz="8" w:space="0" w:color="auto"/>
            </w:tcBorders>
          </w:tcPr>
          <w:p>
            <w:pPr>
              <w:pStyle w:val="nTable"/>
              <w:spacing w:after="40"/>
              <w:rPr>
                <w:ins w:id="246" w:author="svcMRProcess" w:date="2020-02-18T08:50:00Z"/>
                <w:iCs/>
                <w:snapToGrid w:val="0"/>
                <w:spacing w:val="6"/>
                <w:sz w:val="19"/>
              </w:rPr>
            </w:pPr>
            <w:ins w:id="247" w:author="svcMRProcess" w:date="2020-02-18T08:50:00Z">
              <w:r>
                <w:rPr>
                  <w:i/>
                  <w:snapToGrid w:val="0"/>
                  <w:spacing w:val="6"/>
                  <w:sz w:val="19"/>
                </w:rPr>
                <w:t>Motor Vehicle (Third Party Insurance) Amendment Act 2006</w:t>
              </w:r>
              <w:r>
                <w:rPr>
                  <w:iCs/>
                  <w:snapToGrid w:val="0"/>
                  <w:spacing w:val="6"/>
                  <w:sz w:val="19"/>
                </w:rPr>
                <w:t xml:space="preserve"> s. 5 </w:t>
              </w:r>
              <w:r>
                <w:rPr>
                  <w:iCs/>
                  <w:snapToGrid w:val="0"/>
                  <w:spacing w:val="6"/>
                  <w:sz w:val="19"/>
                  <w:vertAlign w:val="superscript"/>
                </w:rPr>
                <w:t>7</w:t>
              </w:r>
            </w:ins>
          </w:p>
        </w:tc>
        <w:tc>
          <w:tcPr>
            <w:tcW w:w="1134" w:type="dxa"/>
            <w:gridSpan w:val="2"/>
            <w:tcBorders>
              <w:bottom w:val="single" w:sz="8" w:space="0" w:color="auto"/>
            </w:tcBorders>
          </w:tcPr>
          <w:p>
            <w:pPr>
              <w:pStyle w:val="nTable"/>
              <w:spacing w:after="40"/>
              <w:rPr>
                <w:ins w:id="248" w:author="svcMRProcess" w:date="2020-02-18T08:50:00Z"/>
                <w:snapToGrid w:val="0"/>
                <w:sz w:val="19"/>
              </w:rPr>
            </w:pPr>
            <w:ins w:id="249" w:author="svcMRProcess" w:date="2020-02-18T08:50:00Z">
              <w:r>
                <w:rPr>
                  <w:snapToGrid w:val="0"/>
                  <w:sz w:val="19"/>
                </w:rPr>
                <w:t>15 of 2006</w:t>
              </w:r>
            </w:ins>
          </w:p>
        </w:tc>
        <w:tc>
          <w:tcPr>
            <w:tcW w:w="1134" w:type="dxa"/>
            <w:gridSpan w:val="2"/>
            <w:tcBorders>
              <w:bottom w:val="single" w:sz="8" w:space="0" w:color="auto"/>
            </w:tcBorders>
          </w:tcPr>
          <w:p>
            <w:pPr>
              <w:pStyle w:val="nTable"/>
              <w:spacing w:after="40"/>
              <w:rPr>
                <w:ins w:id="250" w:author="svcMRProcess" w:date="2020-02-18T08:50:00Z"/>
                <w:sz w:val="19"/>
              </w:rPr>
            </w:pPr>
            <w:ins w:id="251" w:author="svcMRProcess" w:date="2020-02-18T08:50:00Z">
              <w:r>
                <w:rPr>
                  <w:sz w:val="19"/>
                </w:rPr>
                <w:t>17 May 2006</w:t>
              </w:r>
            </w:ins>
          </w:p>
        </w:tc>
        <w:tc>
          <w:tcPr>
            <w:tcW w:w="2551" w:type="dxa"/>
            <w:gridSpan w:val="2"/>
            <w:tcBorders>
              <w:bottom w:val="single" w:sz="8" w:space="0" w:color="auto"/>
            </w:tcBorders>
          </w:tcPr>
          <w:p>
            <w:pPr>
              <w:pStyle w:val="nTable"/>
              <w:spacing w:after="40"/>
              <w:rPr>
                <w:ins w:id="252" w:author="svcMRProcess" w:date="2020-02-18T08:50:00Z"/>
                <w:sz w:val="19"/>
              </w:rPr>
            </w:pPr>
            <w:ins w:id="253" w:author="svcMRProcess" w:date="2020-02-18T08:50:00Z">
              <w:r>
                <w:rPr>
                  <w:sz w:val="19"/>
                </w:rPr>
                <w:t>To be proclaimed (see s. 2(2))</w:t>
              </w:r>
            </w:ins>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bCs/>
                <w:snapToGrid w:val="0"/>
                <w:sz w:val="18"/>
              </w:rPr>
            </w:pPr>
            <w:r>
              <w:rPr>
                <w:b/>
                <w:bCs/>
                <w:snapToGrid w:val="0"/>
                <w:sz w:val="18"/>
              </w:rPr>
              <w:t>Financial year beginning</w:t>
            </w:r>
          </w:p>
        </w:tc>
        <w:tc>
          <w:tcPr>
            <w:tcW w:w="1080" w:type="dxa"/>
          </w:tcPr>
          <w:p>
            <w:pPr>
              <w:pStyle w:val="nSubsection"/>
              <w:ind w:left="0" w:firstLine="0"/>
              <w:jc w:val="center"/>
              <w:rPr>
                <w:b/>
                <w:bCs/>
                <w:snapToGrid w:val="0"/>
                <w:sz w:val="18"/>
              </w:rPr>
            </w:pPr>
            <w:r>
              <w:rPr>
                <w:b/>
                <w:bCs/>
                <w:snapToGrid w:val="0"/>
                <w:sz w:val="18"/>
              </w:rPr>
              <w:t>Amount A</w:t>
            </w:r>
          </w:p>
        </w:tc>
        <w:tc>
          <w:tcPr>
            <w:tcW w:w="1080" w:type="dxa"/>
          </w:tcPr>
          <w:p>
            <w:pPr>
              <w:pStyle w:val="nSubsection"/>
              <w:ind w:left="0" w:firstLine="0"/>
              <w:jc w:val="center"/>
              <w:rPr>
                <w:b/>
                <w:bCs/>
                <w:snapToGrid w:val="0"/>
                <w:sz w:val="18"/>
              </w:rPr>
            </w:pPr>
            <w:r>
              <w:rPr>
                <w:b/>
                <w:bCs/>
                <w:snapToGrid w:val="0"/>
                <w:sz w:val="18"/>
              </w:rPr>
              <w:t>Amount B</w:t>
            </w:r>
          </w:p>
        </w:tc>
        <w:tc>
          <w:tcPr>
            <w:tcW w:w="1080" w:type="dxa"/>
          </w:tcPr>
          <w:p>
            <w:pPr>
              <w:pStyle w:val="nSubsection"/>
              <w:ind w:left="0" w:firstLine="0"/>
              <w:jc w:val="center"/>
              <w:rPr>
                <w:b/>
                <w:bCs/>
                <w:snapToGrid w:val="0"/>
                <w:sz w:val="18"/>
              </w:rPr>
            </w:pPr>
            <w:r>
              <w:rPr>
                <w:b/>
                <w:bCs/>
                <w:snapToGrid w:val="0"/>
                <w:sz w:val="18"/>
              </w:rPr>
              <w:t>Amount C</w:t>
            </w:r>
          </w:p>
        </w:tc>
        <w:tc>
          <w:tcPr>
            <w:tcW w:w="1080" w:type="dxa"/>
          </w:tcPr>
          <w:p>
            <w:pPr>
              <w:pStyle w:val="nSubsection"/>
              <w:ind w:left="0" w:firstLine="0"/>
              <w:jc w:val="center"/>
              <w:rPr>
                <w:b/>
                <w:bCs/>
                <w:snapToGrid w:val="0"/>
                <w:sz w:val="18"/>
              </w:rPr>
            </w:pPr>
            <w:r>
              <w:rPr>
                <w:b/>
                <w:bCs/>
                <w:snapToGrid w:val="0"/>
                <w:sz w:val="18"/>
              </w:rPr>
              <w:t>Amount D</w:t>
            </w:r>
          </w:p>
        </w:tc>
        <w:tc>
          <w:tcPr>
            <w:tcW w:w="1320" w:type="dxa"/>
          </w:tcPr>
          <w:p>
            <w:pPr>
              <w:pStyle w:val="nSubsection"/>
              <w:ind w:left="12" w:firstLine="0"/>
              <w:jc w:val="center"/>
              <w:rPr>
                <w:b/>
                <w:bCs/>
                <w:snapToGrid w:val="0"/>
                <w:sz w:val="18"/>
              </w:rPr>
            </w:pPr>
            <w:r>
              <w:rPr>
                <w:b/>
                <w:bCs/>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iCs/>
          <w:sz w:val="19"/>
        </w:rPr>
        <w:t xml:space="preserve"> </w:t>
      </w:r>
      <w:r>
        <w:rPr>
          <w:iCs/>
          <w:snapToGrid w:val="0"/>
        </w:rPr>
        <w:t>is a savings provision that is of no further effect.</w:t>
      </w:r>
      <w:r>
        <w:rPr>
          <w:snapToGrid w:val="0"/>
        </w:rPr>
        <w:t xml:space="preserve">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b/>
        </w:rPr>
        <w:t>“</w:t>
      </w:r>
      <w:r>
        <w:rPr>
          <w:rStyle w:val="CharDefText"/>
        </w:rPr>
        <w:t>relevant Act</w:t>
      </w:r>
      <w:r>
        <w:rPr>
          <w:b/>
        </w:rPr>
        <w: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Footer"/>
        <w:tabs>
          <w:tab w:val="clear" w:pos="4153"/>
          <w:tab w:val="clear" w:pos="8306"/>
        </w:tabs>
        <w:spacing w:line="240" w:lineRule="auto"/>
        <w:rPr>
          <w:del w:id="254" w:author="svcMRProcess" w:date="2020-02-18T08:50:00Z"/>
          <w:rFonts w:ascii="Times New Roman" w:hAnsi="Times New Roman"/>
          <w:vertAlign w:val="superscript"/>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zSubsection"/>
        <w:keepNext/>
        <w:keepLines/>
      </w:pPr>
      <w:r>
        <w:tab/>
        <w:t>(2)</w:t>
      </w:r>
      <w:r>
        <w:tab/>
        <w:t>In subsection (1) —</w:t>
      </w:r>
    </w:p>
    <w:p>
      <w:pPr>
        <w:pStyle w:val="nzDefstart"/>
        <w:keepNext/>
        <w:keepLines/>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rPr>
          <w:del w:id="255" w:author="svcMRProcess" w:date="2020-02-18T08:50:00Z"/>
          <w:snapToGrid w:val="0"/>
        </w:rPr>
      </w:pPr>
    </w:p>
    <w:p>
      <w:pPr>
        <w:rPr>
          <w:del w:id="256" w:author="svcMRProcess" w:date="2020-02-18T08:50:00Z"/>
        </w:rPr>
      </w:pPr>
    </w:p>
    <w:p>
      <w:pPr>
        <w:rPr>
          <w:del w:id="257" w:author="svcMRProcess" w:date="2020-02-18T08:50:00Z"/>
        </w:rPr>
      </w:pPr>
    </w:p>
    <w:p>
      <w:pPr>
        <w:rPr>
          <w:del w:id="258" w:author="svcMRProcess" w:date="2020-02-18T08:50:00Z"/>
        </w:rPr>
      </w:pPr>
    </w:p>
    <w:p>
      <w:pPr>
        <w:rPr>
          <w:del w:id="259" w:author="svcMRProcess" w:date="2020-02-18T08:50:00Z"/>
        </w:rPr>
      </w:pPr>
    </w:p>
    <w:p>
      <w:pPr>
        <w:rPr>
          <w:del w:id="260" w:author="svcMRProcess" w:date="2020-02-18T08:50:00Z"/>
        </w:rPr>
      </w:pPr>
    </w:p>
    <w:p>
      <w:pPr>
        <w:rPr>
          <w:del w:id="261" w:author="svcMRProcess" w:date="2020-02-18T08:50:00Z"/>
        </w:rPr>
      </w:pPr>
    </w:p>
    <w:p>
      <w:pPr>
        <w:rPr>
          <w:del w:id="262" w:author="svcMRProcess" w:date="2020-02-18T08:50:00Z"/>
        </w:rPr>
      </w:pPr>
    </w:p>
    <w:p>
      <w:pPr>
        <w:rPr>
          <w:del w:id="263" w:author="svcMRProcess" w:date="2020-02-18T08:50:00Z"/>
        </w:rPr>
      </w:pPr>
    </w:p>
    <w:p>
      <w:pPr>
        <w:rPr>
          <w:del w:id="264" w:author="svcMRProcess" w:date="2020-02-18T08:50:00Z"/>
        </w:rPr>
      </w:pPr>
    </w:p>
    <w:p>
      <w:pPr>
        <w:rPr>
          <w:del w:id="265" w:author="svcMRProcess" w:date="2020-02-18T08:50:00Z"/>
        </w:rPr>
      </w:pPr>
    </w:p>
    <w:p>
      <w:pPr>
        <w:rPr>
          <w:del w:id="266" w:author="svcMRProcess" w:date="2020-02-18T08:50:00Z"/>
        </w:rPr>
      </w:pPr>
    </w:p>
    <w:p>
      <w:pPr>
        <w:rPr>
          <w:del w:id="267" w:author="svcMRProcess" w:date="2020-02-18T08:50:00Z"/>
        </w:rPr>
      </w:pPr>
    </w:p>
    <w:p>
      <w:pPr>
        <w:rPr>
          <w:del w:id="268" w:author="svcMRProcess" w:date="2020-02-18T08:50:00Z"/>
        </w:rPr>
      </w:pPr>
    </w:p>
    <w:p>
      <w:pPr>
        <w:rPr>
          <w:del w:id="269" w:author="svcMRProcess" w:date="2020-02-18T08:50:00Z"/>
        </w:rPr>
      </w:pPr>
    </w:p>
    <w:p>
      <w:pPr>
        <w:rPr>
          <w:del w:id="270" w:author="svcMRProcess" w:date="2020-02-18T08:50:00Z"/>
        </w:rPr>
      </w:pPr>
    </w:p>
    <w:p>
      <w:pPr>
        <w:rPr>
          <w:del w:id="271" w:author="svcMRProcess" w:date="2020-02-18T08:50:00Z"/>
        </w:rPr>
      </w:pPr>
    </w:p>
    <w:p>
      <w:pPr>
        <w:rPr>
          <w:del w:id="272" w:author="svcMRProcess" w:date="2020-02-18T08:50:00Z"/>
        </w:rPr>
      </w:pPr>
    </w:p>
    <w:p>
      <w:pPr>
        <w:pStyle w:val="Footer"/>
        <w:tabs>
          <w:tab w:val="clear" w:pos="4153"/>
          <w:tab w:val="clear" w:pos="8306"/>
        </w:tabs>
        <w:spacing w:line="240" w:lineRule="auto"/>
        <w:rPr>
          <w:del w:id="273" w:author="svcMRProcess" w:date="2020-02-18T08:50:00Z"/>
          <w:rFonts w:ascii="Times New Roman" w:hAnsi="Times New Roman"/>
          <w:vertAlign w:val="superscript"/>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del w:id="274" w:author="svcMRProcess" w:date="2020-02-18T08:50:00Z"/>
        </w:rPr>
      </w:pPr>
    </w:p>
    <w:p>
      <w:pPr>
        <w:pBdr>
          <w:top w:val="double" w:sz="4" w:space="0" w:color="auto"/>
        </w:pBdr>
        <w:jc w:val="center"/>
        <w:rPr>
          <w:del w:id="275" w:author="svcMRProcess" w:date="2020-02-18T08:50:00Z"/>
          <w:rFonts w:ascii="Arial" w:hAnsi="Arial"/>
          <w:snapToGrid w:val="0"/>
          <w:sz w:val="12"/>
        </w:rPr>
      </w:pPr>
      <w:del w:id="276" w:author="svcMRProcess" w:date="2020-02-18T08:50:00Z">
        <w:r>
          <w:rPr>
            <w:rFonts w:ascii="Arial" w:hAnsi="Arial"/>
            <w:snapToGrid w:val="0"/>
            <w:sz w:val="12"/>
          </w:rPr>
          <w:delText>By Authority: JOHN A. STRIJK, Government Printer</w:delText>
        </w:r>
      </w:del>
    </w:p>
    <w:p>
      <w:pPr>
        <w:pStyle w:val="nSubsection"/>
        <w:rPr>
          <w:ins w:id="277" w:author="svcMRProcess" w:date="2020-02-18T08:50:00Z"/>
          <w:snapToGrid w:val="0"/>
        </w:rPr>
      </w:pPr>
      <w:ins w:id="278" w:author="svcMRProcess" w:date="2020-02-18T08:50:00Z">
        <w:r>
          <w:rPr>
            <w:snapToGrid w:val="0"/>
            <w:vertAlign w:val="superscript"/>
          </w:rPr>
          <w:t>7</w:t>
        </w:r>
        <w:r>
          <w:rPr>
            <w:snapToGrid w:val="0"/>
          </w:rPr>
          <w:tab/>
          <w:t xml:space="preserve">On the date as at which this compilation was prepared, the </w:t>
        </w:r>
        <w:r>
          <w:rPr>
            <w:i/>
            <w:snapToGrid w:val="0"/>
            <w:spacing w:val="6"/>
            <w:sz w:val="19"/>
          </w:rPr>
          <w:t>Motor Vehicle (Third Party Insurance) Amendment Act 2006</w:t>
        </w:r>
        <w:r>
          <w:rPr>
            <w:iCs/>
            <w:snapToGrid w:val="0"/>
            <w:spacing w:val="6"/>
            <w:sz w:val="19"/>
          </w:rPr>
          <w:t xml:space="preserve"> s. 5</w:t>
        </w:r>
        <w:r>
          <w:rPr>
            <w:snapToGrid w:val="0"/>
          </w:rPr>
          <w:t xml:space="preserve"> had not come into operation.  It reads as follows:</w:t>
        </w:r>
      </w:ins>
    </w:p>
    <w:p>
      <w:pPr>
        <w:pStyle w:val="MiscOpen"/>
        <w:rPr>
          <w:ins w:id="279" w:author="svcMRProcess" w:date="2020-02-18T08:50:00Z"/>
          <w:snapToGrid w:val="0"/>
        </w:rPr>
      </w:pPr>
      <w:ins w:id="280" w:author="svcMRProcess" w:date="2020-02-18T08:50:00Z">
        <w:r>
          <w:rPr>
            <w:snapToGrid w:val="0"/>
          </w:rPr>
          <w:t>“</w:t>
        </w:r>
      </w:ins>
    </w:p>
    <w:p>
      <w:pPr>
        <w:pStyle w:val="nzHeading5"/>
        <w:rPr>
          <w:ins w:id="281" w:author="svcMRProcess" w:date="2020-02-18T08:50:00Z"/>
        </w:rPr>
      </w:pPr>
      <w:bookmarkStart w:id="282" w:name="_Toc135031139"/>
      <w:bookmarkStart w:id="283" w:name="_Toc135707843"/>
      <w:bookmarkStart w:id="284" w:name="_Toc135712122"/>
      <w:ins w:id="285" w:author="svcMRProcess" w:date="2020-02-18T08:50:00Z">
        <w:r>
          <w:t>5.</w:t>
        </w:r>
        <w:r>
          <w:tab/>
          <w:t>Section 3G inserted</w:t>
        </w:r>
        <w:bookmarkEnd w:id="282"/>
        <w:bookmarkEnd w:id="283"/>
        <w:bookmarkEnd w:id="284"/>
      </w:ins>
    </w:p>
    <w:p>
      <w:pPr>
        <w:pStyle w:val="nzSubsection"/>
        <w:rPr>
          <w:ins w:id="286" w:author="svcMRProcess" w:date="2020-02-18T08:50:00Z"/>
        </w:rPr>
      </w:pPr>
      <w:ins w:id="287" w:author="svcMRProcess" w:date="2020-02-18T08:50:00Z">
        <w:r>
          <w:tab/>
        </w:r>
        <w:r>
          <w:tab/>
          <w:t xml:space="preserve">Before section 3Q the following section is inserted — </w:t>
        </w:r>
      </w:ins>
    </w:p>
    <w:p>
      <w:pPr>
        <w:pStyle w:val="MiscOpen"/>
        <w:rPr>
          <w:ins w:id="288" w:author="svcMRProcess" w:date="2020-02-18T08:50:00Z"/>
        </w:rPr>
      </w:pPr>
      <w:ins w:id="289" w:author="svcMRProcess" w:date="2020-02-18T08:50:00Z">
        <w:r>
          <w:t xml:space="preserve">“    </w:t>
        </w:r>
      </w:ins>
    </w:p>
    <w:p>
      <w:pPr>
        <w:pStyle w:val="nzHeading5"/>
        <w:ind w:right="608"/>
        <w:rPr>
          <w:ins w:id="290" w:author="svcMRProcess" w:date="2020-02-18T08:50:00Z"/>
        </w:rPr>
      </w:pPr>
      <w:ins w:id="291" w:author="svcMRProcess" w:date="2020-02-18T08:50:00Z">
        <w:r>
          <w:t>3G.</w:t>
        </w:r>
        <w:r>
          <w:tab/>
          <w:t>Liability of employers</w:t>
        </w:r>
      </w:ins>
    </w:p>
    <w:p>
      <w:pPr>
        <w:pStyle w:val="nzSubsection"/>
        <w:ind w:right="608"/>
        <w:rPr>
          <w:ins w:id="292" w:author="svcMRProcess" w:date="2020-02-18T08:50:00Z"/>
          <w:snapToGrid w:val="0"/>
        </w:rPr>
      </w:pPr>
      <w:ins w:id="293" w:author="svcMRProcess" w:date="2020-02-18T08:50:00Z">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ins>
    </w:p>
    <w:p>
      <w:pPr>
        <w:pStyle w:val="nzSubsection"/>
        <w:ind w:right="608"/>
        <w:rPr>
          <w:ins w:id="294" w:author="svcMRProcess" w:date="2020-02-18T08:50:00Z"/>
          <w:snapToGrid w:val="0"/>
        </w:rPr>
      </w:pPr>
      <w:ins w:id="295" w:author="svcMRProcess" w:date="2020-02-18T08:50:00Z">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ins>
    </w:p>
    <w:p>
      <w:pPr>
        <w:pStyle w:val="nzSubsection"/>
        <w:ind w:right="608"/>
        <w:rPr>
          <w:ins w:id="296" w:author="svcMRProcess" w:date="2020-02-18T08:50:00Z"/>
        </w:rPr>
      </w:pPr>
      <w:ins w:id="297" w:author="svcMRProcess" w:date="2020-02-18T08:50:00Z">
        <w:r>
          <w:tab/>
          <w:t>(3)</w:t>
        </w:r>
        <w:r>
          <w:tab/>
          <w:t xml:space="preserve">In </w:t>
        </w:r>
        <w:r>
          <w:rPr>
            <w:snapToGrid w:val="0"/>
          </w:rPr>
          <w:t>subsection (</w:t>
        </w:r>
        <w:r>
          <w:t xml:space="preserve">2) — </w:t>
        </w:r>
      </w:ins>
    </w:p>
    <w:p>
      <w:pPr>
        <w:pStyle w:val="nzDefstart"/>
        <w:ind w:right="608"/>
        <w:rPr>
          <w:ins w:id="298" w:author="svcMRProcess" w:date="2020-02-18T08:50:00Z"/>
        </w:rPr>
      </w:pPr>
      <w:ins w:id="299" w:author="svcMRProcess" w:date="2020-02-18T08:50:00Z">
        <w:r>
          <w:rPr>
            <w:b/>
          </w:rPr>
          <w:tab/>
          <w:t>“</w:t>
        </w:r>
        <w:r>
          <w:rPr>
            <w:b/>
            <w:bCs/>
          </w:rPr>
          <w:t>owner</w:t>
        </w:r>
        <w:r>
          <w:rPr>
            <w:b/>
          </w:rPr>
          <w:t>”</w:t>
        </w:r>
        <w:r>
          <w:t xml:space="preserve"> includes any person for whose negligence the owner is legally responsible.</w:t>
        </w:r>
      </w:ins>
    </w:p>
    <w:p>
      <w:pPr>
        <w:pStyle w:val="MiscClose"/>
        <w:keepLines w:val="0"/>
        <w:ind w:right="368"/>
        <w:rPr>
          <w:ins w:id="300" w:author="svcMRProcess" w:date="2020-02-18T08:50:00Z"/>
        </w:rPr>
      </w:pPr>
      <w:ins w:id="301" w:author="svcMRProcess" w:date="2020-02-18T08:50:00Z">
        <w:r>
          <w:t>”.</w:t>
        </w:r>
      </w:ins>
    </w:p>
    <w:p>
      <w:pPr>
        <w:pStyle w:val="MiscClose"/>
        <w:rPr>
          <w:ins w:id="302" w:author="svcMRProcess" w:date="2020-02-18T08:50:00Z"/>
          <w:snapToGrid w:val="0"/>
        </w:rPr>
      </w:pPr>
      <w:ins w:id="303" w:author="svcMRProcess" w:date="2020-02-18T08:50:00Z">
        <w:r>
          <w:rPr>
            <w:snapToGrid w:val="0"/>
          </w:rPr>
          <w:t>”.</w:t>
        </w:r>
      </w:ins>
    </w:p>
    <w:p>
      <w:pPr>
        <w:rPr>
          <w:ins w:id="304" w:author="svcMRProcess" w:date="2020-02-18T08:50:00Z"/>
        </w:rPr>
      </w:pPr>
    </w:p>
    <w:p>
      <w:pPr>
        <w:rPr>
          <w:ins w:id="305" w:author="svcMRProcess" w:date="2020-02-18T08:50:00Z"/>
          <w:vertAlign w:val="superscript"/>
        </w:r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16762</Words>
  <Characters>74759</Characters>
  <Application>Microsoft Office Word</Application>
  <DocSecurity>0</DocSecurity>
  <Lines>2076</Lines>
  <Paragraphs>1005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90516</CharactersWithSpaces>
  <SharedDoc>false</SharedDoc>
  <HLinks>
    <vt:vector size="6" baseType="variant">
      <vt:variant>
        <vt:i4>5439608</vt:i4>
      </vt:variant>
      <vt:variant>
        <vt:i4>79787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11-a0-03 - 11-b0-02</dc:title>
  <dc:subject/>
  <dc:creator/>
  <cp:keywords/>
  <dc:description/>
  <cp:lastModifiedBy>svcMRProcess</cp:lastModifiedBy>
  <cp:revision>2</cp:revision>
  <cp:lastPrinted>2005-12-08T06:50:00Z</cp:lastPrinted>
  <dcterms:created xsi:type="dcterms:W3CDTF">2020-02-18T00:50:00Z</dcterms:created>
  <dcterms:modified xsi:type="dcterms:W3CDTF">2020-02-18T00:50:00Z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20060517</vt:lpwstr>
  </property>
  <property fmtid="{D5CDD505-2E9C-101B-9397-08002B2CF9AE}" pid="4" name="DocumentType">
    <vt:lpwstr>Act</vt:lpwstr>
  </property>
  <property fmtid="{D5CDD505-2E9C-101B-9397-08002B2CF9AE}" pid="5" name="OwlsUID">
    <vt:i4>527</vt:i4>
  </property>
  <property fmtid="{D5CDD505-2E9C-101B-9397-08002B2CF9AE}" pid="6" name="ReprintNo">
    <vt:lpwstr>11</vt:lpwstr>
  </property>
  <property fmtid="{D5CDD505-2E9C-101B-9397-08002B2CF9AE}" pid="7" name="FromSuffix">
    <vt:lpwstr>11-a0-03</vt:lpwstr>
  </property>
  <property fmtid="{D5CDD505-2E9C-101B-9397-08002B2CF9AE}" pid="8" name="FromAsAtDate">
    <vt:lpwstr>02 Dec 2005</vt:lpwstr>
  </property>
  <property fmtid="{D5CDD505-2E9C-101B-9397-08002B2CF9AE}" pid="9" name="ToSuffix">
    <vt:lpwstr>11-b0-02</vt:lpwstr>
  </property>
  <property fmtid="{D5CDD505-2E9C-101B-9397-08002B2CF9AE}" pid="10" name="ToAsAtDate">
    <vt:lpwstr>17 May 2006</vt:lpwstr>
  </property>
</Properties>
</file>