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Act 1963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2005</w:t>
      </w:r>
      <w:r>
        <w:fldChar w:fldCharType="end"/>
      </w:r>
      <w:r>
        <w:t xml:space="preserve">, </w:t>
      </w:r>
      <w:r>
        <w:fldChar w:fldCharType="begin"/>
      </w:r>
      <w:r>
        <w:instrText xml:space="preserve"> DocProperty FromSuffix </w:instrText>
      </w:r>
      <w:r>
        <w:fldChar w:fldCharType="separate"/>
      </w:r>
      <w:r>
        <w:t>03-a0-03</w:t>
      </w:r>
      <w:r>
        <w:fldChar w:fldCharType="end"/>
      </w:r>
      <w:r>
        <w:t>] and [</w:t>
      </w:r>
      <w:r>
        <w:fldChar w:fldCharType="begin"/>
      </w:r>
      <w:r>
        <w:instrText xml:space="preserve"> DocProperty ToAsAtDate</w:instrText>
      </w:r>
      <w:r>
        <w:fldChar w:fldCharType="separate"/>
      </w:r>
      <w:r>
        <w:t>26 Oct 2006</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2:42:00Z"/>
        </w:trPr>
        <w:tc>
          <w:tcPr>
            <w:tcW w:w="2434" w:type="dxa"/>
            <w:vMerge w:val="restart"/>
          </w:tcPr>
          <w:p>
            <w:pPr>
              <w:rPr>
                <w:del w:id="1" w:author="svcMRProcess" w:date="2015-11-01T22:42:00Z"/>
              </w:rPr>
            </w:pPr>
          </w:p>
        </w:tc>
        <w:tc>
          <w:tcPr>
            <w:tcW w:w="2434" w:type="dxa"/>
            <w:vMerge w:val="restart"/>
          </w:tcPr>
          <w:p>
            <w:pPr>
              <w:jc w:val="center"/>
              <w:rPr>
                <w:del w:id="2" w:author="svcMRProcess" w:date="2015-11-01T22:42:00Z"/>
              </w:rPr>
            </w:pPr>
            <w:del w:id="3" w:author="svcMRProcess" w:date="2015-11-01T22:42:00Z">
              <w:r>
                <w:rPr>
                  <w:noProof/>
                  <w:lang w:eastAsia="en-AU"/>
                </w:rPr>
                <w:drawing>
                  <wp:inline distT="0" distB="0" distL="0" distR="0">
                    <wp:extent cx="533400" cy="471805"/>
                    <wp:effectExtent l="0" t="0" r="0" b="444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1805"/>
                            </a:xfrm>
                            <a:prstGeom prst="rect">
                              <a:avLst/>
                            </a:prstGeom>
                            <a:noFill/>
                            <a:ln>
                              <a:noFill/>
                            </a:ln>
                          </pic:spPr>
                        </pic:pic>
                      </a:graphicData>
                    </a:graphic>
                  </wp:inline>
                </w:drawing>
              </w:r>
            </w:del>
          </w:p>
        </w:tc>
        <w:tc>
          <w:tcPr>
            <w:tcW w:w="2434" w:type="dxa"/>
          </w:tcPr>
          <w:p>
            <w:pPr>
              <w:rPr>
                <w:del w:id="4" w:author="svcMRProcess" w:date="2015-11-01T22:42:00Z"/>
              </w:rPr>
            </w:pPr>
          </w:p>
        </w:tc>
      </w:tr>
      <w:tr>
        <w:trPr>
          <w:cantSplit/>
          <w:del w:id="5" w:author="svcMRProcess" w:date="2015-11-01T22:42:00Z"/>
        </w:trPr>
        <w:tc>
          <w:tcPr>
            <w:tcW w:w="2434" w:type="dxa"/>
            <w:vMerge/>
          </w:tcPr>
          <w:p>
            <w:pPr>
              <w:rPr>
                <w:del w:id="6" w:author="svcMRProcess" w:date="2015-11-01T22:42:00Z"/>
              </w:rPr>
            </w:pPr>
          </w:p>
        </w:tc>
        <w:tc>
          <w:tcPr>
            <w:tcW w:w="2434" w:type="dxa"/>
            <w:vMerge/>
          </w:tcPr>
          <w:p>
            <w:pPr>
              <w:jc w:val="center"/>
              <w:rPr>
                <w:del w:id="7" w:author="svcMRProcess" w:date="2015-11-01T22:42:00Z"/>
              </w:rPr>
            </w:pPr>
          </w:p>
        </w:tc>
        <w:tc>
          <w:tcPr>
            <w:tcW w:w="2434" w:type="dxa"/>
          </w:tcPr>
          <w:p>
            <w:pPr>
              <w:keepNext/>
              <w:rPr>
                <w:del w:id="8" w:author="svcMRProcess" w:date="2015-11-01T22:42:00Z"/>
                <w:b/>
                <w:sz w:val="22"/>
              </w:rPr>
            </w:pPr>
            <w:del w:id="9" w:author="svcMRProcess" w:date="2015-11-01T22:42:00Z">
              <w:r>
                <w:rPr>
                  <w:b/>
                  <w:sz w:val="22"/>
                </w:rPr>
                <w:delText xml:space="preserve">Reprinted under the </w:delText>
              </w:r>
              <w:r>
                <w:rPr>
                  <w:b/>
                  <w:i/>
                  <w:sz w:val="22"/>
                </w:rPr>
                <w:delText>Reprints Act 1984</w:delText>
              </w:r>
              <w:r>
                <w:rPr>
                  <w:b/>
                  <w:sz w:val="22"/>
                </w:rPr>
                <w:delText xml:space="preserve"> as at 1</w:delText>
              </w:r>
              <w:r>
                <w:rPr>
                  <w:b/>
                  <w:snapToGrid w:val="0"/>
                  <w:sz w:val="22"/>
                </w:rPr>
                <w:delText xml:space="preserve"> July 2005</w:delText>
              </w:r>
            </w:del>
          </w:p>
        </w:tc>
      </w:tr>
    </w:tbl>
    <w:p>
      <w:pPr>
        <w:pStyle w:val="WA"/>
        <w:spacing w:before="120"/>
      </w:pPr>
      <w:r>
        <w:t>Western Australia</w:t>
      </w:r>
    </w:p>
    <w:p>
      <w:pPr>
        <w:pStyle w:val="NameofActReg"/>
      </w:pPr>
      <w:r>
        <w:t xml:space="preserve">Motor Vehicle Drivers Instructors Act 1963 </w:t>
      </w:r>
    </w:p>
    <w:p>
      <w:pPr>
        <w:pStyle w:val="LongTitle"/>
        <w:spacing w:before="720" w:after="720"/>
        <w:rPr>
          <w:snapToGrid w:val="0"/>
        </w:rPr>
      </w:pPr>
      <w:r>
        <w:rPr>
          <w:snapToGrid w:val="0"/>
        </w:rPr>
        <w:t>A</w:t>
      </w:r>
      <w:bookmarkStart w:id="10" w:name="_GoBack"/>
      <w:bookmarkEnd w:id="10"/>
      <w:r>
        <w:rPr>
          <w:snapToGrid w:val="0"/>
        </w:rPr>
        <w:t xml:space="preserve">n Act to provide for the licensing of instructors engaged, for reward, in the teaching of persons to drive motor vehicles and for incidental and other purposes. </w:t>
      </w:r>
    </w:p>
    <w:p>
      <w:pPr>
        <w:pStyle w:val="Heading5"/>
        <w:rPr>
          <w:snapToGrid w:val="0"/>
        </w:rPr>
      </w:pPr>
      <w:bookmarkStart w:id="11" w:name="_Toc513888032"/>
      <w:bookmarkStart w:id="12" w:name="_Toc513947902"/>
      <w:bookmarkStart w:id="13" w:name="_Toc535653439"/>
      <w:bookmarkStart w:id="14" w:name="_Toc110070544"/>
      <w:bookmarkStart w:id="15" w:name="_Toc149984920"/>
      <w:r>
        <w:rPr>
          <w:rStyle w:val="CharSectno"/>
        </w:rPr>
        <w:t>1</w:t>
      </w:r>
      <w:r>
        <w:rPr>
          <w:snapToGrid w:val="0"/>
        </w:rPr>
        <w:t>.</w:t>
      </w:r>
      <w:r>
        <w:rPr>
          <w:snapToGrid w:val="0"/>
        </w:rPr>
        <w:tab/>
        <w:t>Short title</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Motor Vehicle Drivers Instructors Act 1963</w:t>
      </w:r>
      <w:r>
        <w:rPr>
          <w:snapToGrid w:val="0"/>
          <w:vertAlign w:val="superscript"/>
        </w:rPr>
        <w:t> 1</w:t>
      </w:r>
      <w:r>
        <w:rPr>
          <w:snapToGrid w:val="0"/>
        </w:rPr>
        <w:t>.</w:t>
      </w:r>
    </w:p>
    <w:p>
      <w:pPr>
        <w:pStyle w:val="Heading5"/>
        <w:rPr>
          <w:snapToGrid w:val="0"/>
        </w:rPr>
      </w:pPr>
      <w:bookmarkStart w:id="16" w:name="_Toc513888033"/>
      <w:bookmarkStart w:id="17" w:name="_Toc513947903"/>
      <w:bookmarkStart w:id="18" w:name="_Toc535653440"/>
      <w:bookmarkStart w:id="19" w:name="_Toc110070545"/>
      <w:bookmarkStart w:id="20" w:name="_Toc149984921"/>
      <w:r>
        <w:rPr>
          <w:rStyle w:val="CharSectno"/>
        </w:rPr>
        <w:t>2</w:t>
      </w:r>
      <w:r>
        <w:rPr>
          <w:snapToGrid w:val="0"/>
        </w:rPr>
        <w:t>.</w:t>
      </w:r>
      <w:r>
        <w:rPr>
          <w:snapToGrid w:val="0"/>
        </w:rPr>
        <w:tab/>
        <w:t>Commencement</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 xml:space="preserve">. </w:t>
      </w:r>
    </w:p>
    <w:p>
      <w:pPr>
        <w:pStyle w:val="Heading5"/>
        <w:rPr>
          <w:snapToGrid w:val="0"/>
        </w:rPr>
      </w:pPr>
      <w:bookmarkStart w:id="21" w:name="_Toc513888034"/>
      <w:bookmarkStart w:id="22" w:name="_Toc513947904"/>
      <w:bookmarkStart w:id="23" w:name="_Toc535653441"/>
      <w:bookmarkStart w:id="24" w:name="_Toc110070546"/>
      <w:bookmarkStart w:id="25" w:name="_Toc149984922"/>
      <w:r>
        <w:rPr>
          <w:rStyle w:val="CharSectno"/>
        </w:rPr>
        <w:t>3</w:t>
      </w:r>
      <w:r>
        <w:rPr>
          <w:snapToGrid w:val="0"/>
        </w:rPr>
        <w:t>.</w:t>
      </w:r>
      <w:r>
        <w:rPr>
          <w:snapToGrid w:val="0"/>
        </w:rPr>
        <w:tab/>
        <w:t>Interpretation</w:t>
      </w:r>
      <w:bookmarkEnd w:id="21"/>
      <w:bookmarkEnd w:id="22"/>
      <w:bookmarkEnd w:id="23"/>
      <w:bookmarkEnd w:id="24"/>
      <w:bookmarkEnd w:id="25"/>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Director General</w:t>
      </w:r>
      <w:r>
        <w:rPr>
          <w:b/>
        </w:rPr>
        <w:t>”</w:t>
      </w:r>
      <w:r>
        <w:t xml:space="preserve"> means the chief executive officer of the department of the Public Service principally assisting the Minister in the administration of this Act;</w:t>
      </w:r>
    </w:p>
    <w:p>
      <w:pPr>
        <w:pStyle w:val="Defstart"/>
        <w:keepNext/>
      </w:pPr>
      <w:r>
        <w:rPr>
          <w:b/>
        </w:rPr>
        <w:tab/>
        <w:t>“</w:t>
      </w:r>
      <w:r>
        <w:rPr>
          <w:rStyle w:val="CharDefText"/>
        </w:rPr>
        <w:t>driving instructor</w:t>
      </w:r>
      <w:r>
        <w:rPr>
          <w:b/>
        </w:rPr>
        <w:t>”</w:t>
      </w:r>
      <w:r>
        <w:t xml:space="preserve"> means a person who — </w:t>
      </w:r>
    </w:p>
    <w:p>
      <w:pPr>
        <w:pStyle w:val="Defpara"/>
      </w:pPr>
      <w:r>
        <w:tab/>
        <w:t>(i)</w:t>
      </w:r>
      <w:r>
        <w:tab/>
        <w:t>on his own account or in conjunction with another; or</w:t>
      </w:r>
    </w:p>
    <w:p>
      <w:pPr>
        <w:pStyle w:val="Defpara"/>
        <w:keepNext/>
      </w:pPr>
      <w:r>
        <w:tab/>
        <w:t>(ii)</w:t>
      </w:r>
      <w:r>
        <w:tab/>
        <w:t>as an employee, servant or agent of a person,</w:t>
      </w:r>
    </w:p>
    <w:p>
      <w:pPr>
        <w:pStyle w:val="Defstart"/>
      </w:pPr>
      <w:r>
        <w:tab/>
      </w:r>
      <w:r>
        <w:tab/>
        <w:t>for fee, reward, salary, wages or other remuneration or for any consideration whatever, by whomsoever paid or payable, gives advice, instructions or demonstrations to a person for the purposes of teaching him to drive a motor vehicle;</w:t>
      </w:r>
    </w:p>
    <w:p>
      <w:pPr>
        <w:pStyle w:val="Defstart"/>
      </w:pPr>
      <w:r>
        <w:rPr>
          <w:b/>
        </w:rPr>
        <w:tab/>
        <w:t>“</w:t>
      </w:r>
      <w:r>
        <w:rPr>
          <w:rStyle w:val="CharDefText"/>
        </w:rPr>
        <w:t>licence</w:t>
      </w:r>
      <w:r>
        <w:rPr>
          <w:b/>
        </w:rPr>
        <w:t>”</w:t>
      </w:r>
      <w:r>
        <w:t xml:space="preserve"> means a valid and current licence issued under this Act authorising the holder thereof to act as a driving instructor and any renewal of the licence;</w:t>
      </w:r>
    </w:p>
    <w:p>
      <w:pPr>
        <w:pStyle w:val="Defstart"/>
      </w:pPr>
      <w:r>
        <w:rPr>
          <w:b/>
        </w:rPr>
        <w:tab/>
        <w:t>“</w:t>
      </w:r>
      <w:r>
        <w:rPr>
          <w:rStyle w:val="CharDefText"/>
        </w:rPr>
        <w:t>motor vehicle</w:t>
      </w:r>
      <w:r>
        <w:rPr>
          <w:b/>
        </w:rPr>
        <w:t>”</w:t>
      </w:r>
      <w:r>
        <w:t xml:space="preserve"> means any motor car, motor carriage, motor cycle, tractor or other vehicle propelled wholly or partly by any volatile spirit, steam, gas, oil or electricity, or by any means other than human or animal power, and constructed for use upon a road, and includes a trailer but does not include any vehicle used on a railway or tramway;</w:t>
      </w:r>
    </w:p>
    <w:p>
      <w:pPr>
        <w:pStyle w:val="Defstart"/>
      </w:pPr>
      <w:r>
        <w:rPr>
          <w:b/>
        </w:rPr>
        <w:tab/>
        <w:t>“</w:t>
      </w:r>
      <w:r>
        <w:rPr>
          <w:rStyle w:val="CharDefText"/>
        </w:rPr>
        <w:t>permit</w:t>
      </w:r>
      <w:r>
        <w:rPr>
          <w:b/>
        </w:rPr>
        <w:t>”</w:t>
      </w:r>
      <w:r>
        <w:t xml:space="preserve"> means a valid and current permit issued under this Act authorising the holder thereof to act as a driving instructor and any renewal of the permit;</w:t>
      </w:r>
    </w:p>
    <w:p>
      <w:pPr>
        <w:pStyle w:val="Defstart"/>
      </w:pPr>
      <w:r>
        <w:rPr>
          <w:b/>
        </w:rPr>
        <w:tab/>
        <w:t>“</w:t>
      </w:r>
      <w:r>
        <w:rPr>
          <w:rStyle w:val="CharDefText"/>
        </w:rPr>
        <w:t>road</w:t>
      </w:r>
      <w:r>
        <w:rPr>
          <w:b/>
        </w:rPr>
        <w:t>”</w:t>
      </w:r>
      <w:r>
        <w:t xml:space="preserve"> includes a street, highway and thoroughfare that the public are allowed to use;</w:t>
      </w:r>
    </w:p>
    <w:p>
      <w:pPr>
        <w:pStyle w:val="Defstart"/>
      </w:pPr>
      <w:r>
        <w:rPr>
          <w:b/>
        </w:rPr>
        <w:tab/>
        <w:t>“</w:t>
      </w:r>
      <w:r>
        <w:rPr>
          <w:rStyle w:val="CharDefText"/>
        </w:rPr>
        <w:t>section</w:t>
      </w:r>
      <w:r>
        <w:rPr>
          <w:b/>
        </w:rPr>
        <w:t>”</w:t>
      </w:r>
      <w:r>
        <w:t xml:space="preserve"> means a section of this Act.</w:t>
      </w:r>
    </w:p>
    <w:p>
      <w:pPr>
        <w:pStyle w:val="Footnotesection"/>
      </w:pPr>
      <w:r>
        <w:tab/>
        <w:t xml:space="preserve">[Section 3 amended by No. 12 of 1973 s. 36; No. 58 of 1974 s. 23; No. 106 of 1981 s. 4; No. 76 of 1996 s. 32; No. 7 of 2002 s. 13.] </w:t>
      </w:r>
    </w:p>
    <w:p>
      <w:pPr>
        <w:pStyle w:val="Heading5"/>
      </w:pPr>
      <w:bookmarkStart w:id="26" w:name="_Toc110070547"/>
      <w:bookmarkStart w:id="27" w:name="_Toc149984923"/>
      <w:bookmarkStart w:id="28" w:name="_Toc513888037"/>
      <w:bookmarkStart w:id="29" w:name="_Toc513947907"/>
      <w:bookmarkStart w:id="30" w:name="_Toc535653444"/>
      <w:r>
        <w:rPr>
          <w:rStyle w:val="CharSectno"/>
        </w:rPr>
        <w:t>4</w:t>
      </w:r>
      <w:r>
        <w:t>.</w:t>
      </w:r>
      <w:r>
        <w:tab/>
        <w:t>Delegation</w:t>
      </w:r>
      <w:bookmarkEnd w:id="26"/>
      <w:bookmarkEnd w:id="2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4 inserted by No. 7 of 2002 s. 14.]</w:t>
      </w:r>
    </w:p>
    <w:p>
      <w:pPr>
        <w:pStyle w:val="Heading5"/>
      </w:pPr>
      <w:bookmarkStart w:id="31" w:name="_Toc110070548"/>
      <w:bookmarkStart w:id="32" w:name="_Toc149984924"/>
      <w:r>
        <w:rPr>
          <w:rStyle w:val="CharSectno"/>
        </w:rPr>
        <w:t>4A</w:t>
      </w:r>
      <w:r>
        <w:t>.</w:t>
      </w:r>
      <w:r>
        <w:tab/>
        <w:t>Agreements for performance of functions</w:t>
      </w:r>
      <w:bookmarkEnd w:id="31"/>
      <w:bookmarkEnd w:id="32"/>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4A inserted by No. 7 of 2002 s. 14.]</w:t>
      </w:r>
    </w:p>
    <w:p>
      <w:pPr>
        <w:pStyle w:val="Heading5"/>
        <w:rPr>
          <w:snapToGrid w:val="0"/>
        </w:rPr>
      </w:pPr>
      <w:bookmarkStart w:id="33" w:name="_Toc110070549"/>
      <w:bookmarkStart w:id="34" w:name="_Toc149984925"/>
      <w:r>
        <w:rPr>
          <w:rStyle w:val="CharSectno"/>
        </w:rPr>
        <w:t>5</w:t>
      </w:r>
      <w:r>
        <w:rPr>
          <w:snapToGrid w:val="0"/>
        </w:rPr>
        <w:t>.</w:t>
      </w:r>
      <w:r>
        <w:rPr>
          <w:snapToGrid w:val="0"/>
        </w:rPr>
        <w:tab/>
        <w:t>Driving instructors required to have licence or permit</w:t>
      </w:r>
      <w:bookmarkEnd w:id="28"/>
      <w:bookmarkEnd w:id="29"/>
      <w:bookmarkEnd w:id="30"/>
      <w:bookmarkEnd w:id="33"/>
      <w:bookmarkEnd w:id="34"/>
      <w:r>
        <w:rPr>
          <w:snapToGrid w:val="0"/>
        </w:rPr>
        <w:t xml:space="preserve"> </w:t>
      </w:r>
    </w:p>
    <w:p>
      <w:pPr>
        <w:pStyle w:val="Subsection"/>
        <w:rPr>
          <w:snapToGrid w:val="0"/>
        </w:rPr>
      </w:pPr>
      <w:r>
        <w:rPr>
          <w:snapToGrid w:val="0"/>
        </w:rPr>
        <w:tab/>
        <w:t>(1)</w:t>
      </w:r>
      <w:r>
        <w:rPr>
          <w:snapToGrid w:val="0"/>
        </w:rPr>
        <w:tab/>
        <w:t>After the expiration of 3 months from the coming into operation of this Act, a person shall not — </w:t>
      </w:r>
    </w:p>
    <w:p>
      <w:pPr>
        <w:pStyle w:val="Indenta"/>
        <w:rPr>
          <w:snapToGrid w:val="0"/>
        </w:rPr>
      </w:pPr>
      <w:r>
        <w:rPr>
          <w:snapToGrid w:val="0"/>
        </w:rPr>
        <w:tab/>
        <w:t>(a)</w:t>
      </w:r>
      <w:r>
        <w:rPr>
          <w:snapToGrid w:val="0"/>
        </w:rPr>
        <w:tab/>
        <w:t xml:space="preserve">act as a driving instructor in respect of a motor vehicle of any class, unless he is the holder of a </w:t>
      </w:r>
      <w:r>
        <w:t>licence</w:t>
      </w:r>
      <w:r>
        <w:rPr>
          <w:snapToGrid w:val="0"/>
        </w:rPr>
        <w:t xml:space="preserve"> or permit authorising him to so act in respect of that class;</w:t>
      </w:r>
    </w:p>
    <w:p>
      <w:pPr>
        <w:pStyle w:val="Indenta"/>
        <w:rPr>
          <w:snapToGrid w:val="0"/>
        </w:rPr>
      </w:pPr>
      <w:r>
        <w:rPr>
          <w:snapToGrid w:val="0"/>
        </w:rPr>
        <w:tab/>
        <w:t>(b)</w:t>
      </w:r>
      <w:r>
        <w:rPr>
          <w:snapToGrid w:val="0"/>
        </w:rPr>
        <w:tab/>
        <w:t xml:space="preserve">advertise, notify or state that he acts or is willing to act as a driving instructor unless the advertisement, notification or statement specifies the class of motor vehicle in respect of which the person acts or is willing to act as a driving instructor and the person is the holder of a </w:t>
      </w:r>
      <w:r>
        <w:t>licence</w:t>
      </w:r>
      <w:r>
        <w:rPr>
          <w:snapToGrid w:val="0"/>
        </w:rPr>
        <w:t xml:space="preserve"> or permit authorising him to act as a driving instructor in respect of that class;</w:t>
      </w:r>
    </w:p>
    <w:p>
      <w:pPr>
        <w:pStyle w:val="Indenta"/>
        <w:rPr>
          <w:snapToGrid w:val="0"/>
        </w:rPr>
      </w:pPr>
      <w:r>
        <w:rPr>
          <w:snapToGrid w:val="0"/>
        </w:rPr>
        <w:tab/>
        <w:t>(c)</w:t>
      </w:r>
      <w:r>
        <w:rPr>
          <w:snapToGrid w:val="0"/>
        </w:rPr>
        <w:tab/>
        <w:t xml:space="preserve">if he is the holder of a </w:t>
      </w:r>
      <w:r>
        <w:t>licence</w:t>
      </w:r>
      <w:r>
        <w:rPr>
          <w:snapToGrid w:val="0"/>
        </w:rPr>
        <w:t xml:space="preserve"> or permit, act as a driving instructor in contravention of any conditions attached to the </w:t>
      </w:r>
      <w:r>
        <w:t>licence</w:t>
      </w:r>
      <w:r>
        <w:rPr>
          <w:snapToGrid w:val="0"/>
        </w:rPr>
        <w:t xml:space="preserve"> or permit; or</w:t>
      </w:r>
    </w:p>
    <w:p>
      <w:pPr>
        <w:pStyle w:val="Indenta"/>
        <w:rPr>
          <w:snapToGrid w:val="0"/>
        </w:rPr>
      </w:pPr>
      <w:r>
        <w:rPr>
          <w:snapToGrid w:val="0"/>
        </w:rPr>
        <w:tab/>
        <w:t>(d)</w:t>
      </w:r>
      <w:r>
        <w:rPr>
          <w:snapToGrid w:val="0"/>
        </w:rPr>
        <w:tab/>
        <w:t xml:space="preserve">while acting as a driving instructor, use upon a road a motor vehicle that is not equipped as required by the regulations or that does not comply with the provisions of the </w:t>
      </w:r>
      <w:r>
        <w:rPr>
          <w:i/>
          <w:snapToGrid w:val="0"/>
        </w:rPr>
        <w:t>Road Traffic Act 1974</w:t>
      </w:r>
      <w:r>
        <w:rPr>
          <w:snapToGrid w:val="0"/>
        </w:rPr>
        <w:t>, and the regulations made under that Act, applicable to the motor vehicle and relating to the construction and equipment of motor vehicles.</w:t>
      </w:r>
    </w:p>
    <w:p>
      <w:pPr>
        <w:pStyle w:val="Subsection"/>
        <w:rPr>
          <w:snapToGrid w:val="0"/>
        </w:rPr>
      </w:pPr>
      <w:r>
        <w:rPr>
          <w:snapToGrid w:val="0"/>
        </w:rPr>
        <w:tab/>
        <w:t>(2)</w:t>
      </w:r>
      <w:r>
        <w:rPr>
          <w:snapToGrid w:val="0"/>
        </w:rPr>
        <w:tab/>
        <w:t>Without affecting the liability of any other person, where a person commits an offence under subsection (1) and that person is then acting as the employee, servant or agent of another person, that other person is guilty of an offence against this Act but if the offence committed by the employee, servant or agent is an offence under paragraph (a), (b) or (c) of that subsection that other person is not guilty of an offence against this Act, if he proves to the satisfaction of the Court before which he is charged that he did not know and could not with reasonable diligence have discovered, as the case may be, that the employee, servant or agent — </w:t>
      </w:r>
    </w:p>
    <w:p>
      <w:pPr>
        <w:pStyle w:val="Indenta"/>
        <w:rPr>
          <w:snapToGrid w:val="0"/>
        </w:rPr>
      </w:pPr>
      <w:r>
        <w:rPr>
          <w:snapToGrid w:val="0"/>
        </w:rPr>
        <w:tab/>
        <w:t>(a)</w:t>
      </w:r>
      <w:r>
        <w:rPr>
          <w:snapToGrid w:val="0"/>
        </w:rPr>
        <w:tab/>
        <w:t xml:space="preserve">was not the holder of a </w:t>
      </w:r>
      <w:r>
        <w:t>licence</w:t>
      </w:r>
      <w:r>
        <w:rPr>
          <w:snapToGrid w:val="0"/>
        </w:rPr>
        <w:t xml:space="preserve"> or permit authorising him to act as a driving instructor in respect of the class of motor vehicles concerned; or</w:t>
      </w:r>
    </w:p>
    <w:p>
      <w:pPr>
        <w:pStyle w:val="Indenta"/>
        <w:rPr>
          <w:snapToGrid w:val="0"/>
        </w:rPr>
      </w:pPr>
      <w:r>
        <w:rPr>
          <w:snapToGrid w:val="0"/>
        </w:rPr>
        <w:tab/>
        <w:t>(b)</w:t>
      </w:r>
      <w:r>
        <w:rPr>
          <w:snapToGrid w:val="0"/>
        </w:rPr>
        <w:tab/>
        <w:t xml:space="preserve">acted as a driving instructor in contravention of any conditions attached to the </w:t>
      </w:r>
      <w:r>
        <w:t>licence</w:t>
      </w:r>
      <w:r>
        <w:rPr>
          <w:snapToGrid w:val="0"/>
        </w:rPr>
        <w:t xml:space="preserve"> or permit held by the employee, servant or agent.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Court before whom a person is convicted of an offence against this Act shall cause particulars of the conviction to be forwarded to the Commissioner of Police.</w:t>
      </w:r>
    </w:p>
    <w:p>
      <w:pPr>
        <w:pStyle w:val="Footnotesection"/>
      </w:pPr>
      <w:r>
        <w:tab/>
        <w:t xml:space="preserve">[Section 5 amended by No. 113 of 1965 s. 8; No. 12 of 1973 s. 39; No. 58 of 1974 s. 25; No. 106 of 1981 s. 6; No. 49 of 1987 s. 3.] </w:t>
      </w:r>
    </w:p>
    <w:p>
      <w:pPr>
        <w:pStyle w:val="Heading5"/>
        <w:rPr>
          <w:snapToGrid w:val="0"/>
        </w:rPr>
      </w:pPr>
      <w:bookmarkStart w:id="35" w:name="_Toc513888038"/>
      <w:bookmarkStart w:id="36" w:name="_Toc513947908"/>
      <w:bookmarkStart w:id="37" w:name="_Toc535653445"/>
      <w:bookmarkStart w:id="38" w:name="_Toc110070550"/>
      <w:bookmarkStart w:id="39" w:name="_Toc149984926"/>
      <w:r>
        <w:rPr>
          <w:rStyle w:val="CharSectno"/>
        </w:rPr>
        <w:t>6</w:t>
      </w:r>
      <w:r>
        <w:rPr>
          <w:snapToGrid w:val="0"/>
        </w:rPr>
        <w:t>.</w:t>
      </w:r>
      <w:r>
        <w:rPr>
          <w:snapToGrid w:val="0"/>
        </w:rPr>
        <w:tab/>
        <w:t>Licences</w:t>
      </w:r>
      <w:bookmarkEnd w:id="35"/>
      <w:bookmarkEnd w:id="36"/>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A </w:t>
      </w:r>
      <w:r>
        <w:t>licence</w:t>
      </w:r>
      <w:r>
        <w:rPr>
          <w:snapToGrid w:val="0"/>
        </w:rPr>
        <w:t xml:space="preserve"> shall be in the form prescribed.</w:t>
      </w:r>
    </w:p>
    <w:p>
      <w:pPr>
        <w:pStyle w:val="Subsection"/>
        <w:rPr>
          <w:snapToGrid w:val="0"/>
        </w:rPr>
      </w:pPr>
      <w:r>
        <w:rPr>
          <w:snapToGrid w:val="0"/>
        </w:rPr>
        <w:tab/>
        <w:t>(2)</w:t>
      </w:r>
      <w:r>
        <w:rPr>
          <w:snapToGrid w:val="0"/>
        </w:rPr>
        <w:tab/>
        <w:t xml:space="preserve">A </w:t>
      </w:r>
      <w:r>
        <w:t>licence</w:t>
      </w:r>
      <w:r>
        <w:rPr>
          <w:snapToGrid w:val="0"/>
        </w:rPr>
        <w:t xml:space="preserve"> may authorise the holder thereof to act as a driving instructor in respect of any class of motor vehicles specified therein, or in respect of all classes of motor vehicles.</w:t>
      </w:r>
    </w:p>
    <w:p>
      <w:pPr>
        <w:pStyle w:val="Subsection"/>
        <w:rPr>
          <w:snapToGrid w:val="0"/>
        </w:rPr>
      </w:pPr>
      <w:r>
        <w:rPr>
          <w:snapToGrid w:val="0"/>
        </w:rPr>
        <w:tab/>
        <w:t>(3)</w:t>
      </w:r>
      <w:r>
        <w:rPr>
          <w:snapToGrid w:val="0"/>
        </w:rPr>
        <w:tab/>
        <w:t xml:space="preserve">Where no class of motor vehicles is specified in a </w:t>
      </w:r>
      <w:r>
        <w:t>licence</w:t>
      </w:r>
      <w:r>
        <w:rPr>
          <w:snapToGrid w:val="0"/>
        </w:rPr>
        <w:t xml:space="preserve"> the </w:t>
      </w:r>
      <w:r>
        <w:t>licence</w:t>
      </w:r>
      <w:r>
        <w:rPr>
          <w:snapToGrid w:val="0"/>
        </w:rPr>
        <w:t xml:space="preserve"> shall be deemed to authorise the holder thereof to act as a driving instructor in respect of all classes of motor vehicles.</w:t>
      </w:r>
    </w:p>
    <w:p>
      <w:pPr>
        <w:pStyle w:val="Subsection"/>
        <w:rPr>
          <w:snapToGrid w:val="0"/>
        </w:rPr>
      </w:pPr>
      <w:r>
        <w:rPr>
          <w:snapToGrid w:val="0"/>
        </w:rPr>
        <w:tab/>
        <w:t>(4)</w:t>
      </w:r>
      <w:r>
        <w:rPr>
          <w:snapToGrid w:val="0"/>
        </w:rPr>
        <w:tab/>
        <w:t xml:space="preserve">A </w:t>
      </w:r>
      <w:r>
        <w:t>licence</w:t>
      </w:r>
      <w:r>
        <w:rPr>
          <w:snapToGrid w:val="0"/>
        </w:rPr>
        <w:t xml:space="preserve"> remains in force for a period of 12 months from the date of its issue, unless sooner suspended or cancelled.</w:t>
      </w:r>
    </w:p>
    <w:p>
      <w:pPr>
        <w:pStyle w:val="Subsection"/>
        <w:rPr>
          <w:snapToGrid w:val="0"/>
        </w:rPr>
      </w:pPr>
      <w:r>
        <w:rPr>
          <w:snapToGrid w:val="0"/>
        </w:rPr>
        <w:tab/>
        <w:t>(5)</w:t>
      </w:r>
      <w:r>
        <w:rPr>
          <w:snapToGrid w:val="0"/>
        </w:rPr>
        <w:tab/>
        <w:t xml:space="preserve">A </w:t>
      </w:r>
      <w:r>
        <w:t>licence</w:t>
      </w:r>
      <w:r>
        <w:rPr>
          <w:snapToGrid w:val="0"/>
        </w:rPr>
        <w:t xml:space="preserve"> may be renewed and on each renewal the </w:t>
      </w:r>
      <w:r>
        <w:t>licence</w:t>
      </w:r>
      <w:r>
        <w:rPr>
          <w:snapToGrid w:val="0"/>
        </w:rPr>
        <w:t xml:space="preserve"> remains in force for a further period of 12 months, unless sooner suspended or cancelled.</w:t>
      </w:r>
    </w:p>
    <w:p>
      <w:pPr>
        <w:pStyle w:val="Heading5"/>
        <w:rPr>
          <w:snapToGrid w:val="0"/>
        </w:rPr>
      </w:pPr>
      <w:bookmarkStart w:id="40" w:name="_Toc513888039"/>
      <w:bookmarkStart w:id="41" w:name="_Toc513947909"/>
      <w:bookmarkStart w:id="42" w:name="_Toc535653446"/>
      <w:bookmarkStart w:id="43" w:name="_Toc110070551"/>
      <w:bookmarkStart w:id="44" w:name="_Toc149984927"/>
      <w:r>
        <w:rPr>
          <w:rStyle w:val="CharSectno"/>
        </w:rPr>
        <w:t>7</w:t>
      </w:r>
      <w:r>
        <w:rPr>
          <w:snapToGrid w:val="0"/>
        </w:rPr>
        <w:t>.</w:t>
      </w:r>
      <w:r>
        <w:rPr>
          <w:snapToGrid w:val="0"/>
        </w:rPr>
        <w:tab/>
        <w:t xml:space="preserve">Application for </w:t>
      </w:r>
      <w:bookmarkEnd w:id="40"/>
      <w:bookmarkEnd w:id="41"/>
      <w:bookmarkEnd w:id="42"/>
      <w:r>
        <w:rPr>
          <w:snapToGrid w:val="0"/>
        </w:rPr>
        <w:t>licence</w:t>
      </w:r>
      <w:bookmarkEnd w:id="43"/>
      <w:bookmarkEnd w:id="44"/>
      <w:r>
        <w:rPr>
          <w:snapToGrid w:val="0"/>
        </w:rPr>
        <w:t xml:space="preserve"> </w:t>
      </w:r>
    </w:p>
    <w:p>
      <w:pPr>
        <w:pStyle w:val="Subsection"/>
        <w:rPr>
          <w:snapToGrid w:val="0"/>
        </w:rPr>
      </w:pPr>
      <w:r>
        <w:rPr>
          <w:snapToGrid w:val="0"/>
        </w:rPr>
        <w:tab/>
        <w:t>(1)</w:t>
      </w:r>
      <w:r>
        <w:rPr>
          <w:snapToGrid w:val="0"/>
        </w:rPr>
        <w:tab/>
        <w:t xml:space="preserve">An application for a </w:t>
      </w:r>
      <w:r>
        <w:t>licence</w:t>
      </w:r>
      <w:r>
        <w:rPr>
          <w:snapToGrid w:val="0"/>
        </w:rPr>
        <w:t xml:space="preserve"> or a renewal thereof shall be in the prescribed form and shall be lodged with the Director General together with the appropriate prescribed fee.</w:t>
      </w:r>
    </w:p>
    <w:p>
      <w:pPr>
        <w:pStyle w:val="Subsection"/>
        <w:rPr>
          <w:snapToGrid w:val="0"/>
        </w:rPr>
      </w:pPr>
      <w:r>
        <w:rPr>
          <w:snapToGrid w:val="0"/>
        </w:rPr>
        <w:tab/>
        <w:t>(2)</w:t>
      </w:r>
      <w:r>
        <w:rPr>
          <w:snapToGrid w:val="0"/>
        </w:rPr>
        <w:tab/>
        <w:t xml:space="preserve">The Director General shall, upon the receipt of an application for a </w:t>
      </w:r>
      <w:r>
        <w:t>licence</w:t>
      </w:r>
      <w:r>
        <w:rPr>
          <w:snapToGrid w:val="0"/>
        </w:rPr>
        <w:t xml:space="preserve">, and may, upon receipt of an application for the renewal of a </w:t>
      </w:r>
      <w:r>
        <w:t>licence</w:t>
      </w:r>
      <w:r>
        <w:rPr>
          <w:snapToGrid w:val="0"/>
        </w:rPr>
        <w:t>, cause enquiries to be made as to the character of the applicant.</w:t>
      </w:r>
    </w:p>
    <w:p>
      <w:pPr>
        <w:pStyle w:val="Subsection"/>
        <w:rPr>
          <w:snapToGrid w:val="0"/>
        </w:rPr>
      </w:pPr>
      <w:r>
        <w:rPr>
          <w:snapToGrid w:val="0"/>
        </w:rPr>
        <w:tab/>
        <w:t>(3)</w:t>
      </w:r>
      <w:r>
        <w:rPr>
          <w:snapToGrid w:val="0"/>
        </w:rPr>
        <w:tab/>
        <w:t xml:space="preserve">Subject to subsection (4), the Director General shall require the applicant for a </w:t>
      </w:r>
      <w:r>
        <w:t>licence</w:t>
      </w:r>
      <w:r>
        <w:rPr>
          <w:snapToGrid w:val="0"/>
        </w:rPr>
        <w:t xml:space="preserve"> and may require the applicant for a renewal thereof to submit himself to a test — </w:t>
      </w:r>
    </w:p>
    <w:p>
      <w:pPr>
        <w:pStyle w:val="Indenta"/>
        <w:rPr>
          <w:snapToGrid w:val="0"/>
        </w:rPr>
      </w:pPr>
      <w:r>
        <w:rPr>
          <w:snapToGrid w:val="0"/>
        </w:rPr>
        <w:tab/>
        <w:t>(a)</w:t>
      </w:r>
      <w:r>
        <w:rPr>
          <w:snapToGrid w:val="0"/>
        </w:rPr>
        <w:tab/>
        <w:t xml:space="preserve">of his competency as a driver of motor vehicles, or of motor vehicles of the class in respect of which he has applied for a </w:t>
      </w:r>
      <w:r>
        <w:t>licence</w:t>
      </w:r>
      <w:r>
        <w:rPr>
          <w:snapToGrid w:val="0"/>
        </w:rPr>
        <w:t xml:space="preserve"> or renewal of a licence; and</w:t>
      </w:r>
    </w:p>
    <w:p>
      <w:pPr>
        <w:pStyle w:val="Indenta"/>
        <w:rPr>
          <w:snapToGrid w:val="0"/>
        </w:rPr>
      </w:pPr>
      <w:r>
        <w:rPr>
          <w:snapToGrid w:val="0"/>
        </w:rPr>
        <w:tab/>
        <w:t>(b)</w:t>
      </w:r>
      <w:r>
        <w:rPr>
          <w:snapToGrid w:val="0"/>
        </w:rPr>
        <w:tab/>
        <w:t xml:space="preserve">of his knowledge of such of the provisions of the </w:t>
      </w:r>
      <w:r>
        <w:rPr>
          <w:i/>
          <w:snapToGrid w:val="0"/>
        </w:rPr>
        <w:t>Road Traffic Act 1974</w:t>
      </w:r>
      <w:r>
        <w:rPr>
          <w:snapToGrid w:val="0"/>
        </w:rPr>
        <w:t xml:space="preserve"> and of the regulations made under that Act as relate to drivers of motor vehicles.</w:t>
      </w:r>
    </w:p>
    <w:p>
      <w:pPr>
        <w:pStyle w:val="Subsection"/>
        <w:rPr>
          <w:snapToGrid w:val="0"/>
        </w:rPr>
      </w:pPr>
      <w:r>
        <w:rPr>
          <w:snapToGrid w:val="0"/>
        </w:rPr>
        <w:tab/>
        <w:t>(4)</w:t>
      </w:r>
      <w:r>
        <w:rPr>
          <w:snapToGrid w:val="0"/>
        </w:rPr>
        <w:tab/>
        <w:t xml:space="preserve">When an applicant for a </w:t>
      </w:r>
      <w:r>
        <w:t>licence</w:t>
      </w:r>
      <w:r>
        <w:rPr>
          <w:snapToGrid w:val="0"/>
        </w:rPr>
        <w:t xml:space="preserve"> or the renewal thereof has duly obtained from a body prescribed for the purposes of this section a certificate that the applicant is competent to act as a driving instructor in respect of motor vehicles of the class for which he has applied for a </w:t>
      </w:r>
      <w:r>
        <w:t>licence</w:t>
      </w:r>
      <w:r>
        <w:rPr>
          <w:snapToGrid w:val="0"/>
        </w:rPr>
        <w:t xml:space="preserve"> or a renewal thereof the Director General shall in respect of the applicant dispense with the tests referred to in subsection (3).</w:t>
      </w:r>
    </w:p>
    <w:p>
      <w:pPr>
        <w:pStyle w:val="Subsection"/>
        <w:rPr>
          <w:snapToGrid w:val="0"/>
        </w:rPr>
      </w:pPr>
      <w:r>
        <w:rPr>
          <w:snapToGrid w:val="0"/>
        </w:rPr>
        <w:tab/>
        <w:t>(5)</w:t>
      </w:r>
      <w:r>
        <w:rPr>
          <w:snapToGrid w:val="0"/>
        </w:rPr>
        <w:tab/>
        <w:t xml:space="preserve">Where the Director General is satisfied that the applicant for a </w:t>
      </w:r>
      <w:r>
        <w:t>licence</w:t>
      </w:r>
      <w:r>
        <w:rPr>
          <w:snapToGrid w:val="0"/>
        </w:rPr>
        <w:t> — </w:t>
      </w:r>
    </w:p>
    <w:p>
      <w:pPr>
        <w:pStyle w:val="Indenta"/>
        <w:rPr>
          <w:snapToGrid w:val="0"/>
        </w:rPr>
      </w:pPr>
      <w:r>
        <w:rPr>
          <w:snapToGrid w:val="0"/>
        </w:rPr>
        <w:tab/>
        <w:t>(a)</w:t>
      </w:r>
      <w:r>
        <w:rPr>
          <w:snapToGrid w:val="0"/>
        </w:rPr>
        <w:tab/>
        <w:t>has attained the age of 21 years;</w:t>
      </w:r>
    </w:p>
    <w:p>
      <w:pPr>
        <w:pStyle w:val="Indenta"/>
        <w:rPr>
          <w:snapToGrid w:val="0"/>
        </w:rPr>
      </w:pPr>
      <w:r>
        <w:rPr>
          <w:snapToGrid w:val="0"/>
        </w:rPr>
        <w:tab/>
        <w:t>(b)</w:t>
      </w:r>
      <w:r>
        <w:rPr>
          <w:snapToGrid w:val="0"/>
        </w:rPr>
        <w:tab/>
        <w:t>is a person of good character;</w:t>
      </w:r>
    </w:p>
    <w:p>
      <w:pPr>
        <w:pStyle w:val="Indenta"/>
        <w:rPr>
          <w:snapToGrid w:val="0"/>
        </w:rPr>
      </w:pPr>
      <w:r>
        <w:rPr>
          <w:snapToGrid w:val="0"/>
        </w:rPr>
        <w:tab/>
        <w:t>(c)</w:t>
      </w:r>
      <w:r>
        <w:rPr>
          <w:snapToGrid w:val="0"/>
        </w:rPr>
        <w:tab/>
        <w:t>is a fit and proper person to act as a driving instructor;</w:t>
      </w:r>
    </w:p>
    <w:p>
      <w:pPr>
        <w:pStyle w:val="Indenta"/>
        <w:rPr>
          <w:snapToGrid w:val="0"/>
        </w:rPr>
      </w:pPr>
      <w:r>
        <w:rPr>
          <w:snapToGrid w:val="0"/>
        </w:rPr>
        <w:tab/>
        <w:t>(d)</w:t>
      </w:r>
      <w:r>
        <w:rPr>
          <w:snapToGrid w:val="0"/>
        </w:rPr>
        <w:tab/>
        <w:t xml:space="preserve">is competent to teach persons to drive motor vehicles of the class in respect of which he has applied for a </w:t>
      </w:r>
      <w:r>
        <w:t>licence</w:t>
      </w:r>
      <w:r>
        <w:rPr>
          <w:snapToGrid w:val="0"/>
        </w:rPr>
        <w:t xml:space="preserve"> or is the holder of the certificate referred to in subsection (4) or has such other qualifications and experience, as a driving instructor, as in the opinion of the Director General justifies a grant to him of a </w:t>
      </w:r>
      <w:r>
        <w:t>licence</w:t>
      </w:r>
      <w:r>
        <w:rPr>
          <w:snapToGrid w:val="0"/>
        </w:rPr>
        <w:t xml:space="preserve"> without his having obtained that certificate; and</w:t>
      </w:r>
    </w:p>
    <w:p>
      <w:pPr>
        <w:pStyle w:val="Indenta"/>
        <w:rPr>
          <w:snapToGrid w:val="0"/>
        </w:rPr>
      </w:pPr>
      <w:r>
        <w:rPr>
          <w:snapToGrid w:val="0"/>
        </w:rPr>
        <w:tab/>
        <w:t>(e)</w:t>
      </w:r>
      <w:r>
        <w:rPr>
          <w:snapToGrid w:val="0"/>
        </w:rPr>
        <w:tab/>
        <w:t xml:space="preserve">is the holder of a current and valid </w:t>
      </w:r>
      <w:r>
        <w:t>licence</w:t>
      </w:r>
      <w:r>
        <w:rPr>
          <w:snapToGrid w:val="0"/>
        </w:rPr>
        <w:t xml:space="preserve"> under the </w:t>
      </w:r>
      <w:r>
        <w:rPr>
          <w:i/>
          <w:snapToGrid w:val="0"/>
        </w:rPr>
        <w:t>Road Traffic Act 1974</w:t>
      </w:r>
      <w:r>
        <w:rPr>
          <w:snapToGrid w:val="0"/>
        </w:rPr>
        <w:t xml:space="preserve">, to drive motor vehicles of the class in respect of which he has applied for a </w:t>
      </w:r>
      <w:r>
        <w:t>licence</w:t>
      </w:r>
      <w:r>
        <w:rPr>
          <w:snapToGrid w:val="0"/>
        </w:rPr>
        <w:t xml:space="preserve"> and has held a </w:t>
      </w:r>
      <w:r>
        <w:t>licence</w:t>
      </w:r>
      <w:r>
        <w:rPr>
          <w:snapToGrid w:val="0"/>
        </w:rPr>
        <w:t xml:space="preserve"> to the like effect, whether in this State or elsewhere for a continuous period of not less than 3 years</w:t>
      </w:r>
      <w:r>
        <w:t>, or such other period as the Director General may approve in a particular case, before the application was made,</w:t>
      </w:r>
    </w:p>
    <w:p>
      <w:pPr>
        <w:pStyle w:val="Subsection"/>
        <w:rPr>
          <w:snapToGrid w:val="0"/>
        </w:rPr>
      </w:pPr>
      <w:r>
        <w:rPr>
          <w:snapToGrid w:val="0"/>
        </w:rPr>
        <w:tab/>
      </w:r>
      <w:r>
        <w:rPr>
          <w:snapToGrid w:val="0"/>
        </w:rPr>
        <w:tab/>
        <w:t>the Director General shall grant the application.</w:t>
      </w:r>
    </w:p>
    <w:p>
      <w:pPr>
        <w:pStyle w:val="Subsection"/>
        <w:rPr>
          <w:snapToGrid w:val="0"/>
        </w:rPr>
      </w:pPr>
      <w:r>
        <w:rPr>
          <w:snapToGrid w:val="0"/>
        </w:rPr>
        <w:tab/>
        <w:t>(6)</w:t>
      </w:r>
      <w:r>
        <w:rPr>
          <w:snapToGrid w:val="0"/>
        </w:rPr>
        <w:tab/>
        <w:t xml:space="preserve">A </w:t>
      </w:r>
      <w:r>
        <w:t>licence</w:t>
      </w:r>
      <w:r>
        <w:rPr>
          <w:snapToGrid w:val="0"/>
        </w:rPr>
        <w:t xml:space="preserve"> may be issued subject to such conditions as the Director General may determine and as may be specified in the licence.</w:t>
      </w:r>
    </w:p>
    <w:p>
      <w:pPr>
        <w:pStyle w:val="Subsection"/>
        <w:rPr>
          <w:snapToGrid w:val="0"/>
        </w:rPr>
      </w:pPr>
      <w:r>
        <w:rPr>
          <w:snapToGrid w:val="0"/>
        </w:rPr>
        <w:tab/>
        <w:t>(7)</w:t>
      </w:r>
      <w:r>
        <w:rPr>
          <w:snapToGrid w:val="0"/>
        </w:rPr>
        <w:tab/>
        <w:t xml:space="preserve">The Director General may, by notice sent to the holder of a </w:t>
      </w:r>
      <w:r>
        <w:t>licence</w:t>
      </w:r>
      <w:r>
        <w:rPr>
          <w:snapToGrid w:val="0"/>
        </w:rPr>
        <w:t xml:space="preserve">, revoke or vary any conditions attached thereto or attach new conditions to the </w:t>
      </w:r>
      <w:r>
        <w:t>licence</w:t>
      </w:r>
      <w:r>
        <w:rPr>
          <w:snapToGrid w:val="0"/>
        </w:rPr>
        <w:t>.</w:t>
      </w:r>
    </w:p>
    <w:p>
      <w:pPr>
        <w:pStyle w:val="Footnotesection"/>
      </w:pPr>
      <w:r>
        <w:tab/>
        <w:t xml:space="preserve">[Section 7 amended by No. 113 of 1965 s. 8; No. 12 of 1973 s. 39; No. 58 of 1974 s. 25; No. 106 of 1981 s. 5; No. 26 of 1982 s. 2; No. 76 of 1996 s. 35; No. 57 of 1997 s. 91(1); No. 39 of 2000 s. 61.] </w:t>
      </w:r>
    </w:p>
    <w:p>
      <w:pPr>
        <w:pStyle w:val="Heading5"/>
        <w:rPr>
          <w:snapToGrid w:val="0"/>
        </w:rPr>
      </w:pPr>
      <w:bookmarkStart w:id="45" w:name="_Toc513888040"/>
      <w:bookmarkStart w:id="46" w:name="_Toc513947910"/>
      <w:bookmarkStart w:id="47" w:name="_Toc535653447"/>
      <w:bookmarkStart w:id="48" w:name="_Toc110070552"/>
      <w:bookmarkStart w:id="49" w:name="_Toc149984928"/>
      <w:r>
        <w:rPr>
          <w:rStyle w:val="CharSectno"/>
        </w:rPr>
        <w:t>8</w:t>
      </w:r>
      <w:r>
        <w:rPr>
          <w:snapToGrid w:val="0"/>
        </w:rPr>
        <w:t>.</w:t>
      </w:r>
      <w:r>
        <w:rPr>
          <w:snapToGrid w:val="0"/>
        </w:rPr>
        <w:tab/>
        <w:t>Tests and course of training required to obtain certificate</w:t>
      </w:r>
      <w:bookmarkEnd w:id="45"/>
      <w:bookmarkEnd w:id="46"/>
      <w:bookmarkEnd w:id="47"/>
      <w:bookmarkEnd w:id="48"/>
      <w:bookmarkEnd w:id="49"/>
      <w:r>
        <w:rPr>
          <w:snapToGrid w:val="0"/>
        </w:rPr>
        <w:t xml:space="preserve"> </w:t>
      </w:r>
    </w:p>
    <w:p>
      <w:pPr>
        <w:pStyle w:val="Subsection"/>
        <w:keepNext/>
        <w:keepLines/>
        <w:rPr>
          <w:snapToGrid w:val="0"/>
        </w:rPr>
      </w:pPr>
      <w:r>
        <w:rPr>
          <w:snapToGrid w:val="0"/>
        </w:rPr>
        <w:tab/>
        <w:t>(1)</w:t>
      </w:r>
      <w:r>
        <w:rPr>
          <w:snapToGrid w:val="0"/>
        </w:rPr>
        <w:tab/>
        <w:t>A prescribed body referred to in subsection (4) of section 7 shall not grant the certificate referred to in that subsection to a person until he — </w:t>
      </w:r>
    </w:p>
    <w:p>
      <w:pPr>
        <w:pStyle w:val="Indenta"/>
        <w:rPr>
          <w:snapToGrid w:val="0"/>
        </w:rPr>
      </w:pPr>
      <w:r>
        <w:rPr>
          <w:snapToGrid w:val="0"/>
        </w:rPr>
        <w:tab/>
        <w:t>(a)</w:t>
      </w:r>
      <w:r>
        <w:rPr>
          <w:snapToGrid w:val="0"/>
        </w:rPr>
        <w:tab/>
        <w:t>has passed such tests or course of training as the body may prescribe; and</w:t>
      </w:r>
    </w:p>
    <w:p>
      <w:pPr>
        <w:pStyle w:val="Indenta"/>
        <w:rPr>
          <w:snapToGrid w:val="0"/>
        </w:rPr>
      </w:pPr>
      <w:r>
        <w:rPr>
          <w:snapToGrid w:val="0"/>
        </w:rPr>
        <w:tab/>
        <w:t>(b)</w:t>
      </w:r>
      <w:r>
        <w:rPr>
          <w:snapToGrid w:val="0"/>
        </w:rPr>
        <w:tab/>
        <w:t>has paid to the body the prescribed fee for the tests or the course.</w:t>
      </w:r>
    </w:p>
    <w:p>
      <w:pPr>
        <w:pStyle w:val="Subsection"/>
        <w:rPr>
          <w:snapToGrid w:val="0"/>
        </w:rPr>
      </w:pPr>
      <w:r>
        <w:rPr>
          <w:snapToGrid w:val="0"/>
        </w:rPr>
        <w:tab/>
        <w:t>(2)</w:t>
      </w:r>
      <w:r>
        <w:rPr>
          <w:snapToGrid w:val="0"/>
        </w:rPr>
        <w:tab/>
        <w:t>The tests and course of training referred to in subsection (1) — </w:t>
      </w:r>
    </w:p>
    <w:p>
      <w:pPr>
        <w:pStyle w:val="Indenta"/>
        <w:rPr>
          <w:snapToGrid w:val="0"/>
        </w:rPr>
      </w:pPr>
      <w:r>
        <w:rPr>
          <w:snapToGrid w:val="0"/>
        </w:rPr>
        <w:tab/>
        <w:t>(a)</w:t>
      </w:r>
      <w:r>
        <w:rPr>
          <w:snapToGrid w:val="0"/>
        </w:rPr>
        <w:tab/>
        <w:t xml:space="preserve">may be written, oral or practical and shall in particular include examination in the following matters namely: such provisions of the </w:t>
      </w:r>
      <w:r>
        <w:rPr>
          <w:i/>
          <w:snapToGrid w:val="0"/>
        </w:rPr>
        <w:t>Road Traffic Act 1974</w:t>
      </w:r>
      <w:r>
        <w:rPr>
          <w:snapToGrid w:val="0"/>
        </w:rPr>
        <w:t>, and the regulations made thereunder as relate to drivers of motor vehicles, driving practices, vehicle manipulation and teaching technique; and</w:t>
      </w:r>
    </w:p>
    <w:p>
      <w:pPr>
        <w:pStyle w:val="Indenta"/>
        <w:rPr>
          <w:snapToGrid w:val="0"/>
        </w:rPr>
      </w:pPr>
      <w:r>
        <w:rPr>
          <w:snapToGrid w:val="0"/>
        </w:rPr>
        <w:tab/>
        <w:t>(b)</w:t>
      </w:r>
      <w:r>
        <w:rPr>
          <w:snapToGrid w:val="0"/>
        </w:rPr>
        <w:tab/>
        <w:t>shall be approved by the Director General.</w:t>
      </w:r>
    </w:p>
    <w:p>
      <w:pPr>
        <w:pStyle w:val="Footnotesection"/>
      </w:pPr>
      <w:r>
        <w:tab/>
        <w:t xml:space="preserve">[Section 8 amended by No. 12 of 1973 s. 39; No. 58 of 1974 s. 25; No. 106 of 1981 s. 5; No. 76 of 1996 s. 35; No. 57 of 1997 s. 91(2).] </w:t>
      </w:r>
    </w:p>
    <w:p>
      <w:pPr>
        <w:pStyle w:val="Heading5"/>
        <w:rPr>
          <w:snapToGrid w:val="0"/>
        </w:rPr>
      </w:pPr>
      <w:bookmarkStart w:id="50" w:name="_Toc513888041"/>
      <w:bookmarkStart w:id="51" w:name="_Toc513947911"/>
      <w:bookmarkStart w:id="52" w:name="_Toc535653448"/>
      <w:bookmarkStart w:id="53" w:name="_Toc110070553"/>
      <w:bookmarkStart w:id="54" w:name="_Toc149984929"/>
      <w:r>
        <w:rPr>
          <w:rStyle w:val="CharSectno"/>
        </w:rPr>
        <w:t>9</w:t>
      </w:r>
      <w:r>
        <w:rPr>
          <w:snapToGrid w:val="0"/>
        </w:rPr>
        <w:t>.</w:t>
      </w:r>
      <w:r>
        <w:rPr>
          <w:snapToGrid w:val="0"/>
        </w:rPr>
        <w:tab/>
        <w:t>Cancellation and suspension of licences</w:t>
      </w:r>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 xml:space="preserve">The Director General may, by notice sent to the holder of a </w:t>
      </w:r>
      <w:r>
        <w:t>licence</w:t>
      </w:r>
      <w:r>
        <w:rPr>
          <w:snapToGrid w:val="0"/>
        </w:rPr>
        <w:t xml:space="preserve">, cancel or suspend the </w:t>
      </w:r>
      <w:r>
        <w:t>licence</w:t>
      </w:r>
      <w:r>
        <w:rPr>
          <w:snapToGrid w:val="0"/>
        </w:rPr>
        <w:t xml:space="preserve"> if — </w:t>
      </w:r>
    </w:p>
    <w:p>
      <w:pPr>
        <w:pStyle w:val="Indenta"/>
        <w:rPr>
          <w:snapToGrid w:val="0"/>
        </w:rPr>
      </w:pPr>
      <w:r>
        <w:rPr>
          <w:snapToGrid w:val="0"/>
        </w:rPr>
        <w:tab/>
        <w:t>(a)</w:t>
      </w:r>
      <w:r>
        <w:rPr>
          <w:snapToGrid w:val="0"/>
        </w:rPr>
        <w:tab/>
        <w:t xml:space="preserve">the </w:t>
      </w:r>
      <w:r>
        <w:t>licence</w:t>
      </w:r>
      <w:r>
        <w:rPr>
          <w:snapToGrid w:val="0"/>
        </w:rPr>
        <w:t xml:space="preserve"> was issued erroneously or granted in consequence of a false or fraudulent document, statement or representation;</w:t>
      </w:r>
    </w:p>
    <w:p>
      <w:pPr>
        <w:pStyle w:val="Indenta"/>
        <w:rPr>
          <w:snapToGrid w:val="0"/>
        </w:rPr>
      </w:pPr>
      <w:r>
        <w:rPr>
          <w:snapToGrid w:val="0"/>
        </w:rPr>
        <w:tab/>
        <w:t>(b)</w:t>
      </w:r>
      <w:r>
        <w:rPr>
          <w:snapToGrid w:val="0"/>
        </w:rPr>
        <w:tab/>
        <w:t xml:space="preserve">any prescribed fee for the </w:t>
      </w:r>
      <w:r>
        <w:t>licence</w:t>
      </w:r>
      <w:r>
        <w:rPr>
          <w:snapToGrid w:val="0"/>
        </w:rPr>
        <w:t xml:space="preserve"> is due and unpaid;</w:t>
      </w:r>
    </w:p>
    <w:p>
      <w:pPr>
        <w:pStyle w:val="Indenta"/>
        <w:rPr>
          <w:snapToGrid w:val="0"/>
        </w:rPr>
      </w:pPr>
      <w:r>
        <w:rPr>
          <w:snapToGrid w:val="0"/>
        </w:rPr>
        <w:tab/>
        <w:t>(c)</w:t>
      </w:r>
      <w:r>
        <w:rPr>
          <w:snapToGrid w:val="0"/>
        </w:rPr>
        <w:tab/>
        <w:t xml:space="preserve">the holder of the </w:t>
      </w:r>
      <w:r>
        <w:t>licence</w:t>
      </w:r>
      <w:r>
        <w:rPr>
          <w:snapToGrid w:val="0"/>
        </w:rPr>
        <w:t xml:space="preserve"> is convicted of an offence against this Act; or</w:t>
      </w:r>
    </w:p>
    <w:p>
      <w:pPr>
        <w:pStyle w:val="Indenta"/>
        <w:rPr>
          <w:snapToGrid w:val="0"/>
        </w:rPr>
      </w:pPr>
      <w:r>
        <w:rPr>
          <w:snapToGrid w:val="0"/>
        </w:rPr>
        <w:tab/>
        <w:t>(d)</w:t>
      </w:r>
      <w:r>
        <w:rPr>
          <w:snapToGrid w:val="0"/>
        </w:rPr>
        <w:tab/>
        <w:t xml:space="preserve">the Director General is no longer satisfied that the holder of the </w:t>
      </w:r>
      <w:r>
        <w:t>licence</w:t>
      </w:r>
      <w:r>
        <w:rPr>
          <w:snapToGrid w:val="0"/>
        </w:rPr>
        <w:t xml:space="preserve"> complies with any of the requirements applicable to him and specified in section 7(5).</w:t>
      </w:r>
    </w:p>
    <w:p>
      <w:pPr>
        <w:pStyle w:val="Subsection"/>
        <w:rPr>
          <w:snapToGrid w:val="0"/>
        </w:rPr>
      </w:pPr>
      <w:r>
        <w:rPr>
          <w:snapToGrid w:val="0"/>
        </w:rPr>
        <w:tab/>
        <w:t>(2)</w:t>
      </w:r>
      <w:r>
        <w:rPr>
          <w:snapToGrid w:val="0"/>
        </w:rPr>
        <w:tab/>
        <w:t xml:space="preserve">When a </w:t>
      </w:r>
      <w:r>
        <w:t>licence</w:t>
      </w:r>
      <w:r>
        <w:rPr>
          <w:snapToGrid w:val="0"/>
        </w:rPr>
        <w:t xml:space="preserve"> is cancelled or suspended under this section the person to whom the </w:t>
      </w:r>
      <w:r>
        <w:t>licence</w:t>
      </w:r>
      <w:r>
        <w:rPr>
          <w:snapToGrid w:val="0"/>
        </w:rPr>
        <w:t xml:space="preserve"> was issued shall deliver the </w:t>
      </w:r>
      <w:r>
        <w:t>licence</w:t>
      </w:r>
      <w:r>
        <w:rPr>
          <w:snapToGrid w:val="0"/>
        </w:rPr>
        <w:t xml:space="preserve"> to the Director General within such period as may be specified in the notice referred to in subsection (1).</w:t>
      </w:r>
    </w:p>
    <w:p>
      <w:pPr>
        <w:pStyle w:val="Subsection"/>
        <w:rPr>
          <w:snapToGrid w:val="0"/>
        </w:rPr>
      </w:pPr>
      <w:r>
        <w:rPr>
          <w:snapToGrid w:val="0"/>
        </w:rPr>
        <w:tab/>
        <w:t>(3)</w:t>
      </w:r>
      <w:r>
        <w:rPr>
          <w:snapToGrid w:val="0"/>
        </w:rPr>
        <w:tab/>
        <w:t xml:space="preserve">The Director General shall enter or cause to be entered in the record of </w:t>
      </w:r>
      <w:r>
        <w:t>licences</w:t>
      </w:r>
      <w:r>
        <w:rPr>
          <w:snapToGrid w:val="0"/>
        </w:rPr>
        <w:t xml:space="preserve"> and permits referred to in section 12 particulars of the cancellation or suspension of a </w:t>
      </w:r>
      <w:r>
        <w:t>licence</w:t>
      </w:r>
      <w:r>
        <w:rPr>
          <w:snapToGrid w:val="0"/>
        </w:rPr>
        <w:t xml:space="preserve"> under this section.</w:t>
      </w:r>
    </w:p>
    <w:p>
      <w:pPr>
        <w:pStyle w:val="Footnotesection"/>
      </w:pPr>
      <w:r>
        <w:tab/>
        <w:t xml:space="preserve">[Section 9 amended by No. 12 of 1973 s. 39; No. 58 of 1974 s. 25; No. 106 of 1981 s. 5; No. 76 of 1996 s. 35.] </w:t>
      </w:r>
    </w:p>
    <w:p>
      <w:pPr>
        <w:pStyle w:val="Heading5"/>
        <w:rPr>
          <w:snapToGrid w:val="0"/>
        </w:rPr>
      </w:pPr>
      <w:bookmarkStart w:id="55" w:name="_Toc513888042"/>
      <w:bookmarkStart w:id="56" w:name="_Toc513947912"/>
      <w:bookmarkStart w:id="57" w:name="_Toc535653449"/>
      <w:bookmarkStart w:id="58" w:name="_Toc110070554"/>
      <w:bookmarkStart w:id="59" w:name="_Toc149984930"/>
      <w:r>
        <w:rPr>
          <w:rStyle w:val="CharSectno"/>
        </w:rPr>
        <w:t>10</w:t>
      </w:r>
      <w:r>
        <w:rPr>
          <w:snapToGrid w:val="0"/>
        </w:rPr>
        <w:t>.</w:t>
      </w:r>
      <w:r>
        <w:rPr>
          <w:snapToGrid w:val="0"/>
        </w:rPr>
        <w:tab/>
        <w:t>Review of decision of Director General</w:t>
      </w:r>
      <w:bookmarkEnd w:id="55"/>
      <w:bookmarkEnd w:id="56"/>
      <w:bookmarkEnd w:id="57"/>
      <w:bookmarkEnd w:id="58"/>
      <w:bookmarkEnd w:id="59"/>
      <w:r>
        <w:rPr>
          <w:snapToGrid w:val="0"/>
        </w:rPr>
        <w:t xml:space="preserve"> </w:t>
      </w:r>
    </w:p>
    <w:p>
      <w:pPr>
        <w:pStyle w:val="Subsection"/>
        <w:rPr>
          <w:snapToGrid w:val="0"/>
        </w:rPr>
      </w:pPr>
      <w:r>
        <w:rPr>
          <w:snapToGrid w:val="0"/>
        </w:rPr>
        <w:tab/>
        <w:t>(1)</w:t>
      </w:r>
      <w:r>
        <w:rPr>
          <w:snapToGrid w:val="0"/>
        </w:rPr>
        <w:tab/>
        <w:t>Where the Director General — </w:t>
      </w:r>
    </w:p>
    <w:p>
      <w:pPr>
        <w:pStyle w:val="Indenta"/>
        <w:rPr>
          <w:snapToGrid w:val="0"/>
        </w:rPr>
      </w:pPr>
      <w:r>
        <w:rPr>
          <w:snapToGrid w:val="0"/>
        </w:rPr>
        <w:tab/>
        <w:t>(a)</w:t>
      </w:r>
      <w:r>
        <w:rPr>
          <w:snapToGrid w:val="0"/>
        </w:rPr>
        <w:tab/>
        <w:t xml:space="preserve">refuses an application for a </w:t>
      </w:r>
      <w:r>
        <w:t>licence</w:t>
      </w:r>
      <w:r>
        <w:rPr>
          <w:snapToGrid w:val="0"/>
        </w:rPr>
        <w:t>;</w:t>
      </w:r>
    </w:p>
    <w:p>
      <w:pPr>
        <w:pStyle w:val="Indenta"/>
        <w:rPr>
          <w:snapToGrid w:val="0"/>
        </w:rPr>
      </w:pPr>
      <w:r>
        <w:rPr>
          <w:snapToGrid w:val="0"/>
        </w:rPr>
        <w:tab/>
        <w:t>(b)</w:t>
      </w:r>
      <w:r>
        <w:rPr>
          <w:snapToGrid w:val="0"/>
        </w:rPr>
        <w:tab/>
        <w:t xml:space="preserve">cancels or suspends a </w:t>
      </w:r>
      <w:r>
        <w:t>licence</w:t>
      </w:r>
      <w:r>
        <w:rPr>
          <w:snapToGrid w:val="0"/>
        </w:rPr>
        <w:t>;</w:t>
      </w:r>
    </w:p>
    <w:p>
      <w:pPr>
        <w:pStyle w:val="Indenta"/>
        <w:rPr>
          <w:snapToGrid w:val="0"/>
        </w:rPr>
      </w:pPr>
      <w:r>
        <w:rPr>
          <w:snapToGrid w:val="0"/>
        </w:rPr>
        <w:tab/>
        <w:t>(c)</w:t>
      </w:r>
      <w:r>
        <w:rPr>
          <w:snapToGrid w:val="0"/>
        </w:rPr>
        <w:tab/>
        <w:t xml:space="preserve">issues a </w:t>
      </w:r>
      <w:r>
        <w:t>licence</w:t>
      </w:r>
      <w:r>
        <w:rPr>
          <w:snapToGrid w:val="0"/>
        </w:rPr>
        <w:t xml:space="preserve"> subject to any conditions;</w:t>
      </w:r>
    </w:p>
    <w:p>
      <w:pPr>
        <w:pStyle w:val="Indenta"/>
        <w:rPr>
          <w:snapToGrid w:val="0"/>
        </w:rPr>
      </w:pPr>
      <w:r>
        <w:rPr>
          <w:snapToGrid w:val="0"/>
        </w:rPr>
        <w:tab/>
        <w:t>(d)</w:t>
      </w:r>
      <w:r>
        <w:rPr>
          <w:snapToGrid w:val="0"/>
        </w:rPr>
        <w:tab/>
        <w:t xml:space="preserve">revokes or varies any conditions attached to a </w:t>
      </w:r>
      <w:r>
        <w:t>licence</w:t>
      </w:r>
      <w:r>
        <w:rPr>
          <w:snapToGrid w:val="0"/>
        </w:rPr>
        <w:t>; or</w:t>
      </w:r>
    </w:p>
    <w:p>
      <w:pPr>
        <w:pStyle w:val="Indenta"/>
        <w:rPr>
          <w:snapToGrid w:val="0"/>
        </w:rPr>
      </w:pPr>
      <w:r>
        <w:rPr>
          <w:snapToGrid w:val="0"/>
        </w:rPr>
        <w:tab/>
        <w:t>(e)</w:t>
      </w:r>
      <w:r>
        <w:rPr>
          <w:snapToGrid w:val="0"/>
        </w:rPr>
        <w:tab/>
        <w:t xml:space="preserve">attaches new conditions to a </w:t>
      </w:r>
      <w:r>
        <w:t>licence,</w:t>
      </w:r>
    </w:p>
    <w:p>
      <w:pPr>
        <w:pStyle w:val="Subsection"/>
        <w:rPr>
          <w:snapToGrid w:val="0"/>
        </w:rPr>
      </w:pPr>
      <w:r>
        <w:rPr>
          <w:snapToGrid w:val="0"/>
        </w:rPr>
        <w:tab/>
      </w:r>
      <w:r>
        <w:rPr>
          <w:snapToGrid w:val="0"/>
        </w:rPr>
        <w:tab/>
        <w:t xml:space="preserve">the Director General shall notify in writing the person making the application or the person to whom the </w:t>
      </w:r>
      <w:r>
        <w:t>licence</w:t>
      </w:r>
      <w:r>
        <w:rPr>
          <w:snapToGrid w:val="0"/>
        </w:rPr>
        <w:t xml:space="preserve"> was issued of that decision and of the grounds therefor.</w:t>
      </w:r>
    </w:p>
    <w:p>
      <w:pPr>
        <w:pStyle w:val="Subsection"/>
        <w:rPr>
          <w:snapToGrid w:val="0"/>
        </w:rPr>
      </w:pPr>
      <w:r>
        <w:rPr>
          <w:snapToGrid w:val="0"/>
        </w:rPr>
        <w:tab/>
        <w:t>(2)(a)</w:t>
      </w:r>
      <w:r>
        <w:rPr>
          <w:snapToGrid w:val="0"/>
        </w:rPr>
        <w:tab/>
        <w:t xml:space="preserve">The applicant or person to whom the </w:t>
      </w:r>
      <w:r>
        <w:t>licence</w:t>
      </w:r>
      <w:r>
        <w:rPr>
          <w:snapToGrid w:val="0"/>
        </w:rPr>
        <w:t xml:space="preserve"> was issued may apply to the State Administrative Tribunal for a review of the decision of the Director General.</w:t>
      </w:r>
    </w:p>
    <w:p>
      <w:pPr>
        <w:pStyle w:val="Ednotesubsection"/>
      </w:pPr>
      <w:r>
        <w:tab/>
        <w:t>[(b)</w:t>
      </w:r>
      <w:r>
        <w:tab/>
        <w:t>deleted]</w:t>
      </w:r>
    </w:p>
    <w:p>
      <w:pPr>
        <w:pStyle w:val="Ednotesubsection"/>
        <w:tabs>
          <w:tab w:val="clear" w:pos="595"/>
          <w:tab w:val="clear" w:pos="879"/>
          <w:tab w:val="right" w:pos="851"/>
          <w:tab w:val="left" w:pos="1134"/>
        </w:tabs>
        <w:ind w:left="1134"/>
      </w:pPr>
      <w:r>
        <w:tab/>
      </w:r>
      <w:r>
        <w:tab/>
        <w:t xml:space="preserve">[Section 10 amended by No. 12 of 1973 s. 39; No. 58 of 1974 s. 25; No. 106 of 1981 s. 5; No. 76 of 1996 s. 35; No. 55 of 2004 s. 782.] </w:t>
      </w:r>
    </w:p>
    <w:p>
      <w:pPr>
        <w:pStyle w:val="Heading5"/>
        <w:rPr>
          <w:snapToGrid w:val="0"/>
        </w:rPr>
      </w:pPr>
      <w:bookmarkStart w:id="60" w:name="_Toc513888043"/>
      <w:bookmarkStart w:id="61" w:name="_Toc513947913"/>
      <w:bookmarkStart w:id="62" w:name="_Toc535653450"/>
      <w:bookmarkStart w:id="63" w:name="_Toc110070555"/>
      <w:bookmarkStart w:id="64" w:name="_Toc149984931"/>
      <w:r>
        <w:rPr>
          <w:rStyle w:val="CharSectno"/>
        </w:rPr>
        <w:t>11</w:t>
      </w:r>
      <w:r>
        <w:rPr>
          <w:snapToGrid w:val="0"/>
        </w:rPr>
        <w:t>.</w:t>
      </w:r>
      <w:r>
        <w:rPr>
          <w:snapToGrid w:val="0"/>
        </w:rPr>
        <w:tab/>
        <w:t>Permits</w:t>
      </w:r>
      <w:bookmarkEnd w:id="60"/>
      <w:bookmarkEnd w:id="61"/>
      <w:bookmarkEnd w:id="62"/>
      <w:bookmarkEnd w:id="63"/>
      <w:bookmarkEnd w:id="64"/>
      <w:r>
        <w:rPr>
          <w:snapToGrid w:val="0"/>
        </w:rPr>
        <w:t xml:space="preserve"> </w:t>
      </w:r>
    </w:p>
    <w:p>
      <w:pPr>
        <w:pStyle w:val="Subsection"/>
        <w:keepNext/>
        <w:keepLines/>
        <w:rPr>
          <w:snapToGrid w:val="0"/>
        </w:rPr>
      </w:pPr>
      <w:r>
        <w:rPr>
          <w:snapToGrid w:val="0"/>
        </w:rPr>
        <w:tab/>
        <w:t>(1)</w:t>
      </w:r>
      <w:r>
        <w:rPr>
          <w:snapToGrid w:val="0"/>
        </w:rPr>
        <w:tab/>
        <w:t>Where — </w:t>
      </w:r>
    </w:p>
    <w:p>
      <w:pPr>
        <w:pStyle w:val="Indenta"/>
        <w:rPr>
          <w:snapToGrid w:val="0"/>
        </w:rPr>
      </w:pPr>
      <w:r>
        <w:rPr>
          <w:snapToGrid w:val="0"/>
        </w:rPr>
        <w:tab/>
        <w:t>(a)</w:t>
      </w:r>
      <w:r>
        <w:rPr>
          <w:snapToGrid w:val="0"/>
        </w:rPr>
        <w:tab/>
        <w:t xml:space="preserve">an application is made for a </w:t>
      </w:r>
      <w:r>
        <w:t>licence</w:t>
      </w:r>
      <w:r>
        <w:rPr>
          <w:snapToGrid w:val="0"/>
        </w:rPr>
        <w:t>; and</w:t>
      </w:r>
    </w:p>
    <w:p>
      <w:pPr>
        <w:pStyle w:val="Indenta"/>
        <w:rPr>
          <w:snapToGrid w:val="0"/>
        </w:rPr>
      </w:pPr>
      <w:r>
        <w:rPr>
          <w:snapToGrid w:val="0"/>
        </w:rPr>
        <w:tab/>
        <w:t>(b)</w:t>
      </w:r>
      <w:r>
        <w:rPr>
          <w:snapToGrid w:val="0"/>
        </w:rPr>
        <w:tab/>
        <w:t>the Director General is making, but has not completed, enquiries for the purpose of being satisfied that the applicant complies with the requirements applicable to him and specified in section 7(5), or is not satisfied that the applicant complies with all or any of those requirements; and</w:t>
      </w:r>
    </w:p>
    <w:p>
      <w:pPr>
        <w:pStyle w:val="Indenta"/>
        <w:rPr>
          <w:snapToGrid w:val="0"/>
        </w:rPr>
      </w:pPr>
      <w:r>
        <w:rPr>
          <w:snapToGrid w:val="0"/>
        </w:rPr>
        <w:tab/>
        <w:t>(c)</w:t>
      </w:r>
      <w:r>
        <w:rPr>
          <w:snapToGrid w:val="0"/>
        </w:rPr>
        <w:tab/>
        <w:t>the applicant requests a permit and pays the prescribed fee therefor,</w:t>
      </w:r>
    </w:p>
    <w:p>
      <w:pPr>
        <w:pStyle w:val="Subsection"/>
        <w:rPr>
          <w:snapToGrid w:val="0"/>
        </w:rPr>
      </w:pPr>
      <w:r>
        <w:rPr>
          <w:snapToGrid w:val="0"/>
        </w:rPr>
        <w:tab/>
      </w:r>
      <w:r>
        <w:rPr>
          <w:snapToGrid w:val="0"/>
        </w:rPr>
        <w:tab/>
        <w:t>the Director General may issue to the applicant a permit authorising the holder thereof during the currency of the permit to act as a driving instructor.</w:t>
      </w:r>
    </w:p>
    <w:p>
      <w:pPr>
        <w:pStyle w:val="Subsection"/>
        <w:rPr>
          <w:snapToGrid w:val="0"/>
        </w:rPr>
      </w:pPr>
      <w:r>
        <w:rPr>
          <w:snapToGrid w:val="0"/>
        </w:rPr>
        <w:tab/>
        <w:t>(2)</w:t>
      </w:r>
      <w:r>
        <w:rPr>
          <w:snapToGrid w:val="0"/>
        </w:rPr>
        <w:tab/>
        <w:t>The permit — </w:t>
      </w:r>
    </w:p>
    <w:p>
      <w:pPr>
        <w:pStyle w:val="Indenta"/>
        <w:rPr>
          <w:snapToGrid w:val="0"/>
        </w:rPr>
      </w:pPr>
      <w:r>
        <w:rPr>
          <w:snapToGrid w:val="0"/>
        </w:rPr>
        <w:tab/>
        <w:t>(a)</w:t>
      </w:r>
      <w:r>
        <w:rPr>
          <w:snapToGrid w:val="0"/>
        </w:rPr>
        <w:tab/>
        <w:t>is in force for such period, not exceeding 6 months, as the Director General determines and specifies in the permit;</w:t>
      </w:r>
    </w:p>
    <w:p>
      <w:pPr>
        <w:pStyle w:val="Indenta"/>
        <w:rPr>
          <w:snapToGrid w:val="0"/>
        </w:rPr>
      </w:pPr>
      <w:r>
        <w:rPr>
          <w:snapToGrid w:val="0"/>
        </w:rPr>
        <w:tab/>
        <w:t>(b)</w:t>
      </w:r>
      <w:r>
        <w:rPr>
          <w:snapToGrid w:val="0"/>
        </w:rPr>
        <w:tab/>
        <w:t>is subject to such conditions as may be so specified.</w:t>
      </w:r>
    </w:p>
    <w:p>
      <w:pPr>
        <w:pStyle w:val="Subsection"/>
        <w:rPr>
          <w:snapToGrid w:val="0"/>
        </w:rPr>
      </w:pPr>
      <w:r>
        <w:rPr>
          <w:snapToGrid w:val="0"/>
        </w:rPr>
        <w:tab/>
        <w:t>(3)</w:t>
      </w:r>
      <w:r>
        <w:rPr>
          <w:snapToGrid w:val="0"/>
        </w:rPr>
        <w:tab/>
        <w:t>The Director General may at any time revoke the permit, vary any conditions attached to the permit or attach new conditions thereto.</w:t>
      </w:r>
    </w:p>
    <w:p>
      <w:pPr>
        <w:pStyle w:val="Subsection"/>
        <w:rPr>
          <w:snapToGrid w:val="0"/>
        </w:rPr>
      </w:pPr>
      <w:r>
        <w:rPr>
          <w:snapToGrid w:val="0"/>
        </w:rPr>
        <w:tab/>
        <w:t>(4)</w:t>
      </w:r>
      <w:r>
        <w:rPr>
          <w:snapToGrid w:val="0"/>
        </w:rPr>
        <w:tab/>
        <w:t xml:space="preserve">The Director General shall, if a </w:t>
      </w:r>
      <w:r>
        <w:t>licence</w:t>
      </w:r>
      <w:r>
        <w:rPr>
          <w:snapToGrid w:val="0"/>
        </w:rPr>
        <w:t xml:space="preserve"> is issued to the holder of a permit, revoke the permit and may refund to the holder such portion of the fee paid for the permit, as the Director General thinks fit.</w:t>
      </w:r>
    </w:p>
    <w:p>
      <w:pPr>
        <w:pStyle w:val="Footnotesection"/>
      </w:pPr>
      <w:r>
        <w:tab/>
        <w:t xml:space="preserve">[Section 11 amended by No. 12 of 1973 s. 39; No. 58 of 1974 s. 25; No. 106 of 1981 s. 5; No. 76 of 1996 s. 35.] </w:t>
      </w:r>
    </w:p>
    <w:p>
      <w:pPr>
        <w:pStyle w:val="Heading5"/>
        <w:rPr>
          <w:snapToGrid w:val="0"/>
        </w:rPr>
      </w:pPr>
      <w:bookmarkStart w:id="65" w:name="_Toc513888044"/>
      <w:bookmarkStart w:id="66" w:name="_Toc513947914"/>
      <w:bookmarkStart w:id="67" w:name="_Toc535653451"/>
      <w:bookmarkStart w:id="68" w:name="_Toc110070556"/>
      <w:bookmarkStart w:id="69" w:name="_Toc149984932"/>
      <w:r>
        <w:rPr>
          <w:rStyle w:val="CharSectno"/>
        </w:rPr>
        <w:t>12</w:t>
      </w:r>
      <w:r>
        <w:rPr>
          <w:snapToGrid w:val="0"/>
        </w:rPr>
        <w:t>.</w:t>
      </w:r>
      <w:r>
        <w:rPr>
          <w:snapToGrid w:val="0"/>
        </w:rPr>
        <w:tab/>
        <w:t>Records and evidence</w:t>
      </w:r>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The Director General shall keep records of </w:t>
      </w:r>
      <w:r>
        <w:t>licences</w:t>
      </w:r>
      <w:r>
        <w:rPr>
          <w:snapToGrid w:val="0"/>
        </w:rPr>
        <w:t xml:space="preserve"> and permits and of matters relating thereto including but without limiting the generality of the foregoing, particulars in relation to the grant, refusal, renewal, suspension and cancellation of </w:t>
      </w:r>
      <w:r>
        <w:t>licences</w:t>
      </w:r>
      <w:r>
        <w:rPr>
          <w:snapToGrid w:val="0"/>
        </w:rPr>
        <w:t xml:space="preserve"> and the grant, refusal and revocation of permits.</w:t>
      </w:r>
    </w:p>
    <w:p>
      <w:pPr>
        <w:pStyle w:val="Subsection"/>
        <w:rPr>
          <w:snapToGrid w:val="0"/>
        </w:rPr>
      </w:pPr>
      <w:r>
        <w:rPr>
          <w:snapToGrid w:val="0"/>
        </w:rPr>
        <w:tab/>
        <w:t>(2)</w:t>
      </w:r>
      <w:r>
        <w:rPr>
          <w:snapToGrid w:val="0"/>
        </w:rPr>
        <w:tab/>
        <w:t>A certificate purporting to be signed by the Director General or other prescribed officer certifying that on any date or during any period specified in the certificate the particulars set forth in the certificate as to any of the matters specified in subsection (1), did or did not appear on or from such records, is evidence of the particulars certified in and by the certificate without — </w:t>
      </w:r>
    </w:p>
    <w:p>
      <w:pPr>
        <w:pStyle w:val="Indenta"/>
        <w:rPr>
          <w:snapToGrid w:val="0"/>
        </w:rPr>
      </w:pPr>
      <w:r>
        <w:rPr>
          <w:snapToGrid w:val="0"/>
        </w:rPr>
        <w:tab/>
        <w:t>(a)</w:t>
      </w:r>
      <w:r>
        <w:rPr>
          <w:snapToGrid w:val="0"/>
        </w:rPr>
        <w:tab/>
        <w:t>proof of the signature or of the official character of the person purporting to have signed the certificate; and</w:t>
      </w:r>
    </w:p>
    <w:p>
      <w:pPr>
        <w:pStyle w:val="Indenta"/>
        <w:keepNext/>
        <w:rPr>
          <w:snapToGrid w:val="0"/>
        </w:rPr>
      </w:pPr>
      <w:r>
        <w:rPr>
          <w:snapToGrid w:val="0"/>
        </w:rPr>
        <w:tab/>
        <w:t>(b)</w:t>
      </w:r>
      <w:r>
        <w:rPr>
          <w:snapToGrid w:val="0"/>
        </w:rPr>
        <w:tab/>
        <w:t>the production of any record or document upon which the certificate is founded.</w:t>
      </w:r>
    </w:p>
    <w:p>
      <w:pPr>
        <w:pStyle w:val="Footnotesection"/>
      </w:pPr>
      <w:r>
        <w:tab/>
        <w:t xml:space="preserve">[Section 12 amended by No. 12 of 1973 s. 39; No. 58 of 1974 s. 25; No. 106 of 1981 s. 5; No. 76 of 1996 s. 35.] </w:t>
      </w:r>
    </w:p>
    <w:p>
      <w:pPr>
        <w:pStyle w:val="Ednotesection"/>
      </w:pPr>
      <w:r>
        <w:t>[</w:t>
      </w:r>
      <w:r>
        <w:rPr>
          <w:b/>
        </w:rPr>
        <w:t>13.</w:t>
      </w:r>
      <w:r>
        <w:tab/>
        <w:t xml:space="preserve">Repealed by No. 76 of 1996 s. 34.] </w:t>
      </w:r>
    </w:p>
    <w:p>
      <w:pPr>
        <w:pStyle w:val="Heading5"/>
        <w:rPr>
          <w:snapToGrid w:val="0"/>
        </w:rPr>
      </w:pPr>
      <w:bookmarkStart w:id="70" w:name="_Toc513888045"/>
      <w:bookmarkStart w:id="71" w:name="_Toc513947915"/>
      <w:bookmarkStart w:id="72" w:name="_Toc535653452"/>
      <w:bookmarkStart w:id="73" w:name="_Toc110070557"/>
      <w:bookmarkStart w:id="74" w:name="_Toc149984933"/>
      <w:r>
        <w:rPr>
          <w:rStyle w:val="CharSectno"/>
        </w:rPr>
        <w:t>14</w:t>
      </w:r>
      <w:r>
        <w:rPr>
          <w:snapToGrid w:val="0"/>
        </w:rPr>
        <w:t>.</w:t>
      </w:r>
      <w:r>
        <w:rPr>
          <w:snapToGrid w:val="0"/>
        </w:rPr>
        <w:tab/>
        <w:t>Regulations</w:t>
      </w:r>
      <w:bookmarkEnd w:id="70"/>
      <w:bookmarkEnd w:id="71"/>
      <w:bookmarkEnd w:id="72"/>
      <w:bookmarkEnd w:id="73"/>
      <w:bookmarkEnd w:id="74"/>
      <w:r>
        <w:rPr>
          <w:snapToGrid w:val="0"/>
        </w:rPr>
        <w:t xml:space="preserve"> </w:t>
      </w:r>
    </w:p>
    <w:p>
      <w:pPr>
        <w:pStyle w:val="Subsection"/>
        <w:rPr>
          <w:snapToGrid w:val="0"/>
        </w:rPr>
      </w:pPr>
      <w:r>
        <w:rPr>
          <w:snapToGrid w:val="0"/>
        </w:rPr>
        <w:tab/>
        <w:t>(1)</w:t>
      </w:r>
      <w:r>
        <w:rPr>
          <w:snapToGrid w:val="0"/>
        </w:rPr>
        <w:tab/>
        <w:t>The Governor may make regulations prescribing all matters that by this Act are required or permitted to be prescribed, or that are necessary or convenient to be prescribed, for carrying out or giving effect to this Act, and, in particular regulations may be made for or with respect to — </w:t>
      </w:r>
    </w:p>
    <w:p>
      <w:pPr>
        <w:pStyle w:val="Indenta"/>
      </w:pPr>
      <w:r>
        <w:tab/>
        <w:t>(aa)</w:t>
      </w:r>
      <w:r>
        <w:tab/>
        <w:t>what is to be authorised by a licence or permit held by a person who, before an amendment to the regulations held a licence or permit that operated by reference to a vehicle classification that no longer exists, and, where anything that was formerly authorised by the licence or permit ceases to be authorised, making provision to facilitate the obtaining by the person of a licence or permit that authorises that thing;</w:t>
      </w:r>
    </w:p>
    <w:p>
      <w:pPr>
        <w:pStyle w:val="Indenta"/>
        <w:rPr>
          <w:snapToGrid w:val="0"/>
        </w:rPr>
      </w:pPr>
      <w:r>
        <w:rPr>
          <w:snapToGrid w:val="0"/>
        </w:rPr>
        <w:tab/>
        <w:t>(a)</w:t>
      </w:r>
      <w:r>
        <w:rPr>
          <w:snapToGrid w:val="0"/>
        </w:rPr>
        <w:tab/>
        <w:t>the renewal of licences and permits and the return of expired licences and permits;</w:t>
      </w:r>
    </w:p>
    <w:p>
      <w:pPr>
        <w:pStyle w:val="Indenta"/>
        <w:rPr>
          <w:snapToGrid w:val="0"/>
        </w:rPr>
      </w:pPr>
      <w:r>
        <w:rPr>
          <w:snapToGrid w:val="0"/>
        </w:rPr>
        <w:tab/>
        <w:t>(b)</w:t>
      </w:r>
      <w:r>
        <w:rPr>
          <w:snapToGrid w:val="0"/>
        </w:rPr>
        <w:tab/>
        <w:t xml:space="preserve">the display on or in any motor vehicle used by a driving instructor for the purpose of giving instruction in the driving of the motor vehicle, of the </w:t>
      </w:r>
      <w:r>
        <w:t>licence</w:t>
      </w:r>
      <w:r>
        <w:rPr>
          <w:snapToGrid w:val="0"/>
        </w:rPr>
        <w:t xml:space="preserve"> or permit held by the driving instructor and of any means of identifying him;</w:t>
      </w:r>
    </w:p>
    <w:p>
      <w:pPr>
        <w:pStyle w:val="Indenta"/>
        <w:rPr>
          <w:snapToGrid w:val="0"/>
        </w:rPr>
      </w:pPr>
      <w:r>
        <w:rPr>
          <w:snapToGrid w:val="0"/>
        </w:rPr>
        <w:tab/>
        <w:t>(c)</w:t>
      </w:r>
      <w:r>
        <w:rPr>
          <w:snapToGrid w:val="0"/>
        </w:rPr>
        <w:tab/>
        <w:t xml:space="preserve">the production to prescribed persons of </w:t>
      </w:r>
      <w:r>
        <w:t>licences</w:t>
      </w:r>
      <w:r>
        <w:rPr>
          <w:snapToGrid w:val="0"/>
        </w:rPr>
        <w:t xml:space="preserve"> and permits;</w:t>
      </w:r>
    </w:p>
    <w:p>
      <w:pPr>
        <w:pStyle w:val="Indenta"/>
        <w:rPr>
          <w:snapToGrid w:val="0"/>
        </w:rPr>
      </w:pPr>
      <w:r>
        <w:rPr>
          <w:snapToGrid w:val="0"/>
        </w:rPr>
        <w:tab/>
        <w:t>(d)</w:t>
      </w:r>
      <w:r>
        <w:rPr>
          <w:snapToGrid w:val="0"/>
        </w:rPr>
        <w:tab/>
        <w:t>regulating the method and manner in which a driving instructor may make known the place where and the fact that he is a driving instructor or is willing to give instruction in the driving of motor vehicles;</w:t>
      </w:r>
    </w:p>
    <w:p>
      <w:pPr>
        <w:pStyle w:val="Indenta"/>
        <w:rPr>
          <w:snapToGrid w:val="0"/>
        </w:rPr>
      </w:pPr>
      <w:r>
        <w:rPr>
          <w:snapToGrid w:val="0"/>
        </w:rPr>
        <w:tab/>
        <w:t>(e)</w:t>
      </w:r>
      <w:r>
        <w:rPr>
          <w:snapToGrid w:val="0"/>
        </w:rPr>
        <w:tab/>
        <w:t>the use of and the carriage of persons in any motor vehicles used for the purpose of giving instruction in the driving of motor vehicles;</w:t>
      </w:r>
    </w:p>
    <w:p>
      <w:pPr>
        <w:pStyle w:val="Indenta"/>
        <w:rPr>
          <w:snapToGrid w:val="0"/>
        </w:rPr>
      </w:pPr>
      <w:r>
        <w:rPr>
          <w:snapToGrid w:val="0"/>
        </w:rPr>
        <w:tab/>
        <w:t>(f)</w:t>
      </w:r>
      <w:r>
        <w:rPr>
          <w:snapToGrid w:val="0"/>
        </w:rPr>
        <w:tab/>
        <w:t>the provisions and use of special equipment on any motor vehicle used by a driving instructor upon any road for the purpose of giving instruction in the driving of that vehicle;</w:t>
      </w:r>
    </w:p>
    <w:p>
      <w:pPr>
        <w:pStyle w:val="Indenta"/>
        <w:rPr>
          <w:snapToGrid w:val="0"/>
        </w:rPr>
      </w:pPr>
      <w:r>
        <w:rPr>
          <w:snapToGrid w:val="0"/>
        </w:rPr>
        <w:tab/>
        <w:t>(g)</w:t>
      </w:r>
      <w:r>
        <w:rPr>
          <w:snapToGrid w:val="0"/>
        </w:rPr>
        <w:tab/>
        <w:t xml:space="preserve">the production to the Director General, by an applicant for a </w:t>
      </w:r>
      <w:r>
        <w:t>licence</w:t>
      </w:r>
      <w:r>
        <w:rPr>
          <w:snapToGrid w:val="0"/>
        </w:rPr>
        <w:t xml:space="preserve"> or a permit or by the holder of a licence or permit of — </w:t>
      </w:r>
    </w:p>
    <w:p>
      <w:pPr>
        <w:pStyle w:val="Indenti"/>
        <w:rPr>
          <w:snapToGrid w:val="0"/>
        </w:rPr>
      </w:pPr>
      <w:r>
        <w:rPr>
          <w:snapToGrid w:val="0"/>
        </w:rPr>
        <w:tab/>
        <w:t>(i)</w:t>
      </w:r>
      <w:r>
        <w:rPr>
          <w:snapToGrid w:val="0"/>
        </w:rPr>
        <w:tab/>
        <w:t>evidence of the medical fitness of the applicant or holder to be the holder of a licence or permit;</w:t>
      </w:r>
    </w:p>
    <w:p>
      <w:pPr>
        <w:pStyle w:val="Indenti"/>
        <w:rPr>
          <w:snapToGrid w:val="0"/>
        </w:rPr>
      </w:pPr>
      <w:r>
        <w:rPr>
          <w:snapToGrid w:val="0"/>
        </w:rPr>
        <w:tab/>
        <w:t>(ii)</w:t>
      </w:r>
      <w:r>
        <w:rPr>
          <w:snapToGrid w:val="0"/>
        </w:rPr>
        <w:tab/>
        <w:t>evidence of the fitness and qualifications of the applicant or holder to act as a driving instructor;</w:t>
      </w:r>
    </w:p>
    <w:p>
      <w:pPr>
        <w:pStyle w:val="Indenti"/>
        <w:rPr>
          <w:snapToGrid w:val="0"/>
        </w:rPr>
      </w:pPr>
      <w:r>
        <w:rPr>
          <w:snapToGrid w:val="0"/>
        </w:rPr>
        <w:tab/>
        <w:t>(iii)</w:t>
      </w:r>
      <w:r>
        <w:rPr>
          <w:snapToGrid w:val="0"/>
        </w:rPr>
        <w:tab/>
        <w:t>any prescribed means of identifying the applicant or holder;</w:t>
      </w:r>
    </w:p>
    <w:p>
      <w:pPr>
        <w:pStyle w:val="Indenta"/>
        <w:rPr>
          <w:snapToGrid w:val="0"/>
        </w:rPr>
      </w:pPr>
      <w:r>
        <w:rPr>
          <w:snapToGrid w:val="0"/>
        </w:rPr>
        <w:tab/>
        <w:t>(h)</w:t>
      </w:r>
      <w:r>
        <w:rPr>
          <w:snapToGrid w:val="0"/>
        </w:rPr>
        <w:tab/>
        <w:t>notification to the Director General and such other persons as may be prescribed by the regulations of any injuries sustained by any person or of any damage occasioned to any property during the course of driving instruction;</w:t>
      </w:r>
    </w:p>
    <w:p>
      <w:pPr>
        <w:pStyle w:val="Indenta"/>
        <w:rPr>
          <w:snapToGrid w:val="0"/>
        </w:rPr>
      </w:pPr>
      <w:r>
        <w:rPr>
          <w:snapToGrid w:val="0"/>
        </w:rPr>
        <w:tab/>
        <w:t>(i)</w:t>
      </w:r>
      <w:r>
        <w:rPr>
          <w:snapToGrid w:val="0"/>
        </w:rPr>
        <w:tab/>
        <w:t>the granting of exemption or conditional exemption from compliance with all or any of the provisions of this Act;</w:t>
      </w:r>
    </w:p>
    <w:p>
      <w:pPr>
        <w:pStyle w:val="Indenta"/>
        <w:rPr>
          <w:snapToGrid w:val="0"/>
        </w:rPr>
      </w:pPr>
      <w:r>
        <w:rPr>
          <w:snapToGrid w:val="0"/>
        </w:rPr>
        <w:tab/>
        <w:t>(j)</w:t>
      </w:r>
      <w:r>
        <w:rPr>
          <w:snapToGrid w:val="0"/>
        </w:rPr>
        <w:tab/>
        <w:t xml:space="preserve">the granting of duplicate licences or permits and matters connected with those </w:t>
      </w:r>
      <w:r>
        <w:t>licences</w:t>
      </w:r>
      <w:r>
        <w:rPr>
          <w:snapToGrid w:val="0"/>
        </w:rPr>
        <w:t xml:space="preserve"> or permits; and</w:t>
      </w:r>
    </w:p>
    <w:p>
      <w:pPr>
        <w:pStyle w:val="Indenta"/>
        <w:rPr>
          <w:snapToGrid w:val="0"/>
        </w:rPr>
      </w:pPr>
      <w:r>
        <w:rPr>
          <w:snapToGrid w:val="0"/>
        </w:rPr>
        <w:tab/>
        <w:t>(k)</w:t>
      </w:r>
      <w:r>
        <w:rPr>
          <w:snapToGrid w:val="0"/>
        </w:rPr>
        <w:tab/>
        <w:t>imposing a penalty not exceeding $500, for a breach of any regulation.</w:t>
      </w:r>
    </w:p>
    <w:p>
      <w:pPr>
        <w:pStyle w:val="Subsection"/>
        <w:rPr>
          <w:snapToGrid w:val="0"/>
        </w:rPr>
      </w:pPr>
      <w:r>
        <w:rPr>
          <w:snapToGrid w:val="0"/>
        </w:rPr>
        <w:tab/>
        <w:t>(2)</w:t>
      </w:r>
      <w:r>
        <w:rPr>
          <w:snapToGrid w:val="0"/>
        </w:rPr>
        <w:tab/>
        <w:t>A regulation may be of general or of limited application according to time, place or circumstances, and may be general or restricted to any specified class of subject matter.</w:t>
      </w:r>
    </w:p>
    <w:p>
      <w:pPr>
        <w:pStyle w:val="Footnotesection"/>
      </w:pPr>
      <w:r>
        <w:tab/>
        <w:t xml:space="preserve">[Section 14 amended by No. 113 of 1965 s. 8; No. 12 of 1973 s. 38; No. 58 of 1974 s. 25; No. 106 of 1981 s. 5; No. 49 of 1987 s. 4; No. 76 of 1996 s. 35; No. 39 of 2000 s. 62.]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75" w:name="_Toc89164017"/>
      <w:bookmarkStart w:id="76" w:name="_Toc89164122"/>
      <w:bookmarkStart w:id="77" w:name="_Toc89511010"/>
      <w:bookmarkStart w:id="78" w:name="_Toc89573206"/>
      <w:bookmarkStart w:id="79" w:name="_Toc91396951"/>
      <w:bookmarkStart w:id="80" w:name="_Toc92952092"/>
      <w:bookmarkStart w:id="81" w:name="_Toc106520849"/>
      <w:bookmarkStart w:id="82" w:name="_Toc106521042"/>
      <w:bookmarkStart w:id="83" w:name="_Toc106773862"/>
      <w:bookmarkStart w:id="84" w:name="_Toc106774032"/>
      <w:bookmarkStart w:id="85" w:name="_Toc106782662"/>
      <w:bookmarkStart w:id="86" w:name="_Toc110070558"/>
      <w:bookmarkStart w:id="87" w:name="_Toc149965921"/>
      <w:bookmarkStart w:id="88" w:name="_Toc149984934"/>
      <w:r>
        <w:t>Notes</w:t>
      </w:r>
      <w:bookmarkEnd w:id="75"/>
      <w:bookmarkEnd w:id="76"/>
      <w:bookmarkEnd w:id="77"/>
      <w:bookmarkEnd w:id="78"/>
      <w:bookmarkEnd w:id="79"/>
      <w:bookmarkEnd w:id="80"/>
      <w:bookmarkEnd w:id="81"/>
      <w:bookmarkEnd w:id="82"/>
      <w:bookmarkEnd w:id="83"/>
      <w:bookmarkEnd w:id="84"/>
      <w:bookmarkEnd w:id="85"/>
      <w:bookmarkEnd w:id="86"/>
      <w:bookmarkEnd w:id="87"/>
      <w:bookmarkEnd w:id="88"/>
    </w:p>
    <w:p>
      <w:pPr>
        <w:pStyle w:val="nSubsection"/>
        <w:rPr>
          <w:snapToGrid w:val="0"/>
        </w:rPr>
      </w:pPr>
      <w:r>
        <w:rPr>
          <w:snapToGrid w:val="0"/>
          <w:vertAlign w:val="superscript"/>
        </w:rPr>
        <w:t>1</w:t>
      </w:r>
      <w:r>
        <w:rPr>
          <w:snapToGrid w:val="0"/>
        </w:rPr>
        <w:tab/>
        <w:t xml:space="preserve">This </w:t>
      </w:r>
      <w:del w:id="89" w:author="svcMRProcess" w:date="2015-11-01T22:42:00Z">
        <w:r>
          <w:rPr>
            <w:snapToGrid w:val="0"/>
          </w:rPr>
          <w:delText xml:space="preserve">reprint </w:delText>
        </w:r>
      </w:del>
      <w:r>
        <w:rPr>
          <w:snapToGrid w:val="0"/>
        </w:rPr>
        <w:t>is a compilation</w:t>
      </w:r>
      <w:del w:id="90" w:author="svcMRProcess" w:date="2015-11-01T22:42:00Z">
        <w:r>
          <w:rPr>
            <w:snapToGrid w:val="0"/>
          </w:rPr>
          <w:delText xml:space="preserve"> as at 1 July 2005</w:delText>
        </w:r>
      </w:del>
      <w:r>
        <w:rPr>
          <w:snapToGrid w:val="0"/>
        </w:rPr>
        <w:t xml:space="preserve"> of the </w:t>
      </w:r>
      <w:r>
        <w:rPr>
          <w:i/>
          <w:noProof/>
          <w:snapToGrid w:val="0"/>
        </w:rPr>
        <w:t>Motor Vehicle Drivers Instructors Act 1963</w:t>
      </w:r>
      <w:r>
        <w:rPr>
          <w:snapToGrid w:val="0"/>
        </w:rPr>
        <w:t xml:space="preserve"> and includes the amendments made by the other written laws referred to in the following table</w:t>
      </w:r>
      <w:ins w:id="91" w:author="svcMRProcess" w:date="2015-11-01T22:42: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92" w:name="_Toc110070559"/>
      <w:bookmarkStart w:id="93" w:name="_Toc149984935"/>
      <w:r>
        <w:rPr>
          <w:snapToGrid w:val="0"/>
        </w:rPr>
        <w:t>Compilation table</w:t>
      </w:r>
      <w:bookmarkEnd w:id="92"/>
      <w:bookmarkEnd w:id="93"/>
    </w:p>
    <w:tbl>
      <w:tblPr>
        <w:tblW w:w="7088" w:type="dxa"/>
        <w:tblInd w:w="70" w:type="dxa"/>
        <w:tblLayout w:type="fixed"/>
        <w:tblCellMar>
          <w:left w:w="56" w:type="dxa"/>
          <w:right w:w="56" w:type="dxa"/>
        </w:tblCellMar>
        <w:tblLook w:val="0000" w:firstRow="0" w:lastRow="0" w:firstColumn="0" w:lastColumn="0" w:noHBand="0" w:noVBand="0"/>
      </w:tblPr>
      <w:tblGrid>
        <w:gridCol w:w="2256"/>
        <w:gridCol w:w="1112"/>
        <w:gridCol w:w="1222"/>
        <w:gridCol w:w="2498"/>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17" w:type="dxa"/>
            <w:tcBorders>
              <w:top w:val="single" w:sz="8" w:space="0" w:color="auto"/>
              <w:bottom w:val="single" w:sz="8" w:space="0" w:color="auto"/>
            </w:tcBorders>
          </w:tcPr>
          <w:p>
            <w:pPr>
              <w:pStyle w:val="nTable"/>
              <w:spacing w:after="40"/>
              <w:ind w:left="57"/>
              <w:rPr>
                <w:b/>
                <w:sz w:val="19"/>
              </w:rPr>
            </w:pPr>
            <w:r>
              <w:rPr>
                <w:b/>
                <w:sz w:val="19"/>
              </w:rPr>
              <w:t>Number and year</w:t>
            </w:r>
          </w:p>
        </w:tc>
        <w:tc>
          <w:tcPr>
            <w:tcW w:w="1228" w:type="dxa"/>
            <w:tcBorders>
              <w:top w:val="single" w:sz="8" w:space="0" w:color="auto"/>
              <w:bottom w:val="single" w:sz="8" w:space="0" w:color="auto"/>
            </w:tcBorders>
          </w:tcPr>
          <w:p>
            <w:pPr>
              <w:pStyle w:val="nTable"/>
              <w:spacing w:after="40"/>
              <w:ind w:left="57"/>
              <w:rPr>
                <w:b/>
                <w:sz w:val="19"/>
              </w:rPr>
            </w:pPr>
            <w:r>
              <w:rPr>
                <w:b/>
                <w:sz w:val="19"/>
              </w:rPr>
              <w:t>Assent</w:t>
            </w:r>
          </w:p>
        </w:tc>
        <w:tc>
          <w:tcPr>
            <w:tcW w:w="2511" w:type="dxa"/>
            <w:tcBorders>
              <w:top w:val="single" w:sz="8" w:space="0" w:color="auto"/>
              <w:bottom w:val="single" w:sz="8" w:space="0" w:color="auto"/>
            </w:tcBorders>
          </w:tcPr>
          <w:p>
            <w:pPr>
              <w:pStyle w:val="nTable"/>
              <w:spacing w:after="40"/>
              <w:ind w:left="57"/>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Motor Vehicle Drivers Instructors Act 1963</w:t>
            </w:r>
          </w:p>
        </w:tc>
        <w:tc>
          <w:tcPr>
            <w:tcW w:w="1117" w:type="dxa"/>
            <w:tcBorders>
              <w:top w:val="single" w:sz="8" w:space="0" w:color="auto"/>
            </w:tcBorders>
          </w:tcPr>
          <w:p>
            <w:pPr>
              <w:pStyle w:val="nTable"/>
              <w:spacing w:after="40"/>
              <w:ind w:left="57"/>
              <w:rPr>
                <w:sz w:val="19"/>
              </w:rPr>
            </w:pPr>
            <w:r>
              <w:rPr>
                <w:sz w:val="19"/>
              </w:rPr>
              <w:t>10 of 1963</w:t>
            </w:r>
          </w:p>
        </w:tc>
        <w:tc>
          <w:tcPr>
            <w:tcW w:w="1228" w:type="dxa"/>
            <w:tcBorders>
              <w:top w:val="single" w:sz="8" w:space="0" w:color="auto"/>
            </w:tcBorders>
          </w:tcPr>
          <w:p>
            <w:pPr>
              <w:pStyle w:val="nTable"/>
              <w:spacing w:after="40"/>
              <w:ind w:left="57"/>
              <w:rPr>
                <w:sz w:val="19"/>
              </w:rPr>
            </w:pPr>
            <w:r>
              <w:rPr>
                <w:sz w:val="19"/>
              </w:rPr>
              <w:t>15 Oct 1963</w:t>
            </w:r>
          </w:p>
        </w:tc>
        <w:tc>
          <w:tcPr>
            <w:tcW w:w="2511" w:type="dxa"/>
            <w:tcBorders>
              <w:top w:val="single" w:sz="8" w:space="0" w:color="auto"/>
            </w:tcBorders>
          </w:tcPr>
          <w:p>
            <w:pPr>
              <w:pStyle w:val="nTable"/>
              <w:spacing w:after="40"/>
              <w:ind w:left="57"/>
              <w:rPr>
                <w:sz w:val="19"/>
              </w:rPr>
            </w:pPr>
            <w:r>
              <w:rPr>
                <w:sz w:val="19"/>
              </w:rPr>
              <w:t xml:space="preserve">28 Feb 1964 (see s. 2 and </w:t>
            </w:r>
            <w:r>
              <w:rPr>
                <w:i/>
                <w:sz w:val="19"/>
              </w:rPr>
              <w:t>Gazette</w:t>
            </w:r>
            <w:r>
              <w:rPr>
                <w:sz w:val="19"/>
              </w:rPr>
              <w:t xml:space="preserve"> 28 Feb 1964 p. 905</w:t>
            </w:r>
            <w:r>
              <w:rPr>
                <w:sz w:val="19"/>
              </w:rPr>
              <w:noBreakHyphen/>
              <w:t>6)</w:t>
            </w:r>
          </w:p>
        </w:tc>
      </w:tr>
      <w:tr>
        <w:tc>
          <w:tcPr>
            <w:tcW w:w="2268" w:type="dxa"/>
          </w:tcPr>
          <w:p>
            <w:pPr>
              <w:pStyle w:val="nTable"/>
              <w:spacing w:after="40"/>
              <w:rPr>
                <w:i/>
                <w:sz w:val="19"/>
              </w:rPr>
            </w:pPr>
            <w:r>
              <w:rPr>
                <w:i/>
                <w:sz w:val="19"/>
              </w:rPr>
              <w:t>Decimal Curren</w:t>
            </w:r>
            <w:bookmarkStart w:id="94" w:name="UpToHere"/>
            <w:bookmarkEnd w:id="94"/>
            <w:r>
              <w:rPr>
                <w:i/>
                <w:sz w:val="19"/>
              </w:rPr>
              <w:t>cy Act 1965</w:t>
            </w:r>
          </w:p>
        </w:tc>
        <w:tc>
          <w:tcPr>
            <w:tcW w:w="1117" w:type="dxa"/>
          </w:tcPr>
          <w:p>
            <w:pPr>
              <w:pStyle w:val="nTable"/>
              <w:spacing w:after="40"/>
              <w:ind w:left="57"/>
              <w:rPr>
                <w:sz w:val="19"/>
              </w:rPr>
            </w:pPr>
            <w:r>
              <w:rPr>
                <w:sz w:val="19"/>
              </w:rPr>
              <w:t>113 of 1965</w:t>
            </w:r>
          </w:p>
        </w:tc>
        <w:tc>
          <w:tcPr>
            <w:tcW w:w="1228" w:type="dxa"/>
          </w:tcPr>
          <w:p>
            <w:pPr>
              <w:pStyle w:val="nTable"/>
              <w:spacing w:after="40"/>
              <w:ind w:left="57"/>
              <w:rPr>
                <w:sz w:val="19"/>
              </w:rPr>
            </w:pPr>
            <w:r>
              <w:rPr>
                <w:sz w:val="19"/>
              </w:rPr>
              <w:t>21 Dec 1965</w:t>
            </w:r>
          </w:p>
        </w:tc>
        <w:tc>
          <w:tcPr>
            <w:tcW w:w="2511" w:type="dxa"/>
          </w:tcPr>
          <w:p>
            <w:pPr>
              <w:pStyle w:val="nTable"/>
              <w:spacing w:after="40"/>
              <w:ind w:left="57" w:right="-28"/>
              <w:rPr>
                <w:sz w:val="19"/>
              </w:rPr>
            </w:pPr>
            <w:r>
              <w:rPr>
                <w:sz w:val="19"/>
              </w:rPr>
              <w:t>Act other than s. 4-9: 21 Dec 1965 (see s. 2(1));</w:t>
            </w:r>
            <w:r>
              <w:rPr>
                <w:sz w:val="19"/>
              </w:rPr>
              <w:br/>
              <w:t>s. 4</w:t>
            </w:r>
            <w:r>
              <w:rPr>
                <w:sz w:val="19"/>
              </w:rPr>
              <w:noBreakHyphen/>
              <w:t>9: 14 Feb 1966 (see s. 2(2))</w:t>
            </w:r>
          </w:p>
        </w:tc>
      </w:tr>
      <w:tr>
        <w:tc>
          <w:tcPr>
            <w:tcW w:w="2268" w:type="dxa"/>
          </w:tcPr>
          <w:p>
            <w:pPr>
              <w:pStyle w:val="nTable"/>
              <w:spacing w:after="40"/>
              <w:rPr>
                <w:sz w:val="19"/>
              </w:rPr>
            </w:pPr>
            <w:r>
              <w:rPr>
                <w:i/>
                <w:sz w:val="19"/>
              </w:rPr>
              <w:t>Acts Amendment (Road Safety and Traffic) Act 1973</w:t>
            </w:r>
            <w:r>
              <w:rPr>
                <w:sz w:val="19"/>
              </w:rPr>
              <w:t xml:space="preserve"> Pt. IV</w:t>
            </w:r>
          </w:p>
        </w:tc>
        <w:tc>
          <w:tcPr>
            <w:tcW w:w="1117" w:type="dxa"/>
          </w:tcPr>
          <w:p>
            <w:pPr>
              <w:pStyle w:val="nTable"/>
              <w:spacing w:after="40"/>
              <w:ind w:left="57"/>
              <w:rPr>
                <w:sz w:val="19"/>
              </w:rPr>
            </w:pPr>
            <w:r>
              <w:rPr>
                <w:sz w:val="19"/>
              </w:rPr>
              <w:t>12 of 1973</w:t>
            </w:r>
          </w:p>
        </w:tc>
        <w:tc>
          <w:tcPr>
            <w:tcW w:w="1228" w:type="dxa"/>
          </w:tcPr>
          <w:p>
            <w:pPr>
              <w:pStyle w:val="nTable"/>
              <w:spacing w:after="40"/>
              <w:ind w:left="57"/>
              <w:rPr>
                <w:sz w:val="19"/>
              </w:rPr>
            </w:pPr>
            <w:r>
              <w:rPr>
                <w:sz w:val="19"/>
              </w:rPr>
              <w:t>25 May 1973</w:t>
            </w:r>
          </w:p>
        </w:tc>
        <w:tc>
          <w:tcPr>
            <w:tcW w:w="2511" w:type="dxa"/>
          </w:tcPr>
          <w:p>
            <w:pPr>
              <w:pStyle w:val="nTable"/>
              <w:spacing w:after="40"/>
              <w:ind w:left="57"/>
              <w:rPr>
                <w:sz w:val="19"/>
              </w:rPr>
            </w:pPr>
            <w:r>
              <w:rPr>
                <w:sz w:val="19"/>
              </w:rPr>
              <w:t xml:space="preserve">26 Oct 1973 (see s. 2 and </w:t>
            </w:r>
            <w:r>
              <w:rPr>
                <w:i/>
                <w:sz w:val="19"/>
              </w:rPr>
              <w:t>Gazette</w:t>
            </w:r>
            <w:r>
              <w:rPr>
                <w:sz w:val="19"/>
              </w:rPr>
              <w:t xml:space="preserve"> 26 Oct 1973 p. 4049)</w:t>
            </w:r>
          </w:p>
        </w:tc>
      </w:tr>
      <w:tr>
        <w:tc>
          <w:tcPr>
            <w:tcW w:w="2268" w:type="dxa"/>
          </w:tcPr>
          <w:p>
            <w:pPr>
              <w:pStyle w:val="nTable"/>
              <w:spacing w:after="40"/>
              <w:rPr>
                <w:sz w:val="19"/>
              </w:rPr>
            </w:pPr>
            <w:r>
              <w:rPr>
                <w:i/>
                <w:sz w:val="19"/>
              </w:rPr>
              <w:t>Acts Amendment (Road Traffic) Act 1974</w:t>
            </w:r>
            <w:r>
              <w:rPr>
                <w:sz w:val="19"/>
              </w:rPr>
              <w:t xml:space="preserve"> Pt. IV</w:t>
            </w:r>
          </w:p>
        </w:tc>
        <w:tc>
          <w:tcPr>
            <w:tcW w:w="1117" w:type="dxa"/>
          </w:tcPr>
          <w:p>
            <w:pPr>
              <w:pStyle w:val="nTable"/>
              <w:spacing w:after="40"/>
              <w:ind w:left="57"/>
              <w:rPr>
                <w:sz w:val="19"/>
              </w:rPr>
            </w:pPr>
            <w:r>
              <w:rPr>
                <w:sz w:val="19"/>
              </w:rPr>
              <w:t>58 of 1974</w:t>
            </w:r>
          </w:p>
        </w:tc>
        <w:tc>
          <w:tcPr>
            <w:tcW w:w="1228" w:type="dxa"/>
          </w:tcPr>
          <w:p>
            <w:pPr>
              <w:pStyle w:val="nTable"/>
              <w:spacing w:after="40"/>
              <w:ind w:left="57"/>
              <w:rPr>
                <w:sz w:val="19"/>
              </w:rPr>
            </w:pPr>
            <w:r>
              <w:rPr>
                <w:sz w:val="19"/>
              </w:rPr>
              <w:t>3 Dec 1974</w:t>
            </w:r>
          </w:p>
        </w:tc>
        <w:tc>
          <w:tcPr>
            <w:tcW w:w="2511" w:type="dxa"/>
          </w:tcPr>
          <w:p>
            <w:pPr>
              <w:pStyle w:val="nTable"/>
              <w:spacing w:after="40"/>
              <w:ind w:left="57"/>
              <w:rPr>
                <w:sz w:val="19"/>
              </w:rPr>
            </w:pPr>
            <w:r>
              <w:rPr>
                <w:sz w:val="19"/>
              </w:rPr>
              <w:t xml:space="preserve">29 Aug 1975 (see s. 2 and </w:t>
            </w:r>
            <w:r>
              <w:rPr>
                <w:i/>
                <w:sz w:val="19"/>
              </w:rPr>
              <w:t>Gazette</w:t>
            </w:r>
            <w:r>
              <w:rPr>
                <w:sz w:val="19"/>
              </w:rPr>
              <w:t xml:space="preserve"> 29 Aug 1975 p. 3085)</w:t>
            </w:r>
          </w:p>
        </w:tc>
      </w:tr>
      <w:tr>
        <w:tc>
          <w:tcPr>
            <w:tcW w:w="2268" w:type="dxa"/>
            <w:gridSpan w:val="4"/>
          </w:tcPr>
          <w:p>
            <w:pPr>
              <w:pStyle w:val="nTable"/>
              <w:spacing w:after="40"/>
              <w:rPr>
                <w:sz w:val="19"/>
              </w:rPr>
            </w:pPr>
            <w:r>
              <w:rPr>
                <w:b/>
                <w:sz w:val="19"/>
              </w:rPr>
              <w:t xml:space="preserve">Reprint of the </w:t>
            </w:r>
            <w:r>
              <w:rPr>
                <w:b/>
                <w:i/>
                <w:sz w:val="19"/>
              </w:rPr>
              <w:t>Motor Vehicle Drivers Instructors Act 1963</w:t>
            </w:r>
            <w:r>
              <w:rPr>
                <w:b/>
                <w:sz w:val="19"/>
              </w:rPr>
              <w:t xml:space="preserve"> approved 12 Jul 1977</w:t>
            </w:r>
            <w:r>
              <w:rPr>
                <w:b/>
                <w:sz w:val="19"/>
              </w:rPr>
              <w:br/>
            </w:r>
            <w:r>
              <w:rPr>
                <w:sz w:val="19"/>
              </w:rPr>
              <w:t>(includes amendments listed above)</w:t>
            </w:r>
          </w:p>
        </w:tc>
      </w:tr>
      <w:tr>
        <w:tc>
          <w:tcPr>
            <w:tcW w:w="2268" w:type="dxa"/>
          </w:tcPr>
          <w:p>
            <w:pPr>
              <w:pStyle w:val="nTable"/>
              <w:spacing w:after="40"/>
              <w:rPr>
                <w:sz w:val="19"/>
              </w:rPr>
            </w:pPr>
            <w:r>
              <w:rPr>
                <w:i/>
                <w:sz w:val="19"/>
              </w:rPr>
              <w:t>Acts Amendment (Traffic Board) Act 1981</w:t>
            </w:r>
            <w:r>
              <w:rPr>
                <w:sz w:val="19"/>
              </w:rPr>
              <w:t xml:space="preserve"> Pt. I</w:t>
            </w:r>
          </w:p>
        </w:tc>
        <w:tc>
          <w:tcPr>
            <w:tcW w:w="1117" w:type="dxa"/>
          </w:tcPr>
          <w:p>
            <w:pPr>
              <w:pStyle w:val="nTable"/>
              <w:spacing w:after="40"/>
              <w:ind w:left="57"/>
              <w:rPr>
                <w:sz w:val="19"/>
              </w:rPr>
            </w:pPr>
            <w:r>
              <w:rPr>
                <w:sz w:val="19"/>
              </w:rPr>
              <w:t>106 of 1981</w:t>
            </w:r>
          </w:p>
        </w:tc>
        <w:tc>
          <w:tcPr>
            <w:tcW w:w="1228" w:type="dxa"/>
          </w:tcPr>
          <w:p>
            <w:pPr>
              <w:pStyle w:val="nTable"/>
              <w:spacing w:after="40"/>
              <w:ind w:left="57"/>
              <w:rPr>
                <w:sz w:val="19"/>
              </w:rPr>
            </w:pPr>
            <w:r>
              <w:rPr>
                <w:sz w:val="19"/>
              </w:rPr>
              <w:t>4 Dec 1981</w:t>
            </w:r>
          </w:p>
        </w:tc>
        <w:tc>
          <w:tcPr>
            <w:tcW w:w="2511" w:type="dxa"/>
          </w:tcPr>
          <w:p>
            <w:pPr>
              <w:pStyle w:val="nTable"/>
              <w:spacing w:after="40"/>
              <w:ind w:left="57"/>
              <w:rPr>
                <w:sz w:val="19"/>
              </w:rPr>
            </w:pPr>
            <w:r>
              <w:rPr>
                <w:sz w:val="19"/>
              </w:rPr>
              <w:t xml:space="preserve">2 Feb 1982 (see s. 2 and </w:t>
            </w:r>
            <w:r>
              <w:rPr>
                <w:i/>
                <w:sz w:val="19"/>
              </w:rPr>
              <w:t>Gazette</w:t>
            </w:r>
            <w:r>
              <w:rPr>
                <w:sz w:val="19"/>
              </w:rPr>
              <w:t xml:space="preserve"> 2 Feb 1982 p. 393)</w:t>
            </w:r>
          </w:p>
        </w:tc>
      </w:tr>
      <w:tr>
        <w:tc>
          <w:tcPr>
            <w:tcW w:w="2268" w:type="dxa"/>
          </w:tcPr>
          <w:p>
            <w:pPr>
              <w:pStyle w:val="nTable"/>
              <w:spacing w:after="40"/>
              <w:rPr>
                <w:i/>
                <w:sz w:val="19"/>
              </w:rPr>
            </w:pPr>
            <w:r>
              <w:rPr>
                <w:i/>
                <w:sz w:val="19"/>
              </w:rPr>
              <w:t>Motor Vehicle Drivers Instructors Amendment Act 1982</w:t>
            </w:r>
          </w:p>
        </w:tc>
        <w:tc>
          <w:tcPr>
            <w:tcW w:w="1117" w:type="dxa"/>
          </w:tcPr>
          <w:p>
            <w:pPr>
              <w:pStyle w:val="nTable"/>
              <w:spacing w:after="40"/>
              <w:ind w:left="57"/>
              <w:rPr>
                <w:sz w:val="19"/>
              </w:rPr>
            </w:pPr>
            <w:r>
              <w:rPr>
                <w:sz w:val="19"/>
              </w:rPr>
              <w:t>26 of 1982</w:t>
            </w:r>
          </w:p>
        </w:tc>
        <w:tc>
          <w:tcPr>
            <w:tcW w:w="1228" w:type="dxa"/>
          </w:tcPr>
          <w:p>
            <w:pPr>
              <w:pStyle w:val="nTable"/>
              <w:spacing w:after="40"/>
              <w:ind w:left="57"/>
              <w:rPr>
                <w:sz w:val="19"/>
              </w:rPr>
            </w:pPr>
            <w:r>
              <w:rPr>
                <w:sz w:val="19"/>
              </w:rPr>
              <w:t>27 May 1982</w:t>
            </w:r>
          </w:p>
        </w:tc>
        <w:tc>
          <w:tcPr>
            <w:tcW w:w="2511" w:type="dxa"/>
          </w:tcPr>
          <w:p>
            <w:pPr>
              <w:pStyle w:val="nTable"/>
              <w:spacing w:after="40"/>
              <w:ind w:left="57"/>
              <w:rPr>
                <w:sz w:val="19"/>
              </w:rPr>
            </w:pPr>
            <w:r>
              <w:rPr>
                <w:sz w:val="19"/>
              </w:rPr>
              <w:t>27 May 1982</w:t>
            </w:r>
          </w:p>
        </w:tc>
      </w:tr>
      <w:tr>
        <w:tc>
          <w:tcPr>
            <w:tcW w:w="2268" w:type="dxa"/>
          </w:tcPr>
          <w:p>
            <w:pPr>
              <w:pStyle w:val="nTable"/>
              <w:spacing w:after="40"/>
              <w:rPr>
                <w:sz w:val="19"/>
              </w:rPr>
            </w:pPr>
            <w:r>
              <w:rPr>
                <w:i/>
                <w:sz w:val="19"/>
              </w:rPr>
              <w:t>Motor Vehicle Drivers Instructors Amendment Act 1987</w:t>
            </w:r>
          </w:p>
        </w:tc>
        <w:tc>
          <w:tcPr>
            <w:tcW w:w="1117" w:type="dxa"/>
          </w:tcPr>
          <w:p>
            <w:pPr>
              <w:pStyle w:val="nTable"/>
              <w:spacing w:after="40"/>
              <w:ind w:left="57"/>
              <w:rPr>
                <w:sz w:val="19"/>
              </w:rPr>
            </w:pPr>
            <w:r>
              <w:rPr>
                <w:sz w:val="19"/>
              </w:rPr>
              <w:t>49 of 1987</w:t>
            </w:r>
          </w:p>
        </w:tc>
        <w:tc>
          <w:tcPr>
            <w:tcW w:w="1228" w:type="dxa"/>
          </w:tcPr>
          <w:p>
            <w:pPr>
              <w:pStyle w:val="nTable"/>
              <w:spacing w:after="40"/>
              <w:ind w:left="57"/>
              <w:rPr>
                <w:sz w:val="19"/>
              </w:rPr>
            </w:pPr>
            <w:r>
              <w:rPr>
                <w:sz w:val="19"/>
              </w:rPr>
              <w:t>3 Oct 1987</w:t>
            </w:r>
          </w:p>
        </w:tc>
        <w:tc>
          <w:tcPr>
            <w:tcW w:w="2511" w:type="dxa"/>
          </w:tcPr>
          <w:p>
            <w:pPr>
              <w:pStyle w:val="nTable"/>
              <w:spacing w:after="40"/>
              <w:ind w:left="57"/>
              <w:rPr>
                <w:sz w:val="19"/>
              </w:rPr>
            </w:pPr>
            <w:r>
              <w:rPr>
                <w:sz w:val="19"/>
              </w:rPr>
              <w:t>31 Oct 1987</w:t>
            </w:r>
          </w:p>
        </w:tc>
      </w:tr>
      <w:tr>
        <w:tc>
          <w:tcPr>
            <w:tcW w:w="2268" w:type="dxa"/>
          </w:tcPr>
          <w:p>
            <w:pPr>
              <w:pStyle w:val="nTable"/>
              <w:spacing w:after="40"/>
              <w:rPr>
                <w:sz w:val="19"/>
              </w:rPr>
            </w:pPr>
            <w:r>
              <w:rPr>
                <w:i/>
                <w:sz w:val="19"/>
              </w:rPr>
              <w:t>Road Traffic Amendment Act 1996</w:t>
            </w:r>
            <w:r>
              <w:rPr>
                <w:sz w:val="19"/>
              </w:rPr>
              <w:t xml:space="preserve"> Pt. 3 Div. 4</w:t>
            </w:r>
          </w:p>
        </w:tc>
        <w:tc>
          <w:tcPr>
            <w:tcW w:w="1117" w:type="dxa"/>
          </w:tcPr>
          <w:p>
            <w:pPr>
              <w:pStyle w:val="nTable"/>
              <w:spacing w:after="40"/>
              <w:ind w:left="57"/>
              <w:rPr>
                <w:sz w:val="19"/>
              </w:rPr>
            </w:pPr>
            <w:r>
              <w:rPr>
                <w:sz w:val="19"/>
              </w:rPr>
              <w:t>76 of 1996</w:t>
            </w:r>
          </w:p>
        </w:tc>
        <w:tc>
          <w:tcPr>
            <w:tcW w:w="1228" w:type="dxa"/>
          </w:tcPr>
          <w:p>
            <w:pPr>
              <w:pStyle w:val="nTable"/>
              <w:spacing w:after="40"/>
              <w:ind w:left="57"/>
              <w:rPr>
                <w:sz w:val="19"/>
              </w:rPr>
            </w:pPr>
            <w:r>
              <w:rPr>
                <w:sz w:val="19"/>
              </w:rPr>
              <w:t>14 Nov 1996</w:t>
            </w:r>
          </w:p>
        </w:tc>
        <w:tc>
          <w:tcPr>
            <w:tcW w:w="2511" w:type="dxa"/>
          </w:tcPr>
          <w:p>
            <w:pPr>
              <w:pStyle w:val="nTable"/>
              <w:spacing w:after="40"/>
              <w:ind w:left="57"/>
              <w:rPr>
                <w:sz w:val="19"/>
              </w:rPr>
            </w:pPr>
            <w:r>
              <w:rPr>
                <w:sz w:val="19"/>
              </w:rPr>
              <w:t xml:space="preserve">1 Feb 1997 (see s. 2 and </w:t>
            </w:r>
            <w:r>
              <w:rPr>
                <w:i/>
                <w:sz w:val="19"/>
              </w:rPr>
              <w:t>Gazette</w:t>
            </w:r>
            <w:r>
              <w:rPr>
                <w:sz w:val="19"/>
              </w:rPr>
              <w:t xml:space="preserve"> 31 Jan 1997 p. 613)</w:t>
            </w:r>
          </w:p>
        </w:tc>
      </w:tr>
      <w:tr>
        <w:tc>
          <w:tcPr>
            <w:tcW w:w="2268" w:type="dxa"/>
          </w:tcPr>
          <w:p>
            <w:pPr>
              <w:pStyle w:val="nTable"/>
              <w:spacing w:after="40"/>
              <w:rPr>
                <w:sz w:val="19"/>
              </w:rPr>
            </w:pPr>
            <w:r>
              <w:rPr>
                <w:i/>
                <w:sz w:val="19"/>
              </w:rPr>
              <w:t>Statutes (Repeals and Minor Amendments) Act 1997</w:t>
            </w:r>
            <w:r>
              <w:rPr>
                <w:sz w:val="19"/>
              </w:rPr>
              <w:t xml:space="preserve"> s. 91</w:t>
            </w:r>
          </w:p>
        </w:tc>
        <w:tc>
          <w:tcPr>
            <w:tcW w:w="1117" w:type="dxa"/>
          </w:tcPr>
          <w:p>
            <w:pPr>
              <w:pStyle w:val="nTable"/>
              <w:spacing w:after="40"/>
              <w:ind w:left="57"/>
              <w:rPr>
                <w:sz w:val="19"/>
              </w:rPr>
            </w:pPr>
            <w:r>
              <w:rPr>
                <w:sz w:val="19"/>
              </w:rPr>
              <w:t>57 of 1997</w:t>
            </w:r>
          </w:p>
        </w:tc>
        <w:tc>
          <w:tcPr>
            <w:tcW w:w="1228" w:type="dxa"/>
          </w:tcPr>
          <w:p>
            <w:pPr>
              <w:pStyle w:val="nTable"/>
              <w:spacing w:after="40"/>
              <w:ind w:left="57"/>
              <w:rPr>
                <w:sz w:val="19"/>
              </w:rPr>
            </w:pPr>
            <w:r>
              <w:rPr>
                <w:sz w:val="19"/>
              </w:rPr>
              <w:t>15 Dec 1997</w:t>
            </w:r>
          </w:p>
        </w:tc>
        <w:tc>
          <w:tcPr>
            <w:tcW w:w="2511" w:type="dxa"/>
          </w:tcPr>
          <w:p>
            <w:pPr>
              <w:pStyle w:val="nTable"/>
              <w:spacing w:after="40"/>
              <w:ind w:left="57"/>
              <w:rPr>
                <w:sz w:val="19"/>
              </w:rPr>
            </w:pPr>
            <w:r>
              <w:rPr>
                <w:sz w:val="19"/>
              </w:rPr>
              <w:t>15 Dec 1997 (see s. 2(1))</w:t>
            </w:r>
          </w:p>
        </w:tc>
      </w:tr>
      <w:tr>
        <w:tc>
          <w:tcPr>
            <w:tcW w:w="2268" w:type="dxa"/>
          </w:tcPr>
          <w:p>
            <w:pPr>
              <w:pStyle w:val="nTable"/>
              <w:spacing w:after="40"/>
              <w:rPr>
                <w:i/>
                <w:sz w:val="19"/>
              </w:rPr>
            </w:pPr>
            <w:r>
              <w:rPr>
                <w:i/>
                <w:sz w:val="19"/>
              </w:rPr>
              <w:t xml:space="preserve">Road Traffic Amendment Act 2000 </w:t>
            </w:r>
            <w:r>
              <w:rPr>
                <w:sz w:val="19"/>
              </w:rPr>
              <w:t>Pt. 3 Div. 2</w:t>
            </w:r>
          </w:p>
        </w:tc>
        <w:tc>
          <w:tcPr>
            <w:tcW w:w="1117" w:type="dxa"/>
          </w:tcPr>
          <w:p>
            <w:pPr>
              <w:pStyle w:val="nTable"/>
              <w:keepNext/>
              <w:spacing w:after="40"/>
              <w:ind w:left="57"/>
              <w:rPr>
                <w:sz w:val="19"/>
              </w:rPr>
            </w:pPr>
            <w:r>
              <w:rPr>
                <w:sz w:val="19"/>
              </w:rPr>
              <w:t>39 of 2000</w:t>
            </w:r>
          </w:p>
        </w:tc>
        <w:tc>
          <w:tcPr>
            <w:tcW w:w="1228" w:type="dxa"/>
          </w:tcPr>
          <w:p>
            <w:pPr>
              <w:pStyle w:val="nTable"/>
              <w:keepNext/>
              <w:spacing w:after="40"/>
              <w:ind w:left="57"/>
              <w:rPr>
                <w:sz w:val="19"/>
              </w:rPr>
            </w:pPr>
            <w:r>
              <w:rPr>
                <w:sz w:val="19"/>
              </w:rPr>
              <w:t>10 Oct 2000</w:t>
            </w:r>
          </w:p>
        </w:tc>
        <w:tc>
          <w:tcPr>
            <w:tcW w:w="2511" w:type="dxa"/>
          </w:tcPr>
          <w:p>
            <w:pPr>
              <w:pStyle w:val="nTable"/>
              <w:keepNext/>
              <w:spacing w:after="40"/>
              <w:ind w:left="57"/>
              <w:rPr>
                <w:sz w:val="19"/>
              </w:rPr>
            </w:pPr>
            <w:r>
              <w:rPr>
                <w:sz w:val="19"/>
              </w:rPr>
              <w:t xml:space="preserve">7 May 2001 (see s. 2 and </w:t>
            </w:r>
            <w:r>
              <w:rPr>
                <w:i/>
                <w:sz w:val="19"/>
              </w:rPr>
              <w:t>Gazette</w:t>
            </w:r>
            <w:r>
              <w:rPr>
                <w:sz w:val="19"/>
              </w:rPr>
              <w:t xml:space="preserve"> 23 Mar 2001 p. 1665). (Proclamation in </w:t>
            </w:r>
            <w:r>
              <w:rPr>
                <w:i/>
                <w:sz w:val="19"/>
              </w:rPr>
              <w:t>Gazette</w:t>
            </w:r>
            <w:r>
              <w:rPr>
                <w:sz w:val="19"/>
              </w:rPr>
              <w:t xml:space="preserve"> 9 Feb 2001 p. 767 revoked in </w:t>
            </w:r>
            <w:r>
              <w:rPr>
                <w:i/>
                <w:sz w:val="19"/>
              </w:rPr>
              <w:t>Gazette</w:t>
            </w:r>
            <w:r>
              <w:rPr>
                <w:sz w:val="19"/>
              </w:rPr>
              <w:t xml:space="preserve"> 23 Mar 2001 p. 1665)</w:t>
            </w:r>
          </w:p>
        </w:tc>
      </w:tr>
      <w:tr>
        <w:tc>
          <w:tcPr>
            <w:tcW w:w="2268" w:type="dxa"/>
            <w:gridSpan w:val="4"/>
          </w:tcPr>
          <w:p>
            <w:pPr>
              <w:pStyle w:val="nTable"/>
              <w:spacing w:after="40"/>
              <w:ind w:left="57"/>
              <w:rPr>
                <w:sz w:val="19"/>
              </w:rPr>
            </w:pPr>
            <w:r>
              <w:rPr>
                <w:b/>
                <w:sz w:val="19"/>
              </w:rPr>
              <w:t xml:space="preserve">Reprint of the </w:t>
            </w:r>
            <w:r>
              <w:rPr>
                <w:b/>
                <w:i/>
                <w:sz w:val="19"/>
              </w:rPr>
              <w:t>Motor Vehicle Drivers Instructors Act 1963</w:t>
            </w:r>
            <w:r>
              <w:rPr>
                <w:b/>
                <w:sz w:val="19"/>
              </w:rPr>
              <w:t xml:space="preserve"> as at 8 Feb 2002</w:t>
            </w:r>
            <w:r>
              <w:rPr>
                <w:sz w:val="19"/>
              </w:rPr>
              <w:br/>
              <w:t>(includes amendments listed above)</w:t>
            </w:r>
          </w:p>
        </w:tc>
      </w:tr>
      <w:tr>
        <w:tc>
          <w:tcPr>
            <w:tcW w:w="2268" w:type="dxa"/>
          </w:tcPr>
          <w:p>
            <w:pPr>
              <w:pStyle w:val="nTable"/>
              <w:spacing w:after="40"/>
              <w:ind w:left="57"/>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3 </w:t>
            </w:r>
            <w:r>
              <w:rPr>
                <w:snapToGrid w:val="0"/>
                <w:spacing w:val="6"/>
                <w:sz w:val="19"/>
                <w:vertAlign w:val="superscript"/>
              </w:rPr>
              <w:t>2</w:t>
            </w:r>
          </w:p>
        </w:tc>
        <w:tc>
          <w:tcPr>
            <w:tcW w:w="1117" w:type="dxa"/>
          </w:tcPr>
          <w:p>
            <w:pPr>
              <w:pStyle w:val="nTable"/>
              <w:keepNext/>
              <w:spacing w:after="40"/>
              <w:ind w:left="57"/>
              <w:rPr>
                <w:sz w:val="19"/>
              </w:rPr>
            </w:pPr>
            <w:r>
              <w:rPr>
                <w:snapToGrid w:val="0"/>
                <w:sz w:val="19"/>
              </w:rPr>
              <w:t>7 of 2002</w:t>
            </w:r>
          </w:p>
        </w:tc>
        <w:tc>
          <w:tcPr>
            <w:tcW w:w="1228" w:type="dxa"/>
          </w:tcPr>
          <w:p>
            <w:pPr>
              <w:pStyle w:val="nTable"/>
              <w:keepNext/>
              <w:spacing w:after="40"/>
              <w:ind w:left="57"/>
              <w:rPr>
                <w:sz w:val="19"/>
              </w:rPr>
            </w:pPr>
            <w:r>
              <w:rPr>
                <w:sz w:val="19"/>
              </w:rPr>
              <w:t>19 Jun 2002</w:t>
            </w:r>
          </w:p>
        </w:tc>
        <w:tc>
          <w:tcPr>
            <w:tcW w:w="2511" w:type="dxa"/>
          </w:tcPr>
          <w:p>
            <w:pPr>
              <w:pStyle w:val="nTable"/>
              <w:keepNext/>
              <w:spacing w:after="40"/>
              <w:ind w:left="57"/>
              <w:rPr>
                <w:sz w:val="19"/>
              </w:rPr>
            </w:pPr>
            <w:r>
              <w:rPr>
                <w:sz w:val="19"/>
              </w:rPr>
              <w:t xml:space="preserve">1 Jul 2002 (see s. 2 and </w:t>
            </w:r>
            <w:r>
              <w:rPr>
                <w:i/>
                <w:sz w:val="19"/>
              </w:rPr>
              <w:t>Gazette</w:t>
            </w:r>
            <w:r>
              <w:rPr>
                <w:sz w:val="19"/>
              </w:rPr>
              <w:t xml:space="preserve"> 28 Jun 2002 p. 3037)</w:t>
            </w:r>
          </w:p>
        </w:tc>
      </w:tr>
      <w:tr>
        <w:tc>
          <w:tcPr>
            <w:tcW w:w="2268" w:type="dxa"/>
          </w:tcPr>
          <w:p>
            <w:pPr>
              <w:pStyle w:val="nTable"/>
              <w:keepNext/>
              <w:spacing w:after="40"/>
              <w:ind w:left="57"/>
              <w:rPr>
                <w:i/>
                <w:snapToGrid w:val="0"/>
                <w:spacing w:val="6"/>
                <w:sz w:val="19"/>
              </w:rPr>
            </w:pPr>
            <w:r>
              <w:rPr>
                <w:rFonts w:ascii="Times" w:hAnsi="Times"/>
                <w:i/>
                <w:iCs/>
                <w:sz w:val="19"/>
              </w:rPr>
              <w:t>State Administrative Tribunal (Conferral of Jurisdiction) Amendment and Repeal Act 2004</w:t>
            </w:r>
            <w:r>
              <w:rPr>
                <w:rFonts w:ascii="Times" w:hAnsi="Times"/>
                <w:sz w:val="19"/>
              </w:rPr>
              <w:t xml:space="preserve"> Pt. 2 Div. 87</w:t>
            </w:r>
            <w:r>
              <w:rPr>
                <w:rFonts w:ascii="Times" w:hAnsi="Times"/>
                <w:sz w:val="19"/>
                <w:vertAlign w:val="superscript"/>
              </w:rPr>
              <w:t> 3</w:t>
            </w:r>
          </w:p>
        </w:tc>
        <w:tc>
          <w:tcPr>
            <w:tcW w:w="1117" w:type="dxa"/>
          </w:tcPr>
          <w:p>
            <w:pPr>
              <w:pStyle w:val="nTable"/>
              <w:keepNext/>
              <w:spacing w:after="40"/>
              <w:ind w:left="57"/>
              <w:rPr>
                <w:snapToGrid w:val="0"/>
                <w:sz w:val="19"/>
              </w:rPr>
            </w:pPr>
            <w:r>
              <w:rPr>
                <w:rFonts w:ascii="Times" w:hAnsi="Times"/>
                <w:sz w:val="19"/>
              </w:rPr>
              <w:t>55 of 2004</w:t>
            </w:r>
          </w:p>
        </w:tc>
        <w:tc>
          <w:tcPr>
            <w:tcW w:w="1228" w:type="dxa"/>
          </w:tcPr>
          <w:p>
            <w:pPr>
              <w:pStyle w:val="nTable"/>
              <w:keepNext/>
              <w:spacing w:after="40"/>
              <w:ind w:left="57"/>
              <w:rPr>
                <w:sz w:val="19"/>
              </w:rPr>
            </w:pPr>
            <w:r>
              <w:rPr>
                <w:rFonts w:ascii="Times" w:hAnsi="Times"/>
                <w:sz w:val="19"/>
              </w:rPr>
              <w:t>24 Nov 2004</w:t>
            </w:r>
          </w:p>
        </w:tc>
        <w:tc>
          <w:tcPr>
            <w:tcW w:w="2511" w:type="dxa"/>
          </w:tcPr>
          <w:p>
            <w:pPr>
              <w:pStyle w:val="nTable"/>
              <w:keepNext/>
              <w:spacing w:after="4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gridSpan w:val="4"/>
            <w:tcBorders>
              <w:bottom w:val="single" w:sz="8" w:space="0" w:color="auto"/>
            </w:tcBorders>
          </w:tcPr>
          <w:p>
            <w:pPr>
              <w:pStyle w:val="nTable"/>
              <w:keepNext/>
              <w:spacing w:after="40"/>
              <w:ind w:left="57"/>
              <w:rPr>
                <w:sz w:val="19"/>
              </w:rPr>
            </w:pPr>
            <w:r>
              <w:rPr>
                <w:b/>
                <w:sz w:val="19"/>
              </w:rPr>
              <w:t xml:space="preserve">Reprint 3: The </w:t>
            </w:r>
            <w:r>
              <w:rPr>
                <w:b/>
                <w:i/>
                <w:sz w:val="19"/>
              </w:rPr>
              <w:t>Motor Vehicle Drivers Instructors Act 1963</w:t>
            </w:r>
            <w:r>
              <w:rPr>
                <w:b/>
                <w:sz w:val="19"/>
              </w:rPr>
              <w:t xml:space="preserve"> as at 1 Jul 2005</w:t>
            </w:r>
            <w:r>
              <w:rPr>
                <w:sz w:val="19"/>
              </w:rPr>
              <w:br/>
              <w:t>(includes amendments listed above)</w:t>
            </w:r>
          </w:p>
        </w:tc>
      </w:tr>
    </w:tbl>
    <w:p>
      <w:pPr>
        <w:pStyle w:val="nSubsection"/>
        <w:rPr>
          <w:snapToGrid w:val="0"/>
          <w:vertAlign w:val="superscript"/>
        </w:rPr>
      </w:pPr>
    </w:p>
    <w:p>
      <w:pPr>
        <w:pStyle w:val="nSubsection"/>
        <w:spacing w:before="360"/>
        <w:ind w:left="482" w:hanging="482"/>
      </w:pPr>
      <w:r>
        <w:rPr>
          <w:vertAlign w:val="superscript"/>
        </w:rPr>
        <w:t>1a</w:t>
      </w:r>
      <w:r>
        <w:tab/>
        <w:t>On the date as at which thi</w:t>
      </w:r>
      <w:bookmarkStart w:id="95" w:name="_Hlt507390729"/>
      <w:bookmarkEnd w:id="95"/>
      <w:r>
        <w:t xml:space="preserve">s </w:t>
      </w:r>
      <w:del w:id="96" w:author="svcMRProcess" w:date="2015-11-01T22:42:00Z">
        <w:r>
          <w:delText>reprint</w:delText>
        </w:r>
      </w:del>
      <w:ins w:id="97" w:author="svcMRProcess" w:date="2015-11-01T22:42:00Z">
        <w:r>
          <w:t>compilation</w:t>
        </w:r>
      </w:ins>
      <w:r>
        <w:t xml:space="preserve"> was prepared, provisions referred to in the following table had not come into operation and were therefore not included in </w:t>
      </w:r>
      <w:del w:id="98" w:author="svcMRProcess" w:date="2015-11-01T22:42:00Z">
        <w:r>
          <w:delText>compiling the reprint.</w:delText>
        </w:r>
      </w:del>
      <w:ins w:id="99" w:author="svcMRProcess" w:date="2015-11-01T22:42:00Z">
        <w:r>
          <w:t>this compilation.</w:t>
        </w:r>
      </w:ins>
      <w:r>
        <w:t xml:space="preserve">  For the text of the provisions see the endnotes referred to in the table.</w:t>
      </w:r>
    </w:p>
    <w:p>
      <w:pPr>
        <w:pStyle w:val="nHeading3"/>
        <w:rPr>
          <w:snapToGrid w:val="0"/>
        </w:rPr>
      </w:pPr>
      <w:bookmarkStart w:id="100" w:name="_Toc534778309"/>
      <w:bookmarkStart w:id="101" w:name="_Toc7405063"/>
      <w:bookmarkStart w:id="102" w:name="_Toc87418939"/>
      <w:bookmarkStart w:id="103" w:name="_Toc87419906"/>
      <w:bookmarkStart w:id="104" w:name="_Toc110070560"/>
      <w:bookmarkStart w:id="105" w:name="_Toc149984936"/>
      <w:r>
        <w:rPr>
          <w:snapToGrid w:val="0"/>
        </w:rPr>
        <w:t>Provisions that have not come into operation</w:t>
      </w:r>
      <w:bookmarkEnd w:id="100"/>
      <w:bookmarkEnd w:id="101"/>
      <w:bookmarkEnd w:id="102"/>
      <w:bookmarkEnd w:id="103"/>
      <w:bookmarkEnd w:id="104"/>
      <w:bookmarkEnd w:id="105"/>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1118"/>
        <w:gridCol w:w="1247"/>
        <w:gridCol w:w="2552"/>
      </w:tblGrid>
      <w:tr>
        <w:tc>
          <w:tcPr>
            <w:tcW w:w="2223" w:type="dxa"/>
          </w:tcPr>
          <w:p>
            <w:pPr>
              <w:pStyle w:val="nTable"/>
              <w:spacing w:after="40"/>
              <w:rPr>
                <w:rFonts w:ascii="Times" w:hAnsi="Times"/>
                <w:b/>
                <w:snapToGrid w:val="0"/>
                <w:sz w:val="19"/>
                <w:lang w:val="en-US"/>
              </w:rPr>
            </w:pPr>
            <w:r>
              <w:rPr>
                <w:rFonts w:ascii="Times" w:hAnsi="Times"/>
                <w:b/>
                <w:snapToGrid w:val="0"/>
                <w:sz w:val="19"/>
                <w:lang w:val="en-US"/>
              </w:rPr>
              <w:t>Short title</w:t>
            </w:r>
          </w:p>
        </w:tc>
        <w:tc>
          <w:tcPr>
            <w:tcW w:w="1118" w:type="dxa"/>
          </w:tcPr>
          <w:p>
            <w:pPr>
              <w:pStyle w:val="nTable"/>
              <w:spacing w:after="40"/>
              <w:rPr>
                <w:rFonts w:ascii="Times" w:hAnsi="Times"/>
                <w:b/>
                <w:snapToGrid w:val="0"/>
                <w:sz w:val="19"/>
                <w:lang w:val="en-US"/>
              </w:rPr>
            </w:pPr>
            <w:r>
              <w:rPr>
                <w:rFonts w:ascii="Times" w:hAnsi="Times"/>
                <w:b/>
                <w:snapToGrid w:val="0"/>
                <w:sz w:val="19"/>
                <w:lang w:val="en-US"/>
              </w:rPr>
              <w:t>Number and year</w:t>
            </w:r>
          </w:p>
        </w:tc>
        <w:tc>
          <w:tcPr>
            <w:tcW w:w="1247" w:type="dxa"/>
          </w:tcPr>
          <w:p>
            <w:pPr>
              <w:pStyle w:val="nTable"/>
              <w:spacing w:after="40"/>
              <w:rPr>
                <w:rFonts w:ascii="Times" w:hAnsi="Times"/>
                <w:b/>
                <w:snapToGrid w:val="0"/>
                <w:sz w:val="19"/>
                <w:lang w:val="en-US"/>
              </w:rPr>
            </w:pPr>
            <w:r>
              <w:rPr>
                <w:rFonts w:ascii="Times" w:hAnsi="Times"/>
                <w:b/>
                <w:snapToGrid w:val="0"/>
                <w:sz w:val="19"/>
                <w:lang w:val="en-US"/>
              </w:rPr>
              <w:t>Assent</w:t>
            </w:r>
          </w:p>
        </w:tc>
        <w:tc>
          <w:tcPr>
            <w:tcW w:w="2552" w:type="dxa"/>
          </w:tcPr>
          <w:p>
            <w:pPr>
              <w:pStyle w:val="nTable"/>
              <w:spacing w:after="40"/>
              <w:rPr>
                <w:rFonts w:ascii="Times" w:hAnsi="Times"/>
                <w:b/>
                <w:snapToGrid w:val="0"/>
                <w:sz w:val="19"/>
                <w:lang w:val="en-US"/>
              </w:rPr>
            </w:pPr>
            <w:r>
              <w:rPr>
                <w:rFonts w:ascii="Times" w:hAnsi="Times"/>
                <w:b/>
                <w:snapToGrid w:val="0"/>
                <w:sz w:val="19"/>
                <w:lang w:val="en-US"/>
              </w:rPr>
              <w:t>Commencement</w:t>
            </w:r>
          </w:p>
        </w:tc>
      </w:tr>
      <w:tr>
        <w:tc>
          <w:tcPr>
            <w:tcW w:w="2223" w:type="dxa"/>
            <w:tcBorders>
              <w:bottom w:val="nil"/>
            </w:tcBorders>
          </w:tcPr>
          <w:p>
            <w:pPr>
              <w:pStyle w:val="nTable"/>
              <w:spacing w:after="40"/>
              <w:rPr>
                <w:rFonts w:ascii="Times" w:hAnsi="Times"/>
                <w:snapToGrid w:val="0"/>
                <w:sz w:val="19"/>
                <w:vertAlign w:val="superscript"/>
                <w:lang w:val="en-US"/>
              </w:rPr>
            </w:pPr>
            <w:r>
              <w:rPr>
                <w:rFonts w:ascii="Times" w:hAnsi="Times"/>
                <w:i/>
                <w:iCs/>
                <w:snapToGrid w:val="0"/>
                <w:sz w:val="19"/>
                <w:lang w:val="en-US"/>
              </w:rPr>
              <w:t>Courts Legislation Amendment and Repeal Act 2004</w:t>
            </w:r>
            <w:r>
              <w:rPr>
                <w:rFonts w:ascii="Times" w:hAnsi="Times"/>
                <w:snapToGrid w:val="0"/>
                <w:sz w:val="19"/>
                <w:lang w:val="en-US"/>
              </w:rPr>
              <w:t xml:space="preserve"> s. 142</w:t>
            </w:r>
            <w:r>
              <w:rPr>
                <w:rFonts w:ascii="Times" w:hAnsi="Times"/>
                <w:snapToGrid w:val="0"/>
                <w:sz w:val="19"/>
                <w:vertAlign w:val="superscript"/>
                <w:lang w:val="en-US"/>
              </w:rPr>
              <w:t> 4</w:t>
            </w:r>
          </w:p>
        </w:tc>
        <w:tc>
          <w:tcPr>
            <w:tcW w:w="1118" w:type="dxa"/>
            <w:tcBorders>
              <w:bottom w:val="nil"/>
            </w:tcBorders>
          </w:tcPr>
          <w:p>
            <w:pPr>
              <w:pStyle w:val="nTable"/>
              <w:spacing w:after="40"/>
              <w:rPr>
                <w:rFonts w:ascii="Times" w:hAnsi="Times"/>
                <w:snapToGrid w:val="0"/>
                <w:sz w:val="19"/>
                <w:lang w:val="en-US"/>
              </w:rPr>
            </w:pPr>
            <w:r>
              <w:rPr>
                <w:rFonts w:ascii="Times" w:hAnsi="Times"/>
                <w:snapToGrid w:val="0"/>
                <w:sz w:val="19"/>
                <w:lang w:val="en-US"/>
              </w:rPr>
              <w:t>59 of 2004</w:t>
            </w:r>
          </w:p>
        </w:tc>
        <w:tc>
          <w:tcPr>
            <w:tcW w:w="1247" w:type="dxa"/>
            <w:tcBorders>
              <w:bottom w:val="nil"/>
            </w:tcBorders>
          </w:tcPr>
          <w:p>
            <w:pPr>
              <w:pStyle w:val="nTable"/>
              <w:spacing w:after="40"/>
              <w:rPr>
                <w:rFonts w:ascii="Times" w:hAnsi="Times"/>
                <w:sz w:val="19"/>
              </w:rPr>
            </w:pPr>
            <w:r>
              <w:rPr>
                <w:rFonts w:ascii="Times" w:hAnsi="Times"/>
                <w:sz w:val="19"/>
              </w:rPr>
              <w:t>23 Nov 2004</w:t>
            </w:r>
          </w:p>
        </w:tc>
        <w:tc>
          <w:tcPr>
            <w:tcW w:w="2552" w:type="dxa"/>
            <w:tcBorders>
              <w:bottom w:val="nil"/>
            </w:tcBorders>
          </w:tcPr>
          <w:p>
            <w:pPr>
              <w:pStyle w:val="nTable"/>
              <w:spacing w:after="40"/>
              <w:rPr>
                <w:rFonts w:ascii="Times" w:hAnsi="Times"/>
                <w:snapToGrid w:val="0"/>
                <w:sz w:val="19"/>
                <w:lang w:val="en-US"/>
              </w:rPr>
            </w:pPr>
            <w:r>
              <w:rPr>
                <w:rFonts w:ascii="Times" w:hAnsi="Times"/>
                <w:snapToGrid w:val="0"/>
                <w:sz w:val="19"/>
                <w:lang w:val="en-US"/>
              </w:rPr>
              <w:t>To be proclaimed (see s. 2)</w:t>
            </w:r>
          </w:p>
        </w:tc>
      </w:tr>
      <w:tr>
        <w:trPr>
          <w:ins w:id="106" w:author="svcMRProcess" w:date="2015-11-01T22:42:00Z"/>
        </w:trPr>
        <w:tc>
          <w:tcPr>
            <w:tcW w:w="2223" w:type="dxa"/>
            <w:tcBorders>
              <w:top w:val="nil"/>
            </w:tcBorders>
          </w:tcPr>
          <w:p>
            <w:pPr>
              <w:pStyle w:val="nTable"/>
              <w:spacing w:after="40"/>
              <w:rPr>
                <w:ins w:id="107" w:author="svcMRProcess" w:date="2015-11-01T22:42:00Z"/>
                <w:rFonts w:ascii="Times" w:hAnsi="Times"/>
                <w:snapToGrid w:val="0"/>
                <w:sz w:val="19"/>
                <w:vertAlign w:val="superscript"/>
                <w:lang w:val="en-US"/>
              </w:rPr>
            </w:pPr>
            <w:ins w:id="108" w:author="svcMRProcess" w:date="2015-11-01T22:42:00Z">
              <w:r>
                <w:rPr>
                  <w:rFonts w:ascii="Times" w:hAnsi="Times"/>
                  <w:i/>
                  <w:iCs/>
                  <w:snapToGrid w:val="0"/>
                  <w:sz w:val="19"/>
                  <w:lang w:val="en-US"/>
                </w:rPr>
                <w:t xml:space="preserve">Road Traffic Amendment Act 2006 </w:t>
              </w:r>
              <w:r>
                <w:rPr>
                  <w:rFonts w:ascii="Times" w:hAnsi="Times"/>
                  <w:snapToGrid w:val="0"/>
                  <w:sz w:val="19"/>
                  <w:lang w:val="en-US"/>
                </w:rPr>
                <w:t>Pt. 4 Div. 2 </w:t>
              </w:r>
              <w:r>
                <w:rPr>
                  <w:rFonts w:ascii="Times" w:hAnsi="Times"/>
                  <w:snapToGrid w:val="0"/>
                  <w:sz w:val="19"/>
                  <w:vertAlign w:val="superscript"/>
                  <w:lang w:val="en-US"/>
                </w:rPr>
                <w:t>6</w:t>
              </w:r>
            </w:ins>
          </w:p>
        </w:tc>
        <w:tc>
          <w:tcPr>
            <w:tcW w:w="1118" w:type="dxa"/>
            <w:tcBorders>
              <w:top w:val="nil"/>
            </w:tcBorders>
          </w:tcPr>
          <w:p>
            <w:pPr>
              <w:pStyle w:val="nTable"/>
              <w:spacing w:after="40"/>
              <w:rPr>
                <w:ins w:id="109" w:author="svcMRProcess" w:date="2015-11-01T22:42:00Z"/>
                <w:rFonts w:ascii="Times" w:hAnsi="Times"/>
                <w:snapToGrid w:val="0"/>
                <w:sz w:val="19"/>
                <w:lang w:val="en-US"/>
              </w:rPr>
            </w:pPr>
            <w:ins w:id="110" w:author="svcMRProcess" w:date="2015-11-01T22:42:00Z">
              <w:r>
                <w:rPr>
                  <w:rFonts w:ascii="Times" w:hAnsi="Times"/>
                  <w:snapToGrid w:val="0"/>
                  <w:sz w:val="19"/>
                  <w:lang w:val="en-US"/>
                </w:rPr>
                <w:t>54 of 2006</w:t>
              </w:r>
            </w:ins>
          </w:p>
        </w:tc>
        <w:tc>
          <w:tcPr>
            <w:tcW w:w="1247" w:type="dxa"/>
            <w:tcBorders>
              <w:top w:val="nil"/>
            </w:tcBorders>
          </w:tcPr>
          <w:p>
            <w:pPr>
              <w:pStyle w:val="nTable"/>
              <w:spacing w:after="40"/>
              <w:rPr>
                <w:ins w:id="111" w:author="svcMRProcess" w:date="2015-11-01T22:42:00Z"/>
                <w:rFonts w:ascii="Times" w:hAnsi="Times"/>
                <w:sz w:val="19"/>
              </w:rPr>
            </w:pPr>
            <w:ins w:id="112" w:author="svcMRProcess" w:date="2015-11-01T22:42:00Z">
              <w:r>
                <w:rPr>
                  <w:rFonts w:ascii="Times" w:hAnsi="Times"/>
                  <w:sz w:val="19"/>
                </w:rPr>
                <w:t>26 Oct 2006</w:t>
              </w:r>
            </w:ins>
          </w:p>
        </w:tc>
        <w:tc>
          <w:tcPr>
            <w:tcW w:w="2552" w:type="dxa"/>
            <w:tcBorders>
              <w:top w:val="nil"/>
            </w:tcBorders>
          </w:tcPr>
          <w:p>
            <w:pPr>
              <w:pStyle w:val="nTable"/>
              <w:spacing w:after="40"/>
              <w:rPr>
                <w:ins w:id="113" w:author="svcMRProcess" w:date="2015-11-01T22:42:00Z"/>
                <w:rFonts w:ascii="Times" w:hAnsi="Times"/>
                <w:snapToGrid w:val="0"/>
                <w:sz w:val="19"/>
                <w:lang w:val="en-US"/>
              </w:rPr>
            </w:pPr>
            <w:ins w:id="114" w:author="svcMRProcess" w:date="2015-11-01T22:42:00Z">
              <w:r>
                <w:rPr>
                  <w:rFonts w:ascii="Times" w:hAnsi="Times"/>
                  <w:snapToGrid w:val="0"/>
                  <w:sz w:val="19"/>
                  <w:lang w:val="en-US"/>
                </w:rPr>
                <w:t>To be proclaimed (see s. 2)</w:t>
              </w:r>
            </w:ins>
          </w:p>
        </w:tc>
      </w:tr>
    </w:tbl>
    <w:p>
      <w:pPr>
        <w:pStyle w:val="nSubsection"/>
        <w:rPr>
          <w:snapToGrid w:val="0"/>
          <w:vertAlign w:val="superscript"/>
        </w:rPr>
      </w:pPr>
    </w:p>
    <w:p>
      <w:pPr>
        <w:pStyle w:val="nSubsection"/>
        <w:keepNext/>
        <w:rPr>
          <w:snapToGrid w:val="0"/>
        </w:rPr>
      </w:pPr>
      <w:r>
        <w:rPr>
          <w:snapToGrid w:val="0"/>
          <w:vertAlign w:val="superscript"/>
        </w:rPr>
        <w:t>2</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15C</w:t>
      </w:r>
      <w:r>
        <w:rPr>
          <w:b/>
        </w:rPr>
        <w:t>”</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b/>
        </w:rPr>
        <w:t>“</w:t>
      </w:r>
      <w:r>
        <w:rPr>
          <w:rStyle w:val="CharDefText"/>
        </w:rPr>
        <w:t>former Director General</w:t>
      </w:r>
      <w:r>
        <w:rPr>
          <w:b/>
        </w:rPr>
        <w:t>”</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b/>
        </w:rPr>
        <w:t>“</w:t>
      </w:r>
      <w:r>
        <w:rPr>
          <w:rStyle w:val="CharDefText"/>
        </w:rPr>
        <w:t>former section 18</w:t>
      </w:r>
      <w:r>
        <w:rPr>
          <w:b/>
        </w:rPr>
        <w:t>”</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b/>
        </w:rPr>
        <w:t>“</w:t>
      </w:r>
      <w:r>
        <w:rPr>
          <w:rStyle w:val="CharDefText"/>
        </w:rPr>
        <w:t>new provision</w:t>
      </w:r>
      <w:r>
        <w:rPr>
          <w:b/>
        </w:rPr>
        <w:t>”</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keepNext/>
      </w:pPr>
      <w:r>
        <w:tab/>
      </w:r>
      <w:r>
        <w:rPr>
          <w:b/>
        </w:rPr>
        <w:t>“</w:t>
      </w:r>
      <w:r>
        <w:rPr>
          <w:rStyle w:val="CharDefText"/>
        </w:rPr>
        <w:t>relevant Act</w:t>
      </w:r>
      <w:r>
        <w:rPr>
          <w:b/>
        </w:rPr>
        <w: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r>
        <w:rPr>
          <w:rStyle w:val="CharSectno"/>
        </w:rPr>
        <w:t>69</w:t>
      </w:r>
      <w:r>
        <w:t>.</w:t>
      </w:r>
      <w:r>
        <w:tab/>
        <w:t>Regulations about transitional matters</w:t>
      </w:r>
    </w:p>
    <w:p>
      <w:pPr>
        <w:pStyle w:val="nzSubsection"/>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b/>
        </w:rPr>
        <w:t>“</w:t>
      </w:r>
      <w:r>
        <w:rPr>
          <w:rStyle w:val="CharDefText"/>
        </w:rPr>
        <w:t>transitional matter</w:t>
      </w:r>
      <w:r>
        <w:rPr>
          <w:b/>
        </w:rPr>
        <w:t>”</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pPr>
      <w:r>
        <w:t>”.</w:t>
      </w:r>
    </w:p>
    <w:p>
      <w:pPr>
        <w:pStyle w:val="nSubsection"/>
        <w:rPr>
          <w:iCs/>
        </w:rPr>
      </w:pPr>
      <w:bookmarkStart w:id="115" w:name="_Toc491766752"/>
      <w:bookmarkStart w:id="116" w:name="_Toc497185875"/>
      <w:bookmarkStart w:id="117" w:name="_Toc88630755"/>
      <w:r>
        <w:rPr>
          <w:vertAlign w:val="superscript"/>
        </w:rPr>
        <w:t>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vertAlign w:val="superscript"/>
        </w:rPr>
        <w:t>4</w:t>
      </w:r>
      <w:r>
        <w:tab/>
      </w:r>
      <w:r>
        <w:rPr>
          <w:snapToGrid w:val="0"/>
        </w:rPr>
        <w:t xml:space="preserve">On the date as at which this </w:t>
      </w:r>
      <w:del w:id="118" w:author="svcMRProcess" w:date="2015-11-01T22:42:00Z">
        <w:r>
          <w:rPr>
            <w:snapToGrid w:val="0"/>
          </w:rPr>
          <w:delText>reprint</w:delText>
        </w:r>
      </w:del>
      <w:ins w:id="119" w:author="svcMRProcess" w:date="2015-11-01T22:42:00Z">
        <w:r>
          <w:rPr>
            <w:snapToGrid w:val="0"/>
          </w:rPr>
          <w:t>compilation</w:t>
        </w:r>
      </w:ins>
      <w:r>
        <w:rPr>
          <w:snapToGrid w:val="0"/>
        </w:rPr>
        <w:t xml:space="preserve"> was prepared, the </w:t>
      </w:r>
      <w:r>
        <w:rPr>
          <w:i/>
          <w:iCs/>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120" w:name="_Toc448803174"/>
      <w:bookmarkStart w:id="121" w:name="_Toc491766624"/>
      <w:bookmarkStart w:id="122" w:name="_Toc88630544"/>
      <w:r>
        <w:rPr>
          <w:rStyle w:val="CharSectno"/>
        </w:rPr>
        <w:t>142</w:t>
      </w:r>
      <w:r>
        <w:t>.</w:t>
      </w:r>
      <w:r>
        <w:tab/>
        <w:t xml:space="preserve">Other amendments to various Acts </w:t>
      </w:r>
      <w:bookmarkEnd w:id="120"/>
      <w:bookmarkEnd w:id="121"/>
      <w:bookmarkEnd w:id="122"/>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keepNext/>
        <w:rPr>
          <w:snapToGrid w:val="0"/>
        </w:rPr>
      </w:pPr>
      <w:r>
        <w:rPr>
          <w:snapToGrid w:val="0"/>
        </w:rPr>
        <w:tab/>
        <w:t>Schedule 2 cl. 33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after="60"/>
      </w:pPr>
      <w:r>
        <w:t>33.</w:t>
      </w:r>
      <w:r>
        <w:tab/>
      </w:r>
      <w:r>
        <w:rPr>
          <w:i/>
        </w:rPr>
        <w:t>Motor Vehicle Drivers Instructors Act 1963</w:t>
      </w:r>
      <w:bookmarkEnd w:id="115"/>
      <w:bookmarkEnd w:id="116"/>
      <w:bookmarkEnd w:id="117"/>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4677"/>
      </w:tblGrid>
      <w:tr>
        <w:trPr>
          <w:cantSplit/>
        </w:trPr>
        <w:tc>
          <w:tcPr>
            <w:tcW w:w="1276" w:type="dxa"/>
          </w:tcPr>
          <w:p>
            <w:pPr>
              <w:pStyle w:val="nzTable"/>
            </w:pPr>
            <w:r>
              <w:t>s. 10(2)(a)</w:t>
            </w:r>
          </w:p>
          <w:p>
            <w:pPr>
              <w:pStyle w:val="nzTable"/>
            </w:pPr>
            <w:r>
              <w:t>s. 10(4)</w:t>
            </w:r>
          </w:p>
        </w:tc>
        <w:tc>
          <w:tcPr>
            <w:tcW w:w="4677" w:type="dxa"/>
          </w:tcPr>
          <w:p>
            <w:pPr>
              <w:pStyle w:val="nzTable"/>
            </w:pPr>
            <w:r>
              <w:t xml:space="preserve">In each provision, delete “a Court of Petty Sessions” and insert instead — </w:t>
            </w:r>
          </w:p>
          <w:p>
            <w:pPr>
              <w:pStyle w:val="nzTable"/>
            </w:pPr>
            <w:r>
              <w:t>“    the Magistrates Court    ”.</w:t>
            </w:r>
          </w:p>
        </w:tc>
      </w:tr>
      <w:tr>
        <w:trPr>
          <w:cantSplit/>
        </w:trPr>
        <w:tc>
          <w:tcPr>
            <w:tcW w:w="1276" w:type="dxa"/>
          </w:tcPr>
          <w:p>
            <w:pPr>
              <w:pStyle w:val="nzTable"/>
            </w:pPr>
            <w:r>
              <w:t>s. 10(2)(</w:t>
            </w:r>
            <w:bookmarkStart w:id="123" w:name="_Hlt469460852"/>
            <w:bookmarkEnd w:id="123"/>
            <w:r>
              <w:t>b)</w:t>
            </w:r>
          </w:p>
        </w:tc>
        <w:tc>
          <w:tcPr>
            <w:tcW w:w="4677" w:type="dxa"/>
          </w:tcPr>
          <w:p>
            <w:pPr>
              <w:pStyle w:val="nzTable"/>
            </w:pPr>
            <w:r>
              <w:t xml:space="preserve">Delete subparagraph (i) and “and” after it and insert instead — </w:t>
            </w:r>
          </w:p>
          <w:p>
            <w:pPr>
              <w:pStyle w:val="nzTable"/>
            </w:pPr>
            <w:r>
              <w:t>“    (i)</w:t>
            </w:r>
            <w:r>
              <w:tab/>
              <w:t>the Court; and    ”.</w:t>
            </w:r>
          </w:p>
        </w:tc>
      </w:tr>
      <w:tr>
        <w:trPr>
          <w:cantSplit/>
        </w:trPr>
        <w:tc>
          <w:tcPr>
            <w:tcW w:w="1276" w:type="dxa"/>
          </w:tcPr>
          <w:p>
            <w:pPr>
              <w:pStyle w:val="nzTable"/>
              <w:rPr>
                <w:vertAlign w:val="superscript"/>
              </w:rPr>
            </w:pPr>
            <w:r>
              <w:t>s. 10(5)</w:t>
            </w:r>
            <w:ins w:id="124" w:author="svcMRProcess" w:date="2015-11-01T22:42:00Z">
              <w:r>
                <w:t> </w:t>
              </w:r>
              <w:r>
                <w:rPr>
                  <w:vertAlign w:val="superscript"/>
                </w:rPr>
                <w:t>5</w:t>
              </w:r>
            </w:ins>
          </w:p>
        </w:tc>
        <w:tc>
          <w:tcPr>
            <w:tcW w:w="4677" w:type="dxa"/>
          </w:tcPr>
          <w:p>
            <w:pPr>
              <w:pStyle w:val="nzTable"/>
            </w:pPr>
            <w:r>
              <w:t xml:space="preserve">Repeal the subsection and insert instead — </w:t>
            </w:r>
          </w:p>
          <w:p>
            <w:pPr>
              <w:pStyle w:val="nzTable"/>
            </w:pPr>
            <w:r>
              <w:t>“</w:t>
            </w:r>
          </w:p>
          <w:p>
            <w:pPr>
              <w:pStyle w:val="nzTable"/>
              <w:tabs>
                <w:tab w:val="left" w:pos="600"/>
                <w:tab w:val="left" w:pos="1167"/>
              </w:tabs>
              <w:ind w:left="1167" w:hanging="1167"/>
            </w:pPr>
            <w:r>
              <w:tab/>
              <w:t>(5)</w:t>
            </w:r>
            <w:r>
              <w:tab/>
              <w:t>An appeal under this section shall be in the nature of a rehearing and shall be heard and determined by the Magistrates Court constituted by a magistrate.</w:t>
            </w:r>
          </w:p>
          <w:p>
            <w:pPr>
              <w:pStyle w:val="nzTable"/>
              <w:jc w:val="right"/>
            </w:pPr>
            <w:r>
              <w:t>”.</w:t>
            </w:r>
          </w:p>
        </w:tc>
      </w:tr>
    </w:tbl>
    <w:p>
      <w:pPr>
        <w:pStyle w:val="MiscClose"/>
      </w:pPr>
      <w:r>
        <w:t>”.</w:t>
      </w:r>
    </w:p>
    <w:p>
      <w:pPr>
        <w:pStyle w:val="nSubsection"/>
        <w:rPr>
          <w:i/>
          <w:iCs/>
        </w:rPr>
      </w:pPr>
      <w:ins w:id="125" w:author="svcMRProcess" w:date="2015-11-01T22:42:00Z">
        <w:r>
          <w:rPr>
            <w:snapToGrid w:val="0"/>
            <w:vertAlign w:val="superscript"/>
          </w:rPr>
          <w:t>5</w:t>
        </w:r>
      </w:ins>
      <w:r>
        <w:rPr>
          <w:snapToGrid w:val="0"/>
        </w:rPr>
        <w:tab/>
        <w:t xml:space="preserve">The section that it seeks to amend has been amended by the </w:t>
      </w:r>
      <w:r>
        <w:rPr>
          <w:i/>
          <w:iCs/>
        </w:rPr>
        <w:t xml:space="preserve">State Administrative Tribunal (Conferral of Jurisdiction) Amendment and Repeal Act 2004 </w:t>
      </w:r>
      <w:r>
        <w:t>s. 782.</w:t>
      </w:r>
    </w:p>
    <w:p>
      <w:pPr>
        <w:pStyle w:val="nSubsection"/>
        <w:keepNext/>
        <w:rPr>
          <w:ins w:id="126" w:author="svcMRProcess" w:date="2015-11-01T22:42:00Z"/>
          <w:snapToGrid w:val="0"/>
        </w:rPr>
      </w:pPr>
      <w:ins w:id="127" w:author="svcMRProcess" w:date="2015-11-01T22:42:00Z">
        <w:r>
          <w:rPr>
            <w:vertAlign w:val="superscript"/>
          </w:rPr>
          <w:t>6</w:t>
        </w:r>
        <w:r>
          <w:tab/>
        </w:r>
        <w:r>
          <w:rPr>
            <w:snapToGrid w:val="0"/>
          </w:rPr>
          <w:t xml:space="preserve">On the date as at which this compilation was prepared, the </w:t>
        </w:r>
        <w:r>
          <w:rPr>
            <w:rFonts w:ascii="Times" w:hAnsi="Times"/>
            <w:i/>
            <w:iCs/>
            <w:snapToGrid w:val="0"/>
            <w:sz w:val="19"/>
            <w:lang w:val="en-US"/>
          </w:rPr>
          <w:t xml:space="preserve">Road Traffic Amendment Act 2006 </w:t>
        </w:r>
        <w:r>
          <w:rPr>
            <w:rFonts w:ascii="Times" w:hAnsi="Times"/>
            <w:snapToGrid w:val="0"/>
            <w:sz w:val="19"/>
            <w:lang w:val="en-US"/>
          </w:rPr>
          <w:t>Pt. 4 Div. 2 </w:t>
        </w:r>
        <w:r>
          <w:rPr>
            <w:snapToGrid w:val="0"/>
            <w:lang w:val="en-US"/>
          </w:rPr>
          <w:t>had</w:t>
        </w:r>
        <w:r>
          <w:rPr>
            <w:snapToGrid w:val="0"/>
          </w:rPr>
          <w:t xml:space="preserve"> not come into operation.  It reads as follows:</w:t>
        </w:r>
      </w:ins>
    </w:p>
    <w:p>
      <w:pPr>
        <w:pStyle w:val="MiscOpen"/>
        <w:rPr>
          <w:ins w:id="128" w:author="svcMRProcess" w:date="2015-11-01T22:42:00Z"/>
        </w:rPr>
      </w:pPr>
      <w:ins w:id="129" w:author="svcMRProcess" w:date="2015-11-01T22:42:00Z">
        <w:r>
          <w:t>“</w:t>
        </w:r>
      </w:ins>
    </w:p>
    <w:p>
      <w:pPr>
        <w:pStyle w:val="nzHeading2"/>
        <w:rPr>
          <w:ins w:id="130" w:author="svcMRProcess" w:date="2015-11-01T22:42:00Z"/>
        </w:rPr>
      </w:pPr>
      <w:bookmarkStart w:id="131" w:name="_Toc106703394"/>
      <w:bookmarkStart w:id="132" w:name="_Toc106704818"/>
      <w:bookmarkStart w:id="133" w:name="_Toc106765041"/>
      <w:bookmarkStart w:id="134" w:name="_Toc106765416"/>
      <w:bookmarkStart w:id="135" w:name="_Toc106767679"/>
      <w:bookmarkStart w:id="136" w:name="_Toc106768158"/>
      <w:bookmarkStart w:id="137" w:name="_Toc106768399"/>
      <w:bookmarkStart w:id="138" w:name="_Toc106768810"/>
      <w:bookmarkStart w:id="139" w:name="_Toc106768920"/>
      <w:bookmarkStart w:id="140" w:name="_Toc107120888"/>
      <w:bookmarkStart w:id="141" w:name="_Toc107120999"/>
      <w:bookmarkStart w:id="142" w:name="_Toc107121110"/>
      <w:bookmarkStart w:id="143" w:name="_Toc107121221"/>
      <w:bookmarkStart w:id="144" w:name="_Toc107128015"/>
      <w:bookmarkStart w:id="145" w:name="_Toc107136931"/>
      <w:bookmarkStart w:id="146" w:name="_Toc107204744"/>
      <w:bookmarkStart w:id="147" w:name="_Toc107205570"/>
      <w:bookmarkStart w:id="148" w:name="_Toc107207450"/>
      <w:bookmarkStart w:id="149" w:name="_Toc107217881"/>
      <w:bookmarkStart w:id="150" w:name="_Toc107217992"/>
      <w:bookmarkStart w:id="151" w:name="_Toc107218465"/>
      <w:bookmarkStart w:id="152" w:name="_Toc107220184"/>
      <w:bookmarkStart w:id="153" w:name="_Toc107285408"/>
      <w:bookmarkStart w:id="154" w:name="_Toc107289232"/>
      <w:bookmarkStart w:id="155" w:name="_Toc107717311"/>
      <w:bookmarkStart w:id="156" w:name="_Toc107717529"/>
      <w:bookmarkStart w:id="157" w:name="_Toc107717638"/>
      <w:bookmarkStart w:id="158" w:name="_Toc107717747"/>
      <w:bookmarkStart w:id="159" w:name="_Toc107717858"/>
      <w:bookmarkStart w:id="160" w:name="_Toc107717969"/>
      <w:bookmarkStart w:id="161" w:name="_Toc107718080"/>
      <w:bookmarkStart w:id="162" w:name="_Toc107718194"/>
      <w:bookmarkStart w:id="163" w:name="_Toc107718305"/>
      <w:bookmarkStart w:id="164" w:name="_Toc107718416"/>
      <w:bookmarkStart w:id="165" w:name="_Toc107718527"/>
      <w:bookmarkStart w:id="166" w:name="_Toc107718638"/>
      <w:bookmarkStart w:id="167" w:name="_Toc107718337"/>
      <w:bookmarkStart w:id="168" w:name="_Toc107718468"/>
      <w:bookmarkStart w:id="169" w:name="_Toc107718597"/>
      <w:bookmarkStart w:id="170" w:name="_Toc107718719"/>
      <w:bookmarkStart w:id="171" w:name="_Toc107719777"/>
      <w:bookmarkStart w:id="172" w:name="_Toc107724237"/>
      <w:bookmarkStart w:id="173" w:name="_Toc107728332"/>
      <w:bookmarkStart w:id="174" w:name="_Toc107732903"/>
      <w:bookmarkStart w:id="175" w:name="_Toc149442146"/>
      <w:bookmarkStart w:id="176" w:name="_Toc106703397"/>
      <w:bookmarkStart w:id="177" w:name="_Toc106704821"/>
      <w:bookmarkStart w:id="178" w:name="_Toc106765044"/>
      <w:bookmarkStart w:id="179" w:name="_Toc106765419"/>
      <w:bookmarkStart w:id="180" w:name="_Toc106767682"/>
      <w:bookmarkStart w:id="181" w:name="_Toc106768161"/>
      <w:bookmarkStart w:id="182" w:name="_Toc106768402"/>
      <w:bookmarkStart w:id="183" w:name="_Toc106768813"/>
      <w:bookmarkStart w:id="184" w:name="_Toc106768923"/>
      <w:bookmarkStart w:id="185" w:name="_Toc107120891"/>
      <w:bookmarkStart w:id="186" w:name="_Toc107121002"/>
      <w:bookmarkStart w:id="187" w:name="_Toc107121113"/>
      <w:bookmarkStart w:id="188" w:name="_Toc107121224"/>
      <w:bookmarkStart w:id="189" w:name="_Toc107128018"/>
      <w:bookmarkStart w:id="190" w:name="_Toc107136934"/>
      <w:bookmarkStart w:id="191" w:name="_Toc107204747"/>
      <w:bookmarkStart w:id="192" w:name="_Toc107205573"/>
      <w:bookmarkStart w:id="193" w:name="_Toc107207453"/>
      <w:bookmarkStart w:id="194" w:name="_Toc107217884"/>
      <w:bookmarkStart w:id="195" w:name="_Toc107217995"/>
      <w:bookmarkStart w:id="196" w:name="_Toc107218468"/>
      <w:bookmarkStart w:id="197" w:name="_Toc107220187"/>
      <w:bookmarkStart w:id="198" w:name="_Toc107285411"/>
      <w:bookmarkStart w:id="199" w:name="_Toc107289235"/>
      <w:bookmarkStart w:id="200" w:name="_Toc107717314"/>
      <w:bookmarkStart w:id="201" w:name="_Toc107717532"/>
      <w:bookmarkStart w:id="202" w:name="_Toc107717641"/>
      <w:bookmarkStart w:id="203" w:name="_Toc107717750"/>
      <w:bookmarkStart w:id="204" w:name="_Toc107717861"/>
      <w:bookmarkStart w:id="205" w:name="_Toc107717972"/>
      <w:bookmarkStart w:id="206" w:name="_Toc107718083"/>
      <w:bookmarkStart w:id="207" w:name="_Toc107718197"/>
      <w:bookmarkStart w:id="208" w:name="_Toc107718308"/>
      <w:bookmarkStart w:id="209" w:name="_Toc107718419"/>
      <w:bookmarkStart w:id="210" w:name="_Toc107718530"/>
      <w:bookmarkStart w:id="211" w:name="_Toc107718641"/>
      <w:bookmarkStart w:id="212" w:name="_Toc107718341"/>
      <w:bookmarkStart w:id="213" w:name="_Toc107718471"/>
      <w:bookmarkStart w:id="214" w:name="_Toc107718600"/>
      <w:bookmarkStart w:id="215" w:name="_Toc107718722"/>
      <w:bookmarkStart w:id="216" w:name="_Toc107719780"/>
      <w:bookmarkStart w:id="217" w:name="_Toc107724240"/>
      <w:bookmarkStart w:id="218" w:name="_Toc107728335"/>
      <w:bookmarkStart w:id="219" w:name="_Toc107732906"/>
      <w:bookmarkStart w:id="220" w:name="_Toc149442149"/>
      <w:ins w:id="221" w:author="svcMRProcess" w:date="2015-11-01T22:42:00Z">
        <w:r>
          <w:rPr>
            <w:rStyle w:val="CharPartNo"/>
          </w:rPr>
          <w:t>Part 4</w:t>
        </w:r>
        <w:r>
          <w:t xml:space="preserve"> — </w:t>
        </w:r>
        <w:r>
          <w:rPr>
            <w:rStyle w:val="CharPartText"/>
          </w:rPr>
          <w:t>Consequential amendments to other Acts</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ins>
    </w:p>
    <w:p>
      <w:pPr>
        <w:pStyle w:val="nzHeading3"/>
        <w:rPr>
          <w:ins w:id="222" w:author="svcMRProcess" w:date="2015-11-01T22:42:00Z"/>
        </w:rPr>
      </w:pPr>
      <w:ins w:id="223" w:author="svcMRProcess" w:date="2015-11-01T22:42:00Z">
        <w:r>
          <w:rPr>
            <w:rStyle w:val="CharDivNo"/>
          </w:rPr>
          <w:t>Division 2</w:t>
        </w:r>
        <w:r>
          <w:t> — </w:t>
        </w:r>
        <w:r>
          <w:rPr>
            <w:rStyle w:val="CharDivText"/>
            <w:i/>
          </w:rPr>
          <w:t>Motor Vehicle Drivers Instructors Act 1963</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ins>
    </w:p>
    <w:p>
      <w:pPr>
        <w:pStyle w:val="nzHeading5"/>
        <w:rPr>
          <w:ins w:id="224" w:author="svcMRProcess" w:date="2015-11-01T22:42:00Z"/>
          <w:snapToGrid w:val="0"/>
        </w:rPr>
      </w:pPr>
      <w:bookmarkStart w:id="225" w:name="_Hlt485183167"/>
      <w:bookmarkStart w:id="226" w:name="_Toc87348"/>
      <w:bookmarkStart w:id="227" w:name="_Toc106704822"/>
      <w:bookmarkStart w:id="228" w:name="_Toc149442150"/>
      <w:bookmarkEnd w:id="225"/>
      <w:ins w:id="229" w:author="svcMRProcess" w:date="2015-11-01T22:42:00Z">
        <w:r>
          <w:rPr>
            <w:rStyle w:val="CharSectno"/>
          </w:rPr>
          <w:t>38</w:t>
        </w:r>
        <w:r>
          <w:rPr>
            <w:snapToGrid w:val="0"/>
          </w:rPr>
          <w:t>.</w:t>
        </w:r>
        <w:r>
          <w:rPr>
            <w:snapToGrid w:val="0"/>
          </w:rPr>
          <w:tab/>
          <w:t>The Act amended</w:t>
        </w:r>
        <w:bookmarkEnd w:id="226"/>
        <w:bookmarkEnd w:id="227"/>
        <w:bookmarkEnd w:id="228"/>
      </w:ins>
    </w:p>
    <w:p>
      <w:pPr>
        <w:pStyle w:val="nzSubsection"/>
        <w:rPr>
          <w:ins w:id="230" w:author="svcMRProcess" w:date="2015-11-01T22:42:00Z"/>
        </w:rPr>
      </w:pPr>
      <w:ins w:id="231" w:author="svcMRProcess" w:date="2015-11-01T22:42:00Z">
        <w:r>
          <w:tab/>
        </w:r>
        <w:r>
          <w:tab/>
          <w:t xml:space="preserve">The amendments in this Division are to the </w:t>
        </w:r>
        <w:r>
          <w:rPr>
            <w:i/>
          </w:rPr>
          <w:t>Motor Vehicle Drivers Instructors Act 1963</w:t>
        </w:r>
        <w:r>
          <w:t>.</w:t>
        </w:r>
      </w:ins>
    </w:p>
    <w:p>
      <w:pPr>
        <w:pStyle w:val="nzHeading5"/>
        <w:rPr>
          <w:ins w:id="232" w:author="svcMRProcess" w:date="2015-11-01T22:42:00Z"/>
        </w:rPr>
      </w:pPr>
      <w:bookmarkStart w:id="233" w:name="_Toc87349"/>
      <w:bookmarkStart w:id="234" w:name="_Toc106704823"/>
      <w:bookmarkStart w:id="235" w:name="_Toc149442151"/>
      <w:ins w:id="236" w:author="svcMRProcess" w:date="2015-11-01T22:42:00Z">
        <w:r>
          <w:rPr>
            <w:rStyle w:val="CharSectno"/>
          </w:rPr>
          <w:t>39</w:t>
        </w:r>
        <w:r>
          <w:t>.</w:t>
        </w:r>
        <w:r>
          <w:tab/>
          <w:t>Section 3 amended</w:t>
        </w:r>
        <w:bookmarkEnd w:id="233"/>
        <w:bookmarkEnd w:id="234"/>
        <w:bookmarkEnd w:id="235"/>
      </w:ins>
    </w:p>
    <w:p>
      <w:pPr>
        <w:pStyle w:val="nzSubsection"/>
        <w:rPr>
          <w:ins w:id="237" w:author="svcMRProcess" w:date="2015-11-01T22:42:00Z"/>
        </w:rPr>
      </w:pPr>
      <w:ins w:id="238" w:author="svcMRProcess" w:date="2015-11-01T22:42:00Z">
        <w:r>
          <w:tab/>
        </w:r>
        <w:r>
          <w:tab/>
          <w:t>Section 3 is amended as follows:</w:t>
        </w:r>
      </w:ins>
    </w:p>
    <w:p>
      <w:pPr>
        <w:pStyle w:val="nzIndenta"/>
        <w:rPr>
          <w:ins w:id="239" w:author="svcMRProcess" w:date="2015-11-01T22:42:00Z"/>
        </w:rPr>
      </w:pPr>
      <w:ins w:id="240" w:author="svcMRProcess" w:date="2015-11-01T22:42:00Z">
        <w:r>
          <w:tab/>
          <w:t>(a)</w:t>
        </w:r>
        <w:r>
          <w:tab/>
          <w:t>by deleting the definition of “motor vehicle” and inserting instead —</w:t>
        </w:r>
      </w:ins>
    </w:p>
    <w:p>
      <w:pPr>
        <w:pStyle w:val="MiscOpen"/>
        <w:ind w:left="879"/>
        <w:rPr>
          <w:ins w:id="241" w:author="svcMRProcess" w:date="2015-11-01T22:42:00Z"/>
        </w:rPr>
      </w:pPr>
      <w:ins w:id="242" w:author="svcMRProcess" w:date="2015-11-01T22:42:00Z">
        <w:r>
          <w:t xml:space="preserve">“    </w:t>
        </w:r>
      </w:ins>
    </w:p>
    <w:p>
      <w:pPr>
        <w:pStyle w:val="nzDefstart"/>
        <w:rPr>
          <w:ins w:id="243" w:author="svcMRProcess" w:date="2015-11-01T22:42:00Z"/>
        </w:rPr>
      </w:pPr>
      <w:ins w:id="244" w:author="svcMRProcess" w:date="2015-11-01T22:42:00Z">
        <w:r>
          <w:tab/>
        </w:r>
        <w:r>
          <w:rPr>
            <w:b/>
          </w:rPr>
          <w:t>“</w:t>
        </w:r>
        <w:r>
          <w:rPr>
            <w:rStyle w:val="CharDefText"/>
          </w:rPr>
          <w:t>motor vehicle</w:t>
        </w:r>
        <w:r>
          <w:rPr>
            <w:b/>
          </w:rPr>
          <w:t>”</w:t>
        </w:r>
        <w:r>
          <w:t xml:space="preserve"> has the same meaning as it has in Part IVA of the </w:t>
        </w:r>
        <w:r>
          <w:rPr>
            <w:i/>
          </w:rPr>
          <w:t>Road Traffic Act 1974</w:t>
        </w:r>
        <w:r>
          <w:t>;</w:t>
        </w:r>
      </w:ins>
    </w:p>
    <w:p>
      <w:pPr>
        <w:pStyle w:val="MiscClose"/>
        <w:rPr>
          <w:ins w:id="245" w:author="svcMRProcess" w:date="2015-11-01T22:42:00Z"/>
        </w:rPr>
      </w:pPr>
      <w:ins w:id="246" w:author="svcMRProcess" w:date="2015-11-01T22:42:00Z">
        <w:r>
          <w:t xml:space="preserve">    ”;</w:t>
        </w:r>
      </w:ins>
    </w:p>
    <w:p>
      <w:pPr>
        <w:pStyle w:val="nzIndenta"/>
        <w:rPr>
          <w:ins w:id="247" w:author="svcMRProcess" w:date="2015-11-01T22:42:00Z"/>
        </w:rPr>
      </w:pPr>
      <w:ins w:id="248" w:author="svcMRProcess" w:date="2015-11-01T22:42:00Z">
        <w:r>
          <w:tab/>
          <w:t>(b)</w:t>
        </w:r>
        <w:r>
          <w:tab/>
          <w:t>by deleting the definition of “road” and inserting instead —</w:t>
        </w:r>
      </w:ins>
    </w:p>
    <w:p>
      <w:pPr>
        <w:pStyle w:val="MiscOpen"/>
        <w:ind w:left="879"/>
        <w:rPr>
          <w:ins w:id="249" w:author="svcMRProcess" w:date="2015-11-01T22:42:00Z"/>
        </w:rPr>
      </w:pPr>
      <w:ins w:id="250" w:author="svcMRProcess" w:date="2015-11-01T22:42:00Z">
        <w:r>
          <w:t xml:space="preserve">“    </w:t>
        </w:r>
      </w:ins>
    </w:p>
    <w:p>
      <w:pPr>
        <w:pStyle w:val="nzDefstart"/>
        <w:rPr>
          <w:ins w:id="251" w:author="svcMRProcess" w:date="2015-11-01T22:42:00Z"/>
        </w:rPr>
      </w:pPr>
      <w:ins w:id="252" w:author="svcMRProcess" w:date="2015-11-01T22:42:00Z">
        <w:r>
          <w:tab/>
        </w:r>
        <w:r>
          <w:rPr>
            <w:b/>
          </w:rPr>
          <w:t>“</w:t>
        </w:r>
        <w:bookmarkStart w:id="253" w:name="endcomma"/>
        <w:bookmarkEnd w:id="253"/>
        <w:r>
          <w:rPr>
            <w:rStyle w:val="CharDefText"/>
          </w:rPr>
          <w:t>road</w:t>
        </w:r>
        <w:r>
          <w:rPr>
            <w:b/>
          </w:rPr>
          <w:t>”</w:t>
        </w:r>
        <w:r>
          <w:t xml:space="preserve"> </w:t>
        </w:r>
        <w:bookmarkStart w:id="254" w:name="comma"/>
        <w:bookmarkEnd w:id="254"/>
        <w:r>
          <w:t xml:space="preserve">has the same meaning as it has in Part IVA of the </w:t>
        </w:r>
        <w:r>
          <w:rPr>
            <w:i/>
          </w:rPr>
          <w:t>Road Traffic Act 1974</w:t>
        </w:r>
        <w:r>
          <w:t>;</w:t>
        </w:r>
      </w:ins>
    </w:p>
    <w:p>
      <w:pPr>
        <w:pStyle w:val="MiscClose"/>
        <w:rPr>
          <w:ins w:id="255" w:author="svcMRProcess" w:date="2015-11-01T22:42:00Z"/>
        </w:rPr>
      </w:pPr>
      <w:ins w:id="256" w:author="svcMRProcess" w:date="2015-11-01T22:42:00Z">
        <w:r>
          <w:t xml:space="preserve">    ”.</w:t>
        </w:r>
      </w:ins>
    </w:p>
    <w:p>
      <w:pPr>
        <w:pStyle w:val="nzHeading5"/>
        <w:rPr>
          <w:ins w:id="257" w:author="svcMRProcess" w:date="2015-11-01T22:42:00Z"/>
        </w:rPr>
      </w:pPr>
      <w:bookmarkStart w:id="258" w:name="_Toc87350"/>
      <w:bookmarkStart w:id="259" w:name="_Toc106704824"/>
      <w:bookmarkStart w:id="260" w:name="_Toc149442152"/>
      <w:ins w:id="261" w:author="svcMRProcess" w:date="2015-11-01T22:42:00Z">
        <w:r>
          <w:rPr>
            <w:rStyle w:val="CharSectno"/>
          </w:rPr>
          <w:t>40</w:t>
        </w:r>
        <w:r>
          <w:t>.</w:t>
        </w:r>
        <w:r>
          <w:tab/>
          <w:t>Section 5 amended</w:t>
        </w:r>
        <w:bookmarkEnd w:id="258"/>
        <w:bookmarkEnd w:id="259"/>
        <w:bookmarkEnd w:id="260"/>
      </w:ins>
    </w:p>
    <w:p>
      <w:pPr>
        <w:pStyle w:val="nzSubsection"/>
        <w:rPr>
          <w:ins w:id="262" w:author="svcMRProcess" w:date="2015-11-01T22:42:00Z"/>
        </w:rPr>
      </w:pPr>
      <w:ins w:id="263" w:author="svcMRProcess" w:date="2015-11-01T22:42:00Z">
        <w:r>
          <w:tab/>
          <w:t>(1)</w:t>
        </w:r>
        <w:r>
          <w:tab/>
          <w:t>Section 5(1)(a) and (b) are deleted and the following paragraphs are inserted instead —</w:t>
        </w:r>
      </w:ins>
    </w:p>
    <w:p>
      <w:pPr>
        <w:pStyle w:val="MiscOpen"/>
        <w:ind w:left="1332"/>
        <w:rPr>
          <w:ins w:id="264" w:author="svcMRProcess" w:date="2015-11-01T22:42:00Z"/>
        </w:rPr>
      </w:pPr>
      <w:ins w:id="265" w:author="svcMRProcess" w:date="2015-11-01T22:42:00Z">
        <w:r>
          <w:t xml:space="preserve">“    </w:t>
        </w:r>
      </w:ins>
    </w:p>
    <w:p>
      <w:pPr>
        <w:pStyle w:val="nzIndenta"/>
        <w:rPr>
          <w:ins w:id="266" w:author="svcMRProcess" w:date="2015-11-01T22:42:00Z"/>
        </w:rPr>
      </w:pPr>
      <w:ins w:id="267" w:author="svcMRProcess" w:date="2015-11-01T22:42:00Z">
        <w:r>
          <w:tab/>
          <w:t>(a)</w:t>
        </w:r>
        <w:r>
          <w:tab/>
          <w:t>act as a driving instructor in respect of a motor vehicle, unless authorised to do so by a licence or permit held by the person;</w:t>
        </w:r>
      </w:ins>
    </w:p>
    <w:p>
      <w:pPr>
        <w:pStyle w:val="nzIndenta"/>
        <w:rPr>
          <w:ins w:id="268" w:author="svcMRProcess" w:date="2015-11-01T22:42:00Z"/>
        </w:rPr>
      </w:pPr>
      <w:ins w:id="269" w:author="svcMRProcess" w:date="2015-11-01T22:42:00Z">
        <w:r>
          <w:tab/>
          <w:t>(b)</w:t>
        </w:r>
        <w:r>
          <w:tab/>
          <w:t>advertise, notify or state that the person acts or is willing to act as a driving instructor unless —</w:t>
        </w:r>
      </w:ins>
    </w:p>
    <w:p>
      <w:pPr>
        <w:pStyle w:val="nzIndenti"/>
        <w:rPr>
          <w:ins w:id="270" w:author="svcMRProcess" w:date="2015-11-01T22:42:00Z"/>
        </w:rPr>
      </w:pPr>
      <w:ins w:id="271" w:author="svcMRProcess" w:date="2015-11-01T22:42:00Z">
        <w:r>
          <w:tab/>
          <w:t>(i)</w:t>
        </w:r>
        <w:r>
          <w:tab/>
          <w:t>the advertisement, notification or statement specifies the kinds of motor vehicle, and the kinds of use of them, for which the person acts or is willing to act as a driving instructor; and</w:t>
        </w:r>
      </w:ins>
    </w:p>
    <w:p>
      <w:pPr>
        <w:pStyle w:val="nzIndenti"/>
        <w:rPr>
          <w:ins w:id="272" w:author="svcMRProcess" w:date="2015-11-01T22:42:00Z"/>
        </w:rPr>
      </w:pPr>
      <w:ins w:id="273" w:author="svcMRProcess" w:date="2015-11-01T22:42:00Z">
        <w:r>
          <w:tab/>
          <w:t>(ii)</w:t>
        </w:r>
        <w:r>
          <w:tab/>
          <w:t>the person holds a licence or permit authorising the person to act as specified;</w:t>
        </w:r>
      </w:ins>
    </w:p>
    <w:p>
      <w:pPr>
        <w:pStyle w:val="MiscClose"/>
        <w:rPr>
          <w:ins w:id="274" w:author="svcMRProcess" w:date="2015-11-01T22:42:00Z"/>
        </w:rPr>
      </w:pPr>
      <w:ins w:id="275" w:author="svcMRProcess" w:date="2015-11-01T22:42:00Z">
        <w:r>
          <w:t xml:space="preserve">    ”.</w:t>
        </w:r>
      </w:ins>
    </w:p>
    <w:p>
      <w:pPr>
        <w:pStyle w:val="nzSubsection"/>
        <w:rPr>
          <w:ins w:id="276" w:author="svcMRProcess" w:date="2015-11-01T22:42:00Z"/>
        </w:rPr>
      </w:pPr>
      <w:ins w:id="277" w:author="svcMRProcess" w:date="2015-11-01T22:42:00Z">
        <w:r>
          <w:tab/>
          <w:t>(2)</w:t>
        </w:r>
        <w:r>
          <w:tab/>
          <w:t>Section 5(2) is amended by deleting paragraph (a) and “or” after it and inserting instead —</w:t>
        </w:r>
      </w:ins>
    </w:p>
    <w:p>
      <w:pPr>
        <w:pStyle w:val="MiscOpen"/>
        <w:ind w:left="1332"/>
        <w:rPr>
          <w:ins w:id="278" w:author="svcMRProcess" w:date="2015-11-01T22:42:00Z"/>
        </w:rPr>
      </w:pPr>
      <w:ins w:id="279" w:author="svcMRProcess" w:date="2015-11-01T22:42:00Z">
        <w:r>
          <w:t xml:space="preserve">“    </w:t>
        </w:r>
      </w:ins>
    </w:p>
    <w:p>
      <w:pPr>
        <w:pStyle w:val="nzIndenta"/>
        <w:rPr>
          <w:ins w:id="280" w:author="svcMRProcess" w:date="2015-11-01T22:42:00Z"/>
        </w:rPr>
      </w:pPr>
      <w:ins w:id="281" w:author="svcMRProcess" w:date="2015-11-01T22:42:00Z">
        <w:r>
          <w:tab/>
          <w:t>(a)</w:t>
        </w:r>
        <w:r>
          <w:tab/>
          <w:t>did not hold an appropriate licence or permit; or</w:t>
        </w:r>
      </w:ins>
    </w:p>
    <w:p>
      <w:pPr>
        <w:pStyle w:val="MiscClose"/>
        <w:rPr>
          <w:ins w:id="282" w:author="svcMRProcess" w:date="2015-11-01T22:42:00Z"/>
        </w:rPr>
      </w:pPr>
      <w:ins w:id="283" w:author="svcMRProcess" w:date="2015-11-01T22:42:00Z">
        <w:r>
          <w:t>”.</w:t>
        </w:r>
      </w:ins>
    </w:p>
    <w:p>
      <w:pPr>
        <w:pStyle w:val="nzSubsection"/>
        <w:rPr>
          <w:ins w:id="284" w:author="svcMRProcess" w:date="2015-11-01T22:42:00Z"/>
        </w:rPr>
      </w:pPr>
      <w:ins w:id="285" w:author="svcMRProcess" w:date="2015-11-01T22:42:00Z">
        <w:r>
          <w:tab/>
          <w:t>(3)</w:t>
        </w:r>
        <w:r>
          <w:tab/>
          <w:t>Section 5(3) is amended by deleting “Commissioner of Police” and inserting instead —</w:t>
        </w:r>
      </w:ins>
    </w:p>
    <w:p>
      <w:pPr>
        <w:pStyle w:val="nzSubsection"/>
        <w:rPr>
          <w:ins w:id="286" w:author="svcMRProcess" w:date="2015-11-01T22:42:00Z"/>
        </w:rPr>
      </w:pPr>
      <w:ins w:id="287" w:author="svcMRProcess" w:date="2015-11-01T22:42:00Z">
        <w:r>
          <w:tab/>
        </w:r>
        <w:r>
          <w:tab/>
          <w:t>“    Director General    ”.</w:t>
        </w:r>
      </w:ins>
    </w:p>
    <w:p>
      <w:pPr>
        <w:pStyle w:val="nzHeading5"/>
        <w:rPr>
          <w:ins w:id="288" w:author="svcMRProcess" w:date="2015-11-01T22:42:00Z"/>
        </w:rPr>
      </w:pPr>
      <w:bookmarkStart w:id="289" w:name="_Toc87351"/>
      <w:bookmarkStart w:id="290" w:name="_Toc106704825"/>
      <w:bookmarkStart w:id="291" w:name="_Toc149442153"/>
      <w:ins w:id="292" w:author="svcMRProcess" w:date="2015-11-01T22:42:00Z">
        <w:r>
          <w:rPr>
            <w:rStyle w:val="CharSectno"/>
          </w:rPr>
          <w:t>41</w:t>
        </w:r>
        <w:r>
          <w:t>.</w:t>
        </w:r>
        <w:r>
          <w:tab/>
          <w:t>Section 6 amended</w:t>
        </w:r>
        <w:bookmarkEnd w:id="289"/>
        <w:bookmarkEnd w:id="290"/>
        <w:bookmarkEnd w:id="291"/>
      </w:ins>
    </w:p>
    <w:p>
      <w:pPr>
        <w:pStyle w:val="nzSubsection"/>
        <w:rPr>
          <w:ins w:id="293" w:author="svcMRProcess" w:date="2015-11-01T22:42:00Z"/>
        </w:rPr>
      </w:pPr>
      <w:ins w:id="294" w:author="svcMRProcess" w:date="2015-11-01T22:42:00Z">
        <w:r>
          <w:tab/>
        </w:r>
        <w:r>
          <w:tab/>
          <w:t>Section 6(2) and (3) are repealed and the following subsections are inserted instead —</w:t>
        </w:r>
      </w:ins>
    </w:p>
    <w:p>
      <w:pPr>
        <w:pStyle w:val="MiscOpen"/>
        <w:ind w:left="595"/>
        <w:rPr>
          <w:ins w:id="295" w:author="svcMRProcess" w:date="2015-11-01T22:42:00Z"/>
        </w:rPr>
      </w:pPr>
      <w:ins w:id="296" w:author="svcMRProcess" w:date="2015-11-01T22:42:00Z">
        <w:r>
          <w:t xml:space="preserve">“    </w:t>
        </w:r>
      </w:ins>
    </w:p>
    <w:p>
      <w:pPr>
        <w:pStyle w:val="nzSubsection"/>
        <w:rPr>
          <w:ins w:id="297" w:author="svcMRProcess" w:date="2015-11-01T22:42:00Z"/>
        </w:rPr>
      </w:pPr>
      <w:ins w:id="298" w:author="svcMRProcess" w:date="2015-11-01T22:42:00Z">
        <w:r>
          <w:tab/>
          <w:t>(2)</w:t>
        </w:r>
        <w:r>
          <w:tab/>
          <w:t>A licence may authorise the holder to act as a driving instructor for any kind of motor vehicle, or kind of use, specified in the licence, or for all kinds of motor vehicles and uses.</w:t>
        </w:r>
      </w:ins>
    </w:p>
    <w:p>
      <w:pPr>
        <w:pStyle w:val="nzSubsection"/>
        <w:rPr>
          <w:ins w:id="299" w:author="svcMRProcess" w:date="2015-11-01T22:42:00Z"/>
          <w:spacing w:val="-4"/>
        </w:rPr>
      </w:pPr>
      <w:ins w:id="300" w:author="svcMRProcess" w:date="2015-11-01T22:42:00Z">
        <w:r>
          <w:tab/>
          <w:t>(3)</w:t>
        </w:r>
        <w:r>
          <w:tab/>
        </w:r>
        <w:r>
          <w:rPr>
            <w:spacing w:val="-4"/>
          </w:rPr>
          <w:t>If no kind of motor vehicle or use is specified in a licence, the licence authorises the holder to act as a driving instructor for all kinds of motor vehicles and uses.</w:t>
        </w:r>
      </w:ins>
    </w:p>
    <w:p>
      <w:pPr>
        <w:pStyle w:val="MiscClose"/>
        <w:keepLines w:val="0"/>
        <w:rPr>
          <w:ins w:id="301" w:author="svcMRProcess" w:date="2015-11-01T22:42:00Z"/>
        </w:rPr>
      </w:pPr>
      <w:ins w:id="302" w:author="svcMRProcess" w:date="2015-11-01T22:42:00Z">
        <w:r>
          <w:t xml:space="preserve">    ”.</w:t>
        </w:r>
      </w:ins>
    </w:p>
    <w:p>
      <w:pPr>
        <w:pStyle w:val="nzHeading5"/>
        <w:rPr>
          <w:ins w:id="303" w:author="svcMRProcess" w:date="2015-11-01T22:42:00Z"/>
        </w:rPr>
      </w:pPr>
      <w:bookmarkStart w:id="304" w:name="_Toc87352"/>
      <w:bookmarkStart w:id="305" w:name="_Toc106704826"/>
      <w:bookmarkStart w:id="306" w:name="_Toc149442154"/>
      <w:ins w:id="307" w:author="svcMRProcess" w:date="2015-11-01T22:42:00Z">
        <w:r>
          <w:rPr>
            <w:rStyle w:val="CharSectno"/>
          </w:rPr>
          <w:t>42</w:t>
        </w:r>
        <w:r>
          <w:t>.</w:t>
        </w:r>
        <w:r>
          <w:tab/>
          <w:t>Section 7 amended</w:t>
        </w:r>
        <w:bookmarkEnd w:id="304"/>
        <w:bookmarkEnd w:id="305"/>
        <w:bookmarkEnd w:id="306"/>
      </w:ins>
    </w:p>
    <w:p>
      <w:pPr>
        <w:pStyle w:val="nzSubsection"/>
        <w:rPr>
          <w:ins w:id="308" w:author="svcMRProcess" w:date="2015-11-01T22:42:00Z"/>
        </w:rPr>
      </w:pPr>
      <w:ins w:id="309" w:author="svcMRProcess" w:date="2015-11-01T22:42:00Z">
        <w:r>
          <w:tab/>
          <w:t>(1)</w:t>
        </w:r>
        <w:r>
          <w:tab/>
          <w:t>Section 7(3) is amended by deleting paragraph (a) and “and” after it and inserting instead —</w:t>
        </w:r>
      </w:ins>
    </w:p>
    <w:p>
      <w:pPr>
        <w:pStyle w:val="MiscOpen"/>
        <w:ind w:left="1332"/>
        <w:rPr>
          <w:ins w:id="310" w:author="svcMRProcess" w:date="2015-11-01T22:42:00Z"/>
        </w:rPr>
      </w:pPr>
      <w:ins w:id="311" w:author="svcMRProcess" w:date="2015-11-01T22:42:00Z">
        <w:r>
          <w:t xml:space="preserve">“    </w:t>
        </w:r>
      </w:ins>
    </w:p>
    <w:p>
      <w:pPr>
        <w:pStyle w:val="nzIndenta"/>
        <w:rPr>
          <w:ins w:id="312" w:author="svcMRProcess" w:date="2015-11-01T22:42:00Z"/>
        </w:rPr>
      </w:pPr>
      <w:ins w:id="313" w:author="svcMRProcess" w:date="2015-11-01T22:42:00Z">
        <w:r>
          <w:tab/>
          <w:t>(a)</w:t>
        </w:r>
        <w:r>
          <w:tab/>
          <w:t>of the applicant’s competency for any driving of a kind that the licence would authorise the applicant to teach; and</w:t>
        </w:r>
      </w:ins>
    </w:p>
    <w:p>
      <w:pPr>
        <w:pStyle w:val="MiscClose"/>
        <w:rPr>
          <w:ins w:id="314" w:author="svcMRProcess" w:date="2015-11-01T22:42:00Z"/>
        </w:rPr>
      </w:pPr>
      <w:ins w:id="315" w:author="svcMRProcess" w:date="2015-11-01T22:42:00Z">
        <w:r>
          <w:t xml:space="preserve">    ”.</w:t>
        </w:r>
      </w:ins>
    </w:p>
    <w:p>
      <w:pPr>
        <w:pStyle w:val="nzSubsection"/>
        <w:rPr>
          <w:ins w:id="316" w:author="svcMRProcess" w:date="2015-11-01T22:42:00Z"/>
        </w:rPr>
      </w:pPr>
      <w:ins w:id="317" w:author="svcMRProcess" w:date="2015-11-01T22:42:00Z">
        <w:r>
          <w:tab/>
          <w:t>(2)</w:t>
        </w:r>
        <w:r>
          <w:tab/>
          <w:t>Section 7(5) is amended as follows:</w:t>
        </w:r>
      </w:ins>
    </w:p>
    <w:p>
      <w:pPr>
        <w:pStyle w:val="nzIndenta"/>
        <w:rPr>
          <w:ins w:id="318" w:author="svcMRProcess" w:date="2015-11-01T22:42:00Z"/>
        </w:rPr>
      </w:pPr>
      <w:ins w:id="319" w:author="svcMRProcess" w:date="2015-11-01T22:42:00Z">
        <w:r>
          <w:tab/>
          <w:t>(a)</w:t>
        </w:r>
        <w:r>
          <w:tab/>
          <w:t>in paragraph (d), by deleting “of the class in respect of which he has applied for a license” and inserting instead —</w:t>
        </w:r>
      </w:ins>
    </w:p>
    <w:p>
      <w:pPr>
        <w:pStyle w:val="nzIndenta"/>
        <w:rPr>
          <w:ins w:id="320" w:author="svcMRProcess" w:date="2015-11-01T22:42:00Z"/>
        </w:rPr>
      </w:pPr>
      <w:ins w:id="321" w:author="svcMRProcess" w:date="2015-11-01T22:42:00Z">
        <w:r>
          <w:tab/>
        </w:r>
        <w:r>
          <w:tab/>
          <w:t>“    as the licence would authorise    ”;</w:t>
        </w:r>
      </w:ins>
    </w:p>
    <w:p>
      <w:pPr>
        <w:pStyle w:val="nzIndenta"/>
        <w:rPr>
          <w:ins w:id="322" w:author="svcMRProcess" w:date="2015-11-01T22:42:00Z"/>
        </w:rPr>
      </w:pPr>
      <w:ins w:id="323" w:author="svcMRProcess" w:date="2015-11-01T22:42:00Z">
        <w:r>
          <w:tab/>
          <w:t>(b)</w:t>
        </w:r>
        <w:r>
          <w:tab/>
          <w:t>in paragraph (e), by deleting “of the class in respect of which he has applied for a license” and inserting instead —</w:t>
        </w:r>
      </w:ins>
    </w:p>
    <w:p>
      <w:pPr>
        <w:pStyle w:val="MiscOpen"/>
        <w:ind w:left="1616"/>
        <w:rPr>
          <w:ins w:id="324" w:author="svcMRProcess" w:date="2015-11-01T22:42:00Z"/>
        </w:rPr>
      </w:pPr>
      <w:ins w:id="325" w:author="svcMRProcess" w:date="2015-11-01T22:42:00Z">
        <w:r>
          <w:t xml:space="preserve">“    </w:t>
        </w:r>
      </w:ins>
    </w:p>
    <w:p>
      <w:pPr>
        <w:pStyle w:val="nzIndenta"/>
        <w:rPr>
          <w:ins w:id="326" w:author="svcMRProcess" w:date="2015-11-01T22:42:00Z"/>
        </w:rPr>
      </w:pPr>
      <w:ins w:id="327" w:author="svcMRProcess" w:date="2015-11-01T22:42:00Z">
        <w:r>
          <w:tab/>
        </w:r>
        <w:r>
          <w:tab/>
          <w:t>as persons would be taught by the applicant to do under the licence sought</w:t>
        </w:r>
      </w:ins>
    </w:p>
    <w:p>
      <w:pPr>
        <w:pStyle w:val="MiscClose"/>
        <w:rPr>
          <w:ins w:id="328" w:author="svcMRProcess" w:date="2015-11-01T22:42:00Z"/>
          <w:snapToGrid w:val="0"/>
        </w:rPr>
      </w:pPr>
      <w:ins w:id="329" w:author="svcMRProcess" w:date="2015-11-01T22:42:00Z">
        <w:r>
          <w:rPr>
            <w:snapToGrid w:val="0"/>
          </w:rPr>
          <w:t>”.</w:t>
        </w:r>
      </w:ins>
    </w:p>
    <w:p>
      <w:pPr>
        <w:pStyle w:val="MiscClose"/>
        <w:rPr>
          <w:ins w:id="330" w:author="svcMRProcess" w:date="2015-11-01T22:42:00Z"/>
          <w:snapToGrid w:val="0"/>
        </w:rPr>
      </w:pPr>
      <w:ins w:id="331" w:author="svcMRProcess" w:date="2015-11-01T22:42:00Z">
        <w:r>
          <w:rPr>
            <w:snapToGrid w:val="0"/>
          </w:rPr>
          <w:t>”.</w:t>
        </w:r>
      </w:ins>
    </w:p>
    <w:p/>
    <w:p>
      <w:p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sectPr>
      <w:headerReference w:type="even" r:id="rId25"/>
      <w:headerReference w:type="default" r:id="rId26"/>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Act 1963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Motor Vehicle Drivers Instructors Act 1963</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spacing w:before="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Motor Vehicle Drivers Instructors Act 1963</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c>
        <w:tcPr>
          <w:tcW w:w="7312" w:type="dxa"/>
          <w:gridSpan w:val="2"/>
          <w:vAlign w:val="bottom"/>
        </w:tcPr>
        <w:p>
          <w:pPr>
            <w:pStyle w:val="HeaderActNameLeft"/>
          </w:pPr>
          <w:fldSimple w:instr=" Styleref &quot;Name of Act/Reg&quot; ">
            <w:r>
              <w:rPr>
                <w:noProof/>
              </w:rPr>
              <w:t>Motor Vehicle Drivers Instructors Act 1963</w:t>
            </w:r>
          </w:fldSimple>
        </w:p>
      </w:tc>
    </w:tr>
    <w:tr>
      <w:tc>
        <w:tcPr>
          <w:tcW w:w="1548" w:type="dxa"/>
          <w:vAlign w:val="bottom"/>
        </w:tcPr>
        <w:p>
          <w:pPr>
            <w:pStyle w:val="HeaderNumberLeft"/>
          </w:pPr>
        </w:p>
      </w:tc>
      <w:tc>
        <w:tcPr>
          <w:tcW w:w="5764" w:type="dxa"/>
          <w:vAlign w:val="bottom"/>
        </w:tcPr>
        <w:p>
          <w:pPr>
            <w:pStyle w:val="HeaderTextLeft"/>
          </w:pPr>
        </w:p>
      </w:tc>
    </w:tr>
    <w:tr>
      <w:tc>
        <w:tcPr>
          <w:tcW w:w="1548" w:type="dxa"/>
          <w:vAlign w:val="bottom"/>
        </w:tcPr>
        <w:p>
          <w:pPr>
            <w:pStyle w:val="HeaderNumberLeft"/>
          </w:pPr>
        </w:p>
      </w:tc>
      <w:tc>
        <w:tcPr>
          <w:tcW w:w="5764" w:type="dxa"/>
          <w:vAlign w:val="bottom"/>
        </w:tcPr>
        <w:p>
          <w:pPr>
            <w:pStyle w:val="HeaderTextLeft"/>
          </w:pPr>
        </w:p>
      </w:tc>
    </w:tr>
    <w:tr>
      <w:tc>
        <w:tcPr>
          <w:tcW w:w="7312" w:type="dxa"/>
          <w:gridSpan w:val="2"/>
          <w:vAlign w:val="bottom"/>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c>
        <w:tcPr>
          <w:tcW w:w="7258" w:type="dxa"/>
          <w:gridSpan w:val="2"/>
          <w:vAlign w:val="bottom"/>
        </w:tcPr>
        <w:p>
          <w:pPr>
            <w:pStyle w:val="HeaderActNameRight"/>
            <w:ind w:right="17"/>
          </w:pPr>
          <w:fldSimple w:instr=" Styleref &quot;Name of Act/Reg&quot; ">
            <w:r>
              <w:rPr>
                <w:noProof/>
              </w:rPr>
              <w:t>Motor Vehicle Drivers Instructors Act 1963</w:t>
            </w:r>
          </w:fldSimple>
        </w:p>
      </w:tc>
    </w:tr>
    <w:tr>
      <w:tc>
        <w:tcPr>
          <w:tcW w:w="5715" w:type="dxa"/>
          <w:vAlign w:val="bottom"/>
        </w:tcPr>
        <w:p>
          <w:pPr>
            <w:pStyle w:val="HeaderTextRight"/>
          </w:pPr>
        </w:p>
      </w:tc>
      <w:tc>
        <w:tcPr>
          <w:tcW w:w="1548" w:type="dxa"/>
          <w:vAlign w:val="bottom"/>
        </w:tcPr>
        <w:p>
          <w:pPr>
            <w:pStyle w:val="HeaderNumberRight"/>
            <w:ind w:right="17"/>
          </w:pPr>
        </w:p>
      </w:tc>
    </w:tr>
    <w:tr>
      <w:tc>
        <w:tcPr>
          <w:tcW w:w="5715" w:type="dxa"/>
          <w:vAlign w:val="bottom"/>
        </w:tcPr>
        <w:p>
          <w:pPr>
            <w:pStyle w:val="HeaderTextRight"/>
          </w:pPr>
        </w:p>
      </w:tc>
      <w:tc>
        <w:tcPr>
          <w:tcW w:w="1548" w:type="dxa"/>
          <w:vAlign w:val="bottom"/>
        </w:tcPr>
        <w:p>
          <w:pPr>
            <w:pStyle w:val="HeaderNumberRight"/>
            <w:ind w:right="17"/>
          </w:pPr>
        </w:p>
      </w:tc>
    </w:tr>
    <w:tr>
      <w:tc>
        <w:tcPr>
          <w:tcW w:w="7258" w:type="dxa"/>
          <w:gridSpan w:val="2"/>
          <w:vAlign w:val="bottom"/>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E2665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564E9F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9E0C802"/>
    <w:lvl w:ilvl="0">
      <w:start w:val="1"/>
      <w:numFmt w:val="decimal"/>
      <w:pStyle w:val="ListNumber3"/>
      <w:lvlText w:val="%1."/>
      <w:lvlJc w:val="left"/>
      <w:pPr>
        <w:tabs>
          <w:tab w:val="num" w:pos="926"/>
        </w:tabs>
        <w:ind w:left="926" w:hanging="360"/>
      </w:pPr>
    </w:lvl>
  </w:abstractNum>
  <w:abstractNum w:abstractNumId="3">
    <w:nsid w:val="FFFFFF7F"/>
    <w:multiLevelType w:val="singleLevel"/>
    <w:tmpl w:val="144AC9F0"/>
    <w:lvl w:ilvl="0">
      <w:start w:val="1"/>
      <w:numFmt w:val="decimal"/>
      <w:pStyle w:val="ListNumber2"/>
      <w:lvlText w:val="%1."/>
      <w:lvlJc w:val="left"/>
      <w:pPr>
        <w:tabs>
          <w:tab w:val="num" w:pos="643"/>
        </w:tabs>
        <w:ind w:left="643" w:hanging="360"/>
      </w:pPr>
    </w:lvl>
  </w:abstractNum>
  <w:abstractNum w:abstractNumId="4">
    <w:nsid w:val="FFFFFF80"/>
    <w:multiLevelType w:val="singleLevel"/>
    <w:tmpl w:val="869C782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D3E27B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164EA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22A071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D660D14"/>
    <w:lvl w:ilvl="0">
      <w:start w:val="1"/>
      <w:numFmt w:val="decimal"/>
      <w:pStyle w:val="ListNumber"/>
      <w:lvlText w:val="%1."/>
      <w:lvlJc w:val="left"/>
      <w:pPr>
        <w:tabs>
          <w:tab w:val="num" w:pos="360"/>
        </w:tabs>
        <w:ind w:left="360" w:hanging="360"/>
      </w:pPr>
    </w:lvl>
  </w:abstractNum>
  <w:abstractNum w:abstractNumId="9">
    <w:nsid w:val="FFFFFF89"/>
    <w:multiLevelType w:val="singleLevel"/>
    <w:tmpl w:val="B2B4564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8946A3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D578119A"/>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5649</Words>
  <Characters>25816</Characters>
  <Application>Microsoft Office Word</Application>
  <DocSecurity>0</DocSecurity>
  <Lines>759</Lines>
  <Paragraphs>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Act 1963 03-a0-03 - 03-b0-02</dc:title>
  <dc:subject/>
  <dc:creator/>
  <cp:keywords/>
  <dc:description/>
  <cp:lastModifiedBy>svcMRProcess</cp:lastModifiedBy>
  <cp:revision>2</cp:revision>
  <cp:lastPrinted>2005-06-22T02:57:00Z</cp:lastPrinted>
  <dcterms:created xsi:type="dcterms:W3CDTF">2015-11-01T14:42:00Z</dcterms:created>
  <dcterms:modified xsi:type="dcterms:W3CDTF">2015-11-01T14:42:00Z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 of 1963</vt:lpwstr>
  </property>
  <property fmtid="{D5CDD505-2E9C-101B-9397-08002B2CF9AE}" pid="3" name="CommencementDate">
    <vt:lpwstr>20061026</vt:lpwstr>
  </property>
  <property fmtid="{D5CDD505-2E9C-101B-9397-08002B2CF9AE}" pid="4" name="DocumentType">
    <vt:lpwstr>Act</vt:lpwstr>
  </property>
  <property fmtid="{D5CDD505-2E9C-101B-9397-08002B2CF9AE}" pid="5" name="OwlsUID">
    <vt:i4>526</vt:i4>
  </property>
  <property fmtid="{D5CDD505-2E9C-101B-9397-08002B2CF9AE}" pid="6" name="ReprintNo">
    <vt:lpwstr>3</vt:lpwstr>
  </property>
  <property fmtid="{D5CDD505-2E9C-101B-9397-08002B2CF9AE}" pid="7" name="FromSuffix">
    <vt:lpwstr>03-a0-03</vt:lpwstr>
  </property>
  <property fmtid="{D5CDD505-2E9C-101B-9397-08002B2CF9AE}" pid="8" name="FromAsAtDate">
    <vt:lpwstr>01 Jul 2005</vt:lpwstr>
  </property>
  <property fmtid="{D5CDD505-2E9C-101B-9397-08002B2CF9AE}" pid="9" name="ToSuffix">
    <vt:lpwstr>03-b0-02</vt:lpwstr>
  </property>
  <property fmtid="{D5CDD505-2E9C-101B-9397-08002B2CF9AE}" pid="10" name="ToAsAtDate">
    <vt:lpwstr>26 Oct 2006</vt:lpwstr>
  </property>
</Properties>
</file>