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1"/>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bookmarkStart w:id="4" w:name="_Toc131481419"/>
      <w:bookmarkStart w:id="5" w:name="_Toc139357431"/>
      <w:bookmarkStart w:id="6" w:name="_Toc1396826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44153475"/>
      <w:bookmarkStart w:id="11" w:name="_Toc131481420"/>
      <w:bookmarkStart w:id="12" w:name="_Toc139682648"/>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3" w:name="_Toc10608741"/>
      <w:bookmarkStart w:id="14" w:name="_Toc12935668"/>
      <w:bookmarkStart w:id="15" w:name="_Toc44153476"/>
      <w:bookmarkStart w:id="16" w:name="_Toc131481421"/>
      <w:bookmarkStart w:id="17" w:name="_Toc139682649"/>
      <w:r>
        <w:rPr>
          <w:rStyle w:val="CharSectno"/>
        </w:rPr>
        <w:t>2</w:t>
      </w:r>
      <w:r>
        <w:rPr>
          <w:snapToGrid w:val="0"/>
        </w:rPr>
        <w:t>.</w:t>
      </w:r>
      <w:r>
        <w:rPr>
          <w:snapToGrid w:val="0"/>
        </w:rPr>
        <w:tab/>
        <w:t>Commencement</w:t>
      </w:r>
      <w:bookmarkEnd w:id="13"/>
      <w:bookmarkEnd w:id="14"/>
      <w:bookmarkEnd w:id="15"/>
      <w:bookmarkEnd w:id="16"/>
      <w:bookmarkEnd w:id="17"/>
    </w:p>
    <w:p>
      <w:pPr>
        <w:pStyle w:val="Subsection"/>
      </w:pPr>
      <w:r>
        <w:tab/>
      </w:r>
      <w:bookmarkStart w:id="18" w:name="_Hlt5677476"/>
      <w:bookmarkEnd w:id="18"/>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9" w:name="_Toc97009717"/>
      <w:bookmarkStart w:id="20" w:name="_Toc103131930"/>
      <w:bookmarkStart w:id="21" w:name="_Toc131481422"/>
      <w:bookmarkStart w:id="22" w:name="_Toc139357434"/>
      <w:bookmarkStart w:id="23" w:name="_Toc139682650"/>
      <w:r>
        <w:lastRenderedPageBreak/>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Motor</w:t>
      </w:r>
      <w:del w:id="24" w:author="svcMRProcess" w:date="2018-09-05T14:56:00Z">
        <w:r>
          <w:rPr>
            <w:i/>
            <w:snapToGrid w:val="0"/>
          </w:rPr>
          <w:delText xml:space="preserve"> </w:delText>
        </w:r>
      </w:del>
      <w:ins w:id="25" w:author="svcMRProcess" w:date="2018-09-05T14:56:00Z">
        <w:r>
          <w:rPr>
            <w:i/>
            <w:snapToGrid w:val="0"/>
          </w:rPr>
          <w:t> </w:t>
        </w:r>
      </w:ins>
      <w:r>
        <w:rPr>
          <w:i/>
          <w:snapToGrid w:val="0"/>
        </w:rPr>
        <w:t>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6" w:name="UpToHere"/>
      <w:bookmarkStart w:id="27" w:name="_Toc512403484"/>
      <w:bookmarkStart w:id="28" w:name="_Toc512403627"/>
      <w:bookmarkStart w:id="29" w:name="_Toc36369351"/>
      <w:bookmarkStart w:id="30" w:name="_Toc131481423"/>
      <w:bookmarkStart w:id="31" w:name="_Toc139682651"/>
      <w:bookmarkEnd w:id="26"/>
      <w:r>
        <w:rPr>
          <w:snapToGrid w:val="0"/>
        </w:rPr>
        <w:t>Compilation table</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534778309"/>
      <w:bookmarkStart w:id="33" w:name="_Toc7405063"/>
      <w:bookmarkStart w:id="34" w:name="_Toc131481424"/>
      <w:bookmarkStart w:id="35" w:name="_Toc139682652"/>
      <w:r>
        <w:rPr>
          <w:snapToGrid w:val="0"/>
        </w:rPr>
        <w:t>Provisions that have not come into operation</w:t>
      </w:r>
      <w:bookmarkEnd w:id="32"/>
      <w:bookmarkEnd w:id="33"/>
      <w:bookmarkEnd w:id="34"/>
      <w:bookmarkEnd w:id="3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t>141; No. 84 of 2004 s. 80; No. 38 of 2005 s. </w:t>
            </w:r>
            <w:del w:id="36" w:author="svcMRProcess" w:date="2018-09-05T14:56:00Z">
              <w:r>
                <w:delText>15)</w:delText>
              </w:r>
            </w:del>
            <w:ins w:id="37" w:author="svcMRProcess" w:date="2018-09-05T14:56:00Z">
              <w:r>
                <w:t xml:space="preserve">15; No. 28 of 2006 Pt. 4 Div. 16) </w:t>
              </w:r>
              <w:r>
                <w:rPr>
                  <w:vertAlign w:val="superscript"/>
                </w:rPr>
                <w:t>3</w:t>
              </w:r>
            </w:ins>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(as amended by No. 59 of 2004 s. 141</w:t>
      </w:r>
      <w:del w:id="38" w:author="svcMRProcess" w:date="2018-09-05T14:56:00Z">
        <w:r>
          <w:rPr>
            <w:sz w:val="19"/>
          </w:rPr>
          <w:delText xml:space="preserve"> and</w:delText>
        </w:r>
      </w:del>
      <w:ins w:id="39" w:author="svcMRProcess" w:date="2018-09-05T14:56:00Z">
        <w:r>
          <w:rPr>
            <w:sz w:val="19"/>
          </w:rPr>
          <w:t>,</w:t>
        </w:r>
      </w:ins>
      <w:r>
        <w:rPr>
          <w:sz w:val="19"/>
        </w:rPr>
        <w:t xml:space="preserve"> No. 84 of 2004 s. 80</w:t>
      </w:r>
      <w:ins w:id="40" w:author="svcMRProcess" w:date="2018-09-05T14:56:00Z">
        <w:r>
          <w:rPr>
            <w:sz w:val="19"/>
          </w:rPr>
          <w:t xml:space="preserve">, No. 38 of 2005 s. 15 and No. 28 of 2006 Pt. 4 Div. 16 </w:t>
        </w:r>
        <w:r>
          <w:rPr>
            <w:sz w:val="19"/>
            <w:vertAlign w:val="superscript"/>
          </w:rPr>
          <w:t>3</w:t>
        </w:r>
      </w:ins>
      <w:r>
        <w:rPr>
          <w:sz w:val="19"/>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41" w:name="_Toc10608742"/>
      <w:bookmarkStart w:id="42" w:name="_Toc12935669"/>
      <w:bookmarkStart w:id="43" w:name="_Toc44153477"/>
      <w:r>
        <w:rPr>
          <w:rStyle w:val="CharSectno"/>
        </w:rPr>
        <w:t>3</w:t>
      </w:r>
      <w:r>
        <w:rPr>
          <w:snapToGrid w:val="0"/>
        </w:rPr>
        <w:t>.</w:t>
      </w:r>
      <w:r>
        <w:rPr>
          <w:snapToGrid w:val="0"/>
        </w:rPr>
        <w:tab/>
        <w:t>Interpretation</w:t>
      </w:r>
      <w:bookmarkEnd w:id="41"/>
      <w:bookmarkEnd w:id="42"/>
      <w:bookmarkEnd w:id="43"/>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44" w:name="_Hlt5677487"/>
      <w:r>
        <w:t> 8</w:t>
      </w:r>
      <w:bookmarkEnd w:id="44"/>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rPr>
          <w:b/>
        </w:rPr>
        <w:tab/>
        <w:t>“</w:t>
      </w:r>
      <w:r>
        <w:rPr>
          <w:rStyle w:val="CharDefText"/>
        </w:rPr>
        <w:t>Commissioner</w:t>
      </w:r>
      <w:r>
        <w:rPr>
          <w:b/>
        </w:rPr>
        <w:t>”</w:t>
      </w:r>
      <w:r>
        <w:t xml:space="preserve"> </w:t>
      </w:r>
      <w:del w:id="45" w:author="svcMRProcess" w:date="2018-09-05T14:56:00Z">
        <w:r>
          <w:delText>means</w:delText>
        </w:r>
      </w:del>
      <w:ins w:id="46" w:author="svcMRProcess" w:date="2018-09-05T14:56:00Z">
        <w:r>
          <w:t>has</w:t>
        </w:r>
      </w:ins>
      <w:r>
        <w:t xml:space="preserve"> the </w:t>
      </w:r>
      <w:del w:id="47" w:author="svcMRProcess" w:date="2018-09-05T14:56:00Z">
        <w:r>
          <w:delText>Commissioner for Fair Trading referred</w:delText>
        </w:r>
      </w:del>
      <w:ins w:id="48" w:author="svcMRProcess" w:date="2018-09-05T14:56:00Z">
        <w:r>
          <w:t>meaning given</w:t>
        </w:r>
      </w:ins>
      <w:r>
        <w:t xml:space="preserve"> to </w:t>
      </w:r>
      <w:ins w:id="49" w:author="svcMRProcess" w:date="2018-09-05T14:56:00Z">
        <w:r>
          <w:t xml:space="preserve">that term </w:t>
        </w:r>
      </w:ins>
      <w:r>
        <w:t>in section </w:t>
      </w:r>
      <w:del w:id="50" w:author="svcMRProcess" w:date="2018-09-05T14:56:00Z">
        <w:r>
          <w:delText>15</w:delText>
        </w:r>
      </w:del>
      <w:ins w:id="51" w:author="svcMRProcess" w:date="2018-09-05T14:56:00Z">
        <w:r>
          <w:t>5(1)</w:t>
        </w:r>
      </w:ins>
      <w:r>
        <w:t xml:space="preserve"> of the </w:t>
      </w:r>
      <w:del w:id="52" w:author="svcMRProcess" w:date="2018-09-05T14:56:00Z">
        <w:r>
          <w:rPr>
            <w:i/>
          </w:rPr>
          <w:delText>Consumer Affairs</w:delText>
        </w:r>
      </w:del>
      <w:ins w:id="53" w:author="svcMRProcess" w:date="2018-09-05T14:56:00Z">
        <w:r>
          <w:rPr>
            <w:i/>
            <w:iCs/>
          </w:rPr>
          <w:t>Motor Vehicle Dealers</w:t>
        </w:r>
      </w:ins>
      <w:r>
        <w:rPr>
          <w:i/>
          <w:iCs/>
        </w:rPr>
        <w:t xml:space="preserve"> Act </w:t>
      </w:r>
      <w:del w:id="54" w:author="svcMRProcess" w:date="2018-09-05T14:56:00Z">
        <w:r>
          <w:rPr>
            <w:i/>
          </w:rPr>
          <w:delText>1971</w:delText>
        </w:r>
      </w:del>
      <w:ins w:id="55" w:author="svcMRProcess" w:date="2018-09-05T14:56:00Z">
        <w:r>
          <w:rPr>
            <w:i/>
            <w:iCs/>
          </w:rPr>
          <w:t>1973</w:t>
        </w:r>
      </w:ins>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56" w:name="_Hlt5677808"/>
      <w:r>
        <w:t> 44</w:t>
      </w:r>
      <w:bookmarkEnd w:id="56"/>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ns w:id="57" w:author="svcMRProcess" w:date="2018-09-05T14:56:00Z"/>
          <w:i/>
          <w:iCs/>
        </w:rPr>
      </w:pPr>
      <w:ins w:id="58" w:author="svcMRProcess" w:date="2018-09-05T14:56:00Z">
        <w:r>
          <w:rPr>
            <w:i/>
            <w:iCs/>
          </w:rPr>
          <w:tab/>
          <w:t>[Section 3 amended by No. 28 of 2006 s. 111.]</w:t>
        </w:r>
      </w:ins>
    </w:p>
    <w:p>
      <w:pPr>
        <w:pStyle w:val="nzHeading5"/>
      </w:pPr>
      <w:bookmarkStart w:id="59" w:name="_Toc10608743"/>
      <w:bookmarkStart w:id="60" w:name="_Toc12935670"/>
      <w:bookmarkStart w:id="61" w:name="_Toc44153478"/>
      <w:r>
        <w:rPr>
          <w:rStyle w:val="CharSectno"/>
        </w:rPr>
        <w:t>4</w:t>
      </w:r>
      <w:r>
        <w:t>.</w:t>
      </w:r>
      <w:r>
        <w:tab/>
        <w:t>Limitation on imposition of penalties for offences</w:t>
      </w:r>
      <w:bookmarkEnd w:id="59"/>
      <w:bookmarkEnd w:id="60"/>
      <w:bookmarkEnd w:id="61"/>
    </w:p>
    <w:p>
      <w:pPr>
        <w:pStyle w:val="nzSubsection"/>
      </w:pPr>
      <w:r>
        <w:tab/>
      </w:r>
      <w:r>
        <w:tab/>
        <w:t>The power of a court to impose a penalty on a person for an offence against this Act is subject to the limitation in Schedule </w:t>
      </w:r>
      <w:bookmarkStart w:id="62" w:name="_Hlt24776597"/>
      <w:r>
        <w:t>2</w:t>
      </w:r>
      <w:bookmarkEnd w:id="62"/>
      <w:r>
        <w:t xml:space="preserve"> clause 2(1).</w:t>
      </w:r>
    </w:p>
    <w:p>
      <w:pPr>
        <w:pStyle w:val="nzHeading5"/>
      </w:pPr>
      <w:bookmarkStart w:id="63" w:name="_Toc44153479"/>
      <w:r>
        <w:rPr>
          <w:rStyle w:val="CharSectno"/>
        </w:rPr>
        <w:t>5</w:t>
      </w:r>
      <w:r>
        <w:t>.</w:t>
      </w:r>
      <w:r>
        <w:tab/>
        <w:t>Repair work, prescription of</w:t>
      </w:r>
      <w:bookmarkEnd w:id="63"/>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64" w:name="_Hlt24778096"/>
      <w:bookmarkEnd w:id="64"/>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65" w:name="_Hlt5701576"/>
      <w:bookmarkStart w:id="66" w:name="_Toc10608745"/>
      <w:bookmarkStart w:id="67" w:name="_Toc12935672"/>
      <w:bookmarkStart w:id="68" w:name="_Toc44153480"/>
      <w:bookmarkEnd w:id="65"/>
      <w:r>
        <w:rPr>
          <w:rStyle w:val="CharSectno"/>
        </w:rPr>
        <w:t>6</w:t>
      </w:r>
      <w:r>
        <w:t>.</w:t>
      </w:r>
      <w:r>
        <w:tab/>
        <w:t>Exemptions</w:t>
      </w:r>
      <w:bookmarkEnd w:id="66"/>
      <w:bookmarkEnd w:id="67"/>
      <w:bookmarkEnd w:id="68"/>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69" w:name="_Hlt5677490"/>
      <w:bookmarkStart w:id="70" w:name="_Toc138750838"/>
      <w:bookmarkStart w:id="71" w:name="_Toc139166579"/>
      <w:bookmarkStart w:id="72" w:name="_Toc139266299"/>
      <w:bookmarkStart w:id="73" w:name="_Toc44153481"/>
      <w:bookmarkStart w:id="74" w:name="_Toc10608746"/>
      <w:bookmarkStart w:id="75" w:name="_Toc12935673"/>
      <w:bookmarkStart w:id="76" w:name="_Toc44153482"/>
      <w:bookmarkEnd w:id="69"/>
      <w:r>
        <w:t>7.</w:t>
      </w:r>
      <w:r>
        <w:tab/>
        <w:t>Commissioner’s powers</w:t>
      </w:r>
      <w:bookmarkEnd w:id="70"/>
      <w:bookmarkEnd w:id="71"/>
      <w:bookmarkEnd w:id="72"/>
      <w:bookmarkEnd w:id="73"/>
    </w:p>
    <w:p>
      <w:pPr>
        <w:pStyle w:val="nzSubsection"/>
      </w:pPr>
      <w:r>
        <w:tab/>
      </w:r>
      <w:r>
        <w:tab/>
      </w:r>
      <w:del w:id="77" w:author="svcMRProcess" w:date="2018-09-05T14:56:00Z">
        <w:r>
          <w:delText>Without limiting sections</w:delText>
        </w:r>
      </w:del>
      <w:ins w:id="78" w:author="svcMRProcess" w:date="2018-09-05T14:56:00Z">
        <w:r>
          <w:t>Sections</w:t>
        </w:r>
      </w:ins>
      <w:r>
        <w:t> 19</w:t>
      </w:r>
      <w:del w:id="79" w:author="svcMRProcess" w:date="2018-09-05T14:56:00Z">
        <w:r>
          <w:delText xml:space="preserve"> to</w:delText>
        </w:r>
      </w:del>
      <w:ins w:id="80" w:author="svcMRProcess" w:date="2018-09-05T14:56:00Z">
        <w:r>
          <w:t>, 20, 21, 22, 23,</w:t>
        </w:r>
      </w:ins>
      <w:r>
        <w:t xml:space="preserve"> 23A, 24 and 25 of the Consumer Affairs Act 1971</w:t>
      </w:r>
      <w:del w:id="81" w:author="svcMRProcess" w:date="2018-09-05T14:56:00Z">
        <w:r>
          <w:delText>, those sections</w:delText>
        </w:r>
      </w:del>
      <w:r>
        <w:t xml:space="preserve"> apply, with such modifications as are necessary, to and in relation to the </w:t>
      </w:r>
      <w:del w:id="82" w:author="svcMRProcess" w:date="2018-09-05T14:56:00Z">
        <w:r>
          <w:delText xml:space="preserve">performance of the </w:delText>
        </w:r>
      </w:del>
      <w:r>
        <w:t xml:space="preserve">functions of the Commissioner </w:t>
      </w:r>
      <w:del w:id="83" w:author="svcMRProcess" w:date="2018-09-05T14:56:00Z">
        <w:r>
          <w:delText xml:space="preserve">under this Act </w:delText>
        </w:r>
      </w:del>
      <w:r>
        <w:t xml:space="preserve">and persons and matters affected </w:t>
      </w:r>
      <w:del w:id="84" w:author="svcMRProcess" w:date="2018-09-05T14:56:00Z">
        <w:r>
          <w:delText>thereby</w:delText>
        </w:r>
      </w:del>
      <w:ins w:id="85" w:author="svcMRProcess" w:date="2018-09-05T14:56:00Z">
        <w:r>
          <w:t>by the exercise of those functions</w:t>
        </w:r>
      </w:ins>
      <w:r>
        <w:t xml:space="preserve"> as if </w:t>
      </w:r>
      <w:del w:id="86" w:author="svcMRProcess" w:date="2018-09-05T14:56:00Z">
        <w:r>
          <w:delText>those</w:delText>
        </w:r>
      </w:del>
      <w:ins w:id="87" w:author="svcMRProcess" w:date="2018-09-05T14:56:00Z">
        <w:r>
          <w:t>the</w:t>
        </w:r>
      </w:ins>
      <w:r>
        <w:t xml:space="preserve"> sections </w:t>
      </w:r>
      <w:del w:id="88" w:author="svcMRProcess" w:date="2018-09-05T14:56:00Z">
        <w:r>
          <w:delText>made express provision to that effect</w:delText>
        </w:r>
      </w:del>
      <w:ins w:id="89" w:author="svcMRProcess" w:date="2018-09-05T14:56:00Z">
        <w:r>
          <w:t>were part of this Act</w:t>
        </w:r>
      </w:ins>
      <w:r>
        <w:t>.</w:t>
      </w:r>
    </w:p>
    <w:p>
      <w:pPr>
        <w:pStyle w:val="nzMiscellaneousBody"/>
        <w:tabs>
          <w:tab w:val="left" w:pos="1442"/>
        </w:tabs>
        <w:rPr>
          <w:ins w:id="90" w:author="svcMRProcess" w:date="2018-09-05T14:56:00Z"/>
          <w:i/>
          <w:iCs/>
        </w:rPr>
      </w:pPr>
      <w:ins w:id="91" w:author="svcMRProcess" w:date="2018-09-05T14:56:00Z">
        <w:r>
          <w:rPr>
            <w:i/>
            <w:iCs/>
          </w:rPr>
          <w:tab/>
          <w:t>[Section 7 inserted by No. 28 of 2006 s. 112.]</w:t>
        </w:r>
      </w:ins>
    </w:p>
    <w:p>
      <w:pPr>
        <w:pStyle w:val="nzHeading5"/>
      </w:pPr>
      <w:r>
        <w:rPr>
          <w:rStyle w:val="CharSectno"/>
        </w:rPr>
        <w:t>8</w:t>
      </w:r>
      <w:r>
        <w:t>.</w:t>
      </w:r>
      <w:r>
        <w:tab/>
        <w:t>Authorised officers</w:t>
      </w:r>
      <w:bookmarkEnd w:id="74"/>
      <w:bookmarkEnd w:id="75"/>
      <w:bookmarkEnd w:id="76"/>
    </w:p>
    <w:p>
      <w:pPr>
        <w:pStyle w:val="nzSubsection"/>
      </w:pPr>
      <w:r>
        <w:tab/>
      </w:r>
      <w:bookmarkStart w:id="92" w:name="_Hlt5677988"/>
      <w:bookmarkEnd w:id="92"/>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93" w:name="_Hlt24778100"/>
      <w:bookmarkEnd w:id="93"/>
      <w:r>
        <w:rPr>
          <w:rStyle w:val="CharPartNo"/>
        </w:rPr>
        <w:t>2</w:t>
      </w:r>
      <w:r>
        <w:t> — </w:t>
      </w:r>
      <w:r>
        <w:rPr>
          <w:rStyle w:val="CharPartText"/>
        </w:rPr>
        <w:t>Licensing of motor vehicle repair businesses</w:t>
      </w:r>
    </w:p>
    <w:p>
      <w:pPr>
        <w:pStyle w:val="nzHeading3"/>
      </w:pPr>
      <w:bookmarkStart w:id="94" w:name="_Toc10021637"/>
      <w:bookmarkStart w:id="95" w:name="_Toc10025515"/>
      <w:bookmarkStart w:id="96" w:name="_Toc10102882"/>
      <w:bookmarkStart w:id="97" w:name="_Toc10111299"/>
      <w:bookmarkStart w:id="98" w:name="_Toc10178869"/>
      <w:bookmarkStart w:id="99" w:name="_Toc10454917"/>
      <w:bookmarkStart w:id="100" w:name="_Toc10521646"/>
      <w:bookmarkStart w:id="101" w:name="_Toc11664437"/>
      <w:bookmarkStart w:id="102" w:name="_Toc11666026"/>
      <w:bookmarkStart w:id="103" w:name="_Toc11676770"/>
      <w:bookmarkStart w:id="104" w:name="_Toc3272058"/>
      <w:bookmarkStart w:id="105" w:name="_Toc3701310"/>
      <w:bookmarkStart w:id="106" w:name="_Toc3777293"/>
      <w:bookmarkStart w:id="107" w:name="_Toc3779299"/>
      <w:bookmarkStart w:id="108" w:name="_Toc3876514"/>
      <w:bookmarkStart w:id="109" w:name="_Toc3879946"/>
      <w:bookmarkStart w:id="110" w:name="_Toc3890654"/>
      <w:bookmarkStart w:id="111" w:name="_Toc4122784"/>
      <w:bookmarkStart w:id="112" w:name="_Toc4126258"/>
      <w:bookmarkStart w:id="113" w:name="_Toc4140172"/>
      <w:bookmarkStart w:id="114" w:name="_Toc4142439"/>
      <w:bookmarkStart w:id="115" w:name="_Toc4211040"/>
      <w:bookmarkStart w:id="116" w:name="_Toc4300948"/>
      <w:bookmarkStart w:id="117" w:name="_Toc4306142"/>
      <w:bookmarkStart w:id="118" w:name="_Toc4308027"/>
      <w:bookmarkStart w:id="119" w:name="_Toc4317062"/>
      <w:bookmarkStart w:id="120" w:name="_Toc4317448"/>
      <w:bookmarkStart w:id="121" w:name="_Toc4318145"/>
      <w:bookmarkStart w:id="122" w:name="_Toc4319181"/>
      <w:bookmarkStart w:id="123" w:name="_Toc5003511"/>
      <w:bookmarkStart w:id="124" w:name="_Toc5008565"/>
      <w:bookmarkStart w:id="125" w:name="_Toc5250837"/>
      <w:bookmarkStart w:id="126" w:name="_Toc5256905"/>
      <w:bookmarkStart w:id="127" w:name="_Toc5267885"/>
      <w:bookmarkStart w:id="128" w:name="_Toc5344523"/>
      <w:bookmarkStart w:id="129" w:name="_Toc5348175"/>
      <w:r>
        <w:rPr>
          <w:rStyle w:val="CharDivNo"/>
        </w:rPr>
        <w:t>Division 1</w:t>
      </w:r>
      <w:r>
        <w:t xml:space="preserve"> — </w:t>
      </w:r>
      <w:r>
        <w:rPr>
          <w:rStyle w:val="CharDivText"/>
        </w:rPr>
        <w:t>Repair businesses to be licensed</w:t>
      </w:r>
      <w:bookmarkEnd w:id="94"/>
      <w:bookmarkEnd w:id="95"/>
      <w:bookmarkEnd w:id="96"/>
      <w:bookmarkEnd w:id="97"/>
      <w:bookmarkEnd w:id="98"/>
      <w:bookmarkEnd w:id="99"/>
      <w:bookmarkEnd w:id="100"/>
      <w:bookmarkEnd w:id="101"/>
      <w:bookmarkEnd w:id="102"/>
      <w:bookmarkEnd w:id="103"/>
    </w:p>
    <w:p>
      <w:pPr>
        <w:pStyle w:val="nzHeading5"/>
      </w:pPr>
      <w:bookmarkStart w:id="130" w:name="_Hlt5678011"/>
      <w:bookmarkStart w:id="131" w:name="_Toc10608747"/>
      <w:bookmarkStart w:id="132" w:name="_Toc12935674"/>
      <w:bookmarkStart w:id="133" w:name="_Toc4415348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Sectno"/>
        </w:rPr>
        <w:t>9</w:t>
      </w:r>
      <w:r>
        <w:t>.</w:t>
      </w:r>
      <w:r>
        <w:tab/>
        <w:t>Licensing requirement</w:t>
      </w:r>
      <w:bookmarkEnd w:id="131"/>
      <w:bookmarkEnd w:id="132"/>
      <w:bookmarkEnd w:id="133"/>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34" w:name="_Toc10608748"/>
      <w:bookmarkStart w:id="135" w:name="_Toc12935675"/>
      <w:bookmarkStart w:id="136" w:name="_Toc44153484"/>
      <w:r>
        <w:rPr>
          <w:rStyle w:val="CharSectno"/>
        </w:rPr>
        <w:t>10</w:t>
      </w:r>
      <w:r>
        <w:t>.</w:t>
      </w:r>
      <w:r>
        <w:tab/>
        <w:t>Exceptions to section 9</w:t>
      </w:r>
      <w:bookmarkEnd w:id="134"/>
      <w:bookmarkEnd w:id="135"/>
      <w:bookmarkEnd w:id="136"/>
    </w:p>
    <w:p>
      <w:pPr>
        <w:pStyle w:val="nzSubsection"/>
      </w:pPr>
      <w:r>
        <w:tab/>
        <w:t>(1)</w:t>
      </w:r>
      <w:r>
        <w:tab/>
        <w:t>Section</w:t>
      </w:r>
      <w:bookmarkStart w:id="137" w:name="_Hlt5678008"/>
      <w:r>
        <w:t> 9</w:t>
      </w:r>
      <w:bookmarkEnd w:id="137"/>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38" w:name="_Toc10608749"/>
      <w:bookmarkStart w:id="139" w:name="_Toc12935676"/>
      <w:bookmarkStart w:id="140" w:name="_Toc44153485"/>
      <w:r>
        <w:rPr>
          <w:rStyle w:val="CharSectno"/>
        </w:rPr>
        <w:t>11</w:t>
      </w:r>
      <w:r>
        <w:t>.</w:t>
      </w:r>
      <w:r>
        <w:tab/>
        <w:t>Advertising</w:t>
      </w:r>
      <w:bookmarkEnd w:id="138"/>
      <w:bookmarkEnd w:id="139"/>
      <w:bookmarkEnd w:id="140"/>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41" w:name="_Toc10608750"/>
      <w:bookmarkStart w:id="142" w:name="_Toc12935677"/>
      <w:bookmarkStart w:id="143" w:name="_Toc44153486"/>
      <w:r>
        <w:rPr>
          <w:rStyle w:val="CharSectno"/>
        </w:rPr>
        <w:t>12</w:t>
      </w:r>
      <w:r>
        <w:t>.</w:t>
      </w:r>
      <w:r>
        <w:tab/>
      </w:r>
      <w:bookmarkEnd w:id="141"/>
      <w:bookmarkEnd w:id="142"/>
      <w:r>
        <w:t>Interpretation</w:t>
      </w:r>
      <w:bookmarkEnd w:id="143"/>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44" w:name="_Toc10608751"/>
      <w:bookmarkStart w:id="145" w:name="_Toc12935678"/>
      <w:bookmarkStart w:id="146" w:name="_Toc44153487"/>
      <w:r>
        <w:rPr>
          <w:rStyle w:val="CharSectno"/>
        </w:rPr>
        <w:t>13</w:t>
      </w:r>
      <w:r>
        <w:t>.</w:t>
      </w:r>
      <w:r>
        <w:tab/>
        <w:t>Application requirements</w:t>
      </w:r>
      <w:bookmarkEnd w:id="144"/>
      <w:bookmarkEnd w:id="145"/>
      <w:bookmarkEnd w:id="146"/>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47" w:name="_Hlt5678049"/>
      <w:r>
        <w:t> 58</w:t>
      </w:r>
      <w:bookmarkEnd w:id="147"/>
      <w:r>
        <w:t xml:space="preserve"> or that section as varied by section</w:t>
      </w:r>
      <w:bookmarkStart w:id="148" w:name="_Hlt5678057"/>
      <w:r>
        <w:t> 60</w:t>
      </w:r>
      <w:bookmarkEnd w:id="148"/>
      <w:r>
        <w:t>.</w:t>
      </w:r>
    </w:p>
    <w:p>
      <w:pPr>
        <w:pStyle w:val="nzSubsection"/>
      </w:pPr>
      <w:r>
        <w:tab/>
        <w:t>(4)</w:t>
      </w:r>
      <w:r>
        <w:tab/>
        <w:t>The applicant must provide the Board with any additional information or document that it may ask for.</w:t>
      </w:r>
    </w:p>
    <w:p>
      <w:pPr>
        <w:pStyle w:val="nzHeading5"/>
      </w:pPr>
      <w:bookmarkStart w:id="149" w:name="_Toc10608752"/>
      <w:bookmarkStart w:id="150" w:name="_Toc12935679"/>
      <w:bookmarkStart w:id="151" w:name="_Toc44153488"/>
      <w:r>
        <w:rPr>
          <w:rStyle w:val="CharSectno"/>
        </w:rPr>
        <w:t>14</w:t>
      </w:r>
      <w:r>
        <w:t>.</w:t>
      </w:r>
      <w:r>
        <w:tab/>
        <w:t>Notification of changes to information provided</w:t>
      </w:r>
      <w:bookmarkEnd w:id="149"/>
      <w:bookmarkEnd w:id="150"/>
      <w:bookmarkEnd w:id="151"/>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52" w:name="_Hlt5680685"/>
      <w:bookmarkStart w:id="153" w:name="_Toc10608753"/>
      <w:bookmarkStart w:id="154" w:name="_Toc12935680"/>
      <w:bookmarkStart w:id="155" w:name="_Toc44153489"/>
      <w:bookmarkEnd w:id="152"/>
      <w:r>
        <w:rPr>
          <w:rStyle w:val="CharSectno"/>
        </w:rPr>
        <w:t>15</w:t>
      </w:r>
      <w:r>
        <w:t>.</w:t>
      </w:r>
      <w:r>
        <w:tab/>
        <w:t>Application by individual</w:t>
      </w:r>
      <w:bookmarkEnd w:id="153"/>
      <w:bookmarkEnd w:id="154"/>
      <w:bookmarkEnd w:id="155"/>
    </w:p>
    <w:p>
      <w:pPr>
        <w:pStyle w:val="nzSubsection"/>
      </w:pPr>
      <w:r>
        <w:tab/>
      </w:r>
      <w:r>
        <w:tab/>
        <w:t>An application for a business licence may be made to the Board by an individual.</w:t>
      </w:r>
    </w:p>
    <w:p>
      <w:pPr>
        <w:pStyle w:val="nzHeading5"/>
      </w:pPr>
      <w:bookmarkStart w:id="156" w:name="_Hlt5677741"/>
      <w:bookmarkStart w:id="157" w:name="_Toc10608754"/>
      <w:bookmarkStart w:id="158" w:name="_Toc12935681"/>
      <w:bookmarkStart w:id="159" w:name="_Toc44153490"/>
      <w:bookmarkEnd w:id="156"/>
      <w:r>
        <w:rPr>
          <w:rStyle w:val="CharSectno"/>
        </w:rPr>
        <w:t>16</w:t>
      </w:r>
      <w:r>
        <w:t>.</w:t>
      </w:r>
      <w:r>
        <w:tab/>
        <w:t>Grant of business licence to individual</w:t>
      </w:r>
      <w:bookmarkEnd w:id="157"/>
      <w:bookmarkEnd w:id="158"/>
      <w:bookmarkEnd w:id="159"/>
    </w:p>
    <w:p>
      <w:pPr>
        <w:pStyle w:val="nzSubsection"/>
      </w:pPr>
      <w:r>
        <w:tab/>
      </w:r>
      <w:bookmarkStart w:id="160" w:name="_Hlt5680733"/>
      <w:bookmarkEnd w:id="160"/>
      <w:r>
        <w:t>(1)</w:t>
      </w:r>
      <w:r>
        <w:tab/>
        <w:t>An application made under section</w:t>
      </w:r>
      <w:bookmarkStart w:id="161" w:name="_Hlt5680682"/>
      <w:r>
        <w:t> 15</w:t>
      </w:r>
      <w:bookmarkEnd w:id="161"/>
      <w:r>
        <w:t xml:space="preserve"> may be refused by the Board in accordance with sections 22 and</w:t>
      </w:r>
      <w:bookmarkStart w:id="162" w:name="_Hlt5680694"/>
      <w:r>
        <w:t> 23</w:t>
      </w:r>
      <w:bookmarkEnd w:id="162"/>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63" w:name="_Hlt5680753"/>
      <w:bookmarkStart w:id="164" w:name="_Toc10608755"/>
      <w:bookmarkStart w:id="165" w:name="_Toc12935682"/>
      <w:bookmarkStart w:id="166" w:name="_Toc44153491"/>
      <w:bookmarkEnd w:id="163"/>
      <w:r>
        <w:rPr>
          <w:rStyle w:val="CharSectno"/>
        </w:rPr>
        <w:t>17</w:t>
      </w:r>
      <w:r>
        <w:t>.</w:t>
      </w:r>
      <w:r>
        <w:tab/>
        <w:t>Application by firm</w:t>
      </w:r>
      <w:bookmarkEnd w:id="164"/>
      <w:bookmarkEnd w:id="165"/>
      <w:bookmarkEnd w:id="166"/>
    </w:p>
    <w:p>
      <w:pPr>
        <w:pStyle w:val="nzSubsection"/>
      </w:pPr>
      <w:r>
        <w:tab/>
      </w:r>
      <w:r>
        <w:tab/>
        <w:t>An application for a business licence may be made jointly to the Board by the 2 or more persons who together constitute a firm.</w:t>
      </w:r>
    </w:p>
    <w:p>
      <w:pPr>
        <w:pStyle w:val="nzHeading5"/>
      </w:pPr>
      <w:bookmarkStart w:id="167" w:name="_Hlt5677746"/>
      <w:bookmarkStart w:id="168" w:name="_Toc10608756"/>
      <w:bookmarkStart w:id="169" w:name="_Toc12935683"/>
      <w:bookmarkStart w:id="170" w:name="_Toc44153492"/>
      <w:bookmarkEnd w:id="167"/>
      <w:r>
        <w:rPr>
          <w:rStyle w:val="CharSectno"/>
        </w:rPr>
        <w:t>18</w:t>
      </w:r>
      <w:r>
        <w:t>.</w:t>
      </w:r>
      <w:r>
        <w:tab/>
        <w:t>Grant of business licence to firm</w:t>
      </w:r>
      <w:bookmarkEnd w:id="168"/>
      <w:bookmarkEnd w:id="169"/>
      <w:bookmarkEnd w:id="170"/>
    </w:p>
    <w:p>
      <w:pPr>
        <w:pStyle w:val="nzSubsection"/>
      </w:pPr>
      <w:r>
        <w:tab/>
      </w:r>
      <w:bookmarkStart w:id="171" w:name="_Hlt5680800"/>
      <w:bookmarkEnd w:id="171"/>
      <w:r>
        <w:t>(1)</w:t>
      </w:r>
      <w:r>
        <w:tab/>
        <w:t>An application made under section</w:t>
      </w:r>
      <w:bookmarkStart w:id="172" w:name="_Hlt5680749"/>
      <w:r>
        <w:t> 17</w:t>
      </w:r>
      <w:bookmarkEnd w:id="172"/>
      <w:r>
        <w:t xml:space="preserve"> may be refused by the Board in accordance with sections</w:t>
      </w:r>
      <w:bookmarkStart w:id="173" w:name="_Hlt5680756"/>
      <w:r>
        <w:t> 22</w:t>
      </w:r>
      <w:bookmarkEnd w:id="173"/>
      <w:r>
        <w:t xml:space="preserve"> and 23.</w:t>
      </w:r>
    </w:p>
    <w:p>
      <w:pPr>
        <w:pStyle w:val="nzSubsection"/>
      </w:pPr>
      <w:r>
        <w:tab/>
      </w:r>
      <w:bookmarkStart w:id="174" w:name="_Hlt5680845"/>
      <w:bookmarkEnd w:id="174"/>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75" w:name="_Hlt5681309"/>
      <w:bookmarkEnd w:id="175"/>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76" w:name="_Hlt5680858"/>
      <w:bookmarkStart w:id="177" w:name="_Toc10608757"/>
      <w:bookmarkStart w:id="178" w:name="_Toc12935684"/>
      <w:bookmarkStart w:id="179" w:name="_Toc44153493"/>
      <w:bookmarkEnd w:id="176"/>
      <w:r>
        <w:rPr>
          <w:rStyle w:val="CharSectno"/>
        </w:rPr>
        <w:t>19</w:t>
      </w:r>
      <w:r>
        <w:t>.</w:t>
      </w:r>
      <w:r>
        <w:tab/>
        <w:t>Application by body corporate</w:t>
      </w:r>
      <w:bookmarkEnd w:id="177"/>
      <w:bookmarkEnd w:id="178"/>
      <w:bookmarkEnd w:id="179"/>
    </w:p>
    <w:p>
      <w:pPr>
        <w:pStyle w:val="nzSubsection"/>
      </w:pPr>
      <w:r>
        <w:tab/>
      </w:r>
      <w:r>
        <w:tab/>
        <w:t>An application for a business licence may be made to the Board by a body corporate.</w:t>
      </w:r>
    </w:p>
    <w:p>
      <w:pPr>
        <w:pStyle w:val="nzHeading5"/>
      </w:pPr>
      <w:bookmarkStart w:id="180" w:name="_Hlt5677750"/>
      <w:bookmarkStart w:id="181" w:name="_Toc10608758"/>
      <w:bookmarkStart w:id="182" w:name="_Toc12935685"/>
      <w:bookmarkStart w:id="183" w:name="_Toc44153494"/>
      <w:bookmarkEnd w:id="180"/>
      <w:r>
        <w:rPr>
          <w:rStyle w:val="CharSectno"/>
        </w:rPr>
        <w:t>20</w:t>
      </w:r>
      <w:r>
        <w:t>.</w:t>
      </w:r>
      <w:r>
        <w:tab/>
        <w:t>Grant of business licence to body corporate</w:t>
      </w:r>
      <w:bookmarkEnd w:id="181"/>
      <w:bookmarkEnd w:id="182"/>
      <w:bookmarkEnd w:id="183"/>
    </w:p>
    <w:p>
      <w:pPr>
        <w:pStyle w:val="nzSubsection"/>
      </w:pPr>
      <w:r>
        <w:tab/>
      </w:r>
      <w:bookmarkStart w:id="184" w:name="_Hlt5680902"/>
      <w:bookmarkEnd w:id="184"/>
      <w:r>
        <w:t>(1)</w:t>
      </w:r>
      <w:r>
        <w:tab/>
        <w:t>An application made under section 19 may be refused by the Board in accordance with sections</w:t>
      </w:r>
      <w:bookmarkStart w:id="185" w:name="_Hlt5680861"/>
      <w:r>
        <w:t> 22</w:t>
      </w:r>
      <w:bookmarkEnd w:id="185"/>
      <w:r>
        <w:t xml:space="preserve"> and</w:t>
      </w:r>
      <w:bookmarkStart w:id="186" w:name="_Hlt5680866"/>
      <w:r>
        <w:t> 23</w:t>
      </w:r>
      <w:bookmarkEnd w:id="186"/>
      <w:r>
        <w:t>.</w:t>
      </w:r>
    </w:p>
    <w:p>
      <w:pPr>
        <w:pStyle w:val="nzSubsection"/>
      </w:pPr>
      <w:r>
        <w:tab/>
      </w:r>
      <w:bookmarkStart w:id="187" w:name="_Hlt5680928"/>
      <w:bookmarkEnd w:id="187"/>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88" w:name="_Hlt5681313"/>
      <w:bookmarkEnd w:id="188"/>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89" w:name="_Toc10608759"/>
      <w:bookmarkStart w:id="190" w:name="_Toc12935686"/>
      <w:bookmarkStart w:id="191" w:name="_Toc44153495"/>
      <w:r>
        <w:rPr>
          <w:rStyle w:val="CharSectno"/>
        </w:rPr>
        <w:t>21</w:t>
      </w:r>
      <w:r>
        <w:t>.</w:t>
      </w:r>
      <w:r>
        <w:tab/>
        <w:t>Notification to Commissioner</w:t>
      </w:r>
      <w:bookmarkEnd w:id="189"/>
      <w:bookmarkEnd w:id="190"/>
      <w:bookmarkEnd w:id="191"/>
    </w:p>
    <w:p>
      <w:pPr>
        <w:pStyle w:val="nzSubsection"/>
      </w:pPr>
      <w:r>
        <w:tab/>
      </w:r>
      <w:r>
        <w:tab/>
        <w:t xml:space="preserve">The Board is to — </w:t>
      </w:r>
    </w:p>
    <w:p>
      <w:pPr>
        <w:pStyle w:val="nzIndenta"/>
      </w:pPr>
      <w:r>
        <w:tab/>
        <w:t>(a)</w:t>
      </w:r>
      <w:r>
        <w:tab/>
        <w:t>cause a copy of every application made under section 15, 17 or</w:t>
      </w:r>
      <w:bookmarkStart w:id="192" w:name="_Hlt5680947"/>
      <w:r>
        <w:t> 19</w:t>
      </w:r>
      <w:bookmarkEnd w:id="192"/>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93" w:name="_Hlt5680692"/>
      <w:bookmarkStart w:id="194" w:name="_Toc10608760"/>
      <w:bookmarkStart w:id="195" w:name="_Toc12935687"/>
      <w:bookmarkStart w:id="196" w:name="_Toc44153496"/>
      <w:bookmarkEnd w:id="193"/>
      <w:r>
        <w:rPr>
          <w:rStyle w:val="CharSectno"/>
        </w:rPr>
        <w:t>22</w:t>
      </w:r>
      <w:r>
        <w:t>.</w:t>
      </w:r>
      <w:r>
        <w:tab/>
        <w:t>Board must refuse to grant business licence if applicant or other person disqualified</w:t>
      </w:r>
      <w:bookmarkEnd w:id="194"/>
      <w:bookmarkEnd w:id="195"/>
      <w:bookmarkEnd w:id="196"/>
    </w:p>
    <w:p>
      <w:pPr>
        <w:pStyle w:val="nzSubsection"/>
      </w:pPr>
      <w:r>
        <w:tab/>
      </w:r>
      <w:r>
        <w:tab/>
        <w:t>The Board must refuse to grant a business licence under section 16,</w:t>
      </w:r>
      <w:bookmarkStart w:id="197" w:name="_Hlt5680962"/>
      <w:r>
        <w:t> 18</w:t>
      </w:r>
      <w:bookmarkEnd w:id="197"/>
      <w:r>
        <w:t xml:space="preserve"> or 20 if — </w:t>
      </w:r>
    </w:p>
    <w:p>
      <w:pPr>
        <w:pStyle w:val="nzIndenta"/>
      </w:pPr>
      <w:r>
        <w:tab/>
        <w:t>(a)</w:t>
      </w:r>
      <w:r>
        <w:tab/>
        <w:t>the applicant, or any applicant, is disqualified from holding or obtaining a business licence by an order of the kind described in Schedule </w:t>
      </w:r>
      <w:bookmarkStart w:id="198" w:name="_Hlt5681148"/>
      <w:r>
        <w:t>1</w:t>
      </w:r>
      <w:bookmarkEnd w:id="198"/>
      <w:r>
        <w:t xml:space="preserve"> item </w:t>
      </w:r>
      <w:bookmarkStart w:id="199" w:name="_Hlt24513518"/>
      <w:r>
        <w:t>1</w:t>
      </w:r>
      <w:bookmarkEnd w:id="199"/>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200" w:name="_Hlt5681358"/>
      <w:r>
        <w:t>2</w:t>
      </w:r>
      <w:bookmarkEnd w:id="200"/>
      <w:r>
        <w:t>.</w:t>
      </w:r>
    </w:p>
    <w:p>
      <w:pPr>
        <w:pStyle w:val="nzHeading5"/>
      </w:pPr>
      <w:bookmarkStart w:id="201" w:name="_Hlt5680702"/>
      <w:bookmarkStart w:id="202" w:name="_Toc10608761"/>
      <w:bookmarkStart w:id="203" w:name="_Toc12935688"/>
      <w:bookmarkStart w:id="204" w:name="_Toc44153497"/>
      <w:bookmarkEnd w:id="201"/>
      <w:r>
        <w:rPr>
          <w:rStyle w:val="CharSectno"/>
        </w:rPr>
        <w:t>23</w:t>
      </w:r>
      <w:r>
        <w:t>.</w:t>
      </w:r>
      <w:r>
        <w:tab/>
        <w:t xml:space="preserve">Grounds for refusing a business </w:t>
      </w:r>
      <w:bookmarkEnd w:id="202"/>
      <w:r>
        <w:t>licence</w:t>
      </w:r>
      <w:bookmarkEnd w:id="203"/>
      <w:bookmarkEnd w:id="204"/>
    </w:p>
    <w:p>
      <w:pPr>
        <w:pStyle w:val="nzSubsection"/>
      </w:pPr>
      <w:r>
        <w:tab/>
      </w:r>
      <w:bookmarkStart w:id="205" w:name="_Hlt5681648"/>
      <w:bookmarkEnd w:id="205"/>
      <w:r>
        <w:t>(1)</w:t>
      </w:r>
      <w:r>
        <w:tab/>
        <w:t>The Board may refuse to grant a business licence under section</w:t>
      </w:r>
      <w:bookmarkStart w:id="206" w:name="_Hlt5681424"/>
      <w:r>
        <w:t> 16</w:t>
      </w:r>
      <w:bookmarkEnd w:id="206"/>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207" w:name="_Hlt5681576"/>
      <w:r>
        <w:t>6</w:t>
      </w:r>
      <w:bookmarkEnd w:id="207"/>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208" w:name="_Hlt5677856"/>
      <w:bookmarkEnd w:id="208"/>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209" w:name="_Toc10608762"/>
      <w:bookmarkStart w:id="210" w:name="_Toc12935689"/>
      <w:bookmarkStart w:id="211" w:name="_Toc44153498"/>
      <w:r>
        <w:rPr>
          <w:rStyle w:val="CharSectno"/>
        </w:rPr>
        <w:t>24</w:t>
      </w:r>
      <w:r>
        <w:t>.</w:t>
      </w:r>
      <w:r>
        <w:tab/>
        <w:t xml:space="preserve">Form of </w:t>
      </w:r>
      <w:bookmarkEnd w:id="209"/>
      <w:r>
        <w:t>business licence</w:t>
      </w:r>
      <w:bookmarkEnd w:id="210"/>
      <w:bookmarkEnd w:id="211"/>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212" w:name="_Toc10608763"/>
      <w:bookmarkStart w:id="213" w:name="_Toc12935690"/>
      <w:bookmarkStart w:id="214" w:name="_Toc44153499"/>
      <w:r>
        <w:rPr>
          <w:rStyle w:val="CharSectno"/>
        </w:rPr>
        <w:t>25</w:t>
      </w:r>
      <w:r>
        <w:t>.</w:t>
      </w:r>
      <w:r>
        <w:tab/>
        <w:t xml:space="preserve">Duplicate </w:t>
      </w:r>
      <w:bookmarkEnd w:id="212"/>
      <w:r>
        <w:t>business licence</w:t>
      </w:r>
      <w:bookmarkEnd w:id="213"/>
      <w:bookmarkEnd w:id="214"/>
    </w:p>
    <w:p>
      <w:pPr>
        <w:pStyle w:val="nzSubsection"/>
      </w:pPr>
      <w:r>
        <w:tab/>
      </w:r>
      <w:r>
        <w:tab/>
        <w:t>If the Board is satisfied that a business licence has been lost or destroyed it may issue a duplicate licence on payment of the prescribed fee.</w:t>
      </w:r>
    </w:p>
    <w:p>
      <w:pPr>
        <w:pStyle w:val="nzHeading5"/>
      </w:pPr>
      <w:bookmarkStart w:id="215" w:name="_Toc10608764"/>
      <w:bookmarkStart w:id="216" w:name="_Toc12935691"/>
      <w:bookmarkStart w:id="217" w:name="_Toc44153500"/>
      <w:r>
        <w:rPr>
          <w:rStyle w:val="CharSectno"/>
        </w:rPr>
        <w:t>26</w:t>
      </w:r>
      <w:r>
        <w:t>.</w:t>
      </w:r>
      <w:r>
        <w:tab/>
        <w:t>Business licence not transferable</w:t>
      </w:r>
      <w:bookmarkEnd w:id="215"/>
      <w:bookmarkEnd w:id="216"/>
      <w:bookmarkEnd w:id="217"/>
    </w:p>
    <w:p>
      <w:pPr>
        <w:pStyle w:val="nzSubsection"/>
      </w:pPr>
      <w:r>
        <w:tab/>
      </w:r>
      <w:r>
        <w:tab/>
        <w:t>A business licence is not transferable except as provided in section</w:t>
      </w:r>
      <w:bookmarkStart w:id="218" w:name="_Hlt5681699"/>
      <w:r>
        <w:t> 34</w:t>
      </w:r>
      <w:bookmarkEnd w:id="218"/>
      <w:r>
        <w:t>.</w:t>
      </w:r>
    </w:p>
    <w:p>
      <w:pPr>
        <w:pStyle w:val="nzHeading3"/>
      </w:pPr>
      <w:r>
        <w:rPr>
          <w:rStyle w:val="CharDivNo"/>
        </w:rPr>
        <w:t xml:space="preserve">Division </w:t>
      </w:r>
      <w:bookmarkStart w:id="219" w:name="_Hlt24778001"/>
      <w:bookmarkEnd w:id="219"/>
      <w:r>
        <w:rPr>
          <w:rStyle w:val="CharDivNo"/>
        </w:rPr>
        <w:t>3</w:t>
      </w:r>
      <w:r>
        <w:t> — </w:t>
      </w:r>
      <w:r>
        <w:rPr>
          <w:rStyle w:val="CharDivText"/>
        </w:rPr>
        <w:t>Business licence conditions</w:t>
      </w:r>
    </w:p>
    <w:p>
      <w:pPr>
        <w:pStyle w:val="nzHeading5"/>
      </w:pPr>
      <w:bookmarkStart w:id="220" w:name="_Toc529269600"/>
      <w:bookmarkStart w:id="221" w:name="_Toc10608765"/>
      <w:bookmarkStart w:id="222" w:name="_Toc12935692"/>
      <w:bookmarkStart w:id="223" w:name="_Toc44153501"/>
      <w:r>
        <w:rPr>
          <w:rStyle w:val="CharSectno"/>
        </w:rPr>
        <w:t>27</w:t>
      </w:r>
      <w:r>
        <w:t>.</w:t>
      </w:r>
      <w:r>
        <w:tab/>
        <w:t>Conditions</w:t>
      </w:r>
      <w:bookmarkEnd w:id="220"/>
      <w:r>
        <w:t xml:space="preserve"> may be imposed by Board</w:t>
      </w:r>
      <w:bookmarkEnd w:id="221"/>
      <w:bookmarkEnd w:id="222"/>
      <w:bookmarkEnd w:id="223"/>
    </w:p>
    <w:p>
      <w:pPr>
        <w:pStyle w:val="nzSubsection"/>
      </w:pPr>
      <w:r>
        <w:tab/>
        <w:t>(1)</w:t>
      </w:r>
      <w:r>
        <w:tab/>
        <w:t>The Board may, when granting a business licence, attach any condition or restriction to the licence.</w:t>
      </w:r>
    </w:p>
    <w:p>
      <w:pPr>
        <w:pStyle w:val="nzSubsection"/>
      </w:pPr>
      <w:r>
        <w:tab/>
      </w:r>
      <w:bookmarkStart w:id="224" w:name="_Hlt5682158"/>
      <w:bookmarkEnd w:id="224"/>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225" w:name="_Hlt5682194"/>
      <w:bookmarkEnd w:id="225"/>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226" w:name="_Hlt5682353"/>
      <w:bookmarkStart w:id="227" w:name="_Toc10608766"/>
      <w:bookmarkStart w:id="228" w:name="_Toc12935693"/>
      <w:bookmarkStart w:id="229" w:name="_Toc44153502"/>
      <w:bookmarkEnd w:id="226"/>
      <w:r>
        <w:rPr>
          <w:rStyle w:val="CharSectno"/>
        </w:rPr>
        <w:t>28</w:t>
      </w:r>
      <w:r>
        <w:t>.</w:t>
      </w:r>
      <w:r>
        <w:tab/>
        <w:t>Regulations may prescribe conditions and restrictions</w:t>
      </w:r>
      <w:bookmarkEnd w:id="227"/>
      <w:bookmarkEnd w:id="228"/>
      <w:bookmarkEnd w:id="229"/>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230" w:name="_Toc10608767"/>
      <w:bookmarkStart w:id="231" w:name="_Toc12935694"/>
      <w:bookmarkStart w:id="232" w:name="_Toc44153503"/>
      <w:r>
        <w:rPr>
          <w:rStyle w:val="CharSectno"/>
        </w:rPr>
        <w:t>29</w:t>
      </w:r>
      <w:r>
        <w:t>.</w:t>
      </w:r>
      <w:r>
        <w:tab/>
        <w:t>Regulations may require licensee to hold insurance policy</w:t>
      </w:r>
      <w:bookmarkEnd w:id="230"/>
      <w:bookmarkEnd w:id="231"/>
      <w:bookmarkEnd w:id="232"/>
    </w:p>
    <w:p>
      <w:pPr>
        <w:pStyle w:val="nzSubsection"/>
      </w:pPr>
      <w:r>
        <w:tab/>
        <w:t>(1)</w:t>
      </w:r>
      <w:r>
        <w:tab/>
        <w:t>A condition may be prescribed under section</w:t>
      </w:r>
      <w:bookmarkStart w:id="233" w:name="_Hlt5682259"/>
      <w:r>
        <w:t> 28</w:t>
      </w:r>
      <w:bookmarkEnd w:id="233"/>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234" w:name="_Toc10608768"/>
      <w:bookmarkStart w:id="235" w:name="_Toc12935695"/>
      <w:bookmarkStart w:id="236" w:name="_Toc44153504"/>
      <w:r>
        <w:rPr>
          <w:rStyle w:val="CharSectno"/>
        </w:rPr>
        <w:t>30</w:t>
      </w:r>
      <w:r>
        <w:t>.</w:t>
      </w:r>
      <w:r>
        <w:tab/>
        <w:t xml:space="preserve">Duration of </w:t>
      </w:r>
      <w:bookmarkEnd w:id="234"/>
      <w:bookmarkEnd w:id="235"/>
      <w:r>
        <w:t>business licence</w:t>
      </w:r>
      <w:bookmarkEnd w:id="236"/>
    </w:p>
    <w:p>
      <w:pPr>
        <w:pStyle w:val="nzSubsection"/>
      </w:pPr>
      <w:r>
        <w:tab/>
      </w:r>
      <w:bookmarkStart w:id="237" w:name="_Hlt5682404"/>
      <w:bookmarkEnd w:id="237"/>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38" w:name="_Hlt5682674"/>
      <w:bookmarkEnd w:id="238"/>
      <w:r>
        <w:t>(a)</w:t>
      </w:r>
      <w:r>
        <w:tab/>
        <w:t>if the licence is not renewed from time to time, the expiry of the period prescribed for the purposes of subsection (1);</w:t>
      </w:r>
    </w:p>
    <w:p>
      <w:pPr>
        <w:pStyle w:val="nzIndenta"/>
      </w:pPr>
      <w:r>
        <w:tab/>
        <w:t>(b)</w:t>
      </w:r>
      <w:r>
        <w:tab/>
        <w:t>the licence is surrendered under section</w:t>
      </w:r>
      <w:bookmarkStart w:id="239" w:name="_Hlt5682412"/>
      <w:r>
        <w:t> 53</w:t>
      </w:r>
      <w:bookmarkEnd w:id="239"/>
      <w:r>
        <w:t>;</w:t>
      </w:r>
    </w:p>
    <w:p>
      <w:pPr>
        <w:pStyle w:val="nzIndenta"/>
      </w:pPr>
      <w:r>
        <w:tab/>
        <w:t>(c)</w:t>
      </w:r>
      <w:r>
        <w:tab/>
        <w:t>the licence is cancelled under section</w:t>
      </w:r>
      <w:bookmarkStart w:id="240" w:name="_Hlt5682418"/>
      <w:r>
        <w:t> 70</w:t>
      </w:r>
      <w:bookmarkEnd w:id="240"/>
      <w:r>
        <w:t>;</w:t>
      </w:r>
    </w:p>
    <w:p>
      <w:pPr>
        <w:pStyle w:val="nzIndenta"/>
      </w:pPr>
      <w:r>
        <w:tab/>
        <w:t>(d)</w:t>
      </w:r>
      <w:r>
        <w:tab/>
        <w:t>the holder or one of the holders is disqualified by an order of the kind described in Schedule 1 item </w:t>
      </w:r>
      <w:bookmarkStart w:id="241" w:name="_Hlt5682456"/>
      <w:r>
        <w:t>1</w:t>
      </w:r>
      <w:bookmarkEnd w:id="241"/>
      <w:r>
        <w:t>; or</w:t>
      </w:r>
    </w:p>
    <w:p>
      <w:pPr>
        <w:pStyle w:val="nzIndenta"/>
        <w:rPr>
          <w:i/>
        </w:rPr>
      </w:pPr>
      <w:r>
        <w:tab/>
        <w:t>(e)</w:t>
      </w:r>
      <w:r>
        <w:tab/>
        <w:t>the licence ceases to have effect under section</w:t>
      </w:r>
      <w:bookmarkStart w:id="242" w:name="_Hlt5682495"/>
      <w:r>
        <w:t> 37</w:t>
      </w:r>
      <w:bookmarkEnd w:id="242"/>
      <w:r>
        <w:t>,</w:t>
      </w:r>
    </w:p>
    <w:p>
      <w:pPr>
        <w:pStyle w:val="nzSubsection"/>
      </w:pPr>
      <w:r>
        <w:tab/>
      </w:r>
      <w:r>
        <w:tab/>
        <w:t>whichever first occurs.</w:t>
      </w:r>
    </w:p>
    <w:p>
      <w:pPr>
        <w:pStyle w:val="nzHeading5"/>
      </w:pPr>
      <w:bookmarkStart w:id="243" w:name="_Toc10608769"/>
      <w:bookmarkStart w:id="244" w:name="_Toc12935696"/>
      <w:bookmarkStart w:id="245" w:name="_Toc44153505"/>
      <w:r>
        <w:rPr>
          <w:rStyle w:val="CharSectno"/>
        </w:rPr>
        <w:t>31</w:t>
      </w:r>
      <w:r>
        <w:t>.</w:t>
      </w:r>
      <w:r>
        <w:tab/>
        <w:t xml:space="preserve">Application for renewal of </w:t>
      </w:r>
      <w:bookmarkEnd w:id="243"/>
      <w:bookmarkEnd w:id="244"/>
      <w:r>
        <w:t>business licence</w:t>
      </w:r>
      <w:bookmarkEnd w:id="245"/>
    </w:p>
    <w:p>
      <w:pPr>
        <w:pStyle w:val="nzSubsection"/>
      </w:pPr>
      <w:r>
        <w:tab/>
        <w:t>(1)</w:t>
      </w:r>
      <w:r>
        <w:tab/>
        <w:t>A licensee may apply to the Board for a renewal of the business licence.</w:t>
      </w:r>
    </w:p>
    <w:p>
      <w:pPr>
        <w:pStyle w:val="nzSubsection"/>
      </w:pPr>
      <w:r>
        <w:tab/>
      </w:r>
      <w:bookmarkStart w:id="246" w:name="_Hlt5682715"/>
      <w:bookmarkEnd w:id="246"/>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47" w:name="_Toc10608770"/>
      <w:bookmarkStart w:id="248" w:name="_Toc12935697"/>
      <w:bookmarkStart w:id="249" w:name="_Toc44153506"/>
      <w:r>
        <w:rPr>
          <w:rStyle w:val="CharSectno"/>
        </w:rPr>
        <w:t>32</w:t>
      </w:r>
      <w:r>
        <w:t>.</w:t>
      </w:r>
      <w:r>
        <w:tab/>
        <w:t xml:space="preserve">Grounds for refusing to renew </w:t>
      </w:r>
      <w:bookmarkEnd w:id="247"/>
      <w:bookmarkEnd w:id="248"/>
      <w:r>
        <w:t>business licence</w:t>
      </w:r>
      <w:bookmarkEnd w:id="249"/>
    </w:p>
    <w:p>
      <w:pPr>
        <w:pStyle w:val="nzSubsection"/>
      </w:pPr>
      <w:r>
        <w:tab/>
      </w:r>
      <w:bookmarkStart w:id="250" w:name="_Hlt5682772"/>
      <w:bookmarkEnd w:id="250"/>
      <w:r>
        <w:t>(1)</w:t>
      </w:r>
      <w:r>
        <w:tab/>
        <w:t>The Board may refuse to renew a business licence if there is any ground on which the Board could refuse to grant the licence under section 16, 18 or 20.</w:t>
      </w:r>
    </w:p>
    <w:p>
      <w:pPr>
        <w:pStyle w:val="nzSubsection"/>
      </w:pPr>
      <w:r>
        <w:tab/>
      </w:r>
      <w:bookmarkStart w:id="251" w:name="_Hlt5682847"/>
      <w:bookmarkEnd w:id="251"/>
      <w:r>
        <w:t>(2)</w:t>
      </w:r>
      <w:r>
        <w:tab/>
        <w:t xml:space="preserve">The Board cannot refuse to renew a business licence as mentioned in subsection (1) unless it has — </w:t>
      </w:r>
    </w:p>
    <w:p>
      <w:pPr>
        <w:pStyle w:val="nzIndenta"/>
      </w:pPr>
      <w:r>
        <w:tab/>
      </w:r>
      <w:bookmarkStart w:id="252" w:name="_Hlt5677859"/>
      <w:bookmarkEnd w:id="252"/>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53" w:name="_Hlt5682850"/>
      <w:r>
        <w:t>he Board’s power under section 68</w:t>
      </w:r>
      <w:bookmarkEnd w:id="253"/>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54" w:name="_Hlt5681702"/>
      <w:bookmarkStart w:id="255" w:name="_Toc44153507"/>
      <w:bookmarkEnd w:id="254"/>
      <w:r>
        <w:rPr>
          <w:rStyle w:val="CharSectno"/>
        </w:rPr>
        <w:t>33</w:t>
      </w:r>
      <w:r>
        <w:t>.</w:t>
      </w:r>
      <w:r>
        <w:tab/>
        <w:t>Loss of member etc., notice to be given to Board</w:t>
      </w:r>
      <w:bookmarkEnd w:id="255"/>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56" w:name="_Toc10608772"/>
      <w:bookmarkStart w:id="257" w:name="_Toc12935699"/>
      <w:bookmarkStart w:id="258" w:name="_Toc44153508"/>
      <w:r>
        <w:rPr>
          <w:rStyle w:val="CharSectno"/>
        </w:rPr>
        <w:t>34</w:t>
      </w:r>
      <w:r>
        <w:t>.</w:t>
      </w:r>
      <w:r>
        <w:tab/>
      </w:r>
      <w:bookmarkEnd w:id="256"/>
      <w:bookmarkEnd w:id="257"/>
      <w:r>
        <w:t>New member in licensed firm</w:t>
      </w:r>
      <w:bookmarkEnd w:id="258"/>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59" w:name="_Hlt5682929"/>
      <w:bookmarkEnd w:id="259"/>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60" w:name="_Hlt5682962"/>
      <w:bookmarkEnd w:id="260"/>
      <w:r>
        <w:t>(4)</w:t>
      </w:r>
      <w:r>
        <w:tab/>
        <w:t>The Board may refuse to grant an application under subsection (2) only if it is satisfied that, if an application were made under section</w:t>
      </w:r>
      <w:bookmarkStart w:id="261" w:name="_Hlt5682931"/>
      <w:r>
        <w:t> 17</w:t>
      </w:r>
      <w:bookmarkEnd w:id="261"/>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62" w:name="_Hlt5683186"/>
      <w:bookmarkStart w:id="263" w:name="_Toc10608773"/>
      <w:bookmarkStart w:id="264" w:name="_Toc12935700"/>
      <w:bookmarkStart w:id="265" w:name="_Toc44153509"/>
      <w:bookmarkEnd w:id="262"/>
      <w:r>
        <w:rPr>
          <w:rStyle w:val="CharSectno"/>
        </w:rPr>
        <w:t>35</w:t>
      </w:r>
      <w:r>
        <w:t>.</w:t>
      </w:r>
      <w:r>
        <w:tab/>
        <w:t>New person in management of corporate member of licensed firm</w:t>
      </w:r>
      <w:bookmarkEnd w:id="263"/>
      <w:bookmarkEnd w:id="264"/>
      <w:bookmarkEnd w:id="265"/>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66" w:name="_Hlt5683034"/>
      <w:bookmarkEnd w:id="266"/>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67" w:name="_Hlt5683037"/>
      <w:r>
        <w:t>ncerned were made under section 17</w:t>
      </w:r>
      <w:bookmarkEnd w:id="267"/>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68" w:name="_Hlt5683189"/>
      <w:bookmarkStart w:id="269" w:name="_Toc10608774"/>
      <w:bookmarkStart w:id="270" w:name="_Toc12935701"/>
      <w:bookmarkStart w:id="271" w:name="_Toc44153510"/>
      <w:bookmarkEnd w:id="268"/>
      <w:r>
        <w:rPr>
          <w:rStyle w:val="CharSectno"/>
        </w:rPr>
        <w:t>36</w:t>
      </w:r>
      <w:r>
        <w:t>.</w:t>
      </w:r>
      <w:r>
        <w:tab/>
        <w:t>New person in management of licensed body corporate</w:t>
      </w:r>
      <w:bookmarkEnd w:id="269"/>
      <w:bookmarkEnd w:id="270"/>
      <w:bookmarkEnd w:id="271"/>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72" w:name="_Hlt5683073"/>
      <w:bookmarkEnd w:id="272"/>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73" w:name="_Hlt5683077"/>
      <w:r>
        <w:t> 19</w:t>
      </w:r>
      <w:bookmarkEnd w:id="273"/>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74" w:name="_Hlt5682498"/>
      <w:bookmarkStart w:id="275" w:name="_Toc10608775"/>
      <w:bookmarkStart w:id="276" w:name="_Toc12935702"/>
      <w:bookmarkStart w:id="277" w:name="_Toc44153511"/>
      <w:bookmarkEnd w:id="274"/>
      <w:r>
        <w:rPr>
          <w:rStyle w:val="CharSectno"/>
        </w:rPr>
        <w:t>37</w:t>
      </w:r>
      <w:r>
        <w:t>.</w:t>
      </w:r>
      <w:r>
        <w:tab/>
        <w:t>Business licence ceases if changes not approved</w:t>
      </w:r>
      <w:bookmarkEnd w:id="275"/>
      <w:bookmarkEnd w:id="276"/>
      <w:bookmarkEnd w:id="277"/>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78" w:name="_Hlt5683219"/>
      <w:bookmarkEnd w:id="278"/>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79" w:name="_Hlt5683172"/>
      <w:r>
        <w:t> 34</w:t>
      </w:r>
      <w:bookmarkEnd w:id="279"/>
      <w:r>
        <w:t>,</w:t>
      </w:r>
      <w:bookmarkStart w:id="280" w:name="_Hlt5683176"/>
      <w:r>
        <w:t> 35</w:t>
      </w:r>
      <w:bookmarkEnd w:id="280"/>
      <w:r>
        <w:t xml:space="preserve"> or</w:t>
      </w:r>
      <w:bookmarkStart w:id="281" w:name="_Hlt5683187"/>
      <w:r>
        <w:t> 36</w:t>
      </w:r>
      <w:bookmarkEnd w:id="281"/>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82" w:name="_Toc10608776"/>
      <w:bookmarkStart w:id="283" w:name="_Toc12935703"/>
      <w:bookmarkStart w:id="284" w:name="_Toc44153512"/>
      <w:r>
        <w:rPr>
          <w:rStyle w:val="CharSectno"/>
        </w:rPr>
        <w:t>38</w:t>
      </w:r>
      <w:r>
        <w:t>.</w:t>
      </w:r>
      <w:r>
        <w:tab/>
        <w:t>Offence to make management changes without applying for approval</w:t>
      </w:r>
      <w:bookmarkEnd w:id="282"/>
      <w:bookmarkEnd w:id="283"/>
      <w:bookmarkEnd w:id="284"/>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85" w:name="_Hlt5694912"/>
      <w:bookmarkStart w:id="286" w:name="_Toc10608777"/>
      <w:bookmarkStart w:id="287" w:name="_Toc12935704"/>
      <w:bookmarkStart w:id="288" w:name="_Toc44153513"/>
      <w:bookmarkEnd w:id="285"/>
      <w:r>
        <w:rPr>
          <w:rStyle w:val="CharSectno"/>
        </w:rPr>
        <w:t>39</w:t>
      </w:r>
      <w:r>
        <w:t>.</w:t>
      </w:r>
      <w:r>
        <w:tab/>
        <w:t>Individuals carrying out repair work to hold certificate</w:t>
      </w:r>
      <w:bookmarkEnd w:id="286"/>
      <w:bookmarkEnd w:id="287"/>
      <w:bookmarkEnd w:id="288"/>
    </w:p>
    <w:p>
      <w:pPr>
        <w:pStyle w:val="nzSubsection"/>
      </w:pPr>
      <w:r>
        <w:tab/>
      </w:r>
      <w:bookmarkStart w:id="289" w:name="_Hlt5683256"/>
      <w:bookmarkEnd w:id="289"/>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90" w:name="_Hlt5683322"/>
      <w:bookmarkEnd w:id="290"/>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91" w:name="_Hlt5683325"/>
      <w:bookmarkEnd w:id="291"/>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92" w:name="_Toc10608778"/>
      <w:bookmarkStart w:id="293" w:name="_Toc12935705"/>
      <w:bookmarkStart w:id="294" w:name="_Toc44153514"/>
      <w:r>
        <w:rPr>
          <w:rStyle w:val="CharSectno"/>
        </w:rPr>
        <w:t>40</w:t>
      </w:r>
      <w:r>
        <w:t>.</w:t>
      </w:r>
      <w:r>
        <w:tab/>
        <w:t>Falsely holding out</w:t>
      </w:r>
      <w:bookmarkEnd w:id="292"/>
      <w:bookmarkEnd w:id="293"/>
      <w:bookmarkEnd w:id="294"/>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95" w:name="_Hlt5683502"/>
      <w:bookmarkStart w:id="296" w:name="_Toc10608779"/>
      <w:bookmarkStart w:id="297" w:name="_Toc12935706"/>
      <w:bookmarkStart w:id="298" w:name="_Toc44153515"/>
      <w:bookmarkEnd w:id="295"/>
      <w:r>
        <w:rPr>
          <w:rStyle w:val="CharSectno"/>
        </w:rPr>
        <w:t>41</w:t>
      </w:r>
      <w:r>
        <w:t>.</w:t>
      </w:r>
      <w:r>
        <w:tab/>
        <w:t>Application</w:t>
      </w:r>
      <w:bookmarkEnd w:id="296"/>
      <w:bookmarkEnd w:id="297"/>
      <w:bookmarkEnd w:id="298"/>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99" w:name="_Hlt5683482"/>
      <w:bookmarkEnd w:id="299"/>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300" w:name="_Hlt5677572"/>
      <w:bookmarkStart w:id="301" w:name="_Toc10608780"/>
      <w:bookmarkStart w:id="302" w:name="_Toc12935707"/>
      <w:bookmarkStart w:id="303" w:name="_Toc44153516"/>
      <w:bookmarkEnd w:id="300"/>
      <w:r>
        <w:rPr>
          <w:rStyle w:val="CharSectno"/>
        </w:rPr>
        <w:t>42</w:t>
      </w:r>
      <w:r>
        <w:t>.</w:t>
      </w:r>
      <w:r>
        <w:tab/>
        <w:t>Grant of repairer’s certificate</w:t>
      </w:r>
      <w:bookmarkEnd w:id="301"/>
      <w:bookmarkEnd w:id="302"/>
      <w:bookmarkEnd w:id="303"/>
    </w:p>
    <w:p>
      <w:pPr>
        <w:pStyle w:val="nzSubsection"/>
      </w:pPr>
      <w:r>
        <w:tab/>
        <w:t>(1)</w:t>
      </w:r>
      <w:r>
        <w:tab/>
        <w:t>The Board must grant a repairer’s certificate applied for under section </w:t>
      </w:r>
      <w:bookmarkStart w:id="304" w:name="_Hlt5683500"/>
      <w:r>
        <w:t>41</w:t>
      </w:r>
      <w:bookmarkEnd w:id="304"/>
      <w:r>
        <w:t xml:space="preserve"> if the applicant satisfies it that he or she — </w:t>
      </w:r>
    </w:p>
    <w:p>
      <w:pPr>
        <w:pStyle w:val="nzIndenta"/>
      </w:pPr>
      <w:r>
        <w:tab/>
      </w:r>
      <w:bookmarkStart w:id="305" w:name="_Hlt24790327"/>
      <w:bookmarkEnd w:id="305"/>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306" w:name="_Hlt5690091"/>
      <w:bookmarkStart w:id="307" w:name="_Toc10608781"/>
      <w:bookmarkStart w:id="308" w:name="_Toc12935708"/>
      <w:bookmarkStart w:id="309" w:name="_Toc44153517"/>
      <w:bookmarkEnd w:id="306"/>
      <w:r>
        <w:rPr>
          <w:rStyle w:val="CharSectno"/>
        </w:rPr>
        <w:t>43</w:t>
      </w:r>
      <w:r>
        <w:t>.</w:t>
      </w:r>
      <w:r>
        <w:tab/>
        <w:t>Conditions may be attached</w:t>
      </w:r>
      <w:bookmarkEnd w:id="307"/>
      <w:bookmarkEnd w:id="308"/>
      <w:bookmarkEnd w:id="309"/>
    </w:p>
    <w:p>
      <w:pPr>
        <w:pStyle w:val="nzSubsection"/>
      </w:pPr>
      <w:r>
        <w:tab/>
        <w:t>(1)</w:t>
      </w:r>
      <w:r>
        <w:tab/>
        <w:t>The Board may, when granting a repairer’s certificate, attach any condition or restriction to the certificate.</w:t>
      </w:r>
    </w:p>
    <w:p>
      <w:pPr>
        <w:pStyle w:val="nzSubsection"/>
      </w:pPr>
      <w:r>
        <w:tab/>
      </w:r>
      <w:bookmarkStart w:id="310" w:name="_Hlt5683762"/>
      <w:bookmarkEnd w:id="310"/>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311" w:name="_Hlt5683806"/>
      <w:bookmarkEnd w:id="311"/>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312" w:name="_Hlt5683686"/>
      <w:bookmarkEnd w:id="312"/>
      <w:r>
        <w:t>on are in addition to the powers described in Schedule 1 item 4.</w:t>
      </w:r>
    </w:p>
    <w:p>
      <w:pPr>
        <w:pStyle w:val="nzHeading5"/>
      </w:pPr>
      <w:bookmarkStart w:id="313" w:name="_Hlt5677585"/>
      <w:bookmarkStart w:id="314" w:name="_Toc10608782"/>
      <w:bookmarkStart w:id="315" w:name="_Toc12935709"/>
      <w:bookmarkStart w:id="316" w:name="_Toc44153518"/>
      <w:bookmarkEnd w:id="313"/>
      <w:r>
        <w:rPr>
          <w:rStyle w:val="CharSectno"/>
        </w:rPr>
        <w:t>44</w:t>
      </w:r>
      <w:r>
        <w:t>.</w:t>
      </w:r>
      <w:r>
        <w:tab/>
        <w:t>Provisional repairer’s certificate</w:t>
      </w:r>
      <w:bookmarkEnd w:id="314"/>
      <w:bookmarkEnd w:id="315"/>
      <w:bookmarkEnd w:id="316"/>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317" w:name="_Hlt5683995"/>
      <w:bookmarkEnd w:id="317"/>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318" w:name="_Toc10608783"/>
      <w:bookmarkStart w:id="319" w:name="_Toc12935710"/>
      <w:bookmarkStart w:id="320" w:name="_Toc44153519"/>
      <w:r>
        <w:t>45.</w:t>
      </w:r>
      <w:r>
        <w:tab/>
        <w:t>Form of certificate</w:t>
      </w:r>
      <w:bookmarkEnd w:id="318"/>
      <w:bookmarkEnd w:id="319"/>
      <w:bookmarkEnd w:id="320"/>
    </w:p>
    <w:p>
      <w:pPr>
        <w:pStyle w:val="nzSubsection"/>
      </w:pPr>
      <w:r>
        <w:tab/>
        <w:t>(1)</w:t>
      </w:r>
      <w:r>
        <w:tab/>
        <w:t>Subject to subsection (2), a certificate is to be in a form determined by the Board.</w:t>
      </w:r>
    </w:p>
    <w:p>
      <w:pPr>
        <w:pStyle w:val="nzSubsection"/>
      </w:pPr>
      <w:r>
        <w:tab/>
      </w:r>
      <w:bookmarkStart w:id="321" w:name="_Hlt5684092"/>
      <w:bookmarkEnd w:id="321"/>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322" w:name="_Hlt5683491"/>
      <w:bookmarkEnd w:id="322"/>
      <w:r>
        <w:t>(b)</w:t>
      </w:r>
      <w:r>
        <w:tab/>
        <w:t>the day on which it expires.</w:t>
      </w:r>
    </w:p>
    <w:p>
      <w:pPr>
        <w:pStyle w:val="nzHeading5"/>
      </w:pPr>
      <w:bookmarkStart w:id="323" w:name="_Toc10608784"/>
      <w:bookmarkStart w:id="324" w:name="_Toc12935711"/>
      <w:bookmarkStart w:id="325" w:name="_Toc44153520"/>
      <w:r>
        <w:t>46.</w:t>
      </w:r>
      <w:r>
        <w:tab/>
        <w:t>Duration of certificate</w:t>
      </w:r>
      <w:bookmarkEnd w:id="323"/>
      <w:bookmarkEnd w:id="324"/>
      <w:bookmarkEnd w:id="325"/>
    </w:p>
    <w:p>
      <w:pPr>
        <w:pStyle w:val="nzSubsection"/>
      </w:pPr>
      <w:r>
        <w:tab/>
        <w:t>(1)</w:t>
      </w:r>
      <w:r>
        <w:tab/>
        <w:t xml:space="preserve">A repairer’s certificate continues in force until — </w:t>
      </w:r>
    </w:p>
    <w:p>
      <w:pPr>
        <w:pStyle w:val="nzIndenta"/>
      </w:pPr>
      <w:r>
        <w:tab/>
        <w:t>(a)</w:t>
      </w:r>
      <w:r>
        <w:tab/>
        <w:t>it is surrendered under section </w:t>
      </w:r>
      <w:bookmarkStart w:id="326" w:name="_Hlt5684113"/>
      <w:r>
        <w:t>53</w:t>
      </w:r>
      <w:bookmarkEnd w:id="326"/>
      <w:r>
        <w:t>; or</w:t>
      </w:r>
    </w:p>
    <w:p>
      <w:pPr>
        <w:pStyle w:val="nzIndenta"/>
      </w:pPr>
      <w:r>
        <w:tab/>
        <w:t>(b)</w:t>
      </w:r>
      <w:r>
        <w:tab/>
        <w:t>the holder of the certificate is disqualified by an order of the kind described in Schedule 1 item </w:t>
      </w:r>
      <w:bookmarkStart w:id="327" w:name="_Hlt5699827"/>
      <w:r>
        <w:t>1</w:t>
      </w:r>
      <w:bookmarkEnd w:id="327"/>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328" w:name="_Hlt5684145"/>
      <w:r>
        <w:t> 1</w:t>
      </w:r>
      <w:bookmarkEnd w:id="328"/>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329" w:name="_Toc10608785"/>
      <w:bookmarkStart w:id="330" w:name="_Toc12935712"/>
      <w:bookmarkStart w:id="331" w:name="_Toc44153521"/>
      <w:r>
        <w:rPr>
          <w:rStyle w:val="CharSectno"/>
        </w:rPr>
        <w:t>47</w:t>
      </w:r>
      <w:r>
        <w:t>.</w:t>
      </w:r>
      <w:r>
        <w:tab/>
        <w:t>Return of expired provisional certificate</w:t>
      </w:r>
      <w:bookmarkEnd w:id="329"/>
      <w:bookmarkEnd w:id="330"/>
      <w:bookmarkEnd w:id="331"/>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332" w:name="_Toc10608786"/>
      <w:bookmarkStart w:id="333" w:name="_Toc12935713"/>
      <w:bookmarkStart w:id="334" w:name="_Toc44153522"/>
      <w:r>
        <w:rPr>
          <w:rStyle w:val="CharSectno"/>
        </w:rPr>
        <w:t>48</w:t>
      </w:r>
      <w:r>
        <w:t>.</w:t>
      </w:r>
      <w:r>
        <w:tab/>
        <w:t>Change of address to be notified by certificate holder</w:t>
      </w:r>
      <w:bookmarkEnd w:id="332"/>
      <w:bookmarkEnd w:id="333"/>
      <w:bookmarkEnd w:id="334"/>
    </w:p>
    <w:p>
      <w:pPr>
        <w:pStyle w:val="nzSubsection"/>
      </w:pPr>
      <w:r>
        <w:tab/>
      </w:r>
      <w:bookmarkStart w:id="335" w:name="_Hlt5684389"/>
      <w:bookmarkEnd w:id="335"/>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36" w:name="_Toc10608787"/>
      <w:bookmarkStart w:id="337" w:name="_Toc12935714"/>
      <w:bookmarkStart w:id="338" w:name="_Toc44153523"/>
      <w:r>
        <w:rPr>
          <w:rStyle w:val="CharSectno"/>
        </w:rPr>
        <w:t>49</w:t>
      </w:r>
      <w:r>
        <w:t>.</w:t>
      </w:r>
      <w:r>
        <w:tab/>
        <w:t>False or misleading information</w:t>
      </w:r>
      <w:bookmarkEnd w:id="336"/>
      <w:bookmarkEnd w:id="337"/>
      <w:bookmarkEnd w:id="338"/>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39" w:name="_Toc10608788"/>
      <w:bookmarkStart w:id="340" w:name="_Toc12935715"/>
      <w:bookmarkStart w:id="341" w:name="_Toc44153524"/>
      <w:r>
        <w:rPr>
          <w:rStyle w:val="CharSectno"/>
        </w:rPr>
        <w:t>50</w:t>
      </w:r>
      <w:r>
        <w:t>.</w:t>
      </w:r>
      <w:r>
        <w:tab/>
        <w:t>Registers</w:t>
      </w:r>
      <w:bookmarkEnd w:id="339"/>
      <w:bookmarkEnd w:id="340"/>
      <w:bookmarkEnd w:id="341"/>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42" w:name="_Hlt5684347"/>
      <w:bookmarkEnd w:id="342"/>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43" w:name="_Toc10608789"/>
      <w:bookmarkStart w:id="344" w:name="_Toc12935716"/>
      <w:bookmarkStart w:id="345" w:name="_Toc44153525"/>
      <w:r>
        <w:rPr>
          <w:rStyle w:val="CharSectno"/>
        </w:rPr>
        <w:t>51</w:t>
      </w:r>
      <w:r>
        <w:t>.</w:t>
      </w:r>
      <w:r>
        <w:tab/>
        <w:t>Inspection of register</w:t>
      </w:r>
      <w:bookmarkEnd w:id="343"/>
      <w:bookmarkEnd w:id="344"/>
      <w:bookmarkEnd w:id="345"/>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46" w:name="_Toc10608790"/>
      <w:bookmarkStart w:id="347" w:name="_Toc12935717"/>
      <w:bookmarkStart w:id="348" w:name="_Toc44153526"/>
      <w:r>
        <w:rPr>
          <w:rStyle w:val="CharSectno"/>
        </w:rPr>
        <w:t>52</w:t>
      </w:r>
      <w:r>
        <w:t>.</w:t>
      </w:r>
      <w:r>
        <w:tab/>
        <w:t>Secretary may certify as to matters in the register</w:t>
      </w:r>
      <w:bookmarkEnd w:id="346"/>
      <w:bookmarkEnd w:id="347"/>
      <w:bookmarkEnd w:id="348"/>
    </w:p>
    <w:p>
      <w:pPr>
        <w:pStyle w:val="nzSubsection"/>
      </w:pPr>
      <w:r>
        <w:tab/>
      </w:r>
      <w:bookmarkStart w:id="349" w:name="_Hlt5684853"/>
      <w:bookmarkEnd w:id="349"/>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50" w:name="_Hlt5684874"/>
      <w:r>
        <w:t>(1)</w:t>
      </w:r>
      <w:bookmarkEnd w:id="350"/>
      <w:r>
        <w:t xml:space="preserve"> applied.</w:t>
      </w:r>
    </w:p>
    <w:p>
      <w:pPr>
        <w:pStyle w:val="nzSubsection"/>
      </w:pPr>
      <w:r>
        <w:tab/>
        <w:t>(3)</w:t>
      </w:r>
      <w:r>
        <w:tab/>
        <w:t>In all courts and proceedings a statement under this section is evidence of any matter that appears in it.</w:t>
      </w:r>
    </w:p>
    <w:p>
      <w:pPr>
        <w:pStyle w:val="nzHeading5"/>
      </w:pPr>
      <w:bookmarkStart w:id="351" w:name="_Hlt5682416"/>
      <w:bookmarkStart w:id="352" w:name="_Toc10608791"/>
      <w:bookmarkStart w:id="353" w:name="_Toc12935718"/>
      <w:bookmarkStart w:id="354" w:name="_Toc44153527"/>
      <w:bookmarkEnd w:id="351"/>
      <w:r>
        <w:rPr>
          <w:rStyle w:val="CharSectno"/>
        </w:rPr>
        <w:t>53</w:t>
      </w:r>
      <w:r>
        <w:t>.</w:t>
      </w:r>
      <w:r>
        <w:tab/>
        <w:t>Surrender of business licence or certificate</w:t>
      </w:r>
      <w:bookmarkEnd w:id="352"/>
      <w:bookmarkEnd w:id="353"/>
      <w:bookmarkEnd w:id="354"/>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55" w:name="_Toc10608792"/>
      <w:bookmarkStart w:id="356" w:name="_Toc12935719"/>
      <w:bookmarkStart w:id="357" w:name="_Toc44153528"/>
      <w:r>
        <w:rPr>
          <w:rStyle w:val="CharSectno"/>
        </w:rPr>
        <w:t>54</w:t>
      </w:r>
      <w:r>
        <w:t>.</w:t>
      </w:r>
      <w:r>
        <w:tab/>
        <w:t>Certified copy of business licence or certificate</w:t>
      </w:r>
      <w:bookmarkEnd w:id="355"/>
      <w:bookmarkEnd w:id="356"/>
      <w:bookmarkEnd w:id="357"/>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58" w:name="_Toc10608793"/>
      <w:bookmarkStart w:id="359" w:name="_Toc12935720"/>
      <w:bookmarkStart w:id="360" w:name="_Toc44153529"/>
      <w:r>
        <w:rPr>
          <w:rStyle w:val="CharSectno"/>
        </w:rPr>
        <w:t>55</w:t>
      </w:r>
      <w:r>
        <w:t>.</w:t>
      </w:r>
      <w:r>
        <w:tab/>
        <w:t>Production of business licence or certificate</w:t>
      </w:r>
      <w:bookmarkEnd w:id="358"/>
      <w:bookmarkEnd w:id="359"/>
      <w:bookmarkEnd w:id="360"/>
    </w:p>
    <w:p>
      <w:pPr>
        <w:pStyle w:val="nzSubsection"/>
      </w:pPr>
      <w:r>
        <w:tab/>
      </w:r>
      <w:bookmarkStart w:id="361" w:name="_Hlt5684942"/>
      <w:bookmarkEnd w:id="361"/>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62" w:name="_Hlt5684940"/>
      <w:r>
        <w:t>(1)</w:t>
      </w:r>
      <w:bookmarkEnd w:id="362"/>
      <w:r>
        <w:t xml:space="preserve"> may only be made — </w:t>
      </w:r>
    </w:p>
    <w:p>
      <w:pPr>
        <w:pStyle w:val="nzIndenta"/>
      </w:pPr>
      <w:r>
        <w:tab/>
        <w:t>(a)</w:t>
      </w:r>
      <w:r>
        <w:tab/>
        <w:t>at premises that are authorised under section</w:t>
      </w:r>
      <w:bookmarkStart w:id="363" w:name="_Hlt5684944"/>
      <w:r>
        <w:t> 59</w:t>
      </w:r>
      <w:bookmarkEnd w:id="363"/>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64" w:name="_Toc3879996"/>
      <w:bookmarkStart w:id="365" w:name="_Toc3890704"/>
      <w:bookmarkStart w:id="366" w:name="_Toc4122835"/>
      <w:bookmarkStart w:id="367" w:name="_Toc4126310"/>
      <w:bookmarkStart w:id="368" w:name="_Toc4140230"/>
      <w:bookmarkStart w:id="369" w:name="_Toc4142496"/>
      <w:bookmarkStart w:id="370" w:name="_Toc4211097"/>
      <w:bookmarkStart w:id="371" w:name="_Toc4301006"/>
      <w:bookmarkStart w:id="372" w:name="_Toc4306200"/>
      <w:bookmarkStart w:id="373" w:name="_Toc4308085"/>
      <w:bookmarkStart w:id="374" w:name="_Toc4317121"/>
      <w:bookmarkStart w:id="375" w:name="_Toc4317507"/>
      <w:bookmarkStart w:id="376" w:name="_Toc4318204"/>
      <w:bookmarkStart w:id="377" w:name="_Toc4319240"/>
      <w:bookmarkStart w:id="378" w:name="_Toc5003570"/>
      <w:bookmarkStart w:id="379" w:name="_Toc5008624"/>
      <w:bookmarkStart w:id="380" w:name="_Toc5250896"/>
      <w:bookmarkStart w:id="381" w:name="_Toc5256964"/>
      <w:bookmarkStart w:id="382" w:name="_Toc5267942"/>
      <w:bookmarkStart w:id="383" w:name="_Toc5344580"/>
      <w:bookmarkStart w:id="384" w:name="_Toc5348232"/>
      <w:bookmarkStart w:id="385" w:name="_Toc10021695"/>
      <w:bookmarkStart w:id="386" w:name="_Toc10025573"/>
      <w:bookmarkStart w:id="387" w:name="_Toc10102940"/>
      <w:bookmarkStart w:id="388" w:name="_Toc10111357"/>
      <w:bookmarkStart w:id="389" w:name="_Toc10178927"/>
      <w:bookmarkStart w:id="390" w:name="_Toc10454975"/>
      <w:bookmarkStart w:id="391" w:name="_Toc10521704"/>
      <w:bookmarkStart w:id="392" w:name="_Toc11664495"/>
      <w:bookmarkStart w:id="393" w:name="_Toc11666084"/>
      <w:bookmarkStart w:id="394"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pPr>
      <w:bookmarkStart w:id="395" w:name="_Toc44153530"/>
      <w:r>
        <w:rPr>
          <w:rStyle w:val="CharSectno"/>
        </w:rPr>
        <w:t>56</w:t>
      </w:r>
      <w:r>
        <w:t>.</w:t>
      </w:r>
      <w:r>
        <w:tab/>
        <w:t>Interpretation</w:t>
      </w:r>
      <w:bookmarkEnd w:id="395"/>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96" w:name="_Toc10608794"/>
      <w:bookmarkStart w:id="397" w:name="_Toc12935721"/>
      <w:bookmarkStart w:id="398" w:name="_Toc44153531"/>
      <w:r>
        <w:rPr>
          <w:rStyle w:val="CharSectno"/>
        </w:rPr>
        <w:t>57</w:t>
      </w:r>
      <w:r>
        <w:t>.</w:t>
      </w:r>
      <w:r>
        <w:tab/>
        <w:t>Only authorised premises to be used</w:t>
      </w:r>
      <w:bookmarkEnd w:id="396"/>
      <w:bookmarkEnd w:id="397"/>
      <w:bookmarkEnd w:id="398"/>
    </w:p>
    <w:p>
      <w:pPr>
        <w:pStyle w:val="nzSubsection"/>
      </w:pPr>
      <w:r>
        <w:tab/>
      </w:r>
      <w:r>
        <w:tab/>
        <w:t>A licensee must not carry on any business to which the business licence relates at or from any premises except under and in accordance with an authorisation under section</w:t>
      </w:r>
      <w:bookmarkStart w:id="399" w:name="_Hlt5685004"/>
      <w:r>
        <w:t> 59</w:t>
      </w:r>
      <w:bookmarkEnd w:id="399"/>
      <w:r>
        <w:t>.</w:t>
      </w:r>
    </w:p>
    <w:p>
      <w:pPr>
        <w:pStyle w:val="nzPenstart"/>
      </w:pPr>
      <w:r>
        <w:tab/>
        <w:t>Penalty: $5 000.</w:t>
      </w:r>
    </w:p>
    <w:p>
      <w:pPr>
        <w:pStyle w:val="nzHeading5"/>
      </w:pPr>
      <w:bookmarkStart w:id="400" w:name="_Hlt5678054"/>
      <w:bookmarkStart w:id="401" w:name="_Toc10608795"/>
      <w:bookmarkStart w:id="402" w:name="_Toc12935722"/>
      <w:bookmarkStart w:id="403" w:name="_Toc44153532"/>
      <w:bookmarkEnd w:id="400"/>
      <w:r>
        <w:rPr>
          <w:rStyle w:val="CharSectno"/>
        </w:rPr>
        <w:t>58</w:t>
      </w:r>
      <w:r>
        <w:t>.</w:t>
      </w:r>
      <w:r>
        <w:tab/>
        <w:t>Business licence application to specify premises that comply with planning laws</w:t>
      </w:r>
      <w:bookmarkEnd w:id="401"/>
      <w:bookmarkEnd w:id="402"/>
      <w:bookmarkEnd w:id="403"/>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404" w:name="_Hlt5685079"/>
      <w:bookmarkEnd w:id="404"/>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405" w:name="_Hlt5685097"/>
      <w:bookmarkEnd w:id="405"/>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406" w:name="_Hlt5684947"/>
      <w:bookmarkStart w:id="407" w:name="_Toc10608796"/>
      <w:bookmarkStart w:id="408" w:name="_Toc12935723"/>
      <w:bookmarkStart w:id="409" w:name="_Toc44153533"/>
      <w:bookmarkEnd w:id="406"/>
      <w:r>
        <w:rPr>
          <w:rStyle w:val="CharSectno"/>
        </w:rPr>
        <w:t>59</w:t>
      </w:r>
      <w:r>
        <w:t>.</w:t>
      </w:r>
      <w:r>
        <w:tab/>
        <w:t>Board to authorise premises</w:t>
      </w:r>
      <w:bookmarkEnd w:id="407"/>
      <w:bookmarkEnd w:id="408"/>
      <w:bookmarkEnd w:id="409"/>
    </w:p>
    <w:p>
      <w:pPr>
        <w:pStyle w:val="nzSubsection"/>
      </w:pPr>
      <w:r>
        <w:tab/>
      </w:r>
      <w:bookmarkStart w:id="410" w:name="_Hlt5685071"/>
      <w:bookmarkEnd w:id="410"/>
      <w:r>
        <w:t>(1)</w:t>
      </w:r>
      <w:r>
        <w:tab/>
        <w:t xml:space="preserve">If, in relation to any premises, an application complies with — </w:t>
      </w:r>
    </w:p>
    <w:p>
      <w:pPr>
        <w:pStyle w:val="nzIndenta"/>
      </w:pPr>
      <w:r>
        <w:tab/>
        <w:t>(a)</w:t>
      </w:r>
      <w:r>
        <w:tab/>
        <w:t>section </w:t>
      </w:r>
      <w:bookmarkStart w:id="411" w:name="_Hlt5685027"/>
      <w:r>
        <w:t>58</w:t>
      </w:r>
      <w:bookmarkEnd w:id="411"/>
      <w:r>
        <w:t>; or</w:t>
      </w:r>
    </w:p>
    <w:p>
      <w:pPr>
        <w:pStyle w:val="nzIndenta"/>
      </w:pPr>
      <w:r>
        <w:tab/>
        <w:t>(b)</w:t>
      </w:r>
      <w:r>
        <w:tab/>
        <w:t>that section as varied by section</w:t>
      </w:r>
      <w:bookmarkStart w:id="412" w:name="_Hlt5685033"/>
      <w:r>
        <w:t> 60</w:t>
      </w:r>
      <w:bookmarkEnd w:id="412"/>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413" w:name="_Hlt5681674"/>
      <w:bookmarkEnd w:id="413"/>
      <w:r>
        <w:t>(2)</w:t>
      </w:r>
      <w:r>
        <w:tab/>
        <w:t>A business licence must include particulars of all premises authorised under subsection (1).</w:t>
      </w:r>
    </w:p>
    <w:p>
      <w:pPr>
        <w:pStyle w:val="nzHeading5"/>
      </w:pPr>
      <w:bookmarkStart w:id="414" w:name="_Hlt5678060"/>
      <w:bookmarkStart w:id="415" w:name="_Toc10608797"/>
      <w:bookmarkStart w:id="416" w:name="_Toc12935724"/>
      <w:bookmarkStart w:id="417" w:name="_Toc44153534"/>
      <w:bookmarkEnd w:id="414"/>
      <w:r>
        <w:rPr>
          <w:rStyle w:val="CharSectno"/>
        </w:rPr>
        <w:t>60</w:t>
      </w:r>
      <w:r>
        <w:t>.</w:t>
      </w:r>
      <w:r>
        <w:tab/>
        <w:t>Conditional planning certificate may be provided</w:t>
      </w:r>
      <w:bookmarkEnd w:id="415"/>
      <w:bookmarkEnd w:id="416"/>
      <w:bookmarkEnd w:id="417"/>
    </w:p>
    <w:p>
      <w:pPr>
        <w:pStyle w:val="nzSubsection"/>
      </w:pPr>
      <w:r>
        <w:tab/>
        <w:t>(1)</w:t>
      </w:r>
      <w:r>
        <w:tab/>
        <w:t>An application, instead of complying with section 58(1)(b), may be accompanied by a conditional planning certificate.</w:t>
      </w:r>
    </w:p>
    <w:p>
      <w:pPr>
        <w:pStyle w:val="nzSubsection"/>
      </w:pPr>
      <w:r>
        <w:tab/>
      </w:r>
      <w:bookmarkStart w:id="418" w:name="_Hlt5685131"/>
      <w:bookmarkEnd w:id="418"/>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419" w:name="_Hlt5685137"/>
      <w:bookmarkEnd w:id="419"/>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420" w:name="_Hlt5689869"/>
      <w:bookmarkStart w:id="421" w:name="_Toc10608798"/>
      <w:bookmarkStart w:id="422" w:name="_Toc12935725"/>
      <w:bookmarkStart w:id="423" w:name="_Toc44153535"/>
      <w:bookmarkEnd w:id="420"/>
      <w:r>
        <w:rPr>
          <w:i/>
          <w:iCs/>
        </w:rPr>
        <w:tab/>
        <w:t>[Section 60 amended by No. 38 of 2005 s. 15.]</w:t>
      </w:r>
    </w:p>
    <w:p>
      <w:pPr>
        <w:pStyle w:val="nzHeading5"/>
      </w:pPr>
      <w:r>
        <w:rPr>
          <w:rStyle w:val="CharSectno"/>
        </w:rPr>
        <w:t>61</w:t>
      </w:r>
      <w:r>
        <w:t>.</w:t>
      </w:r>
      <w:r>
        <w:tab/>
        <w:t>Changes in authorised premises</w:t>
      </w:r>
      <w:bookmarkEnd w:id="421"/>
      <w:bookmarkEnd w:id="422"/>
      <w:bookmarkEnd w:id="423"/>
    </w:p>
    <w:p>
      <w:pPr>
        <w:pStyle w:val="nzSubsection"/>
      </w:pPr>
      <w:r>
        <w:tab/>
      </w:r>
      <w:bookmarkStart w:id="424" w:name="_Hlt5685125"/>
      <w:bookmarkEnd w:id="424"/>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425" w:name="_Hlt24793755"/>
      <w:r>
        <w:t>59(2)</w:t>
      </w:r>
      <w:bookmarkEnd w:id="425"/>
      <w:r>
        <w:t>.</w:t>
      </w:r>
    </w:p>
    <w:p>
      <w:pPr>
        <w:pStyle w:val="nzSubsection"/>
      </w:pPr>
      <w:r>
        <w:tab/>
        <w:t>(2)</w:t>
      </w:r>
      <w:r>
        <w:tab/>
        <w:t>An application under subsection </w:t>
      </w:r>
      <w:bookmarkStart w:id="426" w:name="_Hlt5685124"/>
      <w:r>
        <w:t>(1)</w:t>
      </w:r>
      <w:bookmarkEnd w:id="426"/>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427" w:name="_Toc10608799"/>
      <w:bookmarkStart w:id="428" w:name="_Toc12935726"/>
      <w:bookmarkStart w:id="429" w:name="_Toc44153536"/>
      <w:r>
        <w:rPr>
          <w:rStyle w:val="CharSectno"/>
        </w:rPr>
        <w:t>62</w:t>
      </w:r>
      <w:r>
        <w:t>.</w:t>
      </w:r>
      <w:r>
        <w:tab/>
        <w:t>Revocation of authority to use premises</w:t>
      </w:r>
      <w:bookmarkEnd w:id="427"/>
      <w:bookmarkEnd w:id="428"/>
      <w:bookmarkEnd w:id="429"/>
    </w:p>
    <w:p>
      <w:pPr>
        <w:pStyle w:val="nzSubsection"/>
      </w:pPr>
      <w:r>
        <w:tab/>
      </w:r>
      <w:bookmarkStart w:id="430" w:name="_Hlt5685207"/>
      <w:bookmarkEnd w:id="430"/>
      <w:r>
        <w:t>(1)</w:t>
      </w:r>
      <w:r>
        <w:tab/>
        <w:t>The Board may make an order revoking an authorisation of premises under section </w:t>
      </w:r>
      <w:bookmarkStart w:id="431" w:name="_Hlt5685175"/>
      <w:r>
        <w:t>59</w:t>
      </w:r>
      <w:bookmarkEnd w:id="431"/>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432" w:name="_Hlt5677867"/>
      <w:bookmarkEnd w:id="432"/>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433" w:name="_Toc10608800"/>
      <w:bookmarkStart w:id="434" w:name="_Toc12935727"/>
      <w:bookmarkStart w:id="435" w:name="_Toc44153537"/>
      <w:r>
        <w:rPr>
          <w:rStyle w:val="CharSectno"/>
        </w:rPr>
        <w:t>63</w:t>
      </w:r>
      <w:r>
        <w:t>.</w:t>
      </w:r>
      <w:r>
        <w:tab/>
        <w:t>Certificate relating to premises to be displayed</w:t>
      </w:r>
      <w:bookmarkEnd w:id="433"/>
      <w:bookmarkEnd w:id="434"/>
      <w:bookmarkEnd w:id="435"/>
    </w:p>
    <w:p>
      <w:pPr>
        <w:pStyle w:val="nzSubsection"/>
      </w:pPr>
      <w:r>
        <w:tab/>
      </w:r>
      <w:bookmarkStart w:id="436" w:name="_Hlt5682888"/>
      <w:bookmarkEnd w:id="436"/>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37" w:name="_Toc10608801"/>
      <w:bookmarkStart w:id="438" w:name="_Toc12935728"/>
      <w:bookmarkStart w:id="439" w:name="_Toc44153538"/>
      <w:r>
        <w:rPr>
          <w:rStyle w:val="CharSectno"/>
        </w:rPr>
        <w:t>64</w:t>
      </w:r>
      <w:r>
        <w:t>.</w:t>
      </w:r>
      <w:r>
        <w:tab/>
        <w:t>Return of certificate</w:t>
      </w:r>
      <w:bookmarkEnd w:id="437"/>
      <w:bookmarkEnd w:id="438"/>
      <w:bookmarkEnd w:id="439"/>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40" w:name="_Toc3876564"/>
      <w:bookmarkStart w:id="441" w:name="_Toc3879998"/>
      <w:bookmarkStart w:id="442" w:name="_Toc3890712"/>
      <w:bookmarkStart w:id="443" w:name="_Toc4122843"/>
      <w:bookmarkStart w:id="444" w:name="_Toc4126319"/>
      <w:bookmarkStart w:id="445" w:name="_Toc4140239"/>
      <w:bookmarkStart w:id="446" w:name="_Toc4142505"/>
      <w:bookmarkStart w:id="447" w:name="_Toc4211106"/>
      <w:bookmarkStart w:id="448" w:name="_Toc4301015"/>
      <w:bookmarkStart w:id="449" w:name="_Toc4306209"/>
      <w:bookmarkStart w:id="450" w:name="_Toc4308094"/>
      <w:bookmarkStart w:id="451" w:name="_Toc4317130"/>
      <w:bookmarkStart w:id="452" w:name="_Toc4317516"/>
      <w:bookmarkStart w:id="453" w:name="_Toc4318213"/>
      <w:bookmarkStart w:id="454" w:name="_Toc4319249"/>
      <w:bookmarkStart w:id="455" w:name="_Toc5003579"/>
      <w:bookmarkStart w:id="456" w:name="_Toc5008633"/>
      <w:bookmarkStart w:id="457" w:name="_Toc5250905"/>
      <w:bookmarkStart w:id="458" w:name="_Toc5256973"/>
      <w:bookmarkStart w:id="459" w:name="_Toc5267951"/>
      <w:bookmarkStart w:id="460" w:name="_Toc5344589"/>
      <w:bookmarkStart w:id="461" w:name="_Toc5348241"/>
      <w:bookmarkStart w:id="462" w:name="_Toc10021704"/>
      <w:bookmarkStart w:id="463" w:name="_Toc10025582"/>
      <w:bookmarkStart w:id="464" w:name="_Toc10102949"/>
      <w:bookmarkStart w:id="465" w:name="_Toc10111366"/>
      <w:bookmarkStart w:id="466" w:name="_Toc10178936"/>
      <w:bookmarkStart w:id="467" w:name="_Toc10454984"/>
      <w:bookmarkStart w:id="468" w:name="_Toc10521713"/>
      <w:bookmarkStart w:id="469" w:name="_Toc11664504"/>
      <w:bookmarkStart w:id="470" w:name="_Toc11666093"/>
      <w:bookmarkStart w:id="471" w:name="_Toc11676837"/>
      <w:r>
        <w:rPr>
          <w:rStyle w:val="CharPartNo"/>
        </w:rPr>
        <w:t xml:space="preserve">Part </w:t>
      </w:r>
      <w:bookmarkStart w:id="472" w:name="_Hlt5681594"/>
      <w:bookmarkEnd w:id="472"/>
      <w:r>
        <w:rPr>
          <w:rStyle w:val="CharPartNo"/>
        </w:rPr>
        <w:t>6</w:t>
      </w:r>
      <w:r>
        <w:t xml:space="preserve"> — </w:t>
      </w:r>
      <w:r>
        <w:rPr>
          <w:rStyle w:val="CharPartText"/>
        </w:rPr>
        <w:t>Disciplinary powers of Board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nzHeading5"/>
      </w:pPr>
      <w:bookmarkStart w:id="473" w:name="_Toc10608802"/>
      <w:bookmarkStart w:id="474" w:name="_Toc12935729"/>
      <w:bookmarkStart w:id="475" w:name="_Toc44153539"/>
      <w:r>
        <w:rPr>
          <w:rStyle w:val="CharSectno"/>
        </w:rPr>
        <w:t>65</w:t>
      </w:r>
      <w:r>
        <w:t>.</w:t>
      </w:r>
      <w:r>
        <w:tab/>
      </w:r>
      <w:bookmarkEnd w:id="473"/>
      <w:bookmarkEnd w:id="474"/>
      <w:r>
        <w:t>Interpretation</w:t>
      </w:r>
      <w:bookmarkEnd w:id="475"/>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76" w:name="_Toc44153540"/>
      <w:r>
        <w:rPr>
          <w:rStyle w:val="CharSectno"/>
        </w:rPr>
        <w:t>66</w:t>
      </w:r>
      <w:r>
        <w:t>.</w:t>
      </w:r>
      <w:r>
        <w:tab/>
        <w:t>Restriction on exercise of powers</w:t>
      </w:r>
      <w:bookmarkEnd w:id="476"/>
    </w:p>
    <w:p>
      <w:pPr>
        <w:pStyle w:val="nzSubsection"/>
      </w:pPr>
      <w:r>
        <w:tab/>
      </w:r>
      <w:r>
        <w:tab/>
      </w:r>
      <w:bookmarkStart w:id="477" w:name="_Hlt5677872"/>
      <w:bookmarkEnd w:id="477"/>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78" w:name="_Toc10608804"/>
      <w:bookmarkStart w:id="479" w:name="_Toc12935731"/>
      <w:bookmarkStart w:id="480" w:name="_Toc44153541"/>
      <w:r>
        <w:rPr>
          <w:rStyle w:val="CharSectno"/>
        </w:rPr>
        <w:t>67</w:t>
      </w:r>
      <w:r>
        <w:t>.</w:t>
      </w:r>
      <w:r>
        <w:tab/>
        <w:t>Board may act itself or on application</w:t>
      </w:r>
      <w:bookmarkEnd w:id="478"/>
      <w:bookmarkEnd w:id="479"/>
      <w:bookmarkEnd w:id="480"/>
    </w:p>
    <w:p>
      <w:pPr>
        <w:pStyle w:val="nzSubsection"/>
      </w:pPr>
      <w:r>
        <w:tab/>
      </w:r>
      <w:r>
        <w:tab/>
        <w:t>The Board may make an order under section 68 or 70 of its own motion or on the application of the Commissioner.</w:t>
      </w:r>
    </w:p>
    <w:p>
      <w:pPr>
        <w:pStyle w:val="nzHeading5"/>
      </w:pPr>
      <w:bookmarkStart w:id="481" w:name="_Hlt5681443"/>
      <w:bookmarkStart w:id="482" w:name="_Toc10608805"/>
      <w:bookmarkStart w:id="483" w:name="_Toc12935732"/>
      <w:bookmarkStart w:id="484" w:name="_Toc44153542"/>
      <w:bookmarkEnd w:id="481"/>
      <w:r>
        <w:rPr>
          <w:rStyle w:val="CharSectno"/>
        </w:rPr>
        <w:t>68</w:t>
      </w:r>
      <w:r>
        <w:t>.</w:t>
      </w:r>
      <w:r>
        <w:tab/>
        <w:t>Making of disciplinary orders under Schedule </w:t>
      </w:r>
      <w:bookmarkEnd w:id="482"/>
      <w:bookmarkEnd w:id="483"/>
      <w:r>
        <w:t>1</w:t>
      </w:r>
      <w:bookmarkEnd w:id="484"/>
    </w:p>
    <w:p>
      <w:pPr>
        <w:pStyle w:val="nzSubsection"/>
      </w:pPr>
      <w:r>
        <w:tab/>
        <w:t>(1)</w:t>
      </w:r>
      <w:r>
        <w:tab/>
        <w:t>Subject to section 66, the Board may make one or more of the orders set out in Schedule </w:t>
      </w:r>
      <w:bookmarkStart w:id="485" w:name="_Hlt5685571"/>
      <w:r>
        <w:t>1</w:t>
      </w:r>
      <w:bookmarkEnd w:id="485"/>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86" w:name="_Hlt5693973"/>
      <w:bookmarkEnd w:id="486"/>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87" w:name="_Toc10608806"/>
      <w:bookmarkStart w:id="488" w:name="_Toc12935733"/>
      <w:bookmarkStart w:id="489" w:name="_Toc44153543"/>
      <w:r>
        <w:rPr>
          <w:rStyle w:val="CharSectno"/>
        </w:rPr>
        <w:t>69</w:t>
      </w:r>
      <w:r>
        <w:t>.</w:t>
      </w:r>
      <w:r>
        <w:tab/>
        <w:t>Person to notify Board of conviction</w:t>
      </w:r>
      <w:bookmarkEnd w:id="487"/>
      <w:bookmarkEnd w:id="488"/>
      <w:bookmarkEnd w:id="489"/>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90" w:name="_Hlt5682420"/>
      <w:bookmarkStart w:id="491" w:name="_Toc10608807"/>
      <w:bookmarkStart w:id="492" w:name="_Toc12935734"/>
      <w:bookmarkStart w:id="493" w:name="_Toc44153544"/>
      <w:bookmarkEnd w:id="490"/>
      <w:r>
        <w:rPr>
          <w:rStyle w:val="CharSectno"/>
        </w:rPr>
        <w:t>70</w:t>
      </w:r>
      <w:r>
        <w:t>.</w:t>
      </w:r>
      <w:r>
        <w:tab/>
        <w:t>Cancellation of business licence on certain grounds</w:t>
      </w:r>
      <w:bookmarkEnd w:id="491"/>
      <w:bookmarkEnd w:id="492"/>
      <w:bookmarkEnd w:id="493"/>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94" w:name="_Toc10608808"/>
      <w:bookmarkStart w:id="495" w:name="_Toc12935735"/>
      <w:bookmarkStart w:id="496" w:name="_Toc44153545"/>
      <w:r>
        <w:rPr>
          <w:rStyle w:val="CharSectno"/>
        </w:rPr>
        <w:t>71</w:t>
      </w:r>
      <w:r>
        <w:t>.</w:t>
      </w:r>
      <w:r>
        <w:tab/>
        <w:t>Return of business licence or certificate</w:t>
      </w:r>
      <w:bookmarkEnd w:id="494"/>
      <w:bookmarkEnd w:id="495"/>
      <w:bookmarkEnd w:id="496"/>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97" w:name="_Hlt24530127"/>
      <w:r>
        <w:t>4</w:t>
      </w:r>
      <w:bookmarkEnd w:id="497"/>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98" w:name="_Toc10608809"/>
      <w:bookmarkStart w:id="499" w:name="_Toc12935736"/>
      <w:bookmarkStart w:id="500" w:name="_Toc44153546"/>
      <w:r>
        <w:rPr>
          <w:rStyle w:val="CharSectno"/>
        </w:rPr>
        <w:t>72</w:t>
      </w:r>
      <w:r>
        <w:t>.</w:t>
      </w:r>
      <w:r>
        <w:tab/>
        <w:t>Certain offences relating to disqualification</w:t>
      </w:r>
      <w:bookmarkEnd w:id="498"/>
      <w:bookmarkEnd w:id="499"/>
      <w:bookmarkEnd w:id="500"/>
    </w:p>
    <w:p>
      <w:pPr>
        <w:pStyle w:val="nzSubsection"/>
      </w:pPr>
      <w:r>
        <w:tab/>
        <w:t>(1)</w:t>
      </w:r>
      <w:r>
        <w:tab/>
        <w:t>A person who is subject to an order of the kind described in Schedule 1 item </w:t>
      </w:r>
      <w:bookmarkStart w:id="501" w:name="_Hlt5700054"/>
      <w:r>
        <w:t>2</w:t>
      </w:r>
      <w:bookmarkEnd w:id="501"/>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502" w:name="_Toc4122850"/>
      <w:bookmarkStart w:id="503" w:name="_Toc4126327"/>
      <w:bookmarkStart w:id="504" w:name="_Toc4140247"/>
      <w:bookmarkStart w:id="505" w:name="_Toc4142513"/>
      <w:bookmarkStart w:id="506" w:name="_Toc4211114"/>
      <w:bookmarkStart w:id="507" w:name="_Toc4301023"/>
      <w:bookmarkStart w:id="508" w:name="_Toc4306217"/>
      <w:bookmarkStart w:id="509" w:name="_Toc4308102"/>
      <w:bookmarkStart w:id="510" w:name="_Toc4317138"/>
      <w:bookmarkStart w:id="511" w:name="_Toc4317524"/>
      <w:bookmarkStart w:id="512" w:name="_Toc4318221"/>
      <w:bookmarkStart w:id="513" w:name="_Toc4319257"/>
      <w:bookmarkStart w:id="514" w:name="_Toc5003587"/>
      <w:bookmarkStart w:id="515" w:name="_Toc5008641"/>
      <w:bookmarkStart w:id="516" w:name="_Toc5250913"/>
      <w:bookmarkStart w:id="517" w:name="_Toc5256981"/>
      <w:bookmarkStart w:id="518" w:name="_Toc5267959"/>
      <w:bookmarkStart w:id="519" w:name="_Toc5344597"/>
      <w:bookmarkStart w:id="520" w:name="_Toc5348249"/>
      <w:bookmarkStart w:id="521" w:name="_Toc10021712"/>
      <w:bookmarkStart w:id="522" w:name="_Toc10025590"/>
      <w:bookmarkStart w:id="523" w:name="_Toc10102958"/>
      <w:bookmarkStart w:id="524" w:name="_Toc10111375"/>
      <w:bookmarkStart w:id="525" w:name="_Toc10178945"/>
      <w:bookmarkStart w:id="526" w:name="_Toc10454993"/>
      <w:bookmarkStart w:id="527" w:name="_Toc10521722"/>
      <w:bookmarkStart w:id="528" w:name="_Toc11664513"/>
      <w:bookmarkStart w:id="529" w:name="_Toc11666102"/>
      <w:bookmarkStart w:id="530" w:name="_Toc11676846"/>
      <w:r>
        <w:rPr>
          <w:rStyle w:val="CharPartNo"/>
        </w:rPr>
        <w:t>Part 7</w:t>
      </w:r>
      <w:r>
        <w:rPr>
          <w:rStyle w:val="CharDivNo"/>
        </w:rPr>
        <w:t xml:space="preserve"> </w:t>
      </w:r>
      <w:r>
        <w:t>—</w:t>
      </w:r>
      <w:r>
        <w:rPr>
          <w:rStyle w:val="CharDivText"/>
        </w:rPr>
        <w:t xml:space="preserve"> </w:t>
      </w:r>
      <w:r>
        <w:rPr>
          <w:rStyle w:val="CharPartText"/>
        </w:rPr>
        <w:t>Appeals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zHeading5"/>
      </w:pPr>
      <w:bookmarkStart w:id="531" w:name="_Hlt5690115"/>
      <w:bookmarkStart w:id="532" w:name="_Toc10608810"/>
      <w:bookmarkStart w:id="533" w:name="_Toc12935737"/>
      <w:bookmarkStart w:id="534" w:name="_Toc44153547"/>
      <w:bookmarkEnd w:id="531"/>
      <w:r>
        <w:rPr>
          <w:rStyle w:val="CharSectno"/>
        </w:rPr>
        <w:t>73</w:t>
      </w:r>
      <w:r>
        <w:t>.</w:t>
      </w:r>
      <w:r>
        <w:tab/>
        <w:t>Notice of decision to person affected</w:t>
      </w:r>
      <w:bookmarkEnd w:id="532"/>
      <w:bookmarkEnd w:id="533"/>
      <w:bookmarkEnd w:id="534"/>
    </w:p>
    <w:p>
      <w:pPr>
        <w:pStyle w:val="nzSubsection"/>
      </w:pPr>
      <w:r>
        <w:tab/>
      </w:r>
      <w:bookmarkStart w:id="535" w:name="_Hlt5689888"/>
      <w:bookmarkEnd w:id="535"/>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36" w:name="_Hlt5689994"/>
      <w:r>
        <w:t>o amend a business licence under section 34</w:t>
      </w:r>
      <w:bookmarkEnd w:id="536"/>
      <w:r>
        <w:t>; or</w:t>
      </w:r>
    </w:p>
    <w:p>
      <w:pPr>
        <w:pStyle w:val="nzIndenti"/>
      </w:pPr>
      <w:r>
        <w:tab/>
        <w:t>(iv)</w:t>
      </w:r>
      <w:r>
        <w:tab/>
        <w:t>to approve a proposed change under section 35 or</w:t>
      </w:r>
      <w:bookmarkStart w:id="537" w:name="_Hlt5689999"/>
      <w:r>
        <w:t> 36</w:t>
      </w:r>
      <w:bookmarkEnd w:id="537"/>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38" w:name="_Hlt24777989"/>
      <w:r>
        <w:t> 3</w:t>
      </w:r>
      <w:bookmarkEnd w:id="538"/>
      <w:r>
        <w:t xml:space="preserve"> or section</w:t>
      </w:r>
      <w:bookmarkStart w:id="539" w:name="_Hlt5690090"/>
      <w:r>
        <w:t> 43</w:t>
      </w:r>
      <w:bookmarkEnd w:id="539"/>
      <w:r>
        <w:t xml:space="preserve"> or</w:t>
      </w:r>
      <w:bookmarkStart w:id="540" w:name="_Hlt5690092"/>
      <w:r>
        <w:t> 44</w:t>
      </w:r>
      <w:bookmarkEnd w:id="540"/>
      <w:r>
        <w:t xml:space="preserve"> in relation to conditions or restrictions.</w:t>
      </w:r>
    </w:p>
    <w:p>
      <w:pPr>
        <w:pStyle w:val="nzHeading5"/>
      </w:pPr>
      <w:bookmarkStart w:id="541" w:name="_Hlt5690122"/>
      <w:bookmarkStart w:id="542" w:name="_Toc10608811"/>
      <w:bookmarkStart w:id="543" w:name="_Toc12935738"/>
      <w:bookmarkStart w:id="544" w:name="_Toc44153548"/>
      <w:bookmarkEnd w:id="541"/>
      <w:r>
        <w:rPr>
          <w:rStyle w:val="CharSectno"/>
        </w:rPr>
        <w:t>74</w:t>
      </w:r>
      <w:r>
        <w:t>.</w:t>
      </w:r>
      <w:r>
        <w:tab/>
        <w:t>Notice of certain decisions to Commissioner</w:t>
      </w:r>
      <w:bookmarkEnd w:id="542"/>
      <w:bookmarkEnd w:id="543"/>
      <w:bookmarkEnd w:id="544"/>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45" w:name="_Hlt5689871"/>
      <w:r>
        <w:t>34</w:t>
      </w:r>
      <w:bookmarkEnd w:id="545"/>
      <w:r>
        <w:t>;</w:t>
      </w:r>
    </w:p>
    <w:p>
      <w:pPr>
        <w:pStyle w:val="nzIndenta"/>
      </w:pPr>
      <w:r>
        <w:tab/>
        <w:t>(c)</w:t>
      </w:r>
      <w:r>
        <w:tab/>
        <w:t>granting an approval under section </w:t>
      </w:r>
      <w:bookmarkStart w:id="546" w:name="_Hlt5689875"/>
      <w:r>
        <w:t>35</w:t>
      </w:r>
      <w:bookmarkEnd w:id="546"/>
      <w:r>
        <w:t xml:space="preserve"> or</w:t>
      </w:r>
      <w:bookmarkStart w:id="547" w:name="_Hlt5689878"/>
      <w:r>
        <w:t> 36</w:t>
      </w:r>
      <w:bookmarkEnd w:id="547"/>
      <w:r>
        <w:t>;</w:t>
      </w:r>
    </w:p>
    <w:p>
      <w:pPr>
        <w:pStyle w:val="nzIndenta"/>
      </w:pPr>
      <w:r>
        <w:tab/>
        <w:t>(d)</w:t>
      </w:r>
      <w:r>
        <w:tab/>
        <w:t>authorising premises under section </w:t>
      </w:r>
      <w:bookmarkStart w:id="548" w:name="_Hlt5689861"/>
      <w:r>
        <w:t>59</w:t>
      </w:r>
      <w:bookmarkEnd w:id="548"/>
      <w:r>
        <w:t>; or</w:t>
      </w:r>
    </w:p>
    <w:p>
      <w:pPr>
        <w:pStyle w:val="nzIndenta"/>
      </w:pPr>
      <w:r>
        <w:tab/>
        <w:t>(e)</w:t>
      </w:r>
      <w:r>
        <w:tab/>
        <w:t>granting an approval under section </w:t>
      </w:r>
      <w:bookmarkStart w:id="549" w:name="_Hlt5689865"/>
      <w:r>
        <w:t>61</w:t>
      </w:r>
      <w:bookmarkEnd w:id="549"/>
      <w:r>
        <w:t>.</w:t>
      </w:r>
    </w:p>
    <w:p>
      <w:pPr>
        <w:pStyle w:val="nzHeading5"/>
      </w:pPr>
      <w:bookmarkStart w:id="550" w:name="_Hlt5694534"/>
      <w:bookmarkStart w:id="551" w:name="_Toc10608812"/>
      <w:bookmarkStart w:id="552" w:name="_Toc12935739"/>
      <w:bookmarkStart w:id="553" w:name="_Toc44153549"/>
      <w:bookmarkEnd w:id="550"/>
      <w:r>
        <w:rPr>
          <w:rStyle w:val="CharSectno"/>
        </w:rPr>
        <w:t>75</w:t>
      </w:r>
      <w:r>
        <w:t>.</w:t>
      </w:r>
      <w:r>
        <w:tab/>
        <w:t>Appeal by affected person</w:t>
      </w:r>
      <w:bookmarkEnd w:id="551"/>
      <w:bookmarkEnd w:id="552"/>
      <w:bookmarkEnd w:id="553"/>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54" w:name="_Hlt5689949"/>
      <w:r>
        <w:t> 73</w:t>
      </w:r>
      <w:bookmarkEnd w:id="554"/>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55" w:name="_Toc10608813"/>
      <w:bookmarkStart w:id="556" w:name="_Toc12935740"/>
      <w:bookmarkStart w:id="557" w:name="_Toc44153550"/>
      <w:r>
        <w:rPr>
          <w:rStyle w:val="CharSectno"/>
        </w:rPr>
        <w:t>76</w:t>
      </w:r>
      <w:r>
        <w:t>.</w:t>
      </w:r>
      <w:r>
        <w:tab/>
        <w:t>Appeal by Commissioner</w:t>
      </w:r>
      <w:bookmarkEnd w:id="555"/>
      <w:bookmarkEnd w:id="556"/>
      <w:bookmarkEnd w:id="557"/>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58" w:name="_Hlt5690121"/>
      <w:r>
        <w:t> 74</w:t>
      </w:r>
      <w:bookmarkEnd w:id="558"/>
      <w:r>
        <w:t xml:space="preserve"> applies.</w:t>
      </w:r>
    </w:p>
    <w:p>
      <w:pPr>
        <w:pStyle w:val="nzSubsection"/>
      </w:pPr>
      <w:r>
        <w:tab/>
        <w:t>(2)</w:t>
      </w:r>
      <w:r>
        <w:tab/>
        <w:t>The appeal must be brought within 30 days after the Commissioner received notice under section</w:t>
      </w:r>
      <w:bookmarkStart w:id="559" w:name="_Hlt5690126"/>
      <w:r>
        <w:t> 74</w:t>
      </w:r>
      <w:bookmarkEnd w:id="559"/>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60" w:name="_Toc10608814"/>
      <w:bookmarkStart w:id="561" w:name="_Toc12935741"/>
      <w:bookmarkStart w:id="562" w:name="_Toc44153551"/>
      <w:r>
        <w:rPr>
          <w:rStyle w:val="CharSectno"/>
        </w:rPr>
        <w:t>77</w:t>
      </w:r>
      <w:r>
        <w:t>.</w:t>
      </w:r>
      <w:r>
        <w:tab/>
        <w:t>Appeal procedures</w:t>
      </w:r>
      <w:bookmarkEnd w:id="560"/>
      <w:bookmarkEnd w:id="561"/>
      <w:bookmarkEnd w:id="562"/>
    </w:p>
    <w:p>
      <w:pPr>
        <w:pStyle w:val="nzSubsection"/>
      </w:pPr>
      <w:r>
        <w:tab/>
      </w:r>
      <w:bookmarkStart w:id="563" w:name="_Hlt5690218"/>
      <w:bookmarkEnd w:id="563"/>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64" w:name="_Toc10608815"/>
      <w:bookmarkStart w:id="565" w:name="_Toc12935742"/>
      <w:bookmarkStart w:id="566" w:name="_Toc44153552"/>
      <w:r>
        <w:rPr>
          <w:rStyle w:val="CharSectno"/>
        </w:rPr>
        <w:t>78</w:t>
      </w:r>
      <w:r>
        <w:t>.</w:t>
      </w:r>
      <w:r>
        <w:tab/>
        <w:t>Material to be considered</w:t>
      </w:r>
      <w:bookmarkEnd w:id="564"/>
      <w:bookmarkEnd w:id="565"/>
      <w:bookmarkEnd w:id="566"/>
    </w:p>
    <w:p>
      <w:pPr>
        <w:pStyle w:val="nzSubsection"/>
      </w:pPr>
      <w:r>
        <w:tab/>
      </w:r>
      <w:bookmarkStart w:id="567" w:name="_Hlt5690246"/>
      <w:bookmarkEnd w:id="567"/>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68" w:name="_Toc10608816"/>
      <w:bookmarkStart w:id="569" w:name="_Toc12935743"/>
      <w:bookmarkStart w:id="570" w:name="_Toc44153553"/>
      <w:r>
        <w:rPr>
          <w:rStyle w:val="CharSectno"/>
        </w:rPr>
        <w:t>79</w:t>
      </w:r>
      <w:r>
        <w:t>.</w:t>
      </w:r>
      <w:r>
        <w:tab/>
        <w:t>Relevant matters and burden of proof</w:t>
      </w:r>
      <w:bookmarkEnd w:id="568"/>
      <w:bookmarkEnd w:id="569"/>
      <w:bookmarkEnd w:id="570"/>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71" w:name="_Toc10608817"/>
      <w:bookmarkStart w:id="572" w:name="_Toc12935744"/>
      <w:bookmarkStart w:id="573" w:name="_Toc44153554"/>
      <w:r>
        <w:rPr>
          <w:rStyle w:val="CharSectno"/>
        </w:rPr>
        <w:t>80</w:t>
      </w:r>
      <w:r>
        <w:t>.</w:t>
      </w:r>
      <w:r>
        <w:tab/>
        <w:t>Disposition of appeal</w:t>
      </w:r>
      <w:bookmarkEnd w:id="571"/>
      <w:bookmarkEnd w:id="572"/>
      <w:bookmarkEnd w:id="573"/>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74" w:name="_Hlt5690280"/>
      <w:bookmarkEnd w:id="574"/>
      <w:r>
        <w:t>(b)</w:t>
      </w:r>
      <w:r>
        <w:tab/>
        <w:t>replace the decision or order of the Board with its own decision or order;</w:t>
      </w:r>
    </w:p>
    <w:p>
      <w:pPr>
        <w:pStyle w:val="nzIndenta"/>
      </w:pPr>
      <w:r>
        <w:tab/>
      </w:r>
      <w:bookmarkStart w:id="575" w:name="_Hlt5690285"/>
      <w:bookmarkEnd w:id="575"/>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76" w:name="_Hlt5685345"/>
      <w:bookmarkStart w:id="577" w:name="_Toc10608818"/>
      <w:bookmarkStart w:id="578" w:name="_Toc12935745"/>
      <w:bookmarkStart w:id="579" w:name="_Toc44153555"/>
      <w:bookmarkEnd w:id="576"/>
      <w:r>
        <w:rPr>
          <w:rStyle w:val="CharSectno"/>
        </w:rPr>
        <w:t>81</w:t>
      </w:r>
      <w:r>
        <w:t>.</w:t>
      </w:r>
      <w:r>
        <w:tab/>
        <w:t>Effect of decision or order pending appeal</w:t>
      </w:r>
      <w:bookmarkEnd w:id="577"/>
      <w:bookmarkEnd w:id="578"/>
      <w:bookmarkEnd w:id="579"/>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80" w:name="_Toc12935746"/>
      <w:bookmarkStart w:id="581" w:name="_Toc44153556"/>
      <w:r>
        <w:rPr>
          <w:rStyle w:val="CharSectno"/>
        </w:rPr>
        <w:t>82</w:t>
      </w:r>
      <w:r>
        <w:t>.</w:t>
      </w:r>
      <w:r>
        <w:tab/>
        <w:t>Position pending appeal where renewal has been refused</w:t>
      </w:r>
      <w:bookmarkEnd w:id="580"/>
      <w:bookmarkEnd w:id="581"/>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82" w:name="_Toc4122860"/>
      <w:bookmarkStart w:id="583" w:name="_Toc4126337"/>
      <w:bookmarkStart w:id="584" w:name="_Toc4140257"/>
      <w:bookmarkStart w:id="585" w:name="_Toc4142523"/>
      <w:bookmarkStart w:id="586" w:name="_Toc4211124"/>
      <w:bookmarkStart w:id="587" w:name="_Toc4301033"/>
      <w:bookmarkStart w:id="588" w:name="_Toc4306227"/>
      <w:bookmarkStart w:id="589" w:name="_Toc4308112"/>
      <w:bookmarkStart w:id="590" w:name="_Toc4317148"/>
      <w:bookmarkStart w:id="591" w:name="_Toc4317534"/>
      <w:bookmarkStart w:id="592" w:name="_Toc4318231"/>
      <w:bookmarkStart w:id="593" w:name="_Toc4319267"/>
      <w:bookmarkStart w:id="594" w:name="_Toc5003597"/>
      <w:bookmarkStart w:id="595" w:name="_Toc5008651"/>
      <w:bookmarkStart w:id="596" w:name="_Toc5250923"/>
      <w:bookmarkStart w:id="597" w:name="_Toc5256991"/>
      <w:bookmarkStart w:id="598" w:name="_Toc5267969"/>
      <w:bookmarkStart w:id="599" w:name="_Toc5344607"/>
      <w:bookmarkStart w:id="600" w:name="_Toc5348259"/>
      <w:bookmarkStart w:id="601" w:name="_Toc10021722"/>
      <w:bookmarkStart w:id="602" w:name="_Toc10025600"/>
      <w:bookmarkStart w:id="603" w:name="_Toc10102968"/>
      <w:bookmarkStart w:id="604" w:name="_Toc10111385"/>
      <w:bookmarkStart w:id="605" w:name="_Toc10178955"/>
      <w:bookmarkStart w:id="606" w:name="_Toc10455003"/>
      <w:bookmarkStart w:id="607" w:name="_Toc10521732"/>
      <w:bookmarkStart w:id="608" w:name="_Toc11664523"/>
      <w:bookmarkStart w:id="609" w:name="_Toc11666113"/>
      <w:bookmarkStart w:id="610"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zHeading5"/>
      </w:pPr>
      <w:bookmarkStart w:id="611" w:name="_Toc10608819"/>
      <w:bookmarkStart w:id="612" w:name="_Toc12935747"/>
      <w:bookmarkStart w:id="613" w:name="_Toc44153557"/>
      <w:r>
        <w:rPr>
          <w:rStyle w:val="CharSectno"/>
        </w:rPr>
        <w:t>83</w:t>
      </w:r>
      <w:r>
        <w:t>.</w:t>
      </w:r>
      <w:r>
        <w:tab/>
      </w:r>
      <w:bookmarkEnd w:id="611"/>
      <w:bookmarkEnd w:id="612"/>
      <w:r>
        <w:t>Interpretation</w:t>
      </w:r>
      <w:bookmarkEnd w:id="613"/>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14" w:name="_Toc10608820"/>
      <w:bookmarkStart w:id="615" w:name="_Toc12935748"/>
      <w:bookmarkStart w:id="616" w:name="_Toc44153558"/>
      <w:r>
        <w:rPr>
          <w:rStyle w:val="CharSectno"/>
        </w:rPr>
        <w:t>84</w:t>
      </w:r>
      <w:r>
        <w:t>.</w:t>
      </w:r>
      <w:r>
        <w:tab/>
        <w:t>Disputes to which this Part applies</w:t>
      </w:r>
      <w:bookmarkEnd w:id="614"/>
      <w:bookmarkEnd w:id="615"/>
      <w:bookmarkEnd w:id="616"/>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617" w:name="_Hlt5690367"/>
      <w:bookmarkEnd w:id="617"/>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618" w:name="_Hlt5690378"/>
      <w:bookmarkEnd w:id="618"/>
      <w:r>
        <w:t>(b)</w:t>
      </w:r>
      <w:r>
        <w:tab/>
        <w:t>is not the subject of any proceedings.</w:t>
      </w:r>
    </w:p>
    <w:p>
      <w:pPr>
        <w:pStyle w:val="nzSubsection"/>
      </w:pPr>
      <w:r>
        <w:tab/>
      </w:r>
      <w:bookmarkStart w:id="619" w:name="_Hlt5690530"/>
      <w:bookmarkEnd w:id="619"/>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620" w:name="_Toc10608821"/>
      <w:bookmarkStart w:id="621" w:name="_Toc12935749"/>
      <w:bookmarkStart w:id="622" w:name="_Toc44153559"/>
      <w:r>
        <w:rPr>
          <w:rStyle w:val="CharSectno"/>
        </w:rPr>
        <w:t>85</w:t>
      </w:r>
      <w:r>
        <w:t>.</w:t>
      </w:r>
      <w:r>
        <w:tab/>
        <w:t>Conciliation by Board at request of owner</w:t>
      </w:r>
      <w:bookmarkEnd w:id="620"/>
      <w:bookmarkEnd w:id="621"/>
      <w:bookmarkEnd w:id="622"/>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623" w:name="_Hlt5690540"/>
      <w:bookmarkEnd w:id="623"/>
      <w:r>
        <w:t>(3)</w:t>
      </w:r>
      <w:r>
        <w:tab/>
        <w:t>The Board may appoint an authorised officer</w:t>
      </w:r>
      <w:r>
        <w:rPr>
          <w:b/>
        </w:rPr>
        <w:t xml:space="preserve"> </w:t>
      </w:r>
      <w:bookmarkStart w:id="624" w:name="_Hlt24795654"/>
      <w:r>
        <w:t xml:space="preserve">to assist it in investigating and conciliating the dispute </w:t>
      </w:r>
      <w:bookmarkEnd w:id="624"/>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625" w:name="_Toc10608822"/>
      <w:bookmarkStart w:id="626" w:name="_Toc12935750"/>
      <w:bookmarkStart w:id="627" w:name="_Toc44153560"/>
      <w:r>
        <w:rPr>
          <w:rStyle w:val="CharSectno"/>
        </w:rPr>
        <w:t>86</w:t>
      </w:r>
      <w:r>
        <w:t>.</w:t>
      </w:r>
      <w:r>
        <w:tab/>
        <w:t>Conciliation function</w:t>
      </w:r>
      <w:bookmarkEnd w:id="625"/>
      <w:bookmarkEnd w:id="626"/>
      <w:bookmarkEnd w:id="627"/>
    </w:p>
    <w:p>
      <w:pPr>
        <w:pStyle w:val="nzSubsection"/>
      </w:pPr>
      <w:r>
        <w:tab/>
      </w:r>
      <w:bookmarkStart w:id="628" w:name="_Hlt5690507"/>
      <w:bookmarkEnd w:id="628"/>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629" w:name="_Toc10608823"/>
      <w:bookmarkStart w:id="630" w:name="_Toc12935751"/>
      <w:bookmarkStart w:id="631" w:name="_Toc44153561"/>
      <w:r>
        <w:rPr>
          <w:rStyle w:val="CharSectno"/>
        </w:rPr>
        <w:t>87</w:t>
      </w:r>
      <w:r>
        <w:t>.</w:t>
      </w:r>
      <w:r>
        <w:tab/>
        <w:t>Examination of vehicle</w:t>
      </w:r>
      <w:bookmarkEnd w:id="629"/>
      <w:bookmarkEnd w:id="630"/>
      <w:bookmarkEnd w:id="631"/>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632" w:name="_Toc10608824"/>
      <w:bookmarkStart w:id="633" w:name="_Toc12935752"/>
      <w:bookmarkStart w:id="634" w:name="_Toc44153562"/>
      <w:r>
        <w:rPr>
          <w:rStyle w:val="CharSectno"/>
        </w:rPr>
        <w:t>88</w:t>
      </w:r>
      <w:r>
        <w:t>.</w:t>
      </w:r>
      <w:r>
        <w:tab/>
        <w:t>Offences relating to conciliation</w:t>
      </w:r>
      <w:bookmarkEnd w:id="632"/>
      <w:bookmarkEnd w:id="633"/>
      <w:bookmarkEnd w:id="634"/>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635" w:name="_Toc5003604"/>
      <w:bookmarkStart w:id="636" w:name="_Toc5008658"/>
      <w:bookmarkStart w:id="637" w:name="_Toc5250930"/>
      <w:bookmarkStart w:id="638" w:name="_Toc5256998"/>
      <w:bookmarkStart w:id="639" w:name="_Toc5267976"/>
      <w:bookmarkStart w:id="640" w:name="_Toc5344614"/>
      <w:bookmarkStart w:id="641" w:name="_Toc5348266"/>
      <w:bookmarkStart w:id="642" w:name="_Toc10021729"/>
      <w:bookmarkStart w:id="643" w:name="_Toc10025607"/>
      <w:bookmarkStart w:id="644" w:name="_Toc10102975"/>
      <w:bookmarkStart w:id="645" w:name="_Toc10111392"/>
      <w:bookmarkStart w:id="646" w:name="_Toc10178962"/>
      <w:bookmarkStart w:id="647" w:name="_Toc10455010"/>
      <w:bookmarkStart w:id="648" w:name="_Toc10521739"/>
      <w:bookmarkStart w:id="649" w:name="_Toc11664530"/>
      <w:bookmarkStart w:id="650" w:name="_Toc11666120"/>
      <w:bookmarkStart w:id="651"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zHeading5"/>
      </w:pPr>
      <w:bookmarkStart w:id="652" w:name="_Toc10608825"/>
      <w:bookmarkStart w:id="653" w:name="_Toc12935753"/>
      <w:bookmarkStart w:id="654" w:name="_Toc44153563"/>
      <w:r>
        <w:rPr>
          <w:rStyle w:val="CharSectno"/>
        </w:rPr>
        <w:t>89</w:t>
      </w:r>
      <w:r>
        <w:t>.</w:t>
      </w:r>
      <w:r>
        <w:tab/>
      </w:r>
      <w:bookmarkEnd w:id="652"/>
      <w:bookmarkEnd w:id="653"/>
      <w:r>
        <w:t>Interpretation</w:t>
      </w:r>
      <w:bookmarkEnd w:id="654"/>
    </w:p>
    <w:p>
      <w:pPr>
        <w:pStyle w:val="nzSubsection"/>
      </w:pPr>
      <w:r>
        <w:tab/>
      </w:r>
      <w:r>
        <w:tab/>
        <w:t xml:space="preserve">In this Part — </w:t>
      </w:r>
    </w:p>
    <w:p>
      <w:pPr>
        <w:pStyle w:val="nzDefstart"/>
      </w:pPr>
      <w:r>
        <w:tab/>
      </w:r>
      <w:r>
        <w:rPr>
          <w:b/>
        </w:rPr>
        <w:t>“</w:t>
      </w:r>
      <w:r>
        <w:rPr>
          <w:rStyle w:val="CharDefText"/>
        </w:rPr>
        <w:t>Compensation Fund</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55" w:name="_Toc10608826"/>
      <w:bookmarkStart w:id="656" w:name="_Toc12935754"/>
      <w:bookmarkStart w:id="657" w:name="_Toc44153564"/>
      <w:r>
        <w:rPr>
          <w:rStyle w:val="CharSectno"/>
        </w:rPr>
        <w:t>90</w:t>
      </w:r>
      <w:r>
        <w:t>.</w:t>
      </w:r>
      <w:r>
        <w:tab/>
        <w:t>Motor Vehicle Repair Industry Compensation Fund</w:t>
      </w:r>
      <w:bookmarkEnd w:id="655"/>
      <w:bookmarkEnd w:id="656"/>
      <w:bookmarkEnd w:id="657"/>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There is to be an account called the Motor Vehicle Repair Industry Compensation Fund.</w:t>
      </w:r>
    </w:p>
    <w:p>
      <w:pPr>
        <w:pStyle w:val="nzSubsection"/>
      </w:pPr>
      <w:r>
        <w:tab/>
        <w:t>(3)</w:t>
      </w:r>
      <w:r>
        <w:tab/>
        <w:t xml:space="preserve">The Compensation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Compensation Fund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Fund.</w:t>
      </w:r>
    </w:p>
    <w:p>
      <w:pPr>
        <w:pStyle w:val="nzSubsection"/>
      </w:pPr>
      <w:r>
        <w:tab/>
        <w:t>(5)</w:t>
      </w:r>
      <w:r>
        <w:tab/>
        <w:t xml:space="preserve">There are to be paid out of the Compensation Fund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Heading5"/>
      </w:pPr>
      <w:bookmarkStart w:id="658" w:name="_Toc10608827"/>
      <w:bookmarkStart w:id="659" w:name="_Toc12935755"/>
      <w:bookmarkStart w:id="660" w:name="_Toc44153565"/>
      <w:r>
        <w:rPr>
          <w:rStyle w:val="CharSectno"/>
        </w:rPr>
        <w:t>91</w:t>
      </w:r>
      <w:r>
        <w:t>.</w:t>
      </w:r>
      <w:r>
        <w:tab/>
        <w:t>Losses to which this Part applies</w:t>
      </w:r>
      <w:bookmarkEnd w:id="658"/>
      <w:bookmarkEnd w:id="659"/>
      <w:bookmarkEnd w:id="660"/>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61" w:name="_Hlt5690789"/>
      <w:r>
        <w:t> 92</w:t>
      </w:r>
      <w:bookmarkEnd w:id="661"/>
      <w:r>
        <w:t xml:space="preserve"> in the name of the owner of the vehicle in relation to a loss in connection with the repair of a motor vehicle.</w:t>
      </w:r>
    </w:p>
    <w:p>
      <w:pPr>
        <w:pStyle w:val="nzHeading5"/>
      </w:pPr>
      <w:bookmarkStart w:id="662" w:name="_Hlt5690790"/>
      <w:bookmarkStart w:id="663" w:name="_Toc10608828"/>
      <w:bookmarkStart w:id="664" w:name="_Toc12935756"/>
      <w:bookmarkStart w:id="665" w:name="_Toc44153566"/>
      <w:bookmarkEnd w:id="662"/>
      <w:r>
        <w:rPr>
          <w:rStyle w:val="CharSectno"/>
        </w:rPr>
        <w:t>92</w:t>
      </w:r>
      <w:r>
        <w:t>.</w:t>
      </w:r>
      <w:r>
        <w:tab/>
        <w:t>Claims for losses</w:t>
      </w:r>
      <w:bookmarkEnd w:id="663"/>
      <w:bookmarkEnd w:id="664"/>
      <w:bookmarkEnd w:id="665"/>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Fund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zHeading5"/>
      </w:pPr>
      <w:bookmarkStart w:id="666" w:name="_Toc10608829"/>
      <w:bookmarkStart w:id="667" w:name="_Toc12935757"/>
      <w:bookmarkStart w:id="668" w:name="_Toc44153567"/>
      <w:r>
        <w:rPr>
          <w:rStyle w:val="CharSectno"/>
        </w:rPr>
        <w:t>93</w:t>
      </w:r>
      <w:r>
        <w:t>.</w:t>
      </w:r>
      <w:r>
        <w:tab/>
        <w:t>How claim to be determined</w:t>
      </w:r>
      <w:bookmarkEnd w:id="666"/>
      <w:bookmarkEnd w:id="667"/>
      <w:bookmarkEnd w:id="668"/>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69" w:name="_Hlt5690799"/>
      <w:r>
        <w:t> 92</w:t>
      </w:r>
      <w:bookmarkEnd w:id="669"/>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Fund.</w:t>
      </w:r>
    </w:p>
    <w:p>
      <w:pPr>
        <w:pStyle w:val="nzHeading5"/>
      </w:pPr>
      <w:bookmarkStart w:id="670" w:name="_Toc10608830"/>
      <w:bookmarkStart w:id="671" w:name="_Toc12935758"/>
      <w:bookmarkStart w:id="672" w:name="_Toc44153568"/>
      <w:r>
        <w:rPr>
          <w:rStyle w:val="CharSectno"/>
        </w:rPr>
        <w:t>94</w:t>
      </w:r>
      <w:r>
        <w:t>.</w:t>
      </w:r>
      <w:r>
        <w:tab/>
        <w:t>No proceedings to be brought</w:t>
      </w:r>
      <w:bookmarkEnd w:id="670"/>
      <w:bookmarkEnd w:id="671"/>
      <w:bookmarkEnd w:id="672"/>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73" w:name="_Hlt5691150"/>
      <w:bookmarkStart w:id="674" w:name="_Toc10608831"/>
      <w:bookmarkStart w:id="675" w:name="_Toc12935759"/>
      <w:bookmarkStart w:id="676" w:name="_Toc44153569"/>
      <w:bookmarkEnd w:id="673"/>
      <w:r>
        <w:rPr>
          <w:rStyle w:val="CharSectno"/>
        </w:rPr>
        <w:t>95</w:t>
      </w:r>
      <w:r>
        <w:t>.</w:t>
      </w:r>
      <w:r>
        <w:tab/>
        <w:t>Subrogation where claim allowed</w:t>
      </w:r>
      <w:bookmarkEnd w:id="674"/>
      <w:bookmarkEnd w:id="675"/>
      <w:bookmarkEnd w:id="676"/>
    </w:p>
    <w:p>
      <w:pPr>
        <w:pStyle w:val="nzSubsection"/>
      </w:pPr>
      <w:r>
        <w:tab/>
      </w:r>
      <w:bookmarkStart w:id="677" w:name="_Hlt5690885"/>
      <w:bookmarkEnd w:id="677"/>
      <w:r>
        <w:t>(1)</w:t>
      </w:r>
      <w:r>
        <w:tab/>
        <w:t xml:space="preserve">On payment of an amount to a claimant out of the Compensation Fund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zHeading5"/>
      </w:pPr>
      <w:bookmarkStart w:id="678" w:name="_Toc10608832"/>
      <w:bookmarkStart w:id="679" w:name="_Toc12935760"/>
      <w:bookmarkStart w:id="680" w:name="_Toc44153570"/>
      <w:r>
        <w:rPr>
          <w:rStyle w:val="CharSectno"/>
        </w:rPr>
        <w:t>96</w:t>
      </w:r>
      <w:r>
        <w:t>.</w:t>
      </w:r>
      <w:r>
        <w:tab/>
        <w:t>Recovery from directors of body corporate</w:t>
      </w:r>
      <w:bookmarkEnd w:id="678"/>
      <w:bookmarkEnd w:id="679"/>
      <w:bookmarkEnd w:id="680"/>
    </w:p>
    <w:p>
      <w:pPr>
        <w:pStyle w:val="nzSubsection"/>
      </w:pPr>
      <w:r>
        <w:tab/>
        <w:t>(1)</w:t>
      </w:r>
      <w:r>
        <w:tab/>
        <w:t xml:space="preserve">This section applies if payment of an amount to a claimant out of the Compensation Fund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81" w:name="_Hlt5691111"/>
      <w:bookmarkEnd w:id="681"/>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82" w:name="_Hlt5691148"/>
      <w:r>
        <w:t>95</w:t>
      </w:r>
      <w:bookmarkEnd w:id="682"/>
      <w:r>
        <w:t>.</w:t>
      </w:r>
    </w:p>
    <w:p>
      <w:pPr>
        <w:pStyle w:val="nzHeading2"/>
      </w:pPr>
      <w:bookmarkStart w:id="683" w:name="_Toc4301040"/>
      <w:bookmarkStart w:id="684" w:name="_Toc4306234"/>
      <w:bookmarkStart w:id="685" w:name="_Toc4308119"/>
      <w:bookmarkStart w:id="686" w:name="_Toc4317155"/>
      <w:bookmarkStart w:id="687" w:name="_Toc4317541"/>
      <w:bookmarkStart w:id="688" w:name="_Toc4318238"/>
      <w:bookmarkStart w:id="689" w:name="_Toc4319274"/>
      <w:bookmarkStart w:id="690" w:name="_Toc5003612"/>
      <w:bookmarkStart w:id="691" w:name="_Toc5008666"/>
      <w:bookmarkStart w:id="692" w:name="_Toc5250938"/>
      <w:bookmarkStart w:id="693" w:name="_Toc5257006"/>
      <w:bookmarkStart w:id="694" w:name="_Toc5267984"/>
      <w:bookmarkStart w:id="695" w:name="_Toc5344622"/>
      <w:bookmarkStart w:id="696" w:name="_Toc5348274"/>
      <w:bookmarkStart w:id="697" w:name="_Toc10021737"/>
      <w:bookmarkStart w:id="698" w:name="_Toc10025615"/>
      <w:bookmarkStart w:id="699" w:name="_Toc10102983"/>
      <w:bookmarkStart w:id="700" w:name="_Toc10111400"/>
      <w:bookmarkStart w:id="701" w:name="_Toc10178970"/>
      <w:bookmarkStart w:id="702" w:name="_Toc10455019"/>
      <w:bookmarkStart w:id="703" w:name="_Toc10521748"/>
      <w:bookmarkStart w:id="704" w:name="_Toc11664539"/>
      <w:bookmarkStart w:id="705" w:name="_Toc11666129"/>
      <w:bookmarkStart w:id="706" w:name="_Toc11676873"/>
      <w:r>
        <w:rPr>
          <w:rStyle w:val="CharPartNo"/>
        </w:rPr>
        <w:t>Part 10</w:t>
      </w:r>
      <w:r>
        <w:t xml:space="preserve"> —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3"/>
      </w:pPr>
      <w:bookmarkStart w:id="707" w:name="_Toc4306235"/>
      <w:bookmarkStart w:id="708" w:name="_Toc4308120"/>
      <w:bookmarkStart w:id="709" w:name="_Toc4317156"/>
      <w:bookmarkStart w:id="710" w:name="_Toc4317542"/>
      <w:bookmarkStart w:id="711" w:name="_Toc4318239"/>
      <w:bookmarkStart w:id="712" w:name="_Toc4319275"/>
      <w:bookmarkStart w:id="713" w:name="_Toc5003613"/>
      <w:bookmarkStart w:id="714" w:name="_Toc5008667"/>
      <w:bookmarkStart w:id="715" w:name="_Toc5250939"/>
      <w:bookmarkStart w:id="716" w:name="_Toc5257007"/>
      <w:bookmarkStart w:id="717" w:name="_Toc5267985"/>
      <w:bookmarkStart w:id="718" w:name="_Toc5344623"/>
      <w:bookmarkStart w:id="719" w:name="_Toc5348275"/>
      <w:bookmarkStart w:id="720" w:name="_Toc10021738"/>
      <w:bookmarkStart w:id="721" w:name="_Toc10025616"/>
      <w:bookmarkStart w:id="722" w:name="_Toc10102984"/>
      <w:bookmarkStart w:id="723" w:name="_Toc10111401"/>
      <w:bookmarkStart w:id="724" w:name="_Toc10178971"/>
      <w:bookmarkStart w:id="725" w:name="_Toc10455020"/>
      <w:bookmarkStart w:id="726" w:name="_Toc10521749"/>
      <w:bookmarkStart w:id="727" w:name="_Toc11664540"/>
      <w:bookmarkStart w:id="728" w:name="_Toc11666130"/>
      <w:bookmarkStart w:id="729" w:name="_Toc11676874"/>
      <w:r>
        <w:rPr>
          <w:rStyle w:val="CharDivNo"/>
        </w:rPr>
        <w:t>Division 1</w:t>
      </w:r>
      <w:r>
        <w:t xml:space="preserve"> — </w:t>
      </w:r>
      <w:r>
        <w:rPr>
          <w:rStyle w:val="CharDivText"/>
        </w:rPr>
        <w:t>Infringement notices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zHeading5"/>
      </w:pPr>
      <w:bookmarkStart w:id="730" w:name="_Toc10608833"/>
      <w:bookmarkStart w:id="731" w:name="_Toc12935761"/>
      <w:bookmarkStart w:id="732" w:name="_Toc44153571"/>
      <w:r>
        <w:rPr>
          <w:rStyle w:val="CharSectno"/>
        </w:rPr>
        <w:t>97</w:t>
      </w:r>
      <w:r>
        <w:t>.</w:t>
      </w:r>
      <w:r>
        <w:tab/>
      </w:r>
      <w:bookmarkEnd w:id="730"/>
      <w:bookmarkEnd w:id="731"/>
      <w:r>
        <w:t>Interpretation</w:t>
      </w:r>
      <w:bookmarkEnd w:id="732"/>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733" w:name="_Toc10608834"/>
      <w:bookmarkStart w:id="734" w:name="_Toc12935762"/>
      <w:bookmarkStart w:id="735" w:name="_Toc44153572"/>
      <w:r>
        <w:rPr>
          <w:rStyle w:val="CharSectno"/>
        </w:rPr>
        <w:t>98</w:t>
      </w:r>
      <w:r>
        <w:t>.</w:t>
      </w:r>
      <w:r>
        <w:tab/>
        <w:t>Prescribed offences</w:t>
      </w:r>
      <w:bookmarkEnd w:id="733"/>
      <w:bookmarkEnd w:id="734"/>
      <w:bookmarkEnd w:id="735"/>
    </w:p>
    <w:p>
      <w:pPr>
        <w:pStyle w:val="nzSubsection"/>
      </w:pPr>
      <w:r>
        <w:tab/>
      </w:r>
      <w:r>
        <w:tab/>
        <w:t>The regulations may prescribe offences against this Act for which an infringement notice may be given under section 100.</w:t>
      </w:r>
    </w:p>
    <w:p>
      <w:pPr>
        <w:pStyle w:val="nzHeading5"/>
      </w:pPr>
      <w:bookmarkStart w:id="736" w:name="_Toc10608835"/>
      <w:bookmarkStart w:id="737" w:name="_Toc12935763"/>
      <w:bookmarkStart w:id="738" w:name="_Toc44153573"/>
      <w:r>
        <w:rPr>
          <w:rStyle w:val="CharSectno"/>
        </w:rPr>
        <w:t>99</w:t>
      </w:r>
      <w:r>
        <w:t>.</w:t>
      </w:r>
      <w:r>
        <w:tab/>
        <w:t>Modified penalties</w:t>
      </w:r>
      <w:bookmarkEnd w:id="736"/>
      <w:bookmarkEnd w:id="737"/>
      <w:bookmarkEnd w:id="738"/>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39" w:name="_Hlt5691159"/>
      <w:bookmarkStart w:id="740" w:name="_Toc460140551"/>
      <w:bookmarkStart w:id="741" w:name="_Toc461441042"/>
      <w:bookmarkStart w:id="742" w:name="_Toc10608836"/>
      <w:bookmarkStart w:id="743" w:name="_Toc12935764"/>
      <w:bookmarkStart w:id="744" w:name="_Toc44153574"/>
      <w:bookmarkEnd w:id="739"/>
      <w:r>
        <w:rPr>
          <w:rStyle w:val="CharSectno"/>
        </w:rPr>
        <w:t>100</w:t>
      </w:r>
      <w:r>
        <w:t>.</w:t>
      </w:r>
      <w:r>
        <w:tab/>
        <w:t>Giving of notice</w:t>
      </w:r>
      <w:bookmarkEnd w:id="740"/>
      <w:bookmarkEnd w:id="741"/>
      <w:bookmarkEnd w:id="742"/>
      <w:bookmarkEnd w:id="743"/>
      <w:bookmarkEnd w:id="744"/>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45" w:name="_Hlt460129766"/>
      <w:bookmarkStart w:id="746" w:name="_Toc460140552"/>
      <w:bookmarkStart w:id="747" w:name="_Toc461441043"/>
      <w:bookmarkStart w:id="748" w:name="_Toc10608837"/>
      <w:bookmarkStart w:id="749" w:name="_Toc12935765"/>
      <w:bookmarkStart w:id="750" w:name="_Toc44153575"/>
      <w:bookmarkEnd w:id="745"/>
      <w:r>
        <w:rPr>
          <w:rStyle w:val="CharSectno"/>
        </w:rPr>
        <w:t>101</w:t>
      </w:r>
      <w:r>
        <w:t>.</w:t>
      </w:r>
      <w:r>
        <w:tab/>
        <w:t>Contents of notice</w:t>
      </w:r>
      <w:bookmarkEnd w:id="746"/>
      <w:bookmarkEnd w:id="747"/>
      <w:bookmarkEnd w:id="748"/>
      <w:bookmarkEnd w:id="749"/>
      <w:bookmarkEnd w:id="750"/>
    </w:p>
    <w:p>
      <w:pPr>
        <w:pStyle w:val="nzSubsection"/>
      </w:pPr>
      <w:r>
        <w:tab/>
        <w:t>(1)</w:t>
      </w:r>
      <w:r>
        <w:tab/>
        <w:t>An infringement notice is to be in the prescribed form.</w:t>
      </w:r>
    </w:p>
    <w:p>
      <w:pPr>
        <w:pStyle w:val="nzSubsection"/>
      </w:pPr>
      <w:r>
        <w:tab/>
      </w:r>
      <w:bookmarkStart w:id="751" w:name="_Hlt11558772"/>
      <w:bookmarkEnd w:id="751"/>
      <w:r>
        <w:t>(2)</w:t>
      </w:r>
      <w:r>
        <w:tab/>
        <w:t>An infringement notice is to —</w:t>
      </w:r>
    </w:p>
    <w:p>
      <w:pPr>
        <w:pStyle w:val="nzIndenta"/>
      </w:pPr>
      <w:r>
        <w:tab/>
        <w:t>(a)</w:t>
      </w:r>
      <w:r>
        <w:tab/>
        <w:t>contain a description of the alleged offence;</w:t>
      </w:r>
    </w:p>
    <w:p>
      <w:pPr>
        <w:pStyle w:val="nzIndenta"/>
      </w:pPr>
      <w:r>
        <w:tab/>
      </w:r>
      <w:bookmarkStart w:id="752" w:name="_Hlt5691260"/>
      <w:bookmarkEnd w:id="752"/>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53" w:name="_Hlt5691186"/>
      <w:bookmarkStart w:id="754" w:name="_Toc460140553"/>
      <w:bookmarkStart w:id="755" w:name="_Toc461441044"/>
      <w:bookmarkStart w:id="756" w:name="_Toc10608838"/>
      <w:bookmarkStart w:id="757" w:name="_Toc12935766"/>
      <w:bookmarkStart w:id="758" w:name="_Toc44153576"/>
      <w:bookmarkEnd w:id="753"/>
      <w:r>
        <w:rPr>
          <w:rStyle w:val="CharSectno"/>
        </w:rPr>
        <w:t>102</w:t>
      </w:r>
      <w:r>
        <w:t>.</w:t>
      </w:r>
      <w:r>
        <w:tab/>
        <w:t>Extension of time</w:t>
      </w:r>
      <w:bookmarkEnd w:id="754"/>
      <w:bookmarkEnd w:id="755"/>
      <w:bookmarkEnd w:id="756"/>
      <w:bookmarkEnd w:id="757"/>
      <w:bookmarkEnd w:id="758"/>
    </w:p>
    <w:p>
      <w:pPr>
        <w:pStyle w:val="nzSubsection"/>
      </w:pPr>
      <w:r>
        <w:tab/>
      </w:r>
      <w:bookmarkStart w:id="759" w:name="_Hlt5691291"/>
      <w:bookmarkEnd w:id="759"/>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60" w:name="_Hlt5691191"/>
      <w:bookmarkStart w:id="761" w:name="_Toc460140554"/>
      <w:bookmarkStart w:id="762" w:name="_Toc461441045"/>
      <w:bookmarkStart w:id="763" w:name="_Toc10608839"/>
      <w:bookmarkStart w:id="764" w:name="_Toc12935767"/>
      <w:bookmarkStart w:id="765" w:name="_Toc44153577"/>
      <w:bookmarkEnd w:id="760"/>
      <w:r>
        <w:rPr>
          <w:rStyle w:val="CharSectno"/>
        </w:rPr>
        <w:t>103</w:t>
      </w:r>
      <w:r>
        <w:t>.</w:t>
      </w:r>
      <w:r>
        <w:tab/>
        <w:t>Withdrawal of notice</w:t>
      </w:r>
      <w:bookmarkEnd w:id="761"/>
      <w:bookmarkEnd w:id="762"/>
      <w:bookmarkEnd w:id="763"/>
      <w:bookmarkEnd w:id="764"/>
      <w:bookmarkEnd w:id="765"/>
    </w:p>
    <w:p>
      <w:pPr>
        <w:pStyle w:val="nzSubsection"/>
      </w:pPr>
      <w:r>
        <w:tab/>
      </w:r>
      <w:bookmarkStart w:id="766" w:name="_Hlt5691321"/>
      <w:bookmarkEnd w:id="766"/>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67" w:name="_Hlt461868722"/>
      <w:bookmarkEnd w:id="767"/>
      <w:r>
        <w:t>(3)</w:t>
      </w:r>
      <w:r>
        <w:tab/>
        <w:t>If an infringement notice is withdrawn after the modified penalty has been paid, the amount is to be refunded.</w:t>
      </w:r>
    </w:p>
    <w:p>
      <w:pPr>
        <w:pStyle w:val="nzHeading5"/>
      </w:pPr>
      <w:bookmarkStart w:id="768" w:name="_Hlt461866431"/>
      <w:bookmarkStart w:id="769" w:name="_Toc460140555"/>
      <w:bookmarkStart w:id="770" w:name="_Toc461441046"/>
      <w:bookmarkStart w:id="771" w:name="_Toc10608840"/>
      <w:bookmarkStart w:id="772" w:name="_Toc12935768"/>
      <w:bookmarkStart w:id="773" w:name="_Toc44153578"/>
      <w:bookmarkEnd w:id="768"/>
      <w:r>
        <w:rPr>
          <w:rStyle w:val="CharSectno"/>
        </w:rPr>
        <w:t>104</w:t>
      </w:r>
      <w:r>
        <w:t>.</w:t>
      </w:r>
      <w:r>
        <w:tab/>
        <w:t>Benefit of paying modified penalty</w:t>
      </w:r>
      <w:bookmarkEnd w:id="769"/>
      <w:bookmarkEnd w:id="770"/>
      <w:bookmarkEnd w:id="771"/>
      <w:bookmarkEnd w:id="772"/>
      <w:bookmarkEnd w:id="773"/>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74" w:name="_Toc10608841"/>
      <w:bookmarkStart w:id="775" w:name="_Toc12935769"/>
      <w:bookmarkStart w:id="776" w:name="_Toc44153579"/>
      <w:r>
        <w:rPr>
          <w:rStyle w:val="CharSectno"/>
        </w:rPr>
        <w:t>105</w:t>
      </w:r>
      <w:r>
        <w:t>.</w:t>
      </w:r>
      <w:r>
        <w:tab/>
        <w:t>No admission implied by payment</w:t>
      </w:r>
      <w:bookmarkEnd w:id="774"/>
      <w:bookmarkEnd w:id="775"/>
      <w:bookmarkEnd w:id="776"/>
    </w:p>
    <w:p>
      <w:pPr>
        <w:pStyle w:val="nzSubsection"/>
      </w:pPr>
      <w:r>
        <w:tab/>
      </w:r>
      <w:r>
        <w:tab/>
        <w:t>Payment of a modified penalty is not to be regarded as an admission for the purposes of any proceedings, whether civil or criminal.</w:t>
      </w:r>
    </w:p>
    <w:p>
      <w:pPr>
        <w:pStyle w:val="nzHeading5"/>
      </w:pPr>
      <w:bookmarkStart w:id="777" w:name="_Toc460140556"/>
      <w:bookmarkStart w:id="778" w:name="_Toc461441047"/>
      <w:bookmarkStart w:id="779" w:name="_Toc10608842"/>
      <w:bookmarkStart w:id="780" w:name="_Toc12935770"/>
      <w:bookmarkStart w:id="781" w:name="_Toc44153580"/>
      <w:r>
        <w:rPr>
          <w:rStyle w:val="CharSectno"/>
        </w:rPr>
        <w:t>106</w:t>
      </w:r>
      <w:r>
        <w:t>.</w:t>
      </w:r>
      <w:r>
        <w:tab/>
        <w:t>Application of penalties collected</w:t>
      </w:r>
      <w:bookmarkEnd w:id="777"/>
      <w:bookmarkEnd w:id="778"/>
      <w:bookmarkEnd w:id="779"/>
      <w:bookmarkEnd w:id="780"/>
      <w:bookmarkEnd w:id="781"/>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82" w:name="_Hlt5691196"/>
      <w:bookmarkStart w:id="783" w:name="_Toc4306246"/>
      <w:bookmarkStart w:id="784" w:name="_Toc4308132"/>
      <w:bookmarkStart w:id="785" w:name="_Toc4317169"/>
      <w:bookmarkStart w:id="786" w:name="_Toc4317555"/>
      <w:bookmarkStart w:id="787" w:name="_Toc4318252"/>
      <w:bookmarkStart w:id="788" w:name="_Toc4319288"/>
      <w:bookmarkStart w:id="789" w:name="_Toc5003626"/>
      <w:bookmarkStart w:id="790" w:name="_Toc5008680"/>
      <w:bookmarkStart w:id="791" w:name="_Toc5250952"/>
      <w:bookmarkStart w:id="792" w:name="_Toc5257020"/>
      <w:bookmarkStart w:id="793" w:name="_Toc5267998"/>
      <w:bookmarkStart w:id="794" w:name="_Toc5344636"/>
      <w:bookmarkStart w:id="795" w:name="_Toc5348288"/>
      <w:bookmarkStart w:id="796" w:name="_Toc10021750"/>
      <w:bookmarkStart w:id="797" w:name="_Toc10025628"/>
      <w:bookmarkStart w:id="798" w:name="_Toc10102996"/>
      <w:bookmarkStart w:id="799" w:name="_Toc10111412"/>
      <w:bookmarkStart w:id="800" w:name="_Toc10178982"/>
      <w:bookmarkStart w:id="801" w:name="_Toc10455031"/>
      <w:bookmarkStart w:id="802" w:name="_Toc10521760"/>
      <w:bookmarkStart w:id="803" w:name="_Toc11664551"/>
      <w:bookmarkStart w:id="804" w:name="_Toc11666141"/>
      <w:bookmarkStart w:id="805" w:name="_Toc11676885"/>
      <w:bookmarkEnd w:id="782"/>
      <w:r>
        <w:rPr>
          <w:rStyle w:val="CharDivNo"/>
        </w:rPr>
        <w:t>Division 2</w:t>
      </w:r>
      <w:r>
        <w:t xml:space="preserve"> — </w:t>
      </w:r>
      <w:r>
        <w:rPr>
          <w:rStyle w:val="CharDivText"/>
        </w:rPr>
        <w:t>General</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zHeading5"/>
      </w:pPr>
      <w:bookmarkStart w:id="806" w:name="_Toc10608843"/>
      <w:bookmarkStart w:id="807" w:name="_Toc12935771"/>
      <w:bookmarkStart w:id="808" w:name="_Toc44153581"/>
      <w:r>
        <w:rPr>
          <w:rStyle w:val="CharSectno"/>
        </w:rPr>
        <w:t>107</w:t>
      </w:r>
      <w:r>
        <w:t>.</w:t>
      </w:r>
      <w:r>
        <w:tab/>
        <w:t>Motor Vehicle Repair Industry Education and Research Fund</w:t>
      </w:r>
      <w:bookmarkEnd w:id="806"/>
      <w:bookmarkEnd w:id="807"/>
      <w:bookmarkEnd w:id="808"/>
    </w:p>
    <w:p>
      <w:pPr>
        <w:pStyle w:val="nzSubsection"/>
      </w:pPr>
      <w:r>
        <w:tab/>
        <w:t>(1)</w:t>
      </w:r>
      <w:r>
        <w:tab/>
        <w:t xml:space="preserve">In this section — </w:t>
      </w:r>
    </w:p>
    <w:p>
      <w:pPr>
        <w:pStyle w:val="nzDefstart"/>
      </w:pPr>
      <w:r>
        <w:rPr>
          <w:b/>
        </w:rPr>
        <w:tab/>
        <w:t>“</w:t>
      </w:r>
      <w:r>
        <w:rPr>
          <w:rStyle w:val="CharDefText"/>
        </w:rPr>
        <w:t>Fund</w:t>
      </w:r>
      <w:r>
        <w:rPr>
          <w:b/>
        </w:rPr>
        <w:t>”</w:t>
      </w:r>
      <w:r>
        <w:t xml:space="preserve"> means the Motor Vehicle Repair Industry Education and Research Fund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Fund</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There is to be an account called the Motor Vehicle Repair Industry Education and Research Fund.</w:t>
      </w:r>
    </w:p>
    <w:p>
      <w:pPr>
        <w:pStyle w:val="nzSubsection"/>
      </w:pPr>
      <w:r>
        <w:tab/>
        <w:t>(3)</w:t>
      </w:r>
      <w:r>
        <w:tab/>
        <w:t xml:space="preserve">The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Fund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Fund be applied for or towards the purposes of the Fund.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Fund for or towards the purposes of the Fund.</w:t>
      </w:r>
    </w:p>
    <w:p>
      <w:pPr>
        <w:pStyle w:val="nzSubsection"/>
      </w:pPr>
      <w:r>
        <w:tab/>
        <w:t>(8)</w:t>
      </w:r>
      <w:r>
        <w:tab/>
        <w:t xml:space="preserve">Moneys may be borrowed from the Treasurer for the purposes of the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Fund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zHeading5"/>
      </w:pPr>
      <w:bookmarkStart w:id="809" w:name="_Hlt5681682"/>
      <w:bookmarkStart w:id="810" w:name="_Toc12935772"/>
      <w:bookmarkStart w:id="811" w:name="_Toc10608844"/>
      <w:bookmarkStart w:id="812" w:name="_Toc44153582"/>
      <w:bookmarkEnd w:id="809"/>
      <w:r>
        <w:rPr>
          <w:rStyle w:val="CharSectno"/>
        </w:rPr>
        <w:t>108</w:t>
      </w:r>
      <w:r>
        <w:t>.</w:t>
      </w:r>
      <w:r>
        <w:tab/>
        <w:t>Licensee</w:t>
      </w:r>
      <w:bookmarkEnd w:id="810"/>
      <w:bookmarkEnd w:id="811"/>
      <w:r>
        <w:t xml:space="preserve"> to publicise licensing information</w:t>
      </w:r>
      <w:bookmarkEnd w:id="812"/>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813" w:name="_Toc10608845"/>
      <w:bookmarkStart w:id="814" w:name="_Toc12935773"/>
      <w:bookmarkStart w:id="815" w:name="_Toc44153583"/>
      <w:r>
        <w:rPr>
          <w:rStyle w:val="CharSectno"/>
        </w:rPr>
        <w:t>109</w:t>
      </w:r>
      <w:r>
        <w:t>.</w:t>
      </w:r>
      <w:r>
        <w:tab/>
        <w:t>Prohibition of doing business with unlicensed repairers</w:t>
      </w:r>
      <w:bookmarkEnd w:id="813"/>
      <w:bookmarkEnd w:id="814"/>
      <w:bookmarkEnd w:id="815"/>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816" w:name="_Toc10608846"/>
      <w:bookmarkStart w:id="817" w:name="_Toc12935774"/>
      <w:bookmarkStart w:id="818" w:name="_Toc44153584"/>
      <w:r>
        <w:rPr>
          <w:rStyle w:val="CharSectno"/>
        </w:rPr>
        <w:t>110</w:t>
      </w:r>
      <w:r>
        <w:t>.</w:t>
      </w:r>
      <w:r>
        <w:tab/>
        <w:t>Liability of directors and officers of body corporate</w:t>
      </w:r>
      <w:bookmarkEnd w:id="816"/>
      <w:bookmarkEnd w:id="817"/>
      <w:bookmarkEnd w:id="818"/>
    </w:p>
    <w:p>
      <w:pPr>
        <w:pStyle w:val="nzSubsection"/>
      </w:pPr>
      <w:r>
        <w:tab/>
      </w:r>
      <w:bookmarkStart w:id="819" w:name="_Hlt5692070"/>
      <w:bookmarkEnd w:id="819"/>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820" w:name="_Toc44153585"/>
      <w:r>
        <w:rPr>
          <w:rStyle w:val="CharSectno"/>
        </w:rPr>
        <w:t>111</w:t>
      </w:r>
      <w:r>
        <w:t>.</w:t>
      </w:r>
      <w:r>
        <w:tab/>
        <w:t>Authorised officers may require information</w:t>
      </w:r>
      <w:bookmarkEnd w:id="820"/>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821" w:name="_Toc10608847"/>
      <w:bookmarkStart w:id="822" w:name="_Toc12935775"/>
      <w:bookmarkStart w:id="823" w:name="_Toc44153586"/>
      <w:r>
        <w:rPr>
          <w:rStyle w:val="CharSectno"/>
        </w:rPr>
        <w:t>112</w:t>
      </w:r>
      <w:r>
        <w:rPr>
          <w:snapToGrid w:val="0"/>
        </w:rPr>
        <w:t>.</w:t>
      </w:r>
      <w:r>
        <w:rPr>
          <w:snapToGrid w:val="0"/>
        </w:rPr>
        <w:tab/>
        <w:t>Powers of entry</w:t>
      </w:r>
      <w:bookmarkEnd w:id="821"/>
      <w:bookmarkEnd w:id="822"/>
      <w:bookmarkEnd w:id="823"/>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824" w:name="_Toc10608848"/>
      <w:bookmarkStart w:id="825" w:name="_Toc12935776"/>
      <w:bookmarkStart w:id="826" w:name="_Toc44153587"/>
      <w:r>
        <w:rPr>
          <w:rStyle w:val="CharSectno"/>
        </w:rPr>
        <w:t>113</w:t>
      </w:r>
      <w:r>
        <w:t>.</w:t>
      </w:r>
      <w:r>
        <w:tab/>
        <w:t>Offences relating to powers of entry</w:t>
      </w:r>
      <w:bookmarkEnd w:id="824"/>
      <w:bookmarkEnd w:id="825"/>
      <w:bookmarkEnd w:id="826"/>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827" w:name="_Hlt5677821"/>
      <w:bookmarkStart w:id="828" w:name="_Toc10608849"/>
      <w:bookmarkStart w:id="829" w:name="_Toc12935777"/>
      <w:bookmarkStart w:id="830" w:name="_Toc44153588"/>
      <w:bookmarkEnd w:id="827"/>
      <w:r>
        <w:rPr>
          <w:rStyle w:val="CharSectno"/>
        </w:rPr>
        <w:t>114</w:t>
      </w:r>
      <w:r>
        <w:rPr>
          <w:snapToGrid w:val="0"/>
        </w:rPr>
        <w:t>.</w:t>
      </w:r>
      <w:r>
        <w:rPr>
          <w:snapToGrid w:val="0"/>
        </w:rPr>
        <w:tab/>
        <w:t>Regulations</w:t>
      </w:r>
      <w:bookmarkEnd w:id="828"/>
      <w:bookmarkEnd w:id="829"/>
      <w:bookmarkEnd w:id="830"/>
    </w:p>
    <w:p>
      <w:pPr>
        <w:pStyle w:val="nzSubsection"/>
      </w:pPr>
      <w:r>
        <w:tab/>
      </w:r>
      <w:bookmarkStart w:id="831" w:name="_Hlt5692224"/>
      <w:bookmarkEnd w:id="831"/>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832" w:name="_Toc10608850"/>
      <w:bookmarkStart w:id="833" w:name="_Toc12935778"/>
      <w:bookmarkStart w:id="834" w:name="_Toc44153589"/>
      <w:r>
        <w:rPr>
          <w:rStyle w:val="CharSectno"/>
        </w:rPr>
        <w:t>115</w:t>
      </w:r>
      <w:r>
        <w:t>.</w:t>
      </w:r>
      <w:r>
        <w:tab/>
        <w:t>Transitional provisions</w:t>
      </w:r>
      <w:bookmarkEnd w:id="832"/>
      <w:bookmarkEnd w:id="833"/>
      <w:bookmarkEnd w:id="834"/>
    </w:p>
    <w:p>
      <w:pPr>
        <w:pStyle w:val="nzSubsection"/>
      </w:pPr>
      <w:r>
        <w:tab/>
      </w:r>
      <w:r>
        <w:tab/>
        <w:t>Schedule </w:t>
      </w:r>
      <w:bookmarkStart w:id="835" w:name="_Hlt5692153"/>
      <w:r>
        <w:t>3</w:t>
      </w:r>
      <w:bookmarkEnd w:id="835"/>
      <w:r>
        <w:t xml:space="preserve"> has effect to make transitional provisions.</w:t>
      </w:r>
    </w:p>
    <w:p>
      <w:pPr>
        <w:pStyle w:val="nzHeading5"/>
        <w:rPr>
          <w:snapToGrid w:val="0"/>
        </w:rPr>
      </w:pPr>
      <w:bookmarkStart w:id="836" w:name="_Toc10608851"/>
      <w:bookmarkStart w:id="837" w:name="_Toc12935779"/>
      <w:bookmarkStart w:id="838" w:name="_Toc44153590"/>
      <w:r>
        <w:rPr>
          <w:rStyle w:val="CharSectno"/>
        </w:rPr>
        <w:t>116</w:t>
      </w:r>
      <w:r>
        <w:rPr>
          <w:snapToGrid w:val="0"/>
        </w:rPr>
        <w:t>.</w:t>
      </w:r>
      <w:r>
        <w:rPr>
          <w:snapToGrid w:val="0"/>
        </w:rPr>
        <w:tab/>
        <w:t>Review of Act</w:t>
      </w:r>
      <w:bookmarkEnd w:id="836"/>
      <w:bookmarkEnd w:id="837"/>
      <w:bookmarkEnd w:id="838"/>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39" w:name="_Toc4301049"/>
      <w:bookmarkStart w:id="840" w:name="_Toc4306255"/>
      <w:bookmarkStart w:id="841" w:name="_Toc4308141"/>
      <w:bookmarkStart w:id="842" w:name="_Toc4317178"/>
      <w:bookmarkStart w:id="843" w:name="_Toc4317561"/>
      <w:bookmarkStart w:id="844" w:name="_Toc4318258"/>
      <w:bookmarkStart w:id="845" w:name="_Toc4319294"/>
      <w:bookmarkStart w:id="846" w:name="_Toc5003632"/>
      <w:bookmarkStart w:id="847" w:name="_Toc5008686"/>
      <w:bookmarkStart w:id="848" w:name="_Toc5250958"/>
      <w:bookmarkStart w:id="849" w:name="_Toc5257026"/>
      <w:bookmarkStart w:id="850" w:name="_Toc5268004"/>
      <w:bookmarkStart w:id="851" w:name="_Toc5344642"/>
      <w:bookmarkStart w:id="852" w:name="_Toc5348294"/>
      <w:bookmarkStart w:id="853" w:name="_Toc10021756"/>
      <w:bookmarkStart w:id="854" w:name="_Toc10025634"/>
      <w:bookmarkStart w:id="855" w:name="_Toc10103002"/>
      <w:bookmarkStart w:id="856" w:name="_Toc10111421"/>
      <w:bookmarkStart w:id="857" w:name="_Toc10178991"/>
      <w:bookmarkStart w:id="858" w:name="_Toc10455041"/>
      <w:bookmarkStart w:id="859" w:name="_Toc10521770"/>
      <w:bookmarkStart w:id="860" w:name="_Toc11664561"/>
      <w:bookmarkStart w:id="861" w:name="_Toc11666151"/>
      <w:bookmarkStart w:id="862"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zHeading5"/>
      </w:pPr>
      <w:bookmarkStart w:id="863" w:name="_Toc10608852"/>
      <w:bookmarkStart w:id="864" w:name="_Toc12935780"/>
      <w:bookmarkStart w:id="865" w:name="_Toc44153591"/>
      <w:r>
        <w:rPr>
          <w:rStyle w:val="CharSectno"/>
        </w:rPr>
        <w:t>117</w:t>
      </w:r>
      <w:r>
        <w:t>.</w:t>
      </w:r>
      <w:r>
        <w:tab/>
      </w:r>
      <w:r>
        <w:rPr>
          <w:i/>
        </w:rPr>
        <w:t>Travel Agents Act 1985</w:t>
      </w:r>
      <w:r>
        <w:t xml:space="preserve"> amended</w:t>
      </w:r>
      <w:bookmarkEnd w:id="863"/>
      <w:bookmarkEnd w:id="864"/>
      <w:bookmarkEnd w:id="865"/>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66" w:name="_Toc10021758"/>
      <w:bookmarkStart w:id="867" w:name="_Toc10025636"/>
      <w:bookmarkStart w:id="868" w:name="_Toc10103004"/>
      <w:bookmarkStart w:id="869" w:name="_Toc10111423"/>
      <w:bookmarkStart w:id="870" w:name="_Toc10178995"/>
      <w:bookmarkStart w:id="871" w:name="_Toc10455043"/>
      <w:bookmarkStart w:id="872" w:name="_Toc10521772"/>
      <w:bookmarkStart w:id="873" w:name="_Toc12935781"/>
      <w:bookmarkStart w:id="874" w:name="_Toc44153592"/>
      <w:r>
        <w:rPr>
          <w:rStyle w:val="CharSchNo"/>
        </w:rPr>
        <w:t xml:space="preserve">Schedule </w:t>
      </w:r>
      <w:bookmarkStart w:id="875" w:name="_Hlt5681151"/>
      <w:bookmarkEnd w:id="875"/>
      <w:r>
        <w:rPr>
          <w:rStyle w:val="CharSchNo"/>
        </w:rPr>
        <w:t>1</w:t>
      </w:r>
      <w:r>
        <w:t xml:space="preserve"> — </w:t>
      </w:r>
      <w:r>
        <w:rPr>
          <w:rStyle w:val="CharSchText"/>
        </w:rPr>
        <w:t>Disciplinary orders</w:t>
      </w:r>
      <w:bookmarkEnd w:id="866"/>
      <w:bookmarkEnd w:id="867"/>
      <w:bookmarkEnd w:id="868"/>
      <w:bookmarkEnd w:id="869"/>
      <w:bookmarkEnd w:id="870"/>
      <w:bookmarkEnd w:id="871"/>
      <w:bookmarkEnd w:id="872"/>
      <w:bookmarkEnd w:id="873"/>
      <w:bookmarkEnd w:id="874"/>
    </w:p>
    <w:p>
      <w:pPr>
        <w:pStyle w:val="nzMiscellaneousBody"/>
        <w:jc w:val="right"/>
      </w:pPr>
      <w:r>
        <w:t>[s. 68]</w:t>
      </w:r>
    </w:p>
    <w:p>
      <w:pPr>
        <w:pStyle w:val="nzNumberedItem"/>
      </w:pPr>
      <w:bookmarkStart w:id="876" w:name="_Hlt5681078"/>
      <w:bookmarkEnd w:id="876"/>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77" w:name="_Hlt5681364"/>
      <w:bookmarkEnd w:id="877"/>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78" w:name="_Hlt5693709"/>
      <w:bookmarkEnd w:id="878"/>
      <w:r>
        <w:t>3.</w:t>
      </w:r>
      <w:r>
        <w:tab/>
        <w:t>Subject to Schedule 2 clause</w:t>
      </w:r>
      <w:bookmarkStart w:id="879" w:name="_Hlt5692520"/>
      <w:r>
        <w:t> 2</w:t>
      </w:r>
      <w:bookmarkEnd w:id="879"/>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80" w:name="_Hlt24530129"/>
      <w:bookmarkEnd w:id="880"/>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81" w:name="_Toc44153593"/>
      <w:r>
        <w:rPr>
          <w:rStyle w:val="CharSchNo"/>
        </w:rPr>
        <w:t xml:space="preserve">Schedule </w:t>
      </w:r>
      <w:bookmarkStart w:id="882" w:name="_Hlt24776602"/>
      <w:bookmarkEnd w:id="882"/>
      <w:r>
        <w:rPr>
          <w:rStyle w:val="CharSchNo"/>
        </w:rPr>
        <w:t>2</w:t>
      </w:r>
      <w:r>
        <w:t> — </w:t>
      </w:r>
      <w:r>
        <w:rPr>
          <w:rStyle w:val="CharSchText"/>
        </w:rPr>
        <w:t>Further provisions in respect of disciplinary orders</w:t>
      </w:r>
      <w:bookmarkEnd w:id="881"/>
    </w:p>
    <w:p>
      <w:pPr>
        <w:pStyle w:val="nzMiscellaneousBody"/>
        <w:jc w:val="right"/>
      </w:pPr>
      <w:r>
        <w:t>[s.</w:t>
      </w:r>
      <w:bookmarkStart w:id="883" w:name="_Hlt24787195"/>
      <w:r>
        <w:t> </w:t>
      </w:r>
      <w:r>
        <w:rPr>
          <w:rStyle w:val="CharSchText"/>
        </w:rPr>
        <w:t>68</w:t>
      </w:r>
      <w:bookmarkEnd w:id="883"/>
      <w:r>
        <w:t>]</w:t>
      </w:r>
    </w:p>
    <w:p>
      <w:pPr>
        <w:pStyle w:val="nzHeading5"/>
      </w:pPr>
      <w:bookmarkStart w:id="884" w:name="_Toc10608853"/>
      <w:bookmarkStart w:id="885" w:name="_Toc12935784"/>
      <w:bookmarkStart w:id="886" w:name="_Toc44153594"/>
      <w:r>
        <w:t>1.</w:t>
      </w:r>
      <w:r>
        <w:tab/>
        <w:t>Duration of orders</w:t>
      </w:r>
      <w:bookmarkEnd w:id="884"/>
      <w:bookmarkEnd w:id="885"/>
      <w:bookmarkEnd w:id="886"/>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87" w:name="_Hlt5692526"/>
      <w:bookmarkStart w:id="888" w:name="_Toc10608854"/>
      <w:bookmarkStart w:id="889" w:name="_Toc12935785"/>
      <w:bookmarkStart w:id="890" w:name="_Toc44153595"/>
      <w:bookmarkEnd w:id="887"/>
      <w:r>
        <w:t>2.</w:t>
      </w:r>
      <w:r>
        <w:tab/>
        <w:t>Limitation on monetary penalty</w:t>
      </w:r>
      <w:bookmarkEnd w:id="888"/>
      <w:bookmarkEnd w:id="889"/>
      <w:bookmarkEnd w:id="890"/>
    </w:p>
    <w:p>
      <w:pPr>
        <w:pStyle w:val="nzSubsection"/>
      </w:pPr>
      <w:r>
        <w:tab/>
        <w:t>(1)</w:t>
      </w:r>
      <w:r>
        <w:tab/>
        <w:t>The powers described in Schedule 1 item</w:t>
      </w:r>
      <w:bookmarkStart w:id="891" w:name="_Hlt5693705"/>
      <w:r>
        <w:t> 3</w:t>
      </w:r>
      <w:bookmarkEnd w:id="891"/>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92" w:name="_Hlt5693833"/>
      <w:r>
        <w:t> 3</w:t>
      </w:r>
      <w:bookmarkEnd w:id="892"/>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93" w:name="_Hlt5695033"/>
      <w:bookmarkStart w:id="894" w:name="_Toc10608855"/>
      <w:bookmarkStart w:id="895" w:name="_Toc12935786"/>
      <w:bookmarkStart w:id="896" w:name="_Toc44153596"/>
      <w:bookmarkEnd w:id="893"/>
      <w:r>
        <w:t>3.</w:t>
      </w:r>
      <w:r>
        <w:tab/>
        <w:t>Recovery of penalties</w:t>
      </w:r>
      <w:bookmarkEnd w:id="894"/>
      <w:bookmarkEnd w:id="895"/>
      <w:bookmarkEnd w:id="896"/>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97" w:name="_Hlt24521786"/>
      <w:bookmarkStart w:id="898" w:name="_Toc4317570"/>
      <w:bookmarkStart w:id="899" w:name="_Toc4318267"/>
      <w:bookmarkStart w:id="900" w:name="_Toc4319303"/>
      <w:bookmarkStart w:id="901" w:name="_Toc5003641"/>
      <w:bookmarkStart w:id="902" w:name="_Toc5008695"/>
      <w:bookmarkStart w:id="903" w:name="_Toc5250967"/>
      <w:bookmarkStart w:id="904" w:name="_Toc5257035"/>
      <w:bookmarkStart w:id="905" w:name="_Toc5268013"/>
      <w:bookmarkStart w:id="906" w:name="_Toc5344650"/>
      <w:bookmarkStart w:id="907" w:name="_Toc5348302"/>
      <w:bookmarkStart w:id="908" w:name="_Toc10021764"/>
      <w:bookmarkStart w:id="909" w:name="_Toc10025642"/>
      <w:bookmarkStart w:id="910" w:name="_Toc10103010"/>
      <w:bookmarkStart w:id="911" w:name="_Toc10111429"/>
      <w:bookmarkStart w:id="912" w:name="_Toc10179001"/>
      <w:bookmarkStart w:id="913" w:name="_Toc10455049"/>
      <w:bookmarkStart w:id="914" w:name="_Toc10521778"/>
      <w:bookmarkStart w:id="915" w:name="_Toc12935787"/>
      <w:bookmarkStart w:id="916" w:name="_Toc44153597"/>
      <w:bookmarkEnd w:id="897"/>
      <w:r>
        <w:rPr>
          <w:rStyle w:val="CharSchNo"/>
        </w:rPr>
        <w:t xml:space="preserve">Schedule </w:t>
      </w:r>
      <w:bookmarkStart w:id="917" w:name="_Hlt5692155"/>
      <w:bookmarkEnd w:id="917"/>
      <w:r>
        <w:rPr>
          <w:rStyle w:val="CharSchNo"/>
        </w:rPr>
        <w:t>3</w:t>
      </w:r>
      <w:r>
        <w:t xml:space="preserve"> — </w:t>
      </w:r>
      <w:r>
        <w:rPr>
          <w:rStyle w:val="CharSchText"/>
        </w:rPr>
        <w:t>Transitional provisions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zMiscellaneousBody"/>
        <w:jc w:val="right"/>
      </w:pPr>
      <w:r>
        <w:t>[s. 115]</w:t>
      </w:r>
    </w:p>
    <w:p>
      <w:pPr>
        <w:pStyle w:val="nzHeading5"/>
      </w:pPr>
      <w:bookmarkStart w:id="918" w:name="_Toc10608856"/>
      <w:bookmarkStart w:id="919" w:name="_Toc12935788"/>
      <w:bookmarkStart w:id="920" w:name="_Toc44153598"/>
      <w:r>
        <w:t>1.</w:t>
      </w:r>
      <w:r>
        <w:tab/>
        <w:t>Existing repair businesses</w:t>
      </w:r>
      <w:bookmarkEnd w:id="918"/>
      <w:bookmarkEnd w:id="919"/>
      <w:bookmarkEnd w:id="920"/>
    </w:p>
    <w:p>
      <w:pPr>
        <w:pStyle w:val="nzSubsection"/>
      </w:pPr>
      <w:r>
        <w:tab/>
      </w:r>
      <w:bookmarkStart w:id="921" w:name="_Hlt5694293"/>
      <w:bookmarkEnd w:id="921"/>
      <w:r>
        <w:t>(1)</w:t>
      </w:r>
      <w:r>
        <w:tab/>
        <w:t xml:space="preserve">This clause applies to a person or firm if — </w:t>
      </w:r>
    </w:p>
    <w:p>
      <w:pPr>
        <w:pStyle w:val="nzIndenta"/>
      </w:pPr>
      <w:r>
        <w:tab/>
        <w:t>(a)</w:t>
      </w:r>
      <w:r>
        <w:tab/>
        <w:t>immediately before the commencement of section </w:t>
      </w:r>
      <w:bookmarkStart w:id="922" w:name="_Hlt5694014"/>
      <w:r>
        <w:t>9</w:t>
      </w:r>
      <w:bookmarkEnd w:id="922"/>
      <w:r>
        <w:t xml:space="preserve"> the person or firm was carrying on a business that consisted of, or included, the carrying out of any class of repair work on motor vehicles; and</w:t>
      </w:r>
    </w:p>
    <w:p>
      <w:pPr>
        <w:pStyle w:val="nzIndenta"/>
      </w:pPr>
      <w:r>
        <w:tab/>
      </w:r>
      <w:bookmarkStart w:id="923" w:name="_Hlt5694424"/>
      <w:bookmarkEnd w:id="923"/>
      <w:r>
        <w:t>(b)</w:t>
      </w:r>
      <w:r>
        <w:tab/>
        <w:t>after that commencement that class of repair work is prescribed by the regulations under section 5(3) for the purposes of Part</w:t>
      </w:r>
      <w:bookmarkStart w:id="924" w:name="_Hlt24778098"/>
      <w:r>
        <w:t> 2</w:t>
      </w:r>
      <w:bookmarkEnd w:id="924"/>
      <w:r>
        <w:t>.</w:t>
      </w:r>
    </w:p>
    <w:p>
      <w:pPr>
        <w:pStyle w:val="nzSubsection"/>
      </w:pPr>
      <w:r>
        <w:tab/>
        <w:t>(2)</w:t>
      </w:r>
      <w:r>
        <w:tab/>
        <w:t xml:space="preserve">A person or firm that — </w:t>
      </w:r>
    </w:p>
    <w:p>
      <w:pPr>
        <w:pStyle w:val="nzIndenta"/>
      </w:pPr>
      <w:r>
        <w:tab/>
      </w:r>
      <w:bookmarkStart w:id="925" w:name="_Hlt5695246"/>
      <w:bookmarkEnd w:id="925"/>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926" w:name="_Hlt5694703"/>
      <w:bookmarkEnd w:id="926"/>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927" w:name="_Hlt5694532"/>
      <w:r>
        <w:t>75</w:t>
      </w:r>
      <w:bookmarkEnd w:id="927"/>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28" w:name="_Toc44153599"/>
      <w:r>
        <w:t>2.</w:t>
      </w:r>
      <w:r>
        <w:tab/>
        <w:t>Existing repairers</w:t>
      </w:r>
      <w:bookmarkEnd w:id="928"/>
    </w:p>
    <w:p>
      <w:pPr>
        <w:pStyle w:val="nzSubsection"/>
      </w:pPr>
      <w:r>
        <w:tab/>
      </w:r>
      <w:bookmarkStart w:id="929" w:name="_Hlt5695349"/>
      <w:bookmarkEnd w:id="929"/>
      <w:r>
        <w:t>(1)</w:t>
      </w:r>
      <w:r>
        <w:tab/>
        <w:t>Despite section 39 but subject to subclauses </w:t>
      </w:r>
      <w:bookmarkStart w:id="930" w:name="_Hlt5695087"/>
      <w:r>
        <w:t>(2)</w:t>
      </w:r>
      <w:bookmarkEnd w:id="930"/>
      <w:r>
        <w:t xml:space="preserve"> and (3), a person or any member of a firm referred to in section 39(1) may, until the expiry of 12 months after the commencement of section 39 — </w:t>
      </w:r>
    </w:p>
    <w:p>
      <w:pPr>
        <w:pStyle w:val="nzIndenta"/>
      </w:pPr>
      <w:r>
        <w:tab/>
      </w:r>
      <w:bookmarkStart w:id="931" w:name="_Hlt5695354"/>
      <w:bookmarkEnd w:id="931"/>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932" w:name="_Hlt5695419"/>
      <w:bookmarkEnd w:id="932"/>
      <w:r>
        <w:t>(b)</w:t>
      </w:r>
      <w:r>
        <w:tab/>
        <w:t>permit another person to carry out any class of repair work on a motor vehicle without the other person holding a certificate for that class of repair work.</w:t>
      </w:r>
    </w:p>
    <w:p>
      <w:pPr>
        <w:pStyle w:val="nzSubsection"/>
      </w:pPr>
      <w:r>
        <w:tab/>
      </w:r>
      <w:bookmarkStart w:id="933" w:name="_Hlt5695090"/>
      <w:bookmarkEnd w:id="933"/>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934" w:name="_Hlt5695363"/>
      <w:r>
        <w:t>75</w:t>
      </w:r>
      <w:bookmarkEnd w:id="934"/>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935" w:name="_Hlt5695154"/>
      <w:bookmarkEnd w:id="935"/>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36" w:name="_Hlt5698781"/>
      <w:bookmarkEnd w:id="936"/>
      <w:r>
        <w:t>(b)</w:t>
      </w:r>
      <w:r>
        <w:tab/>
        <w:t xml:space="preserve">either — </w:t>
      </w:r>
    </w:p>
    <w:p>
      <w:pPr>
        <w:pStyle w:val="nzIndenti"/>
      </w:pPr>
      <w:r>
        <w:tab/>
        <w:t>(i)</w:t>
      </w:r>
      <w:r>
        <w:tab/>
        <w:t>the time for appeal against the refusal under section </w:t>
      </w:r>
      <w:bookmarkStart w:id="937" w:name="_Hlt5695424"/>
      <w:r>
        <w:t>75</w:t>
      </w:r>
      <w:bookmarkEnd w:id="937"/>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38" w:name="_Hlt5698900"/>
      <w:r>
        <w:t>and</w:t>
      </w:r>
      <w:bookmarkEnd w:id="938"/>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39" w:name="_Toc44153600"/>
      <w:r>
        <w:t>3.</w:t>
      </w:r>
      <w:r>
        <w:tab/>
        <w:t>Regulations for transitional matters</w:t>
      </w:r>
      <w:bookmarkEnd w:id="939"/>
    </w:p>
    <w:p>
      <w:pPr>
        <w:pStyle w:val="nzSubsection"/>
        <w:rPr>
          <w:snapToGrid w:val="0"/>
        </w:rPr>
      </w:pPr>
      <w:r>
        <w:tab/>
      </w:r>
      <w:bookmarkStart w:id="940" w:name="_Hlt5699006"/>
      <w:bookmarkEnd w:id="940"/>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rPr>
          <w:ins w:id="941" w:author="svcMRProcess" w:date="2018-09-05T14:56:00Z"/>
        </w:rPr>
      </w:pPr>
      <w:ins w:id="942" w:author="svcMRProcess" w:date="2018-09-05T14:56:00Z">
        <w:r>
          <w:rPr>
            <w:vertAlign w:val="superscript"/>
          </w:rPr>
          <w:t>3</w:t>
        </w:r>
        <w:r>
          <w:tab/>
          <w:t xml:space="preserve">The </w:t>
        </w:r>
        <w:r>
          <w:rPr>
            <w:i/>
            <w:iCs/>
          </w:rPr>
          <w:t>Machinery of Government (Miscellaneous Amendments) Act 2006</w:t>
        </w:r>
        <w:r>
          <w:t xml:space="preserve"> Pt. 4 Div. 23 reads as follows:</w:t>
        </w:r>
      </w:ins>
    </w:p>
    <w:p>
      <w:pPr>
        <w:pStyle w:val="MiscOpen"/>
        <w:rPr>
          <w:ins w:id="943" w:author="svcMRProcess" w:date="2018-09-05T14:56:00Z"/>
        </w:rPr>
      </w:pPr>
      <w:ins w:id="944" w:author="svcMRProcess" w:date="2018-09-05T14:56:00Z">
        <w:r>
          <w:t>“</w:t>
        </w:r>
      </w:ins>
    </w:p>
    <w:p>
      <w:pPr>
        <w:pStyle w:val="nzHeading3"/>
        <w:rPr>
          <w:ins w:id="945" w:author="svcMRProcess" w:date="2018-09-05T14:56:00Z"/>
        </w:rPr>
      </w:pPr>
      <w:ins w:id="946" w:author="svcMRProcess" w:date="2018-09-05T14:56:00Z">
        <w:r>
          <w:rPr>
            <w:rStyle w:val="CharDivNo"/>
          </w:rPr>
          <w:t>Division 23</w:t>
        </w:r>
        <w:r>
          <w:t> — </w:t>
        </w:r>
        <w:r>
          <w:rPr>
            <w:rStyle w:val="CharDivText"/>
          </w:rPr>
          <w:t>Transitional provisions</w:t>
        </w:r>
      </w:ins>
    </w:p>
    <w:p>
      <w:pPr>
        <w:pStyle w:val="nzHeading5"/>
        <w:rPr>
          <w:ins w:id="947" w:author="svcMRProcess" w:date="2018-09-05T14:56:00Z"/>
        </w:rPr>
      </w:pPr>
      <w:ins w:id="948" w:author="svcMRProcess" w:date="2018-09-05T14:56:00Z">
        <w:r>
          <w:rPr>
            <w:rStyle w:val="CharSectno"/>
          </w:rPr>
          <w:t>151</w:t>
        </w:r>
        <w:r>
          <w:t>.</w:t>
        </w:r>
        <w:r>
          <w:tab/>
          <w:t>Commissioner for Fair Trading</w:t>
        </w:r>
      </w:ins>
    </w:p>
    <w:p>
      <w:pPr>
        <w:pStyle w:val="nzSubsection"/>
        <w:rPr>
          <w:ins w:id="949" w:author="svcMRProcess" w:date="2018-09-05T14:56:00Z"/>
        </w:rPr>
      </w:pPr>
      <w:ins w:id="950" w:author="svcMRProcess" w:date="2018-09-05T14:56: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951" w:author="svcMRProcess" w:date="2018-09-05T14:56:00Z"/>
        </w:rPr>
      </w:pPr>
      <w:ins w:id="952" w:author="svcMRProcess" w:date="2018-09-05T14:56:00Z">
        <w:r>
          <w:tab/>
          <w:t>(a)</w:t>
        </w:r>
        <w:r>
          <w:tab/>
          <w:t>the Associations Incorporation Act 1987;</w:t>
        </w:r>
      </w:ins>
    </w:p>
    <w:p>
      <w:pPr>
        <w:pStyle w:val="nzIndenta"/>
        <w:rPr>
          <w:ins w:id="953" w:author="svcMRProcess" w:date="2018-09-05T14:56:00Z"/>
        </w:rPr>
      </w:pPr>
      <w:ins w:id="954" w:author="svcMRProcess" w:date="2018-09-05T14:56:00Z">
        <w:r>
          <w:tab/>
          <w:t>(b)</w:t>
        </w:r>
        <w:r>
          <w:tab/>
          <w:t xml:space="preserve">the </w:t>
        </w:r>
        <w:r>
          <w:rPr>
            <w:i/>
          </w:rPr>
          <w:t>Business Names Act 1962</w:t>
        </w:r>
        <w:r>
          <w:t>;</w:t>
        </w:r>
      </w:ins>
    </w:p>
    <w:p>
      <w:pPr>
        <w:pStyle w:val="nzIndenta"/>
        <w:rPr>
          <w:ins w:id="955" w:author="svcMRProcess" w:date="2018-09-05T14:56:00Z"/>
        </w:rPr>
      </w:pPr>
      <w:ins w:id="956" w:author="svcMRProcess" w:date="2018-09-05T14:56:00Z">
        <w:r>
          <w:tab/>
          <w:t>(c)</w:t>
        </w:r>
        <w:r>
          <w:tab/>
          <w:t xml:space="preserve">the </w:t>
        </w:r>
        <w:r>
          <w:rPr>
            <w:i/>
          </w:rPr>
          <w:t>Chattel Securities Act 1987</w:t>
        </w:r>
        <w:r>
          <w:t>;</w:t>
        </w:r>
      </w:ins>
    </w:p>
    <w:p>
      <w:pPr>
        <w:pStyle w:val="nzIndenta"/>
        <w:rPr>
          <w:ins w:id="957" w:author="svcMRProcess" w:date="2018-09-05T14:56:00Z"/>
        </w:rPr>
      </w:pPr>
      <w:ins w:id="958" w:author="svcMRProcess" w:date="2018-09-05T14:56:00Z">
        <w:r>
          <w:tab/>
          <w:t>(d)</w:t>
        </w:r>
        <w:r>
          <w:tab/>
          <w:t xml:space="preserve">the </w:t>
        </w:r>
        <w:r>
          <w:rPr>
            <w:i/>
          </w:rPr>
          <w:t>Companies (Co</w:t>
        </w:r>
        <w:r>
          <w:rPr>
            <w:i/>
          </w:rPr>
          <w:noBreakHyphen/>
          <w:t>operative) Act 1943</w:t>
        </w:r>
        <w:r>
          <w:t>;</w:t>
        </w:r>
      </w:ins>
    </w:p>
    <w:p>
      <w:pPr>
        <w:pStyle w:val="nzIndenta"/>
        <w:rPr>
          <w:ins w:id="959" w:author="svcMRProcess" w:date="2018-09-05T14:56:00Z"/>
        </w:rPr>
      </w:pPr>
      <w:ins w:id="960" w:author="svcMRProcess" w:date="2018-09-05T14:56:00Z">
        <w:r>
          <w:tab/>
          <w:t>(e)</w:t>
        </w:r>
        <w:r>
          <w:tab/>
          <w:t xml:space="preserve">Part 8 of the </w:t>
        </w:r>
        <w:r>
          <w:rPr>
            <w:i/>
          </w:rPr>
          <w:t>Competition Policy Reform (Western Australia) Act 1996</w:t>
        </w:r>
        <w:r>
          <w:t>;</w:t>
        </w:r>
      </w:ins>
    </w:p>
    <w:p>
      <w:pPr>
        <w:pStyle w:val="nzIndenta"/>
        <w:rPr>
          <w:ins w:id="961" w:author="svcMRProcess" w:date="2018-09-05T14:56:00Z"/>
        </w:rPr>
      </w:pPr>
      <w:ins w:id="962" w:author="svcMRProcess" w:date="2018-09-05T14:56:00Z">
        <w:r>
          <w:tab/>
          <w:t>(f)</w:t>
        </w:r>
        <w:r>
          <w:tab/>
          <w:t xml:space="preserve">the </w:t>
        </w:r>
        <w:r>
          <w:rPr>
            <w:i/>
          </w:rPr>
          <w:t>Consumer Affairs Act 1971</w:t>
        </w:r>
        <w:r>
          <w:t>;</w:t>
        </w:r>
      </w:ins>
    </w:p>
    <w:p>
      <w:pPr>
        <w:pStyle w:val="nzIndenta"/>
        <w:rPr>
          <w:ins w:id="963" w:author="svcMRProcess" w:date="2018-09-05T14:56:00Z"/>
        </w:rPr>
      </w:pPr>
      <w:ins w:id="964" w:author="svcMRProcess" w:date="2018-09-05T14:56:00Z">
        <w:r>
          <w:tab/>
          <w:t>(g)</w:t>
        </w:r>
        <w:r>
          <w:tab/>
          <w:t xml:space="preserve">the </w:t>
        </w:r>
        <w:r>
          <w:rPr>
            <w:i/>
          </w:rPr>
          <w:t>Co</w:t>
        </w:r>
        <w:r>
          <w:rPr>
            <w:i/>
          </w:rPr>
          <w:noBreakHyphen/>
          <w:t>operative and Provident Societies Act 1903</w:t>
        </w:r>
        <w:r>
          <w:t>;</w:t>
        </w:r>
      </w:ins>
    </w:p>
    <w:p>
      <w:pPr>
        <w:pStyle w:val="nzIndenta"/>
        <w:rPr>
          <w:ins w:id="965" w:author="svcMRProcess" w:date="2018-09-05T14:56:00Z"/>
        </w:rPr>
      </w:pPr>
      <w:ins w:id="966" w:author="svcMRProcess" w:date="2018-09-05T14:56:00Z">
        <w:r>
          <w:tab/>
          <w:t>(h)</w:t>
        </w:r>
        <w:r>
          <w:tab/>
          <w:t xml:space="preserve">the </w:t>
        </w:r>
        <w:r>
          <w:rPr>
            <w:i/>
          </w:rPr>
          <w:t>Credit Act 1984</w:t>
        </w:r>
        <w:r>
          <w:t>;</w:t>
        </w:r>
      </w:ins>
    </w:p>
    <w:p>
      <w:pPr>
        <w:pStyle w:val="nzIndenta"/>
        <w:rPr>
          <w:ins w:id="967" w:author="svcMRProcess" w:date="2018-09-05T14:56:00Z"/>
        </w:rPr>
      </w:pPr>
      <w:ins w:id="968" w:author="svcMRProcess" w:date="2018-09-05T14:56:00Z">
        <w:r>
          <w:tab/>
          <w:t>(i)</w:t>
        </w:r>
        <w:r>
          <w:tab/>
          <w:t xml:space="preserve">the </w:t>
        </w:r>
        <w:r>
          <w:rPr>
            <w:i/>
          </w:rPr>
          <w:t>Credit (Administration) Act 1984</w:t>
        </w:r>
        <w:r>
          <w:t>;</w:t>
        </w:r>
      </w:ins>
    </w:p>
    <w:p>
      <w:pPr>
        <w:pStyle w:val="nzIndenta"/>
        <w:rPr>
          <w:ins w:id="969" w:author="svcMRProcess" w:date="2018-09-05T14:56:00Z"/>
        </w:rPr>
      </w:pPr>
      <w:ins w:id="970" w:author="svcMRProcess" w:date="2018-09-05T14:56:00Z">
        <w:r>
          <w:tab/>
          <w:t>(j)</w:t>
        </w:r>
        <w:r>
          <w:tab/>
          <w:t xml:space="preserve">the </w:t>
        </w:r>
        <w:r>
          <w:rPr>
            <w:i/>
          </w:rPr>
          <w:t>Employment Agents Act 1976</w:t>
        </w:r>
        <w:r>
          <w:t>;</w:t>
        </w:r>
      </w:ins>
    </w:p>
    <w:p>
      <w:pPr>
        <w:pStyle w:val="nzIndenta"/>
        <w:rPr>
          <w:ins w:id="971" w:author="svcMRProcess" w:date="2018-09-05T14:56:00Z"/>
        </w:rPr>
      </w:pPr>
      <w:ins w:id="972" w:author="svcMRProcess" w:date="2018-09-05T14:56:00Z">
        <w:r>
          <w:tab/>
          <w:t>(k)</w:t>
        </w:r>
        <w:r>
          <w:tab/>
          <w:t xml:space="preserve">the </w:t>
        </w:r>
        <w:r>
          <w:rPr>
            <w:i/>
          </w:rPr>
          <w:t>Hire</w:t>
        </w:r>
        <w:r>
          <w:rPr>
            <w:i/>
          </w:rPr>
          <w:noBreakHyphen/>
          <w:t>Purchase Act 1959</w:t>
        </w:r>
        <w:r>
          <w:t>;</w:t>
        </w:r>
      </w:ins>
    </w:p>
    <w:p>
      <w:pPr>
        <w:pStyle w:val="nzIndenta"/>
        <w:rPr>
          <w:ins w:id="973" w:author="svcMRProcess" w:date="2018-09-05T14:56:00Z"/>
        </w:rPr>
      </w:pPr>
      <w:ins w:id="974" w:author="svcMRProcess" w:date="2018-09-05T14:56:00Z">
        <w:r>
          <w:tab/>
          <w:t>(l)</w:t>
        </w:r>
        <w:r>
          <w:tab/>
          <w:t xml:space="preserve">the </w:t>
        </w:r>
        <w:r>
          <w:rPr>
            <w:i/>
          </w:rPr>
          <w:t>Limited Partnerships Act 1909</w:t>
        </w:r>
        <w:r>
          <w:t>;</w:t>
        </w:r>
      </w:ins>
    </w:p>
    <w:p>
      <w:pPr>
        <w:pStyle w:val="nzIndenta"/>
        <w:rPr>
          <w:ins w:id="975" w:author="svcMRProcess" w:date="2018-09-05T14:56:00Z"/>
        </w:rPr>
      </w:pPr>
      <w:ins w:id="976" w:author="svcMRProcess" w:date="2018-09-05T14:56:00Z">
        <w:r>
          <w:tab/>
          <w:t>(m)</w:t>
        </w:r>
        <w:r>
          <w:tab/>
          <w:t xml:space="preserve">the </w:t>
        </w:r>
        <w:r>
          <w:rPr>
            <w:i/>
          </w:rPr>
          <w:t>Motor Vehicle Dealers Act 1973</w:t>
        </w:r>
        <w:r>
          <w:t>;</w:t>
        </w:r>
      </w:ins>
    </w:p>
    <w:p>
      <w:pPr>
        <w:pStyle w:val="nzIndenta"/>
        <w:rPr>
          <w:ins w:id="977" w:author="svcMRProcess" w:date="2018-09-05T14:56:00Z"/>
        </w:rPr>
      </w:pPr>
      <w:ins w:id="978" w:author="svcMRProcess" w:date="2018-09-05T14:56:00Z">
        <w:r>
          <w:tab/>
          <w:t>(n)</w:t>
        </w:r>
        <w:r>
          <w:tab/>
          <w:t xml:space="preserve">the </w:t>
        </w:r>
        <w:r>
          <w:rPr>
            <w:i/>
          </w:rPr>
          <w:t>Petroleum Products Pricing Act 1983</w:t>
        </w:r>
        <w:r>
          <w:t>;</w:t>
        </w:r>
      </w:ins>
    </w:p>
    <w:p>
      <w:pPr>
        <w:pStyle w:val="nzIndenta"/>
        <w:rPr>
          <w:ins w:id="979" w:author="svcMRProcess" w:date="2018-09-05T14:56:00Z"/>
        </w:rPr>
      </w:pPr>
      <w:ins w:id="980" w:author="svcMRProcess" w:date="2018-09-05T14:56:00Z">
        <w:r>
          <w:tab/>
          <w:t>(o)</w:t>
        </w:r>
        <w:r>
          <w:tab/>
          <w:t xml:space="preserve">the </w:t>
        </w:r>
        <w:r>
          <w:rPr>
            <w:i/>
          </w:rPr>
          <w:t>Petroleum Retailers Rights and Liabilities Act 1982</w:t>
        </w:r>
        <w:r>
          <w:t>;</w:t>
        </w:r>
      </w:ins>
    </w:p>
    <w:p>
      <w:pPr>
        <w:pStyle w:val="nzIndenta"/>
        <w:rPr>
          <w:ins w:id="981" w:author="svcMRProcess" w:date="2018-09-05T14:56:00Z"/>
        </w:rPr>
      </w:pPr>
      <w:ins w:id="982" w:author="svcMRProcess" w:date="2018-09-05T14:56:00Z">
        <w:r>
          <w:tab/>
          <w:t>(p)</w:t>
        </w:r>
        <w:r>
          <w:tab/>
          <w:t xml:space="preserve">the </w:t>
        </w:r>
        <w:r>
          <w:rPr>
            <w:i/>
          </w:rPr>
          <w:t>Residential Tenancies Act 1987</w:t>
        </w:r>
        <w:r>
          <w:t>;</w:t>
        </w:r>
      </w:ins>
    </w:p>
    <w:p>
      <w:pPr>
        <w:pStyle w:val="nzIndenta"/>
        <w:rPr>
          <w:ins w:id="983" w:author="svcMRProcess" w:date="2018-09-05T14:56:00Z"/>
        </w:rPr>
      </w:pPr>
      <w:ins w:id="984" w:author="svcMRProcess" w:date="2018-09-05T14:56:00Z">
        <w:r>
          <w:tab/>
          <w:t>(q)</w:t>
        </w:r>
        <w:r>
          <w:tab/>
          <w:t xml:space="preserve">the </w:t>
        </w:r>
        <w:r>
          <w:rPr>
            <w:i/>
          </w:rPr>
          <w:t>Retirement Villages Act 1992</w:t>
        </w:r>
        <w:r>
          <w:t>;</w:t>
        </w:r>
      </w:ins>
    </w:p>
    <w:p>
      <w:pPr>
        <w:pStyle w:val="nzIndenta"/>
        <w:rPr>
          <w:ins w:id="985" w:author="svcMRProcess" w:date="2018-09-05T14:56:00Z"/>
        </w:rPr>
      </w:pPr>
      <w:ins w:id="986" w:author="svcMRProcess" w:date="2018-09-05T14:56:00Z">
        <w:r>
          <w:tab/>
          <w:t>(r)</w:t>
        </w:r>
        <w:r>
          <w:tab/>
          <w:t xml:space="preserve">the </w:t>
        </w:r>
        <w:r>
          <w:rPr>
            <w:i/>
          </w:rPr>
          <w:t>Travel Agents Act 1985</w:t>
        </w:r>
        <w:r>
          <w:t>.</w:t>
        </w:r>
      </w:ins>
    </w:p>
    <w:p>
      <w:pPr>
        <w:pStyle w:val="nzSubsection"/>
        <w:rPr>
          <w:ins w:id="987" w:author="svcMRProcess" w:date="2018-09-05T14:56:00Z"/>
        </w:rPr>
      </w:pPr>
      <w:ins w:id="988" w:author="svcMRProcess" w:date="2018-09-05T14:56: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989" w:author="svcMRProcess" w:date="2018-09-05T14:56:00Z"/>
        </w:rPr>
      </w:pPr>
      <w:ins w:id="990" w:author="svcMRProcess" w:date="2018-09-05T14:56:00Z">
        <w:r>
          <w:tab/>
          <w:t>(a)</w:t>
        </w:r>
        <w:r>
          <w:tab/>
          <w:t>by, to or in relation to, the Commissioner or Registrar (as the case requires) as defined in that other enactment as in force after commencement; and</w:t>
        </w:r>
      </w:ins>
    </w:p>
    <w:p>
      <w:pPr>
        <w:pStyle w:val="nzIndenta"/>
        <w:rPr>
          <w:ins w:id="991" w:author="svcMRProcess" w:date="2018-09-05T14:56:00Z"/>
        </w:rPr>
      </w:pPr>
      <w:ins w:id="992" w:author="svcMRProcess" w:date="2018-09-05T14:56:00Z">
        <w:r>
          <w:tab/>
          <w:t>(b)</w:t>
        </w:r>
        <w:r>
          <w:tab/>
          <w:t>where relevant, under the corresponding provision of that other enactment as in force after commencement.</w:t>
        </w:r>
      </w:ins>
    </w:p>
    <w:p>
      <w:pPr>
        <w:pStyle w:val="nzSubsection"/>
        <w:rPr>
          <w:ins w:id="993" w:author="svcMRProcess" w:date="2018-09-05T14:56:00Z"/>
        </w:rPr>
      </w:pPr>
      <w:ins w:id="994" w:author="svcMRProcess" w:date="2018-09-05T14:56: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995" w:author="svcMRProcess" w:date="2018-09-05T14:56:00Z"/>
        </w:rPr>
      </w:pPr>
      <w:ins w:id="996" w:author="svcMRProcess" w:date="2018-09-05T14:56: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997" w:author="svcMRProcess" w:date="2018-09-05T14:56:00Z"/>
        </w:rPr>
      </w:pPr>
      <w:ins w:id="998" w:author="svcMRProcess" w:date="2018-09-05T14:56:00Z">
        <w:r>
          <w:tab/>
          <w:t>(5)</w:t>
        </w:r>
        <w:r>
          <w:tab/>
          <w:t xml:space="preserve">A reference in an enactment to the Commissioner for Fair Trading is to have effect after commencement as if it had been amended to be a reference to — </w:t>
        </w:r>
      </w:ins>
    </w:p>
    <w:p>
      <w:pPr>
        <w:pStyle w:val="nzIndenta"/>
        <w:rPr>
          <w:ins w:id="999" w:author="svcMRProcess" w:date="2018-09-05T14:56:00Z"/>
        </w:rPr>
      </w:pPr>
      <w:ins w:id="1000" w:author="svcMRProcess" w:date="2018-09-05T14:56: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001" w:author="svcMRProcess" w:date="2018-09-05T14:56:00Z"/>
        </w:rPr>
      </w:pPr>
      <w:ins w:id="1002" w:author="svcMRProcess" w:date="2018-09-05T14:56: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003" w:author="svcMRProcess" w:date="2018-09-05T14:56:00Z"/>
        </w:rPr>
      </w:pPr>
      <w:ins w:id="1004" w:author="svcMRProcess" w:date="2018-09-05T14:56:00Z">
        <w:r>
          <w:rPr>
            <w:rStyle w:val="CharSectno"/>
          </w:rPr>
          <w:t>152</w:t>
        </w:r>
        <w:r>
          <w:t>.</w:t>
        </w:r>
        <w:r>
          <w:tab/>
          <w:t>Commissioner for Corporate Affairs and Registrar of Co</w:t>
        </w:r>
        <w:r>
          <w:noBreakHyphen/>
          <w:t>operative and Financial Institutions</w:t>
        </w:r>
      </w:ins>
    </w:p>
    <w:p>
      <w:pPr>
        <w:pStyle w:val="nzSubsection"/>
        <w:rPr>
          <w:ins w:id="1005" w:author="svcMRProcess" w:date="2018-09-05T14:56:00Z"/>
        </w:rPr>
      </w:pPr>
      <w:ins w:id="1006" w:author="svcMRProcess" w:date="2018-09-05T14:56: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007" w:author="svcMRProcess" w:date="2018-09-05T14:56:00Z"/>
        </w:rPr>
      </w:pPr>
      <w:ins w:id="1008" w:author="svcMRProcess" w:date="2018-09-05T14:56: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009" w:author="svcMRProcess" w:date="2018-09-05T14:56:00Z"/>
        </w:rPr>
      </w:pPr>
      <w:ins w:id="1010" w:author="svcMRProcess" w:date="2018-09-05T14:56:00Z">
        <w:r>
          <w:rPr>
            <w:rStyle w:val="CharSectno"/>
          </w:rPr>
          <w:t>153</w:t>
        </w:r>
        <w:r>
          <w:t>.</w:t>
        </w:r>
        <w:r>
          <w:tab/>
        </w:r>
        <w:r>
          <w:rPr>
            <w:i/>
          </w:rPr>
          <w:t>Consumer Affairs Act 1971</w:t>
        </w:r>
      </w:ins>
    </w:p>
    <w:p>
      <w:pPr>
        <w:pStyle w:val="nzSubsection"/>
        <w:rPr>
          <w:ins w:id="1011" w:author="svcMRProcess" w:date="2018-09-05T14:56:00Z"/>
        </w:rPr>
      </w:pPr>
      <w:ins w:id="1012" w:author="svcMRProcess" w:date="2018-09-05T14:56: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013" w:author="svcMRProcess" w:date="2018-09-05T14:56:00Z"/>
          <w:i/>
        </w:rPr>
      </w:pPr>
      <w:ins w:id="1014" w:author="svcMRProcess" w:date="2018-09-05T14:56:00Z">
        <w:r>
          <w:rPr>
            <w:rStyle w:val="CharSectno"/>
          </w:rPr>
          <w:t>154</w:t>
        </w:r>
        <w:r>
          <w:t>.</w:t>
        </w:r>
        <w:r>
          <w:tab/>
        </w:r>
        <w:r>
          <w:rPr>
            <w:i/>
          </w:rPr>
          <w:t>Petroleum Products Pricing Act 1983</w:t>
        </w:r>
      </w:ins>
    </w:p>
    <w:p>
      <w:pPr>
        <w:pStyle w:val="nzSubsection"/>
        <w:rPr>
          <w:ins w:id="1015" w:author="svcMRProcess" w:date="2018-09-05T14:56:00Z"/>
        </w:rPr>
      </w:pPr>
      <w:ins w:id="1016" w:author="svcMRProcess" w:date="2018-09-05T14:56: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017" w:author="svcMRProcess" w:date="2018-09-05T14:56:00Z"/>
        </w:rPr>
      </w:pPr>
      <w:ins w:id="1018" w:author="svcMRProcess" w:date="2018-09-05T14:56:00Z">
        <w:r>
          <w:rPr>
            <w:rStyle w:val="CharSectno"/>
          </w:rPr>
          <w:t>155</w:t>
        </w:r>
        <w:r>
          <w:t>.</w:t>
        </w:r>
        <w:r>
          <w:tab/>
          <w:t>Interpretation</w:t>
        </w:r>
      </w:ins>
    </w:p>
    <w:p>
      <w:pPr>
        <w:pStyle w:val="nzSubsection"/>
        <w:rPr>
          <w:ins w:id="1019" w:author="svcMRProcess" w:date="2018-09-05T14:56:00Z"/>
        </w:rPr>
      </w:pPr>
      <w:ins w:id="1020" w:author="svcMRProcess" w:date="2018-09-05T14:56:00Z">
        <w:r>
          <w:tab/>
        </w:r>
        <w:r>
          <w:tab/>
          <w:t xml:space="preserve">In this Division — </w:t>
        </w:r>
      </w:ins>
    </w:p>
    <w:p>
      <w:pPr>
        <w:pStyle w:val="nzDefstart"/>
        <w:rPr>
          <w:ins w:id="1021" w:author="svcMRProcess" w:date="2018-09-05T14:56:00Z"/>
        </w:rPr>
      </w:pPr>
      <w:ins w:id="1022" w:author="svcMRProcess" w:date="2018-09-05T14:56:00Z">
        <w:r>
          <w:tab/>
        </w:r>
        <w:r>
          <w:rPr>
            <w:b/>
          </w:rPr>
          <w:t>“</w:t>
        </w:r>
        <w:r>
          <w:rPr>
            <w:rStyle w:val="CharDefText"/>
          </w:rPr>
          <w:t>commencement</w:t>
        </w:r>
        <w:r>
          <w:rPr>
            <w:b/>
          </w:rPr>
          <w:t>”</w:t>
        </w:r>
        <w:r>
          <w:t xml:space="preserve"> means the time at which this Division comes into operation;</w:t>
        </w:r>
      </w:ins>
    </w:p>
    <w:p>
      <w:pPr>
        <w:pStyle w:val="nzDefstart"/>
        <w:rPr>
          <w:ins w:id="1023" w:author="svcMRProcess" w:date="2018-09-05T14:56:00Z"/>
        </w:rPr>
      </w:pPr>
      <w:ins w:id="1024" w:author="svcMRProcess" w:date="2018-09-05T14:56: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1025" w:author="svcMRProcess" w:date="2018-09-05T14:56:00Z"/>
        </w:rPr>
      </w:pPr>
      <w:ins w:id="1026" w:author="svcMRProcess" w:date="2018-09-05T14:56: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1027" w:author="svcMRProcess" w:date="2018-09-05T14:56:00Z"/>
        </w:rPr>
      </w:pPr>
      <w:ins w:id="1028" w:author="svcMRProcess" w:date="2018-09-05T14:56: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04"/>
    <w:docVar w:name="WAFER_20151208142604" w:val="RemoveTrackChanges"/>
    <w:docVar w:name="WAFER_20151208142604_GUID" w:val="cea3bda7-b187-4183-817d-2d5d0aa30c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15812</Words>
  <Characters>74162</Characters>
  <Application>Microsoft Office Word</Application>
  <DocSecurity>0</DocSecurity>
  <Lines>2004</Lines>
  <Paragraphs>1363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88611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00-d0-04 - 00-e0-04</dc:title>
  <dc:subject/>
  <dc:creator/>
  <cp:keywords/>
  <dc:description/>
  <cp:lastModifiedBy>svcMRProcess</cp:lastModifiedBy>
  <cp:revision>2</cp:revision>
  <cp:lastPrinted>2003-12-09T10:38:00Z</cp:lastPrinted>
  <dcterms:created xsi:type="dcterms:W3CDTF">2018-09-05T06:56:00Z</dcterms:created>
  <dcterms:modified xsi:type="dcterms:W3CDTF">2018-09-05T06:56:00Z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6996</vt:i4>
  </property>
  <property fmtid="{D5CDD505-2E9C-101B-9397-08002B2CF9AE}" pid="6" name="FromSuffix">
    <vt:lpwstr>00-d0-04</vt:lpwstr>
  </property>
  <property fmtid="{D5CDD505-2E9C-101B-9397-08002B2CF9AE}" pid="7" name="FromAsAtDate">
    <vt:lpwstr>09 Apr 2006</vt:lpwstr>
  </property>
  <property fmtid="{D5CDD505-2E9C-101B-9397-08002B2CF9AE}" pid="8" name="ToSuffix">
    <vt:lpwstr>00-e0-04</vt:lpwstr>
  </property>
  <property fmtid="{D5CDD505-2E9C-101B-9397-08002B2CF9AE}" pid="9" name="ToAsAtDate">
    <vt:lpwstr>01 Jul 2006</vt:lpwstr>
  </property>
</Properties>
</file>