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19 Mar 2007</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2"/>
        <w:rPr>
          <w:snapToGrid w:val="0"/>
        </w:rPr>
      </w:pPr>
      <w:ins w:id="2" w:author="svcMRProcess" w:date="2018-09-05T15:07:00Z">
        <w:r>
          <w:rPr>
            <w:snapToGrid w:val="0"/>
          </w:rPr>
          <w:tab/>
          <w:t>•</w:t>
        </w:r>
        <w:r>
          <w:rPr>
            <w:snapToGrid w:val="0"/>
          </w:rPr>
          <w:tab/>
        </w:r>
      </w:ins>
      <w:r>
        <w:rPr>
          <w:snapToGrid w:val="0"/>
        </w:rPr>
        <w:t>the licensing of persons whose business involves the carrying out of any prescribed class of motor vehicle repair work;</w:t>
      </w:r>
    </w:p>
    <w:p>
      <w:pPr>
        <w:pStyle w:val="LongTitle2"/>
        <w:rPr>
          <w:snapToGrid w:val="0"/>
        </w:rPr>
      </w:pPr>
      <w:ins w:id="3" w:author="svcMRProcess" w:date="2018-09-05T15:07:00Z">
        <w:r>
          <w:rPr>
            <w:snapToGrid w:val="0"/>
          </w:rPr>
          <w:tab/>
          <w:t>•</w:t>
        </w:r>
        <w:r>
          <w:rPr>
            <w:snapToGrid w:val="0"/>
          </w:rPr>
          <w:tab/>
        </w:r>
      </w:ins>
      <w:r>
        <w:rPr>
          <w:snapToGrid w:val="0"/>
        </w:rPr>
        <w:t>the carrying out of such repair work only by, or under the supervision of, individuals who are certified under this Act;</w:t>
      </w:r>
    </w:p>
    <w:p>
      <w:pPr>
        <w:pStyle w:val="LongTitle2"/>
        <w:rPr>
          <w:snapToGrid w:val="0"/>
        </w:rPr>
      </w:pPr>
      <w:ins w:id="4" w:author="svcMRProcess" w:date="2018-09-05T15:07:00Z">
        <w:r>
          <w:rPr>
            <w:snapToGrid w:val="0"/>
          </w:rPr>
          <w:tab/>
          <w:t>•</w:t>
        </w:r>
        <w:r>
          <w:rPr>
            <w:snapToGrid w:val="0"/>
          </w:rPr>
          <w:tab/>
        </w:r>
      </w:ins>
      <w:r>
        <w:rPr>
          <w:snapToGrid w:val="0"/>
        </w:rPr>
        <w:t>the Motor Vehicle Industry Board to be responsible for such licensing and certification and for the conciliation of certain disputes relating to motor vehicle repair work;</w:t>
      </w:r>
    </w:p>
    <w:p>
      <w:pPr>
        <w:pStyle w:val="LongTitle2"/>
        <w:rPr>
          <w:snapToGrid w:val="0"/>
        </w:rPr>
      </w:pPr>
      <w:ins w:id="5" w:author="svcMRProcess" w:date="2018-09-05T15:07:00Z">
        <w:r>
          <w:rPr>
            <w:snapToGrid w:val="0"/>
          </w:rPr>
          <w:tab/>
          <w:t>•</w:t>
        </w:r>
        <w:r>
          <w:rPr>
            <w:snapToGrid w:val="0"/>
          </w:rPr>
          <w:tab/>
        </w:r>
      </w:ins>
      <w:r>
        <w:rPr>
          <w:snapToGrid w:val="0"/>
        </w:rPr>
        <w:t>the payment of compensation for certain losses relating to motor vehicle repair work,</w:t>
      </w:r>
    </w:p>
    <w:p>
      <w:pPr>
        <w:pStyle w:val="LongTitle"/>
        <w:suppressLineNumbers/>
        <w:rPr>
          <w:snapToGrid w:val="0"/>
        </w:rPr>
      </w:pPr>
      <w:r>
        <w:rPr>
          <w:snapToGrid w:val="0"/>
        </w:rPr>
        <w:t>and for related purposes.</w:t>
      </w:r>
    </w:p>
    <w:p>
      <w:pPr>
        <w:rPr>
          <w:del w:id="6" w:author="svcMRProcess" w:date="2018-09-05T15:07:00Z"/>
          <w:snapToGrid w:val="0"/>
        </w:rPr>
      </w:pPr>
      <w:bookmarkStart w:id="7" w:name="_Toc97009714"/>
      <w:bookmarkStart w:id="8" w:name="_Toc103131927"/>
      <w:bookmarkStart w:id="9" w:name="_Toc131481419"/>
      <w:bookmarkStart w:id="10" w:name="_Toc139357431"/>
      <w:bookmarkStart w:id="11" w:name="_Toc139682647"/>
      <w:bookmarkStart w:id="12" w:name="_Toc157925320"/>
      <w:bookmarkStart w:id="13" w:name="_Toc161743541"/>
      <w:bookmarkStart w:id="14" w:name="_Toc162072310"/>
      <w:bookmarkStart w:id="15" w:name="_Toc162157494"/>
    </w:p>
    <w:p>
      <w:pPr>
        <w:pStyle w:val="Heading2"/>
      </w:pPr>
      <w:r>
        <w:rPr>
          <w:rStyle w:val="CharPartNo"/>
        </w:rPr>
        <w:lastRenderedPageBreak/>
        <w:t>Part 1</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44153475"/>
      <w:bookmarkStart w:id="20" w:name="_Toc131481420"/>
      <w:bookmarkStart w:id="21" w:name="_Toc162157495"/>
      <w:bookmarkStart w:id="22" w:name="_Toc157925321"/>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23" w:name="_Toc10608741"/>
      <w:bookmarkStart w:id="24" w:name="_Toc12935668"/>
      <w:bookmarkStart w:id="25" w:name="_Toc44153476"/>
      <w:bookmarkStart w:id="26" w:name="_Toc131481421"/>
      <w:bookmarkStart w:id="27" w:name="_Toc162157496"/>
      <w:bookmarkStart w:id="28" w:name="_Toc157925322"/>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r>
      <w:bookmarkStart w:id="29" w:name="_Hlt5677476"/>
      <w:bookmarkEnd w:id="29"/>
      <w:r>
        <w:t>(1)</w:t>
      </w:r>
      <w:r>
        <w:tab/>
        <w:t>This Act comes into operation on a day fixed by proclamation.</w:t>
      </w:r>
    </w:p>
    <w:p>
      <w:pPr>
        <w:pStyle w:val="Subsection"/>
      </w:pPr>
      <w:r>
        <w:tab/>
        <w:t>(2)</w:t>
      </w:r>
      <w:r>
        <w:tab/>
        <w:t>Different days may be fixed under subsection (1) for different provisions.</w:t>
      </w:r>
    </w:p>
    <w:p>
      <w:pPr>
        <w:pStyle w:val="Ednotesection"/>
        <w:rPr>
          <w:del w:id="30" w:author="svcMRProcess" w:date="2018-09-05T15:07:00Z"/>
        </w:rPr>
      </w:pPr>
      <w:bookmarkStart w:id="31" w:name="_Toc162157497"/>
      <w:del w:id="32" w:author="svcMRProcess" w:date="2018-09-05T15:07:00Z">
        <w:r>
          <w:delText>[</w:delText>
        </w:r>
        <w:r>
          <w:rPr>
            <w:b/>
          </w:rPr>
          <w:delText>3-8.</w:delText>
        </w:r>
        <w:r>
          <w:tab/>
        </w:r>
        <w:r>
          <w:tab/>
          <w:delText xml:space="preserve">Have not come into operation </w:delText>
        </w:r>
        <w:r>
          <w:rPr>
            <w:vertAlign w:val="superscript"/>
          </w:rPr>
          <w:delText>2</w:delText>
        </w:r>
        <w:r>
          <w:delText>.]</w:delText>
        </w:r>
      </w:del>
    </w:p>
    <w:p>
      <w:pPr>
        <w:pStyle w:val="Ednotesection"/>
        <w:rPr>
          <w:del w:id="33" w:author="svcMRProcess" w:date="2018-09-05T15:07:00Z"/>
        </w:rPr>
      </w:pPr>
      <w:del w:id="34" w:author="svcMRProcess" w:date="2018-09-05T15:07:00Z">
        <w:r>
          <w:delText xml:space="preserve">[Pt. 2-11 and Sch. 1-3 have not come into operation </w:delText>
        </w:r>
        <w:r>
          <w:rPr>
            <w:vertAlign w:val="superscript"/>
          </w:rPr>
          <w:delText>2</w:delText>
        </w:r>
        <w:r>
          <w:delText>.]</w:delText>
        </w:r>
      </w:del>
    </w:p>
    <w:p>
      <w:pPr>
        <w:rPr>
          <w:del w:id="35" w:author="svcMRProcess" w:date="2018-09-05T15:07: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6" w:author="svcMRProcess" w:date="2018-09-05T15:07:00Z"/>
        </w:rPr>
      </w:pPr>
      <w:del w:id="37" w:author="svcMRProcess" w:date="2018-09-05T15:07:00Z">
        <w:r>
          <w:lastRenderedPageBreak/>
          <w:delText>Notes</w:delText>
        </w:r>
      </w:del>
    </w:p>
    <w:p>
      <w:pPr>
        <w:pStyle w:val="nSubsection"/>
        <w:rPr>
          <w:del w:id="38" w:author="svcMRProcess" w:date="2018-09-05T15:07:00Z"/>
          <w:snapToGrid w:val="0"/>
        </w:rPr>
      </w:pPr>
      <w:del w:id="39" w:author="svcMRProcess" w:date="2018-09-05T15:07:00Z">
        <w:r>
          <w:rPr>
            <w:snapToGrid w:val="0"/>
            <w:vertAlign w:val="superscript"/>
          </w:rPr>
          <w:delText>1</w:delText>
        </w:r>
        <w:r>
          <w:rPr>
            <w:snapToGrid w:val="0"/>
          </w:rPr>
          <w:tab/>
          <w:delText xml:space="preserve">This is a compilation of the </w:delText>
        </w:r>
        <w:r>
          <w:rPr>
            <w:i/>
            <w:snapToGrid w:val="0"/>
          </w:rPr>
          <w:delText>Motor Vehicle Repairers Act 2003</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40" w:author="svcMRProcess" w:date="2018-09-05T15:07:00Z"/>
          <w:snapToGrid w:val="0"/>
        </w:rPr>
      </w:pPr>
      <w:bookmarkStart w:id="41" w:name="_Toc512403484"/>
      <w:bookmarkStart w:id="42" w:name="_Toc512403627"/>
      <w:bookmarkStart w:id="43" w:name="_Toc36369351"/>
      <w:bookmarkStart w:id="44" w:name="_Toc131481423"/>
      <w:bookmarkStart w:id="45" w:name="_Toc157925324"/>
      <w:del w:id="46" w:author="svcMRProcess" w:date="2018-09-05T15:07:00Z">
        <w:r>
          <w:rPr>
            <w:snapToGrid w:val="0"/>
          </w:rPr>
          <w:delText>Compilation table</w:delText>
        </w:r>
        <w:bookmarkEnd w:id="41"/>
        <w:bookmarkEnd w:id="42"/>
        <w:bookmarkEnd w:id="43"/>
        <w:bookmarkEnd w:id="44"/>
        <w:bookmarkEnd w:id="4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 w:author="svcMRProcess" w:date="2018-09-05T15:07:00Z"/>
        </w:trPr>
        <w:tc>
          <w:tcPr>
            <w:tcW w:w="2268" w:type="dxa"/>
            <w:tcBorders>
              <w:top w:val="single" w:sz="4" w:space="0" w:color="auto"/>
            </w:tcBorders>
          </w:tcPr>
          <w:p>
            <w:pPr>
              <w:pStyle w:val="nTable"/>
              <w:rPr>
                <w:del w:id="48" w:author="svcMRProcess" w:date="2018-09-05T15:07:00Z"/>
                <w:b/>
                <w:sz w:val="19"/>
              </w:rPr>
            </w:pPr>
            <w:del w:id="49" w:author="svcMRProcess" w:date="2018-09-05T15:07:00Z">
              <w:r>
                <w:rPr>
                  <w:b/>
                  <w:sz w:val="19"/>
                </w:rPr>
                <w:delText>Short title</w:delText>
              </w:r>
            </w:del>
          </w:p>
        </w:tc>
        <w:tc>
          <w:tcPr>
            <w:tcW w:w="1134" w:type="dxa"/>
            <w:tcBorders>
              <w:top w:val="single" w:sz="4" w:space="0" w:color="auto"/>
            </w:tcBorders>
          </w:tcPr>
          <w:p>
            <w:pPr>
              <w:pStyle w:val="nTable"/>
              <w:rPr>
                <w:del w:id="50" w:author="svcMRProcess" w:date="2018-09-05T15:07:00Z"/>
                <w:b/>
                <w:sz w:val="19"/>
              </w:rPr>
            </w:pPr>
            <w:del w:id="51" w:author="svcMRProcess" w:date="2018-09-05T15:07:00Z">
              <w:r>
                <w:rPr>
                  <w:b/>
                  <w:sz w:val="19"/>
                </w:rPr>
                <w:delText>Number and Year</w:delText>
              </w:r>
            </w:del>
          </w:p>
        </w:tc>
        <w:tc>
          <w:tcPr>
            <w:tcW w:w="1134" w:type="dxa"/>
            <w:tcBorders>
              <w:top w:val="single" w:sz="4" w:space="0" w:color="auto"/>
            </w:tcBorders>
          </w:tcPr>
          <w:p>
            <w:pPr>
              <w:pStyle w:val="nTable"/>
              <w:rPr>
                <w:del w:id="52" w:author="svcMRProcess" w:date="2018-09-05T15:07:00Z"/>
                <w:b/>
                <w:sz w:val="19"/>
              </w:rPr>
            </w:pPr>
            <w:del w:id="53" w:author="svcMRProcess" w:date="2018-09-05T15:07:00Z">
              <w:r>
                <w:rPr>
                  <w:b/>
                  <w:sz w:val="19"/>
                </w:rPr>
                <w:delText>Assent</w:delText>
              </w:r>
            </w:del>
          </w:p>
        </w:tc>
        <w:tc>
          <w:tcPr>
            <w:tcW w:w="2552" w:type="dxa"/>
            <w:tcBorders>
              <w:top w:val="single" w:sz="4" w:space="0" w:color="auto"/>
            </w:tcBorders>
          </w:tcPr>
          <w:p>
            <w:pPr>
              <w:pStyle w:val="nTable"/>
              <w:rPr>
                <w:del w:id="54" w:author="svcMRProcess" w:date="2018-09-05T15:07:00Z"/>
                <w:b/>
                <w:sz w:val="19"/>
              </w:rPr>
            </w:pPr>
            <w:del w:id="55" w:author="svcMRProcess" w:date="2018-09-05T15:07:00Z">
              <w:r>
                <w:rPr>
                  <w:b/>
                  <w:sz w:val="19"/>
                </w:rPr>
                <w:delText>Commencement</w:delText>
              </w:r>
            </w:del>
          </w:p>
        </w:tc>
      </w:tr>
      <w:tr>
        <w:trPr>
          <w:del w:id="56" w:author="svcMRProcess" w:date="2018-09-05T15:07:00Z"/>
        </w:trPr>
        <w:tc>
          <w:tcPr>
            <w:tcW w:w="2268" w:type="dxa"/>
            <w:tcBorders>
              <w:top w:val="single" w:sz="4" w:space="0" w:color="auto"/>
              <w:bottom w:val="single" w:sz="4" w:space="0" w:color="auto"/>
            </w:tcBorders>
          </w:tcPr>
          <w:p>
            <w:pPr>
              <w:pStyle w:val="nTable"/>
              <w:spacing w:before="100"/>
              <w:rPr>
                <w:del w:id="57" w:author="svcMRProcess" w:date="2018-09-05T15:07:00Z"/>
                <w:iCs/>
                <w:sz w:val="19"/>
              </w:rPr>
            </w:pPr>
            <w:del w:id="58" w:author="svcMRProcess" w:date="2018-09-05T15:07:00Z">
              <w:r>
                <w:rPr>
                  <w:i/>
                  <w:snapToGrid w:val="0"/>
                  <w:sz w:val="19"/>
                </w:rPr>
                <w:delText>Motor Vehicle Repairers Act 2003</w:delText>
              </w:r>
            </w:del>
          </w:p>
        </w:tc>
        <w:tc>
          <w:tcPr>
            <w:tcW w:w="1134" w:type="dxa"/>
            <w:tcBorders>
              <w:top w:val="single" w:sz="4" w:space="0" w:color="auto"/>
              <w:bottom w:val="single" w:sz="4" w:space="0" w:color="auto"/>
            </w:tcBorders>
          </w:tcPr>
          <w:p>
            <w:pPr>
              <w:pStyle w:val="nTable"/>
              <w:spacing w:before="100"/>
              <w:rPr>
                <w:del w:id="59" w:author="svcMRProcess" w:date="2018-09-05T15:07:00Z"/>
                <w:sz w:val="19"/>
              </w:rPr>
            </w:pPr>
            <w:del w:id="60" w:author="svcMRProcess" w:date="2018-09-05T15:07:00Z">
              <w:r>
                <w:rPr>
                  <w:sz w:val="19"/>
                </w:rPr>
                <w:delText>68 of 2003</w:delText>
              </w:r>
            </w:del>
          </w:p>
        </w:tc>
        <w:tc>
          <w:tcPr>
            <w:tcW w:w="1134" w:type="dxa"/>
            <w:tcBorders>
              <w:top w:val="single" w:sz="4" w:space="0" w:color="auto"/>
              <w:bottom w:val="single" w:sz="4" w:space="0" w:color="auto"/>
            </w:tcBorders>
          </w:tcPr>
          <w:p>
            <w:pPr>
              <w:pStyle w:val="nTable"/>
              <w:spacing w:before="100"/>
              <w:rPr>
                <w:del w:id="61" w:author="svcMRProcess" w:date="2018-09-05T15:07:00Z"/>
                <w:sz w:val="19"/>
              </w:rPr>
            </w:pPr>
            <w:del w:id="62" w:author="svcMRProcess" w:date="2018-09-05T15:07:00Z">
              <w:r>
                <w:rPr>
                  <w:sz w:val="19"/>
                </w:rPr>
                <w:delText>9 Dec 2003</w:delText>
              </w:r>
            </w:del>
          </w:p>
        </w:tc>
        <w:tc>
          <w:tcPr>
            <w:tcW w:w="2552" w:type="dxa"/>
            <w:tcBorders>
              <w:top w:val="single" w:sz="4" w:space="0" w:color="auto"/>
              <w:bottom w:val="single" w:sz="4" w:space="0" w:color="auto"/>
            </w:tcBorders>
          </w:tcPr>
          <w:p>
            <w:pPr>
              <w:pStyle w:val="nTable"/>
              <w:spacing w:before="100"/>
              <w:rPr>
                <w:del w:id="63" w:author="svcMRProcess" w:date="2018-09-05T15:07:00Z"/>
                <w:sz w:val="19"/>
              </w:rPr>
            </w:pPr>
            <w:del w:id="64" w:author="svcMRProcess" w:date="2018-09-05T15:07:00Z">
              <w:r>
                <w:rPr>
                  <w:sz w:val="19"/>
                </w:rPr>
                <w:delText>s. 1-2: 9 Dec 2003</w:delText>
              </w:r>
            </w:del>
          </w:p>
        </w:tc>
      </w:tr>
    </w:tbl>
    <w:p>
      <w:pPr>
        <w:pStyle w:val="nSubsection"/>
        <w:rPr>
          <w:del w:id="65" w:author="svcMRProcess" w:date="2018-09-05T15:07:00Z"/>
          <w:snapToGrid w:val="0"/>
        </w:rPr>
      </w:pPr>
      <w:del w:id="66" w:author="svcMRProcess" w:date="2018-09-05T15: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svcMRProcess" w:date="2018-09-05T15:07:00Z"/>
          <w:snapToGrid w:val="0"/>
        </w:rPr>
      </w:pPr>
      <w:bookmarkStart w:id="68" w:name="_Toc157925325"/>
      <w:del w:id="69" w:author="svcMRProcess" w:date="2018-09-05T15:07:00Z">
        <w:r>
          <w:rPr>
            <w:snapToGrid w:val="0"/>
          </w:rPr>
          <w:delText>Provisions that have not come into operation</w:delText>
        </w:r>
        <w:bookmarkEnd w:id="6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rPr>
          <w:del w:id="70" w:author="svcMRProcess" w:date="2018-09-05T15:07:00Z"/>
        </w:trPr>
        <w:tc>
          <w:tcPr>
            <w:tcW w:w="2268" w:type="dxa"/>
            <w:tcBorders>
              <w:bottom w:val="single" w:sz="4" w:space="0" w:color="auto"/>
            </w:tcBorders>
          </w:tcPr>
          <w:p>
            <w:pPr>
              <w:pStyle w:val="nTable"/>
              <w:rPr>
                <w:del w:id="71" w:author="svcMRProcess" w:date="2018-09-05T15:07:00Z"/>
                <w:b/>
                <w:snapToGrid w:val="0"/>
                <w:sz w:val="19"/>
                <w:lang w:val="en-US"/>
              </w:rPr>
            </w:pPr>
            <w:del w:id="72" w:author="svcMRProcess" w:date="2018-09-05T15:07:00Z">
              <w:r>
                <w:rPr>
                  <w:b/>
                  <w:snapToGrid w:val="0"/>
                  <w:sz w:val="19"/>
                  <w:lang w:val="en-US"/>
                </w:rPr>
                <w:delText>Short title</w:delText>
              </w:r>
            </w:del>
          </w:p>
        </w:tc>
        <w:tc>
          <w:tcPr>
            <w:tcW w:w="1134" w:type="dxa"/>
            <w:tcBorders>
              <w:bottom w:val="single" w:sz="4" w:space="0" w:color="auto"/>
            </w:tcBorders>
          </w:tcPr>
          <w:p>
            <w:pPr>
              <w:pStyle w:val="nTable"/>
              <w:rPr>
                <w:del w:id="73" w:author="svcMRProcess" w:date="2018-09-05T15:07:00Z"/>
                <w:b/>
                <w:snapToGrid w:val="0"/>
                <w:sz w:val="19"/>
                <w:lang w:val="en-US"/>
              </w:rPr>
            </w:pPr>
            <w:del w:id="74" w:author="svcMRProcess" w:date="2018-09-05T15:07:00Z">
              <w:r>
                <w:rPr>
                  <w:b/>
                  <w:snapToGrid w:val="0"/>
                  <w:sz w:val="19"/>
                  <w:lang w:val="en-US"/>
                </w:rPr>
                <w:delText>Number and Year</w:delText>
              </w:r>
            </w:del>
          </w:p>
        </w:tc>
        <w:tc>
          <w:tcPr>
            <w:tcW w:w="1276" w:type="dxa"/>
            <w:tcBorders>
              <w:bottom w:val="single" w:sz="4" w:space="0" w:color="auto"/>
            </w:tcBorders>
          </w:tcPr>
          <w:p>
            <w:pPr>
              <w:pStyle w:val="nTable"/>
              <w:rPr>
                <w:del w:id="75" w:author="svcMRProcess" w:date="2018-09-05T15:07:00Z"/>
                <w:b/>
                <w:snapToGrid w:val="0"/>
                <w:sz w:val="19"/>
                <w:lang w:val="en-US"/>
              </w:rPr>
            </w:pPr>
            <w:del w:id="76" w:author="svcMRProcess" w:date="2018-09-05T15:07:00Z">
              <w:r>
                <w:rPr>
                  <w:b/>
                  <w:snapToGrid w:val="0"/>
                  <w:sz w:val="19"/>
                  <w:lang w:val="en-US"/>
                </w:rPr>
                <w:delText>Assent</w:delText>
              </w:r>
            </w:del>
          </w:p>
        </w:tc>
        <w:tc>
          <w:tcPr>
            <w:tcW w:w="2410" w:type="dxa"/>
            <w:tcBorders>
              <w:bottom w:val="single" w:sz="4" w:space="0" w:color="auto"/>
            </w:tcBorders>
          </w:tcPr>
          <w:p>
            <w:pPr>
              <w:pStyle w:val="nTable"/>
              <w:rPr>
                <w:del w:id="77" w:author="svcMRProcess" w:date="2018-09-05T15:07:00Z"/>
                <w:b/>
                <w:snapToGrid w:val="0"/>
                <w:sz w:val="19"/>
                <w:lang w:val="en-US"/>
              </w:rPr>
            </w:pPr>
            <w:del w:id="78" w:author="svcMRProcess" w:date="2018-09-05T15:07:00Z">
              <w:r>
                <w:rPr>
                  <w:b/>
                  <w:snapToGrid w:val="0"/>
                  <w:sz w:val="19"/>
                  <w:lang w:val="en-US"/>
                </w:rPr>
                <w:delText>Commencement</w:delText>
              </w:r>
            </w:del>
          </w:p>
        </w:tc>
      </w:tr>
      <w:tr>
        <w:trPr>
          <w:del w:id="79" w:author="svcMRProcess" w:date="2018-09-05T15:07:00Z"/>
        </w:trPr>
        <w:tc>
          <w:tcPr>
            <w:tcW w:w="2268" w:type="dxa"/>
            <w:tcBorders>
              <w:top w:val="single" w:sz="4" w:space="0" w:color="auto"/>
              <w:bottom w:val="single" w:sz="4" w:space="0" w:color="auto"/>
            </w:tcBorders>
          </w:tcPr>
          <w:p>
            <w:pPr>
              <w:pStyle w:val="nTable"/>
              <w:spacing w:before="100"/>
              <w:rPr>
                <w:del w:id="80" w:author="svcMRProcess" w:date="2018-09-05T15:07:00Z"/>
                <w:sz w:val="19"/>
              </w:rPr>
            </w:pPr>
            <w:del w:id="81" w:author="svcMRProcess" w:date="2018-09-05T15:07:00Z">
              <w:r>
                <w:rPr>
                  <w:i/>
                  <w:snapToGrid w:val="0"/>
                  <w:sz w:val="19"/>
                </w:rPr>
                <w:delText>Motor Vehicle Repairers Act 2003</w:delText>
              </w:r>
              <w:r>
                <w:rPr>
                  <w:snapToGrid w:val="0"/>
                  <w:sz w:val="19"/>
                  <w:vertAlign w:val="superscript"/>
                </w:rPr>
                <w:delText>2</w:delText>
              </w:r>
            </w:del>
          </w:p>
        </w:tc>
        <w:tc>
          <w:tcPr>
            <w:tcW w:w="1134" w:type="dxa"/>
            <w:tcBorders>
              <w:top w:val="single" w:sz="4" w:space="0" w:color="auto"/>
              <w:bottom w:val="single" w:sz="4" w:space="0" w:color="auto"/>
            </w:tcBorders>
          </w:tcPr>
          <w:p>
            <w:pPr>
              <w:pStyle w:val="nTable"/>
              <w:spacing w:before="100"/>
              <w:rPr>
                <w:del w:id="82" w:author="svcMRProcess" w:date="2018-09-05T15:07:00Z"/>
                <w:sz w:val="19"/>
              </w:rPr>
            </w:pPr>
            <w:del w:id="83" w:author="svcMRProcess" w:date="2018-09-05T15:07:00Z">
              <w:r>
                <w:rPr>
                  <w:sz w:val="19"/>
                </w:rPr>
                <w:delText xml:space="preserve">68 of 2003 </w:delText>
              </w:r>
              <w:r>
                <w:rPr>
                  <w:sz w:val="19"/>
                </w:rPr>
                <w:br/>
              </w:r>
              <w:r>
                <w:rPr>
                  <w:snapToGrid w:val="0"/>
                  <w:sz w:val="19"/>
                  <w:lang w:val="en-US"/>
                </w:rPr>
                <w:delText>(as amended by No. 59 of 2004 s. </w:delText>
              </w:r>
              <w:r>
                <w:rPr>
                  <w:sz w:val="19"/>
                </w:rPr>
                <w:delText>141; No. 84 of 2004 s. 80; No. 38 of 2005 s. 15; No. 28 of 2006 Pt. 4 Div. 16; No. 77 of 2006 s. 17)</w:delText>
              </w:r>
              <w:r>
                <w:rPr>
                  <w:sz w:val="19"/>
                  <w:vertAlign w:val="superscript"/>
                </w:rPr>
                <w:delText>3</w:delText>
              </w:r>
            </w:del>
          </w:p>
        </w:tc>
        <w:tc>
          <w:tcPr>
            <w:tcW w:w="1276" w:type="dxa"/>
            <w:tcBorders>
              <w:top w:val="single" w:sz="4" w:space="0" w:color="auto"/>
              <w:bottom w:val="single" w:sz="4" w:space="0" w:color="auto"/>
            </w:tcBorders>
          </w:tcPr>
          <w:p>
            <w:pPr>
              <w:pStyle w:val="nTable"/>
              <w:spacing w:before="100"/>
              <w:rPr>
                <w:del w:id="84" w:author="svcMRProcess" w:date="2018-09-05T15:07:00Z"/>
                <w:sz w:val="19"/>
              </w:rPr>
            </w:pPr>
            <w:del w:id="85" w:author="svcMRProcess" w:date="2018-09-05T15:07:00Z">
              <w:r>
                <w:rPr>
                  <w:sz w:val="19"/>
                </w:rPr>
                <w:delText>9 Dec 2003</w:delText>
              </w:r>
            </w:del>
          </w:p>
        </w:tc>
        <w:tc>
          <w:tcPr>
            <w:tcW w:w="2410" w:type="dxa"/>
            <w:tcBorders>
              <w:top w:val="single" w:sz="4" w:space="0" w:color="auto"/>
              <w:bottom w:val="single" w:sz="4" w:space="0" w:color="auto"/>
            </w:tcBorders>
          </w:tcPr>
          <w:p>
            <w:pPr>
              <w:pStyle w:val="nTable"/>
              <w:spacing w:before="100"/>
              <w:rPr>
                <w:del w:id="86" w:author="svcMRProcess" w:date="2018-09-05T15:07:00Z"/>
                <w:sz w:val="19"/>
              </w:rPr>
            </w:pPr>
            <w:del w:id="87" w:author="svcMRProcess" w:date="2018-09-05T15:07:00Z">
              <w:r>
                <w:rPr>
                  <w:sz w:val="19"/>
                </w:rPr>
                <w:delText xml:space="preserve">Pt. 1 (other than s. 1, 2, 3(4) and 4), Pt. 3, Pt. 4, s. 65 &amp; 69, Pt. 7, s. 89 &amp; 90, Pt. 10 (other than s. 108 &amp; 109), Pt. 11 and Sch. 3 cl. 2 &amp; 3: 19 Mar 2007 (see s. 2 and </w:delText>
              </w:r>
              <w:r>
                <w:rPr>
                  <w:i/>
                  <w:iCs/>
                  <w:sz w:val="19"/>
                </w:rPr>
                <w:delText>Gazette</w:delText>
              </w:r>
              <w:r>
                <w:rPr>
                  <w:sz w:val="19"/>
                </w:rPr>
                <w:delText xml:space="preserve"> 9 Feb 2007 p. 451);</w:delText>
              </w:r>
            </w:del>
          </w:p>
          <w:p>
            <w:pPr>
              <w:pStyle w:val="nTable"/>
              <w:spacing w:before="100"/>
              <w:rPr>
                <w:del w:id="88" w:author="svcMRProcess" w:date="2018-09-05T15:07:00Z"/>
                <w:sz w:val="19"/>
              </w:rPr>
            </w:pPr>
            <w:del w:id="89" w:author="svcMRProcess" w:date="2018-09-05T15:07:00Z">
              <w:r>
                <w:rPr>
                  <w:sz w:val="19"/>
                </w:rPr>
                <w:delText>s. 3(4) &amp; 4, Pt. 2, Pt. 5, Pt. 6 (other than s. 65 &amp; 69), Pt. 8, Pt 9 (other than s. 89 &amp; 90), s. 108 &amp; 109, Sch. 1 &amp; 2 and Sch. 3 cl. 1: to be proclaimed (see s. 2)</w:delText>
              </w:r>
            </w:del>
          </w:p>
        </w:tc>
      </w:tr>
    </w:tbl>
    <w:p>
      <w:pPr>
        <w:pStyle w:val="nSubsection"/>
        <w:rPr>
          <w:del w:id="90" w:author="svcMRProcess" w:date="2018-09-05T15:07:00Z"/>
          <w:snapToGrid w:val="0"/>
        </w:rPr>
      </w:pPr>
      <w:del w:id="91" w:author="svcMRProcess" w:date="2018-09-05T15:07:00Z">
        <w:r>
          <w:rPr>
            <w:snapToGrid w:val="0"/>
            <w:vertAlign w:val="superscript"/>
          </w:rPr>
          <w:delText>2</w:delText>
        </w:r>
        <w:r>
          <w:rPr>
            <w:snapToGrid w:val="0"/>
          </w:rPr>
          <w:tab/>
          <w:delText xml:space="preserve">On the date as at which this compilation was prepared, the </w:delText>
        </w:r>
        <w:r>
          <w:rPr>
            <w:i/>
            <w:snapToGrid w:val="0"/>
            <w:sz w:val="19"/>
          </w:rPr>
          <w:delText>Motor Vehicle Repairers Act 2003</w:delText>
        </w:r>
        <w:r>
          <w:rPr>
            <w:snapToGrid w:val="0"/>
            <w:sz w:val="19"/>
          </w:rPr>
          <w:delText xml:space="preserve"> s. 3-8, Pt. 2-11 and Sch. 1-3</w:delText>
        </w:r>
        <w:r>
          <w:rPr>
            <w:snapToGrid w:val="0"/>
          </w:rPr>
          <w:delText xml:space="preserve"> </w:delText>
        </w:r>
        <w:r>
          <w:rPr>
            <w:sz w:val="19"/>
          </w:rPr>
          <w:delText xml:space="preserve">(as amended by No. 59 of 2004 s. 141, No. 84 of 2004 s. 80, No. 38 of 2005 s. 15 and No. 28 of 2006 Pt. 4 Div. 16 </w:delText>
        </w:r>
        <w:r>
          <w:rPr>
            <w:sz w:val="19"/>
            <w:vertAlign w:val="superscript"/>
          </w:rPr>
          <w:delText>3</w:delText>
        </w:r>
        <w:r>
          <w:rPr>
            <w:sz w:val="19"/>
          </w:rPr>
          <w:delText xml:space="preserve">) </w:delText>
        </w:r>
        <w:r>
          <w:rPr>
            <w:snapToGrid w:val="0"/>
          </w:rPr>
          <w:delText>had not come into operation.  They read as follows:</w:delText>
        </w:r>
      </w:del>
    </w:p>
    <w:p>
      <w:pPr>
        <w:pStyle w:val="MiscOpen"/>
        <w:rPr>
          <w:del w:id="92" w:author="svcMRProcess" w:date="2018-09-05T15:07:00Z"/>
          <w:snapToGrid w:val="0"/>
        </w:rPr>
      </w:pPr>
      <w:del w:id="93" w:author="svcMRProcess" w:date="2018-09-05T15:07:00Z">
        <w:r>
          <w:rPr>
            <w:snapToGrid w:val="0"/>
          </w:rPr>
          <w:delText>“</w:delText>
        </w:r>
      </w:del>
    </w:p>
    <w:p>
      <w:pPr>
        <w:pStyle w:val="Heading5"/>
        <w:rPr>
          <w:snapToGrid w:val="0"/>
        </w:rPr>
      </w:pPr>
      <w:r>
        <w:rPr>
          <w:rStyle w:val="CharSectno"/>
        </w:rPr>
        <w:t>3</w:t>
      </w:r>
      <w:r>
        <w:rPr>
          <w:snapToGrid w:val="0"/>
        </w:rPr>
        <w:t>.</w:t>
      </w:r>
      <w:r>
        <w:rPr>
          <w:snapToGrid w:val="0"/>
        </w:rPr>
        <w:tab/>
        <w:t>Interpretation</w:t>
      </w:r>
      <w:bookmarkEnd w:id="31"/>
    </w:p>
    <w:p>
      <w:pPr>
        <w:pStyle w:val="Subsection"/>
      </w:pPr>
      <w:r>
        <w:tab/>
        <w:t>(1)</w:t>
      </w:r>
      <w:r>
        <w:tab/>
        <w:t xml:space="preserve">In this Act, unless the contrary intention appears — </w:t>
      </w:r>
    </w:p>
    <w:p>
      <w:pPr>
        <w:pStyle w:val="Defstart"/>
      </w:pPr>
      <w:r>
        <w:tab/>
      </w:r>
      <w:r>
        <w:rPr>
          <w:b/>
        </w:rPr>
        <w:t>“</w:t>
      </w:r>
      <w:r>
        <w:rPr>
          <w:rStyle w:val="CharDefText"/>
        </w:rPr>
        <w:t>approved</w:t>
      </w:r>
      <w:r>
        <w:rPr>
          <w:b/>
        </w:rPr>
        <w:t>”</w:t>
      </w:r>
      <w:r>
        <w:t>, in relation to a form, means approved by the Board for the purposes of the provision in which the term appears;</w:t>
      </w:r>
    </w:p>
    <w:p>
      <w:pPr>
        <w:pStyle w:val="Defstart"/>
      </w:pPr>
      <w:r>
        <w:tab/>
      </w:r>
      <w:r>
        <w:rPr>
          <w:b/>
        </w:rPr>
        <w:t>“</w:t>
      </w:r>
      <w:r>
        <w:rPr>
          <w:rStyle w:val="CharDefText"/>
        </w:rPr>
        <w:t>authorised officer</w:t>
      </w:r>
      <w:r>
        <w:rPr>
          <w:b/>
        </w:rPr>
        <w:t>”</w:t>
      </w:r>
      <w:r>
        <w:t xml:space="preserve"> means an officer designated as such under section</w:t>
      </w:r>
      <w:bookmarkStart w:id="94" w:name="_Hlt5677487"/>
      <w:r>
        <w:t> 8</w:t>
      </w:r>
      <w:bookmarkEnd w:id="94"/>
      <w:r>
        <w:t>;</w:t>
      </w:r>
    </w:p>
    <w:p>
      <w:pPr>
        <w:pStyle w:val="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Defstart"/>
      </w:pPr>
      <w:r>
        <w:rPr>
          <w:b/>
        </w:rPr>
        <w:tab/>
        <w:t>“</w:t>
      </w:r>
      <w:r>
        <w:rPr>
          <w:rStyle w:val="CharDefText"/>
        </w:rPr>
        <w:t>business licence</w:t>
      </w:r>
      <w:r>
        <w:rPr>
          <w:b/>
        </w:rPr>
        <w:t>”</w:t>
      </w:r>
      <w:r>
        <w:t xml:space="preserve"> means a business licence granted under section 16, 18 or 20;</w:t>
      </w:r>
    </w:p>
    <w:p>
      <w:pPr>
        <w:pStyle w:val="Defstart"/>
      </w:pPr>
      <w:r>
        <w:tab/>
      </w:r>
      <w:r>
        <w:rPr>
          <w:b/>
        </w:rPr>
        <w:t>“</w:t>
      </w:r>
      <w:r>
        <w:rPr>
          <w:rStyle w:val="CharDefText"/>
        </w:rPr>
        <w:t>certificate</w:t>
      </w:r>
      <w:r>
        <w:rPr>
          <w:b/>
        </w:rPr>
        <w:t>”</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t>“</w:t>
      </w:r>
      <w:r>
        <w:rPr>
          <w:rStyle w:val="CharDefText"/>
        </w:rPr>
        <w:t>Commissioner</w:t>
      </w:r>
      <w:r>
        <w:t xml:space="preserve">” has the meaning given to that term in section 5(1) of the </w:t>
      </w:r>
      <w:r>
        <w:rPr>
          <w:i/>
          <w:iCs/>
        </w:rPr>
        <w:t>Motor Vehicle Dealers Act 1973</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tab/>
      </w:r>
      <w:r>
        <w:rPr>
          <w:b/>
        </w:rPr>
        <w:t>“</w:t>
      </w:r>
      <w:r>
        <w:rPr>
          <w:rStyle w:val="CharDefText"/>
        </w:rPr>
        <w:t>inquiry</w:t>
      </w:r>
      <w:r>
        <w:rPr>
          <w:b/>
        </w:rPr>
        <w:t>”</w:t>
      </w:r>
      <w:r>
        <w:t xml:space="preserve"> has the meaning given by subsection (4);</w:t>
      </w:r>
    </w:p>
    <w:p>
      <w:pPr>
        <w:pStyle w:val="Defstart"/>
      </w:pPr>
      <w:r>
        <w:tab/>
      </w:r>
      <w:r>
        <w:rPr>
          <w:b/>
        </w:rPr>
        <w:t>“</w:t>
      </w:r>
      <w:r>
        <w:rPr>
          <w:rStyle w:val="CharDefText"/>
        </w:rPr>
        <w:t>licensee</w:t>
      </w:r>
      <w:r>
        <w:rPr>
          <w:b/>
        </w:rPr>
        <w:t>”</w:t>
      </w:r>
      <w:r>
        <w:t xml:space="preserve"> means the holder of a business licence;</w:t>
      </w:r>
    </w:p>
    <w:p>
      <w:pPr>
        <w:pStyle w:val="Defstart"/>
      </w:pPr>
      <w:r>
        <w:tab/>
      </w:r>
      <w:r>
        <w:rPr>
          <w:b/>
        </w:rPr>
        <w:t>“</w:t>
      </w:r>
      <w:r>
        <w:rPr>
          <w:rStyle w:val="CharDefText"/>
        </w:rPr>
        <w:t>motor vehicle</w:t>
      </w:r>
      <w:r>
        <w:rPr>
          <w:b/>
        </w:rPr>
        <w:t>”</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b/>
        </w:rPr>
        <w:t>“</w:t>
      </w:r>
      <w:r>
        <w:rPr>
          <w:rStyle w:val="CharDefText"/>
        </w:rPr>
        <w:t>provisional repairer’s certificate</w:t>
      </w:r>
      <w:r>
        <w:rPr>
          <w:b/>
        </w:rPr>
        <w:t>”</w:t>
      </w:r>
      <w:r>
        <w:t xml:space="preserve"> means a provisional repairer’s certificate granted under section</w:t>
      </w:r>
      <w:bookmarkStart w:id="95" w:name="_Hlt5677808"/>
      <w:r>
        <w:t> 44</w:t>
      </w:r>
      <w:bookmarkEnd w:id="95"/>
      <w:r>
        <w:t>;</w:t>
      </w:r>
    </w:p>
    <w:p>
      <w:pPr>
        <w:pStyle w:val="Defstart"/>
      </w:pPr>
      <w:r>
        <w:tab/>
      </w:r>
      <w:r>
        <w:rPr>
          <w:b/>
        </w:rPr>
        <w:t>“</w:t>
      </w:r>
      <w:r>
        <w:rPr>
          <w:rStyle w:val="CharDefText"/>
        </w:rPr>
        <w:t>regulations</w:t>
      </w:r>
      <w:r>
        <w:rPr>
          <w:b/>
        </w:rPr>
        <w:t>”</w:t>
      </w:r>
      <w:r>
        <w:t xml:space="preserve"> means regulations made under section 114;</w:t>
      </w:r>
    </w:p>
    <w:p>
      <w:pPr>
        <w:pStyle w:val="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t>“</w:t>
      </w:r>
      <w:r>
        <w:rPr>
          <w:rStyle w:val="CharDefText"/>
        </w:rPr>
        <w:t>repairer’s certificate</w:t>
      </w:r>
      <w:r>
        <w:rPr>
          <w:b/>
        </w:rPr>
        <w:t>”</w:t>
      </w:r>
      <w:r>
        <w:t xml:space="preserve"> means a repairer’s certificate granted under section 42;</w:t>
      </w:r>
    </w:p>
    <w:p>
      <w:pPr>
        <w:pStyle w:val="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nzSubsection"/>
        <w:rPr>
          <w:del w:id="96" w:author="svcMRProcess" w:date="2018-09-05T15:07:00Z"/>
        </w:rPr>
      </w:pPr>
      <w:del w:id="97" w:author="svcMRProcess" w:date="2018-09-05T15:07:00Z">
        <w:r>
          <w:tab/>
          <w:delText>(4)</w:delText>
        </w:r>
        <w:r>
          <w:tab/>
          <w:delText xml:space="preserve">The references in sections 23(2)(a), 32(2)(a), 62(3)(a) and 66(a) to an inquiry are to proceedings of the kind authorised by section 14 of the </w:delText>
        </w:r>
        <w:r>
          <w:rPr>
            <w:i/>
          </w:rPr>
          <w:delText>Motor Vehicle Dealers Act 1973</w:delText>
        </w:r>
        <w:r>
          <w:delText>, and that section applies accordingly.</w:delText>
        </w:r>
      </w:del>
    </w:p>
    <w:p>
      <w:pPr>
        <w:pStyle w:val="Ednotesubsection"/>
        <w:rPr>
          <w:ins w:id="98" w:author="svcMRProcess" w:date="2018-09-05T15:07:00Z"/>
        </w:rPr>
      </w:pPr>
      <w:ins w:id="99" w:author="svcMRProcess" w:date="2018-09-05T15:07:00Z">
        <w:r>
          <w:tab/>
          <w:t>[(4)</w:t>
        </w:r>
        <w:r>
          <w:tab/>
          <w:t>has not come into operation </w:t>
        </w:r>
        <w:r>
          <w:rPr>
            <w:i w:val="0"/>
            <w:iCs/>
            <w:vertAlign w:val="superscript"/>
          </w:rPr>
          <w:t>2</w:t>
        </w:r>
        <w:r>
          <w:t>]</w:t>
        </w:r>
      </w:ins>
    </w:p>
    <w:p>
      <w:pPr>
        <w:pStyle w:val="Footnotesection"/>
      </w:pPr>
      <w:r>
        <w:tab/>
        <w:t>[Section 3 amended by No. 28 of 2006 s. 111.]</w:t>
      </w:r>
    </w:p>
    <w:p>
      <w:pPr>
        <w:pStyle w:val="nzHeading5"/>
        <w:rPr>
          <w:del w:id="100" w:author="svcMRProcess" w:date="2018-09-05T15:07:00Z"/>
        </w:rPr>
      </w:pPr>
      <w:del w:id="101" w:author="svcMRProcess" w:date="2018-09-05T15:07:00Z">
        <w:r>
          <w:rPr>
            <w:rStyle w:val="CharSectno"/>
          </w:rPr>
          <w:delText>4</w:delText>
        </w:r>
        <w:r>
          <w:delText>.</w:delText>
        </w:r>
        <w:r>
          <w:tab/>
          <w:delText>Limitation on imposition of penalties for offences</w:delText>
        </w:r>
      </w:del>
    </w:p>
    <w:p>
      <w:pPr>
        <w:pStyle w:val="nzSubsection"/>
        <w:rPr>
          <w:del w:id="102" w:author="svcMRProcess" w:date="2018-09-05T15:07:00Z"/>
        </w:rPr>
      </w:pPr>
      <w:del w:id="103" w:author="svcMRProcess" w:date="2018-09-05T15:07:00Z">
        <w:r>
          <w:tab/>
        </w:r>
        <w:r>
          <w:tab/>
          <w:delText>The power of a court to impose a penalty on a person for an offence against this Act is subject to the limitation in Schedule 2 clause 2(1).</w:delText>
        </w:r>
      </w:del>
    </w:p>
    <w:p>
      <w:pPr>
        <w:pStyle w:val="Ednotesection"/>
        <w:ind w:left="0" w:firstLine="0"/>
        <w:rPr>
          <w:ins w:id="104" w:author="svcMRProcess" w:date="2018-09-05T15:07:00Z"/>
        </w:rPr>
      </w:pPr>
      <w:ins w:id="105" w:author="svcMRProcess" w:date="2018-09-05T15:07:00Z">
        <w:r>
          <w:t>[</w:t>
        </w:r>
        <w:r>
          <w:rPr>
            <w:b/>
          </w:rPr>
          <w:t>4.</w:t>
        </w:r>
        <w:r>
          <w:tab/>
          <w:t xml:space="preserve">Has not come into operation </w:t>
        </w:r>
        <w:r>
          <w:rPr>
            <w:i w:val="0"/>
            <w:iCs/>
            <w:vertAlign w:val="superscript"/>
          </w:rPr>
          <w:t>2</w:t>
        </w:r>
        <w:r>
          <w:t>.]</w:t>
        </w:r>
      </w:ins>
    </w:p>
    <w:p>
      <w:pPr>
        <w:pStyle w:val="Heading5"/>
      </w:pPr>
      <w:bookmarkStart w:id="106" w:name="_Toc162157498"/>
      <w:bookmarkStart w:id="107" w:name="_Toc44153479"/>
      <w:r>
        <w:rPr>
          <w:rStyle w:val="CharSectno"/>
        </w:rPr>
        <w:t>5</w:t>
      </w:r>
      <w:r>
        <w:t>.</w:t>
      </w:r>
      <w:r>
        <w:tab/>
        <w:t>Repair work, prescription of</w:t>
      </w:r>
      <w:bookmarkEnd w:id="106"/>
      <w:bookmarkEnd w:id="107"/>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r>
      <w:bookmarkStart w:id="108" w:name="_Hlt24778096"/>
      <w:bookmarkEnd w:id="108"/>
      <w:r>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109" w:name="_Toc162157499"/>
      <w:bookmarkStart w:id="110" w:name="_Toc10608745"/>
      <w:bookmarkStart w:id="111" w:name="_Toc12935672"/>
      <w:bookmarkStart w:id="112" w:name="_Toc44153480"/>
      <w:r>
        <w:rPr>
          <w:rStyle w:val="CharSectno"/>
        </w:rPr>
        <w:t>6</w:t>
      </w:r>
      <w:r>
        <w:t>.</w:t>
      </w:r>
      <w:r>
        <w:tab/>
        <w:t>Exemptions</w:t>
      </w:r>
      <w:bookmarkEnd w:id="109"/>
      <w:bookmarkEnd w:id="110"/>
      <w:bookmarkEnd w:id="111"/>
      <w:bookmarkEnd w:id="112"/>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13" w:name="_Toc162157500"/>
      <w:bookmarkStart w:id="114" w:name="_Toc138750838"/>
      <w:bookmarkStart w:id="115" w:name="_Toc139166579"/>
      <w:bookmarkStart w:id="116" w:name="_Toc139266299"/>
      <w:bookmarkStart w:id="117" w:name="_Toc10608746"/>
      <w:bookmarkStart w:id="118" w:name="_Toc12935673"/>
      <w:bookmarkStart w:id="119" w:name="_Toc44153482"/>
      <w:r>
        <w:rPr>
          <w:rStyle w:val="CharSectno"/>
        </w:rPr>
        <w:t>7</w:t>
      </w:r>
      <w:r>
        <w:t>.</w:t>
      </w:r>
      <w:r>
        <w:tab/>
        <w:t>Commissioner’s powers</w:t>
      </w:r>
      <w:bookmarkEnd w:id="113"/>
      <w:bookmarkEnd w:id="114"/>
      <w:bookmarkEnd w:id="115"/>
      <w:bookmarkEnd w:id="116"/>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120" w:name="_Toc162157501"/>
      <w:r>
        <w:rPr>
          <w:rStyle w:val="CharSectno"/>
        </w:rPr>
        <w:t>8</w:t>
      </w:r>
      <w:r>
        <w:t>.</w:t>
      </w:r>
      <w:r>
        <w:tab/>
        <w:t>Authorised officers</w:t>
      </w:r>
      <w:bookmarkEnd w:id="120"/>
      <w:bookmarkEnd w:id="117"/>
      <w:bookmarkEnd w:id="118"/>
      <w:bookmarkEnd w:id="119"/>
    </w:p>
    <w:p>
      <w:pPr>
        <w:pStyle w:val="Subsection"/>
      </w:pPr>
      <w:r>
        <w:tab/>
      </w:r>
      <w:bookmarkStart w:id="121" w:name="_Hlt5677988"/>
      <w:bookmarkEnd w:id="121"/>
      <w:r>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Ednotepart"/>
        <w:rPr>
          <w:ins w:id="122" w:author="svcMRProcess" w:date="2018-09-05T15:07:00Z"/>
        </w:rPr>
      </w:pPr>
      <w:ins w:id="123" w:author="svcMRProcess" w:date="2018-09-05T15:07:00Z">
        <w:r>
          <w:t xml:space="preserve">[Pt. 2 has not come into operation </w:t>
        </w:r>
        <w:r>
          <w:rPr>
            <w:i w:val="0"/>
            <w:iCs/>
            <w:vertAlign w:val="superscript"/>
          </w:rPr>
          <w:t>2</w:t>
        </w:r>
        <w:r>
          <w:t>.]</w:t>
        </w:r>
      </w:ins>
    </w:p>
    <w:p>
      <w:pPr>
        <w:pStyle w:val="Heading2"/>
        <w:rPr>
          <w:ins w:id="124" w:author="svcMRProcess" w:date="2018-09-05T15:07:00Z"/>
        </w:rPr>
      </w:pPr>
      <w:bookmarkStart w:id="125" w:name="_Toc161743549"/>
      <w:bookmarkStart w:id="126" w:name="_Toc162072318"/>
      <w:bookmarkStart w:id="127" w:name="_Toc162157502"/>
      <w:ins w:id="128" w:author="svcMRProcess" w:date="2018-09-05T15:07:00Z">
        <w:r>
          <w:rPr>
            <w:rStyle w:val="CharPartNo"/>
          </w:rPr>
          <w:t>Part 3</w:t>
        </w:r>
        <w:r>
          <w:t> — </w:t>
        </w:r>
        <w:r>
          <w:rPr>
            <w:rStyle w:val="CharPartText"/>
          </w:rPr>
          <w:t>Certification of individuals performing repair work</w:t>
        </w:r>
        <w:bookmarkEnd w:id="125"/>
        <w:bookmarkEnd w:id="126"/>
        <w:bookmarkEnd w:id="127"/>
      </w:ins>
    </w:p>
    <w:p>
      <w:pPr>
        <w:pStyle w:val="Heading3"/>
        <w:rPr>
          <w:ins w:id="129" w:author="svcMRProcess" w:date="2018-09-05T15:07:00Z"/>
        </w:rPr>
      </w:pPr>
      <w:bookmarkStart w:id="130" w:name="_Toc161743550"/>
      <w:bookmarkStart w:id="131" w:name="_Toc162072319"/>
      <w:bookmarkStart w:id="132" w:name="_Toc162157503"/>
      <w:ins w:id="133" w:author="svcMRProcess" w:date="2018-09-05T15:07:00Z">
        <w:r>
          <w:rPr>
            <w:rStyle w:val="CharDivNo"/>
          </w:rPr>
          <w:t>Division 1</w:t>
        </w:r>
        <w:r>
          <w:t> — </w:t>
        </w:r>
        <w:r>
          <w:rPr>
            <w:rStyle w:val="CharDivText"/>
          </w:rPr>
          <w:t>Requirement for certification</w:t>
        </w:r>
        <w:bookmarkEnd w:id="130"/>
        <w:bookmarkEnd w:id="131"/>
        <w:bookmarkEnd w:id="132"/>
      </w:ins>
    </w:p>
    <w:p>
      <w:pPr>
        <w:pStyle w:val="Heading5"/>
        <w:rPr>
          <w:ins w:id="134" w:author="svcMRProcess" w:date="2018-09-05T15:07:00Z"/>
        </w:rPr>
      </w:pPr>
      <w:bookmarkStart w:id="135" w:name="_Toc162157504"/>
      <w:ins w:id="136" w:author="svcMRProcess" w:date="2018-09-05T15:07:00Z">
        <w:r>
          <w:rPr>
            <w:rStyle w:val="CharSectno"/>
          </w:rPr>
          <w:t>39</w:t>
        </w:r>
        <w:r>
          <w:t>.</w:t>
        </w:r>
        <w:r>
          <w:tab/>
          <w:t>Individuals carrying out repair work to hold certificate</w:t>
        </w:r>
        <w:bookmarkEnd w:id="135"/>
      </w:ins>
    </w:p>
    <w:p>
      <w:pPr>
        <w:pStyle w:val="Subsection"/>
        <w:rPr>
          <w:ins w:id="137" w:author="svcMRProcess" w:date="2018-09-05T15:07:00Z"/>
        </w:rPr>
      </w:pPr>
      <w:ins w:id="138" w:author="svcMRProcess" w:date="2018-09-05T15:07:00Z">
        <w:r>
          <w:tab/>
          <w:t>(1)</w:t>
        </w:r>
        <w:r>
          <w:tab/>
          <w:t xml:space="preserve">This section applies to — </w:t>
        </w:r>
      </w:ins>
    </w:p>
    <w:p>
      <w:pPr>
        <w:pStyle w:val="Indenta"/>
        <w:rPr>
          <w:ins w:id="139" w:author="svcMRProcess" w:date="2018-09-05T15:07:00Z"/>
        </w:rPr>
      </w:pPr>
      <w:ins w:id="140" w:author="svcMRProcess" w:date="2018-09-05T15:07:00Z">
        <w:r>
          <w:tab/>
          <w:t>(a)</w:t>
        </w:r>
        <w:r>
          <w:tab/>
          <w:t>a person or firm that carries on a business that consists of or includes the carrying out of repair work; and</w:t>
        </w:r>
      </w:ins>
    </w:p>
    <w:p>
      <w:pPr>
        <w:pStyle w:val="Indenta"/>
        <w:rPr>
          <w:ins w:id="141" w:author="svcMRProcess" w:date="2018-09-05T15:07:00Z"/>
        </w:rPr>
      </w:pPr>
      <w:ins w:id="142" w:author="svcMRProcess" w:date="2018-09-05T15:07:00Z">
        <w:r>
          <w:tab/>
          <w:t>(b)</w:t>
        </w:r>
        <w:r>
          <w:tab/>
          <w:t xml:space="preserve">a person or firm that — </w:t>
        </w:r>
      </w:ins>
    </w:p>
    <w:p>
      <w:pPr>
        <w:pStyle w:val="Indenti"/>
        <w:rPr>
          <w:ins w:id="143" w:author="svcMRProcess" w:date="2018-09-05T15:07:00Z"/>
        </w:rPr>
      </w:pPr>
      <w:ins w:id="144" w:author="svcMRProcess" w:date="2018-09-05T15:07:00Z">
        <w:r>
          <w:tab/>
          <w:t>(i)</w:t>
        </w:r>
        <w:r>
          <w:tab/>
          <w:t xml:space="preserve">holds a licence under the </w:t>
        </w:r>
        <w:r>
          <w:rPr>
            <w:i/>
          </w:rPr>
          <w:t>Motor Vehicle Dealers Act 1973</w:t>
        </w:r>
        <w:r>
          <w:t>; and</w:t>
        </w:r>
      </w:ins>
    </w:p>
    <w:p>
      <w:pPr>
        <w:pStyle w:val="Indenti"/>
        <w:rPr>
          <w:ins w:id="145" w:author="svcMRProcess" w:date="2018-09-05T15:07:00Z"/>
        </w:rPr>
      </w:pPr>
      <w:ins w:id="146" w:author="svcMRProcess" w:date="2018-09-05T15:07:00Z">
        <w:r>
          <w:tab/>
          <w:t>(ii)</w:t>
        </w:r>
        <w:r>
          <w:tab/>
          <w:t>carries out repair work for the purposes of section 34 of that Act, but not otherwise.</w:t>
        </w:r>
      </w:ins>
    </w:p>
    <w:p>
      <w:pPr>
        <w:pStyle w:val="Subsection"/>
        <w:rPr>
          <w:ins w:id="147" w:author="svcMRProcess" w:date="2018-09-05T15:07:00Z"/>
        </w:rPr>
      </w:pPr>
      <w:ins w:id="148" w:author="svcMRProcess" w:date="2018-09-05T15:07:00Z">
        <w:r>
          <w:tab/>
          <w:t>(2)</w:t>
        </w:r>
        <w:r>
          <w:tab/>
          <w:t xml:space="preserve">Any — </w:t>
        </w:r>
      </w:ins>
    </w:p>
    <w:p>
      <w:pPr>
        <w:pStyle w:val="Indenta"/>
        <w:rPr>
          <w:ins w:id="149" w:author="svcMRProcess" w:date="2018-09-05T15:07:00Z"/>
        </w:rPr>
      </w:pPr>
      <w:ins w:id="150" w:author="svcMRProcess" w:date="2018-09-05T15:07:00Z">
        <w:r>
          <w:tab/>
          <w:t>(a)</w:t>
        </w:r>
        <w:r>
          <w:tab/>
          <w:t xml:space="preserve">individual; or </w:t>
        </w:r>
      </w:ins>
    </w:p>
    <w:p>
      <w:pPr>
        <w:pStyle w:val="Indenta"/>
        <w:rPr>
          <w:ins w:id="151" w:author="svcMRProcess" w:date="2018-09-05T15:07:00Z"/>
        </w:rPr>
      </w:pPr>
      <w:ins w:id="152" w:author="svcMRProcess" w:date="2018-09-05T15:07:00Z">
        <w:r>
          <w:tab/>
          <w:t>(b)</w:t>
        </w:r>
        <w:r>
          <w:tab/>
          <w:t>individual member of a firm,</w:t>
        </w:r>
      </w:ins>
    </w:p>
    <w:p>
      <w:pPr>
        <w:pStyle w:val="Subsection"/>
        <w:rPr>
          <w:ins w:id="153" w:author="svcMRProcess" w:date="2018-09-05T15:07:00Z"/>
        </w:rPr>
      </w:pPr>
      <w:ins w:id="154" w:author="svcMRProcess" w:date="2018-09-05T15:07:00Z">
        <w:r>
          <w:tab/>
        </w:r>
        <w:r>
          <w:tab/>
          <w:t>that comes within subsection (1) must not, in connection with the business, personally carry out repair work of a class prescribed by the regulations unless he or she holds a certificate for that class of repair work.</w:t>
        </w:r>
      </w:ins>
    </w:p>
    <w:p>
      <w:pPr>
        <w:pStyle w:val="Penstart"/>
        <w:rPr>
          <w:ins w:id="155" w:author="svcMRProcess" w:date="2018-09-05T15:07:00Z"/>
        </w:rPr>
      </w:pPr>
      <w:ins w:id="156" w:author="svcMRProcess" w:date="2018-09-05T15:07:00Z">
        <w:r>
          <w:tab/>
          <w:t>Penalty: $5 000.</w:t>
        </w:r>
      </w:ins>
    </w:p>
    <w:p>
      <w:pPr>
        <w:pStyle w:val="Subsection"/>
        <w:rPr>
          <w:ins w:id="157" w:author="svcMRProcess" w:date="2018-09-05T15:07:00Z"/>
        </w:rPr>
      </w:pPr>
      <w:ins w:id="158" w:author="svcMRProcess" w:date="2018-09-05T15:07:00Z">
        <w:r>
          <w:tab/>
          <w:t>(3)</w:t>
        </w:r>
        <w:r>
          <w:tab/>
          <w:t xml:space="preserve">Any person or firm that comes within subsection (1) must not permit any other person to carry out any repair work of a class prescribed by the regulations unless the other person — </w:t>
        </w:r>
      </w:ins>
    </w:p>
    <w:p>
      <w:pPr>
        <w:pStyle w:val="Indenta"/>
        <w:rPr>
          <w:ins w:id="159" w:author="svcMRProcess" w:date="2018-09-05T15:07:00Z"/>
        </w:rPr>
      </w:pPr>
      <w:ins w:id="160" w:author="svcMRProcess" w:date="2018-09-05T15:07:00Z">
        <w:r>
          <w:tab/>
          <w:t>(a)</w:t>
        </w:r>
        <w:r>
          <w:tab/>
          <w:t>holds a certificate for that class of repair work; or</w:t>
        </w:r>
      </w:ins>
    </w:p>
    <w:p>
      <w:pPr>
        <w:pStyle w:val="Indenta"/>
        <w:rPr>
          <w:ins w:id="161" w:author="svcMRProcess" w:date="2018-09-05T15:07:00Z"/>
        </w:rPr>
      </w:pPr>
      <w:ins w:id="162" w:author="svcMRProcess" w:date="2018-09-05T15:07:00Z">
        <w:r>
          <w:tab/>
          <w:t>(b)</w:t>
        </w:r>
        <w:r>
          <w:tab/>
          <w:t>carries out the repair work under the supervision of a person who holds a repairer’s certificate for that class of repair work.</w:t>
        </w:r>
      </w:ins>
    </w:p>
    <w:p>
      <w:pPr>
        <w:pStyle w:val="Penstart"/>
        <w:rPr>
          <w:ins w:id="163" w:author="svcMRProcess" w:date="2018-09-05T15:07:00Z"/>
        </w:rPr>
      </w:pPr>
      <w:ins w:id="164" w:author="svcMRProcess" w:date="2018-09-05T15:07:00Z">
        <w:r>
          <w:tab/>
          <w:t xml:space="preserve">Penalty: $5 000. </w:t>
        </w:r>
      </w:ins>
    </w:p>
    <w:p>
      <w:pPr>
        <w:pStyle w:val="Subsection"/>
        <w:rPr>
          <w:ins w:id="165" w:author="svcMRProcess" w:date="2018-09-05T15:07:00Z"/>
        </w:rPr>
      </w:pPr>
      <w:ins w:id="166" w:author="svcMRProcess" w:date="2018-09-05T15:07:00Z">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ins>
    </w:p>
    <w:p>
      <w:pPr>
        <w:pStyle w:val="Heading5"/>
        <w:rPr>
          <w:ins w:id="167" w:author="svcMRProcess" w:date="2018-09-05T15:07:00Z"/>
        </w:rPr>
      </w:pPr>
      <w:bookmarkStart w:id="168" w:name="_Toc162157505"/>
      <w:ins w:id="169" w:author="svcMRProcess" w:date="2018-09-05T15:07:00Z">
        <w:r>
          <w:rPr>
            <w:rStyle w:val="CharSectno"/>
          </w:rPr>
          <w:t>40</w:t>
        </w:r>
        <w:r>
          <w:t>.</w:t>
        </w:r>
        <w:r>
          <w:tab/>
          <w:t>Falsely holding out</w:t>
        </w:r>
        <w:bookmarkEnd w:id="168"/>
        <w:r>
          <w:t xml:space="preserve"> </w:t>
        </w:r>
      </w:ins>
    </w:p>
    <w:p>
      <w:pPr>
        <w:pStyle w:val="Subsection"/>
        <w:rPr>
          <w:ins w:id="170" w:author="svcMRProcess" w:date="2018-09-05T15:07:00Z"/>
        </w:rPr>
      </w:pPr>
      <w:ins w:id="171" w:author="svcMRProcess" w:date="2018-09-05T15:07:00Z">
        <w:r>
          <w:tab/>
        </w:r>
        <w:r>
          <w:tab/>
          <w:t xml:space="preserve">An individual must not hold himself or herself out as the holder of — </w:t>
        </w:r>
      </w:ins>
    </w:p>
    <w:p>
      <w:pPr>
        <w:pStyle w:val="Indenta"/>
        <w:rPr>
          <w:ins w:id="172" w:author="svcMRProcess" w:date="2018-09-05T15:07:00Z"/>
        </w:rPr>
      </w:pPr>
      <w:ins w:id="173" w:author="svcMRProcess" w:date="2018-09-05T15:07:00Z">
        <w:r>
          <w:tab/>
          <w:t>(a)</w:t>
        </w:r>
        <w:r>
          <w:tab/>
          <w:t>a certificate; or</w:t>
        </w:r>
      </w:ins>
    </w:p>
    <w:p>
      <w:pPr>
        <w:pStyle w:val="Indenta"/>
        <w:rPr>
          <w:ins w:id="174" w:author="svcMRProcess" w:date="2018-09-05T15:07:00Z"/>
        </w:rPr>
      </w:pPr>
      <w:ins w:id="175" w:author="svcMRProcess" w:date="2018-09-05T15:07:00Z">
        <w:r>
          <w:tab/>
          <w:t>(b)</w:t>
        </w:r>
        <w:r>
          <w:tab/>
          <w:t>a certificate for a particular class of repair work,</w:t>
        </w:r>
      </w:ins>
    </w:p>
    <w:p>
      <w:pPr>
        <w:pStyle w:val="Subsection"/>
        <w:rPr>
          <w:ins w:id="176" w:author="svcMRProcess" w:date="2018-09-05T15:07:00Z"/>
        </w:rPr>
      </w:pPr>
      <w:ins w:id="177" w:author="svcMRProcess" w:date="2018-09-05T15:07:00Z">
        <w:r>
          <w:tab/>
        </w:r>
        <w:r>
          <w:tab/>
          <w:t>if he or she does not hold a certificate or the relevant certificate.</w:t>
        </w:r>
      </w:ins>
    </w:p>
    <w:p>
      <w:pPr>
        <w:pStyle w:val="Penstart"/>
        <w:rPr>
          <w:ins w:id="178" w:author="svcMRProcess" w:date="2018-09-05T15:07:00Z"/>
        </w:rPr>
      </w:pPr>
      <w:ins w:id="179" w:author="svcMRProcess" w:date="2018-09-05T15:07:00Z">
        <w:r>
          <w:tab/>
          <w:t>Penalty: $5 000.</w:t>
        </w:r>
      </w:ins>
    </w:p>
    <w:p>
      <w:pPr>
        <w:pStyle w:val="Heading3"/>
        <w:rPr>
          <w:ins w:id="180" w:author="svcMRProcess" w:date="2018-09-05T15:07:00Z"/>
        </w:rPr>
      </w:pPr>
      <w:bookmarkStart w:id="181" w:name="_Toc161743553"/>
      <w:bookmarkStart w:id="182" w:name="_Toc162072322"/>
      <w:bookmarkStart w:id="183" w:name="_Toc162157506"/>
      <w:ins w:id="184" w:author="svcMRProcess" w:date="2018-09-05T15:07:00Z">
        <w:r>
          <w:rPr>
            <w:rStyle w:val="CharDivNo"/>
          </w:rPr>
          <w:t>Division 2</w:t>
        </w:r>
        <w:r>
          <w:t> — </w:t>
        </w:r>
        <w:r>
          <w:rPr>
            <w:rStyle w:val="CharDivText"/>
          </w:rPr>
          <w:t>Certification provisions</w:t>
        </w:r>
        <w:bookmarkEnd w:id="181"/>
        <w:bookmarkEnd w:id="182"/>
        <w:bookmarkEnd w:id="183"/>
      </w:ins>
    </w:p>
    <w:p>
      <w:pPr>
        <w:pStyle w:val="Heading5"/>
        <w:rPr>
          <w:ins w:id="185" w:author="svcMRProcess" w:date="2018-09-05T15:07:00Z"/>
        </w:rPr>
      </w:pPr>
      <w:bookmarkStart w:id="186" w:name="_Toc162157507"/>
      <w:ins w:id="187" w:author="svcMRProcess" w:date="2018-09-05T15:07:00Z">
        <w:r>
          <w:rPr>
            <w:rStyle w:val="CharSectno"/>
          </w:rPr>
          <w:t>41</w:t>
        </w:r>
        <w:r>
          <w:t>.</w:t>
        </w:r>
        <w:r>
          <w:tab/>
          <w:t>Application</w:t>
        </w:r>
        <w:bookmarkEnd w:id="186"/>
      </w:ins>
    </w:p>
    <w:p>
      <w:pPr>
        <w:pStyle w:val="Subsection"/>
        <w:rPr>
          <w:ins w:id="188" w:author="svcMRProcess" w:date="2018-09-05T15:07:00Z"/>
        </w:rPr>
      </w:pPr>
      <w:ins w:id="189" w:author="svcMRProcess" w:date="2018-09-05T15:07:00Z">
        <w:r>
          <w:tab/>
          <w:t>(1)</w:t>
        </w:r>
        <w:r>
          <w:tab/>
          <w:t>An application for a repairer’s certificate may be made to the Board by an individual.</w:t>
        </w:r>
      </w:ins>
    </w:p>
    <w:p>
      <w:pPr>
        <w:pStyle w:val="Subsection"/>
        <w:rPr>
          <w:ins w:id="190" w:author="svcMRProcess" w:date="2018-09-05T15:07:00Z"/>
        </w:rPr>
      </w:pPr>
      <w:ins w:id="191" w:author="svcMRProcess" w:date="2018-09-05T15:07:00Z">
        <w:r>
          <w:tab/>
          <w:t>(2)</w:t>
        </w:r>
        <w:r>
          <w:tab/>
          <w:t xml:space="preserve">An application must be — </w:t>
        </w:r>
      </w:ins>
    </w:p>
    <w:p>
      <w:pPr>
        <w:pStyle w:val="Indenta"/>
        <w:rPr>
          <w:ins w:id="192" w:author="svcMRProcess" w:date="2018-09-05T15:07:00Z"/>
        </w:rPr>
      </w:pPr>
      <w:ins w:id="193" w:author="svcMRProcess" w:date="2018-09-05T15:07:00Z">
        <w:r>
          <w:tab/>
          <w:t>(a)</w:t>
        </w:r>
        <w:r>
          <w:tab/>
          <w:t>made in the approved form; and</w:t>
        </w:r>
      </w:ins>
    </w:p>
    <w:p>
      <w:pPr>
        <w:pStyle w:val="Indenta"/>
        <w:rPr>
          <w:ins w:id="194" w:author="svcMRProcess" w:date="2018-09-05T15:07:00Z"/>
        </w:rPr>
      </w:pPr>
      <w:ins w:id="195" w:author="svcMRProcess" w:date="2018-09-05T15:07:00Z">
        <w:r>
          <w:tab/>
          <w:t>(b)</w:t>
        </w:r>
        <w:r>
          <w:tab/>
          <w:t>accompanied by the prescribed fee.</w:t>
        </w:r>
      </w:ins>
    </w:p>
    <w:p>
      <w:pPr>
        <w:pStyle w:val="Subsection"/>
        <w:rPr>
          <w:ins w:id="196" w:author="svcMRProcess" w:date="2018-09-05T15:07:00Z"/>
        </w:rPr>
      </w:pPr>
      <w:ins w:id="197" w:author="svcMRProcess" w:date="2018-09-05T15:07:00Z">
        <w:r>
          <w:tab/>
          <w:t>(3)</w:t>
        </w:r>
        <w:r>
          <w:tab/>
          <w:t>An application may relate to more than one class of repair work.</w:t>
        </w:r>
      </w:ins>
    </w:p>
    <w:p>
      <w:pPr>
        <w:pStyle w:val="Subsection"/>
        <w:rPr>
          <w:ins w:id="198" w:author="svcMRProcess" w:date="2018-09-05T15:07:00Z"/>
        </w:rPr>
      </w:pPr>
      <w:ins w:id="199" w:author="svcMRProcess" w:date="2018-09-05T15:07:00Z">
        <w:r>
          <w:tab/>
          <w:t>(4)</w:t>
        </w:r>
        <w:r>
          <w:tab/>
          <w:t xml:space="preserve">Despite subsection (2)(b), the prescribed fee is not payable on an application relating to a class of repair work if — </w:t>
        </w:r>
      </w:ins>
    </w:p>
    <w:p>
      <w:pPr>
        <w:pStyle w:val="Indenta"/>
        <w:rPr>
          <w:ins w:id="200" w:author="svcMRProcess" w:date="2018-09-05T15:07:00Z"/>
        </w:rPr>
      </w:pPr>
      <w:ins w:id="201" w:author="svcMRProcess" w:date="2018-09-05T15:07:00Z">
        <w:r>
          <w:tab/>
          <w:t>(a)</w:t>
        </w:r>
        <w:r>
          <w:tab/>
          <w:t>the applicant held a provisional repairer’s certificate for that class of repair work; and</w:t>
        </w:r>
      </w:ins>
    </w:p>
    <w:p>
      <w:pPr>
        <w:pStyle w:val="Indenta"/>
        <w:rPr>
          <w:ins w:id="202" w:author="svcMRProcess" w:date="2018-09-05T15:07:00Z"/>
        </w:rPr>
      </w:pPr>
      <w:ins w:id="203" w:author="svcMRProcess" w:date="2018-09-05T15:07:00Z">
        <w:r>
          <w:tab/>
          <w:t>(b)</w:t>
        </w:r>
        <w:r>
          <w:tab/>
          <w:t>the application is made not later than 3 months after the expiry date specified in that certificate under section 45(2)(b).</w:t>
        </w:r>
      </w:ins>
    </w:p>
    <w:p>
      <w:pPr>
        <w:pStyle w:val="Heading5"/>
        <w:rPr>
          <w:ins w:id="204" w:author="svcMRProcess" w:date="2018-09-05T15:07:00Z"/>
        </w:rPr>
      </w:pPr>
      <w:bookmarkStart w:id="205" w:name="_Toc162157508"/>
      <w:ins w:id="206" w:author="svcMRProcess" w:date="2018-09-05T15:07:00Z">
        <w:r>
          <w:rPr>
            <w:rStyle w:val="CharSectno"/>
          </w:rPr>
          <w:t>42</w:t>
        </w:r>
        <w:r>
          <w:t>.</w:t>
        </w:r>
        <w:r>
          <w:tab/>
          <w:t>Grant of repairer’s certificate</w:t>
        </w:r>
        <w:bookmarkEnd w:id="205"/>
      </w:ins>
    </w:p>
    <w:p>
      <w:pPr>
        <w:pStyle w:val="Subsection"/>
        <w:rPr>
          <w:ins w:id="207" w:author="svcMRProcess" w:date="2018-09-05T15:07:00Z"/>
        </w:rPr>
      </w:pPr>
      <w:ins w:id="208" w:author="svcMRProcess" w:date="2018-09-05T15:07:00Z">
        <w:r>
          <w:tab/>
          <w:t>(1)</w:t>
        </w:r>
        <w:r>
          <w:tab/>
          <w:t xml:space="preserve">The Board must grant a repairer’s certificate applied for under section 41 if the applicant satisfies it that he or she — </w:t>
        </w:r>
      </w:ins>
    </w:p>
    <w:p>
      <w:pPr>
        <w:pStyle w:val="Indenta"/>
        <w:rPr>
          <w:ins w:id="209" w:author="svcMRProcess" w:date="2018-09-05T15:07:00Z"/>
        </w:rPr>
      </w:pPr>
      <w:ins w:id="210" w:author="svcMRProcess" w:date="2018-09-05T15:07:00Z">
        <w:r>
          <w:tab/>
          <w:t>(a)</w:t>
        </w:r>
        <w:r>
          <w:tab/>
          <w:t>is a fit person to hold the certificate; and</w:t>
        </w:r>
      </w:ins>
    </w:p>
    <w:p>
      <w:pPr>
        <w:pStyle w:val="Indenta"/>
        <w:rPr>
          <w:ins w:id="211" w:author="svcMRProcess" w:date="2018-09-05T15:07:00Z"/>
        </w:rPr>
      </w:pPr>
      <w:ins w:id="212" w:author="svcMRProcess" w:date="2018-09-05T15:07:00Z">
        <w:r>
          <w:tab/>
          <w:t>(b)</w:t>
        </w:r>
        <w:r>
          <w:tab/>
          <w:t>is sufficiently qualified to carry out each class of repair work to which the application relates.</w:t>
        </w:r>
      </w:ins>
    </w:p>
    <w:p>
      <w:pPr>
        <w:pStyle w:val="Subsection"/>
        <w:rPr>
          <w:ins w:id="213" w:author="svcMRProcess" w:date="2018-09-05T15:07:00Z"/>
        </w:rPr>
      </w:pPr>
      <w:ins w:id="214" w:author="svcMRProcess" w:date="2018-09-05T15:07:00Z">
        <w:r>
          <w:tab/>
          <w:t>(2)</w:t>
        </w:r>
        <w:r>
          <w:tab/>
          <w:t xml:space="preserve">A person is sufficiently qualified if he or she — </w:t>
        </w:r>
      </w:ins>
    </w:p>
    <w:p>
      <w:pPr>
        <w:pStyle w:val="Indenta"/>
        <w:rPr>
          <w:ins w:id="215" w:author="svcMRProcess" w:date="2018-09-05T15:07:00Z"/>
        </w:rPr>
      </w:pPr>
      <w:ins w:id="216" w:author="svcMRProcess" w:date="2018-09-05T15:07:00Z">
        <w:r>
          <w:tab/>
          <w:t>(a)</w:t>
        </w:r>
        <w:r>
          <w:tab/>
          <w:t xml:space="preserve">either — </w:t>
        </w:r>
      </w:ins>
    </w:p>
    <w:p>
      <w:pPr>
        <w:pStyle w:val="Indenti"/>
        <w:rPr>
          <w:ins w:id="217" w:author="svcMRProcess" w:date="2018-09-05T15:07:00Z"/>
        </w:rPr>
      </w:pPr>
      <w:ins w:id="218" w:author="svcMRProcess" w:date="2018-09-05T15:07:00Z">
        <w:r>
          <w:tab/>
          <w:t>(i)</w:t>
        </w:r>
        <w:r>
          <w:tab/>
          <w:t>has the qualifications; or</w:t>
        </w:r>
      </w:ins>
    </w:p>
    <w:p>
      <w:pPr>
        <w:pStyle w:val="Indenti"/>
        <w:rPr>
          <w:ins w:id="219" w:author="svcMRProcess" w:date="2018-09-05T15:07:00Z"/>
        </w:rPr>
      </w:pPr>
      <w:ins w:id="220" w:author="svcMRProcess" w:date="2018-09-05T15:07:00Z">
        <w:r>
          <w:tab/>
          <w:t>(ii)</w:t>
        </w:r>
        <w:r>
          <w:tab/>
          <w:t>has passed the examinations,</w:t>
        </w:r>
      </w:ins>
    </w:p>
    <w:p>
      <w:pPr>
        <w:pStyle w:val="Indenta"/>
        <w:rPr>
          <w:ins w:id="221" w:author="svcMRProcess" w:date="2018-09-05T15:07:00Z"/>
        </w:rPr>
      </w:pPr>
      <w:ins w:id="222" w:author="svcMRProcess" w:date="2018-09-05T15:07:00Z">
        <w:r>
          <w:tab/>
        </w:r>
        <w:r>
          <w:tab/>
          <w:t>prescribed by the regulations for the class of repair work concerned; or</w:t>
        </w:r>
      </w:ins>
    </w:p>
    <w:p>
      <w:pPr>
        <w:pStyle w:val="Indenta"/>
        <w:rPr>
          <w:ins w:id="223" w:author="svcMRProcess" w:date="2018-09-05T15:07:00Z"/>
        </w:rPr>
      </w:pPr>
      <w:ins w:id="224" w:author="svcMRProcess" w:date="2018-09-05T15:07:00Z">
        <w:r>
          <w:tab/>
          <w:t>(b)</w:t>
        </w:r>
        <w:r>
          <w:tab/>
          <w:t xml:space="preserve">either — </w:t>
        </w:r>
      </w:ins>
    </w:p>
    <w:p>
      <w:pPr>
        <w:pStyle w:val="Indenti"/>
        <w:rPr>
          <w:ins w:id="225" w:author="svcMRProcess" w:date="2018-09-05T15:07:00Z"/>
        </w:rPr>
      </w:pPr>
      <w:ins w:id="226" w:author="svcMRProcess" w:date="2018-09-05T15:07:00Z">
        <w:r>
          <w:tab/>
          <w:t>(i)</w:t>
        </w:r>
        <w:r>
          <w:tab/>
          <w:t>has some other qualifications or has passed some other examinations; or</w:t>
        </w:r>
      </w:ins>
    </w:p>
    <w:p>
      <w:pPr>
        <w:pStyle w:val="Indenti"/>
        <w:rPr>
          <w:ins w:id="227" w:author="svcMRProcess" w:date="2018-09-05T15:07:00Z"/>
        </w:rPr>
      </w:pPr>
      <w:ins w:id="228" w:author="svcMRProcess" w:date="2018-09-05T15:07:00Z">
        <w:r>
          <w:tab/>
          <w:t>(ii)</w:t>
        </w:r>
        <w:r>
          <w:tab/>
          <w:t>has experience,</w:t>
        </w:r>
      </w:ins>
    </w:p>
    <w:p>
      <w:pPr>
        <w:pStyle w:val="Indenta"/>
        <w:rPr>
          <w:ins w:id="229" w:author="svcMRProcess" w:date="2018-09-05T15:07:00Z"/>
        </w:rPr>
      </w:pPr>
      <w:ins w:id="230" w:author="svcMRProcess" w:date="2018-09-05T15:07:00Z">
        <w:r>
          <w:tab/>
        </w:r>
        <w:r>
          <w:tab/>
          <w:t>that the Board determines to be sufficient for the class of repair work concerned.</w:t>
        </w:r>
      </w:ins>
    </w:p>
    <w:p>
      <w:pPr>
        <w:pStyle w:val="Heading5"/>
        <w:rPr>
          <w:ins w:id="231" w:author="svcMRProcess" w:date="2018-09-05T15:07:00Z"/>
        </w:rPr>
      </w:pPr>
      <w:bookmarkStart w:id="232" w:name="_Toc162157509"/>
      <w:ins w:id="233" w:author="svcMRProcess" w:date="2018-09-05T15:07:00Z">
        <w:r>
          <w:rPr>
            <w:rStyle w:val="CharSectno"/>
          </w:rPr>
          <w:t>43</w:t>
        </w:r>
        <w:r>
          <w:t>.</w:t>
        </w:r>
        <w:r>
          <w:tab/>
          <w:t>Conditions may be attached</w:t>
        </w:r>
        <w:bookmarkEnd w:id="232"/>
      </w:ins>
    </w:p>
    <w:p>
      <w:pPr>
        <w:pStyle w:val="Subsection"/>
        <w:rPr>
          <w:ins w:id="234" w:author="svcMRProcess" w:date="2018-09-05T15:07:00Z"/>
        </w:rPr>
      </w:pPr>
      <w:ins w:id="235" w:author="svcMRProcess" w:date="2018-09-05T15:07:00Z">
        <w:r>
          <w:tab/>
          <w:t>(1)</w:t>
        </w:r>
        <w:r>
          <w:tab/>
          <w:t>The Board may, when granting a repairer’s certificate, attach any condition or restriction to the certificate.</w:t>
        </w:r>
      </w:ins>
    </w:p>
    <w:p>
      <w:pPr>
        <w:pStyle w:val="Subsection"/>
        <w:rPr>
          <w:ins w:id="236" w:author="svcMRProcess" w:date="2018-09-05T15:07:00Z"/>
        </w:rPr>
      </w:pPr>
      <w:ins w:id="237" w:author="svcMRProcess" w:date="2018-09-05T15:07:00Z">
        <w:r>
          <w:tab/>
          <w:t>(2)</w:t>
        </w:r>
        <w:r>
          <w:tab/>
          <w:t xml:space="preserve">The Board may at any time decide that — </w:t>
        </w:r>
      </w:ins>
    </w:p>
    <w:p>
      <w:pPr>
        <w:pStyle w:val="Indenta"/>
        <w:rPr>
          <w:ins w:id="238" w:author="svcMRProcess" w:date="2018-09-05T15:07:00Z"/>
        </w:rPr>
      </w:pPr>
      <w:ins w:id="239" w:author="svcMRProcess" w:date="2018-09-05T15:07:00Z">
        <w:r>
          <w:tab/>
          <w:t>(a)</w:t>
        </w:r>
        <w:r>
          <w:tab/>
          <w:t>a new condition or restriction is to be attached to an existing repairer’s certificate; or</w:t>
        </w:r>
      </w:ins>
    </w:p>
    <w:p>
      <w:pPr>
        <w:pStyle w:val="Indenta"/>
        <w:rPr>
          <w:ins w:id="240" w:author="svcMRProcess" w:date="2018-09-05T15:07:00Z"/>
        </w:rPr>
      </w:pPr>
      <w:ins w:id="241" w:author="svcMRProcess" w:date="2018-09-05T15:07:00Z">
        <w:r>
          <w:tab/>
          <w:t>(b)</w:t>
        </w:r>
        <w:r>
          <w:tab/>
          <w:t>a condition or restriction attached to an existing repairer’s certificate is to be amended or removed.</w:t>
        </w:r>
      </w:ins>
    </w:p>
    <w:p>
      <w:pPr>
        <w:pStyle w:val="Subsection"/>
        <w:rPr>
          <w:ins w:id="242" w:author="svcMRProcess" w:date="2018-09-05T15:07:00Z"/>
        </w:rPr>
      </w:pPr>
      <w:ins w:id="243" w:author="svcMRProcess" w:date="2018-09-05T15:07:00Z">
        <w:r>
          <w:tab/>
          <w:t>(3)</w:t>
        </w:r>
        <w:r>
          <w:tab/>
          <w:t>A decision under subsection (2) does not take effect until a day determined by the Board.</w:t>
        </w:r>
      </w:ins>
    </w:p>
    <w:p>
      <w:pPr>
        <w:pStyle w:val="Subsection"/>
        <w:keepNext/>
        <w:rPr>
          <w:ins w:id="244" w:author="svcMRProcess" w:date="2018-09-05T15:07:00Z"/>
        </w:rPr>
      </w:pPr>
      <w:ins w:id="245" w:author="svcMRProcess" w:date="2018-09-05T15:07:00Z">
        <w:r>
          <w:tab/>
          <w:t>(4)</w:t>
        </w:r>
        <w:r>
          <w:tab/>
          <w:t xml:space="preserve">The day so determined cannot be before the Board has — </w:t>
        </w:r>
      </w:ins>
    </w:p>
    <w:p>
      <w:pPr>
        <w:pStyle w:val="Indenta"/>
        <w:rPr>
          <w:ins w:id="246" w:author="svcMRProcess" w:date="2018-09-05T15:07:00Z"/>
        </w:rPr>
      </w:pPr>
      <w:ins w:id="247" w:author="svcMRProcess" w:date="2018-09-05T15:07:00Z">
        <w:r>
          <w:tab/>
          <w:t>(a)</w:t>
        </w:r>
        <w:r>
          <w:tab/>
          <w:t>notified the holder of the certificate of the decision; and</w:t>
        </w:r>
      </w:ins>
    </w:p>
    <w:p>
      <w:pPr>
        <w:pStyle w:val="Indenta"/>
        <w:rPr>
          <w:ins w:id="248" w:author="svcMRProcess" w:date="2018-09-05T15:07:00Z"/>
        </w:rPr>
      </w:pPr>
      <w:ins w:id="249" w:author="svcMRProcess" w:date="2018-09-05T15:07:00Z">
        <w:r>
          <w:tab/>
          <w:t>(b)</w:t>
        </w:r>
        <w:r>
          <w:tab/>
          <w:t>given him or her a reasonable opportunity to make submissions on it either orally or in writing.</w:t>
        </w:r>
      </w:ins>
    </w:p>
    <w:p>
      <w:pPr>
        <w:pStyle w:val="Subsection"/>
        <w:rPr>
          <w:ins w:id="250" w:author="svcMRProcess" w:date="2018-09-05T15:07:00Z"/>
        </w:rPr>
      </w:pPr>
      <w:ins w:id="251" w:author="svcMRProcess" w:date="2018-09-05T15:07:00Z">
        <w:r>
          <w:tab/>
          <w:t>(5)</w:t>
        </w:r>
        <w:r>
          <w:tab/>
          <w:t>The Board may determine that subsection (4) does not apply in the case of a decision to remove a condition or restriction.</w:t>
        </w:r>
      </w:ins>
    </w:p>
    <w:p>
      <w:pPr>
        <w:pStyle w:val="Subsection"/>
        <w:rPr>
          <w:ins w:id="252" w:author="svcMRProcess" w:date="2018-09-05T15:07:00Z"/>
        </w:rPr>
      </w:pPr>
      <w:ins w:id="253" w:author="svcMRProcess" w:date="2018-09-05T15:07:00Z">
        <w:r>
          <w:tab/>
          <w:t>(6)</w:t>
        </w:r>
        <w:r>
          <w:tab/>
          <w:t xml:space="preserve">If a decision under subsection (2) has taken effect the holder of the certificate must, if required by the Board — </w:t>
        </w:r>
      </w:ins>
    </w:p>
    <w:p>
      <w:pPr>
        <w:pStyle w:val="Indenta"/>
        <w:rPr>
          <w:ins w:id="254" w:author="svcMRProcess" w:date="2018-09-05T15:07:00Z"/>
        </w:rPr>
      </w:pPr>
      <w:ins w:id="255" w:author="svcMRProcess" w:date="2018-09-05T15:07:00Z">
        <w:r>
          <w:tab/>
          <w:t>(a)</w:t>
        </w:r>
        <w:r>
          <w:tab/>
          <w:t xml:space="preserve">produce the certificate to the Board for amendment; and </w:t>
        </w:r>
      </w:ins>
    </w:p>
    <w:p>
      <w:pPr>
        <w:pStyle w:val="Indenta"/>
        <w:rPr>
          <w:ins w:id="256" w:author="svcMRProcess" w:date="2018-09-05T15:07:00Z"/>
        </w:rPr>
      </w:pPr>
      <w:ins w:id="257" w:author="svcMRProcess" w:date="2018-09-05T15:07:00Z">
        <w:r>
          <w:tab/>
          <w:t>(b)</w:t>
        </w:r>
        <w:r>
          <w:tab/>
          <w:t>do so within the time specified by the Board.</w:t>
        </w:r>
      </w:ins>
    </w:p>
    <w:p>
      <w:pPr>
        <w:pStyle w:val="Penstart"/>
        <w:rPr>
          <w:ins w:id="258" w:author="svcMRProcess" w:date="2018-09-05T15:07:00Z"/>
        </w:rPr>
      </w:pPr>
      <w:ins w:id="259" w:author="svcMRProcess" w:date="2018-09-05T15:07:00Z">
        <w:r>
          <w:tab/>
          <w:t>Penalty: $1 500.</w:t>
        </w:r>
      </w:ins>
    </w:p>
    <w:p>
      <w:pPr>
        <w:pStyle w:val="Subsection"/>
        <w:rPr>
          <w:ins w:id="260" w:author="svcMRProcess" w:date="2018-09-05T15:07:00Z"/>
        </w:rPr>
      </w:pPr>
      <w:ins w:id="261" w:author="svcMRProcess" w:date="2018-09-05T15:07:00Z">
        <w:r>
          <w:tab/>
          <w:t>(7)</w:t>
        </w:r>
        <w:r>
          <w:tab/>
          <w:t>The powers conferred by this section are in addition to the powers described in Schedule 1 item 4.</w:t>
        </w:r>
      </w:ins>
    </w:p>
    <w:p>
      <w:pPr>
        <w:pStyle w:val="Heading5"/>
        <w:rPr>
          <w:ins w:id="262" w:author="svcMRProcess" w:date="2018-09-05T15:07:00Z"/>
        </w:rPr>
      </w:pPr>
      <w:bookmarkStart w:id="263" w:name="_Toc162157510"/>
      <w:ins w:id="264" w:author="svcMRProcess" w:date="2018-09-05T15:07:00Z">
        <w:r>
          <w:rPr>
            <w:rStyle w:val="CharSectno"/>
          </w:rPr>
          <w:t>44</w:t>
        </w:r>
        <w:r>
          <w:t>.</w:t>
        </w:r>
        <w:r>
          <w:tab/>
          <w:t>Provisional repairer’s certificate</w:t>
        </w:r>
        <w:bookmarkEnd w:id="263"/>
      </w:ins>
    </w:p>
    <w:p>
      <w:pPr>
        <w:pStyle w:val="Subsection"/>
        <w:rPr>
          <w:ins w:id="265" w:author="svcMRProcess" w:date="2018-09-05T15:07:00Z"/>
        </w:rPr>
      </w:pPr>
      <w:ins w:id="266" w:author="svcMRProcess" w:date="2018-09-05T15:07:00Z">
        <w:r>
          <w:tab/>
          <w:t>(1)</w:t>
        </w:r>
        <w:r>
          <w:tab/>
          <w:t xml:space="preserve">Subsection (2) applies if — </w:t>
        </w:r>
      </w:ins>
    </w:p>
    <w:p>
      <w:pPr>
        <w:pStyle w:val="Indenta"/>
        <w:rPr>
          <w:ins w:id="267" w:author="svcMRProcess" w:date="2018-09-05T15:07:00Z"/>
        </w:rPr>
      </w:pPr>
      <w:ins w:id="268" w:author="svcMRProcess" w:date="2018-09-05T15:07:00Z">
        <w:r>
          <w:tab/>
          <w:t>(a)</w:t>
        </w:r>
        <w:r>
          <w:tab/>
          <w:t>a person has applied under section 41 for a repairer’s certificate;</w:t>
        </w:r>
      </w:ins>
    </w:p>
    <w:p>
      <w:pPr>
        <w:pStyle w:val="Indenta"/>
        <w:rPr>
          <w:ins w:id="269" w:author="svcMRProcess" w:date="2018-09-05T15:07:00Z"/>
        </w:rPr>
      </w:pPr>
      <w:ins w:id="270" w:author="svcMRProcess" w:date="2018-09-05T15:07:00Z">
        <w:r>
          <w:tab/>
          <w:t>(b)</w:t>
        </w:r>
        <w:r>
          <w:tab/>
          <w:t>the Board is satisfied under section 42(1)(a); and</w:t>
        </w:r>
      </w:ins>
    </w:p>
    <w:p>
      <w:pPr>
        <w:pStyle w:val="Indenta"/>
        <w:rPr>
          <w:ins w:id="271" w:author="svcMRProcess" w:date="2018-09-05T15:07:00Z"/>
        </w:rPr>
      </w:pPr>
      <w:ins w:id="272" w:author="svcMRProcess" w:date="2018-09-05T15:07:00Z">
        <w:r>
          <w:tab/>
          <w:t>(c)</w:t>
        </w:r>
        <w:r>
          <w:tab/>
          <w:t xml:space="preserve">the Board is not satisfied under section 42(1)(b) that the person is sufficiently qualified but is satisfied that the person — </w:t>
        </w:r>
      </w:ins>
    </w:p>
    <w:p>
      <w:pPr>
        <w:pStyle w:val="Indenti"/>
        <w:rPr>
          <w:ins w:id="273" w:author="svcMRProcess" w:date="2018-09-05T15:07:00Z"/>
        </w:rPr>
      </w:pPr>
      <w:ins w:id="274" w:author="svcMRProcess" w:date="2018-09-05T15:07:00Z">
        <w:r>
          <w:tab/>
          <w:t>(i)</w:t>
        </w:r>
        <w:r>
          <w:tab/>
          <w:t>has acquired; or</w:t>
        </w:r>
      </w:ins>
    </w:p>
    <w:p>
      <w:pPr>
        <w:pStyle w:val="Indenti"/>
        <w:rPr>
          <w:ins w:id="275" w:author="svcMRProcess" w:date="2018-09-05T15:07:00Z"/>
        </w:rPr>
      </w:pPr>
      <w:ins w:id="276" w:author="svcMRProcess" w:date="2018-09-05T15:07:00Z">
        <w:r>
          <w:tab/>
          <w:t>(ii)</w:t>
        </w:r>
        <w:r>
          <w:tab/>
          <w:t>is capable of acquiring,</w:t>
        </w:r>
      </w:ins>
    </w:p>
    <w:p>
      <w:pPr>
        <w:pStyle w:val="Indenta"/>
        <w:rPr>
          <w:ins w:id="277" w:author="svcMRProcess" w:date="2018-09-05T15:07:00Z"/>
        </w:rPr>
      </w:pPr>
      <w:ins w:id="278" w:author="svcMRProcess" w:date="2018-09-05T15:07:00Z">
        <w:r>
          <w:tab/>
        </w:r>
        <w:r>
          <w:tab/>
          <w:t>the skills that will enable him or her to become so qualified.</w:t>
        </w:r>
      </w:ins>
    </w:p>
    <w:p>
      <w:pPr>
        <w:pStyle w:val="Subsection"/>
        <w:rPr>
          <w:ins w:id="279" w:author="svcMRProcess" w:date="2018-09-05T15:07:00Z"/>
        </w:rPr>
      </w:pPr>
      <w:ins w:id="280" w:author="svcMRProcess" w:date="2018-09-05T15:07:00Z">
        <w:r>
          <w:tab/>
          <w:t>(2)</w:t>
        </w:r>
        <w:r>
          <w:tab/>
          <w:t>The Board may grant the applicant a provisional repairer’s certificate for the class of repair work concerned subject to any condition or restriction determined by the Board.</w:t>
        </w:r>
      </w:ins>
    </w:p>
    <w:p>
      <w:pPr>
        <w:pStyle w:val="Subsection"/>
        <w:spacing w:before="120"/>
        <w:rPr>
          <w:ins w:id="281" w:author="svcMRProcess" w:date="2018-09-05T15:07:00Z"/>
        </w:rPr>
      </w:pPr>
      <w:ins w:id="282" w:author="svcMRProcess" w:date="2018-09-05T15:07:00Z">
        <w:r>
          <w:tab/>
          <w:t>(3)</w:t>
        </w:r>
        <w:r>
          <w:tab/>
          <w:t>A provisional repairer’s certificate is of no effect at any time when any condition or restriction to which it is subject is not being observed.</w:t>
        </w:r>
      </w:ins>
    </w:p>
    <w:p>
      <w:pPr>
        <w:pStyle w:val="Subsection"/>
        <w:spacing w:before="120"/>
        <w:rPr>
          <w:ins w:id="283" w:author="svcMRProcess" w:date="2018-09-05T15:07:00Z"/>
        </w:rPr>
      </w:pPr>
      <w:ins w:id="284" w:author="svcMRProcess" w:date="2018-09-05T15:07:00Z">
        <w:r>
          <w:tab/>
          <w:t>(4)</w:t>
        </w:r>
        <w:r>
          <w:tab/>
          <w:t>A provisional repairer’s certificate may relate to more than one class of repair work.</w:t>
        </w:r>
      </w:ins>
    </w:p>
    <w:p>
      <w:pPr>
        <w:pStyle w:val="Heading5"/>
        <w:rPr>
          <w:ins w:id="285" w:author="svcMRProcess" w:date="2018-09-05T15:07:00Z"/>
        </w:rPr>
      </w:pPr>
      <w:bookmarkStart w:id="286" w:name="_Toc162157511"/>
      <w:ins w:id="287" w:author="svcMRProcess" w:date="2018-09-05T15:07:00Z">
        <w:r>
          <w:rPr>
            <w:rStyle w:val="CharSectno"/>
          </w:rPr>
          <w:t>45</w:t>
        </w:r>
        <w:r>
          <w:t>.</w:t>
        </w:r>
        <w:r>
          <w:tab/>
          <w:t>Form of certificate</w:t>
        </w:r>
        <w:bookmarkEnd w:id="286"/>
      </w:ins>
    </w:p>
    <w:p>
      <w:pPr>
        <w:pStyle w:val="Subsection"/>
        <w:spacing w:before="120"/>
        <w:rPr>
          <w:ins w:id="288" w:author="svcMRProcess" w:date="2018-09-05T15:07:00Z"/>
        </w:rPr>
      </w:pPr>
      <w:ins w:id="289" w:author="svcMRProcess" w:date="2018-09-05T15:07:00Z">
        <w:r>
          <w:tab/>
          <w:t>(1)</w:t>
        </w:r>
        <w:r>
          <w:tab/>
          <w:t>Subject to subsection (2), a certificate is to be in a form determined by the Board.</w:t>
        </w:r>
      </w:ins>
    </w:p>
    <w:p>
      <w:pPr>
        <w:pStyle w:val="Subsection"/>
        <w:spacing w:before="120"/>
        <w:rPr>
          <w:ins w:id="290" w:author="svcMRProcess" w:date="2018-09-05T15:07:00Z"/>
        </w:rPr>
      </w:pPr>
      <w:ins w:id="291" w:author="svcMRProcess" w:date="2018-09-05T15:07:00Z">
        <w:r>
          <w:tab/>
          <w:t>(2)</w:t>
        </w:r>
        <w:r>
          <w:tab/>
          <w:t xml:space="preserve">A provisional repairer’s certificate must specify — </w:t>
        </w:r>
      </w:ins>
    </w:p>
    <w:p>
      <w:pPr>
        <w:pStyle w:val="Indenta"/>
        <w:spacing w:before="60"/>
        <w:rPr>
          <w:ins w:id="292" w:author="svcMRProcess" w:date="2018-09-05T15:07:00Z"/>
        </w:rPr>
      </w:pPr>
      <w:ins w:id="293" w:author="svcMRProcess" w:date="2018-09-05T15:07:00Z">
        <w:r>
          <w:tab/>
          <w:t>(a)</w:t>
        </w:r>
        <w:r>
          <w:tab/>
          <w:t>the conditions and restrictions to which the certificate is subject; and</w:t>
        </w:r>
      </w:ins>
    </w:p>
    <w:p>
      <w:pPr>
        <w:pStyle w:val="Indenta"/>
        <w:spacing w:before="60"/>
        <w:rPr>
          <w:ins w:id="294" w:author="svcMRProcess" w:date="2018-09-05T15:07:00Z"/>
        </w:rPr>
      </w:pPr>
      <w:ins w:id="295" w:author="svcMRProcess" w:date="2018-09-05T15:07:00Z">
        <w:r>
          <w:tab/>
          <w:t>(b)</w:t>
        </w:r>
        <w:r>
          <w:tab/>
          <w:t>the day on which it expires.</w:t>
        </w:r>
      </w:ins>
    </w:p>
    <w:p>
      <w:pPr>
        <w:pStyle w:val="Heading5"/>
        <w:rPr>
          <w:ins w:id="296" w:author="svcMRProcess" w:date="2018-09-05T15:07:00Z"/>
        </w:rPr>
      </w:pPr>
      <w:bookmarkStart w:id="297" w:name="_Toc162157512"/>
      <w:ins w:id="298" w:author="svcMRProcess" w:date="2018-09-05T15:07:00Z">
        <w:r>
          <w:rPr>
            <w:rStyle w:val="CharSectno"/>
          </w:rPr>
          <w:t>46</w:t>
        </w:r>
        <w:r>
          <w:t>.</w:t>
        </w:r>
        <w:r>
          <w:tab/>
          <w:t>Duration of certificate</w:t>
        </w:r>
        <w:bookmarkEnd w:id="297"/>
      </w:ins>
    </w:p>
    <w:p>
      <w:pPr>
        <w:pStyle w:val="Subsection"/>
        <w:spacing w:before="120"/>
        <w:rPr>
          <w:ins w:id="299" w:author="svcMRProcess" w:date="2018-09-05T15:07:00Z"/>
        </w:rPr>
      </w:pPr>
      <w:ins w:id="300" w:author="svcMRProcess" w:date="2018-09-05T15:07:00Z">
        <w:r>
          <w:tab/>
          <w:t>(1)</w:t>
        </w:r>
        <w:r>
          <w:tab/>
          <w:t xml:space="preserve">A repairer’s certificate continues in force until — </w:t>
        </w:r>
      </w:ins>
    </w:p>
    <w:p>
      <w:pPr>
        <w:pStyle w:val="Indenta"/>
        <w:rPr>
          <w:ins w:id="301" w:author="svcMRProcess" w:date="2018-09-05T15:07:00Z"/>
        </w:rPr>
      </w:pPr>
      <w:ins w:id="302" w:author="svcMRProcess" w:date="2018-09-05T15:07:00Z">
        <w:r>
          <w:tab/>
          <w:t>(a)</w:t>
        </w:r>
        <w:r>
          <w:tab/>
          <w:t>it is surrendered under section 53; or</w:t>
        </w:r>
      </w:ins>
    </w:p>
    <w:p>
      <w:pPr>
        <w:pStyle w:val="Indenta"/>
        <w:rPr>
          <w:ins w:id="303" w:author="svcMRProcess" w:date="2018-09-05T15:07:00Z"/>
        </w:rPr>
      </w:pPr>
      <w:ins w:id="304" w:author="svcMRProcess" w:date="2018-09-05T15:07:00Z">
        <w:r>
          <w:tab/>
          <w:t>(b)</w:t>
        </w:r>
        <w:r>
          <w:tab/>
          <w:t>the holder of the certificate is disqualified by an order of the kind described in Schedule 1 item 1.</w:t>
        </w:r>
      </w:ins>
    </w:p>
    <w:p>
      <w:pPr>
        <w:pStyle w:val="Subsection"/>
        <w:spacing w:before="120"/>
        <w:rPr>
          <w:ins w:id="305" w:author="svcMRProcess" w:date="2018-09-05T15:07:00Z"/>
        </w:rPr>
      </w:pPr>
      <w:ins w:id="306" w:author="svcMRProcess" w:date="2018-09-05T15:07:00Z">
        <w:r>
          <w:tab/>
          <w:t>(2)</w:t>
        </w:r>
        <w:r>
          <w:tab/>
          <w:t xml:space="preserve">A provisional repairer’s certificate continues in force until — </w:t>
        </w:r>
      </w:ins>
    </w:p>
    <w:p>
      <w:pPr>
        <w:pStyle w:val="Indenta"/>
        <w:rPr>
          <w:ins w:id="307" w:author="svcMRProcess" w:date="2018-09-05T15:07:00Z"/>
        </w:rPr>
      </w:pPr>
      <w:ins w:id="308" w:author="svcMRProcess" w:date="2018-09-05T15:07:00Z">
        <w:r>
          <w:tab/>
          <w:t>(a)</w:t>
        </w:r>
        <w:r>
          <w:tab/>
          <w:t xml:space="preserve">it is surrendered under section 53; </w:t>
        </w:r>
      </w:ins>
    </w:p>
    <w:p>
      <w:pPr>
        <w:pStyle w:val="Indenta"/>
        <w:rPr>
          <w:ins w:id="309" w:author="svcMRProcess" w:date="2018-09-05T15:07:00Z"/>
        </w:rPr>
      </w:pPr>
      <w:ins w:id="310" w:author="svcMRProcess" w:date="2018-09-05T15:07:00Z">
        <w:r>
          <w:tab/>
          <w:t>(b)</w:t>
        </w:r>
        <w:r>
          <w:tab/>
          <w:t>the holder of the certificate is disqualified by an order of the kind described in Schedule 1 item 1; or</w:t>
        </w:r>
      </w:ins>
    </w:p>
    <w:p>
      <w:pPr>
        <w:pStyle w:val="Indenta"/>
        <w:rPr>
          <w:ins w:id="311" w:author="svcMRProcess" w:date="2018-09-05T15:07:00Z"/>
        </w:rPr>
      </w:pPr>
      <w:ins w:id="312" w:author="svcMRProcess" w:date="2018-09-05T15:07:00Z">
        <w:r>
          <w:tab/>
          <w:t>(c)</w:t>
        </w:r>
        <w:r>
          <w:tab/>
          <w:t>the day specified in the certificate under section 45(2)(b),</w:t>
        </w:r>
      </w:ins>
    </w:p>
    <w:p>
      <w:pPr>
        <w:pStyle w:val="Subsection"/>
        <w:spacing w:before="120"/>
        <w:rPr>
          <w:ins w:id="313" w:author="svcMRProcess" w:date="2018-09-05T15:07:00Z"/>
        </w:rPr>
      </w:pPr>
      <w:ins w:id="314" w:author="svcMRProcess" w:date="2018-09-05T15:07:00Z">
        <w:r>
          <w:tab/>
        </w:r>
        <w:r>
          <w:tab/>
          <w:t>whichever happens first.</w:t>
        </w:r>
      </w:ins>
    </w:p>
    <w:p>
      <w:pPr>
        <w:pStyle w:val="Heading5"/>
        <w:spacing w:before="180"/>
        <w:rPr>
          <w:ins w:id="315" w:author="svcMRProcess" w:date="2018-09-05T15:07:00Z"/>
        </w:rPr>
      </w:pPr>
      <w:bookmarkStart w:id="316" w:name="_Toc162157513"/>
      <w:ins w:id="317" w:author="svcMRProcess" w:date="2018-09-05T15:07:00Z">
        <w:r>
          <w:rPr>
            <w:rStyle w:val="CharSectno"/>
          </w:rPr>
          <w:t>47</w:t>
        </w:r>
        <w:r>
          <w:t>.</w:t>
        </w:r>
        <w:r>
          <w:tab/>
          <w:t>Return of expired provisional certificate</w:t>
        </w:r>
        <w:bookmarkEnd w:id="316"/>
      </w:ins>
    </w:p>
    <w:p>
      <w:pPr>
        <w:pStyle w:val="Subsection"/>
        <w:spacing w:before="120"/>
        <w:rPr>
          <w:ins w:id="318" w:author="svcMRProcess" w:date="2018-09-05T15:07:00Z"/>
        </w:rPr>
      </w:pPr>
      <w:ins w:id="319" w:author="svcMRProcess" w:date="2018-09-05T15:07:00Z">
        <w:r>
          <w:tab/>
        </w:r>
        <w:r>
          <w:tab/>
          <w:t>If a provisional repairer’s certificate has expired, the person who was the holder must, as soon as is practicable after the expiry, return the certificate to the Board.</w:t>
        </w:r>
      </w:ins>
    </w:p>
    <w:p>
      <w:pPr>
        <w:pStyle w:val="Penstart"/>
        <w:rPr>
          <w:ins w:id="320" w:author="svcMRProcess" w:date="2018-09-05T15:07:00Z"/>
        </w:rPr>
      </w:pPr>
      <w:ins w:id="321" w:author="svcMRProcess" w:date="2018-09-05T15:07:00Z">
        <w:r>
          <w:tab/>
          <w:t>Penalty: $1 500.</w:t>
        </w:r>
      </w:ins>
    </w:p>
    <w:p>
      <w:pPr>
        <w:pStyle w:val="Heading5"/>
        <w:rPr>
          <w:ins w:id="322" w:author="svcMRProcess" w:date="2018-09-05T15:07:00Z"/>
        </w:rPr>
      </w:pPr>
      <w:bookmarkStart w:id="323" w:name="_Toc162157514"/>
      <w:ins w:id="324" w:author="svcMRProcess" w:date="2018-09-05T15:07:00Z">
        <w:r>
          <w:rPr>
            <w:rStyle w:val="CharSectno"/>
          </w:rPr>
          <w:t>48</w:t>
        </w:r>
        <w:r>
          <w:t>.</w:t>
        </w:r>
        <w:r>
          <w:tab/>
          <w:t>Change of address to be notified by certificate holder</w:t>
        </w:r>
        <w:bookmarkEnd w:id="323"/>
      </w:ins>
    </w:p>
    <w:p>
      <w:pPr>
        <w:pStyle w:val="Subsection"/>
        <w:rPr>
          <w:ins w:id="325" w:author="svcMRProcess" w:date="2018-09-05T15:07:00Z"/>
        </w:rPr>
      </w:pPr>
      <w:ins w:id="326" w:author="svcMRProcess" w:date="2018-09-05T15:07:00Z">
        <w:r>
          <w:tab/>
          <w:t>(1)</w:t>
        </w:r>
        <w:r>
          <w:tab/>
          <w:t>The holder of a certificate who changes his or her place of residence must give to the secretary notice of the address of the new place of residence not later than 14 days after the change occurs.</w:t>
        </w:r>
      </w:ins>
    </w:p>
    <w:p>
      <w:pPr>
        <w:pStyle w:val="Penstart"/>
        <w:rPr>
          <w:ins w:id="327" w:author="svcMRProcess" w:date="2018-09-05T15:07:00Z"/>
        </w:rPr>
      </w:pPr>
      <w:ins w:id="328" w:author="svcMRProcess" w:date="2018-09-05T15:07:00Z">
        <w:r>
          <w:tab/>
          <w:t>Penalty: $1 500.</w:t>
        </w:r>
      </w:ins>
    </w:p>
    <w:p>
      <w:pPr>
        <w:pStyle w:val="Subsection"/>
        <w:rPr>
          <w:ins w:id="329" w:author="svcMRProcess" w:date="2018-09-05T15:07:00Z"/>
        </w:rPr>
      </w:pPr>
      <w:ins w:id="330" w:author="svcMRProcess" w:date="2018-09-05T15:07:00Z">
        <w:r>
          <w:tab/>
          <w:t>(2)</w:t>
        </w:r>
        <w:r>
          <w:tab/>
          <w:t>The secretary is to enter in the register referred to in section 50(1)(b) particulars of any change notified under subsection (1).</w:t>
        </w:r>
      </w:ins>
    </w:p>
    <w:p>
      <w:pPr>
        <w:pStyle w:val="Heading2"/>
        <w:rPr>
          <w:ins w:id="331" w:author="svcMRProcess" w:date="2018-09-05T15:07:00Z"/>
        </w:rPr>
      </w:pPr>
      <w:bookmarkStart w:id="332" w:name="_Toc161743562"/>
      <w:bookmarkStart w:id="333" w:name="_Toc162072331"/>
      <w:bookmarkStart w:id="334" w:name="_Toc162157515"/>
      <w:ins w:id="335" w:author="svcMRProcess" w:date="2018-09-05T15:07:00Z">
        <w:r>
          <w:rPr>
            <w:rStyle w:val="CharPartNo"/>
          </w:rPr>
          <w:t>Part 4</w:t>
        </w:r>
        <w:r>
          <w:rPr>
            <w:rStyle w:val="CharDivNo"/>
          </w:rPr>
          <w:t> </w:t>
        </w:r>
        <w:r>
          <w:t>—</w:t>
        </w:r>
        <w:r>
          <w:rPr>
            <w:rStyle w:val="CharDivText"/>
          </w:rPr>
          <w:t> </w:t>
        </w:r>
        <w:r>
          <w:rPr>
            <w:rStyle w:val="CharPartText"/>
          </w:rPr>
          <w:t>Provisions applicable to business licences and to certificates</w:t>
        </w:r>
        <w:bookmarkEnd w:id="332"/>
        <w:bookmarkEnd w:id="333"/>
        <w:bookmarkEnd w:id="334"/>
      </w:ins>
    </w:p>
    <w:p>
      <w:pPr>
        <w:pStyle w:val="Heading5"/>
        <w:rPr>
          <w:ins w:id="336" w:author="svcMRProcess" w:date="2018-09-05T15:07:00Z"/>
        </w:rPr>
      </w:pPr>
      <w:bookmarkStart w:id="337" w:name="_Toc162157516"/>
      <w:ins w:id="338" w:author="svcMRProcess" w:date="2018-09-05T15:07:00Z">
        <w:r>
          <w:rPr>
            <w:rStyle w:val="CharSectno"/>
          </w:rPr>
          <w:t>49</w:t>
        </w:r>
        <w:r>
          <w:t>.</w:t>
        </w:r>
        <w:r>
          <w:tab/>
          <w:t>False or misleading information</w:t>
        </w:r>
        <w:bookmarkEnd w:id="337"/>
      </w:ins>
    </w:p>
    <w:p>
      <w:pPr>
        <w:pStyle w:val="Subsection"/>
        <w:rPr>
          <w:ins w:id="339" w:author="svcMRProcess" w:date="2018-09-05T15:07:00Z"/>
        </w:rPr>
      </w:pPr>
      <w:ins w:id="340" w:author="svcMRProcess" w:date="2018-09-05T15:07:00Z">
        <w:r>
          <w:tab/>
          <w:t>(1)</w:t>
        </w:r>
        <w:r>
          <w:tab/>
          <w:t xml:space="preserve">A person must not in relation to an application to which this section applies give information orally or in writing that the person knows to be — </w:t>
        </w:r>
      </w:ins>
    </w:p>
    <w:p>
      <w:pPr>
        <w:pStyle w:val="Indenta"/>
        <w:rPr>
          <w:ins w:id="341" w:author="svcMRProcess" w:date="2018-09-05T15:07:00Z"/>
        </w:rPr>
      </w:pPr>
      <w:ins w:id="342" w:author="svcMRProcess" w:date="2018-09-05T15:07:00Z">
        <w:r>
          <w:tab/>
          <w:t>(a)</w:t>
        </w:r>
        <w:r>
          <w:tab/>
          <w:t>false or misleading in a material particular; or</w:t>
        </w:r>
      </w:ins>
    </w:p>
    <w:p>
      <w:pPr>
        <w:pStyle w:val="Indenta"/>
        <w:rPr>
          <w:ins w:id="343" w:author="svcMRProcess" w:date="2018-09-05T15:07:00Z"/>
        </w:rPr>
      </w:pPr>
      <w:ins w:id="344" w:author="svcMRProcess" w:date="2018-09-05T15:07:00Z">
        <w:r>
          <w:tab/>
          <w:t>(b)</w:t>
        </w:r>
        <w:r>
          <w:tab/>
          <w:t>likely to deceive in a material way.</w:t>
        </w:r>
      </w:ins>
    </w:p>
    <w:p>
      <w:pPr>
        <w:pStyle w:val="Penstart"/>
        <w:rPr>
          <w:ins w:id="345" w:author="svcMRProcess" w:date="2018-09-05T15:07:00Z"/>
        </w:rPr>
      </w:pPr>
      <w:ins w:id="346" w:author="svcMRProcess" w:date="2018-09-05T15:07:00Z">
        <w:r>
          <w:tab/>
          <w:t>Penalty: $5 000.</w:t>
        </w:r>
      </w:ins>
    </w:p>
    <w:p>
      <w:pPr>
        <w:pStyle w:val="Subsection"/>
        <w:rPr>
          <w:ins w:id="347" w:author="svcMRProcess" w:date="2018-09-05T15:07:00Z"/>
        </w:rPr>
      </w:pPr>
      <w:ins w:id="348" w:author="svcMRProcess" w:date="2018-09-05T15:07:00Z">
        <w:r>
          <w:tab/>
          <w:t>(2)</w:t>
        </w:r>
        <w:r>
          <w:tab/>
          <w:t xml:space="preserve">This section applies to — </w:t>
        </w:r>
      </w:ins>
    </w:p>
    <w:p>
      <w:pPr>
        <w:pStyle w:val="Indenta"/>
        <w:rPr>
          <w:ins w:id="349" w:author="svcMRProcess" w:date="2018-09-05T15:07:00Z"/>
        </w:rPr>
      </w:pPr>
      <w:ins w:id="350" w:author="svcMRProcess" w:date="2018-09-05T15:07:00Z">
        <w:r>
          <w:tab/>
          <w:t>(a)</w:t>
        </w:r>
        <w:r>
          <w:tab/>
          <w:t>an application for a business licence or a repairer’s certificate;</w:t>
        </w:r>
      </w:ins>
    </w:p>
    <w:p>
      <w:pPr>
        <w:pStyle w:val="Indenta"/>
        <w:rPr>
          <w:ins w:id="351" w:author="svcMRProcess" w:date="2018-09-05T15:07:00Z"/>
        </w:rPr>
      </w:pPr>
      <w:ins w:id="352" w:author="svcMRProcess" w:date="2018-09-05T15:07:00Z">
        <w:r>
          <w:tab/>
          <w:t>(b)</w:t>
        </w:r>
        <w:r>
          <w:tab/>
          <w:t>an application for the renewal of a business licence; and</w:t>
        </w:r>
      </w:ins>
    </w:p>
    <w:p>
      <w:pPr>
        <w:pStyle w:val="Indenta"/>
        <w:rPr>
          <w:ins w:id="353" w:author="svcMRProcess" w:date="2018-09-05T15:07:00Z"/>
        </w:rPr>
      </w:pPr>
      <w:ins w:id="354" w:author="svcMRProcess" w:date="2018-09-05T15:07:00Z">
        <w:r>
          <w:tab/>
          <w:t>(c)</w:t>
        </w:r>
        <w:r>
          <w:tab/>
          <w:t>an application under section 34, 35, 36 or 61.</w:t>
        </w:r>
      </w:ins>
    </w:p>
    <w:p>
      <w:pPr>
        <w:pStyle w:val="Heading5"/>
        <w:rPr>
          <w:ins w:id="355" w:author="svcMRProcess" w:date="2018-09-05T15:07:00Z"/>
        </w:rPr>
      </w:pPr>
      <w:bookmarkStart w:id="356" w:name="_Toc162157517"/>
      <w:ins w:id="357" w:author="svcMRProcess" w:date="2018-09-05T15:07:00Z">
        <w:r>
          <w:rPr>
            <w:rStyle w:val="CharSectno"/>
          </w:rPr>
          <w:t>50</w:t>
        </w:r>
        <w:r>
          <w:t>.</w:t>
        </w:r>
        <w:r>
          <w:tab/>
          <w:t>Registers</w:t>
        </w:r>
        <w:bookmarkEnd w:id="356"/>
      </w:ins>
    </w:p>
    <w:p>
      <w:pPr>
        <w:pStyle w:val="Subsection"/>
        <w:rPr>
          <w:ins w:id="358" w:author="svcMRProcess" w:date="2018-09-05T15:07:00Z"/>
        </w:rPr>
      </w:pPr>
      <w:ins w:id="359" w:author="svcMRProcess" w:date="2018-09-05T15:07:00Z">
        <w:r>
          <w:tab/>
          <w:t>(1)</w:t>
        </w:r>
        <w:r>
          <w:tab/>
          <w:t xml:space="preserve">The secretary must keep — </w:t>
        </w:r>
      </w:ins>
    </w:p>
    <w:p>
      <w:pPr>
        <w:pStyle w:val="Indenta"/>
        <w:rPr>
          <w:ins w:id="360" w:author="svcMRProcess" w:date="2018-09-05T15:07:00Z"/>
        </w:rPr>
      </w:pPr>
      <w:ins w:id="361" w:author="svcMRProcess" w:date="2018-09-05T15:07:00Z">
        <w:r>
          <w:tab/>
          <w:t>(a)</w:t>
        </w:r>
        <w:r>
          <w:tab/>
          <w:t xml:space="preserve">a register for the purposes of Part 2 recording such particulars and matters relating to business licences as are prescribed; and </w:t>
        </w:r>
      </w:ins>
    </w:p>
    <w:p>
      <w:pPr>
        <w:pStyle w:val="Indenta"/>
        <w:rPr>
          <w:ins w:id="362" w:author="svcMRProcess" w:date="2018-09-05T15:07:00Z"/>
        </w:rPr>
      </w:pPr>
      <w:ins w:id="363" w:author="svcMRProcess" w:date="2018-09-05T15:07:00Z">
        <w:r>
          <w:tab/>
          <w:t>(b)</w:t>
        </w:r>
        <w:r>
          <w:tab/>
          <w:t>a register for the purposes of Part 3 recording such particulars and matters relating to certificates as are prescribed.</w:t>
        </w:r>
      </w:ins>
    </w:p>
    <w:p>
      <w:pPr>
        <w:pStyle w:val="Subsection"/>
        <w:rPr>
          <w:ins w:id="364" w:author="svcMRProcess" w:date="2018-09-05T15:07:00Z"/>
        </w:rPr>
      </w:pPr>
      <w:ins w:id="365" w:author="svcMRProcess" w:date="2018-09-05T15:07:00Z">
        <w:r>
          <w:tab/>
          <w:t>(2)</w:t>
        </w:r>
        <w:r>
          <w:tab/>
          <w:t>The regulations may provide for the form and manner in which a register is to be kept, including for a register to be in the form of information stored on a computer.</w:t>
        </w:r>
      </w:ins>
    </w:p>
    <w:p>
      <w:pPr>
        <w:pStyle w:val="Subsection"/>
        <w:rPr>
          <w:ins w:id="366" w:author="svcMRProcess" w:date="2018-09-05T15:07:00Z"/>
        </w:rPr>
      </w:pPr>
      <w:ins w:id="367" w:author="svcMRProcess" w:date="2018-09-05T15:07:00Z">
        <w:r>
          <w:tab/>
          <w:t>(3)</w:t>
        </w:r>
        <w:r>
          <w:tab/>
          <w:t>Subject to the regulations, a register may be kept in a form and manner determined by the Board.</w:t>
        </w:r>
      </w:ins>
    </w:p>
    <w:p>
      <w:pPr>
        <w:pStyle w:val="Heading5"/>
        <w:rPr>
          <w:ins w:id="368" w:author="svcMRProcess" w:date="2018-09-05T15:07:00Z"/>
        </w:rPr>
      </w:pPr>
      <w:bookmarkStart w:id="369" w:name="_Toc162157518"/>
      <w:ins w:id="370" w:author="svcMRProcess" w:date="2018-09-05T15:07:00Z">
        <w:r>
          <w:rPr>
            <w:rStyle w:val="CharSectno"/>
          </w:rPr>
          <w:t>51</w:t>
        </w:r>
        <w:r>
          <w:t>.</w:t>
        </w:r>
        <w:r>
          <w:tab/>
          <w:t>Inspection of register</w:t>
        </w:r>
        <w:bookmarkEnd w:id="369"/>
      </w:ins>
    </w:p>
    <w:p>
      <w:pPr>
        <w:pStyle w:val="Subsection"/>
        <w:rPr>
          <w:ins w:id="371" w:author="svcMRProcess" w:date="2018-09-05T15:07:00Z"/>
        </w:rPr>
      </w:pPr>
      <w:ins w:id="372" w:author="svcMRProcess" w:date="2018-09-05T15:07:00Z">
        <w:r>
          <w:tab/>
        </w:r>
        <w:r>
          <w:tab/>
          <w:t xml:space="preserve">The secretary must allow any person, on payment of the prescribed fee — </w:t>
        </w:r>
      </w:ins>
    </w:p>
    <w:p>
      <w:pPr>
        <w:pStyle w:val="Indenta"/>
        <w:rPr>
          <w:ins w:id="373" w:author="svcMRProcess" w:date="2018-09-05T15:07:00Z"/>
        </w:rPr>
      </w:pPr>
      <w:ins w:id="374" w:author="svcMRProcess" w:date="2018-09-05T15:07:00Z">
        <w:r>
          <w:tab/>
          <w:t>(a)</w:t>
        </w:r>
        <w:r>
          <w:tab/>
          <w:t>to inspect a register; and</w:t>
        </w:r>
      </w:ins>
    </w:p>
    <w:p>
      <w:pPr>
        <w:pStyle w:val="Indenta"/>
        <w:rPr>
          <w:ins w:id="375" w:author="svcMRProcess" w:date="2018-09-05T15:07:00Z"/>
        </w:rPr>
      </w:pPr>
      <w:ins w:id="376" w:author="svcMRProcess" w:date="2018-09-05T15:07:00Z">
        <w:r>
          <w:tab/>
          <w:t>(b)</w:t>
        </w:r>
        <w:r>
          <w:tab/>
          <w:t>to take copies of, or extracts from, any part of it.</w:t>
        </w:r>
      </w:ins>
    </w:p>
    <w:p>
      <w:pPr>
        <w:pStyle w:val="Heading5"/>
        <w:rPr>
          <w:ins w:id="377" w:author="svcMRProcess" w:date="2018-09-05T15:07:00Z"/>
        </w:rPr>
      </w:pPr>
      <w:bookmarkStart w:id="378" w:name="_Toc162157519"/>
      <w:ins w:id="379" w:author="svcMRProcess" w:date="2018-09-05T15:07:00Z">
        <w:r>
          <w:rPr>
            <w:rStyle w:val="CharSectno"/>
          </w:rPr>
          <w:t>52</w:t>
        </w:r>
        <w:r>
          <w:t>.</w:t>
        </w:r>
        <w:r>
          <w:tab/>
          <w:t>Secretary may certify as to matters in the register</w:t>
        </w:r>
        <w:bookmarkEnd w:id="378"/>
      </w:ins>
    </w:p>
    <w:p>
      <w:pPr>
        <w:pStyle w:val="Subsection"/>
        <w:rPr>
          <w:ins w:id="380" w:author="svcMRProcess" w:date="2018-09-05T15:07:00Z"/>
        </w:rPr>
      </w:pPr>
      <w:ins w:id="381" w:author="svcMRProcess" w:date="2018-09-05T15:07:00Z">
        <w:r>
          <w:tab/>
          <w:t>(1)</w:t>
        </w:r>
        <w:r>
          <w:tab/>
          <w:t xml:space="preserve">The secretary may, on the application of a person, issue to the person a written statement certifying any of the following — </w:t>
        </w:r>
      </w:ins>
    </w:p>
    <w:p>
      <w:pPr>
        <w:pStyle w:val="Indenta"/>
        <w:rPr>
          <w:ins w:id="382" w:author="svcMRProcess" w:date="2018-09-05T15:07:00Z"/>
        </w:rPr>
      </w:pPr>
      <w:ins w:id="383" w:author="svcMRProcess" w:date="2018-09-05T15:07:00Z">
        <w:r>
          <w:tab/>
          <w:t>(a)</w:t>
        </w:r>
        <w:r>
          <w:tab/>
          <w:t xml:space="preserve">that a person specified in the statement is or was, or is not or was not — </w:t>
        </w:r>
      </w:ins>
    </w:p>
    <w:p>
      <w:pPr>
        <w:pStyle w:val="Indenti"/>
        <w:rPr>
          <w:ins w:id="384" w:author="svcMRProcess" w:date="2018-09-05T15:07:00Z"/>
        </w:rPr>
      </w:pPr>
      <w:ins w:id="385" w:author="svcMRProcess" w:date="2018-09-05T15:07:00Z">
        <w:r>
          <w:tab/>
          <w:t>(i)</w:t>
        </w:r>
        <w:r>
          <w:tab/>
          <w:t>the holder of a business licence or certificate; or</w:t>
        </w:r>
      </w:ins>
    </w:p>
    <w:p>
      <w:pPr>
        <w:pStyle w:val="Indenti"/>
        <w:rPr>
          <w:ins w:id="386" w:author="svcMRProcess" w:date="2018-09-05T15:07:00Z"/>
        </w:rPr>
      </w:pPr>
      <w:ins w:id="387" w:author="svcMRProcess" w:date="2018-09-05T15:07:00Z">
        <w:r>
          <w:tab/>
          <w:t>(ii)</w:t>
        </w:r>
        <w:r>
          <w:tab/>
          <w:t>the holder of a business licence or certificate for a particular class of repair work;</w:t>
        </w:r>
      </w:ins>
    </w:p>
    <w:p>
      <w:pPr>
        <w:pStyle w:val="Indenta"/>
        <w:rPr>
          <w:ins w:id="388" w:author="svcMRProcess" w:date="2018-09-05T15:07:00Z"/>
        </w:rPr>
      </w:pPr>
      <w:ins w:id="389" w:author="svcMRProcess" w:date="2018-09-05T15:07:00Z">
        <w:r>
          <w:tab/>
          <w:t>(b)</w:t>
        </w:r>
        <w:r>
          <w:tab/>
          <w:t>that premises specified in the statement are or were, or are not or were not, authorised under section 59;</w:t>
        </w:r>
      </w:ins>
    </w:p>
    <w:p>
      <w:pPr>
        <w:pStyle w:val="Indenta"/>
        <w:rPr>
          <w:ins w:id="390" w:author="svcMRProcess" w:date="2018-09-05T15:07:00Z"/>
        </w:rPr>
      </w:pPr>
      <w:ins w:id="391" w:author="svcMRProcess" w:date="2018-09-05T15:07:00Z">
        <w:r>
          <w:tab/>
          <w:t>(c)</w:t>
        </w:r>
        <w:r>
          <w:tab/>
          <w:t>the conditions and restrictions that are or were attached to a business licence or certificate;</w:t>
        </w:r>
      </w:ins>
    </w:p>
    <w:p>
      <w:pPr>
        <w:pStyle w:val="Indenta"/>
        <w:rPr>
          <w:ins w:id="392" w:author="svcMRProcess" w:date="2018-09-05T15:07:00Z"/>
        </w:rPr>
      </w:pPr>
      <w:ins w:id="393" w:author="svcMRProcess" w:date="2018-09-05T15:07:00Z">
        <w:r>
          <w:tab/>
          <w:t>(d)</w:t>
        </w:r>
        <w:r>
          <w:tab/>
          <w:t>any other matter appearing in the register.</w:t>
        </w:r>
      </w:ins>
    </w:p>
    <w:p>
      <w:pPr>
        <w:pStyle w:val="Subsection"/>
        <w:rPr>
          <w:ins w:id="394" w:author="svcMRProcess" w:date="2018-09-05T15:07:00Z"/>
        </w:rPr>
      </w:pPr>
      <w:ins w:id="395" w:author="svcMRProcess" w:date="2018-09-05T15:07:00Z">
        <w:r>
          <w:tab/>
          <w:t>(2)</w:t>
        </w:r>
        <w:r>
          <w:tab/>
          <w:t>A statement under subsection (1) may specify the day or days or period on or during which anything referred to in subsection (1) applied.</w:t>
        </w:r>
      </w:ins>
    </w:p>
    <w:p>
      <w:pPr>
        <w:pStyle w:val="Subsection"/>
        <w:rPr>
          <w:ins w:id="396" w:author="svcMRProcess" w:date="2018-09-05T15:07:00Z"/>
        </w:rPr>
      </w:pPr>
      <w:ins w:id="397" w:author="svcMRProcess" w:date="2018-09-05T15:07:00Z">
        <w:r>
          <w:tab/>
          <w:t>(3)</w:t>
        </w:r>
        <w:r>
          <w:tab/>
          <w:t>In all courts and proceedings a statement under this section is evidence of any matter that appears in it.</w:t>
        </w:r>
      </w:ins>
    </w:p>
    <w:p>
      <w:pPr>
        <w:pStyle w:val="Heading5"/>
        <w:rPr>
          <w:ins w:id="398" w:author="svcMRProcess" w:date="2018-09-05T15:07:00Z"/>
        </w:rPr>
      </w:pPr>
      <w:bookmarkStart w:id="399" w:name="_Toc162157520"/>
      <w:ins w:id="400" w:author="svcMRProcess" w:date="2018-09-05T15:07:00Z">
        <w:r>
          <w:rPr>
            <w:rStyle w:val="CharSectno"/>
          </w:rPr>
          <w:t>53</w:t>
        </w:r>
        <w:r>
          <w:t>.</w:t>
        </w:r>
        <w:r>
          <w:tab/>
          <w:t>Surrender of business licence or certificate</w:t>
        </w:r>
        <w:bookmarkEnd w:id="399"/>
      </w:ins>
    </w:p>
    <w:p>
      <w:pPr>
        <w:pStyle w:val="Subsection"/>
        <w:rPr>
          <w:ins w:id="401" w:author="svcMRProcess" w:date="2018-09-05T15:07:00Z"/>
        </w:rPr>
      </w:pPr>
      <w:ins w:id="402" w:author="svcMRProcess" w:date="2018-09-05T15:07:00Z">
        <w:r>
          <w:tab/>
          <w:t>(1)</w:t>
        </w:r>
        <w:r>
          <w:tab/>
          <w:t xml:space="preserve">A licensee or the holder of a certificate may surrender the business licence or certificate by — </w:t>
        </w:r>
      </w:ins>
    </w:p>
    <w:p>
      <w:pPr>
        <w:pStyle w:val="Indenta"/>
        <w:rPr>
          <w:ins w:id="403" w:author="svcMRProcess" w:date="2018-09-05T15:07:00Z"/>
        </w:rPr>
      </w:pPr>
      <w:ins w:id="404" w:author="svcMRProcess" w:date="2018-09-05T15:07:00Z">
        <w:r>
          <w:tab/>
          <w:t>(a)</w:t>
        </w:r>
        <w:r>
          <w:tab/>
          <w:t>giving the Board notice in writing to that effect; and</w:t>
        </w:r>
      </w:ins>
    </w:p>
    <w:p>
      <w:pPr>
        <w:pStyle w:val="Indenta"/>
        <w:rPr>
          <w:ins w:id="405" w:author="svcMRProcess" w:date="2018-09-05T15:07:00Z"/>
        </w:rPr>
      </w:pPr>
      <w:ins w:id="406" w:author="svcMRProcess" w:date="2018-09-05T15:07:00Z">
        <w:r>
          <w:tab/>
          <w:t>(b)</w:t>
        </w:r>
        <w:r>
          <w:tab/>
          <w:t>returning the licence or certificate to it.</w:t>
        </w:r>
      </w:ins>
    </w:p>
    <w:p>
      <w:pPr>
        <w:pStyle w:val="Subsection"/>
        <w:rPr>
          <w:ins w:id="407" w:author="svcMRProcess" w:date="2018-09-05T15:07:00Z"/>
        </w:rPr>
      </w:pPr>
      <w:ins w:id="408" w:author="svcMRProcess" w:date="2018-09-05T15:07:00Z">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ins>
    </w:p>
    <w:p>
      <w:pPr>
        <w:pStyle w:val="Heading5"/>
        <w:rPr>
          <w:ins w:id="409" w:author="svcMRProcess" w:date="2018-09-05T15:07:00Z"/>
        </w:rPr>
      </w:pPr>
      <w:bookmarkStart w:id="410" w:name="_Toc162157521"/>
      <w:ins w:id="411" w:author="svcMRProcess" w:date="2018-09-05T15:07:00Z">
        <w:r>
          <w:rPr>
            <w:rStyle w:val="CharSectno"/>
          </w:rPr>
          <w:t>54</w:t>
        </w:r>
        <w:r>
          <w:t>.</w:t>
        </w:r>
        <w:r>
          <w:tab/>
          <w:t>Certified copy of business licence or certificate</w:t>
        </w:r>
        <w:bookmarkEnd w:id="410"/>
      </w:ins>
    </w:p>
    <w:p>
      <w:pPr>
        <w:pStyle w:val="Subsection"/>
        <w:rPr>
          <w:ins w:id="412" w:author="svcMRProcess" w:date="2018-09-05T15:07:00Z"/>
        </w:rPr>
      </w:pPr>
      <w:ins w:id="413" w:author="svcMRProcess" w:date="2018-09-05T15:07:00Z">
        <w:r>
          <w:tab/>
          <w:t>(1)</w:t>
        </w:r>
        <w:r>
          <w:tab/>
          <w:t>The secretary may, on payment of the prescribed fee, issue a certified copy of a business licence or certificate.</w:t>
        </w:r>
      </w:ins>
    </w:p>
    <w:p>
      <w:pPr>
        <w:pStyle w:val="Subsection"/>
        <w:rPr>
          <w:ins w:id="414" w:author="svcMRProcess" w:date="2018-09-05T15:07:00Z"/>
        </w:rPr>
      </w:pPr>
      <w:ins w:id="415" w:author="svcMRProcess" w:date="2018-09-05T15:07:00Z">
        <w:r>
          <w:tab/>
          <w:t>(2)</w:t>
        </w:r>
        <w:r>
          <w:tab/>
          <w:t>In all courts and proceedings a certified copy so issued is evidence of the contents of the business licence or certificate.</w:t>
        </w:r>
      </w:ins>
    </w:p>
    <w:p>
      <w:pPr>
        <w:pStyle w:val="Subsection"/>
        <w:rPr>
          <w:ins w:id="416" w:author="svcMRProcess" w:date="2018-09-05T15:07:00Z"/>
        </w:rPr>
      </w:pPr>
      <w:ins w:id="417" w:author="svcMRProcess" w:date="2018-09-05T15:07:00Z">
        <w:r>
          <w:tab/>
          <w:t>(3)</w:t>
        </w:r>
        <w:r>
          <w:tab/>
          <w:t>A document that purports to be a certified copy of a business licence or certificate issued by the secretary is to be taken to be such a copy unless the contrary is proved.</w:t>
        </w:r>
      </w:ins>
    </w:p>
    <w:p>
      <w:pPr>
        <w:pStyle w:val="Heading5"/>
        <w:rPr>
          <w:ins w:id="418" w:author="svcMRProcess" w:date="2018-09-05T15:07:00Z"/>
        </w:rPr>
      </w:pPr>
      <w:bookmarkStart w:id="419" w:name="_Toc162157522"/>
      <w:ins w:id="420" w:author="svcMRProcess" w:date="2018-09-05T15:07:00Z">
        <w:r>
          <w:rPr>
            <w:rStyle w:val="CharSectno"/>
          </w:rPr>
          <w:t>55</w:t>
        </w:r>
        <w:r>
          <w:t>.</w:t>
        </w:r>
        <w:r>
          <w:tab/>
          <w:t>Production of business licence or certificate</w:t>
        </w:r>
        <w:bookmarkEnd w:id="419"/>
      </w:ins>
    </w:p>
    <w:p>
      <w:pPr>
        <w:pStyle w:val="Subsection"/>
        <w:rPr>
          <w:ins w:id="421" w:author="svcMRProcess" w:date="2018-09-05T15:07:00Z"/>
        </w:rPr>
      </w:pPr>
      <w:ins w:id="422" w:author="svcMRProcess" w:date="2018-09-05T15:07:00Z">
        <w:r>
          <w:tab/>
          <w:t>(1)</w:t>
        </w:r>
        <w:r>
          <w:tab/>
          <w:t>An authorised officer may require a licensee or the holder of a certificate to produce his or her business licence or certificate to the officer.</w:t>
        </w:r>
      </w:ins>
    </w:p>
    <w:p>
      <w:pPr>
        <w:pStyle w:val="Subsection"/>
        <w:rPr>
          <w:ins w:id="423" w:author="svcMRProcess" w:date="2018-09-05T15:07:00Z"/>
        </w:rPr>
      </w:pPr>
      <w:ins w:id="424" w:author="svcMRProcess" w:date="2018-09-05T15:07:00Z">
        <w:r>
          <w:tab/>
          <w:t>(2)</w:t>
        </w:r>
        <w:r>
          <w:tab/>
          <w:t xml:space="preserve">A request under subsection (1) may only be made — </w:t>
        </w:r>
      </w:ins>
    </w:p>
    <w:p>
      <w:pPr>
        <w:pStyle w:val="Indenta"/>
        <w:rPr>
          <w:ins w:id="425" w:author="svcMRProcess" w:date="2018-09-05T15:07:00Z"/>
        </w:rPr>
      </w:pPr>
      <w:ins w:id="426" w:author="svcMRProcess" w:date="2018-09-05T15:07:00Z">
        <w:r>
          <w:tab/>
          <w:t>(a)</w:t>
        </w:r>
        <w:r>
          <w:tab/>
          <w:t>at premises that are authorised under section 59; or</w:t>
        </w:r>
      </w:ins>
    </w:p>
    <w:p>
      <w:pPr>
        <w:pStyle w:val="Indenta"/>
        <w:rPr>
          <w:ins w:id="427" w:author="svcMRProcess" w:date="2018-09-05T15:07:00Z"/>
        </w:rPr>
      </w:pPr>
      <w:ins w:id="428" w:author="svcMRProcess" w:date="2018-09-05T15:07:00Z">
        <w:r>
          <w:tab/>
          <w:t>(b)</w:t>
        </w:r>
        <w:r>
          <w:tab/>
          <w:t>in the case of the holder of a certificate, at premises where he or she is engaged in carrying out repair work on a motor vehicle.</w:t>
        </w:r>
      </w:ins>
    </w:p>
    <w:p>
      <w:pPr>
        <w:pStyle w:val="Subsection"/>
        <w:rPr>
          <w:ins w:id="429" w:author="svcMRProcess" w:date="2018-09-05T15:07:00Z"/>
        </w:rPr>
      </w:pPr>
      <w:ins w:id="430" w:author="svcMRProcess" w:date="2018-09-05T15:07:00Z">
        <w:r>
          <w:tab/>
          <w:t>(3)</w:t>
        </w:r>
        <w:r>
          <w:tab/>
          <w:t xml:space="preserve">Any — </w:t>
        </w:r>
      </w:ins>
    </w:p>
    <w:p>
      <w:pPr>
        <w:pStyle w:val="Indenta"/>
        <w:rPr>
          <w:ins w:id="431" w:author="svcMRProcess" w:date="2018-09-05T15:07:00Z"/>
        </w:rPr>
      </w:pPr>
      <w:ins w:id="432" w:author="svcMRProcess" w:date="2018-09-05T15:07:00Z">
        <w:r>
          <w:tab/>
          <w:t>(a)</w:t>
        </w:r>
        <w:r>
          <w:tab/>
          <w:t xml:space="preserve">licensee; or </w:t>
        </w:r>
      </w:ins>
    </w:p>
    <w:p>
      <w:pPr>
        <w:pStyle w:val="Indenta"/>
        <w:rPr>
          <w:ins w:id="433" w:author="svcMRProcess" w:date="2018-09-05T15:07:00Z"/>
        </w:rPr>
      </w:pPr>
      <w:ins w:id="434" w:author="svcMRProcess" w:date="2018-09-05T15:07:00Z">
        <w:r>
          <w:tab/>
          <w:t>(b)</w:t>
        </w:r>
        <w:r>
          <w:tab/>
          <w:t>holder of a certificate,</w:t>
        </w:r>
      </w:ins>
    </w:p>
    <w:p>
      <w:pPr>
        <w:pStyle w:val="Subsection"/>
        <w:rPr>
          <w:ins w:id="435" w:author="svcMRProcess" w:date="2018-09-05T15:07:00Z"/>
        </w:rPr>
      </w:pPr>
      <w:ins w:id="436" w:author="svcMRProcess" w:date="2018-09-05T15:07:00Z">
        <w:r>
          <w:tab/>
        </w:r>
        <w:r>
          <w:tab/>
          <w:t>to whom a requirement under subsection (1) is addressed must comply with the requirement unless he or she has reasonable excuse for not doing so.</w:t>
        </w:r>
      </w:ins>
    </w:p>
    <w:p>
      <w:pPr>
        <w:pStyle w:val="Penstart"/>
        <w:rPr>
          <w:ins w:id="437" w:author="svcMRProcess" w:date="2018-09-05T15:07:00Z"/>
        </w:rPr>
      </w:pPr>
      <w:ins w:id="438" w:author="svcMRProcess" w:date="2018-09-05T15:07:00Z">
        <w:r>
          <w:tab/>
          <w:t>Penalty: $1 500.</w:t>
        </w:r>
      </w:ins>
    </w:p>
    <w:p>
      <w:pPr>
        <w:pStyle w:val="Ednotepart"/>
        <w:rPr>
          <w:ins w:id="439" w:author="svcMRProcess" w:date="2018-09-05T15:07:00Z"/>
        </w:rPr>
      </w:pPr>
      <w:bookmarkStart w:id="440" w:name="_Toc161743570"/>
      <w:ins w:id="441" w:author="svcMRProcess" w:date="2018-09-05T15:07:00Z">
        <w:r>
          <w:t xml:space="preserve">[Pt. 5 has not come into operation </w:t>
        </w:r>
        <w:r>
          <w:rPr>
            <w:vertAlign w:val="superscript"/>
          </w:rPr>
          <w:t>2</w:t>
        </w:r>
        <w:r>
          <w:t>.]</w:t>
        </w:r>
      </w:ins>
    </w:p>
    <w:p>
      <w:pPr>
        <w:pStyle w:val="Heading2"/>
        <w:rPr>
          <w:ins w:id="442" w:author="svcMRProcess" w:date="2018-09-05T15:07:00Z"/>
        </w:rPr>
      </w:pPr>
      <w:bookmarkStart w:id="443" w:name="_Toc162072339"/>
      <w:bookmarkStart w:id="444" w:name="_Toc162157523"/>
      <w:ins w:id="445" w:author="svcMRProcess" w:date="2018-09-05T15:07:00Z">
        <w:r>
          <w:rPr>
            <w:rStyle w:val="CharPartNo"/>
          </w:rPr>
          <w:t>Part 6</w:t>
        </w:r>
        <w:r>
          <w:t xml:space="preserve"> — </w:t>
        </w:r>
        <w:r>
          <w:rPr>
            <w:rStyle w:val="CharPartText"/>
          </w:rPr>
          <w:t>Disciplinary powers of Board</w:t>
        </w:r>
        <w:bookmarkEnd w:id="440"/>
        <w:bookmarkEnd w:id="443"/>
        <w:bookmarkEnd w:id="444"/>
      </w:ins>
    </w:p>
    <w:p>
      <w:pPr>
        <w:pStyle w:val="Heading5"/>
        <w:rPr>
          <w:ins w:id="446" w:author="svcMRProcess" w:date="2018-09-05T15:07:00Z"/>
        </w:rPr>
      </w:pPr>
      <w:bookmarkStart w:id="447" w:name="_Toc162157524"/>
      <w:ins w:id="448" w:author="svcMRProcess" w:date="2018-09-05T15:07:00Z">
        <w:r>
          <w:rPr>
            <w:rStyle w:val="CharSectno"/>
          </w:rPr>
          <w:t>65</w:t>
        </w:r>
        <w:r>
          <w:t>.</w:t>
        </w:r>
        <w:r>
          <w:tab/>
          <w:t>Interpretation</w:t>
        </w:r>
        <w:bookmarkEnd w:id="447"/>
      </w:ins>
    </w:p>
    <w:p>
      <w:pPr>
        <w:pStyle w:val="Subsection"/>
        <w:rPr>
          <w:ins w:id="449" w:author="svcMRProcess" w:date="2018-09-05T15:07:00Z"/>
        </w:rPr>
      </w:pPr>
      <w:ins w:id="450" w:author="svcMRProcess" w:date="2018-09-05T15:07:00Z">
        <w:r>
          <w:tab/>
        </w:r>
        <w:r>
          <w:tab/>
          <w:t xml:space="preserve">In this Part — </w:t>
        </w:r>
      </w:ins>
    </w:p>
    <w:p>
      <w:pPr>
        <w:pStyle w:val="Defstart"/>
        <w:rPr>
          <w:ins w:id="451" w:author="svcMRProcess" w:date="2018-09-05T15:07:00Z"/>
        </w:rPr>
      </w:pPr>
      <w:ins w:id="452" w:author="svcMRProcess" w:date="2018-09-05T15:07:00Z">
        <w:r>
          <w:tab/>
        </w:r>
        <w:r>
          <w:rPr>
            <w:b/>
          </w:rPr>
          <w:t>“</w:t>
        </w:r>
        <w:r>
          <w:rPr>
            <w:rStyle w:val="CharDefText"/>
          </w:rPr>
          <w:t>person to whom this Part applies</w:t>
        </w:r>
        <w:r>
          <w:rPr>
            <w:b/>
          </w:rPr>
          <w:t>”</w:t>
        </w:r>
        <w:r>
          <w:t xml:space="preserve"> means — </w:t>
        </w:r>
      </w:ins>
    </w:p>
    <w:p>
      <w:pPr>
        <w:pStyle w:val="Defpara"/>
        <w:rPr>
          <w:ins w:id="453" w:author="svcMRProcess" w:date="2018-09-05T15:07:00Z"/>
        </w:rPr>
      </w:pPr>
      <w:ins w:id="454" w:author="svcMRProcess" w:date="2018-09-05T15:07:00Z">
        <w:r>
          <w:tab/>
          <w:t>(a)</w:t>
        </w:r>
        <w:r>
          <w:tab/>
          <w:t xml:space="preserve">a licensee or one of the licensees; </w:t>
        </w:r>
      </w:ins>
    </w:p>
    <w:p>
      <w:pPr>
        <w:pStyle w:val="Defpara"/>
        <w:rPr>
          <w:ins w:id="455" w:author="svcMRProcess" w:date="2018-09-05T15:07:00Z"/>
        </w:rPr>
      </w:pPr>
      <w:ins w:id="456" w:author="svcMRProcess" w:date="2018-09-05T15:07:00Z">
        <w:r>
          <w:tab/>
          <w:t>(b)</w:t>
        </w:r>
        <w:r>
          <w:tab/>
          <w:t>a person concerned in the management or conduct of a body corporate that is a licensee or one of the licensees; and</w:t>
        </w:r>
      </w:ins>
    </w:p>
    <w:p>
      <w:pPr>
        <w:pStyle w:val="Defpara"/>
        <w:rPr>
          <w:ins w:id="457" w:author="svcMRProcess" w:date="2018-09-05T15:07:00Z"/>
        </w:rPr>
      </w:pPr>
      <w:ins w:id="458" w:author="svcMRProcess" w:date="2018-09-05T15:07:00Z">
        <w:r>
          <w:tab/>
          <w:t>(c)</w:t>
        </w:r>
        <w:r>
          <w:tab/>
          <w:t>the holder of a certificate.</w:t>
        </w:r>
      </w:ins>
    </w:p>
    <w:p>
      <w:pPr>
        <w:pStyle w:val="Ednotesection"/>
        <w:rPr>
          <w:ins w:id="459" w:author="svcMRProcess" w:date="2018-09-05T15:07:00Z"/>
        </w:rPr>
      </w:pPr>
      <w:ins w:id="460" w:author="svcMRProcess" w:date="2018-09-05T15:07:00Z">
        <w:r>
          <w:t>[</w:t>
        </w:r>
        <w:r>
          <w:rPr>
            <w:b/>
            <w:bCs/>
          </w:rPr>
          <w:t>66</w:t>
        </w:r>
        <w:r>
          <w:rPr>
            <w:b/>
            <w:bCs/>
          </w:rPr>
          <w:noBreakHyphen/>
          <w:t>68.</w:t>
        </w:r>
        <w:r>
          <w:tab/>
          <w:t xml:space="preserve">Have not come into operation </w:t>
        </w:r>
        <w:r>
          <w:rPr>
            <w:i w:val="0"/>
            <w:iCs/>
            <w:vertAlign w:val="superscript"/>
          </w:rPr>
          <w:t>2</w:t>
        </w:r>
        <w:r>
          <w:t>.]</w:t>
        </w:r>
      </w:ins>
    </w:p>
    <w:p>
      <w:pPr>
        <w:pStyle w:val="Heading5"/>
        <w:rPr>
          <w:ins w:id="461" w:author="svcMRProcess" w:date="2018-09-05T15:07:00Z"/>
        </w:rPr>
      </w:pPr>
      <w:bookmarkStart w:id="462" w:name="_Toc162157525"/>
      <w:ins w:id="463" w:author="svcMRProcess" w:date="2018-09-05T15:07:00Z">
        <w:r>
          <w:rPr>
            <w:rStyle w:val="CharSectno"/>
          </w:rPr>
          <w:t>69</w:t>
        </w:r>
        <w:r>
          <w:t>.</w:t>
        </w:r>
        <w:r>
          <w:tab/>
          <w:t>Person to notify Board of conviction</w:t>
        </w:r>
        <w:bookmarkEnd w:id="462"/>
      </w:ins>
    </w:p>
    <w:p>
      <w:pPr>
        <w:pStyle w:val="Subsection"/>
        <w:rPr>
          <w:ins w:id="464" w:author="svcMRProcess" w:date="2018-09-05T15:07:00Z"/>
        </w:rPr>
      </w:pPr>
      <w:ins w:id="465" w:author="svcMRProcess" w:date="2018-09-05T15:07:00Z">
        <w:r>
          <w:tab/>
          <w:t>(1)</w:t>
        </w:r>
        <w:r>
          <w:tab/>
          <w:t xml:space="preserve">In this section — </w:t>
        </w:r>
      </w:ins>
    </w:p>
    <w:p>
      <w:pPr>
        <w:pStyle w:val="Defstart"/>
        <w:rPr>
          <w:ins w:id="466" w:author="svcMRProcess" w:date="2018-09-05T15:07:00Z"/>
        </w:rPr>
      </w:pPr>
      <w:ins w:id="467" w:author="svcMRProcess" w:date="2018-09-05T15:07:00Z">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ins>
    </w:p>
    <w:p>
      <w:pPr>
        <w:pStyle w:val="Defpara"/>
        <w:rPr>
          <w:ins w:id="468" w:author="svcMRProcess" w:date="2018-09-05T15:07:00Z"/>
        </w:rPr>
      </w:pPr>
      <w:ins w:id="469" w:author="svcMRProcess" w:date="2018-09-05T15:07:00Z">
        <w:r>
          <w:tab/>
          <w:t>(a)</w:t>
        </w:r>
        <w:r>
          <w:tab/>
          <w:t>a fine of $8 000 or more; or</w:t>
        </w:r>
      </w:ins>
    </w:p>
    <w:p>
      <w:pPr>
        <w:pStyle w:val="Defpara"/>
        <w:rPr>
          <w:ins w:id="470" w:author="svcMRProcess" w:date="2018-09-05T15:07:00Z"/>
        </w:rPr>
      </w:pPr>
      <w:ins w:id="471" w:author="svcMRProcess" w:date="2018-09-05T15:07:00Z">
        <w:r>
          <w:tab/>
          <w:t>(b)</w:t>
        </w:r>
        <w:r>
          <w:tab/>
          <w:t>imprisonment for more than 2 years or for an indeterminate period.</w:t>
        </w:r>
      </w:ins>
    </w:p>
    <w:p>
      <w:pPr>
        <w:pStyle w:val="Subsection"/>
        <w:rPr>
          <w:ins w:id="472" w:author="svcMRProcess" w:date="2018-09-05T15:07:00Z"/>
        </w:rPr>
      </w:pPr>
      <w:ins w:id="473" w:author="svcMRProcess" w:date="2018-09-05T15:07:00Z">
        <w:r>
          <w:tab/>
          <w:t>(2)</w:t>
        </w:r>
        <w:r>
          <w:tab/>
          <w:t xml:space="preserve">A person to whom this Part applies must — </w:t>
        </w:r>
      </w:ins>
    </w:p>
    <w:p>
      <w:pPr>
        <w:pStyle w:val="Indenta"/>
        <w:rPr>
          <w:ins w:id="474" w:author="svcMRProcess" w:date="2018-09-05T15:07:00Z"/>
        </w:rPr>
      </w:pPr>
      <w:ins w:id="475" w:author="svcMRProcess" w:date="2018-09-05T15:07:00Z">
        <w:r>
          <w:tab/>
          <w:t>(a)</w:t>
        </w:r>
        <w:r>
          <w:tab/>
          <w:t xml:space="preserve">notify the Board within 7 days after he or she becomes aware that he or she has been convicted of a relevant offence; and </w:t>
        </w:r>
      </w:ins>
    </w:p>
    <w:p>
      <w:pPr>
        <w:pStyle w:val="Indenta"/>
        <w:rPr>
          <w:ins w:id="476" w:author="svcMRProcess" w:date="2018-09-05T15:07:00Z"/>
        </w:rPr>
      </w:pPr>
      <w:ins w:id="477" w:author="svcMRProcess" w:date="2018-09-05T15:07:00Z">
        <w:r>
          <w:tab/>
          <w:t>(b)</w:t>
        </w:r>
        <w:r>
          <w:tab/>
          <w:t>provide the Board with such information about the offence and the conviction as the Board may require.</w:t>
        </w:r>
      </w:ins>
    </w:p>
    <w:p>
      <w:pPr>
        <w:pStyle w:val="Penstart"/>
        <w:rPr>
          <w:ins w:id="478" w:author="svcMRProcess" w:date="2018-09-05T15:07:00Z"/>
        </w:rPr>
      </w:pPr>
      <w:ins w:id="479" w:author="svcMRProcess" w:date="2018-09-05T15:07:00Z">
        <w:r>
          <w:tab/>
          <w:t xml:space="preserve">Penalty: $1 500. </w:t>
        </w:r>
      </w:ins>
    </w:p>
    <w:p>
      <w:pPr>
        <w:pStyle w:val="Ednotesection"/>
        <w:rPr>
          <w:ins w:id="480" w:author="svcMRProcess" w:date="2018-09-05T15:07:00Z"/>
        </w:rPr>
      </w:pPr>
      <w:bookmarkStart w:id="481" w:name="_Toc161743573"/>
      <w:ins w:id="482" w:author="svcMRProcess" w:date="2018-09-05T15:07:00Z">
        <w:r>
          <w:t>[</w:t>
        </w:r>
        <w:r>
          <w:rPr>
            <w:b/>
            <w:bCs/>
          </w:rPr>
          <w:t>70</w:t>
        </w:r>
        <w:r>
          <w:rPr>
            <w:b/>
            <w:bCs/>
          </w:rPr>
          <w:noBreakHyphen/>
          <w:t>72.</w:t>
        </w:r>
        <w:r>
          <w:tab/>
          <w:t xml:space="preserve">Have not come into operation </w:t>
        </w:r>
        <w:r>
          <w:rPr>
            <w:vertAlign w:val="superscript"/>
          </w:rPr>
          <w:t>2</w:t>
        </w:r>
        <w:r>
          <w:t>.]</w:t>
        </w:r>
      </w:ins>
    </w:p>
    <w:p>
      <w:pPr>
        <w:pStyle w:val="Heading2"/>
        <w:rPr>
          <w:ins w:id="483" w:author="svcMRProcess" w:date="2018-09-05T15:07:00Z"/>
        </w:rPr>
      </w:pPr>
      <w:bookmarkStart w:id="484" w:name="_Toc162072342"/>
      <w:bookmarkStart w:id="485" w:name="_Toc162157526"/>
      <w:ins w:id="486" w:author="svcMRProcess" w:date="2018-09-05T15:07:00Z">
        <w:r>
          <w:rPr>
            <w:rStyle w:val="CharPartNo"/>
          </w:rPr>
          <w:t>Part 7</w:t>
        </w:r>
        <w:r>
          <w:rPr>
            <w:rStyle w:val="CharDivNo"/>
          </w:rPr>
          <w:t xml:space="preserve"> </w:t>
        </w:r>
        <w:r>
          <w:t>—</w:t>
        </w:r>
        <w:r>
          <w:rPr>
            <w:rStyle w:val="CharDivText"/>
          </w:rPr>
          <w:t xml:space="preserve"> </w:t>
        </w:r>
        <w:r>
          <w:rPr>
            <w:rStyle w:val="CharPartText"/>
          </w:rPr>
          <w:t>Appeals</w:t>
        </w:r>
        <w:bookmarkEnd w:id="481"/>
        <w:bookmarkEnd w:id="484"/>
        <w:bookmarkEnd w:id="485"/>
      </w:ins>
    </w:p>
    <w:p>
      <w:pPr>
        <w:pStyle w:val="Heading5"/>
        <w:rPr>
          <w:ins w:id="487" w:author="svcMRProcess" w:date="2018-09-05T15:07:00Z"/>
        </w:rPr>
      </w:pPr>
      <w:bookmarkStart w:id="488" w:name="_Toc162157527"/>
      <w:ins w:id="489" w:author="svcMRProcess" w:date="2018-09-05T15:07:00Z">
        <w:r>
          <w:rPr>
            <w:rStyle w:val="CharSectno"/>
          </w:rPr>
          <w:t>73</w:t>
        </w:r>
        <w:r>
          <w:t>.</w:t>
        </w:r>
        <w:r>
          <w:tab/>
          <w:t>Notice of decision to person affected</w:t>
        </w:r>
        <w:bookmarkEnd w:id="488"/>
      </w:ins>
    </w:p>
    <w:p>
      <w:pPr>
        <w:pStyle w:val="Subsection"/>
        <w:rPr>
          <w:ins w:id="490" w:author="svcMRProcess" w:date="2018-09-05T15:07:00Z"/>
        </w:rPr>
      </w:pPr>
      <w:ins w:id="491" w:author="svcMRProcess" w:date="2018-09-05T15:07:00Z">
        <w:r>
          <w:tab/>
          <w:t>(1)</w:t>
        </w:r>
        <w:r>
          <w:tab/>
          <w:t xml:space="preserve">The Board must give notice of a decision or order to which this section applies, and the reasons for it, to — </w:t>
        </w:r>
      </w:ins>
    </w:p>
    <w:p>
      <w:pPr>
        <w:pStyle w:val="Indenta"/>
        <w:rPr>
          <w:ins w:id="492" w:author="svcMRProcess" w:date="2018-09-05T15:07:00Z"/>
        </w:rPr>
      </w:pPr>
      <w:ins w:id="493" w:author="svcMRProcess" w:date="2018-09-05T15:07:00Z">
        <w:r>
          <w:tab/>
          <w:t>(a)</w:t>
        </w:r>
        <w:r>
          <w:tab/>
          <w:t>the person who made an application for the decision concerned;</w:t>
        </w:r>
      </w:ins>
    </w:p>
    <w:p>
      <w:pPr>
        <w:pStyle w:val="Indenta"/>
        <w:rPr>
          <w:ins w:id="494" w:author="svcMRProcess" w:date="2018-09-05T15:07:00Z"/>
        </w:rPr>
      </w:pPr>
      <w:ins w:id="495" w:author="svcMRProcess" w:date="2018-09-05T15:07:00Z">
        <w:r>
          <w:tab/>
          <w:t>(b)</w:t>
        </w:r>
        <w:r>
          <w:tab/>
          <w:t>the licensee;</w:t>
        </w:r>
      </w:ins>
    </w:p>
    <w:p>
      <w:pPr>
        <w:pStyle w:val="Indenta"/>
        <w:rPr>
          <w:ins w:id="496" w:author="svcMRProcess" w:date="2018-09-05T15:07:00Z"/>
        </w:rPr>
      </w:pPr>
      <w:ins w:id="497" w:author="svcMRProcess" w:date="2018-09-05T15:07:00Z">
        <w:r>
          <w:tab/>
          <w:t>(c)</w:t>
        </w:r>
        <w:r>
          <w:tab/>
          <w:t>the person in respect of whom an order is made under section 68; or</w:t>
        </w:r>
      </w:ins>
    </w:p>
    <w:p>
      <w:pPr>
        <w:pStyle w:val="Indenta"/>
        <w:rPr>
          <w:ins w:id="498" w:author="svcMRProcess" w:date="2018-09-05T15:07:00Z"/>
        </w:rPr>
      </w:pPr>
      <w:ins w:id="499" w:author="svcMRProcess" w:date="2018-09-05T15:07:00Z">
        <w:r>
          <w:tab/>
          <w:t>(d)</w:t>
        </w:r>
        <w:r>
          <w:tab/>
          <w:t>the holder of a certificate,</w:t>
        </w:r>
      </w:ins>
    </w:p>
    <w:p>
      <w:pPr>
        <w:pStyle w:val="Subsection"/>
        <w:rPr>
          <w:ins w:id="500" w:author="svcMRProcess" w:date="2018-09-05T15:07:00Z"/>
        </w:rPr>
      </w:pPr>
      <w:ins w:id="501" w:author="svcMRProcess" w:date="2018-09-05T15:07:00Z">
        <w:r>
          <w:tab/>
        </w:r>
        <w:r>
          <w:tab/>
          <w:t xml:space="preserve">as the case may require (the </w:t>
        </w:r>
        <w:r>
          <w:rPr>
            <w:b/>
          </w:rPr>
          <w:t>“</w:t>
        </w:r>
        <w:r>
          <w:rPr>
            <w:rStyle w:val="CharDefText"/>
          </w:rPr>
          <w:t>affected person</w:t>
        </w:r>
        <w:r>
          <w:rPr>
            <w:b/>
          </w:rPr>
          <w:t>”</w:t>
        </w:r>
        <w:r>
          <w:t>).</w:t>
        </w:r>
      </w:ins>
    </w:p>
    <w:p>
      <w:pPr>
        <w:pStyle w:val="Subsection"/>
        <w:rPr>
          <w:ins w:id="502" w:author="svcMRProcess" w:date="2018-09-05T15:07:00Z"/>
        </w:rPr>
      </w:pPr>
      <w:ins w:id="503" w:author="svcMRProcess" w:date="2018-09-05T15:07:00Z">
        <w:r>
          <w:tab/>
          <w:t>(2)</w:t>
        </w:r>
        <w:r>
          <w:tab/>
          <w:t xml:space="preserve">This section applies to a decision or order of the Board — </w:t>
        </w:r>
      </w:ins>
    </w:p>
    <w:p>
      <w:pPr>
        <w:pStyle w:val="Indenta"/>
        <w:rPr>
          <w:ins w:id="504" w:author="svcMRProcess" w:date="2018-09-05T15:07:00Z"/>
        </w:rPr>
      </w:pPr>
      <w:ins w:id="505" w:author="svcMRProcess" w:date="2018-09-05T15:07:00Z">
        <w:r>
          <w:tab/>
          <w:t>(a)</w:t>
        </w:r>
        <w:r>
          <w:tab/>
          <w:t xml:space="preserve">refusing an application for — </w:t>
        </w:r>
      </w:ins>
    </w:p>
    <w:p>
      <w:pPr>
        <w:pStyle w:val="Indenti"/>
        <w:rPr>
          <w:ins w:id="506" w:author="svcMRProcess" w:date="2018-09-05T15:07:00Z"/>
        </w:rPr>
      </w:pPr>
      <w:ins w:id="507" w:author="svcMRProcess" w:date="2018-09-05T15:07:00Z">
        <w:r>
          <w:tab/>
          <w:t>(i)</w:t>
        </w:r>
        <w:r>
          <w:tab/>
          <w:t>a business licence or a repairer’s certificate; or</w:t>
        </w:r>
      </w:ins>
    </w:p>
    <w:p>
      <w:pPr>
        <w:pStyle w:val="Indenti"/>
        <w:rPr>
          <w:ins w:id="508" w:author="svcMRProcess" w:date="2018-09-05T15:07:00Z"/>
        </w:rPr>
      </w:pPr>
      <w:ins w:id="509" w:author="svcMRProcess" w:date="2018-09-05T15:07:00Z">
        <w:r>
          <w:tab/>
          <w:t>(ii)</w:t>
        </w:r>
        <w:r>
          <w:tab/>
          <w:t>the renewal of a business licence;</w:t>
        </w:r>
      </w:ins>
    </w:p>
    <w:p>
      <w:pPr>
        <w:pStyle w:val="Indenta"/>
        <w:rPr>
          <w:ins w:id="510" w:author="svcMRProcess" w:date="2018-09-05T15:07:00Z"/>
        </w:rPr>
      </w:pPr>
      <w:ins w:id="511" w:author="svcMRProcess" w:date="2018-09-05T15:07:00Z">
        <w:r>
          <w:tab/>
          <w:t>(b)</w:t>
        </w:r>
        <w:r>
          <w:tab/>
          <w:t xml:space="preserve">refusing — </w:t>
        </w:r>
      </w:ins>
    </w:p>
    <w:p>
      <w:pPr>
        <w:pStyle w:val="Indenti"/>
        <w:rPr>
          <w:ins w:id="512" w:author="svcMRProcess" w:date="2018-09-05T15:07:00Z"/>
        </w:rPr>
      </w:pPr>
      <w:ins w:id="513" w:author="svcMRProcess" w:date="2018-09-05T15:07:00Z">
        <w:r>
          <w:tab/>
          <w:t>(i)</w:t>
        </w:r>
        <w:r>
          <w:tab/>
          <w:t xml:space="preserve">to authorise premises under section 59; </w:t>
        </w:r>
      </w:ins>
    </w:p>
    <w:p>
      <w:pPr>
        <w:pStyle w:val="Indenti"/>
        <w:rPr>
          <w:ins w:id="514" w:author="svcMRProcess" w:date="2018-09-05T15:07:00Z"/>
        </w:rPr>
      </w:pPr>
      <w:ins w:id="515" w:author="svcMRProcess" w:date="2018-09-05T15:07:00Z">
        <w:r>
          <w:tab/>
          <w:t>(ii)</w:t>
        </w:r>
        <w:r>
          <w:tab/>
          <w:t xml:space="preserve">to grant an approval under section 61; </w:t>
        </w:r>
      </w:ins>
    </w:p>
    <w:p>
      <w:pPr>
        <w:pStyle w:val="Indenti"/>
        <w:rPr>
          <w:ins w:id="516" w:author="svcMRProcess" w:date="2018-09-05T15:07:00Z"/>
        </w:rPr>
      </w:pPr>
      <w:ins w:id="517" w:author="svcMRProcess" w:date="2018-09-05T15:07:00Z">
        <w:r>
          <w:tab/>
          <w:t>(iii)</w:t>
        </w:r>
        <w:r>
          <w:tab/>
          <w:t>to amend a business licence under section 34; or</w:t>
        </w:r>
      </w:ins>
    </w:p>
    <w:p>
      <w:pPr>
        <w:pStyle w:val="Indenti"/>
        <w:rPr>
          <w:ins w:id="518" w:author="svcMRProcess" w:date="2018-09-05T15:07:00Z"/>
        </w:rPr>
      </w:pPr>
      <w:ins w:id="519" w:author="svcMRProcess" w:date="2018-09-05T15:07:00Z">
        <w:r>
          <w:tab/>
          <w:t>(iv)</w:t>
        </w:r>
        <w:r>
          <w:tab/>
          <w:t>to approve a proposed change under section 35 or 36;</w:t>
        </w:r>
      </w:ins>
    </w:p>
    <w:p>
      <w:pPr>
        <w:pStyle w:val="Indenta"/>
        <w:rPr>
          <w:ins w:id="520" w:author="svcMRProcess" w:date="2018-09-05T15:07:00Z"/>
        </w:rPr>
      </w:pPr>
      <w:ins w:id="521" w:author="svcMRProcess" w:date="2018-09-05T15:07:00Z">
        <w:r>
          <w:tab/>
        </w:r>
        <w:r>
          <w:tab/>
          <w:t>or</w:t>
        </w:r>
      </w:ins>
    </w:p>
    <w:p>
      <w:pPr>
        <w:pStyle w:val="Indenta"/>
        <w:rPr>
          <w:ins w:id="522" w:author="svcMRProcess" w:date="2018-09-05T15:07:00Z"/>
        </w:rPr>
      </w:pPr>
      <w:ins w:id="523" w:author="svcMRProcess" w:date="2018-09-05T15:07:00Z">
        <w:r>
          <w:tab/>
          <w:t>(c)</w:t>
        </w:r>
        <w:r>
          <w:tab/>
          <w:t xml:space="preserve">in exercise of — </w:t>
        </w:r>
      </w:ins>
    </w:p>
    <w:p>
      <w:pPr>
        <w:pStyle w:val="Indenti"/>
        <w:rPr>
          <w:ins w:id="524" w:author="svcMRProcess" w:date="2018-09-05T15:07:00Z"/>
        </w:rPr>
      </w:pPr>
      <w:ins w:id="525" w:author="svcMRProcess" w:date="2018-09-05T15:07:00Z">
        <w:r>
          <w:tab/>
          <w:t>(i)</w:t>
        </w:r>
        <w:r>
          <w:tab/>
          <w:t>its powers under section 68 or 70;</w:t>
        </w:r>
      </w:ins>
    </w:p>
    <w:p>
      <w:pPr>
        <w:pStyle w:val="Indenti"/>
        <w:rPr>
          <w:ins w:id="526" w:author="svcMRProcess" w:date="2018-09-05T15:07:00Z"/>
        </w:rPr>
      </w:pPr>
      <w:ins w:id="527" w:author="svcMRProcess" w:date="2018-09-05T15:07:00Z">
        <w:r>
          <w:tab/>
          <w:t>(ii)</w:t>
        </w:r>
        <w:r>
          <w:tab/>
          <w:t>its power under section 62 to revoke an authorisation of premises; or</w:t>
        </w:r>
      </w:ins>
    </w:p>
    <w:p>
      <w:pPr>
        <w:pStyle w:val="Indenti"/>
        <w:rPr>
          <w:ins w:id="528" w:author="svcMRProcess" w:date="2018-09-05T15:07:00Z"/>
        </w:rPr>
      </w:pPr>
      <w:ins w:id="529" w:author="svcMRProcess" w:date="2018-09-05T15:07:00Z">
        <w:r>
          <w:tab/>
          <w:t>(iii)</w:t>
        </w:r>
        <w:r>
          <w:tab/>
          <w:t>its powers under Part 2 Division 3 or section 43 or 44 in relation to conditions or restrictions.</w:t>
        </w:r>
      </w:ins>
    </w:p>
    <w:p>
      <w:pPr>
        <w:pStyle w:val="Heading5"/>
        <w:rPr>
          <w:ins w:id="530" w:author="svcMRProcess" w:date="2018-09-05T15:07:00Z"/>
        </w:rPr>
      </w:pPr>
      <w:bookmarkStart w:id="531" w:name="_Toc162157528"/>
      <w:ins w:id="532" w:author="svcMRProcess" w:date="2018-09-05T15:07:00Z">
        <w:r>
          <w:rPr>
            <w:rStyle w:val="CharSectno"/>
          </w:rPr>
          <w:t>74</w:t>
        </w:r>
        <w:r>
          <w:t>.</w:t>
        </w:r>
        <w:r>
          <w:tab/>
          <w:t>Notice of certain decisions to Commissioner</w:t>
        </w:r>
        <w:bookmarkEnd w:id="531"/>
      </w:ins>
    </w:p>
    <w:p>
      <w:pPr>
        <w:pStyle w:val="Subsection"/>
        <w:rPr>
          <w:ins w:id="533" w:author="svcMRProcess" w:date="2018-09-05T15:07:00Z"/>
        </w:rPr>
      </w:pPr>
      <w:ins w:id="534" w:author="svcMRProcess" w:date="2018-09-05T15:07:00Z">
        <w:r>
          <w:tab/>
          <w:t>(1)</w:t>
        </w:r>
        <w:r>
          <w:tab/>
          <w:t>The Board must give notice of a decision to which this section applies to the Commissioner.</w:t>
        </w:r>
      </w:ins>
    </w:p>
    <w:p>
      <w:pPr>
        <w:pStyle w:val="Subsection"/>
        <w:rPr>
          <w:ins w:id="535" w:author="svcMRProcess" w:date="2018-09-05T15:07:00Z"/>
        </w:rPr>
      </w:pPr>
      <w:ins w:id="536" w:author="svcMRProcess" w:date="2018-09-05T15:07:00Z">
        <w:r>
          <w:tab/>
          <w:t>(2)</w:t>
        </w:r>
        <w:r>
          <w:tab/>
          <w:t xml:space="preserve">This section applies to a decision of the Board — </w:t>
        </w:r>
      </w:ins>
    </w:p>
    <w:p>
      <w:pPr>
        <w:pStyle w:val="Indenta"/>
        <w:rPr>
          <w:ins w:id="537" w:author="svcMRProcess" w:date="2018-09-05T15:07:00Z"/>
        </w:rPr>
      </w:pPr>
      <w:ins w:id="538" w:author="svcMRProcess" w:date="2018-09-05T15:07:00Z">
        <w:r>
          <w:tab/>
          <w:t>(a)</w:t>
        </w:r>
        <w:r>
          <w:tab/>
          <w:t xml:space="preserve">granting an application for — </w:t>
        </w:r>
      </w:ins>
    </w:p>
    <w:p>
      <w:pPr>
        <w:pStyle w:val="Indenti"/>
        <w:rPr>
          <w:ins w:id="539" w:author="svcMRProcess" w:date="2018-09-05T15:07:00Z"/>
        </w:rPr>
      </w:pPr>
      <w:ins w:id="540" w:author="svcMRProcess" w:date="2018-09-05T15:07:00Z">
        <w:r>
          <w:tab/>
          <w:t>(i)</w:t>
        </w:r>
        <w:r>
          <w:tab/>
          <w:t>a business licence or a repairer’s certificate; or</w:t>
        </w:r>
      </w:ins>
    </w:p>
    <w:p>
      <w:pPr>
        <w:pStyle w:val="Indenti"/>
        <w:rPr>
          <w:ins w:id="541" w:author="svcMRProcess" w:date="2018-09-05T15:07:00Z"/>
        </w:rPr>
      </w:pPr>
      <w:ins w:id="542" w:author="svcMRProcess" w:date="2018-09-05T15:07:00Z">
        <w:r>
          <w:tab/>
          <w:t>(ii)</w:t>
        </w:r>
        <w:r>
          <w:tab/>
          <w:t>the renewal of a business licence;</w:t>
        </w:r>
      </w:ins>
    </w:p>
    <w:p>
      <w:pPr>
        <w:pStyle w:val="Indenta"/>
        <w:rPr>
          <w:ins w:id="543" w:author="svcMRProcess" w:date="2018-09-05T15:07:00Z"/>
        </w:rPr>
      </w:pPr>
      <w:ins w:id="544" w:author="svcMRProcess" w:date="2018-09-05T15:07:00Z">
        <w:r>
          <w:tab/>
          <w:t>(b)</w:t>
        </w:r>
        <w:r>
          <w:tab/>
          <w:t>amending a business licence under section 34;</w:t>
        </w:r>
      </w:ins>
    </w:p>
    <w:p>
      <w:pPr>
        <w:pStyle w:val="Indenta"/>
        <w:rPr>
          <w:ins w:id="545" w:author="svcMRProcess" w:date="2018-09-05T15:07:00Z"/>
        </w:rPr>
      </w:pPr>
      <w:ins w:id="546" w:author="svcMRProcess" w:date="2018-09-05T15:07:00Z">
        <w:r>
          <w:tab/>
          <w:t>(c)</w:t>
        </w:r>
        <w:r>
          <w:tab/>
          <w:t>granting an approval under section 35 or 36;</w:t>
        </w:r>
      </w:ins>
    </w:p>
    <w:p>
      <w:pPr>
        <w:pStyle w:val="Indenta"/>
        <w:rPr>
          <w:ins w:id="547" w:author="svcMRProcess" w:date="2018-09-05T15:07:00Z"/>
        </w:rPr>
      </w:pPr>
      <w:ins w:id="548" w:author="svcMRProcess" w:date="2018-09-05T15:07:00Z">
        <w:r>
          <w:tab/>
          <w:t>(d)</w:t>
        </w:r>
        <w:r>
          <w:tab/>
          <w:t>authorising premises under section 59; or</w:t>
        </w:r>
      </w:ins>
    </w:p>
    <w:p>
      <w:pPr>
        <w:pStyle w:val="Indenta"/>
        <w:rPr>
          <w:ins w:id="549" w:author="svcMRProcess" w:date="2018-09-05T15:07:00Z"/>
        </w:rPr>
      </w:pPr>
      <w:ins w:id="550" w:author="svcMRProcess" w:date="2018-09-05T15:07:00Z">
        <w:r>
          <w:tab/>
          <w:t>(e)</w:t>
        </w:r>
        <w:r>
          <w:tab/>
          <w:t>granting an approval under section 61.</w:t>
        </w:r>
      </w:ins>
    </w:p>
    <w:p>
      <w:pPr>
        <w:pStyle w:val="Heading5"/>
        <w:rPr>
          <w:ins w:id="551" w:author="svcMRProcess" w:date="2018-09-05T15:07:00Z"/>
        </w:rPr>
      </w:pPr>
      <w:bookmarkStart w:id="552" w:name="_Toc162157529"/>
      <w:ins w:id="553" w:author="svcMRProcess" w:date="2018-09-05T15:07:00Z">
        <w:r>
          <w:rPr>
            <w:rStyle w:val="CharSectno"/>
          </w:rPr>
          <w:t>75</w:t>
        </w:r>
        <w:r>
          <w:t>.</w:t>
        </w:r>
        <w:r>
          <w:tab/>
          <w:t>Appeal by affected person</w:t>
        </w:r>
        <w:bookmarkEnd w:id="552"/>
      </w:ins>
    </w:p>
    <w:p>
      <w:pPr>
        <w:pStyle w:val="Subsection"/>
        <w:rPr>
          <w:ins w:id="554" w:author="svcMRProcess" w:date="2018-09-05T15:07:00Z"/>
        </w:rPr>
      </w:pPr>
      <w:ins w:id="555" w:author="svcMRProcess" w:date="2018-09-05T15:07:00Z">
        <w:r>
          <w:tab/>
          <w:t>(1)</w:t>
        </w:r>
        <w:r>
          <w:tab/>
          <w:t xml:space="preserve">The affected person under section 73(1) may appeal to the Magistrates Court (the </w:t>
        </w:r>
        <w:r>
          <w:rPr>
            <w:b/>
            <w:bCs/>
          </w:rPr>
          <w:t>“</w:t>
        </w:r>
        <w:r>
          <w:rPr>
            <w:rStyle w:val="CharDefText"/>
          </w:rPr>
          <w:t>Court</w:t>
        </w:r>
        <w:r>
          <w:rPr>
            <w:b/>
            <w:bCs/>
          </w:rPr>
          <w:t>”</w:t>
        </w:r>
        <w:r>
          <w:t>) against a decision or order to which that section applies.</w:t>
        </w:r>
      </w:ins>
    </w:p>
    <w:p>
      <w:pPr>
        <w:pStyle w:val="Subsection"/>
        <w:rPr>
          <w:ins w:id="556" w:author="svcMRProcess" w:date="2018-09-05T15:07:00Z"/>
        </w:rPr>
      </w:pPr>
      <w:ins w:id="557" w:author="svcMRProcess" w:date="2018-09-05T15:07:00Z">
        <w:r>
          <w:tab/>
          <w:t>(2)</w:t>
        </w:r>
        <w:r>
          <w:tab/>
          <w:t>The appeal must be brought within 30 days after the person received notice under section 73 of the decision or order.</w:t>
        </w:r>
      </w:ins>
    </w:p>
    <w:p>
      <w:pPr>
        <w:pStyle w:val="Footnotesection"/>
        <w:rPr>
          <w:ins w:id="558" w:author="svcMRProcess" w:date="2018-09-05T15:07:00Z"/>
        </w:rPr>
      </w:pPr>
      <w:ins w:id="559" w:author="svcMRProcess" w:date="2018-09-05T15:07:00Z">
        <w:r>
          <w:tab/>
          <w:t>[Section 75 amended by No. 59 of 2004 s. 141.]</w:t>
        </w:r>
      </w:ins>
    </w:p>
    <w:p>
      <w:pPr>
        <w:pStyle w:val="Heading5"/>
        <w:rPr>
          <w:ins w:id="560" w:author="svcMRProcess" w:date="2018-09-05T15:07:00Z"/>
        </w:rPr>
      </w:pPr>
      <w:bookmarkStart w:id="561" w:name="_Toc162157530"/>
      <w:ins w:id="562" w:author="svcMRProcess" w:date="2018-09-05T15:07:00Z">
        <w:r>
          <w:rPr>
            <w:rStyle w:val="CharSectno"/>
          </w:rPr>
          <w:t>76</w:t>
        </w:r>
        <w:r>
          <w:t>.</w:t>
        </w:r>
        <w:r>
          <w:tab/>
          <w:t>Appeal by Commissioner</w:t>
        </w:r>
        <w:bookmarkEnd w:id="561"/>
      </w:ins>
    </w:p>
    <w:p>
      <w:pPr>
        <w:pStyle w:val="Subsection"/>
        <w:rPr>
          <w:ins w:id="563" w:author="svcMRProcess" w:date="2018-09-05T15:07:00Z"/>
        </w:rPr>
      </w:pPr>
      <w:ins w:id="564" w:author="svcMRProcess" w:date="2018-09-05T15:07:00Z">
        <w:r>
          <w:tab/>
          <w:t>(1)</w:t>
        </w:r>
        <w:r>
          <w:tab/>
          <w:t>The Commissioner may appeal to the Magistrates Court (the “</w:t>
        </w:r>
        <w:r>
          <w:rPr>
            <w:rStyle w:val="CharDefText"/>
          </w:rPr>
          <w:t>Court</w:t>
        </w:r>
        <w:r>
          <w:t>”) against a decision to which section 74 applies.</w:t>
        </w:r>
      </w:ins>
    </w:p>
    <w:p>
      <w:pPr>
        <w:pStyle w:val="Subsection"/>
        <w:rPr>
          <w:ins w:id="565" w:author="svcMRProcess" w:date="2018-09-05T15:07:00Z"/>
        </w:rPr>
      </w:pPr>
      <w:ins w:id="566" w:author="svcMRProcess" w:date="2018-09-05T15:07:00Z">
        <w:r>
          <w:tab/>
          <w:t>(2)</w:t>
        </w:r>
        <w:r>
          <w:tab/>
          <w:t>The appeal must be brought within 30 days after the Commissioner received notice under section 74 of the decision.</w:t>
        </w:r>
      </w:ins>
    </w:p>
    <w:p>
      <w:pPr>
        <w:pStyle w:val="Footnotesection"/>
        <w:rPr>
          <w:ins w:id="567" w:author="svcMRProcess" w:date="2018-09-05T15:07:00Z"/>
        </w:rPr>
      </w:pPr>
      <w:ins w:id="568" w:author="svcMRProcess" w:date="2018-09-05T15:07:00Z">
        <w:r>
          <w:tab/>
          <w:t>[Section 76 amended by No. 59 of 2004 s. 141.]</w:t>
        </w:r>
      </w:ins>
    </w:p>
    <w:p>
      <w:pPr>
        <w:pStyle w:val="Heading5"/>
        <w:rPr>
          <w:ins w:id="569" w:author="svcMRProcess" w:date="2018-09-05T15:07:00Z"/>
        </w:rPr>
      </w:pPr>
      <w:bookmarkStart w:id="570" w:name="_Toc162157531"/>
      <w:ins w:id="571" w:author="svcMRProcess" w:date="2018-09-05T15:07:00Z">
        <w:r>
          <w:rPr>
            <w:rStyle w:val="CharSectno"/>
          </w:rPr>
          <w:t>77</w:t>
        </w:r>
        <w:r>
          <w:t>.</w:t>
        </w:r>
        <w:r>
          <w:tab/>
          <w:t>Appeal procedures</w:t>
        </w:r>
        <w:bookmarkEnd w:id="570"/>
      </w:ins>
    </w:p>
    <w:p>
      <w:pPr>
        <w:pStyle w:val="Subsection"/>
        <w:rPr>
          <w:ins w:id="572" w:author="svcMRProcess" w:date="2018-09-05T15:07:00Z"/>
        </w:rPr>
      </w:pPr>
      <w:ins w:id="573" w:author="svcMRProcess" w:date="2018-09-05T15:07:00Z">
        <w:r>
          <w:tab/>
          <w:t>(1)</w:t>
        </w:r>
        <w:r>
          <w:tab/>
          <w:t xml:space="preserve">An appeal under this Part is to be brought and dealt with in accordance with the </w:t>
        </w:r>
        <w:r>
          <w:rPr>
            <w:i/>
          </w:rPr>
          <w:t xml:space="preserve">Magistrates Court (Civil Proceedings) Act 2004 </w:t>
        </w:r>
        <w:r>
          <w:t>and rules of court.</w:t>
        </w:r>
      </w:ins>
    </w:p>
    <w:p>
      <w:pPr>
        <w:pStyle w:val="Subsection"/>
        <w:rPr>
          <w:ins w:id="574" w:author="svcMRProcess" w:date="2018-09-05T15:07:00Z"/>
        </w:rPr>
      </w:pPr>
      <w:ins w:id="575" w:author="svcMRProcess" w:date="2018-09-05T15:07:00Z">
        <w:r>
          <w:tab/>
          <w:t>(2)</w:t>
        </w:r>
        <w:r>
          <w:tab/>
          <w:t>Subject to the rules of court, the affected person, the Board and the Commissioner are entitled to appear or be represented in appeal proceedings under this Part.</w:t>
        </w:r>
      </w:ins>
    </w:p>
    <w:p>
      <w:pPr>
        <w:pStyle w:val="Subsection"/>
        <w:rPr>
          <w:ins w:id="576" w:author="svcMRProcess" w:date="2018-09-05T15:07:00Z"/>
        </w:rPr>
      </w:pPr>
      <w:ins w:id="577" w:author="svcMRProcess" w:date="2018-09-05T15:07:00Z">
        <w:r>
          <w:tab/>
          <w:t>(3)</w:t>
        </w:r>
        <w:r>
          <w:tab/>
          <w:t>If in relation to any matter of practice or procedure there is no provision applicable under subsection (1), the matter is to be dealt with as the Court directs.</w:t>
        </w:r>
      </w:ins>
    </w:p>
    <w:p>
      <w:pPr>
        <w:pStyle w:val="Footnotesection"/>
        <w:rPr>
          <w:ins w:id="578" w:author="svcMRProcess" w:date="2018-09-05T15:07:00Z"/>
        </w:rPr>
      </w:pPr>
      <w:ins w:id="579" w:author="svcMRProcess" w:date="2018-09-05T15:07:00Z">
        <w:r>
          <w:tab/>
          <w:t>[Section 77 amended by No. 59 of 2004 s. 141.]</w:t>
        </w:r>
      </w:ins>
    </w:p>
    <w:p>
      <w:pPr>
        <w:pStyle w:val="Heading5"/>
        <w:rPr>
          <w:ins w:id="580" w:author="svcMRProcess" w:date="2018-09-05T15:07:00Z"/>
        </w:rPr>
      </w:pPr>
      <w:bookmarkStart w:id="581" w:name="_Toc162157532"/>
      <w:ins w:id="582" w:author="svcMRProcess" w:date="2018-09-05T15:07:00Z">
        <w:r>
          <w:rPr>
            <w:rStyle w:val="CharSectno"/>
          </w:rPr>
          <w:t>78</w:t>
        </w:r>
        <w:r>
          <w:t>.</w:t>
        </w:r>
        <w:r>
          <w:tab/>
          <w:t>Material to be considered</w:t>
        </w:r>
        <w:bookmarkEnd w:id="581"/>
      </w:ins>
    </w:p>
    <w:p>
      <w:pPr>
        <w:pStyle w:val="Subsection"/>
        <w:rPr>
          <w:ins w:id="583" w:author="svcMRProcess" w:date="2018-09-05T15:07:00Z"/>
        </w:rPr>
      </w:pPr>
      <w:ins w:id="584" w:author="svcMRProcess" w:date="2018-09-05T15:07:00Z">
        <w:r>
          <w:tab/>
          <w:t>(1)</w:t>
        </w:r>
        <w:r>
          <w:tab/>
          <w:t xml:space="preserve">The Court is to determine an appeal — </w:t>
        </w:r>
      </w:ins>
    </w:p>
    <w:p>
      <w:pPr>
        <w:pStyle w:val="Indenta"/>
        <w:rPr>
          <w:ins w:id="585" w:author="svcMRProcess" w:date="2018-09-05T15:07:00Z"/>
        </w:rPr>
      </w:pPr>
      <w:ins w:id="586" w:author="svcMRProcess" w:date="2018-09-05T15:07:00Z">
        <w:r>
          <w:tab/>
          <w:t>(a)</w:t>
        </w:r>
        <w:r>
          <w:tab/>
          <w:t>on the material that was before the Board; and</w:t>
        </w:r>
      </w:ins>
    </w:p>
    <w:p>
      <w:pPr>
        <w:pStyle w:val="Indenta"/>
        <w:rPr>
          <w:ins w:id="587" w:author="svcMRProcess" w:date="2018-09-05T15:07:00Z"/>
        </w:rPr>
      </w:pPr>
      <w:ins w:id="588" w:author="svcMRProcess" w:date="2018-09-05T15:07:00Z">
        <w:r>
          <w:tab/>
          <w:t>(b)</w:t>
        </w:r>
        <w:r>
          <w:tab/>
          <w:t>on such further evidence or information, either oral or by affidavit, as the Court thinks fit to receive.</w:t>
        </w:r>
      </w:ins>
    </w:p>
    <w:p>
      <w:pPr>
        <w:pStyle w:val="Subsection"/>
        <w:rPr>
          <w:ins w:id="589" w:author="svcMRProcess" w:date="2018-09-05T15:07:00Z"/>
        </w:rPr>
      </w:pPr>
      <w:ins w:id="590" w:author="svcMRProcess" w:date="2018-09-05T15:07:00Z">
        <w:r>
          <w:tab/>
          <w:t>(2)</w:t>
        </w:r>
        <w:r>
          <w:tab/>
          <w:t>For the purposes of subsection (1) the Court may ascertain what material was before the Board on such evidence, statement or record of what occurred before the Board as the Court considers sufficient.</w:t>
        </w:r>
      </w:ins>
    </w:p>
    <w:p>
      <w:pPr>
        <w:pStyle w:val="Heading5"/>
        <w:rPr>
          <w:ins w:id="591" w:author="svcMRProcess" w:date="2018-09-05T15:07:00Z"/>
        </w:rPr>
      </w:pPr>
      <w:bookmarkStart w:id="592" w:name="_Toc162157533"/>
      <w:ins w:id="593" w:author="svcMRProcess" w:date="2018-09-05T15:07:00Z">
        <w:r>
          <w:rPr>
            <w:rStyle w:val="CharSectno"/>
          </w:rPr>
          <w:t>79</w:t>
        </w:r>
        <w:r>
          <w:t>.</w:t>
        </w:r>
        <w:r>
          <w:tab/>
          <w:t>Relevant matters and burden of proof</w:t>
        </w:r>
        <w:bookmarkEnd w:id="592"/>
      </w:ins>
    </w:p>
    <w:p>
      <w:pPr>
        <w:pStyle w:val="Subsection"/>
        <w:rPr>
          <w:ins w:id="594" w:author="svcMRProcess" w:date="2018-09-05T15:07:00Z"/>
        </w:rPr>
      </w:pPr>
      <w:ins w:id="595" w:author="svcMRProcess" w:date="2018-09-05T15:07:00Z">
        <w:r>
          <w:tab/>
          <w:t>(1)</w:t>
        </w:r>
        <w:r>
          <w:tab/>
          <w:t>In determining an appeal the Court may have regard to all matters that it considers relevant, including the public interest.</w:t>
        </w:r>
      </w:ins>
    </w:p>
    <w:p>
      <w:pPr>
        <w:pStyle w:val="Subsection"/>
        <w:rPr>
          <w:ins w:id="596" w:author="svcMRProcess" w:date="2018-09-05T15:07:00Z"/>
        </w:rPr>
      </w:pPr>
      <w:ins w:id="597" w:author="svcMRProcess" w:date="2018-09-05T15:07:00Z">
        <w:r>
          <w:tab/>
          <w:t>(2)</w:t>
        </w:r>
        <w:r>
          <w:tab/>
          <w:t xml:space="preserve">It is for the appellant to satisfy the Court that — </w:t>
        </w:r>
      </w:ins>
    </w:p>
    <w:p>
      <w:pPr>
        <w:pStyle w:val="Indenta"/>
        <w:rPr>
          <w:ins w:id="598" w:author="svcMRProcess" w:date="2018-09-05T15:07:00Z"/>
        </w:rPr>
      </w:pPr>
      <w:ins w:id="599" w:author="svcMRProcess" w:date="2018-09-05T15:07:00Z">
        <w:r>
          <w:tab/>
          <w:t>(a)</w:t>
        </w:r>
        <w:r>
          <w:tab/>
          <w:t>the decision or order should be varied or reversed; or</w:t>
        </w:r>
      </w:ins>
    </w:p>
    <w:p>
      <w:pPr>
        <w:pStyle w:val="Indenta"/>
        <w:rPr>
          <w:ins w:id="600" w:author="svcMRProcess" w:date="2018-09-05T15:07:00Z"/>
        </w:rPr>
      </w:pPr>
      <w:ins w:id="601" w:author="svcMRProcess" w:date="2018-09-05T15:07:00Z">
        <w:r>
          <w:tab/>
          <w:t>(b)</w:t>
        </w:r>
        <w:r>
          <w:tab/>
          <w:t>the Court should exercise its powers under section 80(1)(b) or (c).</w:t>
        </w:r>
      </w:ins>
    </w:p>
    <w:p>
      <w:pPr>
        <w:pStyle w:val="Heading5"/>
        <w:rPr>
          <w:ins w:id="602" w:author="svcMRProcess" w:date="2018-09-05T15:07:00Z"/>
        </w:rPr>
      </w:pPr>
      <w:bookmarkStart w:id="603" w:name="_Toc162157534"/>
      <w:ins w:id="604" w:author="svcMRProcess" w:date="2018-09-05T15:07:00Z">
        <w:r>
          <w:rPr>
            <w:rStyle w:val="CharSectno"/>
          </w:rPr>
          <w:t>80</w:t>
        </w:r>
        <w:r>
          <w:t>.</w:t>
        </w:r>
        <w:r>
          <w:tab/>
          <w:t>Disposition of appeal</w:t>
        </w:r>
        <w:bookmarkEnd w:id="603"/>
      </w:ins>
    </w:p>
    <w:p>
      <w:pPr>
        <w:pStyle w:val="Subsection"/>
        <w:rPr>
          <w:ins w:id="605" w:author="svcMRProcess" w:date="2018-09-05T15:07:00Z"/>
        </w:rPr>
      </w:pPr>
      <w:ins w:id="606" w:author="svcMRProcess" w:date="2018-09-05T15:07:00Z">
        <w:r>
          <w:tab/>
          <w:t>(1)</w:t>
        </w:r>
        <w:r>
          <w:tab/>
          <w:t xml:space="preserve">The Court may — </w:t>
        </w:r>
      </w:ins>
    </w:p>
    <w:p>
      <w:pPr>
        <w:pStyle w:val="Indenta"/>
        <w:rPr>
          <w:ins w:id="607" w:author="svcMRProcess" w:date="2018-09-05T15:07:00Z"/>
        </w:rPr>
      </w:pPr>
      <w:ins w:id="608" w:author="svcMRProcess" w:date="2018-09-05T15:07:00Z">
        <w:r>
          <w:tab/>
          <w:t>(a)</w:t>
        </w:r>
        <w:r>
          <w:tab/>
          <w:t xml:space="preserve">confirm, vary or reverse the decision or order of the Board; </w:t>
        </w:r>
      </w:ins>
    </w:p>
    <w:p>
      <w:pPr>
        <w:pStyle w:val="Indenta"/>
        <w:rPr>
          <w:ins w:id="609" w:author="svcMRProcess" w:date="2018-09-05T15:07:00Z"/>
        </w:rPr>
      </w:pPr>
      <w:ins w:id="610" w:author="svcMRProcess" w:date="2018-09-05T15:07:00Z">
        <w:r>
          <w:tab/>
          <w:t>(b)</w:t>
        </w:r>
        <w:r>
          <w:tab/>
          <w:t>replace the decision or order of the Board with its own decision or order;</w:t>
        </w:r>
      </w:ins>
    </w:p>
    <w:p>
      <w:pPr>
        <w:pStyle w:val="Indenta"/>
        <w:rPr>
          <w:ins w:id="611" w:author="svcMRProcess" w:date="2018-09-05T15:07:00Z"/>
        </w:rPr>
      </w:pPr>
      <w:ins w:id="612" w:author="svcMRProcess" w:date="2018-09-05T15:07:00Z">
        <w:r>
          <w:tab/>
          <w:t>(c)</w:t>
        </w:r>
        <w:r>
          <w:tab/>
          <w:t>remit the matter to the Board for reconsideration with any direction or recommendation it thinks fit; and</w:t>
        </w:r>
      </w:ins>
    </w:p>
    <w:p>
      <w:pPr>
        <w:pStyle w:val="Indenta"/>
        <w:rPr>
          <w:ins w:id="613" w:author="svcMRProcess" w:date="2018-09-05T15:07:00Z"/>
        </w:rPr>
      </w:pPr>
      <w:ins w:id="614" w:author="svcMRProcess" w:date="2018-09-05T15:07:00Z">
        <w:r>
          <w:tab/>
          <w:t>(d)</w:t>
        </w:r>
        <w:r>
          <w:tab/>
          <w:t>make any consequential or ancillary order (including an order for costs) that it thinks appropriate.</w:t>
        </w:r>
      </w:ins>
    </w:p>
    <w:p>
      <w:pPr>
        <w:pStyle w:val="Subsection"/>
        <w:spacing w:before="80"/>
        <w:rPr>
          <w:ins w:id="615" w:author="svcMRProcess" w:date="2018-09-05T15:07:00Z"/>
        </w:rPr>
      </w:pPr>
      <w:ins w:id="616" w:author="svcMRProcess" w:date="2018-09-05T15:07:00Z">
        <w:r>
          <w:tab/>
          <w:t>(2)</w:t>
        </w:r>
        <w:r>
          <w:tab/>
          <w:t xml:space="preserve">If the Court — </w:t>
        </w:r>
      </w:ins>
    </w:p>
    <w:p>
      <w:pPr>
        <w:pStyle w:val="Indenta"/>
        <w:rPr>
          <w:ins w:id="617" w:author="svcMRProcess" w:date="2018-09-05T15:07:00Z"/>
        </w:rPr>
      </w:pPr>
      <w:ins w:id="618" w:author="svcMRProcess" w:date="2018-09-05T15:07:00Z">
        <w:r>
          <w:tab/>
          <w:t>(a)</w:t>
        </w:r>
        <w:r>
          <w:tab/>
          <w:t xml:space="preserve">varies a decision or order of the Board; or </w:t>
        </w:r>
      </w:ins>
    </w:p>
    <w:p>
      <w:pPr>
        <w:pStyle w:val="Indenta"/>
        <w:rPr>
          <w:ins w:id="619" w:author="svcMRProcess" w:date="2018-09-05T15:07:00Z"/>
        </w:rPr>
      </w:pPr>
      <w:ins w:id="620" w:author="svcMRProcess" w:date="2018-09-05T15:07:00Z">
        <w:r>
          <w:tab/>
          <w:t>(b)</w:t>
        </w:r>
        <w:r>
          <w:tab/>
          <w:t>replaces the decision or order of the Board with its own decision or order,</w:t>
        </w:r>
      </w:ins>
    </w:p>
    <w:p>
      <w:pPr>
        <w:pStyle w:val="Subsection"/>
        <w:rPr>
          <w:ins w:id="621" w:author="svcMRProcess" w:date="2018-09-05T15:07:00Z"/>
        </w:rPr>
      </w:pPr>
      <w:ins w:id="622" w:author="svcMRProcess" w:date="2018-09-05T15:07:00Z">
        <w:r>
          <w:tab/>
        </w:r>
        <w:r>
          <w:tab/>
          <w:t>the decision or order as varied or replaced has effect for the purposes of this Act as if it were the decision or order of the Board.</w:t>
        </w:r>
      </w:ins>
    </w:p>
    <w:p>
      <w:pPr>
        <w:pStyle w:val="Subsection"/>
        <w:spacing w:before="80"/>
        <w:rPr>
          <w:ins w:id="623" w:author="svcMRProcess" w:date="2018-09-05T15:07:00Z"/>
        </w:rPr>
      </w:pPr>
      <w:ins w:id="624" w:author="svcMRProcess" w:date="2018-09-05T15:07:00Z">
        <w:r>
          <w:tab/>
          <w:t>(3)</w:t>
        </w:r>
        <w:r>
          <w:tab/>
          <w:t>The determination of an appeal by the Court is final.</w:t>
        </w:r>
      </w:ins>
    </w:p>
    <w:p>
      <w:pPr>
        <w:pStyle w:val="Heading5"/>
        <w:spacing w:before="160"/>
        <w:rPr>
          <w:ins w:id="625" w:author="svcMRProcess" w:date="2018-09-05T15:07:00Z"/>
        </w:rPr>
      </w:pPr>
      <w:bookmarkStart w:id="626" w:name="_Toc162157535"/>
      <w:ins w:id="627" w:author="svcMRProcess" w:date="2018-09-05T15:07:00Z">
        <w:r>
          <w:rPr>
            <w:rStyle w:val="CharSectno"/>
          </w:rPr>
          <w:t>81</w:t>
        </w:r>
        <w:r>
          <w:t>.</w:t>
        </w:r>
        <w:r>
          <w:tab/>
          <w:t>Effect of decision or order pending appeal</w:t>
        </w:r>
        <w:bookmarkEnd w:id="626"/>
      </w:ins>
    </w:p>
    <w:p>
      <w:pPr>
        <w:pStyle w:val="Subsection"/>
        <w:rPr>
          <w:ins w:id="628" w:author="svcMRProcess" w:date="2018-09-05T15:07:00Z"/>
        </w:rPr>
      </w:pPr>
      <w:ins w:id="629" w:author="svcMRProcess" w:date="2018-09-05T15:07:00Z">
        <w:r>
          <w:tab/>
        </w:r>
        <w:r>
          <w:tab/>
          <w:t xml:space="preserve">The operation or effect of a decision or order is not affected by the bringing of an appeal unless the Court, on an application by the appellant, orders that the operation or effect be suspended — </w:t>
        </w:r>
      </w:ins>
    </w:p>
    <w:p>
      <w:pPr>
        <w:pStyle w:val="Indenta"/>
        <w:rPr>
          <w:ins w:id="630" w:author="svcMRProcess" w:date="2018-09-05T15:07:00Z"/>
        </w:rPr>
      </w:pPr>
      <w:ins w:id="631" w:author="svcMRProcess" w:date="2018-09-05T15:07:00Z">
        <w:r>
          <w:tab/>
          <w:t>(a)</w:t>
        </w:r>
        <w:r>
          <w:tab/>
          <w:t>until the appeal is determined or discontinued; or</w:t>
        </w:r>
      </w:ins>
    </w:p>
    <w:p>
      <w:pPr>
        <w:pStyle w:val="Indenta"/>
        <w:rPr>
          <w:ins w:id="632" w:author="svcMRProcess" w:date="2018-09-05T15:07:00Z"/>
        </w:rPr>
      </w:pPr>
      <w:ins w:id="633" w:author="svcMRProcess" w:date="2018-09-05T15:07:00Z">
        <w:r>
          <w:tab/>
          <w:t>(b)</w:t>
        </w:r>
        <w:r>
          <w:tab/>
          <w:t>until some other time fixed by the Court.</w:t>
        </w:r>
      </w:ins>
    </w:p>
    <w:p>
      <w:pPr>
        <w:pStyle w:val="Heading5"/>
        <w:spacing w:before="160"/>
        <w:rPr>
          <w:ins w:id="634" w:author="svcMRProcess" w:date="2018-09-05T15:07:00Z"/>
        </w:rPr>
      </w:pPr>
      <w:bookmarkStart w:id="635" w:name="_Toc162157536"/>
      <w:ins w:id="636" w:author="svcMRProcess" w:date="2018-09-05T15:07:00Z">
        <w:r>
          <w:rPr>
            <w:rStyle w:val="CharSectno"/>
          </w:rPr>
          <w:t>82</w:t>
        </w:r>
        <w:r>
          <w:t>.</w:t>
        </w:r>
        <w:r>
          <w:tab/>
          <w:t>Position pending appeal where renewal has been refused</w:t>
        </w:r>
        <w:bookmarkEnd w:id="635"/>
      </w:ins>
    </w:p>
    <w:p>
      <w:pPr>
        <w:pStyle w:val="Subsection"/>
        <w:rPr>
          <w:ins w:id="637" w:author="svcMRProcess" w:date="2018-09-05T15:07:00Z"/>
        </w:rPr>
      </w:pPr>
      <w:ins w:id="638" w:author="svcMRProcess" w:date="2018-09-05T15:07:00Z">
        <w:r>
          <w:tab/>
          <w:t>(1)</w:t>
        </w:r>
        <w:r>
          <w:tab/>
          <w:t xml:space="preserve">This section applies if — </w:t>
        </w:r>
      </w:ins>
    </w:p>
    <w:p>
      <w:pPr>
        <w:pStyle w:val="Indenta"/>
        <w:rPr>
          <w:ins w:id="639" w:author="svcMRProcess" w:date="2018-09-05T15:07:00Z"/>
        </w:rPr>
      </w:pPr>
      <w:ins w:id="640" w:author="svcMRProcess" w:date="2018-09-05T15:07:00Z">
        <w:r>
          <w:tab/>
          <w:t>(a)</w:t>
        </w:r>
        <w:r>
          <w:tab/>
          <w:t xml:space="preserve">the Board has decided to refuse an application for the renewal of a business licence; and </w:t>
        </w:r>
      </w:ins>
    </w:p>
    <w:p>
      <w:pPr>
        <w:pStyle w:val="Indenta"/>
        <w:rPr>
          <w:ins w:id="641" w:author="svcMRProcess" w:date="2018-09-05T15:07:00Z"/>
        </w:rPr>
      </w:pPr>
      <w:ins w:id="642" w:author="svcMRProcess" w:date="2018-09-05T15:07:00Z">
        <w:r>
          <w:tab/>
          <w:t>(b)</w:t>
        </w:r>
        <w:r>
          <w:tab/>
          <w:t>under section 81 the Court orders the suspension of that decision.</w:t>
        </w:r>
      </w:ins>
    </w:p>
    <w:p>
      <w:pPr>
        <w:pStyle w:val="Subsection"/>
        <w:rPr>
          <w:ins w:id="643" w:author="svcMRProcess" w:date="2018-09-05T15:07:00Z"/>
        </w:rPr>
      </w:pPr>
      <w:ins w:id="644" w:author="svcMRProcess" w:date="2018-09-05T15:07:00Z">
        <w:r>
          <w:tab/>
          <w:t>(2)</w:t>
        </w:r>
        <w:r>
          <w:tab/>
          <w:t xml:space="preserve">The Court may further order that the business licence is to be taken to have effect — </w:t>
        </w:r>
      </w:ins>
    </w:p>
    <w:p>
      <w:pPr>
        <w:pStyle w:val="Indenta"/>
        <w:rPr>
          <w:ins w:id="645" w:author="svcMRProcess" w:date="2018-09-05T15:07:00Z"/>
        </w:rPr>
      </w:pPr>
      <w:ins w:id="646" w:author="svcMRProcess" w:date="2018-09-05T15:07:00Z">
        <w:r>
          <w:tab/>
          <w:t>(a)</w:t>
        </w:r>
        <w:r>
          <w:tab/>
          <w:t>until the appeal is determined or discontinued; or</w:t>
        </w:r>
      </w:ins>
    </w:p>
    <w:p>
      <w:pPr>
        <w:pStyle w:val="Indenta"/>
        <w:rPr>
          <w:ins w:id="647" w:author="svcMRProcess" w:date="2018-09-05T15:07:00Z"/>
        </w:rPr>
      </w:pPr>
      <w:ins w:id="648" w:author="svcMRProcess" w:date="2018-09-05T15:07:00Z">
        <w:r>
          <w:tab/>
          <w:t>(b)</w:t>
        </w:r>
        <w:r>
          <w:tab/>
          <w:t>until some other time fixed by the Court,</w:t>
        </w:r>
      </w:ins>
    </w:p>
    <w:p>
      <w:pPr>
        <w:pStyle w:val="Subsection"/>
        <w:rPr>
          <w:ins w:id="649" w:author="svcMRProcess" w:date="2018-09-05T15:07:00Z"/>
        </w:rPr>
      </w:pPr>
      <w:ins w:id="650" w:author="svcMRProcess" w:date="2018-09-05T15:07:00Z">
        <w:r>
          <w:tab/>
        </w:r>
        <w:r>
          <w:tab/>
          <w:t>as if it had been renewed in accordance with the application.</w:t>
        </w:r>
      </w:ins>
    </w:p>
    <w:p>
      <w:pPr>
        <w:pStyle w:val="Ednotepart"/>
        <w:rPr>
          <w:ins w:id="651" w:author="svcMRProcess" w:date="2018-09-05T15:07:00Z"/>
        </w:rPr>
      </w:pPr>
      <w:ins w:id="652" w:author="svcMRProcess" w:date="2018-09-05T15:07:00Z">
        <w:r>
          <w:t xml:space="preserve">[Pt. 8 has not come into operation </w:t>
        </w:r>
        <w:r>
          <w:rPr>
            <w:i w:val="0"/>
            <w:iCs/>
            <w:vertAlign w:val="superscript"/>
          </w:rPr>
          <w:t>2</w:t>
        </w:r>
        <w:r>
          <w:t>.]</w:t>
        </w:r>
      </w:ins>
    </w:p>
    <w:p>
      <w:pPr>
        <w:pStyle w:val="Heading2"/>
        <w:rPr>
          <w:ins w:id="653" w:author="svcMRProcess" w:date="2018-09-05T15:07:00Z"/>
        </w:rPr>
      </w:pPr>
      <w:bookmarkStart w:id="654" w:name="_Toc161743584"/>
      <w:bookmarkStart w:id="655" w:name="_Toc162072353"/>
      <w:bookmarkStart w:id="656" w:name="_Toc162157537"/>
      <w:ins w:id="657" w:author="svcMRProcess" w:date="2018-09-05T15:07:00Z">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54"/>
        <w:bookmarkEnd w:id="655"/>
        <w:bookmarkEnd w:id="656"/>
      </w:ins>
    </w:p>
    <w:p>
      <w:pPr>
        <w:pStyle w:val="Heading5"/>
        <w:rPr>
          <w:ins w:id="658" w:author="svcMRProcess" w:date="2018-09-05T15:07:00Z"/>
        </w:rPr>
      </w:pPr>
      <w:bookmarkStart w:id="659" w:name="_Toc162157538"/>
      <w:ins w:id="660" w:author="svcMRProcess" w:date="2018-09-05T15:07:00Z">
        <w:r>
          <w:rPr>
            <w:rStyle w:val="CharSectno"/>
          </w:rPr>
          <w:t>89</w:t>
        </w:r>
        <w:r>
          <w:t>.</w:t>
        </w:r>
        <w:r>
          <w:tab/>
          <w:t>Interpretation</w:t>
        </w:r>
        <w:bookmarkEnd w:id="659"/>
      </w:ins>
    </w:p>
    <w:p>
      <w:pPr>
        <w:pStyle w:val="Subsection"/>
        <w:rPr>
          <w:ins w:id="661" w:author="svcMRProcess" w:date="2018-09-05T15:07:00Z"/>
        </w:rPr>
      </w:pPr>
      <w:ins w:id="662" w:author="svcMRProcess" w:date="2018-09-05T15:07:00Z">
        <w:r>
          <w:tab/>
        </w:r>
        <w:r>
          <w:tab/>
          <w:t xml:space="preserve">In this Part — </w:t>
        </w:r>
      </w:ins>
    </w:p>
    <w:p>
      <w:pPr>
        <w:pStyle w:val="Defstart"/>
        <w:rPr>
          <w:ins w:id="663" w:author="svcMRProcess" w:date="2018-09-05T15:07:00Z"/>
        </w:rPr>
      </w:pPr>
      <w:ins w:id="664" w:author="svcMRProcess" w:date="2018-09-05T15:07:00Z">
        <w:r>
          <w:tab/>
        </w:r>
        <w:r>
          <w:rPr>
            <w:b/>
          </w:rPr>
          <w:t>“</w:t>
        </w:r>
        <w:r>
          <w:rPr>
            <w:rStyle w:val="CharDefText"/>
          </w:rPr>
          <w:t>Compensation Account</w:t>
        </w:r>
        <w:r>
          <w:rPr>
            <w:b/>
          </w:rPr>
          <w:t>”</w:t>
        </w:r>
        <w:r>
          <w:t xml:space="preserve"> means the account referred to in section 90(2);</w:t>
        </w:r>
      </w:ins>
    </w:p>
    <w:p>
      <w:pPr>
        <w:pStyle w:val="Defstart"/>
        <w:rPr>
          <w:ins w:id="665" w:author="svcMRProcess" w:date="2018-09-05T15:07:00Z"/>
        </w:rPr>
      </w:pPr>
      <w:ins w:id="666" w:author="svcMRProcess" w:date="2018-09-05T15:07:00Z">
        <w:r>
          <w:tab/>
        </w:r>
        <w:r>
          <w:rPr>
            <w:b/>
          </w:rPr>
          <w:t>“</w:t>
        </w:r>
        <w:r>
          <w:rPr>
            <w:rStyle w:val="CharDefText"/>
          </w:rPr>
          <w:t>insolvent</w:t>
        </w:r>
        <w:r>
          <w:rPr>
            <w:b/>
          </w:rPr>
          <w:t>”</w:t>
        </w:r>
        <w:r>
          <w:t xml:space="preserve"> means — </w:t>
        </w:r>
      </w:ins>
    </w:p>
    <w:p>
      <w:pPr>
        <w:pStyle w:val="Defpara"/>
        <w:rPr>
          <w:ins w:id="667" w:author="svcMRProcess" w:date="2018-09-05T15:07:00Z"/>
        </w:rPr>
      </w:pPr>
      <w:ins w:id="668" w:author="svcMRProcess" w:date="2018-09-05T15:07:00Z">
        <w:r>
          <w:tab/>
          <w:t>(a)</w:t>
        </w:r>
        <w:r>
          <w:tab/>
          <w:t xml:space="preserve">in relation to a natural person, being an insolvent under administration as that expression is defined in the </w:t>
        </w:r>
        <w:r>
          <w:rPr>
            <w:i/>
          </w:rPr>
          <w:t>Corporations Act 2001</w:t>
        </w:r>
        <w:r>
          <w:t xml:space="preserve"> of the Commonwealth;</w:t>
        </w:r>
      </w:ins>
    </w:p>
    <w:p>
      <w:pPr>
        <w:pStyle w:val="Defpara"/>
        <w:rPr>
          <w:ins w:id="669" w:author="svcMRProcess" w:date="2018-09-05T15:07:00Z"/>
        </w:rPr>
      </w:pPr>
      <w:ins w:id="670" w:author="svcMRProcess" w:date="2018-09-05T15:07:00Z">
        <w:r>
          <w:tab/>
          <w:t>(b)</w:t>
        </w:r>
        <w:r>
          <w:tab/>
          <w:t xml:space="preserve">in relation to a body corporate, being subject to external administration under the </w:t>
        </w:r>
        <w:r>
          <w:rPr>
            <w:i/>
          </w:rPr>
          <w:t>Corporations Act 2001</w:t>
        </w:r>
        <w:r>
          <w:t xml:space="preserve"> of the Commonwealth;</w:t>
        </w:r>
      </w:ins>
    </w:p>
    <w:p>
      <w:pPr>
        <w:pStyle w:val="Defstart"/>
        <w:rPr>
          <w:ins w:id="671" w:author="svcMRProcess" w:date="2018-09-05T15:07:00Z"/>
        </w:rPr>
      </w:pPr>
      <w:ins w:id="672" w:author="svcMRProcess" w:date="2018-09-05T15:07:00Z">
        <w:r>
          <w:rPr>
            <w:b/>
          </w:rPr>
          <w:tab/>
          <w:t>“</w:t>
        </w:r>
        <w:r>
          <w:rPr>
            <w:rStyle w:val="CharDefText"/>
          </w:rPr>
          <w:t>owner</w:t>
        </w:r>
        <w:r>
          <w:rPr>
            <w:b/>
          </w:rPr>
          <w:t>”</w:t>
        </w:r>
        <w:r>
          <w:t xml:space="preserve">, in relation to a motor vehicle, includes — </w:t>
        </w:r>
      </w:ins>
    </w:p>
    <w:p>
      <w:pPr>
        <w:pStyle w:val="Defpara"/>
        <w:rPr>
          <w:ins w:id="673" w:author="svcMRProcess" w:date="2018-09-05T15:07:00Z"/>
        </w:rPr>
      </w:pPr>
      <w:ins w:id="674" w:author="svcMRProcess" w:date="2018-09-05T15:07:00Z">
        <w:r>
          <w:tab/>
          <w:t>(a)</w:t>
        </w:r>
        <w:r>
          <w:tab/>
          <w:t>a hirer or lessee of the motor vehicle; and</w:t>
        </w:r>
      </w:ins>
    </w:p>
    <w:p>
      <w:pPr>
        <w:pStyle w:val="Defpara"/>
        <w:rPr>
          <w:ins w:id="675" w:author="svcMRProcess" w:date="2018-09-05T15:07:00Z"/>
        </w:rPr>
      </w:pPr>
      <w:ins w:id="676" w:author="svcMRProcess" w:date="2018-09-05T15:07:00Z">
        <w:r>
          <w:tab/>
          <w:t>(b)</w:t>
        </w:r>
        <w:r>
          <w:tab/>
          <w:t>a former owner of the motor vehicle.</w:t>
        </w:r>
      </w:ins>
    </w:p>
    <w:p>
      <w:pPr>
        <w:pStyle w:val="Footnotesection"/>
        <w:rPr>
          <w:ins w:id="677" w:author="svcMRProcess" w:date="2018-09-05T15:07:00Z"/>
        </w:rPr>
      </w:pPr>
      <w:ins w:id="678" w:author="svcMRProcess" w:date="2018-09-05T15:07:00Z">
        <w:r>
          <w:tab/>
          <w:t>[Section 89 amended by No. 77 of 2006 s. 17.]</w:t>
        </w:r>
      </w:ins>
    </w:p>
    <w:p>
      <w:pPr>
        <w:pStyle w:val="Heading5"/>
        <w:rPr>
          <w:ins w:id="679" w:author="svcMRProcess" w:date="2018-09-05T15:07:00Z"/>
        </w:rPr>
      </w:pPr>
      <w:bookmarkStart w:id="680" w:name="_Toc162157539"/>
      <w:ins w:id="681" w:author="svcMRProcess" w:date="2018-09-05T15:07:00Z">
        <w:r>
          <w:rPr>
            <w:rStyle w:val="CharSectno"/>
          </w:rPr>
          <w:t>90</w:t>
        </w:r>
        <w:r>
          <w:t>.</w:t>
        </w:r>
        <w:r>
          <w:tab/>
          <w:t>Motor Vehicle Repair Industry Compensation Account</w:t>
        </w:r>
        <w:bookmarkEnd w:id="680"/>
      </w:ins>
    </w:p>
    <w:p>
      <w:pPr>
        <w:pStyle w:val="Subsection"/>
        <w:rPr>
          <w:ins w:id="682" w:author="svcMRProcess" w:date="2018-09-05T15:07:00Z"/>
        </w:rPr>
      </w:pPr>
      <w:ins w:id="683" w:author="svcMRProcess" w:date="2018-09-05T15:07:00Z">
        <w:r>
          <w:tab/>
          <w:t>(1)</w:t>
        </w:r>
        <w:r>
          <w:tab/>
          <w:t xml:space="preserve">In this section — </w:t>
        </w:r>
      </w:ins>
    </w:p>
    <w:p>
      <w:pPr>
        <w:pStyle w:val="Defstart"/>
        <w:rPr>
          <w:ins w:id="684" w:author="svcMRProcess" w:date="2018-09-05T15:07:00Z"/>
        </w:rPr>
      </w:pPr>
      <w:ins w:id="685" w:author="svcMRProcess" w:date="2018-09-05T15:07:00Z">
        <w:r>
          <w:tab/>
        </w:r>
        <w:r>
          <w:rPr>
            <w:b/>
          </w:rPr>
          <w:t>“</w:t>
        </w:r>
        <w:r>
          <w:rPr>
            <w:rStyle w:val="CharDefText"/>
          </w:rPr>
          <w:t>prescribed percentage</w:t>
        </w:r>
        <w:r>
          <w:rPr>
            <w:b/>
          </w:rPr>
          <w:t>”</w:t>
        </w:r>
        <w:r>
          <w:t xml:space="preserve"> means 1% or such other percentage as may be prescribed by the regulations.</w:t>
        </w:r>
      </w:ins>
    </w:p>
    <w:p>
      <w:pPr>
        <w:pStyle w:val="Subsection"/>
        <w:keepNext/>
        <w:rPr>
          <w:ins w:id="686" w:author="svcMRProcess" w:date="2018-09-05T15:07:00Z"/>
        </w:rPr>
      </w:pPr>
      <w:ins w:id="687" w:author="svcMRProcess" w:date="2018-09-05T15:07:00Z">
        <w:r>
          <w:tab/>
          <w:t>(2)</w:t>
        </w:r>
        <w:r>
          <w:tab/>
          <w:t xml:space="preserve">An agency special purpose account called the Motor Vehicle Repair Industry Compensation Account is established under section 16 of the </w:t>
        </w:r>
        <w:r>
          <w:rPr>
            <w:i/>
            <w:iCs/>
          </w:rPr>
          <w:t>Financial Management Act 2006</w:t>
        </w:r>
        <w:r>
          <w:t>.</w:t>
        </w:r>
      </w:ins>
    </w:p>
    <w:p>
      <w:pPr>
        <w:pStyle w:val="Subsection"/>
        <w:keepNext/>
        <w:rPr>
          <w:ins w:id="688" w:author="svcMRProcess" w:date="2018-09-05T15:07:00Z"/>
        </w:rPr>
      </w:pPr>
      <w:ins w:id="689" w:author="svcMRProcess" w:date="2018-09-05T15:07:00Z">
        <w:r>
          <w:tab/>
          <w:t>(3)</w:t>
        </w:r>
        <w:r>
          <w:tab/>
          <w:t>The Compensation Account is to be administered by the Director General.</w:t>
        </w:r>
      </w:ins>
    </w:p>
    <w:p>
      <w:pPr>
        <w:pStyle w:val="Subsection"/>
        <w:keepNext/>
        <w:rPr>
          <w:ins w:id="690" w:author="svcMRProcess" w:date="2018-09-05T15:07:00Z"/>
        </w:rPr>
      </w:pPr>
      <w:ins w:id="691" w:author="svcMRProcess" w:date="2018-09-05T15:07:00Z">
        <w:r>
          <w:tab/>
          <w:t>(4)</w:t>
        </w:r>
        <w:r>
          <w:tab/>
          <w:t xml:space="preserve">There are to be credited to the Compensation Account — </w:t>
        </w:r>
      </w:ins>
    </w:p>
    <w:p>
      <w:pPr>
        <w:pStyle w:val="Indenta"/>
        <w:rPr>
          <w:ins w:id="692" w:author="svcMRProcess" w:date="2018-09-05T15:07:00Z"/>
        </w:rPr>
      </w:pPr>
      <w:ins w:id="693" w:author="svcMRProcess" w:date="2018-09-05T15:07:00Z">
        <w:r>
          <w:tab/>
          <w:t>(a)</w:t>
        </w:r>
        <w:r>
          <w:tab/>
          <w:t xml:space="preserve">in respect of each year, an amount equal to the prescribed percentage of all fees paid under sections 13, 31 and 41 during that year; </w:t>
        </w:r>
      </w:ins>
    </w:p>
    <w:p>
      <w:pPr>
        <w:pStyle w:val="Indenta"/>
        <w:keepNext/>
        <w:rPr>
          <w:ins w:id="694" w:author="svcMRProcess" w:date="2018-09-05T15:07:00Z"/>
        </w:rPr>
      </w:pPr>
      <w:ins w:id="695" w:author="svcMRProcess" w:date="2018-09-05T15:07:00Z">
        <w:r>
          <w:tab/>
          <w:t>(b)</w:t>
        </w:r>
        <w:r>
          <w:tab/>
          <w:t xml:space="preserve">moneys recovered by the Board — </w:t>
        </w:r>
      </w:ins>
    </w:p>
    <w:p>
      <w:pPr>
        <w:pStyle w:val="Indenti"/>
        <w:rPr>
          <w:ins w:id="696" w:author="svcMRProcess" w:date="2018-09-05T15:07:00Z"/>
        </w:rPr>
      </w:pPr>
      <w:ins w:id="697" w:author="svcMRProcess" w:date="2018-09-05T15:07:00Z">
        <w:r>
          <w:tab/>
          <w:t>(i)</w:t>
        </w:r>
        <w:r>
          <w:tab/>
          <w:t>in the exercise of the rights and remedies referred to in section 95; or</w:t>
        </w:r>
      </w:ins>
    </w:p>
    <w:p>
      <w:pPr>
        <w:pStyle w:val="Indenti"/>
        <w:rPr>
          <w:ins w:id="698" w:author="svcMRProcess" w:date="2018-09-05T15:07:00Z"/>
        </w:rPr>
      </w:pPr>
      <w:ins w:id="699" w:author="svcMRProcess" w:date="2018-09-05T15:07:00Z">
        <w:r>
          <w:tab/>
          <w:t>(ii)</w:t>
        </w:r>
        <w:r>
          <w:tab/>
          <w:t>under section 96;</w:t>
        </w:r>
      </w:ins>
    </w:p>
    <w:p>
      <w:pPr>
        <w:pStyle w:val="Indenta"/>
        <w:rPr>
          <w:ins w:id="700" w:author="svcMRProcess" w:date="2018-09-05T15:07:00Z"/>
        </w:rPr>
      </w:pPr>
      <w:ins w:id="701" w:author="svcMRProcess" w:date="2018-09-05T15:07:00Z">
        <w:r>
          <w:tab/>
          <w:t>(c)</w:t>
        </w:r>
        <w:r>
          <w:tab/>
          <w:t>moneys borrowed under subsection (6); and</w:t>
        </w:r>
      </w:ins>
    </w:p>
    <w:p>
      <w:pPr>
        <w:pStyle w:val="Indenta"/>
        <w:rPr>
          <w:ins w:id="702" w:author="svcMRProcess" w:date="2018-09-05T15:07:00Z"/>
        </w:rPr>
      </w:pPr>
      <w:ins w:id="703" w:author="svcMRProcess" w:date="2018-09-05T15:07:00Z">
        <w:r>
          <w:tab/>
          <w:t>(d)</w:t>
        </w:r>
        <w:r>
          <w:tab/>
          <w:t>any other moneys lawfully payable to the Compensation Account.</w:t>
        </w:r>
      </w:ins>
    </w:p>
    <w:p>
      <w:pPr>
        <w:pStyle w:val="Subsection"/>
        <w:rPr>
          <w:ins w:id="704" w:author="svcMRProcess" w:date="2018-09-05T15:07:00Z"/>
        </w:rPr>
      </w:pPr>
      <w:ins w:id="705" w:author="svcMRProcess" w:date="2018-09-05T15:07:00Z">
        <w:r>
          <w:tab/>
          <w:t>(5)</w:t>
        </w:r>
        <w:r>
          <w:tab/>
          <w:t xml:space="preserve">There are to be paid out of the Compensation Account — </w:t>
        </w:r>
      </w:ins>
    </w:p>
    <w:p>
      <w:pPr>
        <w:pStyle w:val="Indenta"/>
        <w:rPr>
          <w:ins w:id="706" w:author="svcMRProcess" w:date="2018-09-05T15:07:00Z"/>
        </w:rPr>
      </w:pPr>
      <w:ins w:id="707" w:author="svcMRProcess" w:date="2018-09-05T15:07:00Z">
        <w:r>
          <w:tab/>
          <w:t>(a)</w:t>
        </w:r>
        <w:r>
          <w:tab/>
          <w:t xml:space="preserve">all amounts payable under section 93(5); </w:t>
        </w:r>
      </w:ins>
    </w:p>
    <w:p>
      <w:pPr>
        <w:pStyle w:val="Indenta"/>
        <w:rPr>
          <w:ins w:id="708" w:author="svcMRProcess" w:date="2018-09-05T15:07:00Z"/>
        </w:rPr>
      </w:pPr>
      <w:ins w:id="709" w:author="svcMRProcess" w:date="2018-09-05T15:07:00Z">
        <w:r>
          <w:tab/>
          <w:t>(b)</w:t>
        </w:r>
        <w:r>
          <w:tab/>
          <w:t>the costs incurred by the Board in respect of claims under this Part; and</w:t>
        </w:r>
      </w:ins>
    </w:p>
    <w:p>
      <w:pPr>
        <w:pStyle w:val="Indenta"/>
        <w:rPr>
          <w:ins w:id="710" w:author="svcMRProcess" w:date="2018-09-05T15:07:00Z"/>
        </w:rPr>
      </w:pPr>
      <w:ins w:id="711" w:author="svcMRProcess" w:date="2018-09-05T15:07:00Z">
        <w:r>
          <w:tab/>
          <w:t>(c)</w:t>
        </w:r>
        <w:r>
          <w:tab/>
          <w:t>interest on, and amounts required to repay, moneys borrowed under subsection (6).</w:t>
        </w:r>
      </w:ins>
    </w:p>
    <w:p>
      <w:pPr>
        <w:pStyle w:val="Subsection"/>
        <w:rPr>
          <w:ins w:id="712" w:author="svcMRProcess" w:date="2018-09-05T15:07:00Z"/>
        </w:rPr>
      </w:pPr>
      <w:ins w:id="713" w:author="svcMRProcess" w:date="2018-09-05T15:07:00Z">
        <w:r>
          <w:tab/>
          <w:t>(6)</w:t>
        </w:r>
        <w:r>
          <w:tab/>
          <w:t xml:space="preserve">Moneys may be borrowed from the Treasurer for the purposes of the Compensation Account — </w:t>
        </w:r>
      </w:ins>
    </w:p>
    <w:p>
      <w:pPr>
        <w:pStyle w:val="Indenta"/>
        <w:rPr>
          <w:ins w:id="714" w:author="svcMRProcess" w:date="2018-09-05T15:07:00Z"/>
        </w:rPr>
      </w:pPr>
      <w:ins w:id="715" w:author="svcMRProcess" w:date="2018-09-05T15:07:00Z">
        <w:r>
          <w:tab/>
          <w:t>(a)</w:t>
        </w:r>
        <w:r>
          <w:tab/>
          <w:t>in such amounts as the Treasurer may approve; and</w:t>
        </w:r>
      </w:ins>
    </w:p>
    <w:p>
      <w:pPr>
        <w:pStyle w:val="Indenta"/>
        <w:rPr>
          <w:ins w:id="716" w:author="svcMRProcess" w:date="2018-09-05T15:07:00Z"/>
        </w:rPr>
      </w:pPr>
      <w:ins w:id="717" w:author="svcMRProcess" w:date="2018-09-05T15:07:00Z">
        <w:r>
          <w:tab/>
          <w:t>(b)</w:t>
        </w:r>
        <w:r>
          <w:tab/>
          <w:t>on such terms relating to repayment and payment of interest as the Treasurer imposes.</w:t>
        </w:r>
      </w:ins>
    </w:p>
    <w:p>
      <w:pPr>
        <w:pStyle w:val="Footnotesection"/>
        <w:rPr>
          <w:ins w:id="718" w:author="svcMRProcess" w:date="2018-09-05T15:07:00Z"/>
        </w:rPr>
      </w:pPr>
      <w:ins w:id="719" w:author="svcMRProcess" w:date="2018-09-05T15:07:00Z">
        <w:r>
          <w:tab/>
          <w:t>[Section 90 amended by No. 77 of 2006 s. 17.]</w:t>
        </w:r>
      </w:ins>
    </w:p>
    <w:p>
      <w:pPr>
        <w:pStyle w:val="Ednotesection"/>
        <w:ind w:left="0" w:firstLine="0"/>
        <w:rPr>
          <w:ins w:id="720" w:author="svcMRProcess" w:date="2018-09-05T15:07:00Z"/>
        </w:rPr>
      </w:pPr>
      <w:ins w:id="721" w:author="svcMRProcess" w:date="2018-09-05T15:07:00Z">
        <w:r>
          <w:t>[</w:t>
        </w:r>
        <w:r>
          <w:rPr>
            <w:b/>
            <w:bCs/>
          </w:rPr>
          <w:t>91</w:t>
        </w:r>
        <w:r>
          <w:rPr>
            <w:b/>
            <w:bCs/>
          </w:rPr>
          <w:noBreakHyphen/>
          <w:t>96</w:t>
        </w:r>
        <w:r>
          <w:t>.</w:t>
        </w:r>
        <w:r>
          <w:tab/>
          <w:t>Have not come into operation 2.]</w:t>
        </w:r>
      </w:ins>
    </w:p>
    <w:p>
      <w:pPr>
        <w:pStyle w:val="Heading2"/>
        <w:rPr>
          <w:ins w:id="722" w:author="svcMRProcess" w:date="2018-09-05T15:07:00Z"/>
        </w:rPr>
      </w:pPr>
      <w:bookmarkStart w:id="723" w:name="_Toc161743587"/>
      <w:bookmarkStart w:id="724" w:name="_Toc162072356"/>
      <w:bookmarkStart w:id="725" w:name="_Toc162157540"/>
      <w:ins w:id="726" w:author="svcMRProcess" w:date="2018-09-05T15:07:00Z">
        <w:r>
          <w:rPr>
            <w:rStyle w:val="CharPartNo"/>
          </w:rPr>
          <w:t>Part 10</w:t>
        </w:r>
        <w:r>
          <w:t xml:space="preserve"> — </w:t>
        </w:r>
        <w:r>
          <w:rPr>
            <w:rStyle w:val="CharPartText"/>
          </w:rPr>
          <w:t>Miscellaneous</w:t>
        </w:r>
        <w:bookmarkEnd w:id="723"/>
        <w:bookmarkEnd w:id="724"/>
        <w:bookmarkEnd w:id="725"/>
      </w:ins>
    </w:p>
    <w:p>
      <w:pPr>
        <w:pStyle w:val="Heading3"/>
        <w:rPr>
          <w:ins w:id="727" w:author="svcMRProcess" w:date="2018-09-05T15:07:00Z"/>
        </w:rPr>
      </w:pPr>
      <w:bookmarkStart w:id="728" w:name="_Toc161743588"/>
      <w:bookmarkStart w:id="729" w:name="_Toc162072357"/>
      <w:bookmarkStart w:id="730" w:name="_Toc162157541"/>
      <w:ins w:id="731" w:author="svcMRProcess" w:date="2018-09-05T15:07:00Z">
        <w:r>
          <w:rPr>
            <w:rStyle w:val="CharDivNo"/>
          </w:rPr>
          <w:t>Division 1</w:t>
        </w:r>
        <w:r>
          <w:t xml:space="preserve"> — </w:t>
        </w:r>
        <w:r>
          <w:rPr>
            <w:rStyle w:val="CharDivText"/>
          </w:rPr>
          <w:t>Infringement notices</w:t>
        </w:r>
        <w:bookmarkEnd w:id="728"/>
        <w:bookmarkEnd w:id="729"/>
        <w:bookmarkEnd w:id="730"/>
      </w:ins>
    </w:p>
    <w:p>
      <w:pPr>
        <w:pStyle w:val="Heading5"/>
        <w:rPr>
          <w:ins w:id="732" w:author="svcMRProcess" w:date="2018-09-05T15:07:00Z"/>
        </w:rPr>
      </w:pPr>
      <w:bookmarkStart w:id="733" w:name="_Toc162157542"/>
      <w:ins w:id="734" w:author="svcMRProcess" w:date="2018-09-05T15:07:00Z">
        <w:r>
          <w:rPr>
            <w:rStyle w:val="CharSectno"/>
          </w:rPr>
          <w:t>97</w:t>
        </w:r>
        <w:r>
          <w:t>.</w:t>
        </w:r>
        <w:r>
          <w:tab/>
          <w:t>Interpretation</w:t>
        </w:r>
        <w:bookmarkEnd w:id="733"/>
      </w:ins>
    </w:p>
    <w:p>
      <w:pPr>
        <w:pStyle w:val="Subsection"/>
        <w:rPr>
          <w:ins w:id="735" w:author="svcMRProcess" w:date="2018-09-05T15:07:00Z"/>
        </w:rPr>
      </w:pPr>
      <w:ins w:id="736" w:author="svcMRProcess" w:date="2018-09-05T15:07:00Z">
        <w:r>
          <w:tab/>
        </w:r>
        <w:r>
          <w:tab/>
          <w:t>In this Division —</w:t>
        </w:r>
      </w:ins>
    </w:p>
    <w:p>
      <w:pPr>
        <w:pStyle w:val="Defstart"/>
        <w:rPr>
          <w:ins w:id="737" w:author="svcMRProcess" w:date="2018-09-05T15:07:00Z"/>
        </w:rPr>
      </w:pPr>
      <w:ins w:id="738" w:author="svcMRProcess" w:date="2018-09-05T15:07:00Z">
        <w:r>
          <w:tab/>
        </w:r>
        <w:r>
          <w:rPr>
            <w:b/>
          </w:rPr>
          <w:t>“</w:t>
        </w:r>
        <w:r>
          <w:rPr>
            <w:rStyle w:val="CharDefText"/>
          </w:rPr>
          <w:t>authorised officer</w:t>
        </w:r>
        <w:r>
          <w:rPr>
            <w:b/>
          </w:rPr>
          <w:t>”</w:t>
        </w:r>
        <w:r>
          <w:t xml:space="preserve"> has the meaning given by section 3(1) except that it does not include the secretary if he or she is an authorised officer;</w:t>
        </w:r>
      </w:ins>
    </w:p>
    <w:p>
      <w:pPr>
        <w:pStyle w:val="Defstart"/>
        <w:rPr>
          <w:ins w:id="739" w:author="svcMRProcess" w:date="2018-09-05T15:07:00Z"/>
        </w:rPr>
      </w:pPr>
      <w:ins w:id="740" w:author="svcMRProcess" w:date="2018-09-05T15:07:00Z">
        <w:r>
          <w:tab/>
        </w:r>
        <w:r>
          <w:rPr>
            <w:b/>
          </w:rPr>
          <w:t>“</w:t>
        </w:r>
        <w:r>
          <w:rPr>
            <w:rStyle w:val="CharDefText"/>
          </w:rPr>
          <w:t>prescribed</w:t>
        </w:r>
        <w:r>
          <w:rPr>
            <w:b/>
          </w:rPr>
          <w:t>”</w:t>
        </w:r>
        <w:r>
          <w:t xml:space="preserve"> means prescribed by the regulations;</w:t>
        </w:r>
      </w:ins>
    </w:p>
    <w:p>
      <w:pPr>
        <w:pStyle w:val="Defstart"/>
        <w:rPr>
          <w:ins w:id="741" w:author="svcMRProcess" w:date="2018-09-05T15:07:00Z"/>
        </w:rPr>
      </w:pPr>
      <w:ins w:id="742" w:author="svcMRProcess" w:date="2018-09-05T15:07:00Z">
        <w:r>
          <w:tab/>
        </w:r>
        <w:r>
          <w:rPr>
            <w:b/>
          </w:rPr>
          <w:t>“</w:t>
        </w:r>
        <w:r>
          <w:rPr>
            <w:rStyle w:val="CharDefText"/>
          </w:rPr>
          <w:t>prescribed offence</w:t>
        </w:r>
        <w:r>
          <w:rPr>
            <w:b/>
          </w:rPr>
          <w:t>”</w:t>
        </w:r>
        <w:r>
          <w:t xml:space="preserve"> means an offence prescribed under section 98.</w:t>
        </w:r>
      </w:ins>
    </w:p>
    <w:p>
      <w:pPr>
        <w:pStyle w:val="Heading5"/>
        <w:rPr>
          <w:ins w:id="743" w:author="svcMRProcess" w:date="2018-09-05T15:07:00Z"/>
        </w:rPr>
      </w:pPr>
      <w:bookmarkStart w:id="744" w:name="_Toc162157543"/>
      <w:ins w:id="745" w:author="svcMRProcess" w:date="2018-09-05T15:07:00Z">
        <w:r>
          <w:rPr>
            <w:rStyle w:val="CharSectno"/>
          </w:rPr>
          <w:t>98</w:t>
        </w:r>
        <w:r>
          <w:t>.</w:t>
        </w:r>
        <w:r>
          <w:tab/>
          <w:t>Prescribed offences</w:t>
        </w:r>
        <w:bookmarkEnd w:id="744"/>
      </w:ins>
    </w:p>
    <w:p>
      <w:pPr>
        <w:pStyle w:val="Subsection"/>
        <w:rPr>
          <w:ins w:id="746" w:author="svcMRProcess" w:date="2018-09-05T15:07:00Z"/>
        </w:rPr>
      </w:pPr>
      <w:ins w:id="747" w:author="svcMRProcess" w:date="2018-09-05T15:07:00Z">
        <w:r>
          <w:tab/>
        </w:r>
        <w:r>
          <w:tab/>
          <w:t>The regulations may prescribe offences against this Act for which an infringement notice may be given under section 100.</w:t>
        </w:r>
      </w:ins>
    </w:p>
    <w:p>
      <w:pPr>
        <w:pStyle w:val="Heading5"/>
        <w:rPr>
          <w:ins w:id="748" w:author="svcMRProcess" w:date="2018-09-05T15:07:00Z"/>
        </w:rPr>
      </w:pPr>
      <w:bookmarkStart w:id="749" w:name="_Toc162157544"/>
      <w:ins w:id="750" w:author="svcMRProcess" w:date="2018-09-05T15:07:00Z">
        <w:r>
          <w:rPr>
            <w:rStyle w:val="CharSectno"/>
          </w:rPr>
          <w:t>99</w:t>
        </w:r>
        <w:r>
          <w:t>.</w:t>
        </w:r>
        <w:r>
          <w:tab/>
          <w:t>Modified penalties</w:t>
        </w:r>
        <w:bookmarkEnd w:id="749"/>
      </w:ins>
    </w:p>
    <w:p>
      <w:pPr>
        <w:pStyle w:val="Subsection"/>
        <w:rPr>
          <w:ins w:id="751" w:author="svcMRProcess" w:date="2018-09-05T15:07:00Z"/>
        </w:rPr>
      </w:pPr>
      <w:ins w:id="752" w:author="svcMRProcess" w:date="2018-09-05T15:07:00Z">
        <w:r>
          <w:tab/>
          <w:t>(1)</w:t>
        </w:r>
        <w:r>
          <w:tab/>
          <w:t xml:space="preserve">For each prescribed offence the regulations must prescribe — </w:t>
        </w:r>
      </w:ins>
    </w:p>
    <w:p>
      <w:pPr>
        <w:pStyle w:val="Indenta"/>
        <w:rPr>
          <w:ins w:id="753" w:author="svcMRProcess" w:date="2018-09-05T15:07:00Z"/>
        </w:rPr>
      </w:pPr>
      <w:ins w:id="754" w:author="svcMRProcess" w:date="2018-09-05T15:07:00Z">
        <w:r>
          <w:tab/>
          <w:t>(a)</w:t>
        </w:r>
        <w:r>
          <w:tab/>
          <w:t>a modified penalty; or</w:t>
        </w:r>
      </w:ins>
    </w:p>
    <w:p>
      <w:pPr>
        <w:pStyle w:val="Indenta"/>
        <w:rPr>
          <w:ins w:id="755" w:author="svcMRProcess" w:date="2018-09-05T15:07:00Z"/>
        </w:rPr>
      </w:pPr>
      <w:ins w:id="756" w:author="svcMRProcess" w:date="2018-09-05T15:07:00Z">
        <w:r>
          <w:tab/>
          <w:t>(b)</w:t>
        </w:r>
        <w:r>
          <w:tab/>
          <w:t>a different modified penalty according to the circumstances of the offence.</w:t>
        </w:r>
      </w:ins>
    </w:p>
    <w:p>
      <w:pPr>
        <w:pStyle w:val="Subsection"/>
        <w:rPr>
          <w:ins w:id="757" w:author="svcMRProcess" w:date="2018-09-05T15:07:00Z"/>
        </w:rPr>
      </w:pPr>
      <w:ins w:id="758" w:author="svcMRProcess" w:date="2018-09-05T15:07:00Z">
        <w:r>
          <w:tab/>
          <w:t>(2)</w:t>
        </w:r>
        <w:r>
          <w:tab/>
          <w:t>The modified penalty for an offence cannot exceed 20% of the maximum penalty that could be imposed for that offence by a court.</w:t>
        </w:r>
      </w:ins>
    </w:p>
    <w:p>
      <w:pPr>
        <w:pStyle w:val="Heading5"/>
        <w:rPr>
          <w:ins w:id="759" w:author="svcMRProcess" w:date="2018-09-05T15:07:00Z"/>
        </w:rPr>
      </w:pPr>
      <w:bookmarkStart w:id="760" w:name="_Toc162157545"/>
      <w:ins w:id="761" w:author="svcMRProcess" w:date="2018-09-05T15:07:00Z">
        <w:r>
          <w:rPr>
            <w:rStyle w:val="CharSectno"/>
          </w:rPr>
          <w:t>100</w:t>
        </w:r>
        <w:r>
          <w:t>.</w:t>
        </w:r>
        <w:r>
          <w:tab/>
          <w:t>Giving of notice</w:t>
        </w:r>
        <w:bookmarkEnd w:id="760"/>
      </w:ins>
    </w:p>
    <w:p>
      <w:pPr>
        <w:pStyle w:val="Subsection"/>
        <w:rPr>
          <w:ins w:id="762" w:author="svcMRProcess" w:date="2018-09-05T15:07:00Z"/>
        </w:rPr>
      </w:pPr>
      <w:ins w:id="763" w:author="svcMRProcess" w:date="2018-09-05T15:07:00Z">
        <w:r>
          <w:tab/>
          <w:t>(1)</w:t>
        </w:r>
        <w:r>
          <w:tab/>
          <w:t>An authorised officer who has reason to believe that a person has committed a prescribed offence may give an infringement notice to the alleged offender.</w:t>
        </w:r>
      </w:ins>
    </w:p>
    <w:p>
      <w:pPr>
        <w:pStyle w:val="Subsection"/>
        <w:rPr>
          <w:ins w:id="764" w:author="svcMRProcess" w:date="2018-09-05T15:07:00Z"/>
        </w:rPr>
      </w:pPr>
      <w:ins w:id="765" w:author="svcMRProcess" w:date="2018-09-05T15:07:00Z">
        <w:r>
          <w:tab/>
          <w:t>(2)</w:t>
        </w:r>
        <w:r>
          <w:tab/>
          <w:t>The notice must be given within 6 months after the alleged offence is believed to have been committed.</w:t>
        </w:r>
      </w:ins>
    </w:p>
    <w:p>
      <w:pPr>
        <w:pStyle w:val="Heading5"/>
        <w:rPr>
          <w:ins w:id="766" w:author="svcMRProcess" w:date="2018-09-05T15:07:00Z"/>
        </w:rPr>
      </w:pPr>
      <w:bookmarkStart w:id="767" w:name="_Toc162157546"/>
      <w:ins w:id="768" w:author="svcMRProcess" w:date="2018-09-05T15:07:00Z">
        <w:r>
          <w:rPr>
            <w:rStyle w:val="CharSectno"/>
          </w:rPr>
          <w:t>101</w:t>
        </w:r>
        <w:r>
          <w:t>.</w:t>
        </w:r>
        <w:r>
          <w:tab/>
          <w:t>Contents of notice</w:t>
        </w:r>
        <w:bookmarkEnd w:id="767"/>
      </w:ins>
    </w:p>
    <w:p>
      <w:pPr>
        <w:pStyle w:val="Subsection"/>
        <w:rPr>
          <w:ins w:id="769" w:author="svcMRProcess" w:date="2018-09-05T15:07:00Z"/>
        </w:rPr>
      </w:pPr>
      <w:ins w:id="770" w:author="svcMRProcess" w:date="2018-09-05T15:07:00Z">
        <w:r>
          <w:tab/>
          <w:t>(1)</w:t>
        </w:r>
        <w:r>
          <w:tab/>
          <w:t>An infringement notice is to be in the prescribed form.</w:t>
        </w:r>
      </w:ins>
    </w:p>
    <w:p>
      <w:pPr>
        <w:pStyle w:val="Subsection"/>
        <w:rPr>
          <w:ins w:id="771" w:author="svcMRProcess" w:date="2018-09-05T15:07:00Z"/>
        </w:rPr>
      </w:pPr>
      <w:ins w:id="772" w:author="svcMRProcess" w:date="2018-09-05T15:07:00Z">
        <w:r>
          <w:tab/>
          <w:t>(2)</w:t>
        </w:r>
        <w:r>
          <w:tab/>
          <w:t>An infringement notice is to —</w:t>
        </w:r>
      </w:ins>
    </w:p>
    <w:p>
      <w:pPr>
        <w:pStyle w:val="Indenta"/>
        <w:rPr>
          <w:ins w:id="773" w:author="svcMRProcess" w:date="2018-09-05T15:07:00Z"/>
        </w:rPr>
      </w:pPr>
      <w:ins w:id="774" w:author="svcMRProcess" w:date="2018-09-05T15:07:00Z">
        <w:r>
          <w:tab/>
          <w:t>(a)</w:t>
        </w:r>
        <w:r>
          <w:tab/>
          <w:t>contain a description of the alleged offence;</w:t>
        </w:r>
      </w:ins>
    </w:p>
    <w:p>
      <w:pPr>
        <w:pStyle w:val="Indenta"/>
        <w:rPr>
          <w:ins w:id="775" w:author="svcMRProcess" w:date="2018-09-05T15:07:00Z"/>
        </w:rPr>
      </w:pPr>
      <w:ins w:id="776" w:author="svcMRProcess" w:date="2018-09-05T15:07:00Z">
        <w:r>
          <w:tab/>
          <w:t>(b)</w:t>
        </w:r>
        <w:r>
          <w:tab/>
          <w:t>specify the amount of the modified penalty for the offence; and</w:t>
        </w:r>
      </w:ins>
    </w:p>
    <w:p>
      <w:pPr>
        <w:pStyle w:val="Indenta"/>
        <w:rPr>
          <w:ins w:id="777" w:author="svcMRProcess" w:date="2018-09-05T15:07:00Z"/>
        </w:rPr>
      </w:pPr>
      <w:ins w:id="778" w:author="svcMRProcess" w:date="2018-09-05T15:07:00Z">
        <w:r>
          <w:tab/>
          <w:t>(c)</w:t>
        </w:r>
        <w:r>
          <w:tab/>
          <w:t>advise the alleged offender that, if he or she does not wish to be prosecuted for the alleged offence in a court, that amount may be paid to the secretary within 28 days after the giving of the notice.</w:t>
        </w:r>
      </w:ins>
    </w:p>
    <w:p>
      <w:pPr>
        <w:pStyle w:val="Subsection"/>
        <w:rPr>
          <w:ins w:id="779" w:author="svcMRProcess" w:date="2018-09-05T15:07:00Z"/>
        </w:rPr>
      </w:pPr>
      <w:ins w:id="780" w:author="svcMRProcess" w:date="2018-09-05T15:07:00Z">
        <w:r>
          <w:tab/>
          <w:t>(3)</w:t>
        </w:r>
        <w:r>
          <w:tab/>
          <w:t>The amount referred to in subsection (2)(b) is to be the amount that was the prescribed modified penalty at the time when the alleged offence is believed to have been committed.</w:t>
        </w:r>
      </w:ins>
    </w:p>
    <w:p>
      <w:pPr>
        <w:pStyle w:val="Footnotesection"/>
        <w:rPr>
          <w:ins w:id="781" w:author="svcMRProcess" w:date="2018-09-05T15:07:00Z"/>
        </w:rPr>
      </w:pPr>
      <w:ins w:id="782" w:author="svcMRProcess" w:date="2018-09-05T15:07:00Z">
        <w:r>
          <w:tab/>
          <w:t xml:space="preserve">[Section 101 amended by No. 84 of 2004 s. 80.] </w:t>
        </w:r>
      </w:ins>
    </w:p>
    <w:p>
      <w:pPr>
        <w:pStyle w:val="Heading5"/>
        <w:rPr>
          <w:ins w:id="783" w:author="svcMRProcess" w:date="2018-09-05T15:07:00Z"/>
        </w:rPr>
      </w:pPr>
      <w:bookmarkStart w:id="784" w:name="_Toc162157547"/>
      <w:ins w:id="785" w:author="svcMRProcess" w:date="2018-09-05T15:07:00Z">
        <w:r>
          <w:rPr>
            <w:rStyle w:val="CharSectno"/>
          </w:rPr>
          <w:t>102</w:t>
        </w:r>
        <w:r>
          <w:t>.</w:t>
        </w:r>
        <w:r>
          <w:tab/>
          <w:t>Extension of time</w:t>
        </w:r>
        <w:bookmarkEnd w:id="784"/>
      </w:ins>
    </w:p>
    <w:p>
      <w:pPr>
        <w:pStyle w:val="Subsection"/>
        <w:rPr>
          <w:ins w:id="786" w:author="svcMRProcess" w:date="2018-09-05T15:07:00Z"/>
        </w:rPr>
      </w:pPr>
      <w:ins w:id="787" w:author="svcMRProcess" w:date="2018-09-05T15:07:00Z">
        <w:r>
          <w:tab/>
          <w:t>(1)</w:t>
        </w:r>
        <w:r>
          <w:tab/>
          <w:t>The Board or the secretary may, in a particular case, extend the period of 28 days within which the modified penalty may be paid.</w:t>
        </w:r>
      </w:ins>
    </w:p>
    <w:p>
      <w:pPr>
        <w:pStyle w:val="Subsection"/>
        <w:rPr>
          <w:ins w:id="788" w:author="svcMRProcess" w:date="2018-09-05T15:07:00Z"/>
        </w:rPr>
      </w:pPr>
      <w:ins w:id="789" w:author="svcMRProcess" w:date="2018-09-05T15:07:00Z">
        <w:r>
          <w:tab/>
          <w:t>(2)</w:t>
        </w:r>
        <w:r>
          <w:tab/>
          <w:t>An extension may be granted under subsection (1) either before or after the period of 28 days has elapsed.</w:t>
        </w:r>
      </w:ins>
    </w:p>
    <w:p>
      <w:pPr>
        <w:pStyle w:val="Heading5"/>
        <w:rPr>
          <w:ins w:id="790" w:author="svcMRProcess" w:date="2018-09-05T15:07:00Z"/>
        </w:rPr>
      </w:pPr>
      <w:bookmarkStart w:id="791" w:name="_Toc162157548"/>
      <w:ins w:id="792" w:author="svcMRProcess" w:date="2018-09-05T15:07:00Z">
        <w:r>
          <w:rPr>
            <w:rStyle w:val="CharSectno"/>
          </w:rPr>
          <w:t>103</w:t>
        </w:r>
        <w:r>
          <w:t>.</w:t>
        </w:r>
        <w:r>
          <w:tab/>
          <w:t>Withdrawal of notice</w:t>
        </w:r>
        <w:bookmarkEnd w:id="791"/>
      </w:ins>
    </w:p>
    <w:p>
      <w:pPr>
        <w:pStyle w:val="Subsection"/>
        <w:rPr>
          <w:ins w:id="793" w:author="svcMRProcess" w:date="2018-09-05T15:07:00Z"/>
        </w:rPr>
      </w:pPr>
      <w:ins w:id="794" w:author="svcMRProcess" w:date="2018-09-05T15:07:00Z">
        <w:r>
          <w:tab/>
          <w:t>(1)</w:t>
        </w:r>
        <w:r>
          <w:tab/>
          <w:t>The Board or the secretary may withdraw an infringement notice by sending to the alleged offender a notice in the prescribed form stating that the infringement notice has been withdrawn.</w:t>
        </w:r>
      </w:ins>
    </w:p>
    <w:p>
      <w:pPr>
        <w:pStyle w:val="Subsection"/>
        <w:rPr>
          <w:ins w:id="795" w:author="svcMRProcess" w:date="2018-09-05T15:07:00Z"/>
        </w:rPr>
      </w:pPr>
      <w:ins w:id="796" w:author="svcMRProcess" w:date="2018-09-05T15:07:00Z">
        <w:r>
          <w:tab/>
          <w:t>(2)</w:t>
        </w:r>
        <w:r>
          <w:tab/>
          <w:t>Subsection (1) applies even if the modified penalty has been paid.</w:t>
        </w:r>
      </w:ins>
    </w:p>
    <w:p>
      <w:pPr>
        <w:pStyle w:val="Subsection"/>
        <w:rPr>
          <w:ins w:id="797" w:author="svcMRProcess" w:date="2018-09-05T15:07:00Z"/>
        </w:rPr>
      </w:pPr>
      <w:ins w:id="798" w:author="svcMRProcess" w:date="2018-09-05T15:07:00Z">
        <w:r>
          <w:tab/>
          <w:t>(3)</w:t>
        </w:r>
        <w:r>
          <w:tab/>
          <w:t>If an infringement notice is withdrawn after the modified penalty has been paid, the amount is to be refunded.</w:t>
        </w:r>
      </w:ins>
    </w:p>
    <w:p>
      <w:pPr>
        <w:pStyle w:val="Heading5"/>
        <w:rPr>
          <w:ins w:id="799" w:author="svcMRProcess" w:date="2018-09-05T15:07:00Z"/>
        </w:rPr>
      </w:pPr>
      <w:bookmarkStart w:id="800" w:name="_Toc162157549"/>
      <w:ins w:id="801" w:author="svcMRProcess" w:date="2018-09-05T15:07:00Z">
        <w:r>
          <w:rPr>
            <w:rStyle w:val="CharSectno"/>
          </w:rPr>
          <w:t>104</w:t>
        </w:r>
        <w:r>
          <w:t>.</w:t>
        </w:r>
        <w:r>
          <w:tab/>
          <w:t>Benefit of paying modified penalty</w:t>
        </w:r>
        <w:bookmarkEnd w:id="800"/>
      </w:ins>
    </w:p>
    <w:p>
      <w:pPr>
        <w:pStyle w:val="Subsection"/>
        <w:rPr>
          <w:ins w:id="802" w:author="svcMRProcess" w:date="2018-09-05T15:07:00Z"/>
        </w:rPr>
      </w:pPr>
      <w:ins w:id="803" w:author="svcMRProcess" w:date="2018-09-05T15:07:00Z">
        <w:r>
          <w:tab/>
          <w:t>(1)</w:t>
        </w:r>
        <w:r>
          <w:tab/>
          <w:t xml:space="preserve">This section applies if — </w:t>
        </w:r>
      </w:ins>
    </w:p>
    <w:p>
      <w:pPr>
        <w:pStyle w:val="Indenta"/>
        <w:rPr>
          <w:ins w:id="804" w:author="svcMRProcess" w:date="2018-09-05T15:07:00Z"/>
        </w:rPr>
      </w:pPr>
      <w:ins w:id="805" w:author="svcMRProcess" w:date="2018-09-05T15:07:00Z">
        <w:r>
          <w:tab/>
          <w:t>(a)</w:t>
        </w:r>
        <w:r>
          <w:tab/>
          <w:t>the modified penalty specified in an infringement notice has been paid within 28 days or such further time as is allowed; and</w:t>
        </w:r>
      </w:ins>
    </w:p>
    <w:p>
      <w:pPr>
        <w:pStyle w:val="Indenta"/>
        <w:rPr>
          <w:ins w:id="806" w:author="svcMRProcess" w:date="2018-09-05T15:07:00Z"/>
        </w:rPr>
      </w:pPr>
      <w:ins w:id="807" w:author="svcMRProcess" w:date="2018-09-05T15:07:00Z">
        <w:r>
          <w:tab/>
          <w:t>(b)</w:t>
        </w:r>
        <w:r>
          <w:tab/>
          <w:t>the notice has not been withdrawn.</w:t>
        </w:r>
      </w:ins>
    </w:p>
    <w:p>
      <w:pPr>
        <w:pStyle w:val="Subsection"/>
        <w:rPr>
          <w:ins w:id="808" w:author="svcMRProcess" w:date="2018-09-05T15:07:00Z"/>
        </w:rPr>
      </w:pPr>
      <w:ins w:id="809" w:author="svcMRProcess" w:date="2018-09-05T15:07:00Z">
        <w:r>
          <w:tab/>
          <w:t>(2)</w:t>
        </w:r>
        <w:r>
          <w:tab/>
          <w:t xml:space="preserve">The payment prevents — </w:t>
        </w:r>
      </w:ins>
    </w:p>
    <w:p>
      <w:pPr>
        <w:pStyle w:val="Indenta"/>
        <w:rPr>
          <w:ins w:id="810" w:author="svcMRProcess" w:date="2018-09-05T15:07:00Z"/>
        </w:rPr>
      </w:pPr>
      <w:ins w:id="811" w:author="svcMRProcess" w:date="2018-09-05T15:07:00Z">
        <w:r>
          <w:tab/>
          <w:t>(a)</w:t>
        </w:r>
        <w:r>
          <w:tab/>
          <w:t xml:space="preserve">the bringing of proceedings; and </w:t>
        </w:r>
      </w:ins>
    </w:p>
    <w:p>
      <w:pPr>
        <w:pStyle w:val="Indenta"/>
        <w:rPr>
          <w:ins w:id="812" w:author="svcMRProcess" w:date="2018-09-05T15:07:00Z"/>
        </w:rPr>
      </w:pPr>
      <w:ins w:id="813" w:author="svcMRProcess" w:date="2018-09-05T15:07:00Z">
        <w:r>
          <w:tab/>
          <w:t>(b)</w:t>
        </w:r>
        <w:r>
          <w:tab/>
          <w:t xml:space="preserve">the imposition of penalties, </w:t>
        </w:r>
      </w:ins>
    </w:p>
    <w:p>
      <w:pPr>
        <w:pStyle w:val="Subsection"/>
        <w:rPr>
          <w:ins w:id="814" w:author="svcMRProcess" w:date="2018-09-05T15:07:00Z"/>
        </w:rPr>
      </w:pPr>
      <w:ins w:id="815" w:author="svcMRProcess" w:date="2018-09-05T15:07:00Z">
        <w:r>
          <w:tab/>
        </w:r>
        <w:r>
          <w:tab/>
          <w:t>to the same extent that they would be prevented if the alleged offender had been convicted by a court of, and punished for, the alleged offence.</w:t>
        </w:r>
      </w:ins>
    </w:p>
    <w:p>
      <w:pPr>
        <w:pStyle w:val="Heading5"/>
        <w:rPr>
          <w:ins w:id="816" w:author="svcMRProcess" w:date="2018-09-05T15:07:00Z"/>
        </w:rPr>
      </w:pPr>
      <w:bookmarkStart w:id="817" w:name="_Toc162157550"/>
      <w:ins w:id="818" w:author="svcMRProcess" w:date="2018-09-05T15:07:00Z">
        <w:r>
          <w:rPr>
            <w:rStyle w:val="CharSectno"/>
          </w:rPr>
          <w:t>105</w:t>
        </w:r>
        <w:r>
          <w:t>.</w:t>
        </w:r>
        <w:r>
          <w:tab/>
          <w:t>No admission implied by payment</w:t>
        </w:r>
        <w:bookmarkEnd w:id="817"/>
      </w:ins>
    </w:p>
    <w:p>
      <w:pPr>
        <w:pStyle w:val="Subsection"/>
        <w:rPr>
          <w:ins w:id="819" w:author="svcMRProcess" w:date="2018-09-05T15:07:00Z"/>
        </w:rPr>
      </w:pPr>
      <w:ins w:id="820" w:author="svcMRProcess" w:date="2018-09-05T15:07:00Z">
        <w:r>
          <w:tab/>
        </w:r>
        <w:r>
          <w:tab/>
          <w:t>Payment of a modified penalty is not to be regarded as an admission for the purposes of any proceedings, whether civil or criminal.</w:t>
        </w:r>
      </w:ins>
    </w:p>
    <w:p>
      <w:pPr>
        <w:pStyle w:val="Heading5"/>
        <w:rPr>
          <w:ins w:id="821" w:author="svcMRProcess" w:date="2018-09-05T15:07:00Z"/>
        </w:rPr>
      </w:pPr>
      <w:bookmarkStart w:id="822" w:name="_Toc162157551"/>
      <w:ins w:id="823" w:author="svcMRProcess" w:date="2018-09-05T15:07:00Z">
        <w:r>
          <w:rPr>
            <w:rStyle w:val="CharSectno"/>
          </w:rPr>
          <w:t>106</w:t>
        </w:r>
        <w:r>
          <w:t>.</w:t>
        </w:r>
        <w:r>
          <w:tab/>
          <w:t>Application of penalties collected</w:t>
        </w:r>
        <w:bookmarkEnd w:id="822"/>
      </w:ins>
    </w:p>
    <w:p>
      <w:pPr>
        <w:pStyle w:val="Subsection"/>
        <w:rPr>
          <w:ins w:id="824" w:author="svcMRProcess" w:date="2018-09-05T15:07:00Z"/>
        </w:rPr>
      </w:pPr>
      <w:ins w:id="825" w:author="svcMRProcess" w:date="2018-09-05T15:07:00Z">
        <w:r>
          <w:tab/>
        </w:r>
        <w:r>
          <w:tab/>
          <w:t>An amount paid as a modified penalty is to be dealt with as if it were imposed by a court as a penalty for an offence, unless section 103(3) requires that the amount be refunded.</w:t>
        </w:r>
      </w:ins>
    </w:p>
    <w:p>
      <w:pPr>
        <w:pStyle w:val="Heading3"/>
        <w:rPr>
          <w:ins w:id="826" w:author="svcMRProcess" w:date="2018-09-05T15:07:00Z"/>
        </w:rPr>
      </w:pPr>
      <w:bookmarkStart w:id="827" w:name="_Toc161743599"/>
      <w:bookmarkStart w:id="828" w:name="_Toc162072368"/>
      <w:bookmarkStart w:id="829" w:name="_Toc162157552"/>
      <w:ins w:id="830" w:author="svcMRProcess" w:date="2018-09-05T15:07:00Z">
        <w:r>
          <w:rPr>
            <w:rStyle w:val="CharDivNo"/>
          </w:rPr>
          <w:t>Division 2</w:t>
        </w:r>
        <w:r>
          <w:t xml:space="preserve"> — </w:t>
        </w:r>
        <w:r>
          <w:rPr>
            <w:rStyle w:val="CharDivText"/>
          </w:rPr>
          <w:t>General</w:t>
        </w:r>
        <w:bookmarkEnd w:id="827"/>
        <w:bookmarkEnd w:id="828"/>
        <w:bookmarkEnd w:id="829"/>
      </w:ins>
    </w:p>
    <w:p>
      <w:pPr>
        <w:pStyle w:val="Heading5"/>
        <w:rPr>
          <w:ins w:id="831" w:author="svcMRProcess" w:date="2018-09-05T15:07:00Z"/>
        </w:rPr>
      </w:pPr>
      <w:bookmarkStart w:id="832" w:name="_Toc162157553"/>
      <w:ins w:id="833" w:author="svcMRProcess" w:date="2018-09-05T15:07:00Z">
        <w:r>
          <w:rPr>
            <w:rStyle w:val="CharSectno"/>
          </w:rPr>
          <w:t>107</w:t>
        </w:r>
        <w:r>
          <w:t>.</w:t>
        </w:r>
        <w:r>
          <w:tab/>
          <w:t>Motor Vehicle Repair Industry Education and Research Account</w:t>
        </w:r>
        <w:bookmarkEnd w:id="832"/>
      </w:ins>
    </w:p>
    <w:p>
      <w:pPr>
        <w:pStyle w:val="Subsection"/>
        <w:rPr>
          <w:ins w:id="834" w:author="svcMRProcess" w:date="2018-09-05T15:07:00Z"/>
        </w:rPr>
      </w:pPr>
      <w:ins w:id="835" w:author="svcMRProcess" w:date="2018-09-05T15:07:00Z">
        <w:r>
          <w:tab/>
          <w:t>(1)</w:t>
        </w:r>
        <w:r>
          <w:tab/>
          <w:t xml:space="preserve">In this section — </w:t>
        </w:r>
      </w:ins>
    </w:p>
    <w:p>
      <w:pPr>
        <w:pStyle w:val="Defstart"/>
        <w:rPr>
          <w:ins w:id="836" w:author="svcMRProcess" w:date="2018-09-05T15:07:00Z"/>
        </w:rPr>
      </w:pPr>
      <w:ins w:id="837" w:author="svcMRProcess" w:date="2018-09-05T15:07:00Z">
        <w:r>
          <w:tab/>
        </w:r>
        <w:r>
          <w:rPr>
            <w:b/>
            <w:bCs/>
          </w:rPr>
          <w:t>“</w:t>
        </w:r>
        <w:r>
          <w:rPr>
            <w:rStyle w:val="CharDefText"/>
            <w:bCs/>
          </w:rPr>
          <w:t>Account</w:t>
        </w:r>
        <w:r>
          <w:rPr>
            <w:b/>
            <w:bCs/>
          </w:rPr>
          <w:t xml:space="preserve">” </w:t>
        </w:r>
        <w:r>
          <w:t>means the Motor Vehicle Repair Industry Education and Research Account established by subsection (2);</w:t>
        </w:r>
      </w:ins>
    </w:p>
    <w:p>
      <w:pPr>
        <w:pStyle w:val="Defstart"/>
        <w:rPr>
          <w:ins w:id="838" w:author="svcMRProcess" w:date="2018-09-05T15:07:00Z"/>
        </w:rPr>
      </w:pPr>
      <w:ins w:id="839" w:author="svcMRProcess" w:date="2018-09-05T15:07:00Z">
        <w:r>
          <w:tab/>
        </w:r>
        <w:r>
          <w:rPr>
            <w:b/>
          </w:rPr>
          <w:t>“</w:t>
        </w:r>
        <w:r>
          <w:rPr>
            <w:rStyle w:val="CharDefText"/>
          </w:rPr>
          <w:t>prescribed percentage</w:t>
        </w:r>
        <w:r>
          <w:rPr>
            <w:b/>
          </w:rPr>
          <w:t>”</w:t>
        </w:r>
        <w:r>
          <w:t xml:space="preserve"> means 1% or such other percentage as may be prescribed by the regulations;</w:t>
        </w:r>
      </w:ins>
    </w:p>
    <w:p>
      <w:pPr>
        <w:pStyle w:val="Defstart"/>
        <w:keepNext/>
        <w:rPr>
          <w:ins w:id="840" w:author="svcMRProcess" w:date="2018-09-05T15:07:00Z"/>
        </w:rPr>
      </w:pPr>
      <w:ins w:id="841" w:author="svcMRProcess" w:date="2018-09-05T15:07:00Z">
        <w:r>
          <w:tab/>
        </w:r>
        <w:r>
          <w:rPr>
            <w:b/>
          </w:rPr>
          <w:t>“</w:t>
        </w:r>
        <w:r>
          <w:rPr>
            <w:rStyle w:val="CharDefText"/>
          </w:rPr>
          <w:t>purposes of the Account</w:t>
        </w:r>
        <w:r>
          <w:rPr>
            <w:b/>
          </w:rPr>
          <w:t>”</w:t>
        </w:r>
        <w:r>
          <w:t xml:space="preserve"> means — </w:t>
        </w:r>
      </w:ins>
    </w:p>
    <w:p>
      <w:pPr>
        <w:pStyle w:val="Defpara"/>
        <w:rPr>
          <w:ins w:id="842" w:author="svcMRProcess" w:date="2018-09-05T15:07:00Z"/>
        </w:rPr>
      </w:pPr>
      <w:ins w:id="843" w:author="svcMRProcess" w:date="2018-09-05T15:07:00Z">
        <w:r>
          <w:tab/>
          <w:t>(a)</w:t>
        </w:r>
        <w:r>
          <w:tab/>
          <w:t>education or research in respect of; or</w:t>
        </w:r>
      </w:ins>
    </w:p>
    <w:p>
      <w:pPr>
        <w:pStyle w:val="Defpara"/>
        <w:rPr>
          <w:ins w:id="844" w:author="svcMRProcess" w:date="2018-09-05T15:07:00Z"/>
        </w:rPr>
      </w:pPr>
      <w:ins w:id="845" w:author="svcMRProcess" w:date="2018-09-05T15:07:00Z">
        <w:r>
          <w:tab/>
          <w:t>(b)</w:t>
        </w:r>
        <w:r>
          <w:tab/>
          <w:t>any public purpose connected with,</w:t>
        </w:r>
      </w:ins>
    </w:p>
    <w:p>
      <w:pPr>
        <w:pStyle w:val="Defstart"/>
        <w:rPr>
          <w:ins w:id="846" w:author="svcMRProcess" w:date="2018-09-05T15:07:00Z"/>
        </w:rPr>
      </w:pPr>
      <w:ins w:id="847" w:author="svcMRProcess" w:date="2018-09-05T15:07:00Z">
        <w:r>
          <w:tab/>
        </w:r>
        <w:r>
          <w:tab/>
          <w:t>repair work.</w:t>
        </w:r>
      </w:ins>
    </w:p>
    <w:p>
      <w:pPr>
        <w:pStyle w:val="Subsection"/>
        <w:rPr>
          <w:ins w:id="848" w:author="svcMRProcess" w:date="2018-09-05T15:07:00Z"/>
        </w:rPr>
      </w:pPr>
      <w:ins w:id="849" w:author="svcMRProcess" w:date="2018-09-05T15:07:00Z">
        <w:r>
          <w:tab/>
          <w:t>(2)</w:t>
        </w:r>
        <w:r>
          <w:tab/>
          <w:t xml:space="preserve">An agency special purpose account called the Motor Vehicle Repair Industry Education and Research Account is established under section 16 of the </w:t>
        </w:r>
        <w:r>
          <w:rPr>
            <w:i/>
            <w:iCs/>
          </w:rPr>
          <w:t>Financial Management Act 2006</w:t>
        </w:r>
        <w:r>
          <w:t>.</w:t>
        </w:r>
      </w:ins>
    </w:p>
    <w:p>
      <w:pPr>
        <w:pStyle w:val="Subsection"/>
        <w:rPr>
          <w:ins w:id="850" w:author="svcMRProcess" w:date="2018-09-05T15:07:00Z"/>
        </w:rPr>
      </w:pPr>
      <w:ins w:id="851" w:author="svcMRProcess" w:date="2018-09-05T15:07:00Z">
        <w:r>
          <w:tab/>
          <w:t>(3)</w:t>
        </w:r>
        <w:r>
          <w:tab/>
          <w:t>The Account is to be administered by the Director General.</w:t>
        </w:r>
      </w:ins>
    </w:p>
    <w:p>
      <w:pPr>
        <w:pStyle w:val="Subsection"/>
        <w:rPr>
          <w:ins w:id="852" w:author="svcMRProcess" w:date="2018-09-05T15:07:00Z"/>
        </w:rPr>
      </w:pPr>
      <w:ins w:id="853" w:author="svcMRProcess" w:date="2018-09-05T15:07:00Z">
        <w:r>
          <w:tab/>
          <w:t>(4)</w:t>
        </w:r>
        <w:r>
          <w:tab/>
          <w:t xml:space="preserve">There are to be credited to the Account — </w:t>
        </w:r>
      </w:ins>
    </w:p>
    <w:p>
      <w:pPr>
        <w:pStyle w:val="Indenta"/>
        <w:rPr>
          <w:ins w:id="854" w:author="svcMRProcess" w:date="2018-09-05T15:07:00Z"/>
        </w:rPr>
      </w:pPr>
      <w:ins w:id="855" w:author="svcMRProcess" w:date="2018-09-05T15:07:00Z">
        <w:r>
          <w:tab/>
          <w:t>(a)</w:t>
        </w:r>
        <w:r>
          <w:tab/>
          <w:t>in respect of each year, an amount equal to the prescribed percentage of all fees paid under sections 13, 31 and 41 during that year; and</w:t>
        </w:r>
      </w:ins>
    </w:p>
    <w:p>
      <w:pPr>
        <w:pStyle w:val="Indenta"/>
        <w:rPr>
          <w:ins w:id="856" w:author="svcMRProcess" w:date="2018-09-05T15:07:00Z"/>
        </w:rPr>
      </w:pPr>
      <w:ins w:id="857" w:author="svcMRProcess" w:date="2018-09-05T15:07:00Z">
        <w:r>
          <w:tab/>
          <w:t>(b)</w:t>
        </w:r>
        <w:r>
          <w:tab/>
          <w:t>any moneys borrowed under subsection (8).</w:t>
        </w:r>
      </w:ins>
    </w:p>
    <w:p>
      <w:pPr>
        <w:pStyle w:val="Subsection"/>
        <w:rPr>
          <w:ins w:id="858" w:author="svcMRProcess" w:date="2018-09-05T15:07:00Z"/>
        </w:rPr>
      </w:pPr>
      <w:ins w:id="859" w:author="svcMRProcess" w:date="2018-09-05T15:07:00Z">
        <w:r>
          <w:tab/>
          <w:t>(5)</w:t>
        </w:r>
        <w:r>
          <w:tab/>
          <w:t xml:space="preserve">The Board may recommend to the Director General that moneys standing to the credit of the Account be applied for or towards the purposes of the Account. </w:t>
        </w:r>
      </w:ins>
    </w:p>
    <w:p>
      <w:pPr>
        <w:pStyle w:val="Subsection"/>
        <w:rPr>
          <w:ins w:id="860" w:author="svcMRProcess" w:date="2018-09-05T15:07:00Z"/>
        </w:rPr>
      </w:pPr>
      <w:ins w:id="861" w:author="svcMRProcess" w:date="2018-09-05T15:07:00Z">
        <w:r>
          <w:tab/>
          <w:t>(6)</w:t>
        </w:r>
        <w:r>
          <w:tab/>
          <w:t>The Director General must give due weight to, but is not bound to follow, a recommendation under subsection (5).</w:t>
        </w:r>
      </w:ins>
    </w:p>
    <w:p>
      <w:pPr>
        <w:pStyle w:val="Subsection"/>
        <w:rPr>
          <w:ins w:id="862" w:author="svcMRProcess" w:date="2018-09-05T15:07:00Z"/>
        </w:rPr>
      </w:pPr>
      <w:ins w:id="863" w:author="svcMRProcess" w:date="2018-09-05T15:07:00Z">
        <w:r>
          <w:tab/>
          <w:t>(7)</w:t>
        </w:r>
        <w:r>
          <w:tab/>
          <w:t>Subject to subsections (5) and (6), the Director General may apply moneys standing to the credit of the Account for or towards the purposes of the Account.</w:t>
        </w:r>
      </w:ins>
    </w:p>
    <w:p>
      <w:pPr>
        <w:pStyle w:val="Subsection"/>
        <w:rPr>
          <w:ins w:id="864" w:author="svcMRProcess" w:date="2018-09-05T15:07:00Z"/>
        </w:rPr>
      </w:pPr>
      <w:ins w:id="865" w:author="svcMRProcess" w:date="2018-09-05T15:07:00Z">
        <w:r>
          <w:tab/>
          <w:t>(8)</w:t>
        </w:r>
        <w:r>
          <w:tab/>
          <w:t xml:space="preserve">Moneys may be borrowed from the Treasurer for the purposes of the Account — </w:t>
        </w:r>
      </w:ins>
    </w:p>
    <w:p>
      <w:pPr>
        <w:pStyle w:val="Indenta"/>
        <w:rPr>
          <w:ins w:id="866" w:author="svcMRProcess" w:date="2018-09-05T15:07:00Z"/>
        </w:rPr>
      </w:pPr>
      <w:ins w:id="867" w:author="svcMRProcess" w:date="2018-09-05T15:07:00Z">
        <w:r>
          <w:tab/>
          <w:t>(a)</w:t>
        </w:r>
        <w:r>
          <w:tab/>
          <w:t>in such amounts as the Treasurer may approve; and</w:t>
        </w:r>
      </w:ins>
    </w:p>
    <w:p>
      <w:pPr>
        <w:pStyle w:val="Indenta"/>
        <w:rPr>
          <w:ins w:id="868" w:author="svcMRProcess" w:date="2018-09-05T15:07:00Z"/>
        </w:rPr>
      </w:pPr>
      <w:ins w:id="869" w:author="svcMRProcess" w:date="2018-09-05T15:07:00Z">
        <w:r>
          <w:tab/>
          <w:t>(b)</w:t>
        </w:r>
        <w:r>
          <w:tab/>
          <w:t>on such terms relating to repayment and payment of interest as the Treasurer imposes.</w:t>
        </w:r>
      </w:ins>
    </w:p>
    <w:p>
      <w:pPr>
        <w:pStyle w:val="Subsection"/>
        <w:keepNext/>
        <w:keepLines/>
        <w:rPr>
          <w:ins w:id="870" w:author="svcMRProcess" w:date="2018-09-05T15:07:00Z"/>
        </w:rPr>
      </w:pPr>
      <w:ins w:id="871" w:author="svcMRProcess" w:date="2018-09-05T15:07:00Z">
        <w:r>
          <w:tab/>
          <w:t>(9)</w:t>
        </w:r>
        <w:r>
          <w:tab/>
          <w:t xml:space="preserve">The Account is charged with — </w:t>
        </w:r>
      </w:ins>
    </w:p>
    <w:p>
      <w:pPr>
        <w:pStyle w:val="Indenta"/>
        <w:keepNext/>
        <w:keepLines/>
        <w:rPr>
          <w:ins w:id="872" w:author="svcMRProcess" w:date="2018-09-05T15:07:00Z"/>
        </w:rPr>
      </w:pPr>
      <w:ins w:id="873" w:author="svcMRProcess" w:date="2018-09-05T15:07:00Z">
        <w:r>
          <w:tab/>
          <w:t>(a)</w:t>
        </w:r>
        <w:r>
          <w:tab/>
          <w:t xml:space="preserve">interest on; and </w:t>
        </w:r>
      </w:ins>
    </w:p>
    <w:p>
      <w:pPr>
        <w:pStyle w:val="Indenta"/>
        <w:rPr>
          <w:ins w:id="874" w:author="svcMRProcess" w:date="2018-09-05T15:07:00Z"/>
        </w:rPr>
      </w:pPr>
      <w:ins w:id="875" w:author="svcMRProcess" w:date="2018-09-05T15:07:00Z">
        <w:r>
          <w:tab/>
          <w:t>(b)</w:t>
        </w:r>
        <w:r>
          <w:tab/>
          <w:t>amounts required to repay,</w:t>
        </w:r>
      </w:ins>
    </w:p>
    <w:p>
      <w:pPr>
        <w:pStyle w:val="Subsection"/>
        <w:rPr>
          <w:ins w:id="876" w:author="svcMRProcess" w:date="2018-09-05T15:07:00Z"/>
        </w:rPr>
      </w:pPr>
      <w:ins w:id="877" w:author="svcMRProcess" w:date="2018-09-05T15:07:00Z">
        <w:r>
          <w:tab/>
        </w:r>
        <w:r>
          <w:tab/>
          <w:t>moneys borrowed under subsection (8).</w:t>
        </w:r>
      </w:ins>
    </w:p>
    <w:p>
      <w:pPr>
        <w:pStyle w:val="Footnotesection"/>
        <w:rPr>
          <w:ins w:id="878" w:author="svcMRProcess" w:date="2018-09-05T15:07:00Z"/>
        </w:rPr>
      </w:pPr>
      <w:ins w:id="879" w:author="svcMRProcess" w:date="2018-09-05T15:07:00Z">
        <w:r>
          <w:tab/>
          <w:t>[Section 107 amended by No. 77 of 2006 s. 17.]</w:t>
        </w:r>
      </w:ins>
    </w:p>
    <w:p>
      <w:pPr>
        <w:pStyle w:val="Ednotesection"/>
        <w:rPr>
          <w:ins w:id="880" w:author="svcMRProcess" w:date="2018-09-05T15:07:00Z"/>
        </w:rPr>
      </w:pPr>
      <w:ins w:id="881" w:author="svcMRProcess" w:date="2018-09-05T15:07:00Z">
        <w:r>
          <w:t>[</w:t>
        </w:r>
        <w:r>
          <w:rPr>
            <w:b/>
            <w:bCs/>
          </w:rPr>
          <w:t>108, 109.</w:t>
        </w:r>
        <w:r>
          <w:tab/>
          <w:t xml:space="preserve">Have not come into operation </w:t>
        </w:r>
        <w:r>
          <w:rPr>
            <w:vertAlign w:val="superscript"/>
          </w:rPr>
          <w:t>2</w:t>
        </w:r>
        <w:r>
          <w:t>.]</w:t>
        </w:r>
      </w:ins>
    </w:p>
    <w:p>
      <w:pPr>
        <w:pStyle w:val="Heading5"/>
        <w:rPr>
          <w:ins w:id="882" w:author="svcMRProcess" w:date="2018-09-05T15:07:00Z"/>
        </w:rPr>
      </w:pPr>
      <w:bookmarkStart w:id="883" w:name="_Toc162157554"/>
      <w:ins w:id="884" w:author="svcMRProcess" w:date="2018-09-05T15:07:00Z">
        <w:r>
          <w:rPr>
            <w:rStyle w:val="CharSectno"/>
          </w:rPr>
          <w:t>110</w:t>
        </w:r>
        <w:r>
          <w:t>.</w:t>
        </w:r>
        <w:r>
          <w:tab/>
          <w:t>Liability of directors and officers of body corporate</w:t>
        </w:r>
        <w:bookmarkEnd w:id="883"/>
      </w:ins>
    </w:p>
    <w:p>
      <w:pPr>
        <w:pStyle w:val="Subsection"/>
        <w:rPr>
          <w:ins w:id="885" w:author="svcMRProcess" w:date="2018-09-05T15:07:00Z"/>
        </w:rPr>
      </w:pPr>
      <w:ins w:id="886" w:author="svcMRProcess" w:date="2018-09-05T15:07:00Z">
        <w:r>
          <w:tab/>
          <w:t>(1)</w:t>
        </w:r>
        <w:r>
          <w:tab/>
          <w:t xml:space="preserve">If — </w:t>
        </w:r>
      </w:ins>
    </w:p>
    <w:p>
      <w:pPr>
        <w:pStyle w:val="Indenta"/>
        <w:rPr>
          <w:ins w:id="887" w:author="svcMRProcess" w:date="2018-09-05T15:07:00Z"/>
        </w:rPr>
      </w:pPr>
      <w:ins w:id="888" w:author="svcMRProcess" w:date="2018-09-05T15:07:00Z">
        <w:r>
          <w:tab/>
          <w:t>(a)</w:t>
        </w:r>
        <w:r>
          <w:tab/>
          <w:t>a body corporate at any time contravenes a provision of this Act; and</w:t>
        </w:r>
      </w:ins>
    </w:p>
    <w:p>
      <w:pPr>
        <w:pStyle w:val="Indenta"/>
        <w:rPr>
          <w:ins w:id="889" w:author="svcMRProcess" w:date="2018-09-05T15:07:00Z"/>
        </w:rPr>
      </w:pPr>
      <w:ins w:id="890" w:author="svcMRProcess" w:date="2018-09-05T15:07:00Z">
        <w:r>
          <w:tab/>
          <w:t>(b)</w:t>
        </w:r>
        <w:r>
          <w:tab/>
          <w:t xml:space="preserve">a person who was at that time — </w:t>
        </w:r>
      </w:ins>
    </w:p>
    <w:p>
      <w:pPr>
        <w:pStyle w:val="Indenti"/>
        <w:rPr>
          <w:ins w:id="891" w:author="svcMRProcess" w:date="2018-09-05T15:07:00Z"/>
        </w:rPr>
      </w:pPr>
      <w:ins w:id="892" w:author="svcMRProcess" w:date="2018-09-05T15:07:00Z">
        <w:r>
          <w:tab/>
          <w:t>(i)</w:t>
        </w:r>
        <w:r>
          <w:tab/>
          <w:t>a director of the body corporate; or</w:t>
        </w:r>
      </w:ins>
    </w:p>
    <w:p>
      <w:pPr>
        <w:pStyle w:val="Indenti"/>
        <w:rPr>
          <w:ins w:id="893" w:author="svcMRProcess" w:date="2018-09-05T15:07:00Z"/>
        </w:rPr>
      </w:pPr>
      <w:ins w:id="894" w:author="svcMRProcess" w:date="2018-09-05T15:07:00Z">
        <w:r>
          <w:tab/>
          <w:t>(ii)</w:t>
        </w:r>
        <w:r>
          <w:tab/>
          <w:t>an officer concerned in its management,</w:t>
        </w:r>
      </w:ins>
    </w:p>
    <w:p>
      <w:pPr>
        <w:pStyle w:val="Indenta"/>
        <w:rPr>
          <w:ins w:id="895" w:author="svcMRProcess" w:date="2018-09-05T15:07:00Z"/>
        </w:rPr>
      </w:pPr>
      <w:ins w:id="896" w:author="svcMRProcess" w:date="2018-09-05T15:07:00Z">
        <w:r>
          <w:tab/>
        </w:r>
        <w:r>
          <w:tab/>
          <w:t>authorised or permitted the contravention,</w:t>
        </w:r>
      </w:ins>
    </w:p>
    <w:p>
      <w:pPr>
        <w:pStyle w:val="Subsection"/>
        <w:rPr>
          <w:ins w:id="897" w:author="svcMRProcess" w:date="2018-09-05T15:07:00Z"/>
        </w:rPr>
      </w:pPr>
      <w:ins w:id="898" w:author="svcMRProcess" w:date="2018-09-05T15:07:00Z">
        <w:r>
          <w:tab/>
        </w:r>
        <w:r>
          <w:tab/>
          <w:t>that person is taken to have contravened the same provision.</w:t>
        </w:r>
      </w:ins>
    </w:p>
    <w:p>
      <w:pPr>
        <w:pStyle w:val="Subsection"/>
        <w:rPr>
          <w:ins w:id="899" w:author="svcMRProcess" w:date="2018-09-05T15:07:00Z"/>
        </w:rPr>
      </w:pPr>
      <w:ins w:id="900" w:author="svcMRProcess" w:date="2018-09-05T15:07:00Z">
        <w:r>
          <w:tab/>
          <w:t>(2)</w:t>
        </w:r>
        <w:r>
          <w:tab/>
          <w:t>A person referred to in subsection (1) may be proceeded against and convicted under a provision whether or not the body corporate has been proceeded against or convicted under that provision.</w:t>
        </w:r>
      </w:ins>
    </w:p>
    <w:p>
      <w:pPr>
        <w:pStyle w:val="Subsection"/>
        <w:rPr>
          <w:ins w:id="901" w:author="svcMRProcess" w:date="2018-09-05T15:07:00Z"/>
        </w:rPr>
      </w:pPr>
      <w:ins w:id="902" w:author="svcMRProcess" w:date="2018-09-05T15:07:00Z">
        <w:r>
          <w:tab/>
          <w:t>(3)</w:t>
        </w:r>
        <w:r>
          <w:tab/>
          <w:t xml:space="preserve">A person referred to in subsection (1) may be convicted in the proceedings in which the body corporate is convicted if — </w:t>
        </w:r>
      </w:ins>
    </w:p>
    <w:p>
      <w:pPr>
        <w:pStyle w:val="Indenta"/>
        <w:rPr>
          <w:ins w:id="903" w:author="svcMRProcess" w:date="2018-09-05T15:07:00Z"/>
        </w:rPr>
      </w:pPr>
      <w:ins w:id="904" w:author="svcMRProcess" w:date="2018-09-05T15:07:00Z">
        <w:r>
          <w:tab/>
          <w:t>(a)</w:t>
        </w:r>
        <w:r>
          <w:tab/>
          <w:t>the prosecutor so requests; and</w:t>
        </w:r>
      </w:ins>
    </w:p>
    <w:p>
      <w:pPr>
        <w:pStyle w:val="Indenta"/>
        <w:rPr>
          <w:ins w:id="905" w:author="svcMRProcess" w:date="2018-09-05T15:07:00Z"/>
        </w:rPr>
      </w:pPr>
      <w:ins w:id="906" w:author="svcMRProcess" w:date="2018-09-05T15:07:00Z">
        <w:r>
          <w:tab/>
          <w:t>(b)</w:t>
        </w:r>
        <w:r>
          <w:tab/>
          <w:t>the court is satisfied that the person had reasonable notice that the prosecutor intended to make the request.</w:t>
        </w:r>
      </w:ins>
    </w:p>
    <w:p>
      <w:pPr>
        <w:pStyle w:val="Footnotesection"/>
        <w:rPr>
          <w:ins w:id="907" w:author="svcMRProcess" w:date="2018-09-05T15:07:00Z"/>
        </w:rPr>
      </w:pPr>
      <w:ins w:id="908" w:author="svcMRProcess" w:date="2018-09-05T15:07:00Z">
        <w:r>
          <w:tab/>
          <w:t xml:space="preserve">[Section 110 amended by No. 84 of 2004 s. 80.] </w:t>
        </w:r>
      </w:ins>
    </w:p>
    <w:p>
      <w:pPr>
        <w:pStyle w:val="Heading5"/>
        <w:rPr>
          <w:ins w:id="909" w:author="svcMRProcess" w:date="2018-09-05T15:07:00Z"/>
        </w:rPr>
      </w:pPr>
      <w:bookmarkStart w:id="910" w:name="_Toc162157555"/>
      <w:ins w:id="911" w:author="svcMRProcess" w:date="2018-09-05T15:07:00Z">
        <w:r>
          <w:rPr>
            <w:rStyle w:val="CharSectno"/>
          </w:rPr>
          <w:t>111</w:t>
        </w:r>
        <w:r>
          <w:t>.</w:t>
        </w:r>
        <w:r>
          <w:tab/>
          <w:t>Authorised officers may require information</w:t>
        </w:r>
        <w:bookmarkEnd w:id="910"/>
      </w:ins>
    </w:p>
    <w:p>
      <w:pPr>
        <w:pStyle w:val="Subsection"/>
        <w:rPr>
          <w:ins w:id="912" w:author="svcMRProcess" w:date="2018-09-05T15:07:00Z"/>
        </w:rPr>
      </w:pPr>
      <w:ins w:id="913" w:author="svcMRProcess" w:date="2018-09-05T15:07:00Z">
        <w:r>
          <w:tab/>
          <w:t>(1)</w:t>
        </w:r>
        <w:r>
          <w:tab/>
          <w:t>The powers in this section may be exercised by an authorised officer for the purpose of ascertaining whether a person is contravening, or has contravened, a provision of this Act.</w:t>
        </w:r>
      </w:ins>
    </w:p>
    <w:p>
      <w:pPr>
        <w:pStyle w:val="Subsection"/>
        <w:rPr>
          <w:ins w:id="914" w:author="svcMRProcess" w:date="2018-09-05T15:07:00Z"/>
        </w:rPr>
      </w:pPr>
      <w:ins w:id="915" w:author="svcMRProcess" w:date="2018-09-05T15:07:00Z">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ins>
    </w:p>
    <w:p>
      <w:pPr>
        <w:pStyle w:val="Subsection"/>
        <w:rPr>
          <w:ins w:id="916" w:author="svcMRProcess" w:date="2018-09-05T15:07:00Z"/>
        </w:rPr>
      </w:pPr>
      <w:ins w:id="917" w:author="svcMRProcess" w:date="2018-09-05T15:07:00Z">
        <w:r>
          <w:tab/>
          <w:t>(3)</w:t>
        </w:r>
        <w:r>
          <w:tab/>
          <w:t xml:space="preserve">An authorised officer may require any person — </w:t>
        </w:r>
      </w:ins>
    </w:p>
    <w:p>
      <w:pPr>
        <w:pStyle w:val="Indenta"/>
        <w:rPr>
          <w:ins w:id="918" w:author="svcMRProcess" w:date="2018-09-05T15:07:00Z"/>
        </w:rPr>
      </w:pPr>
      <w:ins w:id="919" w:author="svcMRProcess" w:date="2018-09-05T15:07:00Z">
        <w:r>
          <w:tab/>
          <w:t>(a)</w:t>
        </w:r>
        <w:r>
          <w:tab/>
          <w:t>to give the officer such information as the officer requires;</w:t>
        </w:r>
      </w:ins>
    </w:p>
    <w:p>
      <w:pPr>
        <w:pStyle w:val="Indenta"/>
        <w:rPr>
          <w:ins w:id="920" w:author="svcMRProcess" w:date="2018-09-05T15:07:00Z"/>
        </w:rPr>
      </w:pPr>
      <w:ins w:id="921" w:author="svcMRProcess" w:date="2018-09-05T15:07:00Z">
        <w:r>
          <w:tab/>
          <w:t>(b)</w:t>
        </w:r>
        <w:r>
          <w:tab/>
          <w:t>to answer any question put by the officer.</w:t>
        </w:r>
      </w:ins>
    </w:p>
    <w:p>
      <w:pPr>
        <w:pStyle w:val="Subsection"/>
        <w:rPr>
          <w:ins w:id="922" w:author="svcMRProcess" w:date="2018-09-05T15:07:00Z"/>
        </w:rPr>
      </w:pPr>
      <w:ins w:id="923" w:author="svcMRProcess" w:date="2018-09-05T15:07:00Z">
        <w:r>
          <w:tab/>
          <w:t>(4)</w:t>
        </w:r>
        <w:r>
          <w:tab/>
          <w:t xml:space="preserve">A person is not excused from answering a question on the ground that the answer to the question might tend to incriminate the person, but except in the case of a body corporate — </w:t>
        </w:r>
      </w:ins>
    </w:p>
    <w:p>
      <w:pPr>
        <w:pStyle w:val="Indenta"/>
        <w:rPr>
          <w:ins w:id="924" w:author="svcMRProcess" w:date="2018-09-05T15:07:00Z"/>
        </w:rPr>
      </w:pPr>
      <w:ins w:id="925" w:author="svcMRProcess" w:date="2018-09-05T15:07:00Z">
        <w:r>
          <w:tab/>
          <w:t>(a)</w:t>
        </w:r>
        <w:r>
          <w:tab/>
          <w:t>the answer to the question; or</w:t>
        </w:r>
      </w:ins>
    </w:p>
    <w:p>
      <w:pPr>
        <w:pStyle w:val="Indenta"/>
        <w:rPr>
          <w:ins w:id="926" w:author="svcMRProcess" w:date="2018-09-05T15:07:00Z"/>
        </w:rPr>
      </w:pPr>
      <w:ins w:id="927" w:author="svcMRProcess" w:date="2018-09-05T15:07:00Z">
        <w:r>
          <w:tab/>
          <w:t>(b)</w:t>
        </w:r>
        <w:r>
          <w:tab/>
          <w:t>any information, record or thing obtained as a direct consequence of the answer to the question,</w:t>
        </w:r>
      </w:ins>
    </w:p>
    <w:p>
      <w:pPr>
        <w:pStyle w:val="Subsection"/>
        <w:rPr>
          <w:ins w:id="928" w:author="svcMRProcess" w:date="2018-09-05T15:07:00Z"/>
        </w:rPr>
      </w:pPr>
      <w:ins w:id="929" w:author="svcMRProcess" w:date="2018-09-05T15:07:00Z">
        <w:r>
          <w:tab/>
        </w:r>
        <w:r>
          <w:tab/>
          <w:t>is not admissible in evidence against the person in criminal proceedings other than proceedings for an offence against subsection (5).</w:t>
        </w:r>
      </w:ins>
    </w:p>
    <w:p>
      <w:pPr>
        <w:pStyle w:val="Subsection"/>
        <w:rPr>
          <w:ins w:id="930" w:author="svcMRProcess" w:date="2018-09-05T15:07:00Z"/>
        </w:rPr>
      </w:pPr>
      <w:ins w:id="931" w:author="svcMRProcess" w:date="2018-09-05T15:07:00Z">
        <w:r>
          <w:tab/>
          <w:t>(5)</w:t>
        </w:r>
        <w:r>
          <w:tab/>
          <w:t xml:space="preserve">A person who, having been required under subsection (3) to give information or to answer a question, without reasonable excuse — </w:t>
        </w:r>
      </w:ins>
    </w:p>
    <w:p>
      <w:pPr>
        <w:pStyle w:val="Indenta"/>
        <w:rPr>
          <w:ins w:id="932" w:author="svcMRProcess" w:date="2018-09-05T15:07:00Z"/>
        </w:rPr>
      </w:pPr>
      <w:ins w:id="933" w:author="svcMRProcess" w:date="2018-09-05T15:07:00Z">
        <w:r>
          <w:tab/>
          <w:t>(a)</w:t>
        </w:r>
        <w:r>
          <w:tab/>
          <w:t>fails to give the information or answer the question; or</w:t>
        </w:r>
      </w:ins>
    </w:p>
    <w:p>
      <w:pPr>
        <w:pStyle w:val="Indenta"/>
        <w:rPr>
          <w:ins w:id="934" w:author="svcMRProcess" w:date="2018-09-05T15:07:00Z"/>
        </w:rPr>
      </w:pPr>
      <w:ins w:id="935" w:author="svcMRProcess" w:date="2018-09-05T15:07:00Z">
        <w:r>
          <w:tab/>
          <w:t>(b)</w:t>
        </w:r>
        <w:r>
          <w:tab/>
          <w:t>gives any information or answer that is false in any particular,</w:t>
        </w:r>
      </w:ins>
    </w:p>
    <w:p>
      <w:pPr>
        <w:pStyle w:val="Subsection"/>
        <w:rPr>
          <w:ins w:id="936" w:author="svcMRProcess" w:date="2018-09-05T15:07:00Z"/>
        </w:rPr>
      </w:pPr>
      <w:ins w:id="937" w:author="svcMRProcess" w:date="2018-09-05T15:07:00Z">
        <w:r>
          <w:tab/>
        </w:r>
        <w:r>
          <w:tab/>
          <w:t>commits an offence.</w:t>
        </w:r>
      </w:ins>
    </w:p>
    <w:p>
      <w:pPr>
        <w:pStyle w:val="Penstart"/>
        <w:rPr>
          <w:ins w:id="938" w:author="svcMRProcess" w:date="2018-09-05T15:07:00Z"/>
        </w:rPr>
      </w:pPr>
      <w:ins w:id="939" w:author="svcMRProcess" w:date="2018-09-05T15:07:00Z">
        <w:r>
          <w:tab/>
          <w:t>Penalty: $1 000.</w:t>
        </w:r>
      </w:ins>
    </w:p>
    <w:p>
      <w:pPr>
        <w:pStyle w:val="Heading5"/>
        <w:rPr>
          <w:ins w:id="940" w:author="svcMRProcess" w:date="2018-09-05T15:07:00Z"/>
          <w:snapToGrid w:val="0"/>
        </w:rPr>
      </w:pPr>
      <w:bookmarkStart w:id="941" w:name="_Toc162157556"/>
      <w:ins w:id="942" w:author="svcMRProcess" w:date="2018-09-05T15:07:00Z">
        <w:r>
          <w:rPr>
            <w:rStyle w:val="CharSectno"/>
          </w:rPr>
          <w:t>112</w:t>
        </w:r>
        <w:r>
          <w:rPr>
            <w:snapToGrid w:val="0"/>
          </w:rPr>
          <w:t>.</w:t>
        </w:r>
        <w:r>
          <w:rPr>
            <w:snapToGrid w:val="0"/>
          </w:rPr>
          <w:tab/>
          <w:t>Powers of entry</w:t>
        </w:r>
        <w:bookmarkEnd w:id="941"/>
      </w:ins>
    </w:p>
    <w:p>
      <w:pPr>
        <w:pStyle w:val="Subsection"/>
        <w:rPr>
          <w:ins w:id="943" w:author="svcMRProcess" w:date="2018-09-05T15:07:00Z"/>
        </w:rPr>
      </w:pPr>
      <w:ins w:id="944" w:author="svcMRProcess" w:date="2018-09-05T15:07:00Z">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ins>
    </w:p>
    <w:p>
      <w:pPr>
        <w:pStyle w:val="Subsection"/>
        <w:rPr>
          <w:ins w:id="945" w:author="svcMRProcess" w:date="2018-09-05T15:07:00Z"/>
        </w:rPr>
      </w:pPr>
      <w:ins w:id="946" w:author="svcMRProcess" w:date="2018-09-05T15:07:00Z">
        <w:r>
          <w:tab/>
          <w:t>(2)</w:t>
        </w:r>
        <w:r>
          <w:tab/>
          <w:t>An entry under subsection (1) may only be made for the purpose of ascertaining whether a person is contravening, or has contravened, a provision of this Act.</w:t>
        </w:r>
      </w:ins>
    </w:p>
    <w:p>
      <w:pPr>
        <w:pStyle w:val="Subsection"/>
        <w:rPr>
          <w:ins w:id="947" w:author="svcMRProcess" w:date="2018-09-05T15:07:00Z"/>
        </w:rPr>
      </w:pPr>
      <w:ins w:id="948" w:author="svcMRProcess" w:date="2018-09-05T15:07:00Z">
        <w:r>
          <w:tab/>
          <w:t>(3)</w:t>
        </w:r>
        <w:r>
          <w:tab/>
          <w:t xml:space="preserve">An authorised officer who enters a place under subsection (1) may, for a purpose mentioned in subsection (2) — </w:t>
        </w:r>
      </w:ins>
    </w:p>
    <w:p>
      <w:pPr>
        <w:pStyle w:val="Indenta"/>
        <w:rPr>
          <w:ins w:id="949" w:author="svcMRProcess" w:date="2018-09-05T15:07:00Z"/>
        </w:rPr>
      </w:pPr>
      <w:ins w:id="950" w:author="svcMRProcess" w:date="2018-09-05T15:07:00Z">
        <w:r>
          <w:tab/>
          <w:t>(a)</w:t>
        </w:r>
        <w:r>
          <w:tab/>
          <w:t>inspect the place and any motor vehicle or other relevant thing situated in the place;</w:t>
        </w:r>
      </w:ins>
    </w:p>
    <w:p>
      <w:pPr>
        <w:pStyle w:val="Indenta"/>
        <w:rPr>
          <w:ins w:id="951" w:author="svcMRProcess" w:date="2018-09-05T15:07:00Z"/>
        </w:rPr>
      </w:pPr>
      <w:ins w:id="952" w:author="svcMRProcess" w:date="2018-09-05T15:07:00Z">
        <w:r>
          <w:tab/>
          <w:t>(b)</w:t>
        </w:r>
        <w:r>
          <w:tab/>
          <w:t>require a person to produce any record or document under his or her control that is required to be kept under this Act;</w:t>
        </w:r>
      </w:ins>
    </w:p>
    <w:p>
      <w:pPr>
        <w:pStyle w:val="Indenta"/>
        <w:rPr>
          <w:ins w:id="953" w:author="svcMRProcess" w:date="2018-09-05T15:07:00Z"/>
        </w:rPr>
      </w:pPr>
      <w:ins w:id="954" w:author="svcMRProcess" w:date="2018-09-05T15:07:00Z">
        <w:r>
          <w:tab/>
          <w:t>(c)</w:t>
        </w:r>
        <w:r>
          <w:tab/>
          <w:t xml:space="preserve">examine, copy or take extracts from a record or document so produced; </w:t>
        </w:r>
      </w:ins>
    </w:p>
    <w:p>
      <w:pPr>
        <w:pStyle w:val="Indenta"/>
        <w:rPr>
          <w:ins w:id="955" w:author="svcMRProcess" w:date="2018-09-05T15:07:00Z"/>
        </w:rPr>
      </w:pPr>
      <w:ins w:id="956" w:author="svcMRProcess" w:date="2018-09-05T15:07:00Z">
        <w:r>
          <w:tab/>
          <w:t>(d)</w:t>
        </w:r>
        <w:r>
          <w:tab/>
          <w:t>require a person to provide a copy of a record or document referred to in paragraph (b) if it is reasonably practicable for the person to do so; and</w:t>
        </w:r>
      </w:ins>
    </w:p>
    <w:p>
      <w:pPr>
        <w:pStyle w:val="Indenta"/>
        <w:rPr>
          <w:ins w:id="957" w:author="svcMRProcess" w:date="2018-09-05T15:07:00Z"/>
        </w:rPr>
      </w:pPr>
      <w:ins w:id="958" w:author="svcMRProcess" w:date="2018-09-05T15:07:00Z">
        <w:r>
          <w:tab/>
          <w:t>(e)</w:t>
        </w:r>
        <w:r>
          <w:tab/>
          <w:t>require a person to give any relevant information, including by way of answers to questions.</w:t>
        </w:r>
      </w:ins>
    </w:p>
    <w:p>
      <w:pPr>
        <w:pStyle w:val="Subsection"/>
        <w:rPr>
          <w:ins w:id="959" w:author="svcMRProcess" w:date="2018-09-05T15:07:00Z"/>
        </w:rPr>
      </w:pPr>
      <w:ins w:id="960" w:author="svcMRProcess" w:date="2018-09-05T15:07:00Z">
        <w:r>
          <w:tab/>
          <w:t>(4)</w:t>
        </w:r>
        <w:r>
          <w:tab/>
          <w:t>An authorised officer who enters a place under subsection (1) may be accompanied and assisted by other persons.</w:t>
        </w:r>
      </w:ins>
    </w:p>
    <w:p>
      <w:pPr>
        <w:pStyle w:val="Heading5"/>
        <w:rPr>
          <w:ins w:id="961" w:author="svcMRProcess" w:date="2018-09-05T15:07:00Z"/>
        </w:rPr>
      </w:pPr>
      <w:bookmarkStart w:id="962" w:name="_Toc162157557"/>
      <w:ins w:id="963" w:author="svcMRProcess" w:date="2018-09-05T15:07:00Z">
        <w:r>
          <w:rPr>
            <w:rStyle w:val="CharSectno"/>
          </w:rPr>
          <w:t>113</w:t>
        </w:r>
        <w:r>
          <w:t>.</w:t>
        </w:r>
        <w:r>
          <w:tab/>
          <w:t>Offences relating to powers of entry</w:t>
        </w:r>
        <w:bookmarkEnd w:id="962"/>
      </w:ins>
    </w:p>
    <w:p>
      <w:pPr>
        <w:pStyle w:val="Subsection"/>
        <w:rPr>
          <w:ins w:id="964" w:author="svcMRProcess" w:date="2018-09-05T15:07:00Z"/>
        </w:rPr>
      </w:pPr>
      <w:ins w:id="965" w:author="svcMRProcess" w:date="2018-09-05T15:07:00Z">
        <w:r>
          <w:tab/>
          <w:t>(1)</w:t>
        </w:r>
        <w:r>
          <w:tab/>
          <w:t xml:space="preserve">A person must not without reasonable excuse — </w:t>
        </w:r>
      </w:ins>
    </w:p>
    <w:p>
      <w:pPr>
        <w:pStyle w:val="Indenta"/>
        <w:rPr>
          <w:ins w:id="966" w:author="svcMRProcess" w:date="2018-09-05T15:07:00Z"/>
        </w:rPr>
      </w:pPr>
      <w:ins w:id="967" w:author="svcMRProcess" w:date="2018-09-05T15:07:00Z">
        <w:r>
          <w:tab/>
          <w:t>(a)</w:t>
        </w:r>
        <w:r>
          <w:tab/>
          <w:t>obstruct or hinder an authorised officer in the exercise of his or her powers under section 112 or a person accompanying such an officer; or</w:t>
        </w:r>
      </w:ins>
    </w:p>
    <w:p>
      <w:pPr>
        <w:pStyle w:val="Indenta"/>
        <w:rPr>
          <w:ins w:id="968" w:author="svcMRProcess" w:date="2018-09-05T15:07:00Z"/>
        </w:rPr>
      </w:pPr>
      <w:ins w:id="969" w:author="svcMRProcess" w:date="2018-09-05T15:07:00Z">
        <w:r>
          <w:tab/>
          <w:t>(b)</w:t>
        </w:r>
        <w:r>
          <w:tab/>
          <w:t>fail to comply with a requirement made under section 112(3).</w:t>
        </w:r>
      </w:ins>
    </w:p>
    <w:p>
      <w:pPr>
        <w:pStyle w:val="Penstart"/>
        <w:rPr>
          <w:ins w:id="970" w:author="svcMRProcess" w:date="2018-09-05T15:07:00Z"/>
        </w:rPr>
      </w:pPr>
      <w:ins w:id="971" w:author="svcMRProcess" w:date="2018-09-05T15:07:00Z">
        <w:r>
          <w:tab/>
          <w:t xml:space="preserve">Penalty: $5 000. </w:t>
        </w:r>
      </w:ins>
    </w:p>
    <w:p>
      <w:pPr>
        <w:pStyle w:val="Subsection"/>
        <w:rPr>
          <w:ins w:id="972" w:author="svcMRProcess" w:date="2018-09-05T15:07:00Z"/>
        </w:rPr>
      </w:pPr>
      <w:ins w:id="973" w:author="svcMRProcess" w:date="2018-09-05T15:07:00Z">
        <w:r>
          <w:tab/>
          <w:t>(2)</w:t>
        </w:r>
        <w:r>
          <w:tab/>
          <w:t xml:space="preserve">A person must not give information in response to a requirement made under section 112(3)(e) that he or she knows to be — </w:t>
        </w:r>
      </w:ins>
    </w:p>
    <w:p>
      <w:pPr>
        <w:pStyle w:val="Indenta"/>
        <w:rPr>
          <w:ins w:id="974" w:author="svcMRProcess" w:date="2018-09-05T15:07:00Z"/>
        </w:rPr>
      </w:pPr>
      <w:ins w:id="975" w:author="svcMRProcess" w:date="2018-09-05T15:07:00Z">
        <w:r>
          <w:tab/>
          <w:t>(a)</w:t>
        </w:r>
        <w:r>
          <w:tab/>
          <w:t>false or misleading in a material particular; or</w:t>
        </w:r>
      </w:ins>
    </w:p>
    <w:p>
      <w:pPr>
        <w:pStyle w:val="Indenta"/>
        <w:rPr>
          <w:ins w:id="976" w:author="svcMRProcess" w:date="2018-09-05T15:07:00Z"/>
        </w:rPr>
      </w:pPr>
      <w:ins w:id="977" w:author="svcMRProcess" w:date="2018-09-05T15:07:00Z">
        <w:r>
          <w:tab/>
          <w:t>(b)</w:t>
        </w:r>
        <w:r>
          <w:tab/>
          <w:t>likely to deceive in a material way.</w:t>
        </w:r>
      </w:ins>
    </w:p>
    <w:p>
      <w:pPr>
        <w:pStyle w:val="Penstart"/>
        <w:rPr>
          <w:ins w:id="978" w:author="svcMRProcess" w:date="2018-09-05T15:07:00Z"/>
        </w:rPr>
      </w:pPr>
      <w:ins w:id="979" w:author="svcMRProcess" w:date="2018-09-05T15:07:00Z">
        <w:r>
          <w:tab/>
          <w:t xml:space="preserve">Penalty: $5 000. </w:t>
        </w:r>
      </w:ins>
    </w:p>
    <w:p>
      <w:pPr>
        <w:pStyle w:val="Subsection"/>
        <w:rPr>
          <w:ins w:id="980" w:author="svcMRProcess" w:date="2018-09-05T15:07:00Z"/>
        </w:rPr>
      </w:pPr>
      <w:ins w:id="981" w:author="svcMRProcess" w:date="2018-09-05T15:07:00Z">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ins>
    </w:p>
    <w:p>
      <w:pPr>
        <w:pStyle w:val="Subsection"/>
        <w:rPr>
          <w:ins w:id="982" w:author="svcMRProcess" w:date="2018-09-05T15:07:00Z"/>
        </w:rPr>
      </w:pPr>
      <w:ins w:id="983" w:author="svcMRProcess" w:date="2018-09-05T15:07:00Z">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ins>
    </w:p>
    <w:p>
      <w:pPr>
        <w:pStyle w:val="Heading5"/>
        <w:rPr>
          <w:ins w:id="984" w:author="svcMRProcess" w:date="2018-09-05T15:07:00Z"/>
          <w:snapToGrid w:val="0"/>
        </w:rPr>
      </w:pPr>
      <w:bookmarkStart w:id="985" w:name="_Toc162157558"/>
      <w:ins w:id="986" w:author="svcMRProcess" w:date="2018-09-05T15:07:00Z">
        <w:r>
          <w:rPr>
            <w:rStyle w:val="CharSectno"/>
          </w:rPr>
          <w:t>114</w:t>
        </w:r>
        <w:r>
          <w:rPr>
            <w:snapToGrid w:val="0"/>
          </w:rPr>
          <w:t>.</w:t>
        </w:r>
        <w:r>
          <w:rPr>
            <w:snapToGrid w:val="0"/>
          </w:rPr>
          <w:tab/>
          <w:t>Regulations</w:t>
        </w:r>
        <w:bookmarkEnd w:id="985"/>
      </w:ins>
    </w:p>
    <w:p>
      <w:pPr>
        <w:pStyle w:val="Subsection"/>
        <w:rPr>
          <w:ins w:id="987" w:author="svcMRProcess" w:date="2018-09-05T15:07:00Z"/>
        </w:rPr>
      </w:pPr>
      <w:ins w:id="988" w:author="svcMRProcess" w:date="2018-09-05T15:07:00Z">
        <w:r>
          <w:tab/>
          <w:t>(1)</w:t>
        </w:r>
        <w:r>
          <w:tab/>
          <w:t xml:space="preserve">The Governor may make regulations prescribing all matters that — </w:t>
        </w:r>
      </w:ins>
    </w:p>
    <w:p>
      <w:pPr>
        <w:pStyle w:val="Indenta"/>
        <w:rPr>
          <w:ins w:id="989" w:author="svcMRProcess" w:date="2018-09-05T15:07:00Z"/>
        </w:rPr>
      </w:pPr>
      <w:ins w:id="990" w:author="svcMRProcess" w:date="2018-09-05T15:07:00Z">
        <w:r>
          <w:tab/>
          <w:t>(a)</w:t>
        </w:r>
        <w:r>
          <w:tab/>
          <w:t>are required or permitted to be prescribed; or</w:t>
        </w:r>
      </w:ins>
    </w:p>
    <w:p>
      <w:pPr>
        <w:pStyle w:val="Indenta"/>
        <w:rPr>
          <w:ins w:id="991" w:author="svcMRProcess" w:date="2018-09-05T15:07:00Z"/>
        </w:rPr>
      </w:pPr>
      <w:ins w:id="992" w:author="svcMRProcess" w:date="2018-09-05T15:07:00Z">
        <w:r>
          <w:tab/>
          <w:t>(b)</w:t>
        </w:r>
        <w:r>
          <w:tab/>
          <w:t>are necessary or convenient to be prescribed,</w:t>
        </w:r>
      </w:ins>
    </w:p>
    <w:p>
      <w:pPr>
        <w:pStyle w:val="Subsection"/>
        <w:rPr>
          <w:ins w:id="993" w:author="svcMRProcess" w:date="2018-09-05T15:07:00Z"/>
        </w:rPr>
      </w:pPr>
      <w:ins w:id="994" w:author="svcMRProcess" w:date="2018-09-05T15:07:00Z">
        <w:r>
          <w:tab/>
        </w:r>
        <w:r>
          <w:tab/>
          <w:t>for giving effect to the purposes of this Act.</w:t>
        </w:r>
      </w:ins>
    </w:p>
    <w:p>
      <w:pPr>
        <w:pStyle w:val="Subsection"/>
        <w:rPr>
          <w:ins w:id="995" w:author="svcMRProcess" w:date="2018-09-05T15:07:00Z"/>
        </w:rPr>
      </w:pPr>
      <w:ins w:id="996" w:author="svcMRProcess" w:date="2018-09-05T15:07:00Z">
        <w:r>
          <w:tab/>
          <w:t>(2)</w:t>
        </w:r>
        <w:r>
          <w:tab/>
          <w:t xml:space="preserve">Without limiting subsection (1), the regulations may make provision for or in relation to — </w:t>
        </w:r>
      </w:ins>
    </w:p>
    <w:p>
      <w:pPr>
        <w:pStyle w:val="Indenta"/>
        <w:rPr>
          <w:ins w:id="997" w:author="svcMRProcess" w:date="2018-09-05T15:07:00Z"/>
        </w:rPr>
      </w:pPr>
      <w:ins w:id="998" w:author="svcMRProcess" w:date="2018-09-05T15:07:00Z">
        <w:r>
          <w:tab/>
          <w:t>(a)</w:t>
        </w:r>
        <w:r>
          <w:tab/>
          <w:t>the manner and form in which licensees are to quote for repair work;</w:t>
        </w:r>
      </w:ins>
    </w:p>
    <w:p>
      <w:pPr>
        <w:pStyle w:val="Indenta"/>
        <w:rPr>
          <w:ins w:id="999" w:author="svcMRProcess" w:date="2018-09-05T15:07:00Z"/>
        </w:rPr>
      </w:pPr>
      <w:ins w:id="1000" w:author="svcMRProcess" w:date="2018-09-05T15:07:00Z">
        <w:r>
          <w:tab/>
          <w:t>(b)</w:t>
        </w:r>
        <w:r>
          <w:tab/>
          <w:t>the manner and form in which repair work is to be authorised by the owner of a motor vehicle;</w:t>
        </w:r>
      </w:ins>
    </w:p>
    <w:p>
      <w:pPr>
        <w:pStyle w:val="Indenta"/>
        <w:rPr>
          <w:ins w:id="1001" w:author="svcMRProcess" w:date="2018-09-05T15:07:00Z"/>
        </w:rPr>
      </w:pPr>
      <w:ins w:id="1002" w:author="svcMRProcess" w:date="2018-09-05T15:07:00Z">
        <w:r>
          <w:tab/>
          <w:t>(c)</w:t>
        </w:r>
        <w:r>
          <w:tab/>
          <w:t>advertising by licensees;</w:t>
        </w:r>
      </w:ins>
    </w:p>
    <w:p>
      <w:pPr>
        <w:pStyle w:val="Indenta"/>
        <w:rPr>
          <w:ins w:id="1003" w:author="svcMRProcess" w:date="2018-09-05T15:07:00Z"/>
        </w:rPr>
      </w:pPr>
      <w:ins w:id="1004" w:author="svcMRProcess" w:date="2018-09-05T15:07:00Z">
        <w:r>
          <w:tab/>
          <w:t>(d)</w:t>
        </w:r>
        <w:r>
          <w:tab/>
          <w:t>the records and documents that are to be kept by licensees;</w:t>
        </w:r>
      </w:ins>
    </w:p>
    <w:p>
      <w:pPr>
        <w:pStyle w:val="Indenta"/>
        <w:rPr>
          <w:ins w:id="1005" w:author="svcMRProcess" w:date="2018-09-05T15:07:00Z"/>
        </w:rPr>
      </w:pPr>
      <w:ins w:id="1006" w:author="svcMRProcess" w:date="2018-09-05T15:07:00Z">
        <w:r>
          <w:tab/>
          <w:t>(e)</w:t>
        </w:r>
        <w:r>
          <w:tab/>
          <w:t>the display of business licences and certificates; and</w:t>
        </w:r>
      </w:ins>
    </w:p>
    <w:p>
      <w:pPr>
        <w:pStyle w:val="Indenta"/>
        <w:rPr>
          <w:ins w:id="1007" w:author="svcMRProcess" w:date="2018-09-05T15:07:00Z"/>
        </w:rPr>
      </w:pPr>
      <w:ins w:id="1008" w:author="svcMRProcess" w:date="2018-09-05T15:07:00Z">
        <w:r>
          <w:tab/>
          <w:t>(f)</w:t>
        </w:r>
        <w:r>
          <w:tab/>
          <w:t>the conduct of licensees and their employees and agents in respect of the business to which the business licence applies.</w:t>
        </w:r>
      </w:ins>
    </w:p>
    <w:p>
      <w:pPr>
        <w:pStyle w:val="Subsection"/>
        <w:rPr>
          <w:ins w:id="1009" w:author="svcMRProcess" w:date="2018-09-05T15:07:00Z"/>
        </w:rPr>
      </w:pPr>
      <w:ins w:id="1010" w:author="svcMRProcess" w:date="2018-09-05T15:07:00Z">
        <w:r>
          <w:tab/>
          <w:t>(3)</w:t>
        </w:r>
        <w:r>
          <w:tab/>
          <w:t xml:space="preserve">Without limiting subsection (1), the regulations may — </w:t>
        </w:r>
      </w:ins>
    </w:p>
    <w:p>
      <w:pPr>
        <w:pStyle w:val="Indenta"/>
        <w:rPr>
          <w:ins w:id="1011" w:author="svcMRProcess" w:date="2018-09-05T15:07:00Z"/>
        </w:rPr>
      </w:pPr>
      <w:ins w:id="1012" w:author="svcMRProcess" w:date="2018-09-05T15:07:00Z">
        <w:r>
          <w:tab/>
          <w:t>(a)</w:t>
        </w:r>
        <w:r>
          <w:tab/>
          <w:t xml:space="preserve">create offences; and </w:t>
        </w:r>
      </w:ins>
    </w:p>
    <w:p>
      <w:pPr>
        <w:pStyle w:val="Indenta"/>
        <w:rPr>
          <w:ins w:id="1013" w:author="svcMRProcess" w:date="2018-09-05T15:07:00Z"/>
          <w:snapToGrid w:val="0"/>
        </w:rPr>
      </w:pPr>
      <w:ins w:id="1014" w:author="svcMRProcess" w:date="2018-09-05T15:07:00Z">
        <w:r>
          <w:rPr>
            <w:snapToGrid w:val="0"/>
          </w:rPr>
          <w:tab/>
          <w:t>(b)</w:t>
        </w:r>
        <w:r>
          <w:rPr>
            <w:snapToGrid w:val="0"/>
          </w:rPr>
          <w:tab/>
          <w:t>provide for a penalty not exceeding $2 000 for the commission of an offence.</w:t>
        </w:r>
      </w:ins>
    </w:p>
    <w:p>
      <w:pPr>
        <w:pStyle w:val="Heading5"/>
        <w:rPr>
          <w:ins w:id="1015" w:author="svcMRProcess" w:date="2018-09-05T15:07:00Z"/>
        </w:rPr>
      </w:pPr>
      <w:bookmarkStart w:id="1016" w:name="_Toc162157559"/>
      <w:ins w:id="1017" w:author="svcMRProcess" w:date="2018-09-05T15:07:00Z">
        <w:r>
          <w:rPr>
            <w:rStyle w:val="CharSectno"/>
          </w:rPr>
          <w:t>115</w:t>
        </w:r>
        <w:r>
          <w:t>.</w:t>
        </w:r>
        <w:r>
          <w:tab/>
          <w:t>Transitional provisions</w:t>
        </w:r>
        <w:bookmarkEnd w:id="1016"/>
      </w:ins>
    </w:p>
    <w:p>
      <w:pPr>
        <w:pStyle w:val="Subsection"/>
        <w:rPr>
          <w:ins w:id="1018" w:author="svcMRProcess" w:date="2018-09-05T15:07:00Z"/>
        </w:rPr>
      </w:pPr>
      <w:ins w:id="1019" w:author="svcMRProcess" w:date="2018-09-05T15:07:00Z">
        <w:r>
          <w:tab/>
        </w:r>
        <w:r>
          <w:tab/>
          <w:t>Schedule 3 has effect to make transitional provisions.</w:t>
        </w:r>
      </w:ins>
    </w:p>
    <w:p>
      <w:pPr>
        <w:pStyle w:val="Heading5"/>
        <w:rPr>
          <w:ins w:id="1020" w:author="svcMRProcess" w:date="2018-09-05T15:07:00Z"/>
          <w:snapToGrid w:val="0"/>
        </w:rPr>
      </w:pPr>
      <w:bookmarkStart w:id="1021" w:name="_Toc162157560"/>
      <w:ins w:id="1022" w:author="svcMRProcess" w:date="2018-09-05T15:07:00Z">
        <w:r>
          <w:rPr>
            <w:rStyle w:val="CharSectno"/>
          </w:rPr>
          <w:t>116</w:t>
        </w:r>
        <w:r>
          <w:rPr>
            <w:snapToGrid w:val="0"/>
          </w:rPr>
          <w:t>.</w:t>
        </w:r>
        <w:r>
          <w:rPr>
            <w:snapToGrid w:val="0"/>
          </w:rPr>
          <w:tab/>
          <w:t>Review of Act</w:t>
        </w:r>
        <w:bookmarkEnd w:id="1021"/>
      </w:ins>
    </w:p>
    <w:p>
      <w:pPr>
        <w:pStyle w:val="Subsection"/>
        <w:rPr>
          <w:ins w:id="1023" w:author="svcMRProcess" w:date="2018-09-05T15:07:00Z"/>
        </w:rPr>
      </w:pPr>
      <w:ins w:id="1024" w:author="svcMRProcess" w:date="2018-09-05T15:07:00Z">
        <w:r>
          <w:tab/>
          <w:t>(1)</w:t>
        </w:r>
        <w:r>
          <w:tab/>
          <w:t>The Minister is to carry out a review of the operation and effectiveness of this Act as soon as is practicable after the expiry of 5 years from its commencement.</w:t>
        </w:r>
      </w:ins>
    </w:p>
    <w:p>
      <w:pPr>
        <w:pStyle w:val="Subsection"/>
        <w:rPr>
          <w:ins w:id="1025" w:author="svcMRProcess" w:date="2018-09-05T15:07:00Z"/>
        </w:rPr>
      </w:pPr>
      <w:ins w:id="1026" w:author="svcMRProcess" w:date="2018-09-05T15:07:00Z">
        <w:r>
          <w:tab/>
          <w:t>(2)</w:t>
        </w:r>
        <w:r>
          <w:tab/>
          <w:t>In the course of that review the Minister is to consider and have regard to —</w:t>
        </w:r>
      </w:ins>
    </w:p>
    <w:p>
      <w:pPr>
        <w:pStyle w:val="Indenta"/>
        <w:rPr>
          <w:ins w:id="1027" w:author="svcMRProcess" w:date="2018-09-05T15:07:00Z"/>
        </w:rPr>
      </w:pPr>
      <w:ins w:id="1028" w:author="svcMRProcess" w:date="2018-09-05T15:07:00Z">
        <w:r>
          <w:tab/>
          <w:t>(a)</w:t>
        </w:r>
        <w:r>
          <w:tab/>
          <w:t>the effectiveness of the operations of the Board for the purposes of this Act;</w:t>
        </w:r>
      </w:ins>
    </w:p>
    <w:p>
      <w:pPr>
        <w:pStyle w:val="Indenta"/>
        <w:rPr>
          <w:ins w:id="1029" w:author="svcMRProcess" w:date="2018-09-05T15:07:00Z"/>
        </w:rPr>
      </w:pPr>
      <w:ins w:id="1030" w:author="svcMRProcess" w:date="2018-09-05T15:07:00Z">
        <w:r>
          <w:tab/>
          <w:t>(b)</w:t>
        </w:r>
        <w:r>
          <w:tab/>
          <w:t>the need for the continuation of the functions of the Board for the purposes of this Act; and</w:t>
        </w:r>
      </w:ins>
    </w:p>
    <w:p>
      <w:pPr>
        <w:pStyle w:val="Indenta"/>
        <w:rPr>
          <w:ins w:id="1031" w:author="svcMRProcess" w:date="2018-09-05T15:07:00Z"/>
        </w:rPr>
      </w:pPr>
      <w:ins w:id="1032" w:author="svcMRProcess" w:date="2018-09-05T15:07:00Z">
        <w:r>
          <w:tab/>
          <w:t>(c)</w:t>
        </w:r>
        <w:r>
          <w:tab/>
          <w:t>any other matters that appear to the Minister to be relevant to the operation and effectiveness of this Act.</w:t>
        </w:r>
      </w:ins>
    </w:p>
    <w:p>
      <w:pPr>
        <w:pStyle w:val="Subsection"/>
        <w:rPr>
          <w:ins w:id="1033" w:author="svcMRProcess" w:date="2018-09-05T15:07:00Z"/>
        </w:rPr>
      </w:pPr>
      <w:ins w:id="1034" w:author="svcMRProcess" w:date="2018-09-05T15:07:00Z">
        <w:r>
          <w:tab/>
          <w:t>(3)</w:t>
        </w:r>
        <w:r>
          <w:tab/>
          <w:t>The Minister is to prepare a report based on the review and, as soon as is practicable after the report is prepared, is to cause it to be laid before each House of Parliament.</w:t>
        </w:r>
      </w:ins>
    </w:p>
    <w:p>
      <w:pPr>
        <w:pStyle w:val="Heading2"/>
        <w:rPr>
          <w:ins w:id="1035" w:author="svcMRProcess" w:date="2018-09-05T15:07:00Z"/>
        </w:rPr>
      </w:pPr>
      <w:bookmarkStart w:id="1036" w:name="_Toc161743608"/>
      <w:bookmarkStart w:id="1037" w:name="_Toc162072377"/>
      <w:bookmarkStart w:id="1038" w:name="_Toc162157561"/>
      <w:ins w:id="1039" w:author="svcMRProcess" w:date="2018-09-05T15:07:00Z">
        <w:r>
          <w:rPr>
            <w:rStyle w:val="CharPartNo"/>
          </w:rPr>
          <w:t>Part 11</w:t>
        </w:r>
        <w:r>
          <w:rPr>
            <w:rStyle w:val="CharDivNo"/>
          </w:rPr>
          <w:t xml:space="preserve"> </w:t>
        </w:r>
        <w:r>
          <w:t>—</w:t>
        </w:r>
        <w:r>
          <w:rPr>
            <w:rStyle w:val="CharDivText"/>
          </w:rPr>
          <w:t xml:space="preserve"> </w:t>
        </w:r>
        <w:r>
          <w:rPr>
            <w:rStyle w:val="CharPartText"/>
          </w:rPr>
          <w:t>Consequential amendment</w:t>
        </w:r>
        <w:bookmarkEnd w:id="1036"/>
        <w:bookmarkEnd w:id="1037"/>
        <w:bookmarkEnd w:id="1038"/>
      </w:ins>
    </w:p>
    <w:p>
      <w:pPr>
        <w:pStyle w:val="Heading5"/>
        <w:rPr>
          <w:ins w:id="1040" w:author="svcMRProcess" w:date="2018-09-05T15:07:00Z"/>
        </w:rPr>
      </w:pPr>
      <w:bookmarkStart w:id="1041" w:name="_Toc162157562"/>
      <w:ins w:id="1042" w:author="svcMRProcess" w:date="2018-09-05T15:07:00Z">
        <w:r>
          <w:rPr>
            <w:rStyle w:val="CharSectno"/>
          </w:rPr>
          <w:t>117</w:t>
        </w:r>
        <w:r>
          <w:t>.</w:t>
        </w:r>
        <w:r>
          <w:tab/>
        </w:r>
        <w:r>
          <w:rPr>
            <w:i/>
          </w:rPr>
          <w:t>Travel Agents Act 1985</w:t>
        </w:r>
        <w:r>
          <w:t xml:space="preserve"> amended</w:t>
        </w:r>
        <w:bookmarkEnd w:id="1041"/>
      </w:ins>
    </w:p>
    <w:p>
      <w:pPr>
        <w:pStyle w:val="Subsection"/>
        <w:rPr>
          <w:ins w:id="1043" w:author="svcMRProcess" w:date="2018-09-05T15:07:00Z"/>
        </w:rPr>
      </w:pPr>
      <w:ins w:id="1044" w:author="svcMRProcess" w:date="2018-09-05T15:07:00Z">
        <w:r>
          <w:tab/>
          <w:t>(1)</w:t>
        </w:r>
        <w:r>
          <w:tab/>
          <w:t xml:space="preserve">The amendment in this section is to the </w:t>
        </w:r>
        <w:r>
          <w:rPr>
            <w:i/>
          </w:rPr>
          <w:t>Travel Agents Act 1985</w:t>
        </w:r>
        <w:r>
          <w:t>.</w:t>
        </w:r>
      </w:ins>
    </w:p>
    <w:p>
      <w:pPr>
        <w:pStyle w:val="Subsection"/>
        <w:rPr>
          <w:ins w:id="1045" w:author="svcMRProcess" w:date="2018-09-05T15:07:00Z"/>
        </w:rPr>
      </w:pPr>
      <w:ins w:id="1046" w:author="svcMRProcess" w:date="2018-09-05T15:07:00Z">
        <w:r>
          <w:tab/>
          <w:t>(2)</w:t>
        </w:r>
        <w:r>
          <w:tab/>
          <w:t xml:space="preserve">The Schedule is amended by inserting after item 10 the following item — </w:t>
        </w:r>
      </w:ins>
    </w:p>
    <w:p>
      <w:pPr>
        <w:pStyle w:val="Subsection"/>
        <w:tabs>
          <w:tab w:val="left" w:pos="1843"/>
          <w:tab w:val="left" w:pos="2410"/>
        </w:tabs>
        <w:rPr>
          <w:ins w:id="1047" w:author="svcMRProcess" w:date="2018-09-05T15:07:00Z"/>
        </w:rPr>
      </w:pPr>
      <w:ins w:id="1048" w:author="svcMRProcess" w:date="2018-09-05T15:07:00Z">
        <w:r>
          <w:tab/>
        </w:r>
        <w:r>
          <w:tab/>
          <w:t xml:space="preserve">“    </w:t>
        </w:r>
        <w:r>
          <w:rPr>
            <w:sz w:val="22"/>
          </w:rPr>
          <w:t>10A.</w:t>
        </w:r>
        <w:r>
          <w:rPr>
            <w:sz w:val="22"/>
          </w:rPr>
          <w:tab/>
        </w:r>
        <w:r>
          <w:rPr>
            <w:i/>
            <w:sz w:val="22"/>
          </w:rPr>
          <w:t>Motor Vehicle Repairers Act 2003</w:t>
        </w:r>
        <w:r>
          <w:t>.    ”.</w:t>
        </w:r>
      </w:ins>
    </w:p>
    <w:p>
      <w:pPr>
        <w:pStyle w:val="yEdnoteschedule"/>
        <w:rPr>
          <w:ins w:id="1049" w:author="svcMRProcess" w:date="2018-09-05T15:07:00Z"/>
          <w:rStyle w:val="CharSchNo"/>
          <w:i w:val="0"/>
          <w:iCs/>
        </w:rPr>
      </w:pPr>
      <w:bookmarkStart w:id="1050" w:name="_Toc3876574"/>
      <w:bookmarkStart w:id="1051" w:name="_Toc3880006"/>
      <w:bookmarkStart w:id="1052" w:name="_Toc3890719"/>
      <w:bookmarkStart w:id="1053" w:name="_Toc4122868"/>
      <w:bookmarkStart w:id="1054" w:name="_Toc4126345"/>
      <w:bookmarkStart w:id="1055" w:name="_Toc4140265"/>
      <w:bookmarkStart w:id="1056" w:name="_Toc4142531"/>
      <w:bookmarkStart w:id="1057" w:name="_Toc4211132"/>
      <w:bookmarkStart w:id="1058" w:name="_Toc4301051"/>
      <w:bookmarkStart w:id="1059" w:name="_Toc4306257"/>
      <w:bookmarkStart w:id="1060" w:name="_Toc4308143"/>
      <w:bookmarkStart w:id="1061" w:name="_Toc4317180"/>
      <w:bookmarkStart w:id="1062" w:name="_Toc4317563"/>
      <w:bookmarkStart w:id="1063" w:name="_Toc4318260"/>
      <w:bookmarkStart w:id="1064" w:name="_Toc4319296"/>
      <w:bookmarkStart w:id="1065" w:name="_Toc5003634"/>
      <w:bookmarkStart w:id="1066" w:name="_Toc5008688"/>
      <w:bookmarkStart w:id="1067" w:name="_Toc5250960"/>
      <w:bookmarkStart w:id="1068" w:name="_Toc5257028"/>
      <w:bookmarkStart w:id="1069" w:name="_Toc5268006"/>
      <w:bookmarkStart w:id="1070" w:name="_Toc5344644"/>
      <w:bookmarkStart w:id="1071" w:name="_Toc5348296"/>
      <w:ins w:id="1072" w:author="svcMRProcess" w:date="2018-09-05T15:07:00Z">
        <w:r>
          <w:t>[Schedule 1 and 2 have not come into operation</w:t>
        </w:r>
        <w:r>
          <w:rPr>
            <w:rStyle w:val="CharSchNo"/>
          </w:rPr>
          <w:t> </w:t>
        </w:r>
        <w:r>
          <w:rPr>
            <w:vertAlign w:val="superscript"/>
          </w:rPr>
          <w:t>2</w:t>
        </w:r>
        <w:r>
          <w:t>.]</w:t>
        </w:r>
      </w:ins>
    </w:p>
    <w:p>
      <w:pPr>
        <w:rPr>
          <w:ins w:id="1073" w:author="svcMRProcess" w:date="2018-09-05T15:07: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74" w:name="_Toc161743610"/>
      <w:bookmarkStart w:id="1075" w:name="_Toc162072379"/>
    </w:p>
    <w:p>
      <w:pPr>
        <w:pStyle w:val="yScheduleHeading"/>
        <w:rPr>
          <w:ins w:id="1076" w:author="svcMRProcess" w:date="2018-09-05T15:07:00Z"/>
        </w:rPr>
      </w:pPr>
      <w:bookmarkStart w:id="1077" w:name="_Toc162157563"/>
      <w:ins w:id="1078" w:author="svcMRProcess" w:date="2018-09-05T15:07:00Z">
        <w:r>
          <w:rPr>
            <w:rStyle w:val="CharSchNo"/>
          </w:rPr>
          <w:t>Schedule 3</w:t>
        </w:r>
        <w:r>
          <w:t> — </w:t>
        </w:r>
        <w:r>
          <w:rPr>
            <w:rStyle w:val="CharSchText"/>
          </w:rPr>
          <w:t>Transitional provisions</w:t>
        </w:r>
        <w:bookmarkEnd w:id="1074"/>
        <w:bookmarkEnd w:id="1075"/>
        <w:bookmarkEnd w:id="1077"/>
      </w:ins>
    </w:p>
    <w:p>
      <w:pPr>
        <w:pStyle w:val="yShoulderClause"/>
        <w:rPr>
          <w:ins w:id="1079" w:author="svcMRProcess" w:date="2018-09-05T15:07:00Z"/>
        </w:rPr>
      </w:pPr>
      <w:ins w:id="1080" w:author="svcMRProcess" w:date="2018-09-05T15:07:00Z">
        <w:r>
          <w:t>[s. 115]</w:t>
        </w:r>
      </w:ins>
    </w:p>
    <w:p>
      <w:pPr>
        <w:pStyle w:val="yEdnotesection"/>
        <w:rPr>
          <w:ins w:id="1081" w:author="svcMRProcess" w:date="2018-09-05T15:07:00Z"/>
          <w:b/>
          <w:bCs/>
          <w:i w:val="0"/>
          <w:iCs/>
        </w:rPr>
      </w:pPr>
      <w:ins w:id="1082" w:author="svcMRProcess" w:date="2018-09-05T15:07:00Z">
        <w:r>
          <w:t>[</w:t>
        </w:r>
        <w:r>
          <w:rPr>
            <w:b/>
            <w:bCs/>
          </w:rPr>
          <w:t>1.</w:t>
        </w:r>
        <w:r>
          <w:rPr>
            <w:b/>
            <w:bCs/>
          </w:rPr>
          <w:tab/>
        </w:r>
        <w:r>
          <w:t>Has not come into operation </w:t>
        </w:r>
        <w:r>
          <w:rPr>
            <w:i w:val="0"/>
            <w:iCs/>
            <w:vertAlign w:val="superscript"/>
          </w:rPr>
          <w:t>2</w:t>
        </w:r>
        <w:r>
          <w:rPr>
            <w:i w:val="0"/>
            <w:iCs/>
          </w:rPr>
          <w:t>.</w:t>
        </w:r>
        <w:r>
          <w:t>]</w:t>
        </w:r>
      </w:ins>
    </w:p>
    <w:p>
      <w:pPr>
        <w:pStyle w:val="yHeading5"/>
        <w:rPr>
          <w:ins w:id="1083" w:author="svcMRProcess" w:date="2018-09-05T15:07:00Z"/>
        </w:rPr>
      </w:pPr>
      <w:bookmarkStart w:id="1084" w:name="_Toc162157564"/>
      <w:ins w:id="1085" w:author="svcMRProcess" w:date="2018-09-05T15:07:00Z">
        <w:r>
          <w:rPr>
            <w:rStyle w:val="CharSClsNo"/>
          </w:rPr>
          <w:t>2</w:t>
        </w:r>
        <w:r>
          <w:t>.</w:t>
        </w:r>
        <w:r>
          <w:tab/>
          <w:t>Existing repairers</w:t>
        </w:r>
        <w:bookmarkEnd w:id="1084"/>
      </w:ins>
    </w:p>
    <w:p>
      <w:pPr>
        <w:pStyle w:val="ySubsection"/>
        <w:rPr>
          <w:ins w:id="1086" w:author="svcMRProcess" w:date="2018-09-05T15:07:00Z"/>
        </w:rPr>
      </w:pPr>
      <w:ins w:id="1087" w:author="svcMRProcess" w:date="2018-09-05T15:07:00Z">
        <w:r>
          <w:tab/>
          <w:t>(1)</w:t>
        </w:r>
        <w:r>
          <w:tab/>
          <w:t xml:space="preserve">Despite section 39 but subject to subclauses (2) and (3), a person or any member of a firm referred to in section 39(1) may, until the expiry of 12 months after the commencement of section 39 — </w:t>
        </w:r>
      </w:ins>
    </w:p>
    <w:p>
      <w:pPr>
        <w:pStyle w:val="yIndenta"/>
        <w:rPr>
          <w:ins w:id="1088" w:author="svcMRProcess" w:date="2018-09-05T15:07:00Z"/>
        </w:rPr>
      </w:pPr>
      <w:ins w:id="1089" w:author="svcMRProcess" w:date="2018-09-05T15:07:00Z">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ins>
    </w:p>
    <w:p>
      <w:pPr>
        <w:pStyle w:val="yIndenta"/>
        <w:rPr>
          <w:ins w:id="1090" w:author="svcMRProcess" w:date="2018-09-05T15:07:00Z"/>
        </w:rPr>
      </w:pPr>
      <w:ins w:id="1091" w:author="svcMRProcess" w:date="2018-09-05T15:07:00Z">
        <w:r>
          <w:tab/>
          <w:t>(b)</w:t>
        </w:r>
        <w:r>
          <w:tab/>
          <w:t>permit another person to carry out any class of repair work on a motor vehicle without the other person holding a certificate for that class of repair work.</w:t>
        </w:r>
      </w:ins>
    </w:p>
    <w:p>
      <w:pPr>
        <w:pStyle w:val="ySubsection"/>
        <w:rPr>
          <w:ins w:id="1092" w:author="svcMRProcess" w:date="2018-09-05T15:07:00Z"/>
        </w:rPr>
      </w:pPr>
      <w:ins w:id="1093" w:author="svcMRProcess" w:date="2018-09-05T15:07:00Z">
        <w:r>
          <w:tab/>
          <w:t>(2)</w:t>
        </w:r>
        <w:r>
          <w:tab/>
          <w:t xml:space="preserve">A person is not authorised by subclause (1)(a) to carry out any repair work if — </w:t>
        </w:r>
      </w:ins>
    </w:p>
    <w:p>
      <w:pPr>
        <w:pStyle w:val="yIndenta"/>
        <w:rPr>
          <w:ins w:id="1094" w:author="svcMRProcess" w:date="2018-09-05T15:07:00Z"/>
        </w:rPr>
      </w:pPr>
      <w:ins w:id="1095" w:author="svcMRProcess" w:date="2018-09-05T15:07:00Z">
        <w:r>
          <w:tab/>
          <w:t>(a)</w:t>
        </w:r>
        <w:r>
          <w:tab/>
          <w:t>he or she has been refused a repairer’s certificate, and is not granted a provisional repairer’s certificate, for that class of repair work; and</w:t>
        </w:r>
      </w:ins>
    </w:p>
    <w:p>
      <w:pPr>
        <w:pStyle w:val="yIndenta"/>
        <w:rPr>
          <w:ins w:id="1096" w:author="svcMRProcess" w:date="2018-09-05T15:07:00Z"/>
        </w:rPr>
      </w:pPr>
      <w:ins w:id="1097" w:author="svcMRProcess" w:date="2018-09-05T15:07:00Z">
        <w:r>
          <w:tab/>
          <w:t>(b)</w:t>
        </w:r>
        <w:r>
          <w:tab/>
          <w:t xml:space="preserve">either — </w:t>
        </w:r>
      </w:ins>
    </w:p>
    <w:p>
      <w:pPr>
        <w:pStyle w:val="yIndenti0"/>
        <w:rPr>
          <w:ins w:id="1098" w:author="svcMRProcess" w:date="2018-09-05T15:07:00Z"/>
        </w:rPr>
      </w:pPr>
      <w:ins w:id="1099" w:author="svcMRProcess" w:date="2018-09-05T15:07:00Z">
        <w:r>
          <w:tab/>
          <w:t>(i)</w:t>
        </w:r>
        <w:r>
          <w:tab/>
          <w:t xml:space="preserve">the time for appeal against the refusal under section 75 has expired without an appeal being brought; or </w:t>
        </w:r>
      </w:ins>
    </w:p>
    <w:p>
      <w:pPr>
        <w:pStyle w:val="yIndenti0"/>
        <w:rPr>
          <w:ins w:id="1100" w:author="svcMRProcess" w:date="2018-09-05T15:07:00Z"/>
        </w:rPr>
      </w:pPr>
      <w:ins w:id="1101" w:author="svcMRProcess" w:date="2018-09-05T15:07:00Z">
        <w:r>
          <w:tab/>
          <w:t>(ii)</w:t>
        </w:r>
        <w:r>
          <w:tab/>
        </w:r>
        <w:r>
          <w:rPr>
            <w:spacing w:val="-4"/>
          </w:rPr>
          <w:t>an appeal has been brought but has been unsuccessful.</w:t>
        </w:r>
      </w:ins>
    </w:p>
    <w:p>
      <w:pPr>
        <w:pStyle w:val="ySubsection"/>
        <w:rPr>
          <w:ins w:id="1102" w:author="svcMRProcess" w:date="2018-09-05T15:07:00Z"/>
        </w:rPr>
      </w:pPr>
      <w:ins w:id="1103" w:author="svcMRProcess" w:date="2018-09-05T15:07:00Z">
        <w:r>
          <w:tab/>
          <w:t>(3)</w:t>
        </w:r>
        <w:r>
          <w:tab/>
          <w:t xml:space="preserve">Another person cannot be permitted to carry out any repair work as mentioned in subclause (1)(b) if — </w:t>
        </w:r>
      </w:ins>
    </w:p>
    <w:p>
      <w:pPr>
        <w:pStyle w:val="yIndenta"/>
        <w:rPr>
          <w:ins w:id="1104" w:author="svcMRProcess" w:date="2018-09-05T15:07:00Z"/>
        </w:rPr>
      </w:pPr>
      <w:ins w:id="1105" w:author="svcMRProcess" w:date="2018-09-05T15:07:00Z">
        <w:r>
          <w:tab/>
          <w:t>(a)</w:t>
        </w:r>
        <w:r>
          <w:tab/>
          <w:t>the person has been refused a repairer’s certificate, and is not granted a provisional repairer’s certificate, for that class of repair work; and</w:t>
        </w:r>
      </w:ins>
    </w:p>
    <w:p>
      <w:pPr>
        <w:pStyle w:val="yIndenta"/>
        <w:keepNext/>
        <w:rPr>
          <w:ins w:id="1106" w:author="svcMRProcess" w:date="2018-09-05T15:07:00Z"/>
        </w:rPr>
      </w:pPr>
      <w:ins w:id="1107" w:author="svcMRProcess" w:date="2018-09-05T15:07:00Z">
        <w:r>
          <w:tab/>
          <w:t>(b)</w:t>
        </w:r>
        <w:r>
          <w:tab/>
          <w:t xml:space="preserve">either — </w:t>
        </w:r>
      </w:ins>
    </w:p>
    <w:p>
      <w:pPr>
        <w:pStyle w:val="yIndenti0"/>
        <w:rPr>
          <w:ins w:id="1108" w:author="svcMRProcess" w:date="2018-09-05T15:07:00Z"/>
        </w:rPr>
      </w:pPr>
      <w:ins w:id="1109" w:author="svcMRProcess" w:date="2018-09-05T15:07:00Z">
        <w:r>
          <w:tab/>
          <w:t>(i)</w:t>
        </w:r>
        <w:r>
          <w:tab/>
          <w:t xml:space="preserve">the time for appeal against the refusal under section 75 has expired without an appeal being brought; or </w:t>
        </w:r>
      </w:ins>
    </w:p>
    <w:p>
      <w:pPr>
        <w:pStyle w:val="yIndenti0"/>
        <w:rPr>
          <w:ins w:id="1110" w:author="svcMRProcess" w:date="2018-09-05T15:07:00Z"/>
        </w:rPr>
      </w:pPr>
      <w:ins w:id="1111" w:author="svcMRProcess" w:date="2018-09-05T15:07:00Z">
        <w:r>
          <w:tab/>
          <w:t>(ii)</w:t>
        </w:r>
        <w:r>
          <w:tab/>
          <w:t>an appeal has been brought but has been unsuccessful.</w:t>
        </w:r>
      </w:ins>
    </w:p>
    <w:p>
      <w:pPr>
        <w:pStyle w:val="ySubsection"/>
        <w:rPr>
          <w:ins w:id="1112" w:author="svcMRProcess" w:date="2018-09-05T15:07:00Z"/>
        </w:rPr>
      </w:pPr>
      <w:ins w:id="1113" w:author="svcMRProcess" w:date="2018-09-05T15:07:00Z">
        <w:r>
          <w:tab/>
          <w:t>(4)</w:t>
        </w:r>
        <w:r>
          <w:tab/>
          <w:t xml:space="preserve">For the purposes of subclauses (2)(b) and (3)(b) an appeal against a refusal is unsuccessful if — </w:t>
        </w:r>
      </w:ins>
    </w:p>
    <w:p>
      <w:pPr>
        <w:pStyle w:val="yIndenta"/>
        <w:rPr>
          <w:ins w:id="1114" w:author="svcMRProcess" w:date="2018-09-05T15:07:00Z"/>
        </w:rPr>
      </w:pPr>
      <w:ins w:id="1115" w:author="svcMRProcess" w:date="2018-09-05T15:07:00Z">
        <w:r>
          <w:tab/>
          <w:t>(a)</w:t>
        </w:r>
        <w:r>
          <w:tab/>
          <w:t>it results in the refusal being confirmed; or</w:t>
        </w:r>
      </w:ins>
    </w:p>
    <w:p>
      <w:pPr>
        <w:pStyle w:val="yIndenta"/>
        <w:rPr>
          <w:ins w:id="1116" w:author="svcMRProcess" w:date="2018-09-05T15:07:00Z"/>
        </w:rPr>
      </w:pPr>
      <w:ins w:id="1117" w:author="svcMRProcess" w:date="2018-09-05T15:07:00Z">
        <w:r>
          <w:tab/>
          <w:t>(b)</w:t>
        </w:r>
        <w:r>
          <w:tab/>
          <w:t>it is withdrawn, discontinued or dismissed for want of prosecution.</w:t>
        </w:r>
      </w:ins>
    </w:p>
    <w:p>
      <w:pPr>
        <w:pStyle w:val="yHeading5"/>
        <w:rPr>
          <w:ins w:id="1118" w:author="svcMRProcess" w:date="2018-09-05T15:07:00Z"/>
        </w:rPr>
      </w:pPr>
      <w:bookmarkStart w:id="1119" w:name="_Toc162157565"/>
      <w:ins w:id="1120" w:author="svcMRProcess" w:date="2018-09-05T15:07:00Z">
        <w:r>
          <w:rPr>
            <w:rStyle w:val="CharSClsNo"/>
          </w:rPr>
          <w:t>3</w:t>
        </w:r>
        <w:r>
          <w:t>.</w:t>
        </w:r>
        <w:r>
          <w:tab/>
          <w:t>Regulations for transitional matters</w:t>
        </w:r>
        <w:bookmarkEnd w:id="1119"/>
      </w:ins>
    </w:p>
    <w:p>
      <w:pPr>
        <w:pStyle w:val="ySubsection"/>
        <w:rPr>
          <w:ins w:id="1121" w:author="svcMRProcess" w:date="2018-09-05T15:07:00Z"/>
          <w:snapToGrid w:val="0"/>
        </w:rPr>
      </w:pPr>
      <w:ins w:id="1122" w:author="svcMRProcess" w:date="2018-09-05T15:07:00Z">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ins>
    </w:p>
    <w:p>
      <w:pPr>
        <w:pStyle w:val="ySubsection"/>
        <w:rPr>
          <w:ins w:id="1123" w:author="svcMRProcess" w:date="2018-09-05T15:07:00Z"/>
          <w:snapToGrid w:val="0"/>
        </w:rPr>
      </w:pPr>
      <w:ins w:id="1124" w:author="svcMRProcess" w:date="2018-09-05T15:07:00Z">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ins>
    </w:p>
    <w:p>
      <w:pPr>
        <w:pStyle w:val="yIndenta"/>
        <w:rPr>
          <w:ins w:id="1125" w:author="svcMRProcess" w:date="2018-09-05T15:07:00Z"/>
          <w:snapToGrid w:val="0"/>
        </w:rPr>
      </w:pPr>
      <w:ins w:id="1126" w:author="svcMRProcess" w:date="2018-09-05T15:07:00Z">
        <w:r>
          <w:rPr>
            <w:snapToGrid w:val="0"/>
          </w:rPr>
          <w:tab/>
          <w:t>(a)</w:t>
        </w:r>
        <w:r>
          <w:rPr>
            <w:snapToGrid w:val="0"/>
          </w:rPr>
          <w:tab/>
        </w:r>
        <w:r>
          <w:t>modify</w:t>
        </w:r>
        <w:r>
          <w:rPr>
            <w:snapToGrid w:val="0"/>
          </w:rPr>
          <w:t xml:space="preserve"> that provision to remove the anomaly; and</w:t>
        </w:r>
      </w:ins>
    </w:p>
    <w:p>
      <w:pPr>
        <w:pStyle w:val="yIndenta"/>
        <w:rPr>
          <w:ins w:id="1127" w:author="svcMRProcess" w:date="2018-09-05T15:07:00Z"/>
          <w:snapToGrid w:val="0"/>
        </w:rPr>
      </w:pPr>
      <w:ins w:id="1128" w:author="svcMRProcess" w:date="2018-09-05T15:07:00Z">
        <w:r>
          <w:rPr>
            <w:snapToGrid w:val="0"/>
          </w:rPr>
          <w:tab/>
          <w:t>(b)</w:t>
        </w:r>
        <w:r>
          <w:rPr>
            <w:snapToGrid w:val="0"/>
          </w:rPr>
          <w:tab/>
          <w:t>make such provision as is necessary or expedient to carry out the intention of that provision.</w:t>
        </w:r>
      </w:ins>
    </w:p>
    <w:p>
      <w:pPr>
        <w:pStyle w:val="ySubsection"/>
        <w:rPr>
          <w:ins w:id="1129" w:author="svcMRProcess" w:date="2018-09-05T15:07:00Z"/>
          <w:snapToGrid w:val="0"/>
        </w:rPr>
      </w:pPr>
      <w:ins w:id="1130" w:author="svcMRProcess" w:date="2018-09-05T15:07:00Z">
        <w:r>
          <w:rPr>
            <w:snapToGrid w:val="0"/>
          </w:rPr>
          <w:tab/>
          <w:t>(3)</w:t>
        </w:r>
        <w:r>
          <w:rPr>
            <w:snapToGrid w:val="0"/>
          </w:rPr>
          <w:tab/>
          <w:t>Regulations may be made for the purposes of this clause to have effect from the commencement of this Act.</w:t>
        </w:r>
      </w:ins>
    </w:p>
    <w:p>
      <w:pPr>
        <w:pStyle w:val="ySubsection"/>
        <w:keepNext/>
        <w:rPr>
          <w:ins w:id="1131" w:author="svcMRProcess" w:date="2018-09-05T15:07:00Z"/>
          <w:snapToGrid w:val="0"/>
        </w:rPr>
      </w:pPr>
      <w:ins w:id="1132" w:author="svcMRProcess" w:date="2018-09-05T15:07:00Z">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ins>
    </w:p>
    <w:p>
      <w:pPr>
        <w:pStyle w:val="yIndenta"/>
        <w:rPr>
          <w:ins w:id="1133" w:author="svcMRProcess" w:date="2018-09-05T15:07:00Z"/>
          <w:snapToGrid w:val="0"/>
        </w:rPr>
      </w:pPr>
      <w:ins w:id="1134" w:author="svcMRProcess" w:date="2018-09-05T15:07:00Z">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ins>
    </w:p>
    <w:p>
      <w:pPr>
        <w:pStyle w:val="yIndenta"/>
        <w:rPr>
          <w:ins w:id="1135" w:author="svcMRProcess" w:date="2018-09-05T15:07:00Z"/>
          <w:snapToGrid w:val="0"/>
        </w:rPr>
      </w:pPr>
      <w:ins w:id="1136" w:author="svcMRProcess" w:date="2018-09-05T15:07:00Z">
        <w:r>
          <w:rPr>
            <w:snapToGrid w:val="0"/>
          </w:rPr>
          <w:tab/>
          <w:t>(b)</w:t>
        </w:r>
        <w:r>
          <w:rPr>
            <w:snapToGrid w:val="0"/>
          </w:rPr>
          <w:tab/>
          <w:t>to impose liabilities on any person (other than the State) in respect of anything done or omitted to be done before the day of publication.</w:t>
        </w:r>
      </w:ins>
    </w:p>
    <w:p>
      <w:pPr>
        <w:pStyle w:val="ySubsection"/>
        <w:keepNext/>
        <w:rPr>
          <w:ins w:id="1137" w:author="svcMRProcess" w:date="2018-09-05T15:07:00Z"/>
        </w:rPr>
      </w:pPr>
      <w:ins w:id="1138" w:author="svcMRProcess" w:date="2018-09-05T15:07:00Z">
        <w:r>
          <w:tab/>
          <w:t>(5)</w:t>
        </w:r>
        <w:r>
          <w:tab/>
          <w:t xml:space="preserve">In subclause (1) — </w:t>
        </w:r>
      </w:ins>
    </w:p>
    <w:p>
      <w:pPr>
        <w:pStyle w:val="yDefstart"/>
        <w:rPr>
          <w:ins w:id="1139" w:author="svcMRProcess" w:date="2018-09-05T15:07:00Z"/>
        </w:rPr>
      </w:pPr>
      <w:ins w:id="1140" w:author="svcMRProcess" w:date="2018-09-05T15:07:00Z">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ins>
    </w:p>
    <w:p>
      <w:pPr>
        <w:rPr>
          <w:ins w:id="1141" w:author="svcMRProcess" w:date="2018-09-05T15:07: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142" w:name="_Toc97009717"/>
      <w:bookmarkStart w:id="1143" w:name="_Toc103131930"/>
      <w:bookmarkStart w:id="1144" w:name="_Toc131481422"/>
      <w:bookmarkStart w:id="1145" w:name="_Toc139357434"/>
      <w:bookmarkStart w:id="1146" w:name="_Toc139682650"/>
      <w:bookmarkStart w:id="1147" w:name="_Toc157925323"/>
      <w:bookmarkStart w:id="1148" w:name="_Toc161743613"/>
      <w:bookmarkStart w:id="1149" w:name="_Toc162072382"/>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Heading2"/>
        <w:rPr>
          <w:ins w:id="1150" w:author="svcMRProcess" w:date="2018-09-05T15:07:00Z"/>
        </w:rPr>
      </w:pPr>
      <w:bookmarkStart w:id="1151" w:name="_Toc162157566"/>
      <w:ins w:id="1152" w:author="svcMRProcess" w:date="2018-09-05T15:07:00Z">
        <w:r>
          <w:t>Notes</w:t>
        </w:r>
        <w:bookmarkEnd w:id="1142"/>
        <w:bookmarkEnd w:id="1143"/>
        <w:bookmarkEnd w:id="1144"/>
        <w:bookmarkEnd w:id="1145"/>
        <w:bookmarkEnd w:id="1146"/>
        <w:bookmarkEnd w:id="1147"/>
        <w:bookmarkEnd w:id="1148"/>
        <w:bookmarkEnd w:id="1149"/>
        <w:bookmarkEnd w:id="1151"/>
      </w:ins>
    </w:p>
    <w:p>
      <w:pPr>
        <w:pStyle w:val="nSubsection"/>
        <w:rPr>
          <w:ins w:id="1153" w:author="svcMRProcess" w:date="2018-09-05T15:07:00Z"/>
          <w:snapToGrid w:val="0"/>
        </w:rPr>
      </w:pPr>
      <w:ins w:id="1154" w:author="svcMRProcess" w:date="2018-09-05T15:07:00Z">
        <w:r>
          <w:rPr>
            <w:snapToGrid w:val="0"/>
            <w:vertAlign w:val="superscript"/>
          </w:rPr>
          <w:t>1</w:t>
        </w:r>
        <w:r>
          <w:rPr>
            <w:snapToGrid w:val="0"/>
          </w:rPr>
          <w:tab/>
          <w:t xml:space="preserve">This is a compilation of the </w:t>
        </w:r>
        <w:r>
          <w:rPr>
            <w:i/>
            <w:snapToGrid w:val="0"/>
          </w:rPr>
          <w:t xml:space="preserve">Motor Vehicle Repairers Act 2003 </w:t>
        </w:r>
        <w:r>
          <w:rPr>
            <w:snapToGrid w:val="0"/>
          </w:rPr>
          <w:t>and includes the amendments made by the other written laws referred to in the following table </w:t>
        </w:r>
        <w:r>
          <w:rPr>
            <w:snapToGrid w:val="0"/>
            <w:vertAlign w:val="superscript"/>
          </w:rPr>
          <w:t>1a</w:t>
        </w:r>
        <w:r>
          <w:rPr>
            <w:snapToGrid w:val="0"/>
          </w:rPr>
          <w:t>.</w:t>
        </w:r>
      </w:ins>
    </w:p>
    <w:p>
      <w:pPr>
        <w:pStyle w:val="nHeading3"/>
        <w:rPr>
          <w:ins w:id="1155" w:author="svcMRProcess" w:date="2018-09-05T15:07:00Z"/>
          <w:snapToGrid w:val="0"/>
        </w:rPr>
      </w:pPr>
      <w:bookmarkStart w:id="1156" w:name="_Toc162157567"/>
      <w:ins w:id="1157" w:author="svcMRProcess" w:date="2018-09-05T15:07:00Z">
        <w:r>
          <w:rPr>
            <w:snapToGrid w:val="0"/>
          </w:rPr>
          <w:t>Compilation table</w:t>
        </w:r>
        <w:bookmarkEnd w:id="1156"/>
      </w:ins>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58" w:author="svcMRProcess" w:date="2018-09-05T15:07:00Z"/>
        </w:trPr>
        <w:tc>
          <w:tcPr>
            <w:tcW w:w="2268" w:type="dxa"/>
            <w:tcBorders>
              <w:top w:val="single" w:sz="8" w:space="0" w:color="auto"/>
              <w:bottom w:val="single" w:sz="8" w:space="0" w:color="auto"/>
            </w:tcBorders>
          </w:tcPr>
          <w:p>
            <w:pPr>
              <w:pStyle w:val="nTable"/>
              <w:spacing w:after="40"/>
              <w:rPr>
                <w:ins w:id="1159" w:author="svcMRProcess" w:date="2018-09-05T15:07:00Z"/>
                <w:b/>
                <w:sz w:val="19"/>
              </w:rPr>
            </w:pPr>
            <w:ins w:id="1160" w:author="svcMRProcess" w:date="2018-09-05T15:07:00Z">
              <w:r>
                <w:rPr>
                  <w:b/>
                  <w:sz w:val="19"/>
                </w:rPr>
                <w:t>Short title</w:t>
              </w:r>
            </w:ins>
          </w:p>
        </w:tc>
        <w:tc>
          <w:tcPr>
            <w:tcW w:w="1134" w:type="dxa"/>
            <w:tcBorders>
              <w:top w:val="single" w:sz="8" w:space="0" w:color="auto"/>
              <w:bottom w:val="single" w:sz="8" w:space="0" w:color="auto"/>
            </w:tcBorders>
          </w:tcPr>
          <w:p>
            <w:pPr>
              <w:pStyle w:val="nTable"/>
              <w:spacing w:after="40"/>
              <w:rPr>
                <w:ins w:id="1161" w:author="svcMRProcess" w:date="2018-09-05T15:07:00Z"/>
                <w:b/>
                <w:sz w:val="19"/>
              </w:rPr>
            </w:pPr>
            <w:ins w:id="1162" w:author="svcMRProcess" w:date="2018-09-05T15:07:00Z">
              <w:r>
                <w:rPr>
                  <w:b/>
                  <w:sz w:val="19"/>
                </w:rPr>
                <w:t>Number and year</w:t>
              </w:r>
            </w:ins>
          </w:p>
        </w:tc>
        <w:tc>
          <w:tcPr>
            <w:tcW w:w="1134" w:type="dxa"/>
            <w:tcBorders>
              <w:top w:val="single" w:sz="8" w:space="0" w:color="auto"/>
              <w:bottom w:val="single" w:sz="8" w:space="0" w:color="auto"/>
            </w:tcBorders>
          </w:tcPr>
          <w:p>
            <w:pPr>
              <w:pStyle w:val="nTable"/>
              <w:spacing w:after="40"/>
              <w:rPr>
                <w:ins w:id="1163" w:author="svcMRProcess" w:date="2018-09-05T15:07:00Z"/>
                <w:b/>
                <w:sz w:val="19"/>
              </w:rPr>
            </w:pPr>
            <w:ins w:id="1164" w:author="svcMRProcess" w:date="2018-09-05T15:07:00Z">
              <w:r>
                <w:rPr>
                  <w:b/>
                  <w:sz w:val="19"/>
                </w:rPr>
                <w:t>Assent</w:t>
              </w:r>
            </w:ins>
          </w:p>
        </w:tc>
        <w:tc>
          <w:tcPr>
            <w:tcW w:w="2552" w:type="dxa"/>
            <w:tcBorders>
              <w:top w:val="single" w:sz="8" w:space="0" w:color="auto"/>
              <w:bottom w:val="single" w:sz="8" w:space="0" w:color="auto"/>
            </w:tcBorders>
          </w:tcPr>
          <w:p>
            <w:pPr>
              <w:pStyle w:val="nTable"/>
              <w:spacing w:after="40"/>
              <w:rPr>
                <w:ins w:id="1165" w:author="svcMRProcess" w:date="2018-09-05T15:07:00Z"/>
                <w:b/>
                <w:sz w:val="19"/>
              </w:rPr>
            </w:pPr>
            <w:ins w:id="1166" w:author="svcMRProcess" w:date="2018-09-05T15:07:00Z">
              <w:r>
                <w:rPr>
                  <w:b/>
                  <w:sz w:val="19"/>
                </w:rPr>
                <w:t>Commencement</w:t>
              </w:r>
            </w:ins>
          </w:p>
        </w:tc>
      </w:tr>
      <w:tr>
        <w:trPr>
          <w:ins w:id="1167" w:author="svcMRProcess" w:date="2018-09-05T15:07:00Z"/>
        </w:trPr>
        <w:tc>
          <w:tcPr>
            <w:tcW w:w="2268" w:type="dxa"/>
            <w:tcBorders>
              <w:top w:val="single" w:sz="8" w:space="0" w:color="auto"/>
            </w:tcBorders>
          </w:tcPr>
          <w:p>
            <w:pPr>
              <w:pStyle w:val="nTable"/>
              <w:spacing w:after="40"/>
              <w:rPr>
                <w:ins w:id="1168" w:author="svcMRProcess" w:date="2018-09-05T15:07:00Z"/>
                <w:iCs/>
                <w:sz w:val="19"/>
              </w:rPr>
            </w:pPr>
            <w:ins w:id="1169" w:author="svcMRProcess" w:date="2018-09-05T15:07:00Z">
              <w:r>
                <w:rPr>
                  <w:i/>
                  <w:snapToGrid w:val="0"/>
                  <w:sz w:val="19"/>
                </w:rPr>
                <w:t>Motor Vehicle Repairers Act 2003</w:t>
              </w:r>
            </w:ins>
          </w:p>
        </w:tc>
        <w:tc>
          <w:tcPr>
            <w:tcW w:w="1134" w:type="dxa"/>
            <w:tcBorders>
              <w:top w:val="single" w:sz="8" w:space="0" w:color="auto"/>
            </w:tcBorders>
          </w:tcPr>
          <w:p>
            <w:pPr>
              <w:pStyle w:val="nTable"/>
              <w:spacing w:after="40"/>
              <w:rPr>
                <w:ins w:id="1170" w:author="svcMRProcess" w:date="2018-09-05T15:07:00Z"/>
                <w:sz w:val="19"/>
              </w:rPr>
            </w:pPr>
            <w:ins w:id="1171" w:author="svcMRProcess" w:date="2018-09-05T15:07:00Z">
              <w:r>
                <w:rPr>
                  <w:sz w:val="19"/>
                </w:rPr>
                <w:t>68 of 2003</w:t>
              </w:r>
            </w:ins>
          </w:p>
        </w:tc>
        <w:tc>
          <w:tcPr>
            <w:tcW w:w="1134" w:type="dxa"/>
            <w:tcBorders>
              <w:top w:val="single" w:sz="8" w:space="0" w:color="auto"/>
            </w:tcBorders>
          </w:tcPr>
          <w:p>
            <w:pPr>
              <w:pStyle w:val="nTable"/>
              <w:spacing w:after="40"/>
              <w:rPr>
                <w:ins w:id="1172" w:author="svcMRProcess" w:date="2018-09-05T15:07:00Z"/>
                <w:sz w:val="19"/>
              </w:rPr>
            </w:pPr>
            <w:ins w:id="1173" w:author="svcMRProcess" w:date="2018-09-05T15:07:00Z">
              <w:r>
                <w:rPr>
                  <w:sz w:val="19"/>
                </w:rPr>
                <w:t>9 Dec 2003</w:t>
              </w:r>
            </w:ins>
          </w:p>
        </w:tc>
        <w:tc>
          <w:tcPr>
            <w:tcW w:w="2552" w:type="dxa"/>
            <w:tcBorders>
              <w:top w:val="single" w:sz="8" w:space="0" w:color="auto"/>
            </w:tcBorders>
          </w:tcPr>
          <w:p>
            <w:pPr>
              <w:pStyle w:val="nTable"/>
              <w:spacing w:after="40"/>
              <w:rPr>
                <w:ins w:id="1174" w:author="svcMRProcess" w:date="2018-09-05T15:07:00Z"/>
                <w:sz w:val="19"/>
              </w:rPr>
            </w:pPr>
            <w:ins w:id="1175" w:author="svcMRProcess" w:date="2018-09-05T15:07:00Z">
              <w:r>
                <w:rPr>
                  <w:sz w:val="19"/>
                </w:rPr>
                <w:t>s. 1-2: 9 Dec 2003;</w:t>
              </w:r>
              <w:r>
                <w:rPr>
                  <w:sz w:val="19"/>
                </w:rPr>
                <w:br/>
              </w:r>
              <w:r>
                <w:rPr>
                  <w:sz w:val="19"/>
                </w:rPr>
                <w:br/>
                <w:t xml:space="preserve">Pt. 1 (other than s. 1, 2, 3(4) and 4), Pt. 3, Pt. 4, s. 65 &amp; 69, Pt. 7, s. 89 &amp; 90, Pt. 10 (other than s. 108 &amp; 109), Pt. 11 and Sch. 3 cl. 2 &amp; 3: 19 Mar 2007 (see s. 2 and </w:t>
              </w:r>
              <w:r>
                <w:rPr>
                  <w:i/>
                  <w:iCs/>
                  <w:sz w:val="19"/>
                </w:rPr>
                <w:t>Gazette</w:t>
              </w:r>
              <w:r>
                <w:rPr>
                  <w:sz w:val="19"/>
                </w:rPr>
                <w:t xml:space="preserve"> 9 Feb 2007 p. 451)</w:t>
              </w:r>
            </w:ins>
          </w:p>
        </w:tc>
      </w:tr>
      <w:tr>
        <w:trPr>
          <w:ins w:id="1176" w:author="svcMRProcess" w:date="2018-09-05T15:07:00Z"/>
        </w:trPr>
        <w:tc>
          <w:tcPr>
            <w:tcW w:w="2268" w:type="dxa"/>
          </w:tcPr>
          <w:p>
            <w:pPr>
              <w:pStyle w:val="nTable"/>
              <w:spacing w:after="40"/>
              <w:rPr>
                <w:ins w:id="1177" w:author="svcMRProcess" w:date="2018-09-05T15:07:00Z"/>
                <w:i/>
                <w:snapToGrid w:val="0"/>
                <w:sz w:val="19"/>
              </w:rPr>
            </w:pPr>
            <w:ins w:id="1178" w:author="svcMRProcess" w:date="2018-09-05T15:07:00Z">
              <w:r>
                <w:rPr>
                  <w:i/>
                  <w:color w:val="000000"/>
                  <w:sz w:val="19"/>
                </w:rPr>
                <w:t xml:space="preserve">Courts Legislation Amendment and Repeal Act 2004 </w:t>
              </w:r>
              <w:r>
                <w:rPr>
                  <w:color w:val="000000"/>
                  <w:sz w:val="19"/>
                </w:rPr>
                <w:t>s. 141</w:t>
              </w:r>
            </w:ins>
          </w:p>
        </w:tc>
        <w:tc>
          <w:tcPr>
            <w:tcW w:w="1134" w:type="dxa"/>
          </w:tcPr>
          <w:p>
            <w:pPr>
              <w:pStyle w:val="nTable"/>
              <w:spacing w:after="40"/>
              <w:rPr>
                <w:ins w:id="1179" w:author="svcMRProcess" w:date="2018-09-05T15:07:00Z"/>
                <w:sz w:val="19"/>
              </w:rPr>
            </w:pPr>
            <w:ins w:id="1180" w:author="svcMRProcess" w:date="2018-09-05T15:07:00Z">
              <w:r>
                <w:rPr>
                  <w:color w:val="000000"/>
                  <w:sz w:val="19"/>
                </w:rPr>
                <w:t>59 of 2004</w:t>
              </w:r>
            </w:ins>
          </w:p>
        </w:tc>
        <w:tc>
          <w:tcPr>
            <w:tcW w:w="1134" w:type="dxa"/>
          </w:tcPr>
          <w:p>
            <w:pPr>
              <w:pStyle w:val="nTable"/>
              <w:spacing w:after="40"/>
              <w:rPr>
                <w:ins w:id="1181" w:author="svcMRProcess" w:date="2018-09-05T15:07:00Z"/>
                <w:sz w:val="19"/>
              </w:rPr>
            </w:pPr>
            <w:ins w:id="1182" w:author="svcMRProcess" w:date="2018-09-05T15:07:00Z">
              <w:r>
                <w:rPr>
                  <w:color w:val="000000"/>
                  <w:sz w:val="19"/>
                </w:rPr>
                <w:t>23 Nov 2004</w:t>
              </w:r>
            </w:ins>
          </w:p>
        </w:tc>
        <w:tc>
          <w:tcPr>
            <w:tcW w:w="2552" w:type="dxa"/>
          </w:tcPr>
          <w:p>
            <w:pPr>
              <w:pStyle w:val="nTable"/>
              <w:spacing w:after="40"/>
              <w:rPr>
                <w:ins w:id="1183" w:author="svcMRProcess" w:date="2018-09-05T15:07:00Z"/>
                <w:sz w:val="19"/>
              </w:rPr>
            </w:pPr>
            <w:ins w:id="1184" w:author="svcMRProcess" w:date="2018-09-05T15:07:00Z">
              <w:r>
                <w:rPr>
                  <w:color w:val="000000"/>
                  <w:sz w:val="19"/>
                </w:rPr>
                <w:t xml:space="preserve">1 May 2005 (see s. 2 and </w:t>
              </w:r>
              <w:r>
                <w:rPr>
                  <w:i/>
                  <w:iCs/>
                  <w:color w:val="000000"/>
                  <w:sz w:val="19"/>
                </w:rPr>
                <w:t>Gazette</w:t>
              </w:r>
              <w:r>
                <w:rPr>
                  <w:color w:val="000000"/>
                  <w:sz w:val="19"/>
                </w:rPr>
                <w:t xml:space="preserve"> 31 Dec 2004 p. 7128)</w:t>
              </w:r>
            </w:ins>
          </w:p>
        </w:tc>
      </w:tr>
      <w:tr>
        <w:trPr>
          <w:ins w:id="1185" w:author="svcMRProcess" w:date="2018-09-05T15:07:00Z"/>
        </w:trPr>
        <w:tc>
          <w:tcPr>
            <w:tcW w:w="2268" w:type="dxa"/>
          </w:tcPr>
          <w:p>
            <w:pPr>
              <w:pStyle w:val="nTable"/>
              <w:spacing w:after="40"/>
              <w:rPr>
                <w:ins w:id="1186" w:author="svcMRProcess" w:date="2018-09-05T15:07:00Z"/>
                <w:i/>
                <w:color w:val="000000"/>
                <w:sz w:val="19"/>
              </w:rPr>
            </w:pPr>
            <w:ins w:id="1187" w:author="svcMRProcess" w:date="2018-09-05T15:07:00Z">
              <w:r>
                <w:rPr>
                  <w:i/>
                  <w:color w:val="000000"/>
                  <w:sz w:val="19"/>
                </w:rPr>
                <w:t xml:space="preserve">Criminal Procedure and Appeals (Consequential and Other Provisions) Act 2004 </w:t>
              </w:r>
              <w:r>
                <w:rPr>
                  <w:color w:val="000000"/>
                  <w:sz w:val="19"/>
                </w:rPr>
                <w:t>s. 80</w:t>
              </w:r>
            </w:ins>
          </w:p>
        </w:tc>
        <w:tc>
          <w:tcPr>
            <w:tcW w:w="1134" w:type="dxa"/>
          </w:tcPr>
          <w:p>
            <w:pPr>
              <w:pStyle w:val="nTable"/>
              <w:spacing w:after="40"/>
              <w:rPr>
                <w:ins w:id="1188" w:author="svcMRProcess" w:date="2018-09-05T15:07:00Z"/>
                <w:color w:val="000000"/>
                <w:sz w:val="19"/>
              </w:rPr>
            </w:pPr>
            <w:ins w:id="1189" w:author="svcMRProcess" w:date="2018-09-05T15:07:00Z">
              <w:r>
                <w:rPr>
                  <w:color w:val="000000"/>
                  <w:sz w:val="19"/>
                </w:rPr>
                <w:t>84 of 2004</w:t>
              </w:r>
            </w:ins>
          </w:p>
        </w:tc>
        <w:tc>
          <w:tcPr>
            <w:tcW w:w="1134" w:type="dxa"/>
          </w:tcPr>
          <w:p>
            <w:pPr>
              <w:pStyle w:val="nTable"/>
              <w:spacing w:after="40"/>
              <w:rPr>
                <w:ins w:id="1190" w:author="svcMRProcess" w:date="2018-09-05T15:07:00Z"/>
                <w:color w:val="000000"/>
                <w:sz w:val="19"/>
              </w:rPr>
            </w:pPr>
            <w:ins w:id="1191" w:author="svcMRProcess" w:date="2018-09-05T15:07:00Z">
              <w:r>
                <w:rPr>
                  <w:color w:val="000000"/>
                  <w:sz w:val="19"/>
                </w:rPr>
                <w:t>16 Dec 2004</w:t>
              </w:r>
            </w:ins>
          </w:p>
        </w:tc>
        <w:tc>
          <w:tcPr>
            <w:tcW w:w="2552" w:type="dxa"/>
          </w:tcPr>
          <w:p>
            <w:pPr>
              <w:pStyle w:val="nTable"/>
              <w:spacing w:after="40"/>
              <w:rPr>
                <w:ins w:id="1192" w:author="svcMRProcess" w:date="2018-09-05T15:07:00Z"/>
                <w:color w:val="000000"/>
                <w:sz w:val="19"/>
              </w:rPr>
            </w:pPr>
            <w:ins w:id="1193" w:author="svcMRProcess" w:date="2018-09-05T15:07:00Z">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ins>
          </w:p>
        </w:tc>
      </w:tr>
      <w:tr>
        <w:trPr>
          <w:ins w:id="1194" w:author="svcMRProcess" w:date="2018-09-05T15:07:00Z"/>
        </w:trPr>
        <w:tc>
          <w:tcPr>
            <w:tcW w:w="2268" w:type="dxa"/>
          </w:tcPr>
          <w:p>
            <w:pPr>
              <w:pStyle w:val="nTable"/>
              <w:spacing w:after="40"/>
              <w:rPr>
                <w:ins w:id="1195" w:author="svcMRProcess" w:date="2018-09-05T15:07:00Z"/>
                <w:i/>
                <w:sz w:val="19"/>
              </w:rPr>
            </w:pPr>
            <w:ins w:id="1196" w:author="svcMRProcess" w:date="2018-09-05T15:07:00Z">
              <w:r>
                <w:rPr>
                  <w:i/>
                  <w:sz w:val="19"/>
                </w:rPr>
                <w:t xml:space="preserve">Machinery of Government (Miscellaneous Amendments) Act 2006 </w:t>
              </w:r>
              <w:r>
                <w:rPr>
                  <w:iCs/>
                  <w:sz w:val="19"/>
                </w:rPr>
                <w:t>Pt. 4 Div. 16</w:t>
              </w:r>
            </w:ins>
          </w:p>
        </w:tc>
        <w:tc>
          <w:tcPr>
            <w:tcW w:w="1134" w:type="dxa"/>
          </w:tcPr>
          <w:p>
            <w:pPr>
              <w:pStyle w:val="nTable"/>
              <w:spacing w:after="40"/>
              <w:rPr>
                <w:ins w:id="1197" w:author="svcMRProcess" w:date="2018-09-05T15:07:00Z"/>
                <w:sz w:val="19"/>
              </w:rPr>
            </w:pPr>
            <w:ins w:id="1198" w:author="svcMRProcess" w:date="2018-09-05T15:07:00Z">
              <w:r>
                <w:rPr>
                  <w:sz w:val="19"/>
                </w:rPr>
                <w:t>28 of 2006</w:t>
              </w:r>
            </w:ins>
          </w:p>
        </w:tc>
        <w:tc>
          <w:tcPr>
            <w:tcW w:w="1134" w:type="dxa"/>
          </w:tcPr>
          <w:p>
            <w:pPr>
              <w:pStyle w:val="nTable"/>
              <w:spacing w:after="40"/>
              <w:rPr>
                <w:ins w:id="1199" w:author="svcMRProcess" w:date="2018-09-05T15:07:00Z"/>
                <w:sz w:val="19"/>
              </w:rPr>
            </w:pPr>
            <w:ins w:id="1200" w:author="svcMRProcess" w:date="2018-09-05T15:07:00Z">
              <w:r>
                <w:rPr>
                  <w:sz w:val="19"/>
                </w:rPr>
                <w:t>26 Jun 2006</w:t>
              </w:r>
            </w:ins>
          </w:p>
        </w:tc>
        <w:tc>
          <w:tcPr>
            <w:tcW w:w="2552" w:type="dxa"/>
          </w:tcPr>
          <w:p>
            <w:pPr>
              <w:pStyle w:val="nTable"/>
              <w:spacing w:after="40"/>
              <w:rPr>
                <w:ins w:id="1201" w:author="svcMRProcess" w:date="2018-09-05T15:07:00Z"/>
                <w:sz w:val="19"/>
              </w:rPr>
            </w:pPr>
            <w:ins w:id="1202" w:author="svcMRProcess" w:date="2018-09-05T15:07:00Z">
              <w:r>
                <w:rPr>
                  <w:sz w:val="19"/>
                </w:rPr>
                <w:t xml:space="preserve">1 Jul 2006 (see s. 2 and </w:t>
              </w:r>
              <w:r>
                <w:rPr>
                  <w:i/>
                  <w:iCs/>
                  <w:sz w:val="19"/>
                </w:rPr>
                <w:t>Gazette</w:t>
              </w:r>
              <w:r>
                <w:rPr>
                  <w:sz w:val="19"/>
                </w:rPr>
                <w:t xml:space="preserve"> 27 Jun 2006 p. 2347)</w:t>
              </w:r>
            </w:ins>
          </w:p>
        </w:tc>
      </w:tr>
      <w:tr>
        <w:trPr>
          <w:ins w:id="1203" w:author="svcMRProcess" w:date="2018-09-05T15:07:00Z"/>
        </w:trPr>
        <w:tc>
          <w:tcPr>
            <w:tcW w:w="2268" w:type="dxa"/>
            <w:tcBorders>
              <w:bottom w:val="single" w:sz="8" w:space="0" w:color="auto"/>
            </w:tcBorders>
          </w:tcPr>
          <w:p>
            <w:pPr>
              <w:pStyle w:val="nTable"/>
              <w:spacing w:after="40"/>
              <w:rPr>
                <w:ins w:id="1204" w:author="svcMRProcess" w:date="2018-09-05T15:07:00Z"/>
                <w:i/>
                <w:sz w:val="19"/>
              </w:rPr>
            </w:pPr>
            <w:ins w:id="1205" w:author="svcMRProcess" w:date="2018-09-05T15:07:00Z">
              <w:r>
                <w:rPr>
                  <w:i/>
                  <w:sz w:val="19"/>
                </w:rPr>
                <w:t xml:space="preserve">Financial Legislation Amendment and Repeal Act 2006 </w:t>
              </w:r>
              <w:r>
                <w:rPr>
                  <w:sz w:val="19"/>
                </w:rPr>
                <w:t>s. 17</w:t>
              </w:r>
            </w:ins>
          </w:p>
        </w:tc>
        <w:tc>
          <w:tcPr>
            <w:tcW w:w="1134" w:type="dxa"/>
            <w:tcBorders>
              <w:bottom w:val="single" w:sz="8" w:space="0" w:color="auto"/>
            </w:tcBorders>
          </w:tcPr>
          <w:p>
            <w:pPr>
              <w:pStyle w:val="nTable"/>
              <w:spacing w:after="40"/>
              <w:rPr>
                <w:ins w:id="1206" w:author="svcMRProcess" w:date="2018-09-05T15:07:00Z"/>
                <w:sz w:val="19"/>
              </w:rPr>
            </w:pPr>
            <w:ins w:id="1207" w:author="svcMRProcess" w:date="2018-09-05T15:07:00Z">
              <w:r>
                <w:rPr>
                  <w:sz w:val="19"/>
                </w:rPr>
                <w:t>77 of 2006</w:t>
              </w:r>
            </w:ins>
          </w:p>
        </w:tc>
        <w:tc>
          <w:tcPr>
            <w:tcW w:w="1134" w:type="dxa"/>
            <w:tcBorders>
              <w:bottom w:val="single" w:sz="8" w:space="0" w:color="auto"/>
            </w:tcBorders>
          </w:tcPr>
          <w:p>
            <w:pPr>
              <w:pStyle w:val="nTable"/>
              <w:spacing w:after="40"/>
              <w:rPr>
                <w:ins w:id="1208" w:author="svcMRProcess" w:date="2018-09-05T15:07:00Z"/>
                <w:sz w:val="19"/>
              </w:rPr>
            </w:pPr>
            <w:ins w:id="1209" w:author="svcMRProcess" w:date="2018-09-05T15:07:00Z">
              <w:r>
                <w:rPr>
                  <w:sz w:val="19"/>
                </w:rPr>
                <w:t>21 Dec 2006</w:t>
              </w:r>
            </w:ins>
          </w:p>
        </w:tc>
        <w:tc>
          <w:tcPr>
            <w:tcW w:w="2551" w:type="dxa"/>
            <w:tcBorders>
              <w:bottom w:val="single" w:sz="8" w:space="0" w:color="auto"/>
            </w:tcBorders>
          </w:tcPr>
          <w:p>
            <w:pPr>
              <w:pStyle w:val="nTable"/>
              <w:spacing w:after="40"/>
              <w:rPr>
                <w:ins w:id="1210" w:author="svcMRProcess" w:date="2018-09-05T15:07:00Z"/>
                <w:sz w:val="19"/>
              </w:rPr>
            </w:pPr>
            <w:ins w:id="1211" w:author="svcMRProcess" w:date="2018-09-05T15:07:00Z">
              <w:r>
                <w:rPr>
                  <w:sz w:val="19"/>
                </w:rPr>
                <w:t xml:space="preserve">1 Feb 2007 (see s. 2(1) and </w:t>
              </w:r>
              <w:r>
                <w:rPr>
                  <w:i/>
                  <w:iCs/>
                  <w:sz w:val="19"/>
                </w:rPr>
                <w:t>Gazette</w:t>
              </w:r>
              <w:r>
                <w:rPr>
                  <w:sz w:val="19"/>
                </w:rPr>
                <w:t xml:space="preserve"> 19 Jan 2007 p. 137)</w:t>
              </w:r>
            </w:ins>
          </w:p>
        </w:tc>
      </w:tr>
    </w:tbl>
    <w:p>
      <w:pPr>
        <w:pStyle w:val="nSubsection"/>
        <w:rPr>
          <w:ins w:id="1212" w:author="svcMRProcess" w:date="2018-09-05T15:07:00Z"/>
          <w:snapToGrid w:val="0"/>
        </w:rPr>
      </w:pPr>
      <w:ins w:id="1213" w:author="svcMRProcess" w:date="2018-09-05T15: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14" w:author="svcMRProcess" w:date="2018-09-05T15:07:00Z"/>
          <w:snapToGrid w:val="0"/>
        </w:rPr>
      </w:pPr>
      <w:bookmarkStart w:id="1215" w:name="_Toc534778309"/>
      <w:bookmarkStart w:id="1216" w:name="_Toc7405063"/>
      <w:bookmarkStart w:id="1217" w:name="_Toc131481424"/>
      <w:bookmarkStart w:id="1218" w:name="_Toc162157568"/>
      <w:ins w:id="1219" w:author="svcMRProcess" w:date="2018-09-05T15:07:00Z">
        <w:r>
          <w:rPr>
            <w:snapToGrid w:val="0"/>
          </w:rPr>
          <w:t>Provisions that have not come into operation</w:t>
        </w:r>
        <w:bookmarkEnd w:id="1215"/>
        <w:bookmarkEnd w:id="1216"/>
        <w:bookmarkEnd w:id="1217"/>
        <w:bookmarkEnd w:id="1218"/>
      </w:ins>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76"/>
        <w:gridCol w:w="1134"/>
        <w:gridCol w:w="2410"/>
      </w:tblGrid>
      <w:tr>
        <w:trPr>
          <w:ins w:id="1220" w:author="svcMRProcess" w:date="2018-09-05T15:07:00Z"/>
        </w:trPr>
        <w:tc>
          <w:tcPr>
            <w:tcW w:w="2268" w:type="dxa"/>
            <w:tcBorders>
              <w:bottom w:val="single" w:sz="4" w:space="0" w:color="auto"/>
            </w:tcBorders>
          </w:tcPr>
          <w:p>
            <w:pPr>
              <w:pStyle w:val="nTable"/>
              <w:rPr>
                <w:ins w:id="1221" w:author="svcMRProcess" w:date="2018-09-05T15:07:00Z"/>
                <w:b/>
                <w:snapToGrid w:val="0"/>
                <w:sz w:val="19"/>
                <w:lang w:val="en-US"/>
              </w:rPr>
            </w:pPr>
            <w:ins w:id="1222" w:author="svcMRProcess" w:date="2018-09-05T15:07:00Z">
              <w:r>
                <w:rPr>
                  <w:b/>
                  <w:snapToGrid w:val="0"/>
                  <w:sz w:val="19"/>
                  <w:lang w:val="en-US"/>
                </w:rPr>
                <w:t>Short title</w:t>
              </w:r>
            </w:ins>
          </w:p>
        </w:tc>
        <w:tc>
          <w:tcPr>
            <w:tcW w:w="1276" w:type="dxa"/>
            <w:tcBorders>
              <w:bottom w:val="single" w:sz="4" w:space="0" w:color="auto"/>
            </w:tcBorders>
          </w:tcPr>
          <w:p>
            <w:pPr>
              <w:pStyle w:val="nTable"/>
              <w:rPr>
                <w:ins w:id="1223" w:author="svcMRProcess" w:date="2018-09-05T15:07:00Z"/>
                <w:b/>
                <w:snapToGrid w:val="0"/>
                <w:sz w:val="19"/>
                <w:lang w:val="en-US"/>
              </w:rPr>
            </w:pPr>
            <w:ins w:id="1224" w:author="svcMRProcess" w:date="2018-09-05T15:07:00Z">
              <w:r>
                <w:rPr>
                  <w:b/>
                  <w:snapToGrid w:val="0"/>
                  <w:sz w:val="19"/>
                  <w:lang w:val="en-US"/>
                </w:rPr>
                <w:t>Number and Year</w:t>
              </w:r>
            </w:ins>
          </w:p>
        </w:tc>
        <w:tc>
          <w:tcPr>
            <w:tcW w:w="1134" w:type="dxa"/>
            <w:tcBorders>
              <w:bottom w:val="single" w:sz="4" w:space="0" w:color="auto"/>
            </w:tcBorders>
          </w:tcPr>
          <w:p>
            <w:pPr>
              <w:pStyle w:val="nTable"/>
              <w:rPr>
                <w:ins w:id="1225" w:author="svcMRProcess" w:date="2018-09-05T15:07:00Z"/>
                <w:b/>
                <w:snapToGrid w:val="0"/>
                <w:sz w:val="19"/>
                <w:lang w:val="en-US"/>
              </w:rPr>
            </w:pPr>
            <w:ins w:id="1226" w:author="svcMRProcess" w:date="2018-09-05T15:07:00Z">
              <w:r>
                <w:rPr>
                  <w:b/>
                  <w:snapToGrid w:val="0"/>
                  <w:sz w:val="19"/>
                  <w:lang w:val="en-US"/>
                </w:rPr>
                <w:t>Assent</w:t>
              </w:r>
            </w:ins>
          </w:p>
        </w:tc>
        <w:tc>
          <w:tcPr>
            <w:tcW w:w="2410" w:type="dxa"/>
            <w:tcBorders>
              <w:bottom w:val="single" w:sz="4" w:space="0" w:color="auto"/>
            </w:tcBorders>
          </w:tcPr>
          <w:p>
            <w:pPr>
              <w:pStyle w:val="nTable"/>
              <w:rPr>
                <w:ins w:id="1227" w:author="svcMRProcess" w:date="2018-09-05T15:07:00Z"/>
                <w:b/>
                <w:snapToGrid w:val="0"/>
                <w:sz w:val="19"/>
                <w:lang w:val="en-US"/>
              </w:rPr>
            </w:pPr>
            <w:ins w:id="1228" w:author="svcMRProcess" w:date="2018-09-05T15:07:00Z">
              <w:r>
                <w:rPr>
                  <w:b/>
                  <w:snapToGrid w:val="0"/>
                  <w:sz w:val="19"/>
                  <w:lang w:val="en-US"/>
                </w:rPr>
                <w:t>Commencement</w:t>
              </w:r>
            </w:ins>
          </w:p>
        </w:tc>
      </w:tr>
      <w:tr>
        <w:trPr>
          <w:ins w:id="1229" w:author="svcMRProcess" w:date="2018-09-05T15:07:00Z"/>
        </w:trPr>
        <w:tc>
          <w:tcPr>
            <w:tcW w:w="2268" w:type="dxa"/>
            <w:tcBorders>
              <w:top w:val="single" w:sz="4" w:space="0" w:color="auto"/>
              <w:bottom w:val="single" w:sz="4" w:space="0" w:color="auto"/>
            </w:tcBorders>
          </w:tcPr>
          <w:p>
            <w:pPr>
              <w:pStyle w:val="nTable"/>
              <w:spacing w:before="100"/>
              <w:rPr>
                <w:ins w:id="1230" w:author="svcMRProcess" w:date="2018-09-05T15:07:00Z"/>
                <w:sz w:val="19"/>
              </w:rPr>
            </w:pPr>
            <w:ins w:id="1231" w:author="svcMRProcess" w:date="2018-09-05T15:07:00Z">
              <w:r>
                <w:rPr>
                  <w:i/>
                  <w:snapToGrid w:val="0"/>
                  <w:sz w:val="19"/>
                </w:rPr>
                <w:t xml:space="preserve">Motor Vehicle Repairers Act 2003 </w:t>
              </w:r>
              <w:r>
                <w:rPr>
                  <w:sz w:val="19"/>
                </w:rPr>
                <w:t>s. 3(4) &amp; 4, Pt. 2, Pt. 5, Pt. 6 (other than s. 65 &amp; 69), Pt. 8, Pt 9 (other than s. 89 &amp; 90), s. 108 &amp; 109, Sch. 1 &amp; 2 and Sch. 3 cl. 1 </w:t>
              </w:r>
              <w:r>
                <w:rPr>
                  <w:snapToGrid w:val="0"/>
                  <w:sz w:val="19"/>
                  <w:vertAlign w:val="superscript"/>
                </w:rPr>
                <w:t>2</w:t>
              </w:r>
            </w:ins>
          </w:p>
        </w:tc>
        <w:tc>
          <w:tcPr>
            <w:tcW w:w="1276" w:type="dxa"/>
            <w:tcBorders>
              <w:top w:val="single" w:sz="4" w:space="0" w:color="auto"/>
              <w:bottom w:val="single" w:sz="4" w:space="0" w:color="auto"/>
            </w:tcBorders>
          </w:tcPr>
          <w:p>
            <w:pPr>
              <w:pStyle w:val="nTable"/>
              <w:spacing w:before="100"/>
              <w:rPr>
                <w:ins w:id="1232" w:author="svcMRProcess" w:date="2018-09-05T15:07:00Z"/>
                <w:sz w:val="19"/>
              </w:rPr>
            </w:pPr>
            <w:ins w:id="1233" w:author="svcMRProcess" w:date="2018-09-05T15:07:00Z">
              <w:r>
                <w:rPr>
                  <w:sz w:val="19"/>
                </w:rPr>
                <w:t xml:space="preserve">68 of 2003 </w:t>
              </w:r>
              <w:r>
                <w:rPr>
                  <w:sz w:val="19"/>
                </w:rPr>
                <w:br/>
              </w:r>
              <w:r>
                <w:rPr>
                  <w:snapToGrid w:val="0"/>
                  <w:sz w:val="19"/>
                  <w:lang w:val="en-US"/>
                </w:rPr>
                <w:t xml:space="preserve">(as amended </w:t>
              </w:r>
              <w:r>
                <w:rPr>
                  <w:sz w:val="19"/>
                </w:rPr>
                <w:t>No. 38 of 2005 s. 15; No. 77 of 2006 s. 17)</w:t>
              </w:r>
            </w:ins>
          </w:p>
        </w:tc>
        <w:tc>
          <w:tcPr>
            <w:tcW w:w="1134" w:type="dxa"/>
            <w:tcBorders>
              <w:top w:val="single" w:sz="4" w:space="0" w:color="auto"/>
              <w:bottom w:val="single" w:sz="4" w:space="0" w:color="auto"/>
            </w:tcBorders>
          </w:tcPr>
          <w:p>
            <w:pPr>
              <w:pStyle w:val="nTable"/>
              <w:spacing w:before="100"/>
              <w:rPr>
                <w:ins w:id="1234" w:author="svcMRProcess" w:date="2018-09-05T15:07:00Z"/>
                <w:sz w:val="19"/>
              </w:rPr>
            </w:pPr>
            <w:ins w:id="1235" w:author="svcMRProcess" w:date="2018-09-05T15:07:00Z">
              <w:r>
                <w:rPr>
                  <w:sz w:val="19"/>
                </w:rPr>
                <w:t>9 Dec 2003</w:t>
              </w:r>
            </w:ins>
          </w:p>
        </w:tc>
        <w:tc>
          <w:tcPr>
            <w:tcW w:w="2410" w:type="dxa"/>
            <w:tcBorders>
              <w:top w:val="single" w:sz="4" w:space="0" w:color="auto"/>
              <w:bottom w:val="single" w:sz="4" w:space="0" w:color="auto"/>
            </w:tcBorders>
          </w:tcPr>
          <w:p>
            <w:pPr>
              <w:pStyle w:val="nTable"/>
              <w:spacing w:before="100"/>
              <w:rPr>
                <w:ins w:id="1236" w:author="svcMRProcess" w:date="2018-09-05T15:07:00Z"/>
                <w:sz w:val="19"/>
              </w:rPr>
            </w:pPr>
            <w:ins w:id="1237" w:author="svcMRProcess" w:date="2018-09-05T15:07:00Z">
              <w:r>
                <w:rPr>
                  <w:sz w:val="19"/>
                </w:rPr>
                <w:t>To be proclaimed (see s. 2)</w:t>
              </w:r>
            </w:ins>
          </w:p>
        </w:tc>
      </w:tr>
    </w:tbl>
    <w:p>
      <w:pPr>
        <w:pStyle w:val="nSubsection"/>
        <w:rPr>
          <w:ins w:id="1238" w:author="svcMRProcess" w:date="2018-09-05T15:07:00Z"/>
          <w:snapToGrid w:val="0"/>
        </w:rPr>
      </w:pPr>
      <w:ins w:id="1239" w:author="svcMRProcess" w:date="2018-09-05T15:07:00Z">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w:t>
        </w:r>
        <w:r>
          <w:rPr>
            <w:sz w:val="19"/>
          </w:rPr>
          <w:t xml:space="preserve">s. 3(4) &amp; 4, Pt. 2, Pt. 5, Pt. 6 (other than s. 65 &amp; 69), Pt. 8, Pt 9 (other than s. 89 &amp; 90), s. 108 &amp; 109, Sch. 1 &amp; 2 and Sch. 3 cl. 1: (as amended by No. 38 of 2005 s. 15 and No. 77 of 2006 s. 17) </w:t>
        </w:r>
        <w:r>
          <w:rPr>
            <w:snapToGrid w:val="0"/>
          </w:rPr>
          <w:t>had not come into operation.  They read as follows:</w:t>
        </w:r>
      </w:ins>
    </w:p>
    <w:p>
      <w:pPr>
        <w:pStyle w:val="MiscOpen"/>
        <w:rPr>
          <w:ins w:id="1240" w:author="svcMRProcess" w:date="2018-09-05T15:07:00Z"/>
          <w:snapToGrid w:val="0"/>
        </w:rPr>
      </w:pPr>
      <w:ins w:id="1241" w:author="svcMRProcess" w:date="2018-09-05T15:07:00Z">
        <w:r>
          <w:rPr>
            <w:snapToGrid w:val="0"/>
          </w:rPr>
          <w:t>“</w:t>
        </w:r>
      </w:ins>
    </w:p>
    <w:p>
      <w:pPr>
        <w:pStyle w:val="nzHeading5"/>
        <w:rPr>
          <w:ins w:id="1242" w:author="svcMRProcess" w:date="2018-09-05T15:07:00Z"/>
          <w:snapToGrid w:val="0"/>
        </w:rPr>
      </w:pPr>
      <w:bookmarkStart w:id="1243" w:name="_Toc10608742"/>
      <w:bookmarkStart w:id="1244" w:name="_Toc12935669"/>
      <w:bookmarkStart w:id="1245" w:name="_Toc44153477"/>
      <w:ins w:id="1246" w:author="svcMRProcess" w:date="2018-09-05T15:07:00Z">
        <w:r>
          <w:rPr>
            <w:rStyle w:val="CharSectno"/>
          </w:rPr>
          <w:t>3</w:t>
        </w:r>
        <w:r>
          <w:rPr>
            <w:snapToGrid w:val="0"/>
          </w:rPr>
          <w:t>.</w:t>
        </w:r>
        <w:r>
          <w:rPr>
            <w:snapToGrid w:val="0"/>
          </w:rPr>
          <w:tab/>
          <w:t>Interpretation</w:t>
        </w:r>
        <w:bookmarkEnd w:id="1243"/>
        <w:bookmarkEnd w:id="1244"/>
        <w:bookmarkEnd w:id="1245"/>
      </w:ins>
    </w:p>
    <w:p>
      <w:pPr>
        <w:pStyle w:val="nzSubsection"/>
        <w:rPr>
          <w:ins w:id="1247" w:author="svcMRProcess" w:date="2018-09-05T15:07:00Z"/>
        </w:rPr>
      </w:pPr>
      <w:ins w:id="1248" w:author="svcMRProcess" w:date="2018-09-05T15:07:00Z">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ins>
    </w:p>
    <w:p>
      <w:pPr>
        <w:pStyle w:val="nzMiscellaneousBody"/>
        <w:tabs>
          <w:tab w:val="left" w:pos="1442"/>
        </w:tabs>
        <w:rPr>
          <w:ins w:id="1249" w:author="svcMRProcess" w:date="2018-09-05T15:07:00Z"/>
          <w:i/>
          <w:iCs/>
        </w:rPr>
      </w:pPr>
      <w:ins w:id="1250" w:author="svcMRProcess" w:date="2018-09-05T15:07:00Z">
        <w:r>
          <w:rPr>
            <w:i/>
            <w:iCs/>
          </w:rPr>
          <w:tab/>
          <w:t>[Section 3 amended by No. 28 of 2006 s. 111.]</w:t>
        </w:r>
      </w:ins>
    </w:p>
    <w:p>
      <w:pPr>
        <w:pStyle w:val="nzHeading5"/>
        <w:rPr>
          <w:ins w:id="1251" w:author="svcMRProcess" w:date="2018-09-05T15:07:00Z"/>
        </w:rPr>
      </w:pPr>
      <w:bookmarkStart w:id="1252" w:name="_Toc10608743"/>
      <w:bookmarkStart w:id="1253" w:name="_Toc12935670"/>
      <w:bookmarkStart w:id="1254" w:name="_Toc44153478"/>
      <w:ins w:id="1255" w:author="svcMRProcess" w:date="2018-09-05T15:07:00Z">
        <w:r>
          <w:rPr>
            <w:rStyle w:val="CharSectno"/>
          </w:rPr>
          <w:t>4</w:t>
        </w:r>
        <w:r>
          <w:t>.</w:t>
        </w:r>
        <w:r>
          <w:tab/>
          <w:t>Limitation on imposition of penalties for offences</w:t>
        </w:r>
        <w:bookmarkEnd w:id="1252"/>
        <w:bookmarkEnd w:id="1253"/>
        <w:bookmarkEnd w:id="1254"/>
      </w:ins>
    </w:p>
    <w:p>
      <w:pPr>
        <w:pStyle w:val="nzSubsection"/>
        <w:rPr>
          <w:ins w:id="1256" w:author="svcMRProcess" w:date="2018-09-05T15:07:00Z"/>
        </w:rPr>
      </w:pPr>
      <w:ins w:id="1257" w:author="svcMRProcess" w:date="2018-09-05T15:07:00Z">
        <w:r>
          <w:tab/>
        </w:r>
        <w:r>
          <w:tab/>
          <w:t>The power of a court to impose a penalty on a person for an offence against this Act is subject to the limitation in Schedule </w:t>
        </w:r>
        <w:bookmarkStart w:id="1258" w:name="_Hlt24776597"/>
        <w:r>
          <w:t>2</w:t>
        </w:r>
        <w:bookmarkEnd w:id="1258"/>
        <w:r>
          <w:t xml:space="preserve"> clause 2(1).</w:t>
        </w:r>
      </w:ins>
    </w:p>
    <w:p>
      <w:pPr>
        <w:pStyle w:val="nzHeading2"/>
      </w:pPr>
      <w:bookmarkStart w:id="1259" w:name="_Hlt5701576"/>
      <w:bookmarkStart w:id="1260" w:name="_Hlt5677490"/>
      <w:bookmarkEnd w:id="1259"/>
      <w:bookmarkEnd w:id="1260"/>
      <w:r>
        <w:rPr>
          <w:rStyle w:val="CharPartNo"/>
        </w:rPr>
        <w:t xml:space="preserve">Part </w:t>
      </w:r>
      <w:bookmarkStart w:id="1261" w:name="_Hlt24778100"/>
      <w:bookmarkEnd w:id="1261"/>
      <w:r>
        <w:rPr>
          <w:rStyle w:val="CharPartNo"/>
        </w:rPr>
        <w:t>2</w:t>
      </w:r>
      <w:r>
        <w:t> — </w:t>
      </w:r>
      <w:r>
        <w:rPr>
          <w:rStyle w:val="CharPartText"/>
        </w:rPr>
        <w:t>Licensing of motor vehicle repair businesses</w:t>
      </w:r>
    </w:p>
    <w:p>
      <w:pPr>
        <w:pStyle w:val="nzHeading3"/>
      </w:pPr>
      <w:bookmarkStart w:id="1262" w:name="_Toc10021637"/>
      <w:bookmarkStart w:id="1263" w:name="_Toc10025515"/>
      <w:bookmarkStart w:id="1264" w:name="_Toc10102882"/>
      <w:bookmarkStart w:id="1265" w:name="_Toc10111299"/>
      <w:bookmarkStart w:id="1266" w:name="_Toc10178869"/>
      <w:bookmarkStart w:id="1267" w:name="_Toc10454917"/>
      <w:bookmarkStart w:id="1268" w:name="_Toc10521646"/>
      <w:bookmarkStart w:id="1269" w:name="_Toc11664437"/>
      <w:bookmarkStart w:id="1270" w:name="_Toc11666026"/>
      <w:bookmarkStart w:id="1271" w:name="_Toc11676770"/>
      <w:bookmarkStart w:id="1272" w:name="_Toc3272058"/>
      <w:bookmarkStart w:id="1273" w:name="_Toc3701310"/>
      <w:bookmarkStart w:id="1274" w:name="_Toc3777293"/>
      <w:bookmarkStart w:id="1275" w:name="_Toc3779299"/>
      <w:bookmarkStart w:id="1276" w:name="_Toc3876514"/>
      <w:bookmarkStart w:id="1277" w:name="_Toc3879946"/>
      <w:bookmarkStart w:id="1278" w:name="_Toc3890654"/>
      <w:bookmarkStart w:id="1279" w:name="_Toc4122784"/>
      <w:bookmarkStart w:id="1280" w:name="_Toc4126258"/>
      <w:bookmarkStart w:id="1281" w:name="_Toc4140172"/>
      <w:bookmarkStart w:id="1282" w:name="_Toc4142439"/>
      <w:bookmarkStart w:id="1283" w:name="_Toc4211040"/>
      <w:bookmarkStart w:id="1284" w:name="_Toc4300948"/>
      <w:bookmarkStart w:id="1285" w:name="_Toc4306142"/>
      <w:bookmarkStart w:id="1286" w:name="_Toc4308027"/>
      <w:bookmarkStart w:id="1287" w:name="_Toc4317062"/>
      <w:bookmarkStart w:id="1288" w:name="_Toc4317448"/>
      <w:bookmarkStart w:id="1289" w:name="_Toc4318145"/>
      <w:bookmarkStart w:id="1290" w:name="_Toc4319181"/>
      <w:bookmarkStart w:id="1291" w:name="_Toc5003511"/>
      <w:bookmarkStart w:id="1292" w:name="_Toc5008565"/>
      <w:bookmarkStart w:id="1293" w:name="_Toc5250837"/>
      <w:bookmarkStart w:id="1294" w:name="_Toc5256905"/>
      <w:bookmarkStart w:id="1295" w:name="_Toc5267885"/>
      <w:bookmarkStart w:id="1296" w:name="_Toc5344523"/>
      <w:bookmarkStart w:id="1297" w:name="_Toc5348175"/>
      <w:r>
        <w:rPr>
          <w:rStyle w:val="CharDivNo"/>
        </w:rPr>
        <w:t>Division 1</w:t>
      </w:r>
      <w:r>
        <w:t xml:space="preserve"> — </w:t>
      </w:r>
      <w:r>
        <w:rPr>
          <w:rStyle w:val="CharDivText"/>
        </w:rPr>
        <w:t>Repair businesses to be licensed</w:t>
      </w:r>
      <w:bookmarkEnd w:id="1262"/>
      <w:bookmarkEnd w:id="1263"/>
      <w:bookmarkEnd w:id="1264"/>
      <w:bookmarkEnd w:id="1265"/>
      <w:bookmarkEnd w:id="1266"/>
      <w:bookmarkEnd w:id="1267"/>
      <w:bookmarkEnd w:id="1268"/>
      <w:bookmarkEnd w:id="1269"/>
      <w:bookmarkEnd w:id="1270"/>
      <w:bookmarkEnd w:id="1271"/>
    </w:p>
    <w:p>
      <w:pPr>
        <w:pStyle w:val="nzHeading5"/>
      </w:pPr>
      <w:bookmarkStart w:id="1298" w:name="_Hlt5678011"/>
      <w:bookmarkStart w:id="1299" w:name="_Toc10608747"/>
      <w:bookmarkStart w:id="1300" w:name="_Toc12935674"/>
      <w:bookmarkStart w:id="1301" w:name="_Toc44153483"/>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Sectno"/>
        </w:rPr>
        <w:t>9</w:t>
      </w:r>
      <w:r>
        <w:t>.</w:t>
      </w:r>
      <w:r>
        <w:tab/>
        <w:t>Licensing requirement</w:t>
      </w:r>
      <w:bookmarkEnd w:id="1299"/>
      <w:bookmarkEnd w:id="1300"/>
      <w:bookmarkEnd w:id="1301"/>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1302" w:name="_Toc10608748"/>
      <w:bookmarkStart w:id="1303" w:name="_Toc12935675"/>
      <w:bookmarkStart w:id="1304" w:name="_Toc44153484"/>
      <w:r>
        <w:rPr>
          <w:rStyle w:val="CharSectno"/>
        </w:rPr>
        <w:t>10</w:t>
      </w:r>
      <w:r>
        <w:t>.</w:t>
      </w:r>
      <w:r>
        <w:tab/>
        <w:t>Exceptions to section 9</w:t>
      </w:r>
      <w:bookmarkEnd w:id="1302"/>
      <w:bookmarkEnd w:id="1303"/>
      <w:bookmarkEnd w:id="1304"/>
    </w:p>
    <w:p>
      <w:pPr>
        <w:pStyle w:val="nzSubsection"/>
      </w:pPr>
      <w:r>
        <w:tab/>
        <w:t>(1)</w:t>
      </w:r>
      <w:r>
        <w:tab/>
        <w:t>Section</w:t>
      </w:r>
      <w:bookmarkStart w:id="1305" w:name="_Hlt5678008"/>
      <w:r>
        <w:t> 9</w:t>
      </w:r>
      <w:bookmarkEnd w:id="1305"/>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1306" w:name="_Toc10608749"/>
      <w:bookmarkStart w:id="1307" w:name="_Toc12935676"/>
      <w:bookmarkStart w:id="1308" w:name="_Toc44153485"/>
      <w:r>
        <w:rPr>
          <w:rStyle w:val="CharSectno"/>
        </w:rPr>
        <w:t>11</w:t>
      </w:r>
      <w:r>
        <w:t>.</w:t>
      </w:r>
      <w:r>
        <w:tab/>
        <w:t>Advertising</w:t>
      </w:r>
      <w:bookmarkEnd w:id="1306"/>
      <w:bookmarkEnd w:id="1307"/>
      <w:bookmarkEnd w:id="1308"/>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1309" w:name="_Toc10608750"/>
      <w:bookmarkStart w:id="1310" w:name="_Toc12935677"/>
      <w:bookmarkStart w:id="1311" w:name="_Toc44153486"/>
      <w:r>
        <w:rPr>
          <w:rStyle w:val="CharSectno"/>
        </w:rPr>
        <w:t>12</w:t>
      </w:r>
      <w:r>
        <w:t>.</w:t>
      </w:r>
      <w:r>
        <w:tab/>
      </w:r>
      <w:bookmarkEnd w:id="1309"/>
      <w:bookmarkEnd w:id="1310"/>
      <w:r>
        <w:t>Interpretation</w:t>
      </w:r>
      <w:bookmarkEnd w:id="1311"/>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1312" w:name="_Toc10608751"/>
      <w:bookmarkStart w:id="1313" w:name="_Toc12935678"/>
      <w:bookmarkStart w:id="1314" w:name="_Toc44153487"/>
      <w:r>
        <w:rPr>
          <w:rStyle w:val="CharSectno"/>
        </w:rPr>
        <w:t>13</w:t>
      </w:r>
      <w:r>
        <w:t>.</w:t>
      </w:r>
      <w:r>
        <w:tab/>
        <w:t>Application requirements</w:t>
      </w:r>
      <w:bookmarkEnd w:id="1312"/>
      <w:bookmarkEnd w:id="1313"/>
      <w:bookmarkEnd w:id="1314"/>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1315" w:name="_Hlt5678049"/>
      <w:r>
        <w:t> 58</w:t>
      </w:r>
      <w:bookmarkEnd w:id="1315"/>
      <w:r>
        <w:t xml:space="preserve"> or that section as varied by section</w:t>
      </w:r>
      <w:bookmarkStart w:id="1316" w:name="_Hlt5678057"/>
      <w:r>
        <w:t> 60</w:t>
      </w:r>
      <w:bookmarkEnd w:id="1316"/>
      <w:r>
        <w:t>.</w:t>
      </w:r>
    </w:p>
    <w:p>
      <w:pPr>
        <w:pStyle w:val="nzSubsection"/>
      </w:pPr>
      <w:r>
        <w:tab/>
        <w:t>(4)</w:t>
      </w:r>
      <w:r>
        <w:tab/>
        <w:t>The applicant must provide the Board with any additional information or document that it may ask for.</w:t>
      </w:r>
    </w:p>
    <w:p>
      <w:pPr>
        <w:pStyle w:val="nzHeading5"/>
      </w:pPr>
      <w:bookmarkStart w:id="1317" w:name="_Toc10608752"/>
      <w:bookmarkStart w:id="1318" w:name="_Toc12935679"/>
      <w:bookmarkStart w:id="1319" w:name="_Toc44153488"/>
      <w:r>
        <w:rPr>
          <w:rStyle w:val="CharSectno"/>
        </w:rPr>
        <w:t>14</w:t>
      </w:r>
      <w:r>
        <w:t>.</w:t>
      </w:r>
      <w:r>
        <w:tab/>
        <w:t>Notification of changes to information provided</w:t>
      </w:r>
      <w:bookmarkEnd w:id="1317"/>
      <w:bookmarkEnd w:id="1318"/>
      <w:bookmarkEnd w:id="1319"/>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1320" w:name="_Hlt5680685"/>
      <w:bookmarkStart w:id="1321" w:name="_Toc10608753"/>
      <w:bookmarkStart w:id="1322" w:name="_Toc12935680"/>
      <w:bookmarkStart w:id="1323" w:name="_Toc44153489"/>
      <w:bookmarkEnd w:id="1320"/>
      <w:r>
        <w:rPr>
          <w:rStyle w:val="CharSectno"/>
        </w:rPr>
        <w:t>15</w:t>
      </w:r>
      <w:r>
        <w:t>.</w:t>
      </w:r>
      <w:r>
        <w:tab/>
        <w:t>Application by individual</w:t>
      </w:r>
      <w:bookmarkEnd w:id="1321"/>
      <w:bookmarkEnd w:id="1322"/>
      <w:bookmarkEnd w:id="1323"/>
    </w:p>
    <w:p>
      <w:pPr>
        <w:pStyle w:val="nzSubsection"/>
      </w:pPr>
      <w:r>
        <w:tab/>
      </w:r>
      <w:r>
        <w:tab/>
        <w:t>An application for a business licence may be made to the Board by an individual.</w:t>
      </w:r>
    </w:p>
    <w:p>
      <w:pPr>
        <w:pStyle w:val="nzHeading5"/>
      </w:pPr>
      <w:bookmarkStart w:id="1324" w:name="_Hlt5677741"/>
      <w:bookmarkStart w:id="1325" w:name="_Toc10608754"/>
      <w:bookmarkStart w:id="1326" w:name="_Toc12935681"/>
      <w:bookmarkStart w:id="1327" w:name="_Toc44153490"/>
      <w:bookmarkEnd w:id="1324"/>
      <w:r>
        <w:rPr>
          <w:rStyle w:val="CharSectno"/>
        </w:rPr>
        <w:t>16</w:t>
      </w:r>
      <w:r>
        <w:t>.</w:t>
      </w:r>
      <w:r>
        <w:tab/>
        <w:t>Grant of business licence to individual</w:t>
      </w:r>
      <w:bookmarkEnd w:id="1325"/>
      <w:bookmarkEnd w:id="1326"/>
      <w:bookmarkEnd w:id="1327"/>
    </w:p>
    <w:p>
      <w:pPr>
        <w:pStyle w:val="nzSubsection"/>
      </w:pPr>
      <w:r>
        <w:tab/>
      </w:r>
      <w:bookmarkStart w:id="1328" w:name="_Hlt5680733"/>
      <w:bookmarkEnd w:id="1328"/>
      <w:r>
        <w:t>(1)</w:t>
      </w:r>
      <w:r>
        <w:tab/>
        <w:t>An application made under section</w:t>
      </w:r>
      <w:bookmarkStart w:id="1329" w:name="_Hlt5680682"/>
      <w:r>
        <w:t> 15</w:t>
      </w:r>
      <w:bookmarkEnd w:id="1329"/>
      <w:r>
        <w:t xml:space="preserve"> may be refused by the Board in accordance with sections 22 and</w:t>
      </w:r>
      <w:bookmarkStart w:id="1330" w:name="_Hlt5680694"/>
      <w:r>
        <w:t> 23</w:t>
      </w:r>
      <w:bookmarkEnd w:id="1330"/>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1331" w:name="_Hlt5680753"/>
      <w:bookmarkStart w:id="1332" w:name="_Toc10608755"/>
      <w:bookmarkStart w:id="1333" w:name="_Toc12935682"/>
      <w:bookmarkStart w:id="1334" w:name="_Toc44153491"/>
      <w:bookmarkEnd w:id="1331"/>
      <w:r>
        <w:rPr>
          <w:rStyle w:val="CharSectno"/>
        </w:rPr>
        <w:t>17</w:t>
      </w:r>
      <w:r>
        <w:t>.</w:t>
      </w:r>
      <w:r>
        <w:tab/>
        <w:t>Application by firm</w:t>
      </w:r>
      <w:bookmarkEnd w:id="1332"/>
      <w:bookmarkEnd w:id="1333"/>
      <w:bookmarkEnd w:id="1334"/>
    </w:p>
    <w:p>
      <w:pPr>
        <w:pStyle w:val="nzSubsection"/>
      </w:pPr>
      <w:r>
        <w:tab/>
      </w:r>
      <w:r>
        <w:tab/>
        <w:t>An application for a business licence may be made jointly to the Board by the 2 or more persons who together constitute a firm.</w:t>
      </w:r>
    </w:p>
    <w:p>
      <w:pPr>
        <w:pStyle w:val="nzHeading5"/>
      </w:pPr>
      <w:bookmarkStart w:id="1335" w:name="_Hlt5677746"/>
      <w:bookmarkStart w:id="1336" w:name="_Toc10608756"/>
      <w:bookmarkStart w:id="1337" w:name="_Toc12935683"/>
      <w:bookmarkStart w:id="1338" w:name="_Toc44153492"/>
      <w:bookmarkEnd w:id="1335"/>
      <w:r>
        <w:rPr>
          <w:rStyle w:val="CharSectno"/>
        </w:rPr>
        <w:t>18</w:t>
      </w:r>
      <w:r>
        <w:t>.</w:t>
      </w:r>
      <w:r>
        <w:tab/>
        <w:t>Grant of business licence to firm</w:t>
      </w:r>
      <w:bookmarkEnd w:id="1336"/>
      <w:bookmarkEnd w:id="1337"/>
      <w:bookmarkEnd w:id="1338"/>
    </w:p>
    <w:p>
      <w:pPr>
        <w:pStyle w:val="nzSubsection"/>
      </w:pPr>
      <w:r>
        <w:tab/>
      </w:r>
      <w:bookmarkStart w:id="1339" w:name="_Hlt5680800"/>
      <w:bookmarkEnd w:id="1339"/>
      <w:r>
        <w:t>(1)</w:t>
      </w:r>
      <w:r>
        <w:tab/>
        <w:t>An application made under section</w:t>
      </w:r>
      <w:bookmarkStart w:id="1340" w:name="_Hlt5680749"/>
      <w:r>
        <w:t> 17</w:t>
      </w:r>
      <w:bookmarkEnd w:id="1340"/>
      <w:r>
        <w:t xml:space="preserve"> may be refused by the Board in accordance with sections</w:t>
      </w:r>
      <w:bookmarkStart w:id="1341" w:name="_Hlt5680756"/>
      <w:r>
        <w:t> 22</w:t>
      </w:r>
      <w:bookmarkEnd w:id="1341"/>
      <w:r>
        <w:t xml:space="preserve"> and 23.</w:t>
      </w:r>
    </w:p>
    <w:p>
      <w:pPr>
        <w:pStyle w:val="nzSubsection"/>
      </w:pPr>
      <w:r>
        <w:tab/>
      </w:r>
      <w:bookmarkStart w:id="1342" w:name="_Hlt5680845"/>
      <w:bookmarkEnd w:id="1342"/>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1343" w:name="_Hlt5681309"/>
      <w:bookmarkEnd w:id="1343"/>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1344" w:name="_Hlt5680858"/>
      <w:bookmarkStart w:id="1345" w:name="_Toc10608757"/>
      <w:bookmarkStart w:id="1346" w:name="_Toc12935684"/>
      <w:bookmarkStart w:id="1347" w:name="_Toc44153493"/>
      <w:bookmarkEnd w:id="1344"/>
      <w:r>
        <w:rPr>
          <w:rStyle w:val="CharSectno"/>
        </w:rPr>
        <w:t>19</w:t>
      </w:r>
      <w:r>
        <w:t>.</w:t>
      </w:r>
      <w:r>
        <w:tab/>
        <w:t>Application by body corporate</w:t>
      </w:r>
      <w:bookmarkEnd w:id="1345"/>
      <w:bookmarkEnd w:id="1346"/>
      <w:bookmarkEnd w:id="1347"/>
    </w:p>
    <w:p>
      <w:pPr>
        <w:pStyle w:val="nzSubsection"/>
      </w:pPr>
      <w:r>
        <w:tab/>
      </w:r>
      <w:r>
        <w:tab/>
        <w:t>An application for a business licence may be made to the Board by a body corporate.</w:t>
      </w:r>
    </w:p>
    <w:p>
      <w:pPr>
        <w:pStyle w:val="nzHeading5"/>
      </w:pPr>
      <w:bookmarkStart w:id="1348" w:name="_Hlt5677750"/>
      <w:bookmarkStart w:id="1349" w:name="_Toc10608758"/>
      <w:bookmarkStart w:id="1350" w:name="_Toc12935685"/>
      <w:bookmarkStart w:id="1351" w:name="_Toc44153494"/>
      <w:bookmarkEnd w:id="1348"/>
      <w:r>
        <w:rPr>
          <w:rStyle w:val="CharSectno"/>
        </w:rPr>
        <w:t>20</w:t>
      </w:r>
      <w:r>
        <w:t>.</w:t>
      </w:r>
      <w:r>
        <w:tab/>
        <w:t>Grant of business licence to body corporate</w:t>
      </w:r>
      <w:bookmarkEnd w:id="1349"/>
      <w:bookmarkEnd w:id="1350"/>
      <w:bookmarkEnd w:id="1351"/>
    </w:p>
    <w:p>
      <w:pPr>
        <w:pStyle w:val="nzSubsection"/>
      </w:pPr>
      <w:r>
        <w:tab/>
      </w:r>
      <w:bookmarkStart w:id="1352" w:name="_Hlt5680902"/>
      <w:bookmarkEnd w:id="1352"/>
      <w:r>
        <w:t>(1)</w:t>
      </w:r>
      <w:r>
        <w:tab/>
        <w:t>An application made under section 19 may be refused by the Board in accordance with sections</w:t>
      </w:r>
      <w:bookmarkStart w:id="1353" w:name="_Hlt5680861"/>
      <w:r>
        <w:t> 22</w:t>
      </w:r>
      <w:bookmarkEnd w:id="1353"/>
      <w:r>
        <w:t xml:space="preserve"> and</w:t>
      </w:r>
      <w:bookmarkStart w:id="1354" w:name="_Hlt5680866"/>
      <w:r>
        <w:t> 23</w:t>
      </w:r>
      <w:bookmarkEnd w:id="1354"/>
      <w:r>
        <w:t>.</w:t>
      </w:r>
    </w:p>
    <w:p>
      <w:pPr>
        <w:pStyle w:val="nzSubsection"/>
      </w:pPr>
      <w:r>
        <w:tab/>
      </w:r>
      <w:bookmarkStart w:id="1355" w:name="_Hlt5680928"/>
      <w:bookmarkEnd w:id="1355"/>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1356" w:name="_Hlt5681313"/>
      <w:bookmarkEnd w:id="1356"/>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1357" w:name="_Toc10608759"/>
      <w:bookmarkStart w:id="1358" w:name="_Toc12935686"/>
      <w:bookmarkStart w:id="1359" w:name="_Toc44153495"/>
      <w:r>
        <w:rPr>
          <w:rStyle w:val="CharSectno"/>
        </w:rPr>
        <w:t>21</w:t>
      </w:r>
      <w:r>
        <w:t>.</w:t>
      </w:r>
      <w:r>
        <w:tab/>
        <w:t>Notification to Commissioner</w:t>
      </w:r>
      <w:bookmarkEnd w:id="1357"/>
      <w:bookmarkEnd w:id="1358"/>
      <w:bookmarkEnd w:id="1359"/>
    </w:p>
    <w:p>
      <w:pPr>
        <w:pStyle w:val="nzSubsection"/>
      </w:pPr>
      <w:r>
        <w:tab/>
      </w:r>
      <w:r>
        <w:tab/>
        <w:t xml:space="preserve">The Board is to — </w:t>
      </w:r>
    </w:p>
    <w:p>
      <w:pPr>
        <w:pStyle w:val="nzIndenta"/>
      </w:pPr>
      <w:r>
        <w:tab/>
        <w:t>(a)</w:t>
      </w:r>
      <w:r>
        <w:tab/>
        <w:t>cause a copy of every application made under section 15, 17 or</w:t>
      </w:r>
      <w:bookmarkStart w:id="1360" w:name="_Hlt5680947"/>
      <w:r>
        <w:t> 19</w:t>
      </w:r>
      <w:bookmarkEnd w:id="1360"/>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1361" w:name="_Hlt5680692"/>
      <w:bookmarkStart w:id="1362" w:name="_Toc10608760"/>
      <w:bookmarkStart w:id="1363" w:name="_Toc12935687"/>
      <w:bookmarkStart w:id="1364" w:name="_Toc44153496"/>
      <w:bookmarkEnd w:id="1361"/>
      <w:r>
        <w:rPr>
          <w:rStyle w:val="CharSectno"/>
        </w:rPr>
        <w:t>22</w:t>
      </w:r>
      <w:r>
        <w:t>.</w:t>
      </w:r>
      <w:r>
        <w:tab/>
        <w:t>Board must refuse to grant business licence if applicant or other person disqualified</w:t>
      </w:r>
      <w:bookmarkEnd w:id="1362"/>
      <w:bookmarkEnd w:id="1363"/>
      <w:bookmarkEnd w:id="1364"/>
    </w:p>
    <w:p>
      <w:pPr>
        <w:pStyle w:val="nzSubsection"/>
      </w:pPr>
      <w:r>
        <w:tab/>
      </w:r>
      <w:r>
        <w:tab/>
        <w:t>The Board must refuse to grant a business licence under section 16,</w:t>
      </w:r>
      <w:bookmarkStart w:id="1365" w:name="_Hlt5680962"/>
      <w:r>
        <w:t> 18</w:t>
      </w:r>
      <w:bookmarkEnd w:id="1365"/>
      <w:r>
        <w:t xml:space="preserve"> or 20 if — </w:t>
      </w:r>
    </w:p>
    <w:p>
      <w:pPr>
        <w:pStyle w:val="nzIndenta"/>
      </w:pPr>
      <w:r>
        <w:tab/>
        <w:t>(a)</w:t>
      </w:r>
      <w:r>
        <w:tab/>
        <w:t>the applicant, or any applicant, is disqualified from holding or obtaining a business licence by an order of the kind described in Schedule </w:t>
      </w:r>
      <w:bookmarkStart w:id="1366" w:name="_Hlt5681148"/>
      <w:r>
        <w:t>1</w:t>
      </w:r>
      <w:bookmarkEnd w:id="1366"/>
      <w:r>
        <w:t xml:space="preserve"> item </w:t>
      </w:r>
      <w:bookmarkStart w:id="1367" w:name="_Hlt24513518"/>
      <w:r>
        <w:t>1</w:t>
      </w:r>
      <w:bookmarkEnd w:id="1367"/>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1368" w:name="_Hlt5681358"/>
      <w:r>
        <w:t>2</w:t>
      </w:r>
      <w:bookmarkEnd w:id="1368"/>
      <w:r>
        <w:t>.</w:t>
      </w:r>
    </w:p>
    <w:p>
      <w:pPr>
        <w:pStyle w:val="nzHeading5"/>
      </w:pPr>
      <w:bookmarkStart w:id="1369" w:name="_Hlt5680702"/>
      <w:bookmarkStart w:id="1370" w:name="_Toc10608761"/>
      <w:bookmarkStart w:id="1371" w:name="_Toc12935688"/>
      <w:bookmarkStart w:id="1372" w:name="_Toc44153497"/>
      <w:bookmarkEnd w:id="1369"/>
      <w:r>
        <w:rPr>
          <w:rStyle w:val="CharSectno"/>
        </w:rPr>
        <w:t>23</w:t>
      </w:r>
      <w:r>
        <w:t>.</w:t>
      </w:r>
      <w:r>
        <w:tab/>
        <w:t xml:space="preserve">Grounds for refusing a business </w:t>
      </w:r>
      <w:bookmarkEnd w:id="1370"/>
      <w:r>
        <w:t>licence</w:t>
      </w:r>
      <w:bookmarkEnd w:id="1371"/>
      <w:bookmarkEnd w:id="1372"/>
    </w:p>
    <w:p>
      <w:pPr>
        <w:pStyle w:val="nzSubsection"/>
      </w:pPr>
      <w:r>
        <w:tab/>
      </w:r>
      <w:bookmarkStart w:id="1373" w:name="_Hlt5681648"/>
      <w:bookmarkEnd w:id="1373"/>
      <w:r>
        <w:t>(1)</w:t>
      </w:r>
      <w:r>
        <w:tab/>
        <w:t>The Board may refuse to grant a business licence under section</w:t>
      </w:r>
      <w:bookmarkStart w:id="1374" w:name="_Hlt5681424"/>
      <w:r>
        <w:t> 16</w:t>
      </w:r>
      <w:bookmarkEnd w:id="1374"/>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1375" w:name="_Hlt5681576"/>
      <w:r>
        <w:t>6</w:t>
      </w:r>
      <w:bookmarkEnd w:id="1375"/>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1376" w:name="_Hlt5677856"/>
      <w:bookmarkEnd w:id="1376"/>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1377" w:name="_Toc10608762"/>
      <w:bookmarkStart w:id="1378" w:name="_Toc12935689"/>
      <w:bookmarkStart w:id="1379" w:name="_Toc44153498"/>
      <w:r>
        <w:rPr>
          <w:rStyle w:val="CharSectno"/>
        </w:rPr>
        <w:t>24</w:t>
      </w:r>
      <w:r>
        <w:t>.</w:t>
      </w:r>
      <w:r>
        <w:tab/>
        <w:t xml:space="preserve">Form of </w:t>
      </w:r>
      <w:bookmarkEnd w:id="1377"/>
      <w:r>
        <w:t>business licence</w:t>
      </w:r>
      <w:bookmarkEnd w:id="1378"/>
      <w:bookmarkEnd w:id="1379"/>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1380" w:name="_Toc10608763"/>
      <w:bookmarkStart w:id="1381" w:name="_Toc12935690"/>
      <w:bookmarkStart w:id="1382" w:name="_Toc44153499"/>
      <w:r>
        <w:rPr>
          <w:rStyle w:val="CharSectno"/>
        </w:rPr>
        <w:t>25</w:t>
      </w:r>
      <w:r>
        <w:t>.</w:t>
      </w:r>
      <w:r>
        <w:tab/>
        <w:t xml:space="preserve">Duplicate </w:t>
      </w:r>
      <w:bookmarkEnd w:id="1380"/>
      <w:r>
        <w:t>business licence</w:t>
      </w:r>
      <w:bookmarkEnd w:id="1381"/>
      <w:bookmarkEnd w:id="1382"/>
    </w:p>
    <w:p>
      <w:pPr>
        <w:pStyle w:val="nzSubsection"/>
      </w:pPr>
      <w:r>
        <w:tab/>
      </w:r>
      <w:r>
        <w:tab/>
        <w:t>If the Board is satisfied that a business licence has been lost or destroyed it may issue a duplicate licence on payment of the prescribed fee.</w:t>
      </w:r>
    </w:p>
    <w:p>
      <w:pPr>
        <w:pStyle w:val="nzHeading5"/>
      </w:pPr>
      <w:bookmarkStart w:id="1383" w:name="_Toc10608764"/>
      <w:bookmarkStart w:id="1384" w:name="_Toc12935691"/>
      <w:bookmarkStart w:id="1385" w:name="_Toc44153500"/>
      <w:r>
        <w:rPr>
          <w:rStyle w:val="CharSectno"/>
        </w:rPr>
        <w:t>26</w:t>
      </w:r>
      <w:r>
        <w:t>.</w:t>
      </w:r>
      <w:r>
        <w:tab/>
        <w:t>Business licence not transferable</w:t>
      </w:r>
      <w:bookmarkEnd w:id="1383"/>
      <w:bookmarkEnd w:id="1384"/>
      <w:bookmarkEnd w:id="1385"/>
    </w:p>
    <w:p>
      <w:pPr>
        <w:pStyle w:val="nzSubsection"/>
      </w:pPr>
      <w:r>
        <w:tab/>
      </w:r>
      <w:r>
        <w:tab/>
        <w:t>A business licence is not transferable except as provided in section</w:t>
      </w:r>
      <w:bookmarkStart w:id="1386" w:name="_Hlt5681699"/>
      <w:r>
        <w:t> 34</w:t>
      </w:r>
      <w:bookmarkEnd w:id="1386"/>
      <w:r>
        <w:t>.</w:t>
      </w:r>
    </w:p>
    <w:p>
      <w:pPr>
        <w:pStyle w:val="nzHeading3"/>
      </w:pPr>
      <w:r>
        <w:rPr>
          <w:rStyle w:val="CharDivNo"/>
        </w:rPr>
        <w:t xml:space="preserve">Division </w:t>
      </w:r>
      <w:bookmarkStart w:id="1387" w:name="_Hlt24778001"/>
      <w:bookmarkEnd w:id="1387"/>
      <w:r>
        <w:rPr>
          <w:rStyle w:val="CharDivNo"/>
        </w:rPr>
        <w:t>3</w:t>
      </w:r>
      <w:r>
        <w:t> — </w:t>
      </w:r>
      <w:r>
        <w:rPr>
          <w:rStyle w:val="CharDivText"/>
        </w:rPr>
        <w:t>Business licence conditions</w:t>
      </w:r>
    </w:p>
    <w:p>
      <w:pPr>
        <w:pStyle w:val="nzHeading5"/>
      </w:pPr>
      <w:bookmarkStart w:id="1388" w:name="_Toc529269600"/>
      <w:bookmarkStart w:id="1389" w:name="_Toc10608765"/>
      <w:bookmarkStart w:id="1390" w:name="_Toc12935692"/>
      <w:bookmarkStart w:id="1391" w:name="_Toc44153501"/>
      <w:r>
        <w:rPr>
          <w:rStyle w:val="CharSectno"/>
        </w:rPr>
        <w:t>27</w:t>
      </w:r>
      <w:r>
        <w:t>.</w:t>
      </w:r>
      <w:r>
        <w:tab/>
        <w:t>Conditions</w:t>
      </w:r>
      <w:bookmarkEnd w:id="1388"/>
      <w:r>
        <w:t xml:space="preserve"> may be imposed by Board</w:t>
      </w:r>
      <w:bookmarkEnd w:id="1389"/>
      <w:bookmarkEnd w:id="1390"/>
      <w:bookmarkEnd w:id="1391"/>
    </w:p>
    <w:p>
      <w:pPr>
        <w:pStyle w:val="nzSubsection"/>
      </w:pPr>
      <w:r>
        <w:tab/>
        <w:t>(1)</w:t>
      </w:r>
      <w:r>
        <w:tab/>
        <w:t>The Board may, when granting a business licence, attach any condition or restriction to the licence.</w:t>
      </w:r>
    </w:p>
    <w:p>
      <w:pPr>
        <w:pStyle w:val="nzSubsection"/>
      </w:pPr>
      <w:r>
        <w:tab/>
      </w:r>
      <w:bookmarkStart w:id="1392" w:name="_Hlt5682158"/>
      <w:bookmarkEnd w:id="1392"/>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1393" w:name="_Hlt5682194"/>
      <w:bookmarkEnd w:id="1393"/>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1394" w:name="_Hlt5682353"/>
      <w:bookmarkStart w:id="1395" w:name="_Toc10608766"/>
      <w:bookmarkStart w:id="1396" w:name="_Toc12935693"/>
      <w:bookmarkStart w:id="1397" w:name="_Toc44153502"/>
      <w:bookmarkEnd w:id="1394"/>
      <w:r>
        <w:rPr>
          <w:rStyle w:val="CharSectno"/>
        </w:rPr>
        <w:t>28</w:t>
      </w:r>
      <w:r>
        <w:t>.</w:t>
      </w:r>
      <w:r>
        <w:tab/>
        <w:t>Regulations may prescribe conditions and restrictions</w:t>
      </w:r>
      <w:bookmarkEnd w:id="1395"/>
      <w:bookmarkEnd w:id="1396"/>
      <w:bookmarkEnd w:id="1397"/>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1398" w:name="_Toc10608767"/>
      <w:bookmarkStart w:id="1399" w:name="_Toc12935694"/>
      <w:bookmarkStart w:id="1400" w:name="_Toc44153503"/>
      <w:r>
        <w:rPr>
          <w:rStyle w:val="CharSectno"/>
        </w:rPr>
        <w:t>29</w:t>
      </w:r>
      <w:r>
        <w:t>.</w:t>
      </w:r>
      <w:r>
        <w:tab/>
        <w:t>Regulations may require licensee to hold insurance policy</w:t>
      </w:r>
      <w:bookmarkEnd w:id="1398"/>
      <w:bookmarkEnd w:id="1399"/>
      <w:bookmarkEnd w:id="1400"/>
    </w:p>
    <w:p>
      <w:pPr>
        <w:pStyle w:val="nzSubsection"/>
      </w:pPr>
      <w:r>
        <w:tab/>
        <w:t>(1)</w:t>
      </w:r>
      <w:r>
        <w:tab/>
        <w:t>A condition may be prescribed under section</w:t>
      </w:r>
      <w:bookmarkStart w:id="1401" w:name="_Hlt5682259"/>
      <w:r>
        <w:t> 28</w:t>
      </w:r>
      <w:bookmarkEnd w:id="1401"/>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1402" w:name="_Toc10608768"/>
      <w:bookmarkStart w:id="1403" w:name="_Toc12935695"/>
      <w:bookmarkStart w:id="1404" w:name="_Toc44153504"/>
      <w:r>
        <w:rPr>
          <w:rStyle w:val="CharSectno"/>
        </w:rPr>
        <w:t>30</w:t>
      </w:r>
      <w:r>
        <w:t>.</w:t>
      </w:r>
      <w:r>
        <w:tab/>
        <w:t xml:space="preserve">Duration of </w:t>
      </w:r>
      <w:bookmarkEnd w:id="1402"/>
      <w:bookmarkEnd w:id="1403"/>
      <w:r>
        <w:t>business licence</w:t>
      </w:r>
      <w:bookmarkEnd w:id="1404"/>
    </w:p>
    <w:p>
      <w:pPr>
        <w:pStyle w:val="nzSubsection"/>
      </w:pPr>
      <w:r>
        <w:tab/>
      </w:r>
      <w:bookmarkStart w:id="1405" w:name="_Hlt5682404"/>
      <w:bookmarkEnd w:id="1405"/>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1406" w:name="_Hlt5682674"/>
      <w:bookmarkEnd w:id="1406"/>
      <w:r>
        <w:t>(a)</w:t>
      </w:r>
      <w:r>
        <w:tab/>
        <w:t>if the licence is not renewed from time to time, the expiry of the period prescribed for the purposes of subsection (1);</w:t>
      </w:r>
    </w:p>
    <w:p>
      <w:pPr>
        <w:pStyle w:val="nzIndenta"/>
      </w:pPr>
      <w:r>
        <w:tab/>
        <w:t>(b)</w:t>
      </w:r>
      <w:r>
        <w:tab/>
        <w:t>the licence is surrendered under section</w:t>
      </w:r>
      <w:bookmarkStart w:id="1407" w:name="_Hlt5682412"/>
      <w:r>
        <w:t> 53</w:t>
      </w:r>
      <w:bookmarkEnd w:id="1407"/>
      <w:r>
        <w:t>;</w:t>
      </w:r>
    </w:p>
    <w:p>
      <w:pPr>
        <w:pStyle w:val="nzIndenta"/>
      </w:pPr>
      <w:r>
        <w:tab/>
        <w:t>(c)</w:t>
      </w:r>
      <w:r>
        <w:tab/>
        <w:t>the licence is cancelled under section</w:t>
      </w:r>
      <w:bookmarkStart w:id="1408" w:name="_Hlt5682418"/>
      <w:r>
        <w:t> 70</w:t>
      </w:r>
      <w:bookmarkEnd w:id="1408"/>
      <w:r>
        <w:t>;</w:t>
      </w:r>
    </w:p>
    <w:p>
      <w:pPr>
        <w:pStyle w:val="nzIndenta"/>
      </w:pPr>
      <w:r>
        <w:tab/>
        <w:t>(d)</w:t>
      </w:r>
      <w:r>
        <w:tab/>
        <w:t>the holder or one of the holders is disqualified by an order of the kind described in Schedule 1 item </w:t>
      </w:r>
      <w:bookmarkStart w:id="1409" w:name="_Hlt5682456"/>
      <w:r>
        <w:t>1</w:t>
      </w:r>
      <w:bookmarkEnd w:id="1409"/>
      <w:r>
        <w:t>; or</w:t>
      </w:r>
    </w:p>
    <w:p>
      <w:pPr>
        <w:pStyle w:val="nzIndenta"/>
        <w:rPr>
          <w:i/>
        </w:rPr>
      </w:pPr>
      <w:r>
        <w:tab/>
        <w:t>(e)</w:t>
      </w:r>
      <w:r>
        <w:tab/>
        <w:t>the licence ceases to have effect under section</w:t>
      </w:r>
      <w:bookmarkStart w:id="1410" w:name="_Hlt5682495"/>
      <w:r>
        <w:t> 37</w:t>
      </w:r>
      <w:bookmarkEnd w:id="1410"/>
      <w:r>
        <w:t>,</w:t>
      </w:r>
    </w:p>
    <w:p>
      <w:pPr>
        <w:pStyle w:val="nzSubsection"/>
      </w:pPr>
      <w:r>
        <w:tab/>
      </w:r>
      <w:r>
        <w:tab/>
        <w:t>whichever first occurs.</w:t>
      </w:r>
    </w:p>
    <w:p>
      <w:pPr>
        <w:pStyle w:val="nzHeading5"/>
      </w:pPr>
      <w:bookmarkStart w:id="1411" w:name="_Toc10608769"/>
      <w:bookmarkStart w:id="1412" w:name="_Toc12935696"/>
      <w:bookmarkStart w:id="1413" w:name="_Toc44153505"/>
      <w:r>
        <w:rPr>
          <w:rStyle w:val="CharSectno"/>
        </w:rPr>
        <w:t>31</w:t>
      </w:r>
      <w:r>
        <w:t>.</w:t>
      </w:r>
      <w:r>
        <w:tab/>
        <w:t xml:space="preserve">Application for renewal of </w:t>
      </w:r>
      <w:bookmarkEnd w:id="1411"/>
      <w:bookmarkEnd w:id="1412"/>
      <w:r>
        <w:t>business licence</w:t>
      </w:r>
      <w:bookmarkEnd w:id="1413"/>
    </w:p>
    <w:p>
      <w:pPr>
        <w:pStyle w:val="nzSubsection"/>
      </w:pPr>
      <w:r>
        <w:tab/>
        <w:t>(1)</w:t>
      </w:r>
      <w:r>
        <w:tab/>
        <w:t>A licensee may apply to the Board for a renewal of the business licence.</w:t>
      </w:r>
    </w:p>
    <w:p>
      <w:pPr>
        <w:pStyle w:val="nzSubsection"/>
      </w:pPr>
      <w:r>
        <w:tab/>
      </w:r>
      <w:bookmarkStart w:id="1414" w:name="_Hlt5682715"/>
      <w:bookmarkEnd w:id="1414"/>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1415" w:name="_Toc10608770"/>
      <w:bookmarkStart w:id="1416" w:name="_Toc12935697"/>
      <w:bookmarkStart w:id="1417" w:name="_Toc44153506"/>
      <w:r>
        <w:rPr>
          <w:rStyle w:val="CharSectno"/>
        </w:rPr>
        <w:t>32</w:t>
      </w:r>
      <w:r>
        <w:t>.</w:t>
      </w:r>
      <w:r>
        <w:tab/>
        <w:t xml:space="preserve">Grounds for refusing to renew </w:t>
      </w:r>
      <w:bookmarkEnd w:id="1415"/>
      <w:bookmarkEnd w:id="1416"/>
      <w:r>
        <w:t>business licence</w:t>
      </w:r>
      <w:bookmarkEnd w:id="1417"/>
    </w:p>
    <w:p>
      <w:pPr>
        <w:pStyle w:val="nzSubsection"/>
      </w:pPr>
      <w:r>
        <w:tab/>
      </w:r>
      <w:bookmarkStart w:id="1418" w:name="_Hlt5682772"/>
      <w:bookmarkEnd w:id="1418"/>
      <w:r>
        <w:t>(1)</w:t>
      </w:r>
      <w:r>
        <w:tab/>
        <w:t>The Board may refuse to renew a business licence if there is any ground on which the Board could refuse to grant the licence under section 16, 18 or 20.</w:t>
      </w:r>
    </w:p>
    <w:p>
      <w:pPr>
        <w:pStyle w:val="nzSubsection"/>
      </w:pPr>
      <w:r>
        <w:tab/>
      </w:r>
      <w:bookmarkStart w:id="1419" w:name="_Hlt5682847"/>
      <w:bookmarkEnd w:id="1419"/>
      <w:r>
        <w:t>(2)</w:t>
      </w:r>
      <w:r>
        <w:tab/>
        <w:t xml:space="preserve">The Board cannot refuse to renew a business licence as mentioned in subsection (1) unless it has — </w:t>
      </w:r>
    </w:p>
    <w:p>
      <w:pPr>
        <w:pStyle w:val="nzIndenta"/>
      </w:pPr>
      <w:r>
        <w:tab/>
      </w:r>
      <w:bookmarkStart w:id="1420" w:name="_Hlt5677859"/>
      <w:bookmarkEnd w:id="1420"/>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1421" w:name="_Hlt5682850"/>
      <w:r>
        <w:t>he Board’s power under section 68</w:t>
      </w:r>
      <w:bookmarkEnd w:id="1421"/>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1422" w:name="_Hlt5681702"/>
      <w:bookmarkStart w:id="1423" w:name="_Toc44153507"/>
      <w:bookmarkEnd w:id="1422"/>
      <w:r>
        <w:rPr>
          <w:rStyle w:val="CharSectno"/>
        </w:rPr>
        <w:t>33</w:t>
      </w:r>
      <w:r>
        <w:t>.</w:t>
      </w:r>
      <w:r>
        <w:tab/>
        <w:t>Loss of member etc., notice to be given to Board</w:t>
      </w:r>
      <w:bookmarkEnd w:id="1423"/>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1424" w:name="_Toc10608772"/>
      <w:bookmarkStart w:id="1425" w:name="_Toc12935699"/>
      <w:bookmarkStart w:id="1426" w:name="_Toc44153508"/>
      <w:r>
        <w:rPr>
          <w:rStyle w:val="CharSectno"/>
        </w:rPr>
        <w:t>34</w:t>
      </w:r>
      <w:r>
        <w:t>.</w:t>
      </w:r>
      <w:r>
        <w:tab/>
      </w:r>
      <w:bookmarkEnd w:id="1424"/>
      <w:bookmarkEnd w:id="1425"/>
      <w:r>
        <w:t>New member in licensed firm</w:t>
      </w:r>
      <w:bookmarkEnd w:id="1426"/>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1427" w:name="_Hlt5682929"/>
      <w:bookmarkEnd w:id="1427"/>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1428" w:name="_Hlt5682962"/>
      <w:bookmarkEnd w:id="1428"/>
      <w:r>
        <w:t>(4)</w:t>
      </w:r>
      <w:r>
        <w:tab/>
        <w:t>The Board may refuse to grant an application under subsection (2) only if it is satisfied that, if an application were made under section</w:t>
      </w:r>
      <w:bookmarkStart w:id="1429" w:name="_Hlt5682931"/>
      <w:r>
        <w:t> 17</w:t>
      </w:r>
      <w:bookmarkEnd w:id="1429"/>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1430" w:name="_Hlt5683186"/>
      <w:bookmarkStart w:id="1431" w:name="_Toc10608773"/>
      <w:bookmarkStart w:id="1432" w:name="_Toc12935700"/>
      <w:bookmarkStart w:id="1433" w:name="_Toc44153509"/>
      <w:bookmarkEnd w:id="1430"/>
      <w:r>
        <w:rPr>
          <w:rStyle w:val="CharSectno"/>
        </w:rPr>
        <w:t>35</w:t>
      </w:r>
      <w:r>
        <w:t>.</w:t>
      </w:r>
      <w:r>
        <w:tab/>
        <w:t>New person in management of corporate member of licensed firm</w:t>
      </w:r>
      <w:bookmarkEnd w:id="1431"/>
      <w:bookmarkEnd w:id="1432"/>
      <w:bookmarkEnd w:id="1433"/>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1434" w:name="_Hlt5683034"/>
      <w:bookmarkEnd w:id="1434"/>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1435" w:name="_Hlt5683037"/>
      <w:r>
        <w:t>ncerned were made under section 17</w:t>
      </w:r>
      <w:bookmarkEnd w:id="1435"/>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1436" w:name="_Hlt5683189"/>
      <w:bookmarkStart w:id="1437" w:name="_Toc10608774"/>
      <w:bookmarkStart w:id="1438" w:name="_Toc12935701"/>
      <w:bookmarkStart w:id="1439" w:name="_Toc44153510"/>
      <w:bookmarkEnd w:id="1436"/>
      <w:r>
        <w:rPr>
          <w:rStyle w:val="CharSectno"/>
        </w:rPr>
        <w:t>36</w:t>
      </w:r>
      <w:r>
        <w:t>.</w:t>
      </w:r>
      <w:r>
        <w:tab/>
        <w:t>New person in management of licensed body corporate</w:t>
      </w:r>
      <w:bookmarkEnd w:id="1437"/>
      <w:bookmarkEnd w:id="1438"/>
      <w:bookmarkEnd w:id="1439"/>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1440" w:name="_Hlt5683073"/>
      <w:bookmarkEnd w:id="1440"/>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1441" w:name="_Hlt5683077"/>
      <w:r>
        <w:t> 19</w:t>
      </w:r>
      <w:bookmarkEnd w:id="1441"/>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1442" w:name="_Hlt5682498"/>
      <w:bookmarkStart w:id="1443" w:name="_Toc10608775"/>
      <w:bookmarkStart w:id="1444" w:name="_Toc12935702"/>
      <w:bookmarkStart w:id="1445" w:name="_Toc44153511"/>
      <w:bookmarkEnd w:id="1442"/>
      <w:r>
        <w:rPr>
          <w:rStyle w:val="CharSectno"/>
        </w:rPr>
        <w:t>37</w:t>
      </w:r>
      <w:r>
        <w:t>.</w:t>
      </w:r>
      <w:r>
        <w:tab/>
        <w:t>Business licence ceases if changes not approved</w:t>
      </w:r>
      <w:bookmarkEnd w:id="1443"/>
      <w:bookmarkEnd w:id="1444"/>
      <w:bookmarkEnd w:id="1445"/>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1446" w:name="_Hlt5683219"/>
      <w:bookmarkEnd w:id="1446"/>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1447" w:name="_Hlt5683172"/>
      <w:r>
        <w:t> 34</w:t>
      </w:r>
      <w:bookmarkEnd w:id="1447"/>
      <w:r>
        <w:t>,</w:t>
      </w:r>
      <w:bookmarkStart w:id="1448" w:name="_Hlt5683176"/>
      <w:r>
        <w:t> 35</w:t>
      </w:r>
      <w:bookmarkEnd w:id="1448"/>
      <w:r>
        <w:t xml:space="preserve"> or</w:t>
      </w:r>
      <w:bookmarkStart w:id="1449" w:name="_Hlt5683187"/>
      <w:r>
        <w:t> 36</w:t>
      </w:r>
      <w:bookmarkEnd w:id="1449"/>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1450" w:name="_Toc10608776"/>
      <w:bookmarkStart w:id="1451" w:name="_Toc12935703"/>
      <w:bookmarkStart w:id="1452" w:name="_Toc44153512"/>
      <w:r>
        <w:rPr>
          <w:rStyle w:val="CharSectno"/>
        </w:rPr>
        <w:t>38</w:t>
      </w:r>
      <w:r>
        <w:t>.</w:t>
      </w:r>
      <w:r>
        <w:tab/>
        <w:t>Offence to make management changes without applying for approval</w:t>
      </w:r>
      <w:bookmarkEnd w:id="1450"/>
      <w:bookmarkEnd w:id="1451"/>
      <w:bookmarkEnd w:id="1452"/>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rPr>
          <w:del w:id="1453" w:author="svcMRProcess" w:date="2018-09-05T15:07:00Z"/>
        </w:rPr>
      </w:pPr>
      <w:bookmarkStart w:id="1454" w:name="_Hlt5694912"/>
      <w:bookmarkStart w:id="1455" w:name="_Hlt5683502"/>
      <w:bookmarkStart w:id="1456" w:name="_Hlt5677572"/>
      <w:bookmarkStart w:id="1457" w:name="_Hlt5690091"/>
      <w:bookmarkStart w:id="1458" w:name="_Hlt5677585"/>
      <w:bookmarkStart w:id="1459" w:name="_Hlt5682416"/>
      <w:bookmarkStart w:id="1460" w:name="_Toc3879996"/>
      <w:bookmarkStart w:id="1461" w:name="_Toc3890704"/>
      <w:bookmarkStart w:id="1462" w:name="_Toc4122835"/>
      <w:bookmarkStart w:id="1463" w:name="_Toc4126310"/>
      <w:bookmarkStart w:id="1464" w:name="_Toc4140230"/>
      <w:bookmarkStart w:id="1465" w:name="_Toc4142496"/>
      <w:bookmarkStart w:id="1466" w:name="_Toc4211097"/>
      <w:bookmarkStart w:id="1467" w:name="_Toc4301006"/>
      <w:bookmarkStart w:id="1468" w:name="_Toc4306200"/>
      <w:bookmarkStart w:id="1469" w:name="_Toc4308085"/>
      <w:bookmarkStart w:id="1470" w:name="_Toc4317121"/>
      <w:bookmarkStart w:id="1471" w:name="_Toc4317507"/>
      <w:bookmarkStart w:id="1472" w:name="_Toc4318204"/>
      <w:bookmarkStart w:id="1473" w:name="_Toc4319240"/>
      <w:bookmarkStart w:id="1474" w:name="_Toc5003570"/>
      <w:bookmarkStart w:id="1475" w:name="_Toc5008624"/>
      <w:bookmarkStart w:id="1476" w:name="_Toc5250896"/>
      <w:bookmarkStart w:id="1477" w:name="_Toc5256964"/>
      <w:bookmarkStart w:id="1478" w:name="_Toc5267942"/>
      <w:bookmarkStart w:id="1479" w:name="_Toc5344580"/>
      <w:bookmarkStart w:id="1480" w:name="_Toc5348232"/>
      <w:bookmarkStart w:id="1481" w:name="_Toc10021695"/>
      <w:bookmarkStart w:id="1482" w:name="_Toc10025573"/>
      <w:bookmarkStart w:id="1483" w:name="_Toc10102940"/>
      <w:bookmarkStart w:id="1484" w:name="_Toc10111357"/>
      <w:bookmarkStart w:id="1485" w:name="_Toc10178927"/>
      <w:bookmarkStart w:id="1486" w:name="_Toc10454975"/>
      <w:bookmarkStart w:id="1487" w:name="_Toc10521704"/>
      <w:bookmarkStart w:id="1488" w:name="_Toc11664495"/>
      <w:bookmarkStart w:id="1489" w:name="_Toc11666084"/>
      <w:bookmarkStart w:id="1490" w:name="_Toc11676828"/>
      <w:bookmarkEnd w:id="1454"/>
      <w:bookmarkEnd w:id="1455"/>
      <w:bookmarkEnd w:id="1456"/>
      <w:bookmarkEnd w:id="1457"/>
      <w:bookmarkEnd w:id="1458"/>
      <w:bookmarkEnd w:id="1459"/>
      <w:del w:id="1491" w:author="svcMRProcess" w:date="2018-09-05T15:07:00Z">
        <w:r>
          <w:rPr>
            <w:rStyle w:val="CharPartNo"/>
          </w:rPr>
          <w:delText>Part 3</w:delText>
        </w:r>
        <w:r>
          <w:delText> — </w:delText>
        </w:r>
        <w:r>
          <w:rPr>
            <w:rStyle w:val="CharPartText"/>
          </w:rPr>
          <w:delText>Certification of individuals performing repair work</w:delText>
        </w:r>
      </w:del>
    </w:p>
    <w:p>
      <w:pPr>
        <w:pStyle w:val="nzHeading3"/>
        <w:rPr>
          <w:del w:id="1492" w:author="svcMRProcess" w:date="2018-09-05T15:07:00Z"/>
        </w:rPr>
      </w:pPr>
      <w:del w:id="1493" w:author="svcMRProcess" w:date="2018-09-05T15:07:00Z">
        <w:r>
          <w:rPr>
            <w:rStyle w:val="CharDivNo"/>
          </w:rPr>
          <w:delText>Division 1</w:delText>
        </w:r>
        <w:r>
          <w:delText> — </w:delText>
        </w:r>
        <w:r>
          <w:rPr>
            <w:rStyle w:val="CharDivText"/>
          </w:rPr>
          <w:delText>Requirement for certification</w:delText>
        </w:r>
      </w:del>
    </w:p>
    <w:p>
      <w:pPr>
        <w:pStyle w:val="nzHeading5"/>
        <w:rPr>
          <w:del w:id="1494" w:author="svcMRProcess" w:date="2018-09-05T15:07:00Z"/>
        </w:rPr>
      </w:pPr>
      <w:bookmarkStart w:id="1495" w:name="_Toc10608777"/>
      <w:bookmarkStart w:id="1496" w:name="_Toc12935704"/>
      <w:bookmarkStart w:id="1497" w:name="_Toc44153513"/>
      <w:del w:id="1498" w:author="svcMRProcess" w:date="2018-09-05T15:07:00Z">
        <w:r>
          <w:rPr>
            <w:rStyle w:val="CharSectno"/>
          </w:rPr>
          <w:delText>39</w:delText>
        </w:r>
        <w:r>
          <w:delText>.</w:delText>
        </w:r>
        <w:r>
          <w:tab/>
          <w:delText>Individuals carrying out repair work to hold certificate</w:delText>
        </w:r>
        <w:bookmarkEnd w:id="1495"/>
        <w:bookmarkEnd w:id="1496"/>
        <w:bookmarkEnd w:id="1497"/>
      </w:del>
    </w:p>
    <w:p>
      <w:pPr>
        <w:pStyle w:val="nzSubsection"/>
        <w:rPr>
          <w:del w:id="1499" w:author="svcMRProcess" w:date="2018-09-05T15:07:00Z"/>
        </w:rPr>
      </w:pPr>
      <w:del w:id="1500" w:author="svcMRProcess" w:date="2018-09-05T15:07:00Z">
        <w:r>
          <w:tab/>
        </w:r>
        <w:bookmarkStart w:id="1501" w:name="_Hlt5683256"/>
        <w:bookmarkEnd w:id="1501"/>
        <w:r>
          <w:delText>(1)</w:delText>
        </w:r>
        <w:r>
          <w:tab/>
          <w:delText xml:space="preserve">This section applies to — </w:delText>
        </w:r>
      </w:del>
    </w:p>
    <w:p>
      <w:pPr>
        <w:pStyle w:val="nzIndenta"/>
        <w:rPr>
          <w:del w:id="1502" w:author="svcMRProcess" w:date="2018-09-05T15:07:00Z"/>
        </w:rPr>
      </w:pPr>
      <w:del w:id="1503" w:author="svcMRProcess" w:date="2018-09-05T15:07:00Z">
        <w:r>
          <w:tab/>
          <w:delText>(a)</w:delText>
        </w:r>
        <w:r>
          <w:tab/>
          <w:delText>a person or firm that carries on a business that consists of or includes the carrying out of repair work; and</w:delText>
        </w:r>
      </w:del>
    </w:p>
    <w:p>
      <w:pPr>
        <w:pStyle w:val="nzIndenta"/>
        <w:rPr>
          <w:del w:id="1504" w:author="svcMRProcess" w:date="2018-09-05T15:07:00Z"/>
        </w:rPr>
      </w:pPr>
      <w:del w:id="1505" w:author="svcMRProcess" w:date="2018-09-05T15:07:00Z">
        <w:r>
          <w:tab/>
          <w:delText>(b)</w:delText>
        </w:r>
        <w:r>
          <w:tab/>
          <w:delText xml:space="preserve">a person or firm that — </w:delText>
        </w:r>
      </w:del>
    </w:p>
    <w:p>
      <w:pPr>
        <w:pStyle w:val="nzIndenti"/>
        <w:rPr>
          <w:del w:id="1506" w:author="svcMRProcess" w:date="2018-09-05T15:07:00Z"/>
        </w:rPr>
      </w:pPr>
      <w:del w:id="1507" w:author="svcMRProcess" w:date="2018-09-05T15:07:00Z">
        <w:r>
          <w:tab/>
          <w:delText>(i)</w:delText>
        </w:r>
        <w:r>
          <w:tab/>
          <w:delText xml:space="preserve">holds a licence under the </w:delText>
        </w:r>
        <w:r>
          <w:rPr>
            <w:i/>
          </w:rPr>
          <w:delText>Motor Vehicle Dealers Act 1973</w:delText>
        </w:r>
        <w:r>
          <w:delText>; and</w:delText>
        </w:r>
      </w:del>
    </w:p>
    <w:p>
      <w:pPr>
        <w:pStyle w:val="nzIndenti"/>
        <w:rPr>
          <w:del w:id="1508" w:author="svcMRProcess" w:date="2018-09-05T15:07:00Z"/>
        </w:rPr>
      </w:pPr>
      <w:del w:id="1509" w:author="svcMRProcess" w:date="2018-09-05T15:07:00Z">
        <w:r>
          <w:tab/>
          <w:delText>(ii)</w:delText>
        </w:r>
        <w:r>
          <w:tab/>
          <w:delText>carries out repair work for the purposes of section 34 of that Act, but not otherwise.</w:delText>
        </w:r>
      </w:del>
    </w:p>
    <w:p>
      <w:pPr>
        <w:pStyle w:val="nzSubsection"/>
        <w:rPr>
          <w:del w:id="1510" w:author="svcMRProcess" w:date="2018-09-05T15:07:00Z"/>
        </w:rPr>
      </w:pPr>
      <w:del w:id="1511" w:author="svcMRProcess" w:date="2018-09-05T15:07:00Z">
        <w:r>
          <w:tab/>
        </w:r>
        <w:bookmarkStart w:id="1512" w:name="_Hlt5683322"/>
        <w:bookmarkEnd w:id="1512"/>
        <w:r>
          <w:delText>(2)</w:delText>
        </w:r>
        <w:r>
          <w:tab/>
          <w:delText xml:space="preserve">Any — </w:delText>
        </w:r>
      </w:del>
    </w:p>
    <w:p>
      <w:pPr>
        <w:pStyle w:val="nzIndenta"/>
        <w:rPr>
          <w:del w:id="1513" w:author="svcMRProcess" w:date="2018-09-05T15:07:00Z"/>
        </w:rPr>
      </w:pPr>
      <w:del w:id="1514" w:author="svcMRProcess" w:date="2018-09-05T15:07:00Z">
        <w:r>
          <w:tab/>
          <w:delText>(a)</w:delText>
        </w:r>
        <w:r>
          <w:tab/>
          <w:delText xml:space="preserve">individual; or </w:delText>
        </w:r>
      </w:del>
    </w:p>
    <w:p>
      <w:pPr>
        <w:pStyle w:val="nzIndenta"/>
        <w:rPr>
          <w:del w:id="1515" w:author="svcMRProcess" w:date="2018-09-05T15:07:00Z"/>
        </w:rPr>
      </w:pPr>
      <w:del w:id="1516" w:author="svcMRProcess" w:date="2018-09-05T15:07:00Z">
        <w:r>
          <w:tab/>
          <w:delText>(b)</w:delText>
        </w:r>
        <w:r>
          <w:tab/>
          <w:delText>individual member of a firm,</w:delText>
        </w:r>
      </w:del>
    </w:p>
    <w:p>
      <w:pPr>
        <w:pStyle w:val="nzSubsection"/>
        <w:rPr>
          <w:del w:id="1517" w:author="svcMRProcess" w:date="2018-09-05T15:07:00Z"/>
        </w:rPr>
      </w:pPr>
      <w:del w:id="1518" w:author="svcMRProcess" w:date="2018-09-05T15:07:00Z">
        <w:r>
          <w:tab/>
        </w:r>
        <w:r>
          <w:tab/>
          <w:delText>that comes within subsection (1) must not, in connection with the business, personally carry out repair work of a class prescribed by the regulations unless he or she holds a certificate for that class of repair work.</w:delText>
        </w:r>
      </w:del>
    </w:p>
    <w:p>
      <w:pPr>
        <w:pStyle w:val="nzPenstart"/>
        <w:rPr>
          <w:del w:id="1519" w:author="svcMRProcess" w:date="2018-09-05T15:07:00Z"/>
        </w:rPr>
      </w:pPr>
      <w:del w:id="1520" w:author="svcMRProcess" w:date="2018-09-05T15:07:00Z">
        <w:r>
          <w:tab/>
          <w:delText>Penalty: $5 000.</w:delText>
        </w:r>
      </w:del>
    </w:p>
    <w:p>
      <w:pPr>
        <w:pStyle w:val="nzSubsection"/>
        <w:rPr>
          <w:del w:id="1521" w:author="svcMRProcess" w:date="2018-09-05T15:07:00Z"/>
        </w:rPr>
      </w:pPr>
      <w:del w:id="1522" w:author="svcMRProcess" w:date="2018-09-05T15:07:00Z">
        <w:r>
          <w:tab/>
        </w:r>
        <w:bookmarkStart w:id="1523" w:name="_Hlt5683325"/>
        <w:bookmarkEnd w:id="1523"/>
        <w:r>
          <w:delText>(3)</w:delText>
        </w:r>
        <w:r>
          <w:tab/>
          <w:delText xml:space="preserve">Any person or firm that comes within subsection (1) must not permit any other person to carry out any repair work of a class prescribed by the regulations unless the other person — </w:delText>
        </w:r>
      </w:del>
    </w:p>
    <w:p>
      <w:pPr>
        <w:pStyle w:val="nzIndenta"/>
        <w:rPr>
          <w:del w:id="1524" w:author="svcMRProcess" w:date="2018-09-05T15:07:00Z"/>
        </w:rPr>
      </w:pPr>
      <w:del w:id="1525" w:author="svcMRProcess" w:date="2018-09-05T15:07:00Z">
        <w:r>
          <w:tab/>
          <w:delText>(a)</w:delText>
        </w:r>
        <w:r>
          <w:tab/>
          <w:delText>holds a certificate for that class of repair work; or</w:delText>
        </w:r>
      </w:del>
    </w:p>
    <w:p>
      <w:pPr>
        <w:pStyle w:val="nzIndenta"/>
        <w:rPr>
          <w:del w:id="1526" w:author="svcMRProcess" w:date="2018-09-05T15:07:00Z"/>
        </w:rPr>
      </w:pPr>
      <w:del w:id="1527" w:author="svcMRProcess" w:date="2018-09-05T15:07:00Z">
        <w:r>
          <w:tab/>
          <w:delText>(b)</w:delText>
        </w:r>
        <w:r>
          <w:tab/>
          <w:delText>carries out the repair work under the supervision of a person who holds a repairer’s certificate for that class of repair work.</w:delText>
        </w:r>
      </w:del>
    </w:p>
    <w:p>
      <w:pPr>
        <w:pStyle w:val="nzPenstart"/>
        <w:rPr>
          <w:del w:id="1528" w:author="svcMRProcess" w:date="2018-09-05T15:07:00Z"/>
        </w:rPr>
      </w:pPr>
      <w:del w:id="1529" w:author="svcMRProcess" w:date="2018-09-05T15:07:00Z">
        <w:r>
          <w:tab/>
          <w:delText xml:space="preserve">Penalty: $5 000. </w:delText>
        </w:r>
      </w:del>
    </w:p>
    <w:p>
      <w:pPr>
        <w:pStyle w:val="nzSubsection"/>
        <w:rPr>
          <w:del w:id="1530" w:author="svcMRProcess" w:date="2018-09-05T15:07:00Z"/>
        </w:rPr>
      </w:pPr>
      <w:del w:id="1531" w:author="svcMRProcess" w:date="2018-09-05T15:07:00Z">
        <w:r>
          <w:tab/>
          <w:delText>(4)</w:delText>
        </w:r>
        <w:r>
          <w:tab/>
          <w:delText xml:space="preserve">For the purposes of subsection (3)(b), a person under whose supervision repair work is being carried out is required to exercise effective oversight and control of the carrying out of the work, but need not be continuously present while it is being carried out. </w:delText>
        </w:r>
      </w:del>
    </w:p>
    <w:p>
      <w:pPr>
        <w:pStyle w:val="nzHeading5"/>
        <w:rPr>
          <w:del w:id="1532" w:author="svcMRProcess" w:date="2018-09-05T15:07:00Z"/>
        </w:rPr>
      </w:pPr>
      <w:bookmarkStart w:id="1533" w:name="_Toc10608778"/>
      <w:bookmarkStart w:id="1534" w:name="_Toc12935705"/>
      <w:bookmarkStart w:id="1535" w:name="_Toc44153514"/>
      <w:del w:id="1536" w:author="svcMRProcess" w:date="2018-09-05T15:07:00Z">
        <w:r>
          <w:rPr>
            <w:rStyle w:val="CharSectno"/>
          </w:rPr>
          <w:delText>40</w:delText>
        </w:r>
        <w:r>
          <w:delText>.</w:delText>
        </w:r>
        <w:r>
          <w:tab/>
          <w:delText>Falsely holding out</w:delText>
        </w:r>
        <w:bookmarkEnd w:id="1533"/>
        <w:bookmarkEnd w:id="1534"/>
        <w:bookmarkEnd w:id="1535"/>
        <w:r>
          <w:delText xml:space="preserve"> </w:delText>
        </w:r>
      </w:del>
    </w:p>
    <w:p>
      <w:pPr>
        <w:pStyle w:val="nzSubsection"/>
        <w:rPr>
          <w:del w:id="1537" w:author="svcMRProcess" w:date="2018-09-05T15:07:00Z"/>
        </w:rPr>
      </w:pPr>
      <w:del w:id="1538" w:author="svcMRProcess" w:date="2018-09-05T15:07:00Z">
        <w:r>
          <w:tab/>
        </w:r>
        <w:r>
          <w:tab/>
          <w:delText xml:space="preserve">An individual must not hold himself or herself out as the holder of — </w:delText>
        </w:r>
      </w:del>
    </w:p>
    <w:p>
      <w:pPr>
        <w:pStyle w:val="nzIndenta"/>
        <w:rPr>
          <w:del w:id="1539" w:author="svcMRProcess" w:date="2018-09-05T15:07:00Z"/>
        </w:rPr>
      </w:pPr>
      <w:del w:id="1540" w:author="svcMRProcess" w:date="2018-09-05T15:07:00Z">
        <w:r>
          <w:tab/>
          <w:delText>(a)</w:delText>
        </w:r>
        <w:r>
          <w:tab/>
          <w:delText>a certificate; or</w:delText>
        </w:r>
      </w:del>
    </w:p>
    <w:p>
      <w:pPr>
        <w:pStyle w:val="nzIndenta"/>
        <w:rPr>
          <w:del w:id="1541" w:author="svcMRProcess" w:date="2018-09-05T15:07:00Z"/>
        </w:rPr>
      </w:pPr>
      <w:del w:id="1542" w:author="svcMRProcess" w:date="2018-09-05T15:07:00Z">
        <w:r>
          <w:tab/>
          <w:delText>(b)</w:delText>
        </w:r>
        <w:r>
          <w:tab/>
          <w:delText>a certificate for a particular class of repair work,</w:delText>
        </w:r>
      </w:del>
    </w:p>
    <w:p>
      <w:pPr>
        <w:pStyle w:val="nzSubsection"/>
        <w:rPr>
          <w:del w:id="1543" w:author="svcMRProcess" w:date="2018-09-05T15:07:00Z"/>
        </w:rPr>
      </w:pPr>
      <w:del w:id="1544" w:author="svcMRProcess" w:date="2018-09-05T15:07:00Z">
        <w:r>
          <w:tab/>
        </w:r>
        <w:r>
          <w:tab/>
          <w:delText>if he or she does not hold a certificate or the relevant certificate.</w:delText>
        </w:r>
      </w:del>
    </w:p>
    <w:p>
      <w:pPr>
        <w:pStyle w:val="nzPenstart"/>
        <w:rPr>
          <w:del w:id="1545" w:author="svcMRProcess" w:date="2018-09-05T15:07:00Z"/>
        </w:rPr>
      </w:pPr>
      <w:del w:id="1546" w:author="svcMRProcess" w:date="2018-09-05T15:07:00Z">
        <w:r>
          <w:tab/>
          <w:delText>Penalty: $5 000.</w:delText>
        </w:r>
      </w:del>
    </w:p>
    <w:p>
      <w:pPr>
        <w:pStyle w:val="nzHeading3"/>
        <w:rPr>
          <w:del w:id="1547" w:author="svcMRProcess" w:date="2018-09-05T15:07:00Z"/>
        </w:rPr>
      </w:pPr>
      <w:del w:id="1548" w:author="svcMRProcess" w:date="2018-09-05T15:07:00Z">
        <w:r>
          <w:rPr>
            <w:rStyle w:val="CharDivNo"/>
          </w:rPr>
          <w:delText>Division 2</w:delText>
        </w:r>
        <w:r>
          <w:delText> — </w:delText>
        </w:r>
        <w:r>
          <w:rPr>
            <w:rStyle w:val="CharDivText"/>
          </w:rPr>
          <w:delText>Certification provisions</w:delText>
        </w:r>
      </w:del>
    </w:p>
    <w:p>
      <w:pPr>
        <w:pStyle w:val="nzHeading5"/>
        <w:rPr>
          <w:del w:id="1549" w:author="svcMRProcess" w:date="2018-09-05T15:07:00Z"/>
        </w:rPr>
      </w:pPr>
      <w:bookmarkStart w:id="1550" w:name="_Toc10608779"/>
      <w:bookmarkStart w:id="1551" w:name="_Toc12935706"/>
      <w:bookmarkStart w:id="1552" w:name="_Toc44153515"/>
      <w:del w:id="1553" w:author="svcMRProcess" w:date="2018-09-05T15:07:00Z">
        <w:r>
          <w:rPr>
            <w:rStyle w:val="CharSectno"/>
          </w:rPr>
          <w:delText>41</w:delText>
        </w:r>
        <w:r>
          <w:delText>.</w:delText>
        </w:r>
        <w:r>
          <w:tab/>
          <w:delText>Application</w:delText>
        </w:r>
        <w:bookmarkEnd w:id="1550"/>
        <w:bookmarkEnd w:id="1551"/>
        <w:bookmarkEnd w:id="1552"/>
      </w:del>
    </w:p>
    <w:p>
      <w:pPr>
        <w:pStyle w:val="nzSubsection"/>
        <w:rPr>
          <w:del w:id="1554" w:author="svcMRProcess" w:date="2018-09-05T15:07:00Z"/>
        </w:rPr>
      </w:pPr>
      <w:del w:id="1555" w:author="svcMRProcess" w:date="2018-09-05T15:07:00Z">
        <w:r>
          <w:tab/>
          <w:delText>(1)</w:delText>
        </w:r>
        <w:r>
          <w:tab/>
          <w:delText>An application for a repairer’s certificate may be made to the Board by an individual.</w:delText>
        </w:r>
      </w:del>
    </w:p>
    <w:p>
      <w:pPr>
        <w:pStyle w:val="nzSubsection"/>
        <w:rPr>
          <w:del w:id="1556" w:author="svcMRProcess" w:date="2018-09-05T15:07:00Z"/>
        </w:rPr>
      </w:pPr>
      <w:del w:id="1557" w:author="svcMRProcess" w:date="2018-09-05T15:07:00Z">
        <w:r>
          <w:tab/>
          <w:delText>(2)</w:delText>
        </w:r>
        <w:r>
          <w:tab/>
          <w:delText xml:space="preserve">An application must be — </w:delText>
        </w:r>
      </w:del>
    </w:p>
    <w:p>
      <w:pPr>
        <w:pStyle w:val="nzIndenta"/>
        <w:rPr>
          <w:del w:id="1558" w:author="svcMRProcess" w:date="2018-09-05T15:07:00Z"/>
        </w:rPr>
      </w:pPr>
      <w:del w:id="1559" w:author="svcMRProcess" w:date="2018-09-05T15:07:00Z">
        <w:r>
          <w:tab/>
          <w:delText>(a)</w:delText>
        </w:r>
        <w:r>
          <w:tab/>
          <w:delText>made in the approved form; and</w:delText>
        </w:r>
      </w:del>
    </w:p>
    <w:p>
      <w:pPr>
        <w:pStyle w:val="nzIndenta"/>
        <w:rPr>
          <w:del w:id="1560" w:author="svcMRProcess" w:date="2018-09-05T15:07:00Z"/>
        </w:rPr>
      </w:pPr>
      <w:del w:id="1561" w:author="svcMRProcess" w:date="2018-09-05T15:07:00Z">
        <w:r>
          <w:tab/>
        </w:r>
        <w:bookmarkStart w:id="1562" w:name="_Hlt5683482"/>
        <w:bookmarkEnd w:id="1562"/>
        <w:r>
          <w:delText>(b)</w:delText>
        </w:r>
        <w:r>
          <w:tab/>
          <w:delText>accompanied by the prescribed fee.</w:delText>
        </w:r>
      </w:del>
    </w:p>
    <w:p>
      <w:pPr>
        <w:pStyle w:val="nzSubsection"/>
        <w:rPr>
          <w:del w:id="1563" w:author="svcMRProcess" w:date="2018-09-05T15:07:00Z"/>
        </w:rPr>
      </w:pPr>
      <w:del w:id="1564" w:author="svcMRProcess" w:date="2018-09-05T15:07:00Z">
        <w:r>
          <w:tab/>
          <w:delText>(3)</w:delText>
        </w:r>
        <w:r>
          <w:tab/>
          <w:delText>An application may relate to more than one class of repair work.</w:delText>
        </w:r>
      </w:del>
    </w:p>
    <w:p>
      <w:pPr>
        <w:pStyle w:val="nzSubsection"/>
        <w:rPr>
          <w:del w:id="1565" w:author="svcMRProcess" w:date="2018-09-05T15:07:00Z"/>
        </w:rPr>
      </w:pPr>
      <w:del w:id="1566" w:author="svcMRProcess" w:date="2018-09-05T15:07:00Z">
        <w:r>
          <w:tab/>
          <w:delText>(4)</w:delText>
        </w:r>
        <w:r>
          <w:tab/>
          <w:delText xml:space="preserve">Despite subsection (2)(b), the prescribed fee is not payable on an application relating to a class of repair work if — </w:delText>
        </w:r>
      </w:del>
    </w:p>
    <w:p>
      <w:pPr>
        <w:pStyle w:val="nzIndenta"/>
        <w:rPr>
          <w:del w:id="1567" w:author="svcMRProcess" w:date="2018-09-05T15:07:00Z"/>
        </w:rPr>
      </w:pPr>
      <w:del w:id="1568" w:author="svcMRProcess" w:date="2018-09-05T15:07:00Z">
        <w:r>
          <w:tab/>
          <w:delText>(a)</w:delText>
        </w:r>
        <w:r>
          <w:tab/>
          <w:delText>the applicant held a provisional repairer’s certificate for that class of repair work; and</w:delText>
        </w:r>
      </w:del>
    </w:p>
    <w:p>
      <w:pPr>
        <w:pStyle w:val="nzIndenta"/>
        <w:rPr>
          <w:del w:id="1569" w:author="svcMRProcess" w:date="2018-09-05T15:07:00Z"/>
        </w:rPr>
      </w:pPr>
      <w:del w:id="1570" w:author="svcMRProcess" w:date="2018-09-05T15:07:00Z">
        <w:r>
          <w:tab/>
          <w:delText>(b)</w:delText>
        </w:r>
        <w:r>
          <w:tab/>
          <w:delText>the application is made not later than 3 months after the expiry date specified in that certificate under section 45(2)(b).</w:delText>
        </w:r>
      </w:del>
    </w:p>
    <w:p>
      <w:pPr>
        <w:pStyle w:val="nzHeading5"/>
        <w:rPr>
          <w:del w:id="1571" w:author="svcMRProcess" w:date="2018-09-05T15:07:00Z"/>
        </w:rPr>
      </w:pPr>
      <w:bookmarkStart w:id="1572" w:name="_Toc10608780"/>
      <w:bookmarkStart w:id="1573" w:name="_Toc12935707"/>
      <w:bookmarkStart w:id="1574" w:name="_Toc44153516"/>
      <w:del w:id="1575" w:author="svcMRProcess" w:date="2018-09-05T15:07:00Z">
        <w:r>
          <w:rPr>
            <w:rStyle w:val="CharSectno"/>
          </w:rPr>
          <w:delText>42</w:delText>
        </w:r>
        <w:r>
          <w:delText>.</w:delText>
        </w:r>
        <w:r>
          <w:tab/>
          <w:delText>Grant of repairer’s certificate</w:delText>
        </w:r>
        <w:bookmarkEnd w:id="1572"/>
        <w:bookmarkEnd w:id="1573"/>
        <w:bookmarkEnd w:id="1574"/>
      </w:del>
    </w:p>
    <w:p>
      <w:pPr>
        <w:pStyle w:val="nzSubsection"/>
        <w:rPr>
          <w:del w:id="1576" w:author="svcMRProcess" w:date="2018-09-05T15:07:00Z"/>
        </w:rPr>
      </w:pPr>
      <w:del w:id="1577" w:author="svcMRProcess" w:date="2018-09-05T15:07:00Z">
        <w:r>
          <w:tab/>
          <w:delText>(1)</w:delText>
        </w:r>
        <w:r>
          <w:tab/>
          <w:delText>The Board must grant a repairer’s certificate applied for under section </w:delText>
        </w:r>
        <w:bookmarkStart w:id="1578" w:name="_Hlt5683500"/>
        <w:r>
          <w:delText>41</w:delText>
        </w:r>
        <w:bookmarkEnd w:id="1578"/>
        <w:r>
          <w:delText xml:space="preserve"> if the applicant satisfies it that he or she — </w:delText>
        </w:r>
      </w:del>
    </w:p>
    <w:p>
      <w:pPr>
        <w:pStyle w:val="nzIndenta"/>
        <w:rPr>
          <w:del w:id="1579" w:author="svcMRProcess" w:date="2018-09-05T15:07:00Z"/>
        </w:rPr>
      </w:pPr>
      <w:del w:id="1580" w:author="svcMRProcess" w:date="2018-09-05T15:07:00Z">
        <w:r>
          <w:tab/>
        </w:r>
        <w:bookmarkStart w:id="1581" w:name="_Hlt24790327"/>
        <w:bookmarkEnd w:id="1581"/>
        <w:r>
          <w:delText>(a)</w:delText>
        </w:r>
        <w:r>
          <w:tab/>
          <w:delText>is a fit person to hold the certificate; and</w:delText>
        </w:r>
      </w:del>
    </w:p>
    <w:p>
      <w:pPr>
        <w:pStyle w:val="nzIndenta"/>
        <w:rPr>
          <w:del w:id="1582" w:author="svcMRProcess" w:date="2018-09-05T15:07:00Z"/>
        </w:rPr>
      </w:pPr>
      <w:del w:id="1583" w:author="svcMRProcess" w:date="2018-09-05T15:07:00Z">
        <w:r>
          <w:tab/>
          <w:delText>(b)</w:delText>
        </w:r>
        <w:r>
          <w:tab/>
          <w:delText>is sufficiently qualified to carry out each class of repair work to which the application relates.</w:delText>
        </w:r>
      </w:del>
    </w:p>
    <w:p>
      <w:pPr>
        <w:pStyle w:val="nzSubsection"/>
        <w:rPr>
          <w:del w:id="1584" w:author="svcMRProcess" w:date="2018-09-05T15:07:00Z"/>
        </w:rPr>
      </w:pPr>
      <w:del w:id="1585" w:author="svcMRProcess" w:date="2018-09-05T15:07:00Z">
        <w:r>
          <w:tab/>
          <w:delText>(2)</w:delText>
        </w:r>
        <w:r>
          <w:tab/>
          <w:delText xml:space="preserve">A person is sufficiently qualified if he or she — </w:delText>
        </w:r>
      </w:del>
    </w:p>
    <w:p>
      <w:pPr>
        <w:pStyle w:val="nzIndenta"/>
        <w:rPr>
          <w:del w:id="1586" w:author="svcMRProcess" w:date="2018-09-05T15:07:00Z"/>
        </w:rPr>
      </w:pPr>
      <w:del w:id="1587" w:author="svcMRProcess" w:date="2018-09-05T15:07:00Z">
        <w:r>
          <w:tab/>
          <w:delText>(a)</w:delText>
        </w:r>
        <w:r>
          <w:tab/>
          <w:delText xml:space="preserve">either — </w:delText>
        </w:r>
      </w:del>
    </w:p>
    <w:p>
      <w:pPr>
        <w:pStyle w:val="nzIndenti"/>
        <w:rPr>
          <w:del w:id="1588" w:author="svcMRProcess" w:date="2018-09-05T15:07:00Z"/>
        </w:rPr>
      </w:pPr>
      <w:del w:id="1589" w:author="svcMRProcess" w:date="2018-09-05T15:07:00Z">
        <w:r>
          <w:tab/>
          <w:delText>(i)</w:delText>
        </w:r>
        <w:r>
          <w:tab/>
          <w:delText>has the qualifications; or</w:delText>
        </w:r>
      </w:del>
    </w:p>
    <w:p>
      <w:pPr>
        <w:pStyle w:val="nzIndenti"/>
        <w:rPr>
          <w:del w:id="1590" w:author="svcMRProcess" w:date="2018-09-05T15:07:00Z"/>
        </w:rPr>
      </w:pPr>
      <w:del w:id="1591" w:author="svcMRProcess" w:date="2018-09-05T15:07:00Z">
        <w:r>
          <w:tab/>
          <w:delText>(ii)</w:delText>
        </w:r>
        <w:r>
          <w:tab/>
          <w:delText>has passed the examinations,</w:delText>
        </w:r>
      </w:del>
    </w:p>
    <w:p>
      <w:pPr>
        <w:pStyle w:val="nzIndenta"/>
        <w:rPr>
          <w:del w:id="1592" w:author="svcMRProcess" w:date="2018-09-05T15:07:00Z"/>
        </w:rPr>
      </w:pPr>
      <w:del w:id="1593" w:author="svcMRProcess" w:date="2018-09-05T15:07:00Z">
        <w:r>
          <w:tab/>
        </w:r>
        <w:r>
          <w:tab/>
          <w:delText>prescribed by the regulations for the class of repair work concerned; or</w:delText>
        </w:r>
      </w:del>
    </w:p>
    <w:p>
      <w:pPr>
        <w:pStyle w:val="nzIndenta"/>
        <w:rPr>
          <w:del w:id="1594" w:author="svcMRProcess" w:date="2018-09-05T15:07:00Z"/>
        </w:rPr>
      </w:pPr>
      <w:del w:id="1595" w:author="svcMRProcess" w:date="2018-09-05T15:07:00Z">
        <w:r>
          <w:tab/>
          <w:delText>(b)</w:delText>
        </w:r>
        <w:r>
          <w:tab/>
          <w:delText xml:space="preserve">either — </w:delText>
        </w:r>
      </w:del>
    </w:p>
    <w:p>
      <w:pPr>
        <w:pStyle w:val="nzIndenti"/>
        <w:rPr>
          <w:del w:id="1596" w:author="svcMRProcess" w:date="2018-09-05T15:07:00Z"/>
        </w:rPr>
      </w:pPr>
      <w:del w:id="1597" w:author="svcMRProcess" w:date="2018-09-05T15:07:00Z">
        <w:r>
          <w:tab/>
          <w:delText>(i)</w:delText>
        </w:r>
        <w:r>
          <w:tab/>
          <w:delText>has some other qualifications or has passed some other examinations; or</w:delText>
        </w:r>
      </w:del>
    </w:p>
    <w:p>
      <w:pPr>
        <w:pStyle w:val="nzIndenti"/>
        <w:rPr>
          <w:del w:id="1598" w:author="svcMRProcess" w:date="2018-09-05T15:07:00Z"/>
        </w:rPr>
      </w:pPr>
      <w:del w:id="1599" w:author="svcMRProcess" w:date="2018-09-05T15:07:00Z">
        <w:r>
          <w:tab/>
          <w:delText>(ii)</w:delText>
        </w:r>
        <w:r>
          <w:tab/>
          <w:delText>has experience,</w:delText>
        </w:r>
      </w:del>
    </w:p>
    <w:p>
      <w:pPr>
        <w:pStyle w:val="nzIndenta"/>
        <w:rPr>
          <w:del w:id="1600" w:author="svcMRProcess" w:date="2018-09-05T15:07:00Z"/>
        </w:rPr>
      </w:pPr>
      <w:del w:id="1601" w:author="svcMRProcess" w:date="2018-09-05T15:07:00Z">
        <w:r>
          <w:tab/>
        </w:r>
        <w:r>
          <w:tab/>
          <w:delText>that the Board determines to be sufficient for the class of repair work concerned.</w:delText>
        </w:r>
      </w:del>
    </w:p>
    <w:p>
      <w:pPr>
        <w:pStyle w:val="nzHeading5"/>
        <w:rPr>
          <w:del w:id="1602" w:author="svcMRProcess" w:date="2018-09-05T15:07:00Z"/>
        </w:rPr>
      </w:pPr>
      <w:bookmarkStart w:id="1603" w:name="_Toc10608781"/>
      <w:bookmarkStart w:id="1604" w:name="_Toc12935708"/>
      <w:bookmarkStart w:id="1605" w:name="_Toc44153517"/>
      <w:del w:id="1606" w:author="svcMRProcess" w:date="2018-09-05T15:07:00Z">
        <w:r>
          <w:rPr>
            <w:rStyle w:val="CharSectno"/>
          </w:rPr>
          <w:delText>43</w:delText>
        </w:r>
        <w:r>
          <w:delText>.</w:delText>
        </w:r>
        <w:r>
          <w:tab/>
          <w:delText>Conditions may be attached</w:delText>
        </w:r>
        <w:bookmarkEnd w:id="1603"/>
        <w:bookmarkEnd w:id="1604"/>
        <w:bookmarkEnd w:id="1605"/>
      </w:del>
    </w:p>
    <w:p>
      <w:pPr>
        <w:pStyle w:val="nzSubsection"/>
        <w:rPr>
          <w:del w:id="1607" w:author="svcMRProcess" w:date="2018-09-05T15:07:00Z"/>
        </w:rPr>
      </w:pPr>
      <w:del w:id="1608" w:author="svcMRProcess" w:date="2018-09-05T15:07:00Z">
        <w:r>
          <w:tab/>
          <w:delText>(1)</w:delText>
        </w:r>
        <w:r>
          <w:tab/>
          <w:delText>The Board may, when granting a repairer’s certificate, attach any condition or restriction to the certificate.</w:delText>
        </w:r>
      </w:del>
    </w:p>
    <w:p>
      <w:pPr>
        <w:pStyle w:val="nzSubsection"/>
        <w:rPr>
          <w:del w:id="1609" w:author="svcMRProcess" w:date="2018-09-05T15:07:00Z"/>
        </w:rPr>
      </w:pPr>
      <w:del w:id="1610" w:author="svcMRProcess" w:date="2018-09-05T15:07:00Z">
        <w:r>
          <w:tab/>
        </w:r>
        <w:bookmarkStart w:id="1611" w:name="_Hlt5683762"/>
        <w:bookmarkEnd w:id="1611"/>
        <w:r>
          <w:delText>(2)</w:delText>
        </w:r>
        <w:r>
          <w:tab/>
          <w:delText xml:space="preserve">The Board may at any time decide that — </w:delText>
        </w:r>
      </w:del>
    </w:p>
    <w:p>
      <w:pPr>
        <w:pStyle w:val="nzIndenta"/>
        <w:rPr>
          <w:del w:id="1612" w:author="svcMRProcess" w:date="2018-09-05T15:07:00Z"/>
        </w:rPr>
      </w:pPr>
      <w:del w:id="1613" w:author="svcMRProcess" w:date="2018-09-05T15:07:00Z">
        <w:r>
          <w:tab/>
          <w:delText>(a)</w:delText>
        </w:r>
        <w:r>
          <w:tab/>
          <w:delText>a new condition or restriction is to be attached to an existing repairer’s certificate; or</w:delText>
        </w:r>
      </w:del>
    </w:p>
    <w:p>
      <w:pPr>
        <w:pStyle w:val="nzIndenta"/>
        <w:rPr>
          <w:del w:id="1614" w:author="svcMRProcess" w:date="2018-09-05T15:07:00Z"/>
        </w:rPr>
      </w:pPr>
      <w:del w:id="1615" w:author="svcMRProcess" w:date="2018-09-05T15:07:00Z">
        <w:r>
          <w:tab/>
          <w:delText>(b)</w:delText>
        </w:r>
        <w:r>
          <w:tab/>
          <w:delText>a condition or restriction attached to an existing repairer’s certificate is to be amended or removed.</w:delText>
        </w:r>
      </w:del>
    </w:p>
    <w:p>
      <w:pPr>
        <w:pStyle w:val="nzSubsection"/>
        <w:rPr>
          <w:del w:id="1616" w:author="svcMRProcess" w:date="2018-09-05T15:07:00Z"/>
        </w:rPr>
      </w:pPr>
      <w:del w:id="1617" w:author="svcMRProcess" w:date="2018-09-05T15:07:00Z">
        <w:r>
          <w:tab/>
          <w:delText>(3)</w:delText>
        </w:r>
        <w:r>
          <w:tab/>
          <w:delText>A decision under subsection (2) does not take effect until a day determined by the Board.</w:delText>
        </w:r>
      </w:del>
    </w:p>
    <w:p>
      <w:pPr>
        <w:pStyle w:val="nzSubsection"/>
        <w:rPr>
          <w:del w:id="1618" w:author="svcMRProcess" w:date="2018-09-05T15:07:00Z"/>
        </w:rPr>
      </w:pPr>
      <w:del w:id="1619" w:author="svcMRProcess" w:date="2018-09-05T15:07:00Z">
        <w:r>
          <w:tab/>
        </w:r>
        <w:bookmarkStart w:id="1620" w:name="_Hlt5683806"/>
        <w:bookmarkEnd w:id="1620"/>
        <w:r>
          <w:delText>(4)</w:delText>
        </w:r>
        <w:r>
          <w:tab/>
          <w:delText xml:space="preserve">The day so determined cannot be before the Board has — </w:delText>
        </w:r>
      </w:del>
    </w:p>
    <w:p>
      <w:pPr>
        <w:pStyle w:val="nzIndenta"/>
        <w:rPr>
          <w:del w:id="1621" w:author="svcMRProcess" w:date="2018-09-05T15:07:00Z"/>
        </w:rPr>
      </w:pPr>
      <w:del w:id="1622" w:author="svcMRProcess" w:date="2018-09-05T15:07:00Z">
        <w:r>
          <w:tab/>
          <w:delText>(a)</w:delText>
        </w:r>
        <w:r>
          <w:tab/>
          <w:delText>notified the holder of the certificate of the decision; and</w:delText>
        </w:r>
      </w:del>
    </w:p>
    <w:p>
      <w:pPr>
        <w:pStyle w:val="nzIndenta"/>
        <w:rPr>
          <w:del w:id="1623" w:author="svcMRProcess" w:date="2018-09-05T15:07:00Z"/>
        </w:rPr>
      </w:pPr>
      <w:del w:id="1624" w:author="svcMRProcess" w:date="2018-09-05T15:07:00Z">
        <w:r>
          <w:tab/>
          <w:delText>(b)</w:delText>
        </w:r>
        <w:r>
          <w:tab/>
          <w:delText>given him or her a reasonable opportunity to make submissions on it either orally or in writing.</w:delText>
        </w:r>
      </w:del>
    </w:p>
    <w:p>
      <w:pPr>
        <w:pStyle w:val="nzSubsection"/>
        <w:rPr>
          <w:del w:id="1625" w:author="svcMRProcess" w:date="2018-09-05T15:07:00Z"/>
        </w:rPr>
      </w:pPr>
      <w:del w:id="1626" w:author="svcMRProcess" w:date="2018-09-05T15:07:00Z">
        <w:r>
          <w:tab/>
          <w:delText>(5)</w:delText>
        </w:r>
        <w:r>
          <w:tab/>
          <w:delText>The Board may determine that subsection (4) does not apply in the case of a decision to remove a condition or restriction.</w:delText>
        </w:r>
      </w:del>
    </w:p>
    <w:p>
      <w:pPr>
        <w:pStyle w:val="nzSubsection"/>
        <w:rPr>
          <w:del w:id="1627" w:author="svcMRProcess" w:date="2018-09-05T15:07:00Z"/>
        </w:rPr>
      </w:pPr>
      <w:del w:id="1628" w:author="svcMRProcess" w:date="2018-09-05T15:07:00Z">
        <w:r>
          <w:tab/>
          <w:delText>(6)</w:delText>
        </w:r>
        <w:r>
          <w:tab/>
          <w:delText xml:space="preserve">If a decision under subsection (2) has taken effect the holder of the certificate must, if required by the Board — </w:delText>
        </w:r>
      </w:del>
    </w:p>
    <w:p>
      <w:pPr>
        <w:pStyle w:val="nzIndenta"/>
        <w:rPr>
          <w:del w:id="1629" w:author="svcMRProcess" w:date="2018-09-05T15:07:00Z"/>
        </w:rPr>
      </w:pPr>
      <w:del w:id="1630" w:author="svcMRProcess" w:date="2018-09-05T15:07:00Z">
        <w:r>
          <w:tab/>
          <w:delText>(a)</w:delText>
        </w:r>
        <w:r>
          <w:tab/>
          <w:delText xml:space="preserve">produce the certificate to the Board for amendment; and </w:delText>
        </w:r>
      </w:del>
    </w:p>
    <w:p>
      <w:pPr>
        <w:pStyle w:val="nzIndenta"/>
        <w:rPr>
          <w:del w:id="1631" w:author="svcMRProcess" w:date="2018-09-05T15:07:00Z"/>
        </w:rPr>
      </w:pPr>
      <w:del w:id="1632" w:author="svcMRProcess" w:date="2018-09-05T15:07:00Z">
        <w:r>
          <w:tab/>
          <w:delText>(b)</w:delText>
        </w:r>
        <w:r>
          <w:tab/>
          <w:delText>do so within the time specified by the Board.</w:delText>
        </w:r>
      </w:del>
    </w:p>
    <w:p>
      <w:pPr>
        <w:pStyle w:val="nzPenstart"/>
        <w:rPr>
          <w:del w:id="1633" w:author="svcMRProcess" w:date="2018-09-05T15:07:00Z"/>
        </w:rPr>
      </w:pPr>
      <w:del w:id="1634" w:author="svcMRProcess" w:date="2018-09-05T15:07:00Z">
        <w:r>
          <w:tab/>
          <w:delText>Penalty: $1 500.</w:delText>
        </w:r>
      </w:del>
    </w:p>
    <w:p>
      <w:pPr>
        <w:pStyle w:val="nzSubsection"/>
        <w:rPr>
          <w:del w:id="1635" w:author="svcMRProcess" w:date="2018-09-05T15:07:00Z"/>
        </w:rPr>
      </w:pPr>
      <w:del w:id="1636" w:author="svcMRProcess" w:date="2018-09-05T15:07:00Z">
        <w:r>
          <w:tab/>
          <w:delText>(7)</w:delText>
        </w:r>
        <w:r>
          <w:tab/>
          <w:delText>The powers conferred by this secti</w:delText>
        </w:r>
        <w:bookmarkStart w:id="1637" w:name="_Hlt5683686"/>
        <w:bookmarkEnd w:id="1637"/>
        <w:r>
          <w:delText>on are in addition to the powers described in Schedule 1 item 4.</w:delText>
        </w:r>
      </w:del>
    </w:p>
    <w:p>
      <w:pPr>
        <w:pStyle w:val="nzHeading5"/>
        <w:rPr>
          <w:del w:id="1638" w:author="svcMRProcess" w:date="2018-09-05T15:07:00Z"/>
        </w:rPr>
      </w:pPr>
      <w:bookmarkStart w:id="1639" w:name="_Toc10608782"/>
      <w:bookmarkStart w:id="1640" w:name="_Toc12935709"/>
      <w:bookmarkStart w:id="1641" w:name="_Toc44153518"/>
      <w:del w:id="1642" w:author="svcMRProcess" w:date="2018-09-05T15:07:00Z">
        <w:r>
          <w:rPr>
            <w:rStyle w:val="CharSectno"/>
          </w:rPr>
          <w:delText>44</w:delText>
        </w:r>
        <w:r>
          <w:delText>.</w:delText>
        </w:r>
        <w:r>
          <w:tab/>
          <w:delText>Provisional repairer’s certificate</w:delText>
        </w:r>
        <w:bookmarkEnd w:id="1639"/>
        <w:bookmarkEnd w:id="1640"/>
        <w:bookmarkEnd w:id="1641"/>
      </w:del>
    </w:p>
    <w:p>
      <w:pPr>
        <w:pStyle w:val="nzSubsection"/>
        <w:rPr>
          <w:del w:id="1643" w:author="svcMRProcess" w:date="2018-09-05T15:07:00Z"/>
        </w:rPr>
      </w:pPr>
      <w:del w:id="1644" w:author="svcMRProcess" w:date="2018-09-05T15:07:00Z">
        <w:r>
          <w:tab/>
          <w:delText>(1)</w:delText>
        </w:r>
        <w:r>
          <w:tab/>
          <w:delText xml:space="preserve">Subsection (2) applies if — </w:delText>
        </w:r>
      </w:del>
    </w:p>
    <w:p>
      <w:pPr>
        <w:pStyle w:val="nzIndenta"/>
        <w:rPr>
          <w:del w:id="1645" w:author="svcMRProcess" w:date="2018-09-05T15:07:00Z"/>
        </w:rPr>
      </w:pPr>
      <w:del w:id="1646" w:author="svcMRProcess" w:date="2018-09-05T15:07:00Z">
        <w:r>
          <w:tab/>
          <w:delText>(a)</w:delText>
        </w:r>
        <w:r>
          <w:tab/>
          <w:delText>a person has applied under section 41 for a repairer’s certificate;</w:delText>
        </w:r>
      </w:del>
    </w:p>
    <w:p>
      <w:pPr>
        <w:pStyle w:val="nzIndenta"/>
        <w:rPr>
          <w:del w:id="1647" w:author="svcMRProcess" w:date="2018-09-05T15:07:00Z"/>
        </w:rPr>
      </w:pPr>
      <w:del w:id="1648" w:author="svcMRProcess" w:date="2018-09-05T15:07:00Z">
        <w:r>
          <w:tab/>
          <w:delText>(b)</w:delText>
        </w:r>
        <w:r>
          <w:tab/>
          <w:delText>the Board is satisfied under section 42(1)(a); and</w:delText>
        </w:r>
      </w:del>
    </w:p>
    <w:p>
      <w:pPr>
        <w:pStyle w:val="nzIndenta"/>
        <w:rPr>
          <w:del w:id="1649" w:author="svcMRProcess" w:date="2018-09-05T15:07:00Z"/>
        </w:rPr>
      </w:pPr>
      <w:del w:id="1650" w:author="svcMRProcess" w:date="2018-09-05T15:07:00Z">
        <w:r>
          <w:tab/>
          <w:delText>(c)</w:delText>
        </w:r>
        <w:r>
          <w:tab/>
          <w:delText xml:space="preserve">the Board is not satisfied under section 42(1)(b) that the person is sufficiently qualified but is satisfied that the person — </w:delText>
        </w:r>
      </w:del>
    </w:p>
    <w:p>
      <w:pPr>
        <w:pStyle w:val="nzIndenti"/>
        <w:rPr>
          <w:del w:id="1651" w:author="svcMRProcess" w:date="2018-09-05T15:07:00Z"/>
        </w:rPr>
      </w:pPr>
      <w:del w:id="1652" w:author="svcMRProcess" w:date="2018-09-05T15:07:00Z">
        <w:r>
          <w:tab/>
          <w:delText>(i)</w:delText>
        </w:r>
        <w:r>
          <w:tab/>
          <w:delText>has acquired; or</w:delText>
        </w:r>
      </w:del>
    </w:p>
    <w:p>
      <w:pPr>
        <w:pStyle w:val="nzIndenti"/>
        <w:rPr>
          <w:del w:id="1653" w:author="svcMRProcess" w:date="2018-09-05T15:07:00Z"/>
        </w:rPr>
      </w:pPr>
      <w:del w:id="1654" w:author="svcMRProcess" w:date="2018-09-05T15:07:00Z">
        <w:r>
          <w:tab/>
          <w:delText>(ii)</w:delText>
        </w:r>
        <w:r>
          <w:tab/>
          <w:delText>is capable of acquiring,</w:delText>
        </w:r>
      </w:del>
    </w:p>
    <w:p>
      <w:pPr>
        <w:pStyle w:val="nzIndenta"/>
        <w:rPr>
          <w:del w:id="1655" w:author="svcMRProcess" w:date="2018-09-05T15:07:00Z"/>
        </w:rPr>
      </w:pPr>
      <w:del w:id="1656" w:author="svcMRProcess" w:date="2018-09-05T15:07:00Z">
        <w:r>
          <w:tab/>
        </w:r>
        <w:r>
          <w:tab/>
          <w:delText>the skills that will enable him or her to become so qualified.</w:delText>
        </w:r>
      </w:del>
    </w:p>
    <w:p>
      <w:pPr>
        <w:pStyle w:val="nzSubsection"/>
        <w:rPr>
          <w:del w:id="1657" w:author="svcMRProcess" w:date="2018-09-05T15:07:00Z"/>
        </w:rPr>
      </w:pPr>
      <w:del w:id="1658" w:author="svcMRProcess" w:date="2018-09-05T15:07:00Z">
        <w:r>
          <w:tab/>
        </w:r>
        <w:bookmarkStart w:id="1659" w:name="_Hlt5683995"/>
        <w:bookmarkEnd w:id="1659"/>
        <w:r>
          <w:delText>(2)</w:delText>
        </w:r>
        <w:r>
          <w:tab/>
          <w:delText>The Board may grant the applicant a provisional repairer’s certificate for the class of repair work concerned subject to any condition or restriction determined by the Board.</w:delText>
        </w:r>
      </w:del>
    </w:p>
    <w:p>
      <w:pPr>
        <w:pStyle w:val="nzSubsection"/>
        <w:rPr>
          <w:del w:id="1660" w:author="svcMRProcess" w:date="2018-09-05T15:07:00Z"/>
        </w:rPr>
      </w:pPr>
      <w:del w:id="1661" w:author="svcMRProcess" w:date="2018-09-05T15:07:00Z">
        <w:r>
          <w:tab/>
          <w:delText>(3)</w:delText>
        </w:r>
        <w:r>
          <w:tab/>
          <w:delText>A provisional repairer’s certificate is of no effect at any time when any condition or restriction to which it is subject is not being observed.</w:delText>
        </w:r>
      </w:del>
    </w:p>
    <w:p>
      <w:pPr>
        <w:pStyle w:val="nzSubsection"/>
        <w:rPr>
          <w:del w:id="1662" w:author="svcMRProcess" w:date="2018-09-05T15:07:00Z"/>
        </w:rPr>
      </w:pPr>
      <w:del w:id="1663" w:author="svcMRProcess" w:date="2018-09-05T15:07:00Z">
        <w:r>
          <w:tab/>
          <w:delText>(4)</w:delText>
        </w:r>
        <w:r>
          <w:tab/>
          <w:delText>A provisional repairer’s certificate may relate to more than one class of repair work.</w:delText>
        </w:r>
      </w:del>
    </w:p>
    <w:p>
      <w:pPr>
        <w:pStyle w:val="nzHeading5"/>
        <w:rPr>
          <w:del w:id="1664" w:author="svcMRProcess" w:date="2018-09-05T15:07:00Z"/>
        </w:rPr>
      </w:pPr>
      <w:bookmarkStart w:id="1665" w:name="_Toc10608783"/>
      <w:bookmarkStart w:id="1666" w:name="_Toc12935710"/>
      <w:bookmarkStart w:id="1667" w:name="_Toc44153519"/>
      <w:del w:id="1668" w:author="svcMRProcess" w:date="2018-09-05T15:07:00Z">
        <w:r>
          <w:delText>45.</w:delText>
        </w:r>
        <w:r>
          <w:tab/>
          <w:delText>Form of certificate</w:delText>
        </w:r>
        <w:bookmarkEnd w:id="1665"/>
        <w:bookmarkEnd w:id="1666"/>
        <w:bookmarkEnd w:id="1667"/>
      </w:del>
    </w:p>
    <w:p>
      <w:pPr>
        <w:pStyle w:val="nzSubsection"/>
        <w:rPr>
          <w:del w:id="1669" w:author="svcMRProcess" w:date="2018-09-05T15:07:00Z"/>
        </w:rPr>
      </w:pPr>
      <w:del w:id="1670" w:author="svcMRProcess" w:date="2018-09-05T15:07:00Z">
        <w:r>
          <w:tab/>
          <w:delText>(1)</w:delText>
        </w:r>
        <w:r>
          <w:tab/>
          <w:delText>Subject to subsection (2), a certificate is to be in a form determined by the Board.</w:delText>
        </w:r>
      </w:del>
    </w:p>
    <w:p>
      <w:pPr>
        <w:pStyle w:val="nzSubsection"/>
        <w:rPr>
          <w:del w:id="1671" w:author="svcMRProcess" w:date="2018-09-05T15:07:00Z"/>
        </w:rPr>
      </w:pPr>
      <w:del w:id="1672" w:author="svcMRProcess" w:date="2018-09-05T15:07:00Z">
        <w:r>
          <w:tab/>
        </w:r>
        <w:bookmarkStart w:id="1673" w:name="_Hlt5684092"/>
        <w:bookmarkEnd w:id="1673"/>
        <w:r>
          <w:delText>(2)</w:delText>
        </w:r>
        <w:r>
          <w:tab/>
          <w:delText xml:space="preserve">A provisional repairer’s certificate must specify — </w:delText>
        </w:r>
      </w:del>
    </w:p>
    <w:p>
      <w:pPr>
        <w:pStyle w:val="nzIndenta"/>
        <w:rPr>
          <w:del w:id="1674" w:author="svcMRProcess" w:date="2018-09-05T15:07:00Z"/>
        </w:rPr>
      </w:pPr>
      <w:del w:id="1675" w:author="svcMRProcess" w:date="2018-09-05T15:07:00Z">
        <w:r>
          <w:tab/>
          <w:delText>(a)</w:delText>
        </w:r>
        <w:r>
          <w:tab/>
          <w:delText>the conditions and restrictions to which the certificate is subject; and</w:delText>
        </w:r>
      </w:del>
    </w:p>
    <w:p>
      <w:pPr>
        <w:pStyle w:val="nzIndenta"/>
        <w:rPr>
          <w:del w:id="1676" w:author="svcMRProcess" w:date="2018-09-05T15:07:00Z"/>
        </w:rPr>
      </w:pPr>
      <w:del w:id="1677" w:author="svcMRProcess" w:date="2018-09-05T15:07:00Z">
        <w:r>
          <w:tab/>
        </w:r>
        <w:bookmarkStart w:id="1678" w:name="_Hlt5683491"/>
        <w:bookmarkEnd w:id="1678"/>
        <w:r>
          <w:delText>(b)</w:delText>
        </w:r>
        <w:r>
          <w:tab/>
          <w:delText>the day on which it expires.</w:delText>
        </w:r>
      </w:del>
    </w:p>
    <w:p>
      <w:pPr>
        <w:pStyle w:val="nzHeading5"/>
        <w:rPr>
          <w:del w:id="1679" w:author="svcMRProcess" w:date="2018-09-05T15:07:00Z"/>
        </w:rPr>
      </w:pPr>
      <w:bookmarkStart w:id="1680" w:name="_Toc10608784"/>
      <w:bookmarkStart w:id="1681" w:name="_Toc12935711"/>
      <w:bookmarkStart w:id="1682" w:name="_Toc44153520"/>
      <w:del w:id="1683" w:author="svcMRProcess" w:date="2018-09-05T15:07:00Z">
        <w:r>
          <w:delText>46.</w:delText>
        </w:r>
        <w:r>
          <w:tab/>
          <w:delText>Duration of certificate</w:delText>
        </w:r>
        <w:bookmarkEnd w:id="1680"/>
        <w:bookmarkEnd w:id="1681"/>
        <w:bookmarkEnd w:id="1682"/>
      </w:del>
    </w:p>
    <w:p>
      <w:pPr>
        <w:pStyle w:val="nzSubsection"/>
        <w:rPr>
          <w:del w:id="1684" w:author="svcMRProcess" w:date="2018-09-05T15:07:00Z"/>
        </w:rPr>
      </w:pPr>
      <w:del w:id="1685" w:author="svcMRProcess" w:date="2018-09-05T15:07:00Z">
        <w:r>
          <w:tab/>
          <w:delText>(1)</w:delText>
        </w:r>
        <w:r>
          <w:tab/>
          <w:delText xml:space="preserve">A repairer’s certificate continues in force until — </w:delText>
        </w:r>
      </w:del>
    </w:p>
    <w:p>
      <w:pPr>
        <w:pStyle w:val="nzIndenta"/>
        <w:rPr>
          <w:del w:id="1686" w:author="svcMRProcess" w:date="2018-09-05T15:07:00Z"/>
        </w:rPr>
      </w:pPr>
      <w:del w:id="1687" w:author="svcMRProcess" w:date="2018-09-05T15:07:00Z">
        <w:r>
          <w:tab/>
          <w:delText>(a)</w:delText>
        </w:r>
        <w:r>
          <w:tab/>
          <w:delText>it is surrendered under section </w:delText>
        </w:r>
        <w:bookmarkStart w:id="1688" w:name="_Hlt5684113"/>
        <w:r>
          <w:delText>53</w:delText>
        </w:r>
        <w:bookmarkEnd w:id="1688"/>
        <w:r>
          <w:delText>; or</w:delText>
        </w:r>
      </w:del>
    </w:p>
    <w:p>
      <w:pPr>
        <w:pStyle w:val="nzIndenta"/>
        <w:rPr>
          <w:del w:id="1689" w:author="svcMRProcess" w:date="2018-09-05T15:07:00Z"/>
        </w:rPr>
      </w:pPr>
      <w:del w:id="1690" w:author="svcMRProcess" w:date="2018-09-05T15:07:00Z">
        <w:r>
          <w:tab/>
          <w:delText>(b)</w:delText>
        </w:r>
        <w:r>
          <w:tab/>
          <w:delText>the holder of the certificate is disqualified by an order of the kind described in Schedule 1 item </w:delText>
        </w:r>
        <w:bookmarkStart w:id="1691" w:name="_Hlt5699827"/>
        <w:r>
          <w:delText>1</w:delText>
        </w:r>
        <w:bookmarkEnd w:id="1691"/>
        <w:r>
          <w:delText>.</w:delText>
        </w:r>
      </w:del>
    </w:p>
    <w:p>
      <w:pPr>
        <w:pStyle w:val="nzSubsection"/>
        <w:rPr>
          <w:del w:id="1692" w:author="svcMRProcess" w:date="2018-09-05T15:07:00Z"/>
        </w:rPr>
      </w:pPr>
      <w:del w:id="1693" w:author="svcMRProcess" w:date="2018-09-05T15:07:00Z">
        <w:r>
          <w:tab/>
          <w:delText>(2)</w:delText>
        </w:r>
        <w:r>
          <w:tab/>
          <w:delText xml:space="preserve">A provisional repairer’s certificate continues in force until — </w:delText>
        </w:r>
      </w:del>
    </w:p>
    <w:p>
      <w:pPr>
        <w:pStyle w:val="nzIndenta"/>
        <w:rPr>
          <w:del w:id="1694" w:author="svcMRProcess" w:date="2018-09-05T15:07:00Z"/>
        </w:rPr>
      </w:pPr>
      <w:del w:id="1695" w:author="svcMRProcess" w:date="2018-09-05T15:07:00Z">
        <w:r>
          <w:tab/>
          <w:delText>(a)</w:delText>
        </w:r>
        <w:r>
          <w:tab/>
          <w:delText xml:space="preserve">it is surrendered under section 53; </w:delText>
        </w:r>
      </w:del>
    </w:p>
    <w:p>
      <w:pPr>
        <w:pStyle w:val="nzIndenta"/>
        <w:rPr>
          <w:del w:id="1696" w:author="svcMRProcess" w:date="2018-09-05T15:07:00Z"/>
        </w:rPr>
      </w:pPr>
      <w:del w:id="1697" w:author="svcMRProcess" w:date="2018-09-05T15:07:00Z">
        <w:r>
          <w:tab/>
          <w:delText>(b)</w:delText>
        </w:r>
        <w:r>
          <w:tab/>
          <w:delText>the holder of the certificate is disqualified by an order of the kind described in Schedule 1 item</w:delText>
        </w:r>
        <w:bookmarkStart w:id="1698" w:name="_Hlt5684145"/>
        <w:r>
          <w:delText> 1</w:delText>
        </w:r>
        <w:bookmarkEnd w:id="1698"/>
        <w:r>
          <w:delText>; or</w:delText>
        </w:r>
      </w:del>
    </w:p>
    <w:p>
      <w:pPr>
        <w:pStyle w:val="nzIndenta"/>
        <w:rPr>
          <w:del w:id="1699" w:author="svcMRProcess" w:date="2018-09-05T15:07:00Z"/>
        </w:rPr>
      </w:pPr>
      <w:del w:id="1700" w:author="svcMRProcess" w:date="2018-09-05T15:07:00Z">
        <w:r>
          <w:tab/>
          <w:delText>(c)</w:delText>
        </w:r>
        <w:r>
          <w:tab/>
          <w:delText>the day specified in the certificate under section 45(2)(b),</w:delText>
        </w:r>
      </w:del>
    </w:p>
    <w:p>
      <w:pPr>
        <w:pStyle w:val="nzSubsection"/>
        <w:rPr>
          <w:del w:id="1701" w:author="svcMRProcess" w:date="2018-09-05T15:07:00Z"/>
        </w:rPr>
      </w:pPr>
      <w:del w:id="1702" w:author="svcMRProcess" w:date="2018-09-05T15:07:00Z">
        <w:r>
          <w:tab/>
        </w:r>
        <w:r>
          <w:tab/>
          <w:delText>whichever happens first.</w:delText>
        </w:r>
      </w:del>
    </w:p>
    <w:p>
      <w:pPr>
        <w:pStyle w:val="nzHeading5"/>
        <w:rPr>
          <w:del w:id="1703" w:author="svcMRProcess" w:date="2018-09-05T15:07:00Z"/>
        </w:rPr>
      </w:pPr>
      <w:bookmarkStart w:id="1704" w:name="_Toc10608785"/>
      <w:bookmarkStart w:id="1705" w:name="_Toc12935712"/>
      <w:bookmarkStart w:id="1706" w:name="_Toc44153521"/>
      <w:del w:id="1707" w:author="svcMRProcess" w:date="2018-09-05T15:07:00Z">
        <w:r>
          <w:rPr>
            <w:rStyle w:val="CharSectno"/>
          </w:rPr>
          <w:delText>47</w:delText>
        </w:r>
        <w:r>
          <w:delText>.</w:delText>
        </w:r>
        <w:r>
          <w:tab/>
          <w:delText>Return of expired provisional certificate</w:delText>
        </w:r>
        <w:bookmarkEnd w:id="1704"/>
        <w:bookmarkEnd w:id="1705"/>
        <w:bookmarkEnd w:id="1706"/>
      </w:del>
    </w:p>
    <w:p>
      <w:pPr>
        <w:pStyle w:val="nzSubsection"/>
        <w:rPr>
          <w:del w:id="1708" w:author="svcMRProcess" w:date="2018-09-05T15:07:00Z"/>
        </w:rPr>
      </w:pPr>
      <w:del w:id="1709" w:author="svcMRProcess" w:date="2018-09-05T15:07:00Z">
        <w:r>
          <w:tab/>
        </w:r>
        <w:r>
          <w:tab/>
          <w:delText>If a provisional repairer’s certificate has expired, the person who was the holder must, as soon as is practicable after the expiry, return the certificate to the Board.</w:delText>
        </w:r>
      </w:del>
    </w:p>
    <w:p>
      <w:pPr>
        <w:pStyle w:val="nzPenstart"/>
        <w:rPr>
          <w:del w:id="1710" w:author="svcMRProcess" w:date="2018-09-05T15:07:00Z"/>
        </w:rPr>
      </w:pPr>
      <w:del w:id="1711" w:author="svcMRProcess" w:date="2018-09-05T15:07:00Z">
        <w:r>
          <w:tab/>
          <w:delText>Penalty: $1 500.</w:delText>
        </w:r>
      </w:del>
    </w:p>
    <w:p>
      <w:pPr>
        <w:pStyle w:val="nzHeading5"/>
        <w:rPr>
          <w:del w:id="1712" w:author="svcMRProcess" w:date="2018-09-05T15:07:00Z"/>
        </w:rPr>
      </w:pPr>
      <w:bookmarkStart w:id="1713" w:name="_Toc10608786"/>
      <w:bookmarkStart w:id="1714" w:name="_Toc12935713"/>
      <w:bookmarkStart w:id="1715" w:name="_Toc44153522"/>
      <w:del w:id="1716" w:author="svcMRProcess" w:date="2018-09-05T15:07:00Z">
        <w:r>
          <w:rPr>
            <w:rStyle w:val="CharSectno"/>
          </w:rPr>
          <w:delText>48</w:delText>
        </w:r>
        <w:r>
          <w:delText>.</w:delText>
        </w:r>
        <w:r>
          <w:tab/>
          <w:delText>Change of address to be notified by certificate holder</w:delText>
        </w:r>
        <w:bookmarkEnd w:id="1713"/>
        <w:bookmarkEnd w:id="1714"/>
        <w:bookmarkEnd w:id="1715"/>
      </w:del>
    </w:p>
    <w:p>
      <w:pPr>
        <w:pStyle w:val="nzSubsection"/>
        <w:rPr>
          <w:del w:id="1717" w:author="svcMRProcess" w:date="2018-09-05T15:07:00Z"/>
        </w:rPr>
      </w:pPr>
      <w:del w:id="1718" w:author="svcMRProcess" w:date="2018-09-05T15:07:00Z">
        <w:r>
          <w:tab/>
        </w:r>
        <w:bookmarkStart w:id="1719" w:name="_Hlt5684389"/>
        <w:bookmarkEnd w:id="1719"/>
        <w:r>
          <w:delText>(1)</w:delText>
        </w:r>
        <w:r>
          <w:tab/>
          <w:delText>The holder of a certificate who changes his or her place of residence must give to the secretary notice of the address of the new place of residence not later than 14 days after the change occurs.</w:delText>
        </w:r>
      </w:del>
    </w:p>
    <w:p>
      <w:pPr>
        <w:pStyle w:val="nzPenstart"/>
        <w:rPr>
          <w:del w:id="1720" w:author="svcMRProcess" w:date="2018-09-05T15:07:00Z"/>
        </w:rPr>
      </w:pPr>
      <w:del w:id="1721" w:author="svcMRProcess" w:date="2018-09-05T15:07:00Z">
        <w:r>
          <w:tab/>
          <w:delText>Penalty: $1 500.</w:delText>
        </w:r>
      </w:del>
    </w:p>
    <w:p>
      <w:pPr>
        <w:pStyle w:val="nzSubsection"/>
        <w:rPr>
          <w:del w:id="1722" w:author="svcMRProcess" w:date="2018-09-05T15:07:00Z"/>
        </w:rPr>
      </w:pPr>
      <w:del w:id="1723" w:author="svcMRProcess" w:date="2018-09-05T15:07:00Z">
        <w:r>
          <w:tab/>
          <w:delText>(2)</w:delText>
        </w:r>
        <w:r>
          <w:tab/>
          <w:delText>The secretary is to enter in the register referred to in section 50(1)(b) particulars of any change notified under subsection (1).</w:delText>
        </w:r>
      </w:del>
    </w:p>
    <w:p>
      <w:pPr>
        <w:pStyle w:val="nzHeading2"/>
        <w:rPr>
          <w:del w:id="1724" w:author="svcMRProcess" w:date="2018-09-05T15:07:00Z"/>
        </w:rPr>
      </w:pPr>
      <w:del w:id="1725" w:author="svcMRProcess" w:date="2018-09-05T15:07:00Z">
        <w:r>
          <w:rPr>
            <w:rStyle w:val="CharPartNo"/>
          </w:rPr>
          <w:delText>Part 4</w:delText>
        </w:r>
        <w:r>
          <w:rPr>
            <w:rStyle w:val="CharDivNo"/>
          </w:rPr>
          <w:delText> </w:delText>
        </w:r>
        <w:r>
          <w:delText>—</w:delText>
        </w:r>
        <w:r>
          <w:rPr>
            <w:rStyle w:val="CharDivText"/>
          </w:rPr>
          <w:delText> </w:delText>
        </w:r>
        <w:r>
          <w:rPr>
            <w:rStyle w:val="CharPartText"/>
          </w:rPr>
          <w:delText>Provisions applicable to business licences and to certificates</w:delText>
        </w:r>
      </w:del>
    </w:p>
    <w:p>
      <w:pPr>
        <w:pStyle w:val="nzHeading5"/>
        <w:rPr>
          <w:del w:id="1726" w:author="svcMRProcess" w:date="2018-09-05T15:07:00Z"/>
        </w:rPr>
      </w:pPr>
      <w:bookmarkStart w:id="1727" w:name="_Toc10608787"/>
      <w:bookmarkStart w:id="1728" w:name="_Toc12935714"/>
      <w:bookmarkStart w:id="1729" w:name="_Toc44153523"/>
      <w:del w:id="1730" w:author="svcMRProcess" w:date="2018-09-05T15:07:00Z">
        <w:r>
          <w:rPr>
            <w:rStyle w:val="CharSectno"/>
          </w:rPr>
          <w:delText>49</w:delText>
        </w:r>
        <w:r>
          <w:delText>.</w:delText>
        </w:r>
        <w:r>
          <w:tab/>
          <w:delText>False or misleading information</w:delText>
        </w:r>
        <w:bookmarkEnd w:id="1727"/>
        <w:bookmarkEnd w:id="1728"/>
        <w:bookmarkEnd w:id="1729"/>
      </w:del>
    </w:p>
    <w:p>
      <w:pPr>
        <w:pStyle w:val="nzSubsection"/>
        <w:rPr>
          <w:del w:id="1731" w:author="svcMRProcess" w:date="2018-09-05T15:07:00Z"/>
        </w:rPr>
      </w:pPr>
      <w:del w:id="1732" w:author="svcMRProcess" w:date="2018-09-05T15:07:00Z">
        <w:r>
          <w:tab/>
          <w:delText>(1)</w:delText>
        </w:r>
        <w:r>
          <w:tab/>
          <w:delText xml:space="preserve">A person must not in relation to an application to which this section applies give information orally or in writing that the person knows to be — </w:delText>
        </w:r>
      </w:del>
    </w:p>
    <w:p>
      <w:pPr>
        <w:pStyle w:val="nzIndenta"/>
        <w:rPr>
          <w:del w:id="1733" w:author="svcMRProcess" w:date="2018-09-05T15:07:00Z"/>
        </w:rPr>
      </w:pPr>
      <w:del w:id="1734" w:author="svcMRProcess" w:date="2018-09-05T15:07:00Z">
        <w:r>
          <w:tab/>
          <w:delText>(a)</w:delText>
        </w:r>
        <w:r>
          <w:tab/>
          <w:delText>false or misleading in a material particular; or</w:delText>
        </w:r>
      </w:del>
    </w:p>
    <w:p>
      <w:pPr>
        <w:pStyle w:val="nzIndenta"/>
        <w:rPr>
          <w:del w:id="1735" w:author="svcMRProcess" w:date="2018-09-05T15:07:00Z"/>
        </w:rPr>
      </w:pPr>
      <w:del w:id="1736" w:author="svcMRProcess" w:date="2018-09-05T15:07:00Z">
        <w:r>
          <w:tab/>
          <w:delText>(b)</w:delText>
        </w:r>
        <w:r>
          <w:tab/>
          <w:delText>likely to deceive in a material way.</w:delText>
        </w:r>
      </w:del>
    </w:p>
    <w:p>
      <w:pPr>
        <w:pStyle w:val="nzPenstart"/>
        <w:rPr>
          <w:del w:id="1737" w:author="svcMRProcess" w:date="2018-09-05T15:07:00Z"/>
        </w:rPr>
      </w:pPr>
      <w:del w:id="1738" w:author="svcMRProcess" w:date="2018-09-05T15:07:00Z">
        <w:r>
          <w:tab/>
          <w:delText>Penalty: $5 000.</w:delText>
        </w:r>
      </w:del>
    </w:p>
    <w:p>
      <w:pPr>
        <w:pStyle w:val="nzSubsection"/>
        <w:rPr>
          <w:del w:id="1739" w:author="svcMRProcess" w:date="2018-09-05T15:07:00Z"/>
        </w:rPr>
      </w:pPr>
      <w:del w:id="1740" w:author="svcMRProcess" w:date="2018-09-05T15:07:00Z">
        <w:r>
          <w:tab/>
          <w:delText>(2)</w:delText>
        </w:r>
        <w:r>
          <w:tab/>
          <w:delText xml:space="preserve">This section applies to — </w:delText>
        </w:r>
      </w:del>
    </w:p>
    <w:p>
      <w:pPr>
        <w:pStyle w:val="nzIndenta"/>
        <w:rPr>
          <w:del w:id="1741" w:author="svcMRProcess" w:date="2018-09-05T15:07:00Z"/>
        </w:rPr>
      </w:pPr>
      <w:del w:id="1742" w:author="svcMRProcess" w:date="2018-09-05T15:07:00Z">
        <w:r>
          <w:tab/>
          <w:delText>(a)</w:delText>
        </w:r>
        <w:r>
          <w:tab/>
          <w:delText>an application for a business licence or a repairer’s certificate;</w:delText>
        </w:r>
      </w:del>
    </w:p>
    <w:p>
      <w:pPr>
        <w:pStyle w:val="nzIndenta"/>
        <w:rPr>
          <w:del w:id="1743" w:author="svcMRProcess" w:date="2018-09-05T15:07:00Z"/>
        </w:rPr>
      </w:pPr>
      <w:del w:id="1744" w:author="svcMRProcess" w:date="2018-09-05T15:07:00Z">
        <w:r>
          <w:tab/>
          <w:delText>(b)</w:delText>
        </w:r>
        <w:r>
          <w:tab/>
          <w:delText>an application for the renewal of a business licence; and</w:delText>
        </w:r>
      </w:del>
    </w:p>
    <w:p>
      <w:pPr>
        <w:pStyle w:val="nzIndenta"/>
        <w:rPr>
          <w:del w:id="1745" w:author="svcMRProcess" w:date="2018-09-05T15:07:00Z"/>
        </w:rPr>
      </w:pPr>
      <w:del w:id="1746" w:author="svcMRProcess" w:date="2018-09-05T15:07:00Z">
        <w:r>
          <w:tab/>
          <w:delText>(c)</w:delText>
        </w:r>
        <w:r>
          <w:tab/>
          <w:delText>an application under section 34, 35, 36 or 61.</w:delText>
        </w:r>
      </w:del>
    </w:p>
    <w:p>
      <w:pPr>
        <w:pStyle w:val="nzHeading5"/>
        <w:rPr>
          <w:del w:id="1747" w:author="svcMRProcess" w:date="2018-09-05T15:07:00Z"/>
        </w:rPr>
      </w:pPr>
      <w:bookmarkStart w:id="1748" w:name="_Toc10608788"/>
      <w:bookmarkStart w:id="1749" w:name="_Toc12935715"/>
      <w:bookmarkStart w:id="1750" w:name="_Toc44153524"/>
      <w:del w:id="1751" w:author="svcMRProcess" w:date="2018-09-05T15:07:00Z">
        <w:r>
          <w:rPr>
            <w:rStyle w:val="CharSectno"/>
          </w:rPr>
          <w:delText>50</w:delText>
        </w:r>
        <w:r>
          <w:delText>.</w:delText>
        </w:r>
        <w:r>
          <w:tab/>
          <w:delText>Registers</w:delText>
        </w:r>
        <w:bookmarkEnd w:id="1748"/>
        <w:bookmarkEnd w:id="1749"/>
        <w:bookmarkEnd w:id="1750"/>
      </w:del>
    </w:p>
    <w:p>
      <w:pPr>
        <w:pStyle w:val="nzSubsection"/>
        <w:rPr>
          <w:del w:id="1752" w:author="svcMRProcess" w:date="2018-09-05T15:07:00Z"/>
        </w:rPr>
      </w:pPr>
      <w:del w:id="1753" w:author="svcMRProcess" w:date="2018-09-05T15:07:00Z">
        <w:r>
          <w:tab/>
          <w:delText>(1)</w:delText>
        </w:r>
        <w:r>
          <w:tab/>
          <w:delText xml:space="preserve">The secretary must keep — </w:delText>
        </w:r>
      </w:del>
    </w:p>
    <w:p>
      <w:pPr>
        <w:pStyle w:val="nzIndenta"/>
        <w:rPr>
          <w:del w:id="1754" w:author="svcMRProcess" w:date="2018-09-05T15:07:00Z"/>
        </w:rPr>
      </w:pPr>
      <w:del w:id="1755" w:author="svcMRProcess" w:date="2018-09-05T15:07:00Z">
        <w:r>
          <w:tab/>
          <w:delText>(a)</w:delText>
        </w:r>
        <w:r>
          <w:tab/>
          <w:delText xml:space="preserve">a register for the purposes of Part 2 recording such particulars and matters relating to business licences as are prescribed; and </w:delText>
        </w:r>
      </w:del>
    </w:p>
    <w:p>
      <w:pPr>
        <w:pStyle w:val="nzIndenta"/>
        <w:rPr>
          <w:del w:id="1756" w:author="svcMRProcess" w:date="2018-09-05T15:07:00Z"/>
        </w:rPr>
      </w:pPr>
      <w:del w:id="1757" w:author="svcMRProcess" w:date="2018-09-05T15:07:00Z">
        <w:r>
          <w:tab/>
        </w:r>
        <w:bookmarkStart w:id="1758" w:name="_Hlt5684347"/>
        <w:bookmarkEnd w:id="1758"/>
        <w:r>
          <w:delText>(b)</w:delText>
        </w:r>
        <w:r>
          <w:tab/>
          <w:delText>a register for the purposes of Part 3 recording such particulars and matters relating to certificates as are prescribed.</w:delText>
        </w:r>
      </w:del>
    </w:p>
    <w:p>
      <w:pPr>
        <w:pStyle w:val="nzSubsection"/>
        <w:rPr>
          <w:del w:id="1759" w:author="svcMRProcess" w:date="2018-09-05T15:07:00Z"/>
        </w:rPr>
      </w:pPr>
      <w:del w:id="1760" w:author="svcMRProcess" w:date="2018-09-05T15:07:00Z">
        <w:r>
          <w:tab/>
          <w:delText>(2)</w:delText>
        </w:r>
        <w:r>
          <w:tab/>
          <w:delText>The regulations may provide for the form and manner in which a register is to be kept, including for a register to be in the form of information stored on a computer.</w:delText>
        </w:r>
      </w:del>
    </w:p>
    <w:p>
      <w:pPr>
        <w:pStyle w:val="nzSubsection"/>
        <w:rPr>
          <w:del w:id="1761" w:author="svcMRProcess" w:date="2018-09-05T15:07:00Z"/>
        </w:rPr>
      </w:pPr>
      <w:del w:id="1762" w:author="svcMRProcess" w:date="2018-09-05T15:07:00Z">
        <w:r>
          <w:tab/>
          <w:delText>(3)</w:delText>
        </w:r>
        <w:r>
          <w:tab/>
          <w:delText>Subject to the regulations, a register may be kept in a form and manner determined by the Board.</w:delText>
        </w:r>
      </w:del>
    </w:p>
    <w:p>
      <w:pPr>
        <w:pStyle w:val="nzHeading5"/>
        <w:rPr>
          <w:del w:id="1763" w:author="svcMRProcess" w:date="2018-09-05T15:07:00Z"/>
        </w:rPr>
      </w:pPr>
      <w:bookmarkStart w:id="1764" w:name="_Toc10608789"/>
      <w:bookmarkStart w:id="1765" w:name="_Toc12935716"/>
      <w:bookmarkStart w:id="1766" w:name="_Toc44153525"/>
      <w:del w:id="1767" w:author="svcMRProcess" w:date="2018-09-05T15:07:00Z">
        <w:r>
          <w:rPr>
            <w:rStyle w:val="CharSectno"/>
          </w:rPr>
          <w:delText>51</w:delText>
        </w:r>
        <w:r>
          <w:delText>.</w:delText>
        </w:r>
        <w:r>
          <w:tab/>
          <w:delText>Inspection of register</w:delText>
        </w:r>
        <w:bookmarkEnd w:id="1764"/>
        <w:bookmarkEnd w:id="1765"/>
        <w:bookmarkEnd w:id="1766"/>
      </w:del>
    </w:p>
    <w:p>
      <w:pPr>
        <w:pStyle w:val="nzSubsection"/>
        <w:rPr>
          <w:del w:id="1768" w:author="svcMRProcess" w:date="2018-09-05T15:07:00Z"/>
        </w:rPr>
      </w:pPr>
      <w:del w:id="1769" w:author="svcMRProcess" w:date="2018-09-05T15:07:00Z">
        <w:r>
          <w:tab/>
        </w:r>
        <w:r>
          <w:tab/>
          <w:delText xml:space="preserve">The secretary must allow any person, on payment of the prescribed fee — </w:delText>
        </w:r>
      </w:del>
    </w:p>
    <w:p>
      <w:pPr>
        <w:pStyle w:val="nzIndenta"/>
        <w:rPr>
          <w:del w:id="1770" w:author="svcMRProcess" w:date="2018-09-05T15:07:00Z"/>
        </w:rPr>
      </w:pPr>
      <w:del w:id="1771" w:author="svcMRProcess" w:date="2018-09-05T15:07:00Z">
        <w:r>
          <w:tab/>
          <w:delText>(a)</w:delText>
        </w:r>
        <w:r>
          <w:tab/>
          <w:delText>to inspect a register; and</w:delText>
        </w:r>
      </w:del>
    </w:p>
    <w:p>
      <w:pPr>
        <w:pStyle w:val="nzIndenta"/>
        <w:rPr>
          <w:del w:id="1772" w:author="svcMRProcess" w:date="2018-09-05T15:07:00Z"/>
        </w:rPr>
      </w:pPr>
      <w:del w:id="1773" w:author="svcMRProcess" w:date="2018-09-05T15:07:00Z">
        <w:r>
          <w:tab/>
          <w:delText>(b)</w:delText>
        </w:r>
        <w:r>
          <w:tab/>
          <w:delText>to take copies of, or extracts from, any part of it.</w:delText>
        </w:r>
      </w:del>
    </w:p>
    <w:p>
      <w:pPr>
        <w:pStyle w:val="nzHeading5"/>
        <w:rPr>
          <w:del w:id="1774" w:author="svcMRProcess" w:date="2018-09-05T15:07:00Z"/>
        </w:rPr>
      </w:pPr>
      <w:bookmarkStart w:id="1775" w:name="_Toc10608790"/>
      <w:bookmarkStart w:id="1776" w:name="_Toc12935717"/>
      <w:bookmarkStart w:id="1777" w:name="_Toc44153526"/>
      <w:del w:id="1778" w:author="svcMRProcess" w:date="2018-09-05T15:07:00Z">
        <w:r>
          <w:rPr>
            <w:rStyle w:val="CharSectno"/>
          </w:rPr>
          <w:delText>52</w:delText>
        </w:r>
        <w:r>
          <w:delText>.</w:delText>
        </w:r>
        <w:r>
          <w:tab/>
          <w:delText>Secretary may certify as to matters in the register</w:delText>
        </w:r>
        <w:bookmarkEnd w:id="1775"/>
        <w:bookmarkEnd w:id="1776"/>
        <w:bookmarkEnd w:id="1777"/>
      </w:del>
    </w:p>
    <w:p>
      <w:pPr>
        <w:pStyle w:val="nzSubsection"/>
        <w:rPr>
          <w:del w:id="1779" w:author="svcMRProcess" w:date="2018-09-05T15:07:00Z"/>
        </w:rPr>
      </w:pPr>
      <w:del w:id="1780" w:author="svcMRProcess" w:date="2018-09-05T15:07:00Z">
        <w:r>
          <w:tab/>
        </w:r>
        <w:bookmarkStart w:id="1781" w:name="_Hlt5684853"/>
        <w:bookmarkEnd w:id="1781"/>
        <w:r>
          <w:delText>(1)</w:delText>
        </w:r>
        <w:r>
          <w:tab/>
          <w:delText xml:space="preserve">The secretary may, on the application of a person, issue to the person a written statement certifying any of the following — </w:delText>
        </w:r>
      </w:del>
    </w:p>
    <w:p>
      <w:pPr>
        <w:pStyle w:val="nzIndenta"/>
        <w:rPr>
          <w:del w:id="1782" w:author="svcMRProcess" w:date="2018-09-05T15:07:00Z"/>
        </w:rPr>
      </w:pPr>
      <w:del w:id="1783" w:author="svcMRProcess" w:date="2018-09-05T15:07:00Z">
        <w:r>
          <w:tab/>
          <w:delText>(a)</w:delText>
        </w:r>
        <w:r>
          <w:tab/>
          <w:delText xml:space="preserve">that a person specified in the statement is or was, or is not or was not — </w:delText>
        </w:r>
      </w:del>
    </w:p>
    <w:p>
      <w:pPr>
        <w:pStyle w:val="nzIndenti"/>
        <w:rPr>
          <w:del w:id="1784" w:author="svcMRProcess" w:date="2018-09-05T15:07:00Z"/>
        </w:rPr>
      </w:pPr>
      <w:del w:id="1785" w:author="svcMRProcess" w:date="2018-09-05T15:07:00Z">
        <w:r>
          <w:tab/>
          <w:delText>(i)</w:delText>
        </w:r>
        <w:r>
          <w:tab/>
          <w:delText>the holder of a business licence or certificate; or</w:delText>
        </w:r>
      </w:del>
    </w:p>
    <w:p>
      <w:pPr>
        <w:pStyle w:val="nzIndenti"/>
        <w:rPr>
          <w:del w:id="1786" w:author="svcMRProcess" w:date="2018-09-05T15:07:00Z"/>
        </w:rPr>
      </w:pPr>
      <w:del w:id="1787" w:author="svcMRProcess" w:date="2018-09-05T15:07:00Z">
        <w:r>
          <w:tab/>
          <w:delText>(ii)</w:delText>
        </w:r>
        <w:r>
          <w:tab/>
          <w:delText>the holder of a business licence or certificate for a particular class of repair work;</w:delText>
        </w:r>
      </w:del>
    </w:p>
    <w:p>
      <w:pPr>
        <w:pStyle w:val="nzIndenta"/>
        <w:rPr>
          <w:del w:id="1788" w:author="svcMRProcess" w:date="2018-09-05T15:07:00Z"/>
        </w:rPr>
      </w:pPr>
      <w:del w:id="1789" w:author="svcMRProcess" w:date="2018-09-05T15:07:00Z">
        <w:r>
          <w:tab/>
          <w:delText>(b)</w:delText>
        </w:r>
        <w:r>
          <w:tab/>
          <w:delText>that premises specified in the statement are or were, or are not or were not, authorised under section 59;</w:delText>
        </w:r>
      </w:del>
    </w:p>
    <w:p>
      <w:pPr>
        <w:pStyle w:val="nzIndenta"/>
        <w:rPr>
          <w:del w:id="1790" w:author="svcMRProcess" w:date="2018-09-05T15:07:00Z"/>
        </w:rPr>
      </w:pPr>
      <w:del w:id="1791" w:author="svcMRProcess" w:date="2018-09-05T15:07:00Z">
        <w:r>
          <w:tab/>
          <w:delText>(c)</w:delText>
        </w:r>
        <w:r>
          <w:tab/>
          <w:delText>the conditions and restrictions that are or were attached to a business licence or certificate;</w:delText>
        </w:r>
      </w:del>
    </w:p>
    <w:p>
      <w:pPr>
        <w:pStyle w:val="nzIndenta"/>
        <w:rPr>
          <w:del w:id="1792" w:author="svcMRProcess" w:date="2018-09-05T15:07:00Z"/>
        </w:rPr>
      </w:pPr>
      <w:del w:id="1793" w:author="svcMRProcess" w:date="2018-09-05T15:07:00Z">
        <w:r>
          <w:tab/>
          <w:delText>(d)</w:delText>
        </w:r>
        <w:r>
          <w:tab/>
          <w:delText>any other matter appearing in the register.</w:delText>
        </w:r>
      </w:del>
    </w:p>
    <w:p>
      <w:pPr>
        <w:pStyle w:val="nzSubsection"/>
        <w:rPr>
          <w:del w:id="1794" w:author="svcMRProcess" w:date="2018-09-05T15:07:00Z"/>
        </w:rPr>
      </w:pPr>
      <w:del w:id="1795" w:author="svcMRProcess" w:date="2018-09-05T15:07:00Z">
        <w:r>
          <w:tab/>
          <w:delText>(2)</w:delText>
        </w:r>
        <w:r>
          <w:tab/>
          <w:delText>A statement under subsection (1) may specify the day or days or period on or during which anything referred to in subsection </w:delText>
        </w:r>
        <w:bookmarkStart w:id="1796" w:name="_Hlt5684874"/>
        <w:r>
          <w:delText>(1)</w:delText>
        </w:r>
        <w:bookmarkEnd w:id="1796"/>
        <w:r>
          <w:delText xml:space="preserve"> applied.</w:delText>
        </w:r>
      </w:del>
    </w:p>
    <w:p>
      <w:pPr>
        <w:pStyle w:val="nzSubsection"/>
        <w:rPr>
          <w:del w:id="1797" w:author="svcMRProcess" w:date="2018-09-05T15:07:00Z"/>
        </w:rPr>
      </w:pPr>
      <w:del w:id="1798" w:author="svcMRProcess" w:date="2018-09-05T15:07:00Z">
        <w:r>
          <w:tab/>
          <w:delText>(3)</w:delText>
        </w:r>
        <w:r>
          <w:tab/>
          <w:delText>In all courts and proceedings a statement under this section is evidence of any matter that appears in it.</w:delText>
        </w:r>
      </w:del>
    </w:p>
    <w:p>
      <w:pPr>
        <w:pStyle w:val="nzHeading5"/>
        <w:rPr>
          <w:del w:id="1799" w:author="svcMRProcess" w:date="2018-09-05T15:07:00Z"/>
        </w:rPr>
      </w:pPr>
      <w:bookmarkStart w:id="1800" w:name="_Toc10608791"/>
      <w:bookmarkStart w:id="1801" w:name="_Toc12935718"/>
      <w:bookmarkStart w:id="1802" w:name="_Toc44153527"/>
      <w:del w:id="1803" w:author="svcMRProcess" w:date="2018-09-05T15:07:00Z">
        <w:r>
          <w:rPr>
            <w:rStyle w:val="CharSectno"/>
          </w:rPr>
          <w:delText>53</w:delText>
        </w:r>
        <w:r>
          <w:delText>.</w:delText>
        </w:r>
        <w:r>
          <w:tab/>
          <w:delText>Surrender of business licence or certificate</w:delText>
        </w:r>
        <w:bookmarkEnd w:id="1800"/>
        <w:bookmarkEnd w:id="1801"/>
        <w:bookmarkEnd w:id="1802"/>
      </w:del>
    </w:p>
    <w:p>
      <w:pPr>
        <w:pStyle w:val="nzSubsection"/>
        <w:rPr>
          <w:del w:id="1804" w:author="svcMRProcess" w:date="2018-09-05T15:07:00Z"/>
        </w:rPr>
      </w:pPr>
      <w:del w:id="1805" w:author="svcMRProcess" w:date="2018-09-05T15:07:00Z">
        <w:r>
          <w:tab/>
          <w:delText>(1)</w:delText>
        </w:r>
        <w:r>
          <w:tab/>
          <w:delText xml:space="preserve">A licensee or the holder of a certificate may surrender the business licence or certificate by — </w:delText>
        </w:r>
      </w:del>
    </w:p>
    <w:p>
      <w:pPr>
        <w:pStyle w:val="nzIndenta"/>
        <w:rPr>
          <w:del w:id="1806" w:author="svcMRProcess" w:date="2018-09-05T15:07:00Z"/>
        </w:rPr>
      </w:pPr>
      <w:del w:id="1807" w:author="svcMRProcess" w:date="2018-09-05T15:07:00Z">
        <w:r>
          <w:tab/>
          <w:delText>(a)</w:delText>
        </w:r>
        <w:r>
          <w:tab/>
          <w:delText>giving the Board notice in writing to that effect; and</w:delText>
        </w:r>
      </w:del>
    </w:p>
    <w:p>
      <w:pPr>
        <w:pStyle w:val="nzIndenta"/>
        <w:rPr>
          <w:del w:id="1808" w:author="svcMRProcess" w:date="2018-09-05T15:07:00Z"/>
        </w:rPr>
      </w:pPr>
      <w:del w:id="1809" w:author="svcMRProcess" w:date="2018-09-05T15:07:00Z">
        <w:r>
          <w:tab/>
          <w:delText>(b)</w:delText>
        </w:r>
        <w:r>
          <w:tab/>
          <w:delText>returning the licence or certificate to it.</w:delText>
        </w:r>
      </w:del>
    </w:p>
    <w:p>
      <w:pPr>
        <w:pStyle w:val="nzSubsection"/>
        <w:rPr>
          <w:del w:id="1810" w:author="svcMRProcess" w:date="2018-09-05T15:07:00Z"/>
        </w:rPr>
      </w:pPr>
      <w:del w:id="1811" w:author="svcMRProcess" w:date="2018-09-05T15:07:00Z">
        <w:r>
          <w:tab/>
          <w:delText>(2)</w:delText>
        </w:r>
        <w:r>
          <w:tab/>
          <w:delText>If a business licence is surrendered, the Board is to refund to the former licensee so much (if any) of the fee last paid</w:delText>
        </w:r>
        <w:r>
          <w:rPr>
            <w:b/>
          </w:rPr>
          <w:delText xml:space="preserve"> </w:delText>
        </w:r>
        <w:r>
          <w:delText>in respect of the licence as the Board, on application made by the former licensee, determines to be appropriate.</w:delText>
        </w:r>
      </w:del>
    </w:p>
    <w:p>
      <w:pPr>
        <w:pStyle w:val="nzHeading5"/>
        <w:rPr>
          <w:del w:id="1812" w:author="svcMRProcess" w:date="2018-09-05T15:07:00Z"/>
        </w:rPr>
      </w:pPr>
      <w:bookmarkStart w:id="1813" w:name="_Toc10608792"/>
      <w:bookmarkStart w:id="1814" w:name="_Toc12935719"/>
      <w:bookmarkStart w:id="1815" w:name="_Toc44153528"/>
      <w:del w:id="1816" w:author="svcMRProcess" w:date="2018-09-05T15:07:00Z">
        <w:r>
          <w:rPr>
            <w:rStyle w:val="CharSectno"/>
          </w:rPr>
          <w:delText>54</w:delText>
        </w:r>
        <w:r>
          <w:delText>.</w:delText>
        </w:r>
        <w:r>
          <w:tab/>
          <w:delText>Certified copy of business licence or certificate</w:delText>
        </w:r>
        <w:bookmarkEnd w:id="1813"/>
        <w:bookmarkEnd w:id="1814"/>
        <w:bookmarkEnd w:id="1815"/>
      </w:del>
    </w:p>
    <w:p>
      <w:pPr>
        <w:pStyle w:val="nzSubsection"/>
        <w:rPr>
          <w:del w:id="1817" w:author="svcMRProcess" w:date="2018-09-05T15:07:00Z"/>
        </w:rPr>
      </w:pPr>
      <w:del w:id="1818" w:author="svcMRProcess" w:date="2018-09-05T15:07:00Z">
        <w:r>
          <w:tab/>
          <w:delText>(1)</w:delText>
        </w:r>
        <w:r>
          <w:tab/>
          <w:delText>The secretary may, on payment of the prescribed fee, issue a certified copy of a business licence or certificate.</w:delText>
        </w:r>
      </w:del>
    </w:p>
    <w:p>
      <w:pPr>
        <w:pStyle w:val="nzSubsection"/>
        <w:rPr>
          <w:del w:id="1819" w:author="svcMRProcess" w:date="2018-09-05T15:07:00Z"/>
        </w:rPr>
      </w:pPr>
      <w:del w:id="1820" w:author="svcMRProcess" w:date="2018-09-05T15:07:00Z">
        <w:r>
          <w:tab/>
          <w:delText>(2)</w:delText>
        </w:r>
        <w:r>
          <w:tab/>
          <w:delText>In all courts and proceedings a certified copy so issued is evidence of the contents of the business licence or certificate.</w:delText>
        </w:r>
      </w:del>
    </w:p>
    <w:p>
      <w:pPr>
        <w:pStyle w:val="nzSubsection"/>
        <w:rPr>
          <w:del w:id="1821" w:author="svcMRProcess" w:date="2018-09-05T15:07:00Z"/>
        </w:rPr>
      </w:pPr>
      <w:del w:id="1822" w:author="svcMRProcess" w:date="2018-09-05T15:07:00Z">
        <w:r>
          <w:tab/>
          <w:delText>(3)</w:delText>
        </w:r>
        <w:r>
          <w:tab/>
          <w:delText>A document that purports to be a certified copy of a business licence or certificate issued by the secretary is to be taken to be such a copy unless the contrary is proved.</w:delText>
        </w:r>
      </w:del>
    </w:p>
    <w:p>
      <w:pPr>
        <w:pStyle w:val="nzHeading5"/>
        <w:rPr>
          <w:del w:id="1823" w:author="svcMRProcess" w:date="2018-09-05T15:07:00Z"/>
        </w:rPr>
      </w:pPr>
      <w:bookmarkStart w:id="1824" w:name="_Toc10608793"/>
      <w:bookmarkStart w:id="1825" w:name="_Toc12935720"/>
      <w:bookmarkStart w:id="1826" w:name="_Toc44153529"/>
      <w:del w:id="1827" w:author="svcMRProcess" w:date="2018-09-05T15:07:00Z">
        <w:r>
          <w:rPr>
            <w:rStyle w:val="CharSectno"/>
          </w:rPr>
          <w:delText>55</w:delText>
        </w:r>
        <w:r>
          <w:delText>.</w:delText>
        </w:r>
        <w:r>
          <w:tab/>
          <w:delText>Production of business licence or certificate</w:delText>
        </w:r>
        <w:bookmarkEnd w:id="1824"/>
        <w:bookmarkEnd w:id="1825"/>
        <w:bookmarkEnd w:id="1826"/>
      </w:del>
    </w:p>
    <w:p>
      <w:pPr>
        <w:pStyle w:val="nzSubsection"/>
        <w:rPr>
          <w:del w:id="1828" w:author="svcMRProcess" w:date="2018-09-05T15:07:00Z"/>
        </w:rPr>
      </w:pPr>
      <w:del w:id="1829" w:author="svcMRProcess" w:date="2018-09-05T15:07:00Z">
        <w:r>
          <w:tab/>
        </w:r>
        <w:bookmarkStart w:id="1830" w:name="_Hlt5684942"/>
        <w:bookmarkEnd w:id="1830"/>
        <w:r>
          <w:delText>(1)</w:delText>
        </w:r>
        <w:r>
          <w:tab/>
          <w:delText>An authorised officer may require a licensee or the holder of a certificate to produce his or her business licence or certificate to the officer.</w:delText>
        </w:r>
      </w:del>
    </w:p>
    <w:p>
      <w:pPr>
        <w:pStyle w:val="nzSubsection"/>
        <w:rPr>
          <w:del w:id="1831" w:author="svcMRProcess" w:date="2018-09-05T15:07:00Z"/>
        </w:rPr>
      </w:pPr>
      <w:del w:id="1832" w:author="svcMRProcess" w:date="2018-09-05T15:07:00Z">
        <w:r>
          <w:tab/>
          <w:delText>(2)</w:delText>
        </w:r>
        <w:r>
          <w:tab/>
          <w:delText>A request under subsection </w:delText>
        </w:r>
        <w:bookmarkStart w:id="1833" w:name="_Hlt5684940"/>
        <w:r>
          <w:delText>(1)</w:delText>
        </w:r>
        <w:bookmarkEnd w:id="1833"/>
        <w:r>
          <w:delText xml:space="preserve"> may only be made — </w:delText>
        </w:r>
      </w:del>
    </w:p>
    <w:p>
      <w:pPr>
        <w:pStyle w:val="nzIndenta"/>
        <w:rPr>
          <w:del w:id="1834" w:author="svcMRProcess" w:date="2018-09-05T15:07:00Z"/>
        </w:rPr>
      </w:pPr>
      <w:del w:id="1835" w:author="svcMRProcess" w:date="2018-09-05T15:07:00Z">
        <w:r>
          <w:tab/>
          <w:delText>(a)</w:delText>
        </w:r>
        <w:r>
          <w:tab/>
          <w:delText>at premises that are authorised under section</w:delText>
        </w:r>
        <w:bookmarkStart w:id="1836" w:name="_Hlt5684944"/>
        <w:r>
          <w:delText> 59</w:delText>
        </w:r>
        <w:bookmarkEnd w:id="1836"/>
        <w:r>
          <w:delText>; or</w:delText>
        </w:r>
      </w:del>
    </w:p>
    <w:p>
      <w:pPr>
        <w:pStyle w:val="nzIndenta"/>
        <w:rPr>
          <w:del w:id="1837" w:author="svcMRProcess" w:date="2018-09-05T15:07:00Z"/>
        </w:rPr>
      </w:pPr>
      <w:del w:id="1838" w:author="svcMRProcess" w:date="2018-09-05T15:07:00Z">
        <w:r>
          <w:tab/>
          <w:delText>(b)</w:delText>
        </w:r>
        <w:r>
          <w:tab/>
          <w:delText>in the case of the holder of a certificate, at premises where he or she is engaged in carrying out repair work on a motor vehicle.</w:delText>
        </w:r>
      </w:del>
    </w:p>
    <w:p>
      <w:pPr>
        <w:pStyle w:val="nzSubsection"/>
        <w:rPr>
          <w:del w:id="1839" w:author="svcMRProcess" w:date="2018-09-05T15:07:00Z"/>
        </w:rPr>
      </w:pPr>
      <w:del w:id="1840" w:author="svcMRProcess" w:date="2018-09-05T15:07:00Z">
        <w:r>
          <w:tab/>
          <w:delText>(3)</w:delText>
        </w:r>
        <w:r>
          <w:tab/>
          <w:delText xml:space="preserve">Any — </w:delText>
        </w:r>
      </w:del>
    </w:p>
    <w:p>
      <w:pPr>
        <w:pStyle w:val="nzIndenta"/>
        <w:rPr>
          <w:del w:id="1841" w:author="svcMRProcess" w:date="2018-09-05T15:07:00Z"/>
        </w:rPr>
      </w:pPr>
      <w:del w:id="1842" w:author="svcMRProcess" w:date="2018-09-05T15:07:00Z">
        <w:r>
          <w:tab/>
          <w:delText>(a)</w:delText>
        </w:r>
        <w:r>
          <w:tab/>
          <w:delText xml:space="preserve">licensee; or </w:delText>
        </w:r>
      </w:del>
    </w:p>
    <w:p>
      <w:pPr>
        <w:pStyle w:val="nzIndenta"/>
        <w:rPr>
          <w:del w:id="1843" w:author="svcMRProcess" w:date="2018-09-05T15:07:00Z"/>
        </w:rPr>
      </w:pPr>
      <w:del w:id="1844" w:author="svcMRProcess" w:date="2018-09-05T15:07:00Z">
        <w:r>
          <w:tab/>
          <w:delText>(b)</w:delText>
        </w:r>
        <w:r>
          <w:tab/>
          <w:delText>holder of a certificate,</w:delText>
        </w:r>
      </w:del>
    </w:p>
    <w:p>
      <w:pPr>
        <w:pStyle w:val="nzSubsection"/>
        <w:rPr>
          <w:del w:id="1845" w:author="svcMRProcess" w:date="2018-09-05T15:07:00Z"/>
        </w:rPr>
      </w:pPr>
      <w:del w:id="1846" w:author="svcMRProcess" w:date="2018-09-05T15:07:00Z">
        <w:r>
          <w:tab/>
        </w:r>
        <w:r>
          <w:tab/>
          <w:delText>to whom a requirement under subsection (1) is addressed must comply with the requirement unless he or she has reasonable excuse for not doing so.</w:delText>
        </w:r>
      </w:del>
    </w:p>
    <w:p>
      <w:pPr>
        <w:pStyle w:val="nzPenstart"/>
        <w:rPr>
          <w:del w:id="1847" w:author="svcMRProcess" w:date="2018-09-05T15:07:00Z"/>
        </w:rPr>
      </w:pPr>
      <w:del w:id="1848" w:author="svcMRProcess" w:date="2018-09-05T15:07:00Z">
        <w:r>
          <w:tab/>
          <w:delText>Penalty: $1 500.</w:delText>
        </w:r>
      </w:del>
    </w:p>
    <w:p>
      <w:pPr>
        <w:pStyle w:val="nzHeading2"/>
      </w:pPr>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5"/>
      </w:pPr>
      <w:bookmarkStart w:id="1849" w:name="_Toc44153530"/>
      <w:r>
        <w:rPr>
          <w:rStyle w:val="CharSectno"/>
        </w:rPr>
        <w:t>56</w:t>
      </w:r>
      <w:r>
        <w:t>.</w:t>
      </w:r>
      <w:r>
        <w:tab/>
        <w:t>Interpretation</w:t>
      </w:r>
      <w:bookmarkEnd w:id="1849"/>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1850" w:name="_Toc10608794"/>
      <w:bookmarkStart w:id="1851" w:name="_Toc12935721"/>
      <w:bookmarkStart w:id="1852" w:name="_Toc44153531"/>
      <w:r>
        <w:rPr>
          <w:rStyle w:val="CharSectno"/>
        </w:rPr>
        <w:t>57</w:t>
      </w:r>
      <w:r>
        <w:t>.</w:t>
      </w:r>
      <w:r>
        <w:tab/>
        <w:t>Only authorised premises to be used</w:t>
      </w:r>
      <w:bookmarkEnd w:id="1850"/>
      <w:bookmarkEnd w:id="1851"/>
      <w:bookmarkEnd w:id="1852"/>
    </w:p>
    <w:p>
      <w:pPr>
        <w:pStyle w:val="nzSubsection"/>
      </w:pPr>
      <w:r>
        <w:tab/>
      </w:r>
      <w:r>
        <w:tab/>
        <w:t>A licensee must not carry on any business to which the business licence relates at or from any premises except under and in accordance with an authorisation under section</w:t>
      </w:r>
      <w:bookmarkStart w:id="1853" w:name="_Hlt5685004"/>
      <w:r>
        <w:t> 59</w:t>
      </w:r>
      <w:bookmarkEnd w:id="1853"/>
      <w:r>
        <w:t>.</w:t>
      </w:r>
    </w:p>
    <w:p>
      <w:pPr>
        <w:pStyle w:val="nzPenstart"/>
      </w:pPr>
      <w:r>
        <w:tab/>
        <w:t>Penalty: $5 000.</w:t>
      </w:r>
    </w:p>
    <w:p>
      <w:pPr>
        <w:pStyle w:val="nzHeading5"/>
      </w:pPr>
      <w:bookmarkStart w:id="1854" w:name="_Hlt5678054"/>
      <w:bookmarkStart w:id="1855" w:name="_Toc10608795"/>
      <w:bookmarkStart w:id="1856" w:name="_Toc12935722"/>
      <w:bookmarkStart w:id="1857" w:name="_Toc44153532"/>
      <w:bookmarkEnd w:id="1854"/>
      <w:r>
        <w:rPr>
          <w:rStyle w:val="CharSectno"/>
        </w:rPr>
        <w:t>58</w:t>
      </w:r>
      <w:r>
        <w:t>.</w:t>
      </w:r>
      <w:r>
        <w:tab/>
        <w:t>Business licence application to specify premises that comply with planning laws</w:t>
      </w:r>
      <w:bookmarkEnd w:id="1855"/>
      <w:bookmarkEnd w:id="1856"/>
      <w:bookmarkEnd w:id="1857"/>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1858" w:name="_Hlt5685079"/>
      <w:bookmarkEnd w:id="1858"/>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1859" w:name="_Hlt5685097"/>
      <w:bookmarkEnd w:id="1859"/>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1860" w:name="_Hlt5684947"/>
      <w:bookmarkStart w:id="1861" w:name="_Toc10608796"/>
      <w:bookmarkStart w:id="1862" w:name="_Toc12935723"/>
      <w:bookmarkStart w:id="1863" w:name="_Toc44153533"/>
      <w:bookmarkEnd w:id="1860"/>
      <w:r>
        <w:rPr>
          <w:rStyle w:val="CharSectno"/>
        </w:rPr>
        <w:t>59</w:t>
      </w:r>
      <w:r>
        <w:t>.</w:t>
      </w:r>
      <w:r>
        <w:tab/>
        <w:t>Board to authorise premises</w:t>
      </w:r>
      <w:bookmarkEnd w:id="1861"/>
      <w:bookmarkEnd w:id="1862"/>
      <w:bookmarkEnd w:id="1863"/>
    </w:p>
    <w:p>
      <w:pPr>
        <w:pStyle w:val="nzSubsection"/>
      </w:pPr>
      <w:r>
        <w:tab/>
      </w:r>
      <w:bookmarkStart w:id="1864" w:name="_Hlt5685071"/>
      <w:bookmarkEnd w:id="1864"/>
      <w:r>
        <w:t>(1)</w:t>
      </w:r>
      <w:r>
        <w:tab/>
        <w:t xml:space="preserve">If, in relation to any premises, an application complies with — </w:t>
      </w:r>
    </w:p>
    <w:p>
      <w:pPr>
        <w:pStyle w:val="nzIndenta"/>
      </w:pPr>
      <w:r>
        <w:tab/>
        <w:t>(a)</w:t>
      </w:r>
      <w:r>
        <w:tab/>
        <w:t>section </w:t>
      </w:r>
      <w:bookmarkStart w:id="1865" w:name="_Hlt5685027"/>
      <w:r>
        <w:t>58</w:t>
      </w:r>
      <w:bookmarkEnd w:id="1865"/>
      <w:r>
        <w:t>; or</w:t>
      </w:r>
    </w:p>
    <w:p>
      <w:pPr>
        <w:pStyle w:val="nzIndenta"/>
      </w:pPr>
      <w:r>
        <w:tab/>
        <w:t>(b)</w:t>
      </w:r>
      <w:r>
        <w:tab/>
        <w:t>that section as varied by section</w:t>
      </w:r>
      <w:bookmarkStart w:id="1866" w:name="_Hlt5685033"/>
      <w:r>
        <w:t> 60</w:t>
      </w:r>
      <w:bookmarkEnd w:id="1866"/>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1867" w:name="_Hlt5681674"/>
      <w:bookmarkEnd w:id="1867"/>
      <w:r>
        <w:t>(2)</w:t>
      </w:r>
      <w:r>
        <w:tab/>
        <w:t>A business licence must include particulars of all premises authorised under subsection (1).</w:t>
      </w:r>
    </w:p>
    <w:p>
      <w:pPr>
        <w:pStyle w:val="nzHeading5"/>
      </w:pPr>
      <w:bookmarkStart w:id="1868" w:name="_Hlt5678060"/>
      <w:bookmarkStart w:id="1869" w:name="_Toc10608797"/>
      <w:bookmarkStart w:id="1870" w:name="_Toc12935724"/>
      <w:bookmarkStart w:id="1871" w:name="_Toc44153534"/>
      <w:bookmarkEnd w:id="1868"/>
      <w:r>
        <w:rPr>
          <w:rStyle w:val="CharSectno"/>
        </w:rPr>
        <w:t>60</w:t>
      </w:r>
      <w:r>
        <w:t>.</w:t>
      </w:r>
      <w:r>
        <w:tab/>
        <w:t>Conditional planning certificate may be provided</w:t>
      </w:r>
      <w:bookmarkEnd w:id="1869"/>
      <w:bookmarkEnd w:id="1870"/>
      <w:bookmarkEnd w:id="1871"/>
    </w:p>
    <w:p>
      <w:pPr>
        <w:pStyle w:val="nzSubsection"/>
      </w:pPr>
      <w:r>
        <w:tab/>
        <w:t>(1)</w:t>
      </w:r>
      <w:r>
        <w:tab/>
        <w:t>An application, instead of complying with section 58(1)(b), may be accompanied by a conditional planning certificate.</w:t>
      </w:r>
    </w:p>
    <w:p>
      <w:pPr>
        <w:pStyle w:val="nzSubsection"/>
      </w:pPr>
      <w:r>
        <w:tab/>
      </w:r>
      <w:bookmarkStart w:id="1872" w:name="_Hlt5685131"/>
      <w:bookmarkEnd w:id="1872"/>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1873" w:name="_Hlt5685137"/>
      <w:bookmarkEnd w:id="1873"/>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1874" w:name="_Hlt5689869"/>
      <w:bookmarkStart w:id="1875" w:name="_Toc10608798"/>
      <w:bookmarkStart w:id="1876" w:name="_Toc12935725"/>
      <w:bookmarkStart w:id="1877" w:name="_Toc44153535"/>
      <w:bookmarkEnd w:id="1874"/>
      <w:r>
        <w:rPr>
          <w:i/>
          <w:iCs/>
        </w:rPr>
        <w:tab/>
        <w:t>[Section 60 amended by No. 38 of 2005 s. 15.]</w:t>
      </w:r>
    </w:p>
    <w:p>
      <w:pPr>
        <w:pStyle w:val="nzHeading5"/>
      </w:pPr>
      <w:r>
        <w:rPr>
          <w:rStyle w:val="CharSectno"/>
        </w:rPr>
        <w:t>61</w:t>
      </w:r>
      <w:r>
        <w:t>.</w:t>
      </w:r>
      <w:r>
        <w:tab/>
        <w:t>Changes in authorised premises</w:t>
      </w:r>
      <w:bookmarkEnd w:id="1875"/>
      <w:bookmarkEnd w:id="1876"/>
      <w:bookmarkEnd w:id="1877"/>
    </w:p>
    <w:p>
      <w:pPr>
        <w:pStyle w:val="nzSubsection"/>
      </w:pPr>
      <w:r>
        <w:tab/>
      </w:r>
      <w:bookmarkStart w:id="1878" w:name="_Hlt5685125"/>
      <w:bookmarkEnd w:id="1878"/>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1879" w:name="_Hlt24793755"/>
      <w:r>
        <w:t>59(2)</w:t>
      </w:r>
      <w:bookmarkEnd w:id="1879"/>
      <w:r>
        <w:t>.</w:t>
      </w:r>
    </w:p>
    <w:p>
      <w:pPr>
        <w:pStyle w:val="nzSubsection"/>
      </w:pPr>
      <w:r>
        <w:tab/>
        <w:t>(2)</w:t>
      </w:r>
      <w:r>
        <w:tab/>
        <w:t>An application under subsection </w:t>
      </w:r>
      <w:bookmarkStart w:id="1880" w:name="_Hlt5685124"/>
      <w:r>
        <w:t>(1)</w:t>
      </w:r>
      <w:bookmarkEnd w:id="1880"/>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1881" w:name="_Toc10608799"/>
      <w:bookmarkStart w:id="1882" w:name="_Toc12935726"/>
      <w:bookmarkStart w:id="1883" w:name="_Toc44153536"/>
      <w:r>
        <w:rPr>
          <w:rStyle w:val="CharSectno"/>
        </w:rPr>
        <w:t>62</w:t>
      </w:r>
      <w:r>
        <w:t>.</w:t>
      </w:r>
      <w:r>
        <w:tab/>
        <w:t>Revocation of authority to use premises</w:t>
      </w:r>
      <w:bookmarkEnd w:id="1881"/>
      <w:bookmarkEnd w:id="1882"/>
      <w:bookmarkEnd w:id="1883"/>
    </w:p>
    <w:p>
      <w:pPr>
        <w:pStyle w:val="nzSubsection"/>
      </w:pPr>
      <w:r>
        <w:tab/>
      </w:r>
      <w:bookmarkStart w:id="1884" w:name="_Hlt5685207"/>
      <w:bookmarkEnd w:id="1884"/>
      <w:r>
        <w:t>(1)</w:t>
      </w:r>
      <w:r>
        <w:tab/>
        <w:t>The Board may make an order revoking an authorisation of premises under section </w:t>
      </w:r>
      <w:bookmarkStart w:id="1885" w:name="_Hlt5685175"/>
      <w:r>
        <w:t>59</w:t>
      </w:r>
      <w:bookmarkEnd w:id="1885"/>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1886" w:name="_Hlt5677867"/>
      <w:bookmarkEnd w:id="1886"/>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1887" w:name="_Toc10608800"/>
      <w:bookmarkStart w:id="1888" w:name="_Toc12935727"/>
      <w:bookmarkStart w:id="1889" w:name="_Toc44153537"/>
      <w:r>
        <w:rPr>
          <w:rStyle w:val="CharSectno"/>
        </w:rPr>
        <w:t>63</w:t>
      </w:r>
      <w:r>
        <w:t>.</w:t>
      </w:r>
      <w:r>
        <w:tab/>
        <w:t>Certificate relating to premises to be displayed</w:t>
      </w:r>
      <w:bookmarkEnd w:id="1887"/>
      <w:bookmarkEnd w:id="1888"/>
      <w:bookmarkEnd w:id="1889"/>
    </w:p>
    <w:p>
      <w:pPr>
        <w:pStyle w:val="nzSubsection"/>
      </w:pPr>
      <w:r>
        <w:tab/>
      </w:r>
      <w:bookmarkStart w:id="1890" w:name="_Hlt5682888"/>
      <w:bookmarkEnd w:id="1890"/>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1891" w:name="_Toc10608801"/>
      <w:bookmarkStart w:id="1892" w:name="_Toc12935728"/>
      <w:bookmarkStart w:id="1893" w:name="_Toc44153538"/>
      <w:r>
        <w:rPr>
          <w:rStyle w:val="CharSectno"/>
        </w:rPr>
        <w:t>64</w:t>
      </w:r>
      <w:r>
        <w:t>.</w:t>
      </w:r>
      <w:r>
        <w:tab/>
        <w:t>Return of certificate</w:t>
      </w:r>
      <w:bookmarkEnd w:id="1891"/>
      <w:bookmarkEnd w:id="1892"/>
      <w:bookmarkEnd w:id="1893"/>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1894" w:name="_Toc3876564"/>
      <w:bookmarkStart w:id="1895" w:name="_Toc3879998"/>
      <w:bookmarkStart w:id="1896" w:name="_Toc3890712"/>
      <w:bookmarkStart w:id="1897" w:name="_Toc4122843"/>
      <w:bookmarkStart w:id="1898" w:name="_Toc4126319"/>
      <w:bookmarkStart w:id="1899" w:name="_Toc4140239"/>
      <w:bookmarkStart w:id="1900" w:name="_Toc4142505"/>
      <w:bookmarkStart w:id="1901" w:name="_Toc4211106"/>
      <w:bookmarkStart w:id="1902" w:name="_Toc4301015"/>
      <w:bookmarkStart w:id="1903" w:name="_Toc4306209"/>
      <w:bookmarkStart w:id="1904" w:name="_Toc4308094"/>
      <w:bookmarkStart w:id="1905" w:name="_Toc4317130"/>
      <w:bookmarkStart w:id="1906" w:name="_Toc4317516"/>
      <w:bookmarkStart w:id="1907" w:name="_Toc4318213"/>
      <w:bookmarkStart w:id="1908" w:name="_Toc4319249"/>
      <w:bookmarkStart w:id="1909" w:name="_Toc5003579"/>
      <w:bookmarkStart w:id="1910" w:name="_Toc5008633"/>
      <w:bookmarkStart w:id="1911" w:name="_Toc5250905"/>
      <w:bookmarkStart w:id="1912" w:name="_Toc5256973"/>
      <w:bookmarkStart w:id="1913" w:name="_Toc5267951"/>
      <w:bookmarkStart w:id="1914" w:name="_Toc5344589"/>
      <w:bookmarkStart w:id="1915" w:name="_Toc5348241"/>
      <w:bookmarkStart w:id="1916" w:name="_Toc10021704"/>
      <w:bookmarkStart w:id="1917" w:name="_Toc10025582"/>
      <w:bookmarkStart w:id="1918" w:name="_Toc10102949"/>
      <w:bookmarkStart w:id="1919" w:name="_Toc10111366"/>
      <w:bookmarkStart w:id="1920" w:name="_Toc10178936"/>
      <w:bookmarkStart w:id="1921" w:name="_Toc10454984"/>
      <w:bookmarkStart w:id="1922" w:name="_Toc10521713"/>
      <w:bookmarkStart w:id="1923" w:name="_Toc11664504"/>
      <w:bookmarkStart w:id="1924" w:name="_Toc11666093"/>
      <w:bookmarkStart w:id="1925" w:name="_Toc11676837"/>
      <w:r>
        <w:rPr>
          <w:rStyle w:val="CharPartNo"/>
        </w:rPr>
        <w:t xml:space="preserve">Part </w:t>
      </w:r>
      <w:bookmarkStart w:id="1926" w:name="_Hlt5681594"/>
      <w:bookmarkEnd w:id="1926"/>
      <w:r>
        <w:rPr>
          <w:rStyle w:val="CharPartNo"/>
        </w:rPr>
        <w:t>6</w:t>
      </w:r>
      <w:r>
        <w:t xml:space="preserve"> — </w:t>
      </w:r>
      <w:r>
        <w:rPr>
          <w:rStyle w:val="CharPartText"/>
        </w:rPr>
        <w:t>Disciplinary powers of Board</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nzHeading5"/>
        <w:rPr>
          <w:del w:id="1927" w:author="svcMRProcess" w:date="2018-09-05T15:07:00Z"/>
        </w:rPr>
      </w:pPr>
      <w:bookmarkStart w:id="1928" w:name="_Toc10608802"/>
      <w:bookmarkStart w:id="1929" w:name="_Toc12935729"/>
      <w:bookmarkStart w:id="1930" w:name="_Toc44153539"/>
      <w:bookmarkStart w:id="1931" w:name="_Toc44153540"/>
      <w:del w:id="1932" w:author="svcMRProcess" w:date="2018-09-05T15:07:00Z">
        <w:r>
          <w:rPr>
            <w:rStyle w:val="CharSectno"/>
          </w:rPr>
          <w:delText>65</w:delText>
        </w:r>
        <w:r>
          <w:delText>.</w:delText>
        </w:r>
        <w:r>
          <w:tab/>
        </w:r>
        <w:bookmarkEnd w:id="1928"/>
        <w:bookmarkEnd w:id="1929"/>
        <w:r>
          <w:delText>Interpretation</w:delText>
        </w:r>
        <w:bookmarkEnd w:id="1930"/>
      </w:del>
    </w:p>
    <w:p>
      <w:pPr>
        <w:pStyle w:val="nzSubsection"/>
        <w:rPr>
          <w:del w:id="1933" w:author="svcMRProcess" w:date="2018-09-05T15:07:00Z"/>
        </w:rPr>
      </w:pPr>
      <w:del w:id="1934" w:author="svcMRProcess" w:date="2018-09-05T15:07:00Z">
        <w:r>
          <w:tab/>
        </w:r>
        <w:r>
          <w:tab/>
          <w:delText xml:space="preserve">In this Part — </w:delText>
        </w:r>
      </w:del>
    </w:p>
    <w:p>
      <w:pPr>
        <w:pStyle w:val="nzDefstart"/>
        <w:rPr>
          <w:del w:id="1935" w:author="svcMRProcess" w:date="2018-09-05T15:07:00Z"/>
        </w:rPr>
      </w:pPr>
      <w:del w:id="1936" w:author="svcMRProcess" w:date="2018-09-05T15:07:00Z">
        <w:r>
          <w:tab/>
        </w:r>
        <w:r>
          <w:rPr>
            <w:b/>
          </w:rPr>
          <w:delText>“</w:delText>
        </w:r>
        <w:r>
          <w:rPr>
            <w:rStyle w:val="CharDefText"/>
          </w:rPr>
          <w:delText>person to whom this Part applies</w:delText>
        </w:r>
        <w:r>
          <w:rPr>
            <w:b/>
          </w:rPr>
          <w:delText>”</w:delText>
        </w:r>
        <w:r>
          <w:delText xml:space="preserve"> means — </w:delText>
        </w:r>
      </w:del>
    </w:p>
    <w:p>
      <w:pPr>
        <w:pStyle w:val="nzDefpara"/>
        <w:rPr>
          <w:del w:id="1937" w:author="svcMRProcess" w:date="2018-09-05T15:07:00Z"/>
        </w:rPr>
      </w:pPr>
      <w:del w:id="1938" w:author="svcMRProcess" w:date="2018-09-05T15:07:00Z">
        <w:r>
          <w:tab/>
          <w:delText>(a)</w:delText>
        </w:r>
        <w:r>
          <w:tab/>
          <w:delText xml:space="preserve">a licensee or one of the licensees; </w:delText>
        </w:r>
      </w:del>
    </w:p>
    <w:p>
      <w:pPr>
        <w:pStyle w:val="nzDefpara"/>
        <w:rPr>
          <w:del w:id="1939" w:author="svcMRProcess" w:date="2018-09-05T15:07:00Z"/>
        </w:rPr>
      </w:pPr>
      <w:del w:id="1940" w:author="svcMRProcess" w:date="2018-09-05T15:07:00Z">
        <w:r>
          <w:tab/>
          <w:delText>(b)</w:delText>
        </w:r>
        <w:r>
          <w:tab/>
          <w:delText>a person concerned in the management or conduct of a body corporate that is a licensee or one of the licensees; and</w:delText>
        </w:r>
      </w:del>
    </w:p>
    <w:p>
      <w:pPr>
        <w:pStyle w:val="nzDefpara"/>
        <w:rPr>
          <w:del w:id="1941" w:author="svcMRProcess" w:date="2018-09-05T15:07:00Z"/>
        </w:rPr>
      </w:pPr>
      <w:del w:id="1942" w:author="svcMRProcess" w:date="2018-09-05T15:07:00Z">
        <w:r>
          <w:tab/>
          <w:delText>(c)</w:delText>
        </w:r>
        <w:r>
          <w:tab/>
          <w:delText>the holder of a certificate.</w:delText>
        </w:r>
      </w:del>
    </w:p>
    <w:p>
      <w:pPr>
        <w:pStyle w:val="nzHeading5"/>
      </w:pPr>
      <w:r>
        <w:rPr>
          <w:rStyle w:val="CharSectno"/>
        </w:rPr>
        <w:t>66</w:t>
      </w:r>
      <w:r>
        <w:t>.</w:t>
      </w:r>
      <w:r>
        <w:tab/>
        <w:t>Restriction on exercise of powers</w:t>
      </w:r>
      <w:bookmarkEnd w:id="1931"/>
    </w:p>
    <w:p>
      <w:pPr>
        <w:pStyle w:val="nzSubsection"/>
      </w:pPr>
      <w:r>
        <w:tab/>
      </w:r>
      <w:r>
        <w:tab/>
      </w:r>
      <w:bookmarkStart w:id="1943" w:name="_Hlt5677872"/>
      <w:bookmarkEnd w:id="1943"/>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1944" w:name="_Toc10608804"/>
      <w:bookmarkStart w:id="1945" w:name="_Toc12935731"/>
      <w:bookmarkStart w:id="1946" w:name="_Toc44153541"/>
      <w:r>
        <w:rPr>
          <w:rStyle w:val="CharSectno"/>
        </w:rPr>
        <w:t>67</w:t>
      </w:r>
      <w:r>
        <w:t>.</w:t>
      </w:r>
      <w:r>
        <w:tab/>
        <w:t>Board may act itself or on application</w:t>
      </w:r>
      <w:bookmarkEnd w:id="1944"/>
      <w:bookmarkEnd w:id="1945"/>
      <w:bookmarkEnd w:id="1946"/>
    </w:p>
    <w:p>
      <w:pPr>
        <w:pStyle w:val="nzSubsection"/>
      </w:pPr>
      <w:r>
        <w:tab/>
      </w:r>
      <w:r>
        <w:tab/>
        <w:t>The Board may make an order under section 68 or 70 of its own motion or on the application of the Commissioner.</w:t>
      </w:r>
    </w:p>
    <w:p>
      <w:pPr>
        <w:pStyle w:val="nzHeading5"/>
      </w:pPr>
      <w:bookmarkStart w:id="1947" w:name="_Hlt5681443"/>
      <w:bookmarkStart w:id="1948" w:name="_Toc10608805"/>
      <w:bookmarkStart w:id="1949" w:name="_Toc12935732"/>
      <w:bookmarkStart w:id="1950" w:name="_Toc44153542"/>
      <w:bookmarkEnd w:id="1947"/>
      <w:r>
        <w:rPr>
          <w:rStyle w:val="CharSectno"/>
        </w:rPr>
        <w:t>68</w:t>
      </w:r>
      <w:r>
        <w:t>.</w:t>
      </w:r>
      <w:r>
        <w:tab/>
        <w:t>Making of disciplinary orders under Schedule </w:t>
      </w:r>
      <w:bookmarkEnd w:id="1948"/>
      <w:bookmarkEnd w:id="1949"/>
      <w:r>
        <w:t>1</w:t>
      </w:r>
      <w:bookmarkEnd w:id="1950"/>
    </w:p>
    <w:p>
      <w:pPr>
        <w:pStyle w:val="nzSubsection"/>
      </w:pPr>
      <w:r>
        <w:tab/>
        <w:t>(1)</w:t>
      </w:r>
      <w:r>
        <w:tab/>
        <w:t>Subject to section 66, the Board may make one or more of the orders set out in Schedule </w:t>
      </w:r>
      <w:bookmarkStart w:id="1951" w:name="_Hlt5685571"/>
      <w:r>
        <w:t>1</w:t>
      </w:r>
      <w:bookmarkEnd w:id="1951"/>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1952" w:name="_Hlt5693973"/>
      <w:bookmarkEnd w:id="1952"/>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rPr>
          <w:del w:id="1953" w:author="svcMRProcess" w:date="2018-09-05T15:07:00Z"/>
        </w:rPr>
      </w:pPr>
      <w:bookmarkStart w:id="1954" w:name="_Hlt5682420"/>
      <w:bookmarkStart w:id="1955" w:name="_Toc10608806"/>
      <w:bookmarkStart w:id="1956" w:name="_Toc12935733"/>
      <w:bookmarkStart w:id="1957" w:name="_Toc44153543"/>
      <w:bookmarkStart w:id="1958" w:name="_Toc10608807"/>
      <w:bookmarkStart w:id="1959" w:name="_Toc12935734"/>
      <w:bookmarkStart w:id="1960" w:name="_Toc44153544"/>
      <w:bookmarkEnd w:id="1954"/>
      <w:del w:id="1961" w:author="svcMRProcess" w:date="2018-09-05T15:07:00Z">
        <w:r>
          <w:rPr>
            <w:rStyle w:val="CharSectno"/>
          </w:rPr>
          <w:delText>69</w:delText>
        </w:r>
        <w:r>
          <w:delText>.</w:delText>
        </w:r>
        <w:r>
          <w:tab/>
          <w:delText>Person to notify Board of conviction</w:delText>
        </w:r>
        <w:bookmarkEnd w:id="1955"/>
        <w:bookmarkEnd w:id="1956"/>
        <w:bookmarkEnd w:id="1957"/>
      </w:del>
    </w:p>
    <w:p>
      <w:pPr>
        <w:pStyle w:val="nzSubsection"/>
        <w:rPr>
          <w:del w:id="1962" w:author="svcMRProcess" w:date="2018-09-05T15:07:00Z"/>
        </w:rPr>
      </w:pPr>
      <w:del w:id="1963" w:author="svcMRProcess" w:date="2018-09-05T15:07:00Z">
        <w:r>
          <w:tab/>
          <w:delText>(1)</w:delText>
        </w:r>
        <w:r>
          <w:tab/>
          <w:delText xml:space="preserve">In this section — </w:delText>
        </w:r>
      </w:del>
    </w:p>
    <w:p>
      <w:pPr>
        <w:pStyle w:val="nzDefstart"/>
        <w:rPr>
          <w:del w:id="1964" w:author="svcMRProcess" w:date="2018-09-05T15:07:00Z"/>
        </w:rPr>
      </w:pPr>
      <w:del w:id="1965" w:author="svcMRProcess" w:date="2018-09-05T15:07:00Z">
        <w:r>
          <w:tab/>
        </w:r>
        <w:r>
          <w:rPr>
            <w:b/>
          </w:rPr>
          <w:delText>“</w:delText>
        </w:r>
        <w:r>
          <w:rPr>
            <w:rStyle w:val="CharDefText"/>
          </w:rPr>
          <w:delText>relevant offence</w:delText>
        </w:r>
        <w:r>
          <w:rPr>
            <w:b/>
          </w:rPr>
          <w:delText>”</w:delText>
        </w:r>
        <w:r>
          <w:delText xml:space="preserve"> means an offence against any law of this State or another State, the Commonwealth or a Territory for which the maximum penalty on conviction is — </w:delText>
        </w:r>
      </w:del>
    </w:p>
    <w:p>
      <w:pPr>
        <w:pStyle w:val="nzDefpara"/>
        <w:rPr>
          <w:del w:id="1966" w:author="svcMRProcess" w:date="2018-09-05T15:07:00Z"/>
        </w:rPr>
      </w:pPr>
      <w:del w:id="1967" w:author="svcMRProcess" w:date="2018-09-05T15:07:00Z">
        <w:r>
          <w:tab/>
          <w:delText>(a)</w:delText>
        </w:r>
        <w:r>
          <w:tab/>
          <w:delText>a fine of $8 000 or more; or</w:delText>
        </w:r>
      </w:del>
    </w:p>
    <w:p>
      <w:pPr>
        <w:pStyle w:val="nzDefpara"/>
        <w:rPr>
          <w:del w:id="1968" w:author="svcMRProcess" w:date="2018-09-05T15:07:00Z"/>
        </w:rPr>
      </w:pPr>
      <w:del w:id="1969" w:author="svcMRProcess" w:date="2018-09-05T15:07:00Z">
        <w:r>
          <w:tab/>
          <w:delText>(b)</w:delText>
        </w:r>
        <w:r>
          <w:tab/>
          <w:delText>imprisonment for more than 2 years or for an indeterminate period.</w:delText>
        </w:r>
      </w:del>
    </w:p>
    <w:p>
      <w:pPr>
        <w:pStyle w:val="nzSubsection"/>
        <w:rPr>
          <w:del w:id="1970" w:author="svcMRProcess" w:date="2018-09-05T15:07:00Z"/>
        </w:rPr>
      </w:pPr>
      <w:del w:id="1971" w:author="svcMRProcess" w:date="2018-09-05T15:07:00Z">
        <w:r>
          <w:tab/>
          <w:delText>(2)</w:delText>
        </w:r>
        <w:r>
          <w:tab/>
          <w:delText xml:space="preserve">A person to whom this Part applies must — </w:delText>
        </w:r>
      </w:del>
    </w:p>
    <w:p>
      <w:pPr>
        <w:pStyle w:val="nzIndenta"/>
        <w:rPr>
          <w:del w:id="1972" w:author="svcMRProcess" w:date="2018-09-05T15:07:00Z"/>
        </w:rPr>
      </w:pPr>
      <w:del w:id="1973" w:author="svcMRProcess" w:date="2018-09-05T15:07:00Z">
        <w:r>
          <w:tab/>
          <w:delText>(a)</w:delText>
        </w:r>
        <w:r>
          <w:tab/>
          <w:delText xml:space="preserve">notify the Board within 7 days after he or she becomes aware that he or she has been convicted of a relevant offence; and </w:delText>
        </w:r>
      </w:del>
    </w:p>
    <w:p>
      <w:pPr>
        <w:pStyle w:val="nzIndenta"/>
        <w:rPr>
          <w:del w:id="1974" w:author="svcMRProcess" w:date="2018-09-05T15:07:00Z"/>
        </w:rPr>
      </w:pPr>
      <w:del w:id="1975" w:author="svcMRProcess" w:date="2018-09-05T15:07:00Z">
        <w:r>
          <w:tab/>
          <w:delText>(b)</w:delText>
        </w:r>
        <w:r>
          <w:tab/>
          <w:delText>provide the Board with such information about the offence and the conviction as the Board may require.</w:delText>
        </w:r>
      </w:del>
    </w:p>
    <w:p>
      <w:pPr>
        <w:pStyle w:val="nzPenstart"/>
        <w:rPr>
          <w:del w:id="1976" w:author="svcMRProcess" w:date="2018-09-05T15:07:00Z"/>
        </w:rPr>
      </w:pPr>
      <w:del w:id="1977" w:author="svcMRProcess" w:date="2018-09-05T15:07:00Z">
        <w:r>
          <w:tab/>
          <w:delText xml:space="preserve">Penalty: $1 500. </w:delText>
        </w:r>
      </w:del>
    </w:p>
    <w:p>
      <w:pPr>
        <w:pStyle w:val="nzHeading5"/>
      </w:pPr>
      <w:r>
        <w:rPr>
          <w:rStyle w:val="CharSectno"/>
        </w:rPr>
        <w:t>70</w:t>
      </w:r>
      <w:r>
        <w:t>.</w:t>
      </w:r>
      <w:r>
        <w:tab/>
        <w:t>Cancellation of business licence on certain grounds</w:t>
      </w:r>
      <w:bookmarkEnd w:id="1958"/>
      <w:bookmarkEnd w:id="1959"/>
      <w:bookmarkEnd w:id="1960"/>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1978" w:name="_Toc10608808"/>
      <w:bookmarkStart w:id="1979" w:name="_Toc12935735"/>
      <w:bookmarkStart w:id="1980" w:name="_Toc44153545"/>
      <w:r>
        <w:rPr>
          <w:rStyle w:val="CharSectno"/>
        </w:rPr>
        <w:t>71</w:t>
      </w:r>
      <w:r>
        <w:t>.</w:t>
      </w:r>
      <w:r>
        <w:tab/>
        <w:t>Return of business licence or certificate</w:t>
      </w:r>
      <w:bookmarkEnd w:id="1978"/>
      <w:bookmarkEnd w:id="1979"/>
      <w:bookmarkEnd w:id="1980"/>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1981" w:name="_Hlt24530127"/>
      <w:r>
        <w:t>4</w:t>
      </w:r>
      <w:bookmarkEnd w:id="1981"/>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1982" w:name="_Toc10608809"/>
      <w:bookmarkStart w:id="1983" w:name="_Toc12935736"/>
      <w:bookmarkStart w:id="1984" w:name="_Toc44153546"/>
      <w:r>
        <w:rPr>
          <w:rStyle w:val="CharSectno"/>
        </w:rPr>
        <w:t>72</w:t>
      </w:r>
      <w:r>
        <w:t>.</w:t>
      </w:r>
      <w:r>
        <w:tab/>
        <w:t>Certain offences relating to disqualification</w:t>
      </w:r>
      <w:bookmarkEnd w:id="1982"/>
      <w:bookmarkEnd w:id="1983"/>
      <w:bookmarkEnd w:id="1984"/>
    </w:p>
    <w:p>
      <w:pPr>
        <w:pStyle w:val="nzSubsection"/>
      </w:pPr>
      <w:r>
        <w:tab/>
        <w:t>(1)</w:t>
      </w:r>
      <w:r>
        <w:tab/>
        <w:t>A person who is subject to an order of the kind described in Schedule 1 item </w:t>
      </w:r>
      <w:bookmarkStart w:id="1985" w:name="_Hlt5700054"/>
      <w:r>
        <w:t>2</w:t>
      </w:r>
      <w:bookmarkEnd w:id="1985"/>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rPr>
          <w:del w:id="1986" w:author="svcMRProcess" w:date="2018-09-05T15:07:00Z"/>
        </w:rPr>
      </w:pPr>
      <w:bookmarkStart w:id="1987" w:name="_Hlt5690115"/>
      <w:bookmarkStart w:id="1988" w:name="_Hlt5690122"/>
      <w:bookmarkStart w:id="1989" w:name="_Hlt5694534"/>
      <w:bookmarkStart w:id="1990" w:name="_Hlt5685345"/>
      <w:bookmarkStart w:id="1991" w:name="_Toc4122850"/>
      <w:bookmarkStart w:id="1992" w:name="_Toc4126327"/>
      <w:bookmarkStart w:id="1993" w:name="_Toc4140247"/>
      <w:bookmarkStart w:id="1994" w:name="_Toc4142513"/>
      <w:bookmarkStart w:id="1995" w:name="_Toc4211114"/>
      <w:bookmarkStart w:id="1996" w:name="_Toc4301023"/>
      <w:bookmarkStart w:id="1997" w:name="_Toc4306217"/>
      <w:bookmarkStart w:id="1998" w:name="_Toc4308102"/>
      <w:bookmarkStart w:id="1999" w:name="_Toc4317138"/>
      <w:bookmarkStart w:id="2000" w:name="_Toc4317524"/>
      <w:bookmarkStart w:id="2001" w:name="_Toc4318221"/>
      <w:bookmarkStart w:id="2002" w:name="_Toc4319257"/>
      <w:bookmarkStart w:id="2003" w:name="_Toc5003587"/>
      <w:bookmarkStart w:id="2004" w:name="_Toc5008641"/>
      <w:bookmarkStart w:id="2005" w:name="_Toc5250913"/>
      <w:bookmarkStart w:id="2006" w:name="_Toc5256981"/>
      <w:bookmarkStart w:id="2007" w:name="_Toc5267959"/>
      <w:bookmarkStart w:id="2008" w:name="_Toc5344597"/>
      <w:bookmarkStart w:id="2009" w:name="_Toc5348249"/>
      <w:bookmarkStart w:id="2010" w:name="_Toc10021712"/>
      <w:bookmarkStart w:id="2011" w:name="_Toc10025590"/>
      <w:bookmarkStart w:id="2012" w:name="_Toc10102958"/>
      <w:bookmarkStart w:id="2013" w:name="_Toc10111375"/>
      <w:bookmarkStart w:id="2014" w:name="_Toc10178945"/>
      <w:bookmarkStart w:id="2015" w:name="_Toc10454993"/>
      <w:bookmarkStart w:id="2016" w:name="_Toc10521722"/>
      <w:bookmarkStart w:id="2017" w:name="_Toc11664513"/>
      <w:bookmarkStart w:id="2018" w:name="_Toc11666102"/>
      <w:bookmarkStart w:id="2019" w:name="_Toc11676846"/>
      <w:bookmarkStart w:id="2020" w:name="_Toc4122860"/>
      <w:bookmarkStart w:id="2021" w:name="_Toc4126337"/>
      <w:bookmarkStart w:id="2022" w:name="_Toc4140257"/>
      <w:bookmarkStart w:id="2023" w:name="_Toc4142523"/>
      <w:bookmarkStart w:id="2024" w:name="_Toc4211124"/>
      <w:bookmarkStart w:id="2025" w:name="_Toc4301033"/>
      <w:bookmarkStart w:id="2026" w:name="_Toc4306227"/>
      <w:bookmarkStart w:id="2027" w:name="_Toc4308112"/>
      <w:bookmarkStart w:id="2028" w:name="_Toc4317148"/>
      <w:bookmarkStart w:id="2029" w:name="_Toc4317534"/>
      <w:bookmarkStart w:id="2030" w:name="_Toc4318231"/>
      <w:bookmarkStart w:id="2031" w:name="_Toc4319267"/>
      <w:bookmarkStart w:id="2032" w:name="_Toc5003597"/>
      <w:bookmarkStart w:id="2033" w:name="_Toc5008651"/>
      <w:bookmarkStart w:id="2034" w:name="_Toc5250923"/>
      <w:bookmarkStart w:id="2035" w:name="_Toc5256991"/>
      <w:bookmarkStart w:id="2036" w:name="_Toc5267969"/>
      <w:bookmarkStart w:id="2037" w:name="_Toc5344607"/>
      <w:bookmarkStart w:id="2038" w:name="_Toc5348259"/>
      <w:bookmarkStart w:id="2039" w:name="_Toc10021722"/>
      <w:bookmarkStart w:id="2040" w:name="_Toc10025600"/>
      <w:bookmarkStart w:id="2041" w:name="_Toc10102968"/>
      <w:bookmarkStart w:id="2042" w:name="_Toc10111385"/>
      <w:bookmarkStart w:id="2043" w:name="_Toc10178955"/>
      <w:bookmarkStart w:id="2044" w:name="_Toc10455003"/>
      <w:bookmarkStart w:id="2045" w:name="_Toc10521732"/>
      <w:bookmarkStart w:id="2046" w:name="_Toc11664523"/>
      <w:bookmarkStart w:id="2047" w:name="_Toc11666113"/>
      <w:bookmarkStart w:id="2048" w:name="_Toc11676857"/>
      <w:bookmarkEnd w:id="1987"/>
      <w:bookmarkEnd w:id="1988"/>
      <w:bookmarkEnd w:id="1989"/>
      <w:bookmarkEnd w:id="1990"/>
      <w:del w:id="2049" w:author="svcMRProcess" w:date="2018-09-05T15:07:00Z">
        <w:r>
          <w:rPr>
            <w:rStyle w:val="CharPartNo"/>
          </w:rPr>
          <w:delText>Part 7</w:delText>
        </w:r>
        <w:r>
          <w:rPr>
            <w:rStyle w:val="CharDivNo"/>
          </w:rPr>
          <w:delText xml:space="preserve"> </w:delText>
        </w:r>
        <w:r>
          <w:delText>—</w:delText>
        </w:r>
        <w:r>
          <w:rPr>
            <w:rStyle w:val="CharDivText"/>
          </w:rPr>
          <w:delText xml:space="preserve"> </w:delText>
        </w:r>
        <w:r>
          <w:rPr>
            <w:rStyle w:val="CharPartText"/>
          </w:rPr>
          <w:delText>Appeals</w:delTex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del>
    </w:p>
    <w:p>
      <w:pPr>
        <w:pStyle w:val="nzHeading5"/>
        <w:rPr>
          <w:del w:id="2050" w:author="svcMRProcess" w:date="2018-09-05T15:07:00Z"/>
        </w:rPr>
      </w:pPr>
      <w:bookmarkStart w:id="2051" w:name="_Toc10608810"/>
      <w:bookmarkStart w:id="2052" w:name="_Toc12935737"/>
      <w:bookmarkStart w:id="2053" w:name="_Toc44153547"/>
      <w:del w:id="2054" w:author="svcMRProcess" w:date="2018-09-05T15:07:00Z">
        <w:r>
          <w:rPr>
            <w:rStyle w:val="CharSectno"/>
          </w:rPr>
          <w:delText>73</w:delText>
        </w:r>
        <w:r>
          <w:delText>.</w:delText>
        </w:r>
        <w:r>
          <w:tab/>
          <w:delText>Notice of decision to person affected</w:delText>
        </w:r>
        <w:bookmarkEnd w:id="2051"/>
        <w:bookmarkEnd w:id="2052"/>
        <w:bookmarkEnd w:id="2053"/>
      </w:del>
    </w:p>
    <w:p>
      <w:pPr>
        <w:pStyle w:val="nzSubsection"/>
        <w:rPr>
          <w:del w:id="2055" w:author="svcMRProcess" w:date="2018-09-05T15:07:00Z"/>
        </w:rPr>
      </w:pPr>
      <w:del w:id="2056" w:author="svcMRProcess" w:date="2018-09-05T15:07:00Z">
        <w:r>
          <w:tab/>
        </w:r>
        <w:bookmarkStart w:id="2057" w:name="_Hlt5689888"/>
        <w:bookmarkEnd w:id="2057"/>
        <w:r>
          <w:delText>(1)</w:delText>
        </w:r>
        <w:r>
          <w:tab/>
          <w:delText xml:space="preserve">The Board must give notice of a decision or order to which this section applies, and the reasons for it, to — </w:delText>
        </w:r>
      </w:del>
    </w:p>
    <w:p>
      <w:pPr>
        <w:pStyle w:val="nzIndenta"/>
        <w:rPr>
          <w:del w:id="2058" w:author="svcMRProcess" w:date="2018-09-05T15:07:00Z"/>
        </w:rPr>
      </w:pPr>
      <w:del w:id="2059" w:author="svcMRProcess" w:date="2018-09-05T15:07:00Z">
        <w:r>
          <w:tab/>
          <w:delText>(a)</w:delText>
        </w:r>
        <w:r>
          <w:tab/>
          <w:delText>the person who made an application for the decision concerned;</w:delText>
        </w:r>
      </w:del>
    </w:p>
    <w:p>
      <w:pPr>
        <w:pStyle w:val="nzIndenta"/>
        <w:rPr>
          <w:del w:id="2060" w:author="svcMRProcess" w:date="2018-09-05T15:07:00Z"/>
        </w:rPr>
      </w:pPr>
      <w:del w:id="2061" w:author="svcMRProcess" w:date="2018-09-05T15:07:00Z">
        <w:r>
          <w:tab/>
          <w:delText>(b)</w:delText>
        </w:r>
        <w:r>
          <w:tab/>
          <w:delText>the licensee;</w:delText>
        </w:r>
      </w:del>
    </w:p>
    <w:p>
      <w:pPr>
        <w:pStyle w:val="nzIndenta"/>
        <w:rPr>
          <w:del w:id="2062" w:author="svcMRProcess" w:date="2018-09-05T15:07:00Z"/>
        </w:rPr>
      </w:pPr>
      <w:del w:id="2063" w:author="svcMRProcess" w:date="2018-09-05T15:07:00Z">
        <w:r>
          <w:tab/>
          <w:delText>(c)</w:delText>
        </w:r>
        <w:r>
          <w:tab/>
          <w:delText>the person in respect of whom an order is made under section 68; or</w:delText>
        </w:r>
      </w:del>
    </w:p>
    <w:p>
      <w:pPr>
        <w:pStyle w:val="nzIndenta"/>
        <w:rPr>
          <w:del w:id="2064" w:author="svcMRProcess" w:date="2018-09-05T15:07:00Z"/>
        </w:rPr>
      </w:pPr>
      <w:del w:id="2065" w:author="svcMRProcess" w:date="2018-09-05T15:07:00Z">
        <w:r>
          <w:tab/>
          <w:delText>(d)</w:delText>
        </w:r>
        <w:r>
          <w:tab/>
          <w:delText>the holder of a certificate,</w:delText>
        </w:r>
      </w:del>
    </w:p>
    <w:p>
      <w:pPr>
        <w:pStyle w:val="nzSubsection"/>
        <w:rPr>
          <w:del w:id="2066" w:author="svcMRProcess" w:date="2018-09-05T15:07:00Z"/>
        </w:rPr>
      </w:pPr>
      <w:del w:id="2067" w:author="svcMRProcess" w:date="2018-09-05T15:07:00Z">
        <w:r>
          <w:tab/>
        </w:r>
        <w:r>
          <w:tab/>
          <w:delText xml:space="preserve">as the case may require (the </w:delText>
        </w:r>
        <w:r>
          <w:rPr>
            <w:b/>
          </w:rPr>
          <w:delText>“</w:delText>
        </w:r>
        <w:r>
          <w:rPr>
            <w:rStyle w:val="CharDefText"/>
          </w:rPr>
          <w:delText>affected person</w:delText>
        </w:r>
        <w:r>
          <w:rPr>
            <w:b/>
          </w:rPr>
          <w:delText>”</w:delText>
        </w:r>
        <w:r>
          <w:delText>).</w:delText>
        </w:r>
      </w:del>
    </w:p>
    <w:p>
      <w:pPr>
        <w:pStyle w:val="nzSubsection"/>
        <w:rPr>
          <w:del w:id="2068" w:author="svcMRProcess" w:date="2018-09-05T15:07:00Z"/>
        </w:rPr>
      </w:pPr>
      <w:del w:id="2069" w:author="svcMRProcess" w:date="2018-09-05T15:07:00Z">
        <w:r>
          <w:tab/>
          <w:delText>(2)</w:delText>
        </w:r>
        <w:r>
          <w:tab/>
          <w:delText xml:space="preserve">This section applies to a decision or order of the Board — </w:delText>
        </w:r>
      </w:del>
    </w:p>
    <w:p>
      <w:pPr>
        <w:pStyle w:val="nzIndenta"/>
        <w:rPr>
          <w:del w:id="2070" w:author="svcMRProcess" w:date="2018-09-05T15:07:00Z"/>
        </w:rPr>
      </w:pPr>
      <w:del w:id="2071" w:author="svcMRProcess" w:date="2018-09-05T15:07:00Z">
        <w:r>
          <w:tab/>
          <w:delText>(a)</w:delText>
        </w:r>
        <w:r>
          <w:tab/>
          <w:delText xml:space="preserve">refusing an application for — </w:delText>
        </w:r>
      </w:del>
    </w:p>
    <w:p>
      <w:pPr>
        <w:pStyle w:val="nzIndenti"/>
        <w:rPr>
          <w:del w:id="2072" w:author="svcMRProcess" w:date="2018-09-05T15:07:00Z"/>
        </w:rPr>
      </w:pPr>
      <w:del w:id="2073" w:author="svcMRProcess" w:date="2018-09-05T15:07:00Z">
        <w:r>
          <w:tab/>
          <w:delText>(i)</w:delText>
        </w:r>
        <w:r>
          <w:tab/>
          <w:delText>a business licence or a repairer’s certificate; or</w:delText>
        </w:r>
      </w:del>
    </w:p>
    <w:p>
      <w:pPr>
        <w:pStyle w:val="nzIndenti"/>
        <w:rPr>
          <w:del w:id="2074" w:author="svcMRProcess" w:date="2018-09-05T15:07:00Z"/>
        </w:rPr>
      </w:pPr>
      <w:del w:id="2075" w:author="svcMRProcess" w:date="2018-09-05T15:07:00Z">
        <w:r>
          <w:tab/>
          <w:delText>(ii)</w:delText>
        </w:r>
        <w:r>
          <w:tab/>
          <w:delText>the renewal of a business licence;</w:delText>
        </w:r>
      </w:del>
    </w:p>
    <w:p>
      <w:pPr>
        <w:pStyle w:val="nzIndenta"/>
        <w:rPr>
          <w:del w:id="2076" w:author="svcMRProcess" w:date="2018-09-05T15:07:00Z"/>
        </w:rPr>
      </w:pPr>
      <w:del w:id="2077" w:author="svcMRProcess" w:date="2018-09-05T15:07:00Z">
        <w:r>
          <w:tab/>
          <w:delText>(b)</w:delText>
        </w:r>
        <w:r>
          <w:tab/>
          <w:delText xml:space="preserve">refusing — </w:delText>
        </w:r>
      </w:del>
    </w:p>
    <w:p>
      <w:pPr>
        <w:pStyle w:val="nzIndenti"/>
        <w:rPr>
          <w:del w:id="2078" w:author="svcMRProcess" w:date="2018-09-05T15:07:00Z"/>
        </w:rPr>
      </w:pPr>
      <w:del w:id="2079" w:author="svcMRProcess" w:date="2018-09-05T15:07:00Z">
        <w:r>
          <w:tab/>
          <w:delText>(i)</w:delText>
        </w:r>
        <w:r>
          <w:tab/>
          <w:delText xml:space="preserve">to authorise premises under section 59; </w:delText>
        </w:r>
      </w:del>
    </w:p>
    <w:p>
      <w:pPr>
        <w:pStyle w:val="nzIndenti"/>
        <w:rPr>
          <w:del w:id="2080" w:author="svcMRProcess" w:date="2018-09-05T15:07:00Z"/>
        </w:rPr>
      </w:pPr>
      <w:del w:id="2081" w:author="svcMRProcess" w:date="2018-09-05T15:07:00Z">
        <w:r>
          <w:tab/>
          <w:delText>(ii)</w:delText>
        </w:r>
        <w:r>
          <w:tab/>
          <w:delText xml:space="preserve">to grant an approval under section 61; </w:delText>
        </w:r>
      </w:del>
    </w:p>
    <w:p>
      <w:pPr>
        <w:pStyle w:val="nzIndenti"/>
        <w:rPr>
          <w:del w:id="2082" w:author="svcMRProcess" w:date="2018-09-05T15:07:00Z"/>
        </w:rPr>
      </w:pPr>
      <w:del w:id="2083" w:author="svcMRProcess" w:date="2018-09-05T15:07:00Z">
        <w:r>
          <w:tab/>
          <w:delText>(iii)</w:delText>
        </w:r>
        <w:r>
          <w:tab/>
          <w:delText>t</w:delText>
        </w:r>
        <w:bookmarkStart w:id="2084" w:name="_Hlt5689994"/>
        <w:r>
          <w:delText>o amend a business licence under section 34</w:delText>
        </w:r>
        <w:bookmarkEnd w:id="2084"/>
        <w:r>
          <w:delText>; or</w:delText>
        </w:r>
      </w:del>
    </w:p>
    <w:p>
      <w:pPr>
        <w:pStyle w:val="nzIndenti"/>
        <w:rPr>
          <w:del w:id="2085" w:author="svcMRProcess" w:date="2018-09-05T15:07:00Z"/>
        </w:rPr>
      </w:pPr>
      <w:del w:id="2086" w:author="svcMRProcess" w:date="2018-09-05T15:07:00Z">
        <w:r>
          <w:tab/>
          <w:delText>(iv)</w:delText>
        </w:r>
        <w:r>
          <w:tab/>
          <w:delText>to approve a proposed change under section 35 or</w:delText>
        </w:r>
        <w:bookmarkStart w:id="2087" w:name="_Hlt5689999"/>
        <w:r>
          <w:delText> 36</w:delText>
        </w:r>
        <w:bookmarkEnd w:id="2087"/>
        <w:r>
          <w:delText>;</w:delText>
        </w:r>
      </w:del>
    </w:p>
    <w:p>
      <w:pPr>
        <w:pStyle w:val="nzIndenta"/>
        <w:rPr>
          <w:del w:id="2088" w:author="svcMRProcess" w:date="2018-09-05T15:07:00Z"/>
        </w:rPr>
      </w:pPr>
      <w:del w:id="2089" w:author="svcMRProcess" w:date="2018-09-05T15:07:00Z">
        <w:r>
          <w:tab/>
        </w:r>
        <w:r>
          <w:tab/>
          <w:delText>or</w:delText>
        </w:r>
      </w:del>
    </w:p>
    <w:p>
      <w:pPr>
        <w:pStyle w:val="nzIndenta"/>
        <w:rPr>
          <w:del w:id="2090" w:author="svcMRProcess" w:date="2018-09-05T15:07:00Z"/>
        </w:rPr>
      </w:pPr>
      <w:del w:id="2091" w:author="svcMRProcess" w:date="2018-09-05T15:07:00Z">
        <w:r>
          <w:tab/>
          <w:delText>(c)</w:delText>
        </w:r>
        <w:r>
          <w:tab/>
          <w:delText xml:space="preserve">in exercise of — </w:delText>
        </w:r>
      </w:del>
    </w:p>
    <w:p>
      <w:pPr>
        <w:pStyle w:val="nzIndenti"/>
        <w:rPr>
          <w:del w:id="2092" w:author="svcMRProcess" w:date="2018-09-05T15:07:00Z"/>
        </w:rPr>
      </w:pPr>
      <w:del w:id="2093" w:author="svcMRProcess" w:date="2018-09-05T15:07:00Z">
        <w:r>
          <w:tab/>
          <w:delText>(i)</w:delText>
        </w:r>
        <w:r>
          <w:tab/>
          <w:delText>its powers under section 68 or 70;</w:delText>
        </w:r>
      </w:del>
    </w:p>
    <w:p>
      <w:pPr>
        <w:pStyle w:val="nzIndenti"/>
        <w:rPr>
          <w:del w:id="2094" w:author="svcMRProcess" w:date="2018-09-05T15:07:00Z"/>
        </w:rPr>
      </w:pPr>
      <w:del w:id="2095" w:author="svcMRProcess" w:date="2018-09-05T15:07:00Z">
        <w:r>
          <w:tab/>
          <w:delText>(ii)</w:delText>
        </w:r>
        <w:r>
          <w:tab/>
          <w:delText>its power under section 62 to revoke an authorisation of premises; or</w:delText>
        </w:r>
      </w:del>
    </w:p>
    <w:p>
      <w:pPr>
        <w:pStyle w:val="nzIndenti"/>
        <w:rPr>
          <w:del w:id="2096" w:author="svcMRProcess" w:date="2018-09-05T15:07:00Z"/>
        </w:rPr>
      </w:pPr>
      <w:del w:id="2097" w:author="svcMRProcess" w:date="2018-09-05T15:07:00Z">
        <w:r>
          <w:tab/>
          <w:delText>(iii)</w:delText>
        </w:r>
        <w:r>
          <w:tab/>
          <w:delText>its powers under Part 2 Division</w:delText>
        </w:r>
        <w:bookmarkStart w:id="2098" w:name="_Hlt24777989"/>
        <w:r>
          <w:delText> 3</w:delText>
        </w:r>
        <w:bookmarkEnd w:id="2098"/>
        <w:r>
          <w:delText xml:space="preserve"> or section</w:delText>
        </w:r>
        <w:bookmarkStart w:id="2099" w:name="_Hlt5690090"/>
        <w:r>
          <w:delText> 43</w:delText>
        </w:r>
        <w:bookmarkEnd w:id="2099"/>
        <w:r>
          <w:delText xml:space="preserve"> or</w:delText>
        </w:r>
        <w:bookmarkStart w:id="2100" w:name="_Hlt5690092"/>
        <w:r>
          <w:delText> 44</w:delText>
        </w:r>
        <w:bookmarkEnd w:id="2100"/>
        <w:r>
          <w:delText xml:space="preserve"> in relation to conditions or restrictions.</w:delText>
        </w:r>
      </w:del>
    </w:p>
    <w:p>
      <w:pPr>
        <w:pStyle w:val="nzHeading5"/>
        <w:rPr>
          <w:del w:id="2101" w:author="svcMRProcess" w:date="2018-09-05T15:07:00Z"/>
        </w:rPr>
      </w:pPr>
      <w:bookmarkStart w:id="2102" w:name="_Toc10608811"/>
      <w:bookmarkStart w:id="2103" w:name="_Toc12935738"/>
      <w:bookmarkStart w:id="2104" w:name="_Toc44153548"/>
      <w:del w:id="2105" w:author="svcMRProcess" w:date="2018-09-05T15:07:00Z">
        <w:r>
          <w:rPr>
            <w:rStyle w:val="CharSectno"/>
          </w:rPr>
          <w:delText>74</w:delText>
        </w:r>
        <w:r>
          <w:delText>.</w:delText>
        </w:r>
        <w:r>
          <w:tab/>
          <w:delText>Notice of certain decisions to Commissioner</w:delText>
        </w:r>
        <w:bookmarkEnd w:id="2102"/>
        <w:bookmarkEnd w:id="2103"/>
        <w:bookmarkEnd w:id="2104"/>
      </w:del>
    </w:p>
    <w:p>
      <w:pPr>
        <w:pStyle w:val="nzSubsection"/>
        <w:rPr>
          <w:del w:id="2106" w:author="svcMRProcess" w:date="2018-09-05T15:07:00Z"/>
        </w:rPr>
      </w:pPr>
      <w:del w:id="2107" w:author="svcMRProcess" w:date="2018-09-05T15:07:00Z">
        <w:r>
          <w:tab/>
          <w:delText>(1)</w:delText>
        </w:r>
        <w:r>
          <w:tab/>
          <w:delText>The Board must give notice of a decision to which this section applies to the Commissioner.</w:delText>
        </w:r>
      </w:del>
    </w:p>
    <w:p>
      <w:pPr>
        <w:pStyle w:val="nzSubsection"/>
        <w:rPr>
          <w:del w:id="2108" w:author="svcMRProcess" w:date="2018-09-05T15:07:00Z"/>
        </w:rPr>
      </w:pPr>
      <w:del w:id="2109" w:author="svcMRProcess" w:date="2018-09-05T15:07:00Z">
        <w:r>
          <w:tab/>
          <w:delText>(2)</w:delText>
        </w:r>
        <w:r>
          <w:tab/>
          <w:delText xml:space="preserve">This section applies to a decision of the Board — </w:delText>
        </w:r>
      </w:del>
    </w:p>
    <w:p>
      <w:pPr>
        <w:pStyle w:val="nzIndenta"/>
        <w:rPr>
          <w:del w:id="2110" w:author="svcMRProcess" w:date="2018-09-05T15:07:00Z"/>
        </w:rPr>
      </w:pPr>
      <w:del w:id="2111" w:author="svcMRProcess" w:date="2018-09-05T15:07:00Z">
        <w:r>
          <w:tab/>
          <w:delText>(a)</w:delText>
        </w:r>
        <w:r>
          <w:tab/>
          <w:delText xml:space="preserve">granting an application for — </w:delText>
        </w:r>
      </w:del>
    </w:p>
    <w:p>
      <w:pPr>
        <w:pStyle w:val="nzIndenti"/>
        <w:rPr>
          <w:del w:id="2112" w:author="svcMRProcess" w:date="2018-09-05T15:07:00Z"/>
        </w:rPr>
      </w:pPr>
      <w:del w:id="2113" w:author="svcMRProcess" w:date="2018-09-05T15:07:00Z">
        <w:r>
          <w:tab/>
          <w:delText>(i)</w:delText>
        </w:r>
        <w:r>
          <w:tab/>
          <w:delText>a business licence or a repairer’s certificate; or</w:delText>
        </w:r>
      </w:del>
    </w:p>
    <w:p>
      <w:pPr>
        <w:pStyle w:val="nzIndenti"/>
        <w:rPr>
          <w:del w:id="2114" w:author="svcMRProcess" w:date="2018-09-05T15:07:00Z"/>
        </w:rPr>
      </w:pPr>
      <w:del w:id="2115" w:author="svcMRProcess" w:date="2018-09-05T15:07:00Z">
        <w:r>
          <w:tab/>
          <w:delText>(ii)</w:delText>
        </w:r>
        <w:r>
          <w:tab/>
          <w:delText>the renewal of a business licence;</w:delText>
        </w:r>
      </w:del>
    </w:p>
    <w:p>
      <w:pPr>
        <w:pStyle w:val="nzIndenta"/>
        <w:rPr>
          <w:del w:id="2116" w:author="svcMRProcess" w:date="2018-09-05T15:07:00Z"/>
        </w:rPr>
      </w:pPr>
      <w:del w:id="2117" w:author="svcMRProcess" w:date="2018-09-05T15:07:00Z">
        <w:r>
          <w:tab/>
          <w:delText>(b)</w:delText>
        </w:r>
        <w:r>
          <w:tab/>
          <w:delText>amending a business licence under section </w:delText>
        </w:r>
        <w:bookmarkStart w:id="2118" w:name="_Hlt5689871"/>
        <w:r>
          <w:delText>34</w:delText>
        </w:r>
        <w:bookmarkEnd w:id="2118"/>
        <w:r>
          <w:delText>;</w:delText>
        </w:r>
      </w:del>
    </w:p>
    <w:p>
      <w:pPr>
        <w:pStyle w:val="nzIndenta"/>
        <w:rPr>
          <w:del w:id="2119" w:author="svcMRProcess" w:date="2018-09-05T15:07:00Z"/>
        </w:rPr>
      </w:pPr>
      <w:del w:id="2120" w:author="svcMRProcess" w:date="2018-09-05T15:07:00Z">
        <w:r>
          <w:tab/>
          <w:delText>(c)</w:delText>
        </w:r>
        <w:r>
          <w:tab/>
          <w:delText>granting an approval under section </w:delText>
        </w:r>
        <w:bookmarkStart w:id="2121" w:name="_Hlt5689875"/>
        <w:r>
          <w:delText>35</w:delText>
        </w:r>
        <w:bookmarkEnd w:id="2121"/>
        <w:r>
          <w:delText xml:space="preserve"> or</w:delText>
        </w:r>
        <w:bookmarkStart w:id="2122" w:name="_Hlt5689878"/>
        <w:r>
          <w:delText> 36</w:delText>
        </w:r>
        <w:bookmarkEnd w:id="2122"/>
        <w:r>
          <w:delText>;</w:delText>
        </w:r>
      </w:del>
    </w:p>
    <w:p>
      <w:pPr>
        <w:pStyle w:val="nzIndenta"/>
        <w:rPr>
          <w:del w:id="2123" w:author="svcMRProcess" w:date="2018-09-05T15:07:00Z"/>
        </w:rPr>
      </w:pPr>
      <w:del w:id="2124" w:author="svcMRProcess" w:date="2018-09-05T15:07:00Z">
        <w:r>
          <w:tab/>
          <w:delText>(d)</w:delText>
        </w:r>
        <w:r>
          <w:tab/>
          <w:delText>authorising premises under section </w:delText>
        </w:r>
        <w:bookmarkStart w:id="2125" w:name="_Hlt5689861"/>
        <w:r>
          <w:delText>59</w:delText>
        </w:r>
        <w:bookmarkEnd w:id="2125"/>
        <w:r>
          <w:delText>; or</w:delText>
        </w:r>
      </w:del>
    </w:p>
    <w:p>
      <w:pPr>
        <w:pStyle w:val="nzIndenta"/>
        <w:rPr>
          <w:del w:id="2126" w:author="svcMRProcess" w:date="2018-09-05T15:07:00Z"/>
        </w:rPr>
      </w:pPr>
      <w:del w:id="2127" w:author="svcMRProcess" w:date="2018-09-05T15:07:00Z">
        <w:r>
          <w:tab/>
          <w:delText>(e)</w:delText>
        </w:r>
        <w:r>
          <w:tab/>
          <w:delText>granting an approval under section </w:delText>
        </w:r>
        <w:bookmarkStart w:id="2128" w:name="_Hlt5689865"/>
        <w:r>
          <w:delText>61</w:delText>
        </w:r>
        <w:bookmarkEnd w:id="2128"/>
        <w:r>
          <w:delText>.</w:delText>
        </w:r>
      </w:del>
    </w:p>
    <w:p>
      <w:pPr>
        <w:pStyle w:val="nzHeading5"/>
        <w:rPr>
          <w:del w:id="2129" w:author="svcMRProcess" w:date="2018-09-05T15:07:00Z"/>
        </w:rPr>
      </w:pPr>
      <w:bookmarkStart w:id="2130" w:name="_Toc10608812"/>
      <w:bookmarkStart w:id="2131" w:name="_Toc12935739"/>
      <w:bookmarkStart w:id="2132" w:name="_Toc44153549"/>
      <w:del w:id="2133" w:author="svcMRProcess" w:date="2018-09-05T15:07:00Z">
        <w:r>
          <w:rPr>
            <w:rStyle w:val="CharSectno"/>
          </w:rPr>
          <w:delText>75</w:delText>
        </w:r>
        <w:r>
          <w:delText>.</w:delText>
        </w:r>
        <w:r>
          <w:tab/>
          <w:delText>Appeal by affected person</w:delText>
        </w:r>
        <w:bookmarkEnd w:id="2130"/>
        <w:bookmarkEnd w:id="2131"/>
        <w:bookmarkEnd w:id="2132"/>
      </w:del>
    </w:p>
    <w:p>
      <w:pPr>
        <w:pStyle w:val="nzSubsection"/>
        <w:rPr>
          <w:del w:id="2134" w:author="svcMRProcess" w:date="2018-09-05T15:07:00Z"/>
        </w:rPr>
      </w:pPr>
      <w:del w:id="2135" w:author="svcMRProcess" w:date="2018-09-05T15:07:00Z">
        <w:r>
          <w:tab/>
          <w:delText>(1)</w:delText>
        </w:r>
        <w:r>
          <w:tab/>
          <w:delText xml:space="preserve">The affected person under section 73(1) may appeal to the Magistrates Court (the </w:delText>
        </w:r>
        <w:r>
          <w:rPr>
            <w:b/>
          </w:rPr>
          <w:delText>“</w:delText>
        </w:r>
        <w:r>
          <w:rPr>
            <w:rStyle w:val="CharDefText"/>
          </w:rPr>
          <w:delText>Court</w:delText>
        </w:r>
        <w:r>
          <w:rPr>
            <w:b/>
          </w:rPr>
          <w:delText>”</w:delText>
        </w:r>
        <w:r>
          <w:delText>)</w:delText>
        </w:r>
        <w:r>
          <w:rPr>
            <w:b/>
          </w:rPr>
          <w:delText xml:space="preserve"> </w:delText>
        </w:r>
        <w:r>
          <w:delText>against a decision or order to which that section applies.</w:delText>
        </w:r>
      </w:del>
    </w:p>
    <w:p>
      <w:pPr>
        <w:pStyle w:val="nzSubsection"/>
        <w:rPr>
          <w:del w:id="2136" w:author="svcMRProcess" w:date="2018-09-05T15:07:00Z"/>
        </w:rPr>
      </w:pPr>
      <w:del w:id="2137" w:author="svcMRProcess" w:date="2018-09-05T15:07:00Z">
        <w:r>
          <w:tab/>
          <w:delText>(2)</w:delText>
        </w:r>
        <w:r>
          <w:tab/>
          <w:delText>The appeal must be brought within 30 days after the person received notice under section</w:delText>
        </w:r>
        <w:bookmarkStart w:id="2138" w:name="_Hlt5689949"/>
        <w:r>
          <w:delText> 73</w:delText>
        </w:r>
        <w:bookmarkEnd w:id="2138"/>
        <w:r>
          <w:delText xml:space="preserve"> of the decision or order.</w:delText>
        </w:r>
      </w:del>
    </w:p>
    <w:p>
      <w:pPr>
        <w:pStyle w:val="nzMiscellaneousBody"/>
        <w:tabs>
          <w:tab w:val="left" w:pos="1418"/>
        </w:tabs>
        <w:rPr>
          <w:del w:id="2139" w:author="svcMRProcess" w:date="2018-09-05T15:07:00Z"/>
          <w:i/>
          <w:iCs/>
        </w:rPr>
      </w:pPr>
      <w:del w:id="2140" w:author="svcMRProcess" w:date="2018-09-05T15:07:00Z">
        <w:r>
          <w:tab/>
        </w:r>
        <w:r>
          <w:rPr>
            <w:i/>
            <w:iCs/>
          </w:rPr>
          <w:delText>[Section 75 amended by No. 59 of 2004 s. 141.]</w:delText>
        </w:r>
      </w:del>
    </w:p>
    <w:p>
      <w:pPr>
        <w:pStyle w:val="nzHeading5"/>
        <w:rPr>
          <w:del w:id="2141" w:author="svcMRProcess" w:date="2018-09-05T15:07:00Z"/>
        </w:rPr>
      </w:pPr>
      <w:bookmarkStart w:id="2142" w:name="_Toc10608813"/>
      <w:bookmarkStart w:id="2143" w:name="_Toc12935740"/>
      <w:bookmarkStart w:id="2144" w:name="_Toc44153550"/>
      <w:del w:id="2145" w:author="svcMRProcess" w:date="2018-09-05T15:07:00Z">
        <w:r>
          <w:rPr>
            <w:rStyle w:val="CharSectno"/>
          </w:rPr>
          <w:delText>76</w:delText>
        </w:r>
        <w:r>
          <w:delText>.</w:delText>
        </w:r>
        <w:r>
          <w:tab/>
          <w:delText>Appeal by Commissioner</w:delText>
        </w:r>
        <w:bookmarkEnd w:id="2142"/>
        <w:bookmarkEnd w:id="2143"/>
        <w:bookmarkEnd w:id="2144"/>
      </w:del>
    </w:p>
    <w:p>
      <w:pPr>
        <w:pStyle w:val="nzSubsection"/>
        <w:rPr>
          <w:del w:id="2146" w:author="svcMRProcess" w:date="2018-09-05T15:07:00Z"/>
        </w:rPr>
      </w:pPr>
      <w:del w:id="2147" w:author="svcMRProcess" w:date="2018-09-05T15:07:00Z">
        <w:r>
          <w:tab/>
          <w:delText>(1)</w:delText>
        </w:r>
        <w:r>
          <w:tab/>
          <w:delText xml:space="preserve">The Commissioner may appeal to the Magistrates Court (the </w:delText>
        </w:r>
        <w:r>
          <w:rPr>
            <w:b/>
          </w:rPr>
          <w:delText>“</w:delText>
        </w:r>
        <w:r>
          <w:rPr>
            <w:rStyle w:val="CharDefText"/>
          </w:rPr>
          <w:delText>Court</w:delText>
        </w:r>
        <w:r>
          <w:rPr>
            <w:b/>
          </w:rPr>
          <w:delText>”</w:delText>
        </w:r>
        <w:r>
          <w:delText>) against a decision to which section</w:delText>
        </w:r>
        <w:bookmarkStart w:id="2148" w:name="_Hlt5690121"/>
        <w:r>
          <w:delText> 74</w:delText>
        </w:r>
        <w:bookmarkEnd w:id="2148"/>
        <w:r>
          <w:delText xml:space="preserve"> applies.</w:delText>
        </w:r>
      </w:del>
    </w:p>
    <w:p>
      <w:pPr>
        <w:pStyle w:val="nzSubsection"/>
        <w:rPr>
          <w:del w:id="2149" w:author="svcMRProcess" w:date="2018-09-05T15:07:00Z"/>
        </w:rPr>
      </w:pPr>
      <w:del w:id="2150" w:author="svcMRProcess" w:date="2018-09-05T15:07:00Z">
        <w:r>
          <w:tab/>
          <w:delText>(2)</w:delText>
        </w:r>
        <w:r>
          <w:tab/>
          <w:delText>The appeal must be brought within 30 days after the Commissioner received notice under section</w:delText>
        </w:r>
        <w:bookmarkStart w:id="2151" w:name="_Hlt5690126"/>
        <w:r>
          <w:delText> 74</w:delText>
        </w:r>
        <w:bookmarkEnd w:id="2151"/>
        <w:r>
          <w:delText xml:space="preserve"> of the decision.</w:delText>
        </w:r>
      </w:del>
    </w:p>
    <w:p>
      <w:pPr>
        <w:pStyle w:val="nzMiscellaneousBody"/>
        <w:tabs>
          <w:tab w:val="left" w:pos="1418"/>
        </w:tabs>
        <w:rPr>
          <w:del w:id="2152" w:author="svcMRProcess" w:date="2018-09-05T15:07:00Z"/>
          <w:i/>
          <w:iCs/>
        </w:rPr>
      </w:pPr>
      <w:del w:id="2153" w:author="svcMRProcess" w:date="2018-09-05T15:07:00Z">
        <w:r>
          <w:tab/>
        </w:r>
        <w:r>
          <w:rPr>
            <w:i/>
            <w:iCs/>
          </w:rPr>
          <w:delText>[Section 76 amended by No. 59 of 2004 s. 141.]</w:delText>
        </w:r>
      </w:del>
    </w:p>
    <w:p>
      <w:pPr>
        <w:pStyle w:val="nzHeading5"/>
        <w:rPr>
          <w:del w:id="2154" w:author="svcMRProcess" w:date="2018-09-05T15:07:00Z"/>
        </w:rPr>
      </w:pPr>
      <w:bookmarkStart w:id="2155" w:name="_Toc10608814"/>
      <w:bookmarkStart w:id="2156" w:name="_Toc12935741"/>
      <w:bookmarkStart w:id="2157" w:name="_Toc44153551"/>
      <w:del w:id="2158" w:author="svcMRProcess" w:date="2018-09-05T15:07:00Z">
        <w:r>
          <w:rPr>
            <w:rStyle w:val="CharSectno"/>
          </w:rPr>
          <w:delText>77</w:delText>
        </w:r>
        <w:r>
          <w:delText>.</w:delText>
        </w:r>
        <w:r>
          <w:tab/>
          <w:delText>Appeal procedures</w:delText>
        </w:r>
        <w:bookmarkEnd w:id="2155"/>
        <w:bookmarkEnd w:id="2156"/>
        <w:bookmarkEnd w:id="2157"/>
      </w:del>
    </w:p>
    <w:p>
      <w:pPr>
        <w:pStyle w:val="nzSubsection"/>
        <w:rPr>
          <w:del w:id="2159" w:author="svcMRProcess" w:date="2018-09-05T15:07:00Z"/>
        </w:rPr>
      </w:pPr>
      <w:del w:id="2160" w:author="svcMRProcess" w:date="2018-09-05T15:07:00Z">
        <w:r>
          <w:tab/>
        </w:r>
        <w:bookmarkStart w:id="2161" w:name="_Hlt5690218"/>
        <w:bookmarkEnd w:id="2161"/>
        <w:r>
          <w:delText>(1)</w:delText>
        </w:r>
        <w:r>
          <w:tab/>
          <w:delText xml:space="preserve">An appeal under this Part is to be brought and dealt with in accordance with the </w:delText>
        </w:r>
        <w:r>
          <w:rPr>
            <w:i/>
          </w:rPr>
          <w:delText xml:space="preserve">Magistrates Court (Civil Proceedings) Act 2004 </w:delText>
        </w:r>
        <w:r>
          <w:delText>and rules of court.</w:delText>
        </w:r>
      </w:del>
    </w:p>
    <w:p>
      <w:pPr>
        <w:pStyle w:val="nzSubsection"/>
        <w:rPr>
          <w:del w:id="2162" w:author="svcMRProcess" w:date="2018-09-05T15:07:00Z"/>
        </w:rPr>
      </w:pPr>
      <w:del w:id="2163" w:author="svcMRProcess" w:date="2018-09-05T15:07:00Z">
        <w:r>
          <w:tab/>
          <w:delText>(2)</w:delText>
        </w:r>
        <w:r>
          <w:tab/>
          <w:delText>Subject to the rules of court, the affected person, the Board and the Commissioner are entitled to appear or be represented in appeal proceedings under this Part.</w:delText>
        </w:r>
      </w:del>
    </w:p>
    <w:p>
      <w:pPr>
        <w:pStyle w:val="nzSubsection"/>
        <w:rPr>
          <w:del w:id="2164" w:author="svcMRProcess" w:date="2018-09-05T15:07:00Z"/>
        </w:rPr>
      </w:pPr>
      <w:del w:id="2165" w:author="svcMRProcess" w:date="2018-09-05T15:07:00Z">
        <w:r>
          <w:tab/>
          <w:delText>(3)</w:delText>
        </w:r>
        <w:r>
          <w:tab/>
          <w:delText>If in relation to any matter of practice or procedure there is no provision applicable under subsection (1), the matter is to be dealt with as the Court directs.</w:delText>
        </w:r>
      </w:del>
    </w:p>
    <w:p>
      <w:pPr>
        <w:pStyle w:val="nzMiscellaneousBody"/>
        <w:tabs>
          <w:tab w:val="left" w:pos="1418"/>
        </w:tabs>
        <w:rPr>
          <w:del w:id="2166" w:author="svcMRProcess" w:date="2018-09-05T15:07:00Z"/>
          <w:i/>
          <w:iCs/>
        </w:rPr>
      </w:pPr>
      <w:del w:id="2167" w:author="svcMRProcess" w:date="2018-09-05T15:07:00Z">
        <w:r>
          <w:rPr>
            <w:i/>
            <w:iCs/>
          </w:rPr>
          <w:tab/>
          <w:delText>[Section 77 amended by No. 59 of 2004 s. 141.]</w:delText>
        </w:r>
      </w:del>
    </w:p>
    <w:p>
      <w:pPr>
        <w:pStyle w:val="nzHeading5"/>
        <w:rPr>
          <w:del w:id="2168" w:author="svcMRProcess" w:date="2018-09-05T15:07:00Z"/>
        </w:rPr>
      </w:pPr>
      <w:bookmarkStart w:id="2169" w:name="_Toc10608815"/>
      <w:bookmarkStart w:id="2170" w:name="_Toc12935742"/>
      <w:bookmarkStart w:id="2171" w:name="_Toc44153552"/>
      <w:del w:id="2172" w:author="svcMRProcess" w:date="2018-09-05T15:07:00Z">
        <w:r>
          <w:rPr>
            <w:rStyle w:val="CharSectno"/>
          </w:rPr>
          <w:delText>78</w:delText>
        </w:r>
        <w:r>
          <w:delText>.</w:delText>
        </w:r>
        <w:r>
          <w:tab/>
          <w:delText>Material to be considered</w:delText>
        </w:r>
        <w:bookmarkEnd w:id="2169"/>
        <w:bookmarkEnd w:id="2170"/>
        <w:bookmarkEnd w:id="2171"/>
      </w:del>
    </w:p>
    <w:p>
      <w:pPr>
        <w:pStyle w:val="nzSubsection"/>
        <w:rPr>
          <w:del w:id="2173" w:author="svcMRProcess" w:date="2018-09-05T15:07:00Z"/>
        </w:rPr>
      </w:pPr>
      <w:del w:id="2174" w:author="svcMRProcess" w:date="2018-09-05T15:07:00Z">
        <w:r>
          <w:tab/>
        </w:r>
        <w:bookmarkStart w:id="2175" w:name="_Hlt5690246"/>
        <w:bookmarkEnd w:id="2175"/>
        <w:r>
          <w:delText>(1)</w:delText>
        </w:r>
        <w:r>
          <w:tab/>
          <w:delText xml:space="preserve">The Court is to determine an appeal — </w:delText>
        </w:r>
      </w:del>
    </w:p>
    <w:p>
      <w:pPr>
        <w:pStyle w:val="nzIndenta"/>
        <w:rPr>
          <w:del w:id="2176" w:author="svcMRProcess" w:date="2018-09-05T15:07:00Z"/>
        </w:rPr>
      </w:pPr>
      <w:del w:id="2177" w:author="svcMRProcess" w:date="2018-09-05T15:07:00Z">
        <w:r>
          <w:tab/>
          <w:delText>(a)</w:delText>
        </w:r>
        <w:r>
          <w:tab/>
          <w:delText>on the material that was before the Board; and</w:delText>
        </w:r>
      </w:del>
    </w:p>
    <w:p>
      <w:pPr>
        <w:pStyle w:val="nzIndenta"/>
        <w:rPr>
          <w:del w:id="2178" w:author="svcMRProcess" w:date="2018-09-05T15:07:00Z"/>
        </w:rPr>
      </w:pPr>
      <w:del w:id="2179" w:author="svcMRProcess" w:date="2018-09-05T15:07:00Z">
        <w:r>
          <w:tab/>
          <w:delText>(b)</w:delText>
        </w:r>
        <w:r>
          <w:tab/>
          <w:delText>on such further evidence or information, either oral or by affidavit, as the Court thinks fit to receive.</w:delText>
        </w:r>
      </w:del>
    </w:p>
    <w:p>
      <w:pPr>
        <w:pStyle w:val="nzSubsection"/>
        <w:rPr>
          <w:del w:id="2180" w:author="svcMRProcess" w:date="2018-09-05T15:07:00Z"/>
        </w:rPr>
      </w:pPr>
      <w:del w:id="2181" w:author="svcMRProcess" w:date="2018-09-05T15:07:00Z">
        <w:r>
          <w:tab/>
          <w:delText>(2)</w:delText>
        </w:r>
        <w:r>
          <w:tab/>
          <w:delText>For the purposes of subsection (1) the Court may ascertain what material was before the Board on such evidence, statement or record of what occurred before the Board as the Court considers sufficient.</w:delText>
        </w:r>
      </w:del>
    </w:p>
    <w:p>
      <w:pPr>
        <w:pStyle w:val="nzHeading5"/>
        <w:rPr>
          <w:del w:id="2182" w:author="svcMRProcess" w:date="2018-09-05T15:07:00Z"/>
        </w:rPr>
      </w:pPr>
      <w:bookmarkStart w:id="2183" w:name="_Toc10608816"/>
      <w:bookmarkStart w:id="2184" w:name="_Toc12935743"/>
      <w:bookmarkStart w:id="2185" w:name="_Toc44153553"/>
      <w:del w:id="2186" w:author="svcMRProcess" w:date="2018-09-05T15:07:00Z">
        <w:r>
          <w:rPr>
            <w:rStyle w:val="CharSectno"/>
          </w:rPr>
          <w:delText>79</w:delText>
        </w:r>
        <w:r>
          <w:delText>.</w:delText>
        </w:r>
        <w:r>
          <w:tab/>
          <w:delText>Relevant matters and burden of proof</w:delText>
        </w:r>
        <w:bookmarkEnd w:id="2183"/>
        <w:bookmarkEnd w:id="2184"/>
        <w:bookmarkEnd w:id="2185"/>
      </w:del>
    </w:p>
    <w:p>
      <w:pPr>
        <w:pStyle w:val="nzSubsection"/>
        <w:rPr>
          <w:del w:id="2187" w:author="svcMRProcess" w:date="2018-09-05T15:07:00Z"/>
        </w:rPr>
      </w:pPr>
      <w:del w:id="2188" w:author="svcMRProcess" w:date="2018-09-05T15:07:00Z">
        <w:r>
          <w:tab/>
          <w:delText>(1)</w:delText>
        </w:r>
        <w:r>
          <w:tab/>
          <w:delText>In determining an appeal the Court may have regard to all matters that it considers relevant, including the public interest.</w:delText>
        </w:r>
      </w:del>
    </w:p>
    <w:p>
      <w:pPr>
        <w:pStyle w:val="nzSubsection"/>
        <w:rPr>
          <w:del w:id="2189" w:author="svcMRProcess" w:date="2018-09-05T15:07:00Z"/>
        </w:rPr>
      </w:pPr>
      <w:del w:id="2190" w:author="svcMRProcess" w:date="2018-09-05T15:07:00Z">
        <w:r>
          <w:tab/>
          <w:delText>(2)</w:delText>
        </w:r>
        <w:r>
          <w:tab/>
          <w:delText xml:space="preserve">It is for the appellant to satisfy the Court that — </w:delText>
        </w:r>
      </w:del>
    </w:p>
    <w:p>
      <w:pPr>
        <w:pStyle w:val="nzIndenta"/>
        <w:rPr>
          <w:del w:id="2191" w:author="svcMRProcess" w:date="2018-09-05T15:07:00Z"/>
        </w:rPr>
      </w:pPr>
      <w:del w:id="2192" w:author="svcMRProcess" w:date="2018-09-05T15:07:00Z">
        <w:r>
          <w:tab/>
          <w:delText>(a)</w:delText>
        </w:r>
        <w:r>
          <w:tab/>
          <w:delText>the decision or order should be varied or reversed; or</w:delText>
        </w:r>
      </w:del>
    </w:p>
    <w:p>
      <w:pPr>
        <w:pStyle w:val="nzIndenta"/>
        <w:rPr>
          <w:del w:id="2193" w:author="svcMRProcess" w:date="2018-09-05T15:07:00Z"/>
        </w:rPr>
      </w:pPr>
      <w:del w:id="2194" w:author="svcMRProcess" w:date="2018-09-05T15:07:00Z">
        <w:r>
          <w:tab/>
          <w:delText>(b)</w:delText>
        </w:r>
        <w:r>
          <w:tab/>
          <w:delText>the Court should exercise its powers under section 80(1)(b) or (c).</w:delText>
        </w:r>
      </w:del>
    </w:p>
    <w:p>
      <w:pPr>
        <w:pStyle w:val="nzHeading5"/>
        <w:rPr>
          <w:del w:id="2195" w:author="svcMRProcess" w:date="2018-09-05T15:07:00Z"/>
        </w:rPr>
      </w:pPr>
      <w:bookmarkStart w:id="2196" w:name="_Toc10608817"/>
      <w:bookmarkStart w:id="2197" w:name="_Toc12935744"/>
      <w:bookmarkStart w:id="2198" w:name="_Toc44153554"/>
      <w:del w:id="2199" w:author="svcMRProcess" w:date="2018-09-05T15:07:00Z">
        <w:r>
          <w:rPr>
            <w:rStyle w:val="CharSectno"/>
          </w:rPr>
          <w:delText>80</w:delText>
        </w:r>
        <w:r>
          <w:delText>.</w:delText>
        </w:r>
        <w:r>
          <w:tab/>
          <w:delText>Disposition of appeal</w:delText>
        </w:r>
        <w:bookmarkEnd w:id="2196"/>
        <w:bookmarkEnd w:id="2197"/>
        <w:bookmarkEnd w:id="2198"/>
      </w:del>
    </w:p>
    <w:p>
      <w:pPr>
        <w:pStyle w:val="nzSubsection"/>
        <w:rPr>
          <w:del w:id="2200" w:author="svcMRProcess" w:date="2018-09-05T15:07:00Z"/>
        </w:rPr>
      </w:pPr>
      <w:del w:id="2201" w:author="svcMRProcess" w:date="2018-09-05T15:07:00Z">
        <w:r>
          <w:tab/>
          <w:delText>(1)</w:delText>
        </w:r>
        <w:r>
          <w:tab/>
          <w:delText xml:space="preserve">The Court may — </w:delText>
        </w:r>
      </w:del>
    </w:p>
    <w:p>
      <w:pPr>
        <w:pStyle w:val="nzIndenta"/>
        <w:rPr>
          <w:del w:id="2202" w:author="svcMRProcess" w:date="2018-09-05T15:07:00Z"/>
        </w:rPr>
      </w:pPr>
      <w:del w:id="2203" w:author="svcMRProcess" w:date="2018-09-05T15:07:00Z">
        <w:r>
          <w:tab/>
          <w:delText>(a)</w:delText>
        </w:r>
        <w:r>
          <w:tab/>
          <w:delText xml:space="preserve">confirm, vary or reverse the decision or order of the Board; </w:delText>
        </w:r>
      </w:del>
    </w:p>
    <w:p>
      <w:pPr>
        <w:pStyle w:val="nzIndenta"/>
        <w:rPr>
          <w:del w:id="2204" w:author="svcMRProcess" w:date="2018-09-05T15:07:00Z"/>
        </w:rPr>
      </w:pPr>
      <w:del w:id="2205" w:author="svcMRProcess" w:date="2018-09-05T15:07:00Z">
        <w:r>
          <w:tab/>
        </w:r>
        <w:bookmarkStart w:id="2206" w:name="_Hlt5690280"/>
        <w:bookmarkEnd w:id="2206"/>
        <w:r>
          <w:delText>(b)</w:delText>
        </w:r>
        <w:r>
          <w:tab/>
          <w:delText>replace the decision or order of the Board with its own decision or order;</w:delText>
        </w:r>
      </w:del>
    </w:p>
    <w:p>
      <w:pPr>
        <w:pStyle w:val="nzIndenta"/>
        <w:rPr>
          <w:del w:id="2207" w:author="svcMRProcess" w:date="2018-09-05T15:07:00Z"/>
        </w:rPr>
      </w:pPr>
      <w:del w:id="2208" w:author="svcMRProcess" w:date="2018-09-05T15:07:00Z">
        <w:r>
          <w:tab/>
        </w:r>
        <w:bookmarkStart w:id="2209" w:name="_Hlt5690285"/>
        <w:bookmarkEnd w:id="2209"/>
        <w:r>
          <w:delText>(c)</w:delText>
        </w:r>
        <w:r>
          <w:tab/>
          <w:delText>remit the matter to the Board for reconsideration with any direction or recommendation it thinks fit; and</w:delText>
        </w:r>
      </w:del>
    </w:p>
    <w:p>
      <w:pPr>
        <w:pStyle w:val="nzIndenta"/>
        <w:rPr>
          <w:del w:id="2210" w:author="svcMRProcess" w:date="2018-09-05T15:07:00Z"/>
        </w:rPr>
      </w:pPr>
      <w:del w:id="2211" w:author="svcMRProcess" w:date="2018-09-05T15:07:00Z">
        <w:r>
          <w:tab/>
          <w:delText>(d)</w:delText>
        </w:r>
        <w:r>
          <w:tab/>
          <w:delText>make any consequential or ancillary order (including an order for costs) that it thinks appropriate.</w:delText>
        </w:r>
      </w:del>
    </w:p>
    <w:p>
      <w:pPr>
        <w:pStyle w:val="nzSubsection"/>
        <w:rPr>
          <w:del w:id="2212" w:author="svcMRProcess" w:date="2018-09-05T15:07:00Z"/>
        </w:rPr>
      </w:pPr>
      <w:del w:id="2213" w:author="svcMRProcess" w:date="2018-09-05T15:07:00Z">
        <w:r>
          <w:tab/>
          <w:delText>(2)</w:delText>
        </w:r>
        <w:r>
          <w:tab/>
          <w:delText xml:space="preserve">If the Court — </w:delText>
        </w:r>
      </w:del>
    </w:p>
    <w:p>
      <w:pPr>
        <w:pStyle w:val="nzIndenta"/>
        <w:rPr>
          <w:del w:id="2214" w:author="svcMRProcess" w:date="2018-09-05T15:07:00Z"/>
        </w:rPr>
      </w:pPr>
      <w:del w:id="2215" w:author="svcMRProcess" w:date="2018-09-05T15:07:00Z">
        <w:r>
          <w:tab/>
          <w:delText>(a)</w:delText>
        </w:r>
        <w:r>
          <w:tab/>
          <w:delText xml:space="preserve">varies a decision or order of the Board; or </w:delText>
        </w:r>
      </w:del>
    </w:p>
    <w:p>
      <w:pPr>
        <w:pStyle w:val="nzIndenta"/>
        <w:rPr>
          <w:del w:id="2216" w:author="svcMRProcess" w:date="2018-09-05T15:07:00Z"/>
        </w:rPr>
      </w:pPr>
      <w:del w:id="2217" w:author="svcMRProcess" w:date="2018-09-05T15:07:00Z">
        <w:r>
          <w:tab/>
          <w:delText>(b)</w:delText>
        </w:r>
        <w:r>
          <w:tab/>
          <w:delText>replaces the decision or order of the Board with its own decision or order,</w:delText>
        </w:r>
      </w:del>
    </w:p>
    <w:p>
      <w:pPr>
        <w:pStyle w:val="nzSubsection"/>
        <w:rPr>
          <w:del w:id="2218" w:author="svcMRProcess" w:date="2018-09-05T15:07:00Z"/>
        </w:rPr>
      </w:pPr>
      <w:del w:id="2219" w:author="svcMRProcess" w:date="2018-09-05T15:07:00Z">
        <w:r>
          <w:tab/>
        </w:r>
        <w:r>
          <w:tab/>
          <w:delText>the decision or order as varied or replaced has effect for the purposes of this Act as if it were the decision or order of the Board.</w:delText>
        </w:r>
      </w:del>
    </w:p>
    <w:p>
      <w:pPr>
        <w:pStyle w:val="nzSubsection"/>
        <w:rPr>
          <w:del w:id="2220" w:author="svcMRProcess" w:date="2018-09-05T15:07:00Z"/>
        </w:rPr>
      </w:pPr>
      <w:del w:id="2221" w:author="svcMRProcess" w:date="2018-09-05T15:07:00Z">
        <w:r>
          <w:tab/>
          <w:delText>(3)</w:delText>
        </w:r>
        <w:r>
          <w:tab/>
          <w:delText>The determination of an appeal by the Court is final.</w:delText>
        </w:r>
      </w:del>
    </w:p>
    <w:p>
      <w:pPr>
        <w:pStyle w:val="nzHeading5"/>
        <w:rPr>
          <w:del w:id="2222" w:author="svcMRProcess" w:date="2018-09-05T15:07:00Z"/>
        </w:rPr>
      </w:pPr>
      <w:bookmarkStart w:id="2223" w:name="_Toc10608818"/>
      <w:bookmarkStart w:id="2224" w:name="_Toc12935745"/>
      <w:bookmarkStart w:id="2225" w:name="_Toc44153555"/>
      <w:del w:id="2226" w:author="svcMRProcess" w:date="2018-09-05T15:07:00Z">
        <w:r>
          <w:rPr>
            <w:rStyle w:val="CharSectno"/>
          </w:rPr>
          <w:delText>81</w:delText>
        </w:r>
        <w:r>
          <w:delText>.</w:delText>
        </w:r>
        <w:r>
          <w:tab/>
          <w:delText>Effect of decision or order pending appeal</w:delText>
        </w:r>
        <w:bookmarkEnd w:id="2223"/>
        <w:bookmarkEnd w:id="2224"/>
        <w:bookmarkEnd w:id="2225"/>
      </w:del>
    </w:p>
    <w:p>
      <w:pPr>
        <w:pStyle w:val="nzSubsection"/>
        <w:rPr>
          <w:del w:id="2227" w:author="svcMRProcess" w:date="2018-09-05T15:07:00Z"/>
        </w:rPr>
      </w:pPr>
      <w:del w:id="2228" w:author="svcMRProcess" w:date="2018-09-05T15:07:00Z">
        <w:r>
          <w:tab/>
        </w:r>
        <w:r>
          <w:tab/>
          <w:delText xml:space="preserve">The operation or effect of a decision or order is not affected by the bringing of an appeal unless the Court, on an application by the appellant, orders that the operation or effect be suspended — </w:delText>
        </w:r>
      </w:del>
    </w:p>
    <w:p>
      <w:pPr>
        <w:pStyle w:val="nzIndenta"/>
        <w:rPr>
          <w:del w:id="2229" w:author="svcMRProcess" w:date="2018-09-05T15:07:00Z"/>
        </w:rPr>
      </w:pPr>
      <w:del w:id="2230" w:author="svcMRProcess" w:date="2018-09-05T15:07:00Z">
        <w:r>
          <w:tab/>
          <w:delText>(a)</w:delText>
        </w:r>
        <w:r>
          <w:tab/>
          <w:delText>until the appeal is determined or discontinued; or</w:delText>
        </w:r>
      </w:del>
    </w:p>
    <w:p>
      <w:pPr>
        <w:pStyle w:val="nzIndenta"/>
        <w:rPr>
          <w:del w:id="2231" w:author="svcMRProcess" w:date="2018-09-05T15:07:00Z"/>
        </w:rPr>
      </w:pPr>
      <w:del w:id="2232" w:author="svcMRProcess" w:date="2018-09-05T15:07:00Z">
        <w:r>
          <w:tab/>
          <w:delText>(b)</w:delText>
        </w:r>
        <w:r>
          <w:tab/>
          <w:delText>until some other time fixed by the Court.</w:delText>
        </w:r>
      </w:del>
    </w:p>
    <w:p>
      <w:pPr>
        <w:pStyle w:val="nzHeading5"/>
        <w:rPr>
          <w:del w:id="2233" w:author="svcMRProcess" w:date="2018-09-05T15:07:00Z"/>
        </w:rPr>
      </w:pPr>
      <w:bookmarkStart w:id="2234" w:name="_Toc12935746"/>
      <w:bookmarkStart w:id="2235" w:name="_Toc44153556"/>
      <w:del w:id="2236" w:author="svcMRProcess" w:date="2018-09-05T15:07:00Z">
        <w:r>
          <w:rPr>
            <w:rStyle w:val="CharSectno"/>
          </w:rPr>
          <w:delText>82</w:delText>
        </w:r>
        <w:r>
          <w:delText>.</w:delText>
        </w:r>
        <w:r>
          <w:tab/>
          <w:delText>Position pending appeal where renewal has been refused</w:delText>
        </w:r>
        <w:bookmarkEnd w:id="2234"/>
        <w:bookmarkEnd w:id="2235"/>
      </w:del>
    </w:p>
    <w:p>
      <w:pPr>
        <w:pStyle w:val="nzSubsection"/>
        <w:rPr>
          <w:del w:id="2237" w:author="svcMRProcess" w:date="2018-09-05T15:07:00Z"/>
        </w:rPr>
      </w:pPr>
      <w:del w:id="2238" w:author="svcMRProcess" w:date="2018-09-05T15:07:00Z">
        <w:r>
          <w:tab/>
          <w:delText>(1)</w:delText>
        </w:r>
        <w:r>
          <w:tab/>
          <w:delText xml:space="preserve">This section applies if — </w:delText>
        </w:r>
      </w:del>
    </w:p>
    <w:p>
      <w:pPr>
        <w:pStyle w:val="nzIndenta"/>
        <w:rPr>
          <w:del w:id="2239" w:author="svcMRProcess" w:date="2018-09-05T15:07:00Z"/>
        </w:rPr>
      </w:pPr>
      <w:del w:id="2240" w:author="svcMRProcess" w:date="2018-09-05T15:07:00Z">
        <w:r>
          <w:tab/>
          <w:delText>(a)</w:delText>
        </w:r>
        <w:r>
          <w:tab/>
          <w:delText xml:space="preserve">the Board has decided to refuse an application for the renewal of a business licence; and </w:delText>
        </w:r>
      </w:del>
    </w:p>
    <w:p>
      <w:pPr>
        <w:pStyle w:val="nzIndenta"/>
        <w:rPr>
          <w:del w:id="2241" w:author="svcMRProcess" w:date="2018-09-05T15:07:00Z"/>
        </w:rPr>
      </w:pPr>
      <w:del w:id="2242" w:author="svcMRProcess" w:date="2018-09-05T15:07:00Z">
        <w:r>
          <w:tab/>
          <w:delText>(b)</w:delText>
        </w:r>
        <w:r>
          <w:tab/>
          <w:delText>under section 81 the Court orders the suspension of that decision.</w:delText>
        </w:r>
      </w:del>
    </w:p>
    <w:p>
      <w:pPr>
        <w:pStyle w:val="nzSubsection"/>
        <w:rPr>
          <w:del w:id="2243" w:author="svcMRProcess" w:date="2018-09-05T15:07:00Z"/>
        </w:rPr>
      </w:pPr>
      <w:del w:id="2244" w:author="svcMRProcess" w:date="2018-09-05T15:07:00Z">
        <w:r>
          <w:tab/>
          <w:delText>(2)</w:delText>
        </w:r>
        <w:r>
          <w:tab/>
          <w:delText xml:space="preserve">The Court may further order that the business licence is to be taken to have effect — </w:delText>
        </w:r>
      </w:del>
    </w:p>
    <w:p>
      <w:pPr>
        <w:pStyle w:val="nzIndenta"/>
        <w:rPr>
          <w:del w:id="2245" w:author="svcMRProcess" w:date="2018-09-05T15:07:00Z"/>
        </w:rPr>
      </w:pPr>
      <w:del w:id="2246" w:author="svcMRProcess" w:date="2018-09-05T15:07:00Z">
        <w:r>
          <w:tab/>
          <w:delText>(a)</w:delText>
        </w:r>
        <w:r>
          <w:tab/>
          <w:delText>until the appeal is determined or discontinued; or</w:delText>
        </w:r>
      </w:del>
    </w:p>
    <w:p>
      <w:pPr>
        <w:pStyle w:val="nzIndenta"/>
        <w:rPr>
          <w:del w:id="2247" w:author="svcMRProcess" w:date="2018-09-05T15:07:00Z"/>
        </w:rPr>
      </w:pPr>
      <w:del w:id="2248" w:author="svcMRProcess" w:date="2018-09-05T15:07:00Z">
        <w:r>
          <w:tab/>
          <w:delText>(b)</w:delText>
        </w:r>
        <w:r>
          <w:tab/>
          <w:delText>until some other time fixed by the Court,</w:delText>
        </w:r>
      </w:del>
    </w:p>
    <w:p>
      <w:pPr>
        <w:pStyle w:val="nzSubsection"/>
        <w:rPr>
          <w:del w:id="2249" w:author="svcMRProcess" w:date="2018-09-05T15:07:00Z"/>
        </w:rPr>
      </w:pPr>
      <w:del w:id="2250" w:author="svcMRProcess" w:date="2018-09-05T15:07:00Z">
        <w:r>
          <w:tab/>
        </w:r>
        <w:r>
          <w:tab/>
          <w:delText>as if it had been renewed in accordance with the application.</w:delText>
        </w:r>
      </w:del>
    </w:p>
    <w:p>
      <w:pPr>
        <w:pStyle w:val="nzHeading2"/>
      </w:pPr>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nzHeading5"/>
      </w:pPr>
      <w:bookmarkStart w:id="2251" w:name="_Toc10608819"/>
      <w:bookmarkStart w:id="2252" w:name="_Toc12935747"/>
      <w:bookmarkStart w:id="2253" w:name="_Toc44153557"/>
      <w:r>
        <w:rPr>
          <w:rStyle w:val="CharSectno"/>
        </w:rPr>
        <w:t>83</w:t>
      </w:r>
      <w:r>
        <w:t>.</w:t>
      </w:r>
      <w:r>
        <w:tab/>
      </w:r>
      <w:bookmarkEnd w:id="2251"/>
      <w:bookmarkEnd w:id="2252"/>
      <w:r>
        <w:t>Interpretation</w:t>
      </w:r>
      <w:bookmarkEnd w:id="2253"/>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2254" w:name="_Toc10608820"/>
      <w:bookmarkStart w:id="2255" w:name="_Toc12935748"/>
      <w:bookmarkStart w:id="2256" w:name="_Toc44153558"/>
      <w:r>
        <w:rPr>
          <w:rStyle w:val="CharSectno"/>
        </w:rPr>
        <w:t>84</w:t>
      </w:r>
      <w:r>
        <w:t>.</w:t>
      </w:r>
      <w:r>
        <w:tab/>
        <w:t>Disputes to which this Part applies</w:t>
      </w:r>
      <w:bookmarkEnd w:id="2254"/>
      <w:bookmarkEnd w:id="2255"/>
      <w:bookmarkEnd w:id="2256"/>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2257" w:name="_Hlt5690367"/>
      <w:bookmarkEnd w:id="2257"/>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2258" w:name="_Hlt5690378"/>
      <w:bookmarkEnd w:id="2258"/>
      <w:r>
        <w:t>(b)</w:t>
      </w:r>
      <w:r>
        <w:tab/>
        <w:t>is not the subject of any proceedings.</w:t>
      </w:r>
    </w:p>
    <w:p>
      <w:pPr>
        <w:pStyle w:val="nzSubsection"/>
      </w:pPr>
      <w:r>
        <w:tab/>
      </w:r>
      <w:bookmarkStart w:id="2259" w:name="_Hlt5690530"/>
      <w:bookmarkEnd w:id="2259"/>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2260" w:name="_Toc10608821"/>
      <w:bookmarkStart w:id="2261" w:name="_Toc12935749"/>
      <w:bookmarkStart w:id="2262" w:name="_Toc44153559"/>
      <w:r>
        <w:rPr>
          <w:rStyle w:val="CharSectno"/>
        </w:rPr>
        <w:t>85</w:t>
      </w:r>
      <w:r>
        <w:t>.</w:t>
      </w:r>
      <w:r>
        <w:tab/>
        <w:t>Conciliation by Board at request of owner</w:t>
      </w:r>
      <w:bookmarkEnd w:id="2260"/>
      <w:bookmarkEnd w:id="2261"/>
      <w:bookmarkEnd w:id="2262"/>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2263" w:name="_Hlt5690540"/>
      <w:bookmarkEnd w:id="2263"/>
      <w:r>
        <w:t>(3)</w:t>
      </w:r>
      <w:r>
        <w:tab/>
        <w:t>The Board may appoint an authorised officer</w:t>
      </w:r>
      <w:r>
        <w:rPr>
          <w:b/>
        </w:rPr>
        <w:t xml:space="preserve"> </w:t>
      </w:r>
      <w:bookmarkStart w:id="2264" w:name="_Hlt24795654"/>
      <w:r>
        <w:t xml:space="preserve">to assist it in investigating and conciliating the dispute </w:t>
      </w:r>
      <w:bookmarkEnd w:id="2264"/>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2265" w:name="_Toc10608822"/>
      <w:bookmarkStart w:id="2266" w:name="_Toc12935750"/>
      <w:bookmarkStart w:id="2267" w:name="_Toc44153560"/>
      <w:r>
        <w:rPr>
          <w:rStyle w:val="CharSectno"/>
        </w:rPr>
        <w:t>86</w:t>
      </w:r>
      <w:r>
        <w:t>.</w:t>
      </w:r>
      <w:r>
        <w:tab/>
        <w:t>Conciliation function</w:t>
      </w:r>
      <w:bookmarkEnd w:id="2265"/>
      <w:bookmarkEnd w:id="2266"/>
      <w:bookmarkEnd w:id="2267"/>
    </w:p>
    <w:p>
      <w:pPr>
        <w:pStyle w:val="nzSubsection"/>
      </w:pPr>
      <w:r>
        <w:tab/>
      </w:r>
      <w:bookmarkStart w:id="2268" w:name="_Hlt5690507"/>
      <w:bookmarkEnd w:id="2268"/>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2269" w:name="_Toc10608823"/>
      <w:bookmarkStart w:id="2270" w:name="_Toc12935751"/>
      <w:bookmarkStart w:id="2271" w:name="_Toc44153561"/>
      <w:r>
        <w:rPr>
          <w:rStyle w:val="CharSectno"/>
        </w:rPr>
        <w:t>87</w:t>
      </w:r>
      <w:r>
        <w:t>.</w:t>
      </w:r>
      <w:r>
        <w:tab/>
        <w:t>Examination of vehicle</w:t>
      </w:r>
      <w:bookmarkEnd w:id="2269"/>
      <w:bookmarkEnd w:id="2270"/>
      <w:bookmarkEnd w:id="2271"/>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2272" w:name="_Toc10608824"/>
      <w:bookmarkStart w:id="2273" w:name="_Toc12935752"/>
      <w:bookmarkStart w:id="2274" w:name="_Toc44153562"/>
      <w:r>
        <w:rPr>
          <w:rStyle w:val="CharSectno"/>
        </w:rPr>
        <w:t>88</w:t>
      </w:r>
      <w:r>
        <w:t>.</w:t>
      </w:r>
      <w:r>
        <w:tab/>
        <w:t>Offences relating to conciliation</w:t>
      </w:r>
      <w:bookmarkEnd w:id="2272"/>
      <w:bookmarkEnd w:id="2273"/>
      <w:bookmarkEnd w:id="2274"/>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2275" w:name="_Toc5003604"/>
      <w:bookmarkStart w:id="2276" w:name="_Toc5008658"/>
      <w:bookmarkStart w:id="2277" w:name="_Toc5250930"/>
      <w:bookmarkStart w:id="2278" w:name="_Toc5256998"/>
      <w:bookmarkStart w:id="2279" w:name="_Toc5267976"/>
      <w:bookmarkStart w:id="2280" w:name="_Toc5344614"/>
      <w:bookmarkStart w:id="2281" w:name="_Toc5348266"/>
      <w:bookmarkStart w:id="2282" w:name="_Toc10021729"/>
      <w:bookmarkStart w:id="2283" w:name="_Toc10025607"/>
      <w:bookmarkStart w:id="2284" w:name="_Toc10102975"/>
      <w:bookmarkStart w:id="2285" w:name="_Toc10111392"/>
      <w:bookmarkStart w:id="2286" w:name="_Toc10178962"/>
      <w:bookmarkStart w:id="2287" w:name="_Toc10455010"/>
      <w:bookmarkStart w:id="2288" w:name="_Toc10521739"/>
      <w:bookmarkStart w:id="2289" w:name="_Toc11664530"/>
      <w:bookmarkStart w:id="2290" w:name="_Toc11666120"/>
      <w:bookmarkStart w:id="2291"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nzHeading5"/>
        <w:rPr>
          <w:del w:id="2292" w:author="svcMRProcess" w:date="2018-09-05T15:07:00Z"/>
        </w:rPr>
      </w:pPr>
      <w:bookmarkStart w:id="2293" w:name="_Toc10608825"/>
      <w:bookmarkStart w:id="2294" w:name="_Toc12935753"/>
      <w:bookmarkStart w:id="2295" w:name="_Toc44153563"/>
      <w:bookmarkStart w:id="2296" w:name="_Toc10608827"/>
      <w:bookmarkStart w:id="2297" w:name="_Toc12935755"/>
      <w:bookmarkStart w:id="2298" w:name="_Toc44153565"/>
      <w:del w:id="2299" w:author="svcMRProcess" w:date="2018-09-05T15:07:00Z">
        <w:r>
          <w:rPr>
            <w:rStyle w:val="CharSectno"/>
          </w:rPr>
          <w:delText>89</w:delText>
        </w:r>
        <w:r>
          <w:delText>.</w:delText>
        </w:r>
        <w:r>
          <w:tab/>
        </w:r>
        <w:bookmarkEnd w:id="2293"/>
        <w:bookmarkEnd w:id="2294"/>
        <w:r>
          <w:delText>Interpretation</w:delText>
        </w:r>
        <w:bookmarkEnd w:id="2295"/>
      </w:del>
    </w:p>
    <w:p>
      <w:pPr>
        <w:pStyle w:val="nzSubsection"/>
        <w:rPr>
          <w:del w:id="2300" w:author="svcMRProcess" w:date="2018-09-05T15:07:00Z"/>
        </w:rPr>
      </w:pPr>
      <w:del w:id="2301" w:author="svcMRProcess" w:date="2018-09-05T15:07:00Z">
        <w:r>
          <w:tab/>
        </w:r>
        <w:r>
          <w:tab/>
          <w:delText xml:space="preserve">In this Part — </w:delText>
        </w:r>
      </w:del>
    </w:p>
    <w:p>
      <w:pPr>
        <w:pStyle w:val="nzDefstart"/>
        <w:rPr>
          <w:del w:id="2302" w:author="svcMRProcess" w:date="2018-09-05T15:07:00Z"/>
        </w:rPr>
      </w:pPr>
      <w:del w:id="2303" w:author="svcMRProcess" w:date="2018-09-05T15:07:00Z">
        <w:r>
          <w:tab/>
        </w:r>
        <w:r>
          <w:rPr>
            <w:b/>
          </w:rPr>
          <w:delText>“</w:delText>
        </w:r>
        <w:r>
          <w:rPr>
            <w:rStyle w:val="CharDefText"/>
          </w:rPr>
          <w:delText>Compensation Account</w:delText>
        </w:r>
        <w:r>
          <w:rPr>
            <w:b/>
          </w:rPr>
          <w:delText>”</w:delText>
        </w:r>
        <w:r>
          <w:delText xml:space="preserve"> means the account referred to in section 90(2);</w:delText>
        </w:r>
      </w:del>
    </w:p>
    <w:p>
      <w:pPr>
        <w:pStyle w:val="nzDefstart"/>
        <w:rPr>
          <w:del w:id="2304" w:author="svcMRProcess" w:date="2018-09-05T15:07:00Z"/>
        </w:rPr>
      </w:pPr>
      <w:del w:id="2305" w:author="svcMRProcess" w:date="2018-09-05T15:07:00Z">
        <w:r>
          <w:tab/>
        </w:r>
        <w:r>
          <w:rPr>
            <w:b/>
          </w:rPr>
          <w:delText>“</w:delText>
        </w:r>
        <w:r>
          <w:rPr>
            <w:rStyle w:val="CharDefText"/>
          </w:rPr>
          <w:delText>insolvent</w:delText>
        </w:r>
        <w:r>
          <w:rPr>
            <w:b/>
          </w:rPr>
          <w:delText>”</w:delText>
        </w:r>
        <w:r>
          <w:delText xml:space="preserve"> means — </w:delText>
        </w:r>
      </w:del>
    </w:p>
    <w:p>
      <w:pPr>
        <w:pStyle w:val="nzDefpara"/>
        <w:rPr>
          <w:del w:id="2306" w:author="svcMRProcess" w:date="2018-09-05T15:07:00Z"/>
        </w:rPr>
      </w:pPr>
      <w:del w:id="2307" w:author="svcMRProcess" w:date="2018-09-05T15:07:00Z">
        <w:r>
          <w:tab/>
          <w:delText>(a)</w:delText>
        </w:r>
        <w:r>
          <w:tab/>
          <w:delText xml:space="preserve">in relation to a natural person, being an insolvent under administration as that expression is defined in the </w:delText>
        </w:r>
        <w:r>
          <w:rPr>
            <w:i/>
          </w:rPr>
          <w:delText>Corporations Act 2001</w:delText>
        </w:r>
        <w:r>
          <w:delText xml:space="preserve"> of the Commonwealth;</w:delText>
        </w:r>
      </w:del>
    </w:p>
    <w:p>
      <w:pPr>
        <w:pStyle w:val="nzDefpara"/>
        <w:rPr>
          <w:del w:id="2308" w:author="svcMRProcess" w:date="2018-09-05T15:07:00Z"/>
        </w:rPr>
      </w:pPr>
      <w:del w:id="2309" w:author="svcMRProcess" w:date="2018-09-05T15:07:00Z">
        <w:r>
          <w:tab/>
          <w:delText>(b)</w:delText>
        </w:r>
        <w:r>
          <w:tab/>
          <w:delText xml:space="preserve">in relation to a body corporate, being subject to external administration under the </w:delText>
        </w:r>
        <w:r>
          <w:rPr>
            <w:i/>
          </w:rPr>
          <w:delText>Corporations Act 2001</w:delText>
        </w:r>
        <w:r>
          <w:delText xml:space="preserve"> of the Commonwealth;</w:delText>
        </w:r>
      </w:del>
    </w:p>
    <w:p>
      <w:pPr>
        <w:pStyle w:val="nzDefstart"/>
        <w:rPr>
          <w:del w:id="2310" w:author="svcMRProcess" w:date="2018-09-05T15:07:00Z"/>
        </w:rPr>
      </w:pPr>
      <w:del w:id="2311" w:author="svcMRProcess" w:date="2018-09-05T15:07:00Z">
        <w:r>
          <w:rPr>
            <w:b/>
          </w:rPr>
          <w:tab/>
          <w:delText>“</w:delText>
        </w:r>
        <w:r>
          <w:rPr>
            <w:rStyle w:val="CharDefText"/>
          </w:rPr>
          <w:delText>owner</w:delText>
        </w:r>
        <w:r>
          <w:rPr>
            <w:b/>
          </w:rPr>
          <w:delText>”</w:delText>
        </w:r>
        <w:r>
          <w:delText xml:space="preserve">, in relation to a motor vehicle, includes — </w:delText>
        </w:r>
      </w:del>
    </w:p>
    <w:p>
      <w:pPr>
        <w:pStyle w:val="nzDefpara"/>
        <w:rPr>
          <w:del w:id="2312" w:author="svcMRProcess" w:date="2018-09-05T15:07:00Z"/>
        </w:rPr>
      </w:pPr>
      <w:del w:id="2313" w:author="svcMRProcess" w:date="2018-09-05T15:07:00Z">
        <w:r>
          <w:tab/>
          <w:delText>(a)</w:delText>
        </w:r>
        <w:r>
          <w:tab/>
          <w:delText>a hirer or lessee of the motor vehicle; and</w:delText>
        </w:r>
      </w:del>
    </w:p>
    <w:p>
      <w:pPr>
        <w:pStyle w:val="nzDefpara"/>
        <w:rPr>
          <w:del w:id="2314" w:author="svcMRProcess" w:date="2018-09-05T15:07:00Z"/>
        </w:rPr>
      </w:pPr>
      <w:del w:id="2315" w:author="svcMRProcess" w:date="2018-09-05T15:07:00Z">
        <w:r>
          <w:tab/>
          <w:delText>(b)</w:delText>
        </w:r>
        <w:r>
          <w:tab/>
          <w:delText>a former owner of the motor vehicle.</w:delText>
        </w:r>
      </w:del>
    </w:p>
    <w:p>
      <w:pPr>
        <w:pStyle w:val="nSubsection"/>
        <w:tabs>
          <w:tab w:val="left" w:pos="1418"/>
        </w:tabs>
        <w:rPr>
          <w:del w:id="2316" w:author="svcMRProcess" w:date="2018-09-05T15:07:00Z"/>
          <w:i/>
          <w:iCs/>
        </w:rPr>
      </w:pPr>
      <w:del w:id="2317" w:author="svcMRProcess" w:date="2018-09-05T15:07:00Z">
        <w:r>
          <w:tab/>
        </w:r>
        <w:r>
          <w:tab/>
        </w:r>
        <w:r>
          <w:rPr>
            <w:i/>
            <w:iCs/>
          </w:rPr>
          <w:delText>[Section 89 amended by No. 77 of 2006 s. 17.]</w:delText>
        </w:r>
      </w:del>
    </w:p>
    <w:p>
      <w:pPr>
        <w:pStyle w:val="nzHeading5"/>
        <w:rPr>
          <w:del w:id="2318" w:author="svcMRProcess" w:date="2018-09-05T15:07:00Z"/>
        </w:rPr>
      </w:pPr>
      <w:bookmarkStart w:id="2319" w:name="_Toc10608826"/>
      <w:bookmarkStart w:id="2320" w:name="_Toc12935754"/>
      <w:bookmarkStart w:id="2321" w:name="_Toc44153564"/>
      <w:del w:id="2322" w:author="svcMRProcess" w:date="2018-09-05T15:07:00Z">
        <w:r>
          <w:rPr>
            <w:rStyle w:val="CharSectno"/>
          </w:rPr>
          <w:delText>90</w:delText>
        </w:r>
        <w:r>
          <w:delText>.</w:delText>
        </w:r>
        <w:r>
          <w:tab/>
          <w:delText xml:space="preserve">Motor Vehicle Repair Industry Compensation </w:delText>
        </w:r>
        <w:bookmarkEnd w:id="2319"/>
        <w:bookmarkEnd w:id="2320"/>
        <w:bookmarkEnd w:id="2321"/>
        <w:r>
          <w:delText xml:space="preserve">Account </w:delText>
        </w:r>
      </w:del>
    </w:p>
    <w:p>
      <w:pPr>
        <w:pStyle w:val="nzSubsection"/>
        <w:rPr>
          <w:del w:id="2323" w:author="svcMRProcess" w:date="2018-09-05T15:07:00Z"/>
        </w:rPr>
      </w:pPr>
      <w:del w:id="2324" w:author="svcMRProcess" w:date="2018-09-05T15:07:00Z">
        <w:r>
          <w:tab/>
          <w:delText>(1)</w:delText>
        </w:r>
        <w:r>
          <w:tab/>
          <w:delText xml:space="preserve">In this section — </w:delText>
        </w:r>
      </w:del>
    </w:p>
    <w:p>
      <w:pPr>
        <w:pStyle w:val="nzDefstart"/>
        <w:rPr>
          <w:del w:id="2325" w:author="svcMRProcess" w:date="2018-09-05T15:07:00Z"/>
        </w:rPr>
      </w:pPr>
      <w:del w:id="2326" w:author="svcMRProcess" w:date="2018-09-05T15:07:00Z">
        <w:r>
          <w:tab/>
        </w:r>
        <w:r>
          <w:rPr>
            <w:b/>
          </w:rPr>
          <w:delText>“</w:delText>
        </w:r>
        <w:r>
          <w:rPr>
            <w:rStyle w:val="CharDefText"/>
          </w:rPr>
          <w:delText>prescribed percentage</w:delText>
        </w:r>
        <w:r>
          <w:rPr>
            <w:b/>
          </w:rPr>
          <w:delText>”</w:delText>
        </w:r>
        <w:r>
          <w:delText xml:space="preserve"> means 1% or such other percentage as may be prescribed by the regulations.</w:delText>
        </w:r>
      </w:del>
    </w:p>
    <w:p>
      <w:pPr>
        <w:pStyle w:val="nzSubsection"/>
        <w:rPr>
          <w:del w:id="2327" w:author="svcMRProcess" w:date="2018-09-05T15:07:00Z"/>
        </w:rPr>
      </w:pPr>
      <w:del w:id="2328" w:author="svcMRProcess" w:date="2018-09-05T15:07:00Z">
        <w:r>
          <w:tab/>
          <w:delText>(2)</w:delText>
        </w:r>
        <w:r>
          <w:tab/>
          <w:delText xml:space="preserve">An agency special purpose account called the Motor Vehicle Repair Industry Compensation Account is established under section 16 of the </w:delText>
        </w:r>
        <w:r>
          <w:rPr>
            <w:i/>
            <w:iCs/>
          </w:rPr>
          <w:delText>Financial Management Act 2006</w:delText>
        </w:r>
        <w:r>
          <w:delText>.</w:delText>
        </w:r>
      </w:del>
    </w:p>
    <w:p>
      <w:pPr>
        <w:pStyle w:val="nzSubsection"/>
        <w:rPr>
          <w:del w:id="2329" w:author="svcMRProcess" w:date="2018-09-05T15:07:00Z"/>
        </w:rPr>
      </w:pPr>
      <w:del w:id="2330" w:author="svcMRProcess" w:date="2018-09-05T15:07:00Z">
        <w:r>
          <w:tab/>
          <w:delText>(3)</w:delText>
        </w:r>
        <w:r>
          <w:tab/>
          <w:delText>The Compensation Account is to be administered by the Director General.</w:delText>
        </w:r>
      </w:del>
    </w:p>
    <w:p>
      <w:pPr>
        <w:pStyle w:val="nzSubsection"/>
        <w:rPr>
          <w:del w:id="2331" w:author="svcMRProcess" w:date="2018-09-05T15:07:00Z"/>
        </w:rPr>
      </w:pPr>
      <w:del w:id="2332" w:author="svcMRProcess" w:date="2018-09-05T15:07:00Z">
        <w:r>
          <w:tab/>
          <w:delText>(4)</w:delText>
        </w:r>
        <w:r>
          <w:tab/>
          <w:delText xml:space="preserve">There are to be credited to the Compensation Account — </w:delText>
        </w:r>
      </w:del>
    </w:p>
    <w:p>
      <w:pPr>
        <w:pStyle w:val="nzIndenta"/>
        <w:rPr>
          <w:del w:id="2333" w:author="svcMRProcess" w:date="2018-09-05T15:07:00Z"/>
        </w:rPr>
      </w:pPr>
      <w:del w:id="2334" w:author="svcMRProcess" w:date="2018-09-05T15:07:00Z">
        <w:r>
          <w:tab/>
          <w:delText>(a)</w:delText>
        </w:r>
        <w:r>
          <w:tab/>
          <w:delText xml:space="preserve">in respect of each year, an amount equal to the prescribed percentage of all fees paid under sections 13, 31 and 41 during that year; </w:delText>
        </w:r>
      </w:del>
    </w:p>
    <w:p>
      <w:pPr>
        <w:pStyle w:val="nzIndenta"/>
        <w:rPr>
          <w:del w:id="2335" w:author="svcMRProcess" w:date="2018-09-05T15:07:00Z"/>
        </w:rPr>
      </w:pPr>
      <w:del w:id="2336" w:author="svcMRProcess" w:date="2018-09-05T15:07:00Z">
        <w:r>
          <w:tab/>
          <w:delText>(b)</w:delText>
        </w:r>
        <w:r>
          <w:tab/>
          <w:delText xml:space="preserve">moneys recovered by the Board — </w:delText>
        </w:r>
      </w:del>
    </w:p>
    <w:p>
      <w:pPr>
        <w:pStyle w:val="nzIndenti"/>
        <w:rPr>
          <w:del w:id="2337" w:author="svcMRProcess" w:date="2018-09-05T15:07:00Z"/>
        </w:rPr>
      </w:pPr>
      <w:del w:id="2338" w:author="svcMRProcess" w:date="2018-09-05T15:07:00Z">
        <w:r>
          <w:tab/>
          <w:delText>(i)</w:delText>
        </w:r>
        <w:r>
          <w:tab/>
          <w:delText>in the exercise of the rights and remedies referred to in section 95; or</w:delText>
        </w:r>
      </w:del>
    </w:p>
    <w:p>
      <w:pPr>
        <w:pStyle w:val="nzIndenti"/>
        <w:rPr>
          <w:del w:id="2339" w:author="svcMRProcess" w:date="2018-09-05T15:07:00Z"/>
        </w:rPr>
      </w:pPr>
      <w:del w:id="2340" w:author="svcMRProcess" w:date="2018-09-05T15:07:00Z">
        <w:r>
          <w:tab/>
          <w:delText>(ii)</w:delText>
        </w:r>
        <w:r>
          <w:tab/>
          <w:delText>under section 96;</w:delText>
        </w:r>
      </w:del>
    </w:p>
    <w:p>
      <w:pPr>
        <w:pStyle w:val="nzIndenta"/>
        <w:rPr>
          <w:del w:id="2341" w:author="svcMRProcess" w:date="2018-09-05T15:07:00Z"/>
        </w:rPr>
      </w:pPr>
      <w:del w:id="2342" w:author="svcMRProcess" w:date="2018-09-05T15:07:00Z">
        <w:r>
          <w:tab/>
          <w:delText>(c)</w:delText>
        </w:r>
        <w:r>
          <w:tab/>
          <w:delText>moneys borrowed under subsection (6); and</w:delText>
        </w:r>
      </w:del>
    </w:p>
    <w:p>
      <w:pPr>
        <w:pStyle w:val="nzIndenta"/>
        <w:rPr>
          <w:del w:id="2343" w:author="svcMRProcess" w:date="2018-09-05T15:07:00Z"/>
        </w:rPr>
      </w:pPr>
      <w:del w:id="2344" w:author="svcMRProcess" w:date="2018-09-05T15:07:00Z">
        <w:r>
          <w:tab/>
          <w:delText>(d)</w:delText>
        </w:r>
        <w:r>
          <w:tab/>
          <w:delText>any other moneys lawfully payable to the Compensation Account.</w:delText>
        </w:r>
      </w:del>
    </w:p>
    <w:p>
      <w:pPr>
        <w:pStyle w:val="nzSubsection"/>
        <w:rPr>
          <w:del w:id="2345" w:author="svcMRProcess" w:date="2018-09-05T15:07:00Z"/>
        </w:rPr>
      </w:pPr>
      <w:del w:id="2346" w:author="svcMRProcess" w:date="2018-09-05T15:07:00Z">
        <w:r>
          <w:tab/>
          <w:delText>(5)</w:delText>
        </w:r>
        <w:r>
          <w:tab/>
          <w:delText xml:space="preserve">There are to be paid out of the Compensation Account — </w:delText>
        </w:r>
      </w:del>
    </w:p>
    <w:p>
      <w:pPr>
        <w:pStyle w:val="nzIndenta"/>
        <w:rPr>
          <w:del w:id="2347" w:author="svcMRProcess" w:date="2018-09-05T15:07:00Z"/>
        </w:rPr>
      </w:pPr>
      <w:del w:id="2348" w:author="svcMRProcess" w:date="2018-09-05T15:07:00Z">
        <w:r>
          <w:tab/>
          <w:delText>(a)</w:delText>
        </w:r>
        <w:r>
          <w:tab/>
          <w:delText xml:space="preserve">all amounts payable under section 93(5); </w:delText>
        </w:r>
      </w:del>
    </w:p>
    <w:p>
      <w:pPr>
        <w:pStyle w:val="nzIndenta"/>
        <w:rPr>
          <w:del w:id="2349" w:author="svcMRProcess" w:date="2018-09-05T15:07:00Z"/>
        </w:rPr>
      </w:pPr>
      <w:del w:id="2350" w:author="svcMRProcess" w:date="2018-09-05T15:07:00Z">
        <w:r>
          <w:tab/>
          <w:delText>(b)</w:delText>
        </w:r>
        <w:r>
          <w:tab/>
          <w:delText>the costs incurred by the Board in respect of claims under this Part; and</w:delText>
        </w:r>
      </w:del>
    </w:p>
    <w:p>
      <w:pPr>
        <w:pStyle w:val="nzIndenta"/>
        <w:rPr>
          <w:del w:id="2351" w:author="svcMRProcess" w:date="2018-09-05T15:07:00Z"/>
        </w:rPr>
      </w:pPr>
      <w:del w:id="2352" w:author="svcMRProcess" w:date="2018-09-05T15:07:00Z">
        <w:r>
          <w:tab/>
          <w:delText>(c)</w:delText>
        </w:r>
        <w:r>
          <w:tab/>
          <w:delText>interest on, and amounts required to repay, moneys borrowed under subsection (6).</w:delText>
        </w:r>
      </w:del>
    </w:p>
    <w:p>
      <w:pPr>
        <w:pStyle w:val="nzSubsection"/>
        <w:rPr>
          <w:del w:id="2353" w:author="svcMRProcess" w:date="2018-09-05T15:07:00Z"/>
        </w:rPr>
      </w:pPr>
      <w:del w:id="2354" w:author="svcMRProcess" w:date="2018-09-05T15:07:00Z">
        <w:r>
          <w:tab/>
          <w:delText>(6)</w:delText>
        </w:r>
        <w:r>
          <w:tab/>
          <w:delText xml:space="preserve">Moneys may be borrowed from the Treasurer for the purposes of the Compensation Account — </w:delText>
        </w:r>
      </w:del>
    </w:p>
    <w:p>
      <w:pPr>
        <w:pStyle w:val="nzIndenta"/>
        <w:rPr>
          <w:del w:id="2355" w:author="svcMRProcess" w:date="2018-09-05T15:07:00Z"/>
        </w:rPr>
      </w:pPr>
      <w:del w:id="2356" w:author="svcMRProcess" w:date="2018-09-05T15:07:00Z">
        <w:r>
          <w:tab/>
          <w:delText>(a)</w:delText>
        </w:r>
        <w:r>
          <w:tab/>
          <w:delText>in such amounts as the Treasurer may approve; and</w:delText>
        </w:r>
      </w:del>
    </w:p>
    <w:p>
      <w:pPr>
        <w:pStyle w:val="nzIndenta"/>
        <w:rPr>
          <w:del w:id="2357" w:author="svcMRProcess" w:date="2018-09-05T15:07:00Z"/>
        </w:rPr>
      </w:pPr>
      <w:del w:id="2358" w:author="svcMRProcess" w:date="2018-09-05T15:07:00Z">
        <w:r>
          <w:tab/>
          <w:delText>(b)</w:delText>
        </w:r>
        <w:r>
          <w:tab/>
          <w:delText>on such terms relating to repayment and payment of interest as the Treasurer imposes.</w:delText>
        </w:r>
      </w:del>
    </w:p>
    <w:p>
      <w:pPr>
        <w:pStyle w:val="nSubsection"/>
        <w:tabs>
          <w:tab w:val="left" w:pos="1418"/>
        </w:tabs>
        <w:rPr>
          <w:del w:id="2359" w:author="svcMRProcess" w:date="2018-09-05T15:07:00Z"/>
          <w:i/>
          <w:iCs/>
        </w:rPr>
      </w:pPr>
      <w:del w:id="2360" w:author="svcMRProcess" w:date="2018-09-05T15:07:00Z">
        <w:r>
          <w:rPr>
            <w:i/>
            <w:iCs/>
          </w:rPr>
          <w:tab/>
        </w:r>
        <w:r>
          <w:rPr>
            <w:i/>
            <w:iCs/>
          </w:rPr>
          <w:tab/>
          <w:delText>[Section 90 amended by No. 77 of 2006 s. 17.]</w:delText>
        </w:r>
      </w:del>
    </w:p>
    <w:p>
      <w:pPr>
        <w:pStyle w:val="nzHeading5"/>
      </w:pPr>
      <w:r>
        <w:rPr>
          <w:rStyle w:val="CharSectno"/>
        </w:rPr>
        <w:t>91</w:t>
      </w:r>
      <w:r>
        <w:t>.</w:t>
      </w:r>
      <w:r>
        <w:tab/>
        <w:t>Losses to which this Part applies</w:t>
      </w:r>
      <w:bookmarkEnd w:id="2296"/>
      <w:bookmarkEnd w:id="2297"/>
      <w:bookmarkEnd w:id="2298"/>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2361" w:name="_Hlt5690789"/>
      <w:r>
        <w:t> 92</w:t>
      </w:r>
      <w:bookmarkEnd w:id="2361"/>
      <w:r>
        <w:t xml:space="preserve"> in the name of the owner of the vehicle in relation to a loss in connection with the repair of a motor vehicle.</w:t>
      </w:r>
    </w:p>
    <w:p>
      <w:pPr>
        <w:pStyle w:val="nzHeading5"/>
      </w:pPr>
      <w:bookmarkStart w:id="2362" w:name="_Hlt5690790"/>
      <w:bookmarkStart w:id="2363" w:name="_Toc10608828"/>
      <w:bookmarkStart w:id="2364" w:name="_Toc12935756"/>
      <w:bookmarkStart w:id="2365" w:name="_Toc44153566"/>
      <w:bookmarkEnd w:id="2362"/>
      <w:r>
        <w:rPr>
          <w:rStyle w:val="CharSectno"/>
        </w:rPr>
        <w:t>92</w:t>
      </w:r>
      <w:r>
        <w:t>.</w:t>
      </w:r>
      <w:r>
        <w:tab/>
        <w:t>Claims for losses</w:t>
      </w:r>
      <w:bookmarkEnd w:id="2363"/>
      <w:bookmarkEnd w:id="2364"/>
      <w:bookmarkEnd w:id="2365"/>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 92 amended by No. 77 of 2006 s. 17.]</w:t>
      </w:r>
    </w:p>
    <w:p>
      <w:pPr>
        <w:pStyle w:val="nzHeading5"/>
      </w:pPr>
      <w:bookmarkStart w:id="2366" w:name="_Toc10608829"/>
      <w:bookmarkStart w:id="2367" w:name="_Toc12935757"/>
      <w:bookmarkStart w:id="2368" w:name="_Toc44153567"/>
      <w:r>
        <w:rPr>
          <w:rStyle w:val="CharSectno"/>
        </w:rPr>
        <w:t>93</w:t>
      </w:r>
      <w:r>
        <w:t>.</w:t>
      </w:r>
      <w:r>
        <w:tab/>
        <w:t>How claim to be determined</w:t>
      </w:r>
      <w:bookmarkEnd w:id="2366"/>
      <w:bookmarkEnd w:id="2367"/>
      <w:bookmarkEnd w:id="2368"/>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2369" w:name="_Hlt5690799"/>
      <w:r>
        <w:t> 92</w:t>
      </w:r>
      <w:bookmarkEnd w:id="2369"/>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 93 amended by No. 77 of 2006 s. 17.]</w:t>
      </w:r>
    </w:p>
    <w:p>
      <w:pPr>
        <w:pStyle w:val="nzHeading5"/>
      </w:pPr>
      <w:bookmarkStart w:id="2370" w:name="_Toc10608830"/>
      <w:bookmarkStart w:id="2371" w:name="_Toc12935758"/>
      <w:bookmarkStart w:id="2372" w:name="_Toc44153568"/>
      <w:r>
        <w:rPr>
          <w:rStyle w:val="CharSectno"/>
        </w:rPr>
        <w:t>94</w:t>
      </w:r>
      <w:r>
        <w:t>.</w:t>
      </w:r>
      <w:r>
        <w:tab/>
        <w:t>No proceedings to be brought</w:t>
      </w:r>
      <w:bookmarkEnd w:id="2370"/>
      <w:bookmarkEnd w:id="2371"/>
      <w:bookmarkEnd w:id="2372"/>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2373" w:name="_Hlt5691150"/>
      <w:bookmarkStart w:id="2374" w:name="_Toc10608831"/>
      <w:bookmarkStart w:id="2375" w:name="_Toc12935759"/>
      <w:bookmarkStart w:id="2376" w:name="_Toc44153569"/>
      <w:bookmarkEnd w:id="2373"/>
      <w:r>
        <w:rPr>
          <w:rStyle w:val="CharSectno"/>
        </w:rPr>
        <w:t>95</w:t>
      </w:r>
      <w:r>
        <w:t>.</w:t>
      </w:r>
      <w:r>
        <w:tab/>
        <w:t>Subrogation where claim allowed</w:t>
      </w:r>
      <w:bookmarkEnd w:id="2374"/>
      <w:bookmarkEnd w:id="2375"/>
      <w:bookmarkEnd w:id="2376"/>
    </w:p>
    <w:p>
      <w:pPr>
        <w:pStyle w:val="nzSubsection"/>
      </w:pPr>
      <w:r>
        <w:tab/>
      </w:r>
      <w:bookmarkStart w:id="2377" w:name="_Hlt5690885"/>
      <w:bookmarkEnd w:id="2377"/>
      <w:r>
        <w:t>(1)</w:t>
      </w:r>
      <w:r>
        <w:tab/>
        <w:t xml:space="preserve">On payment of an amount to a claimant out of the Compensation Account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 95 amended by No. 77 of 2006 s. 17.]</w:t>
      </w:r>
    </w:p>
    <w:p>
      <w:pPr>
        <w:pStyle w:val="nzHeading5"/>
      </w:pPr>
      <w:bookmarkStart w:id="2378" w:name="_Toc10608832"/>
      <w:bookmarkStart w:id="2379" w:name="_Toc12935760"/>
      <w:bookmarkStart w:id="2380" w:name="_Toc44153570"/>
      <w:r>
        <w:rPr>
          <w:rStyle w:val="CharSectno"/>
        </w:rPr>
        <w:t>96</w:t>
      </w:r>
      <w:r>
        <w:t>.</w:t>
      </w:r>
      <w:r>
        <w:tab/>
        <w:t>Recovery from directors of body corporate</w:t>
      </w:r>
      <w:bookmarkEnd w:id="2378"/>
      <w:bookmarkEnd w:id="2379"/>
      <w:bookmarkEnd w:id="2380"/>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2381" w:name="_Hlt5691111"/>
      <w:bookmarkEnd w:id="2381"/>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2382" w:name="_Hlt5691148"/>
      <w:r>
        <w:t>95</w:t>
      </w:r>
      <w:bookmarkEnd w:id="2382"/>
      <w:r>
        <w:t>.</w:t>
      </w:r>
    </w:p>
    <w:p>
      <w:pPr>
        <w:pStyle w:val="nSubsection"/>
        <w:tabs>
          <w:tab w:val="left" w:pos="1418"/>
        </w:tabs>
        <w:rPr>
          <w:i/>
          <w:iCs/>
        </w:rPr>
      </w:pPr>
      <w:r>
        <w:rPr>
          <w:i/>
          <w:iCs/>
        </w:rPr>
        <w:tab/>
      </w:r>
      <w:r>
        <w:rPr>
          <w:i/>
          <w:iCs/>
        </w:rPr>
        <w:tab/>
        <w:t>[Section 96 amended by No. 77 of 2006 s. 17.]</w:t>
      </w:r>
    </w:p>
    <w:p>
      <w:pPr>
        <w:pStyle w:val="nzHeading2"/>
      </w:pPr>
      <w:bookmarkStart w:id="2383" w:name="_Toc4301040"/>
      <w:bookmarkStart w:id="2384" w:name="_Toc4306234"/>
      <w:bookmarkStart w:id="2385" w:name="_Toc4308119"/>
      <w:bookmarkStart w:id="2386" w:name="_Toc4317155"/>
      <w:bookmarkStart w:id="2387" w:name="_Toc4317541"/>
      <w:bookmarkStart w:id="2388" w:name="_Toc4318238"/>
      <w:bookmarkStart w:id="2389" w:name="_Toc4319274"/>
      <w:bookmarkStart w:id="2390" w:name="_Toc5003612"/>
      <w:bookmarkStart w:id="2391" w:name="_Toc5008666"/>
      <w:bookmarkStart w:id="2392" w:name="_Toc5250938"/>
      <w:bookmarkStart w:id="2393" w:name="_Toc5257006"/>
      <w:bookmarkStart w:id="2394" w:name="_Toc5267984"/>
      <w:bookmarkStart w:id="2395" w:name="_Toc5344622"/>
      <w:bookmarkStart w:id="2396" w:name="_Toc5348274"/>
      <w:bookmarkStart w:id="2397" w:name="_Toc10021737"/>
      <w:bookmarkStart w:id="2398" w:name="_Toc10025615"/>
      <w:bookmarkStart w:id="2399" w:name="_Toc10102983"/>
      <w:bookmarkStart w:id="2400" w:name="_Toc10111400"/>
      <w:bookmarkStart w:id="2401" w:name="_Toc10178970"/>
      <w:bookmarkStart w:id="2402" w:name="_Toc10455019"/>
      <w:bookmarkStart w:id="2403" w:name="_Toc10521748"/>
      <w:bookmarkStart w:id="2404" w:name="_Toc11664539"/>
      <w:bookmarkStart w:id="2405" w:name="_Toc11666129"/>
      <w:bookmarkStart w:id="2406" w:name="_Toc11676873"/>
      <w:r>
        <w:rPr>
          <w:rStyle w:val="CharPartNo"/>
        </w:rPr>
        <w:t>Part 10</w:t>
      </w:r>
      <w:r>
        <w:t xml:space="preserve"> — </w:t>
      </w:r>
      <w:r>
        <w:rPr>
          <w:rStyle w:val="CharPartText"/>
        </w:rPr>
        <w:t>Miscellaneous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nzHeading3"/>
      </w:pPr>
      <w:bookmarkStart w:id="2407" w:name="_Toc4306235"/>
      <w:bookmarkStart w:id="2408" w:name="_Toc4308120"/>
      <w:bookmarkStart w:id="2409" w:name="_Toc4317156"/>
      <w:bookmarkStart w:id="2410" w:name="_Toc4317542"/>
      <w:bookmarkStart w:id="2411" w:name="_Toc4318239"/>
      <w:bookmarkStart w:id="2412" w:name="_Toc4319275"/>
      <w:bookmarkStart w:id="2413" w:name="_Toc5003613"/>
      <w:bookmarkStart w:id="2414" w:name="_Toc5008667"/>
      <w:bookmarkStart w:id="2415" w:name="_Toc5250939"/>
      <w:bookmarkStart w:id="2416" w:name="_Toc5257007"/>
      <w:bookmarkStart w:id="2417" w:name="_Toc5267985"/>
      <w:bookmarkStart w:id="2418" w:name="_Toc5344623"/>
      <w:bookmarkStart w:id="2419" w:name="_Toc5348275"/>
      <w:bookmarkStart w:id="2420" w:name="_Toc10021738"/>
      <w:bookmarkStart w:id="2421" w:name="_Toc10025616"/>
      <w:bookmarkStart w:id="2422" w:name="_Toc10102984"/>
      <w:bookmarkStart w:id="2423" w:name="_Toc10111401"/>
      <w:bookmarkStart w:id="2424" w:name="_Toc10178971"/>
      <w:bookmarkStart w:id="2425" w:name="_Toc10455020"/>
      <w:bookmarkStart w:id="2426" w:name="_Toc10521749"/>
      <w:bookmarkStart w:id="2427" w:name="_Toc11664540"/>
      <w:bookmarkStart w:id="2428" w:name="_Toc11666130"/>
      <w:bookmarkStart w:id="2429" w:name="_Toc11676874"/>
      <w:r>
        <w:rPr>
          <w:rStyle w:val="CharDivNo"/>
        </w:rPr>
        <w:t>Division 1</w:t>
      </w:r>
      <w:r>
        <w:t xml:space="preserve"> — </w:t>
      </w:r>
      <w:r>
        <w:rPr>
          <w:rStyle w:val="CharDivText"/>
        </w:rPr>
        <w:t>Infringement notices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nzHeading5"/>
        <w:rPr>
          <w:del w:id="2430" w:author="svcMRProcess" w:date="2018-09-05T15:07:00Z"/>
        </w:rPr>
      </w:pPr>
      <w:bookmarkStart w:id="2431" w:name="_Hlt5691159"/>
      <w:bookmarkStart w:id="2432" w:name="_Hlt460129766"/>
      <w:bookmarkStart w:id="2433" w:name="_Hlt5691186"/>
      <w:bookmarkStart w:id="2434" w:name="_Hlt5691191"/>
      <w:bookmarkStart w:id="2435" w:name="_Hlt461866431"/>
      <w:bookmarkStart w:id="2436" w:name="_Hlt5691196"/>
      <w:bookmarkStart w:id="2437" w:name="_Hlt5681682"/>
      <w:bookmarkStart w:id="2438" w:name="_Toc10608833"/>
      <w:bookmarkStart w:id="2439" w:name="_Toc12935761"/>
      <w:bookmarkStart w:id="2440" w:name="_Toc44153571"/>
      <w:bookmarkStart w:id="2441" w:name="_Toc12935772"/>
      <w:bookmarkStart w:id="2442" w:name="_Toc10608844"/>
      <w:bookmarkStart w:id="2443" w:name="_Toc44153582"/>
      <w:bookmarkEnd w:id="2431"/>
      <w:bookmarkEnd w:id="2432"/>
      <w:bookmarkEnd w:id="2433"/>
      <w:bookmarkEnd w:id="2434"/>
      <w:bookmarkEnd w:id="2435"/>
      <w:bookmarkEnd w:id="2436"/>
      <w:bookmarkEnd w:id="2437"/>
      <w:del w:id="2444" w:author="svcMRProcess" w:date="2018-09-05T15:07:00Z">
        <w:r>
          <w:rPr>
            <w:rStyle w:val="CharSectno"/>
          </w:rPr>
          <w:delText>97</w:delText>
        </w:r>
        <w:r>
          <w:delText>.</w:delText>
        </w:r>
        <w:r>
          <w:tab/>
        </w:r>
        <w:bookmarkEnd w:id="2438"/>
        <w:bookmarkEnd w:id="2439"/>
        <w:r>
          <w:delText>Interpretation</w:delText>
        </w:r>
        <w:bookmarkEnd w:id="2440"/>
      </w:del>
    </w:p>
    <w:p>
      <w:pPr>
        <w:pStyle w:val="nzSubsection"/>
        <w:rPr>
          <w:del w:id="2445" w:author="svcMRProcess" w:date="2018-09-05T15:07:00Z"/>
        </w:rPr>
      </w:pPr>
      <w:del w:id="2446" w:author="svcMRProcess" w:date="2018-09-05T15:07:00Z">
        <w:r>
          <w:tab/>
        </w:r>
        <w:r>
          <w:tab/>
          <w:delText>In this Division —</w:delText>
        </w:r>
      </w:del>
    </w:p>
    <w:p>
      <w:pPr>
        <w:pStyle w:val="nzDefstart"/>
        <w:rPr>
          <w:del w:id="2447" w:author="svcMRProcess" w:date="2018-09-05T15:07:00Z"/>
        </w:rPr>
      </w:pPr>
      <w:del w:id="2448" w:author="svcMRProcess" w:date="2018-09-05T15:07:00Z">
        <w:r>
          <w:tab/>
        </w:r>
        <w:r>
          <w:rPr>
            <w:b/>
          </w:rPr>
          <w:delText>“</w:delText>
        </w:r>
        <w:r>
          <w:rPr>
            <w:rStyle w:val="CharDefText"/>
          </w:rPr>
          <w:delText>authorised officer</w:delText>
        </w:r>
        <w:r>
          <w:rPr>
            <w:b/>
          </w:rPr>
          <w:delText>”</w:delText>
        </w:r>
        <w:r>
          <w:delText xml:space="preserve"> has the meaning given by section 3(1) except that it does not include the secretary if he or she is an authorised officer;</w:delText>
        </w:r>
      </w:del>
    </w:p>
    <w:p>
      <w:pPr>
        <w:pStyle w:val="nzDefstart"/>
        <w:rPr>
          <w:del w:id="2449" w:author="svcMRProcess" w:date="2018-09-05T15:07:00Z"/>
        </w:rPr>
      </w:pPr>
      <w:del w:id="2450" w:author="svcMRProcess" w:date="2018-09-05T15:07:00Z">
        <w:r>
          <w:tab/>
        </w:r>
        <w:r>
          <w:rPr>
            <w:b/>
          </w:rPr>
          <w:delText>“</w:delText>
        </w:r>
        <w:r>
          <w:rPr>
            <w:rStyle w:val="CharDefText"/>
          </w:rPr>
          <w:delText>prescribed</w:delText>
        </w:r>
        <w:r>
          <w:rPr>
            <w:b/>
          </w:rPr>
          <w:delText>”</w:delText>
        </w:r>
        <w:r>
          <w:delText xml:space="preserve"> means prescribed by the regulations;</w:delText>
        </w:r>
      </w:del>
    </w:p>
    <w:p>
      <w:pPr>
        <w:pStyle w:val="nzDefstart"/>
        <w:rPr>
          <w:del w:id="2451" w:author="svcMRProcess" w:date="2018-09-05T15:07:00Z"/>
        </w:rPr>
      </w:pPr>
      <w:del w:id="2452" w:author="svcMRProcess" w:date="2018-09-05T15:07:00Z">
        <w:r>
          <w:tab/>
        </w:r>
        <w:r>
          <w:rPr>
            <w:b/>
          </w:rPr>
          <w:delText>“</w:delText>
        </w:r>
        <w:r>
          <w:rPr>
            <w:rStyle w:val="CharDefText"/>
          </w:rPr>
          <w:delText>prescribed offence</w:delText>
        </w:r>
        <w:r>
          <w:rPr>
            <w:b/>
          </w:rPr>
          <w:delText>”</w:delText>
        </w:r>
        <w:r>
          <w:delText xml:space="preserve"> means an offence prescribed under section 98.</w:delText>
        </w:r>
      </w:del>
    </w:p>
    <w:p>
      <w:pPr>
        <w:pStyle w:val="nzHeading5"/>
        <w:rPr>
          <w:del w:id="2453" w:author="svcMRProcess" w:date="2018-09-05T15:07:00Z"/>
        </w:rPr>
      </w:pPr>
      <w:bookmarkStart w:id="2454" w:name="_Toc10608834"/>
      <w:bookmarkStart w:id="2455" w:name="_Toc12935762"/>
      <w:bookmarkStart w:id="2456" w:name="_Toc44153572"/>
      <w:del w:id="2457" w:author="svcMRProcess" w:date="2018-09-05T15:07:00Z">
        <w:r>
          <w:rPr>
            <w:rStyle w:val="CharSectno"/>
          </w:rPr>
          <w:delText>98</w:delText>
        </w:r>
        <w:r>
          <w:delText>.</w:delText>
        </w:r>
        <w:r>
          <w:tab/>
          <w:delText>Prescribed offences</w:delText>
        </w:r>
        <w:bookmarkEnd w:id="2454"/>
        <w:bookmarkEnd w:id="2455"/>
        <w:bookmarkEnd w:id="2456"/>
      </w:del>
    </w:p>
    <w:p>
      <w:pPr>
        <w:pStyle w:val="nzSubsection"/>
        <w:rPr>
          <w:del w:id="2458" w:author="svcMRProcess" w:date="2018-09-05T15:07:00Z"/>
        </w:rPr>
      </w:pPr>
      <w:del w:id="2459" w:author="svcMRProcess" w:date="2018-09-05T15:07:00Z">
        <w:r>
          <w:tab/>
        </w:r>
        <w:r>
          <w:tab/>
          <w:delText>The regulations may prescribe offences against this Act for which an infringement notice may be given under section 100.</w:delText>
        </w:r>
      </w:del>
    </w:p>
    <w:p>
      <w:pPr>
        <w:pStyle w:val="nzHeading5"/>
        <w:rPr>
          <w:del w:id="2460" w:author="svcMRProcess" w:date="2018-09-05T15:07:00Z"/>
        </w:rPr>
      </w:pPr>
      <w:bookmarkStart w:id="2461" w:name="_Toc10608835"/>
      <w:bookmarkStart w:id="2462" w:name="_Toc12935763"/>
      <w:bookmarkStart w:id="2463" w:name="_Toc44153573"/>
      <w:del w:id="2464" w:author="svcMRProcess" w:date="2018-09-05T15:07:00Z">
        <w:r>
          <w:rPr>
            <w:rStyle w:val="CharSectno"/>
          </w:rPr>
          <w:delText>99</w:delText>
        </w:r>
        <w:r>
          <w:delText>.</w:delText>
        </w:r>
        <w:r>
          <w:tab/>
          <w:delText>Modified penalties</w:delText>
        </w:r>
        <w:bookmarkEnd w:id="2461"/>
        <w:bookmarkEnd w:id="2462"/>
        <w:bookmarkEnd w:id="2463"/>
      </w:del>
    </w:p>
    <w:p>
      <w:pPr>
        <w:pStyle w:val="nzSubsection"/>
        <w:rPr>
          <w:del w:id="2465" w:author="svcMRProcess" w:date="2018-09-05T15:07:00Z"/>
        </w:rPr>
      </w:pPr>
      <w:del w:id="2466" w:author="svcMRProcess" w:date="2018-09-05T15:07:00Z">
        <w:r>
          <w:tab/>
          <w:delText>(1)</w:delText>
        </w:r>
        <w:r>
          <w:tab/>
          <w:delText xml:space="preserve">For each prescribed offence the regulations must prescribe — </w:delText>
        </w:r>
      </w:del>
    </w:p>
    <w:p>
      <w:pPr>
        <w:pStyle w:val="nzIndenta"/>
        <w:rPr>
          <w:del w:id="2467" w:author="svcMRProcess" w:date="2018-09-05T15:07:00Z"/>
        </w:rPr>
      </w:pPr>
      <w:del w:id="2468" w:author="svcMRProcess" w:date="2018-09-05T15:07:00Z">
        <w:r>
          <w:tab/>
          <w:delText>(a)</w:delText>
        </w:r>
        <w:r>
          <w:tab/>
          <w:delText>a modified penalty; or</w:delText>
        </w:r>
      </w:del>
    </w:p>
    <w:p>
      <w:pPr>
        <w:pStyle w:val="nzIndenta"/>
        <w:rPr>
          <w:del w:id="2469" w:author="svcMRProcess" w:date="2018-09-05T15:07:00Z"/>
        </w:rPr>
      </w:pPr>
      <w:del w:id="2470" w:author="svcMRProcess" w:date="2018-09-05T15:07:00Z">
        <w:r>
          <w:tab/>
          <w:delText>(b)</w:delText>
        </w:r>
        <w:r>
          <w:tab/>
          <w:delText>a different modified penalty according to the circumstances of the offence.</w:delText>
        </w:r>
      </w:del>
    </w:p>
    <w:p>
      <w:pPr>
        <w:pStyle w:val="nzSubsection"/>
        <w:rPr>
          <w:del w:id="2471" w:author="svcMRProcess" w:date="2018-09-05T15:07:00Z"/>
        </w:rPr>
      </w:pPr>
      <w:del w:id="2472" w:author="svcMRProcess" w:date="2018-09-05T15:07:00Z">
        <w:r>
          <w:tab/>
          <w:delText>(2)</w:delText>
        </w:r>
        <w:r>
          <w:tab/>
          <w:delText>The modified penalty for an offence cannot exceed 20% of the maximum penalty that could be imposed for that offence by a court.</w:delText>
        </w:r>
      </w:del>
    </w:p>
    <w:p>
      <w:pPr>
        <w:pStyle w:val="nzHeading5"/>
        <w:rPr>
          <w:del w:id="2473" w:author="svcMRProcess" w:date="2018-09-05T15:07:00Z"/>
        </w:rPr>
      </w:pPr>
      <w:bookmarkStart w:id="2474" w:name="_Toc460140551"/>
      <w:bookmarkStart w:id="2475" w:name="_Toc461441042"/>
      <w:bookmarkStart w:id="2476" w:name="_Toc10608836"/>
      <w:bookmarkStart w:id="2477" w:name="_Toc12935764"/>
      <w:bookmarkStart w:id="2478" w:name="_Toc44153574"/>
      <w:del w:id="2479" w:author="svcMRProcess" w:date="2018-09-05T15:07:00Z">
        <w:r>
          <w:rPr>
            <w:rStyle w:val="CharSectno"/>
          </w:rPr>
          <w:delText>100</w:delText>
        </w:r>
        <w:r>
          <w:delText>.</w:delText>
        </w:r>
        <w:r>
          <w:tab/>
          <w:delText>Giving of notice</w:delText>
        </w:r>
        <w:bookmarkEnd w:id="2474"/>
        <w:bookmarkEnd w:id="2475"/>
        <w:bookmarkEnd w:id="2476"/>
        <w:bookmarkEnd w:id="2477"/>
        <w:bookmarkEnd w:id="2478"/>
      </w:del>
    </w:p>
    <w:p>
      <w:pPr>
        <w:pStyle w:val="nzSubsection"/>
        <w:rPr>
          <w:del w:id="2480" w:author="svcMRProcess" w:date="2018-09-05T15:07:00Z"/>
        </w:rPr>
      </w:pPr>
      <w:del w:id="2481" w:author="svcMRProcess" w:date="2018-09-05T15:07:00Z">
        <w:r>
          <w:tab/>
          <w:delText>(1)</w:delText>
        </w:r>
        <w:r>
          <w:tab/>
          <w:delText>An authorised officer who has reason to believe that a person has committed a prescribed offence may give an infringement notice to the alleged offender.</w:delText>
        </w:r>
      </w:del>
    </w:p>
    <w:p>
      <w:pPr>
        <w:pStyle w:val="nzSubsection"/>
        <w:rPr>
          <w:del w:id="2482" w:author="svcMRProcess" w:date="2018-09-05T15:07:00Z"/>
        </w:rPr>
      </w:pPr>
      <w:del w:id="2483" w:author="svcMRProcess" w:date="2018-09-05T15:07:00Z">
        <w:r>
          <w:tab/>
          <w:delText>(2)</w:delText>
        </w:r>
        <w:r>
          <w:tab/>
          <w:delText>The notice must be given within 6 months after the alleged offence is believed to have been committed.</w:delText>
        </w:r>
      </w:del>
    </w:p>
    <w:p>
      <w:pPr>
        <w:pStyle w:val="nzHeading5"/>
        <w:rPr>
          <w:del w:id="2484" w:author="svcMRProcess" w:date="2018-09-05T15:07:00Z"/>
        </w:rPr>
      </w:pPr>
      <w:bookmarkStart w:id="2485" w:name="_Toc460140552"/>
      <w:bookmarkStart w:id="2486" w:name="_Toc461441043"/>
      <w:bookmarkStart w:id="2487" w:name="_Toc10608837"/>
      <w:bookmarkStart w:id="2488" w:name="_Toc12935765"/>
      <w:bookmarkStart w:id="2489" w:name="_Toc44153575"/>
      <w:del w:id="2490" w:author="svcMRProcess" w:date="2018-09-05T15:07:00Z">
        <w:r>
          <w:rPr>
            <w:rStyle w:val="CharSectno"/>
          </w:rPr>
          <w:delText>101</w:delText>
        </w:r>
        <w:r>
          <w:delText>.</w:delText>
        </w:r>
        <w:r>
          <w:tab/>
          <w:delText>Contents of notice</w:delText>
        </w:r>
        <w:bookmarkEnd w:id="2485"/>
        <w:bookmarkEnd w:id="2486"/>
        <w:bookmarkEnd w:id="2487"/>
        <w:bookmarkEnd w:id="2488"/>
        <w:bookmarkEnd w:id="2489"/>
      </w:del>
    </w:p>
    <w:p>
      <w:pPr>
        <w:pStyle w:val="nzSubsection"/>
        <w:rPr>
          <w:del w:id="2491" w:author="svcMRProcess" w:date="2018-09-05T15:07:00Z"/>
        </w:rPr>
      </w:pPr>
      <w:del w:id="2492" w:author="svcMRProcess" w:date="2018-09-05T15:07:00Z">
        <w:r>
          <w:tab/>
          <w:delText>(1)</w:delText>
        </w:r>
        <w:r>
          <w:tab/>
          <w:delText>An infringement notice is to be in the prescribed form.</w:delText>
        </w:r>
      </w:del>
    </w:p>
    <w:p>
      <w:pPr>
        <w:pStyle w:val="nzSubsection"/>
        <w:rPr>
          <w:del w:id="2493" w:author="svcMRProcess" w:date="2018-09-05T15:07:00Z"/>
        </w:rPr>
      </w:pPr>
      <w:del w:id="2494" w:author="svcMRProcess" w:date="2018-09-05T15:07:00Z">
        <w:r>
          <w:tab/>
        </w:r>
        <w:bookmarkStart w:id="2495" w:name="_Hlt11558772"/>
        <w:bookmarkEnd w:id="2495"/>
        <w:r>
          <w:delText>(2)</w:delText>
        </w:r>
        <w:r>
          <w:tab/>
          <w:delText>An infringement notice is to —</w:delText>
        </w:r>
      </w:del>
    </w:p>
    <w:p>
      <w:pPr>
        <w:pStyle w:val="nzIndenta"/>
        <w:rPr>
          <w:del w:id="2496" w:author="svcMRProcess" w:date="2018-09-05T15:07:00Z"/>
        </w:rPr>
      </w:pPr>
      <w:del w:id="2497" w:author="svcMRProcess" w:date="2018-09-05T15:07:00Z">
        <w:r>
          <w:tab/>
          <w:delText>(a)</w:delText>
        </w:r>
        <w:r>
          <w:tab/>
          <w:delText>contain a description of the alleged offence;</w:delText>
        </w:r>
      </w:del>
    </w:p>
    <w:p>
      <w:pPr>
        <w:pStyle w:val="nzIndenta"/>
        <w:rPr>
          <w:del w:id="2498" w:author="svcMRProcess" w:date="2018-09-05T15:07:00Z"/>
        </w:rPr>
      </w:pPr>
      <w:del w:id="2499" w:author="svcMRProcess" w:date="2018-09-05T15:07:00Z">
        <w:r>
          <w:tab/>
        </w:r>
        <w:bookmarkStart w:id="2500" w:name="_Hlt5691260"/>
        <w:bookmarkEnd w:id="2500"/>
        <w:r>
          <w:delText>(b)</w:delText>
        </w:r>
        <w:r>
          <w:tab/>
          <w:delText>specify the amount of the modified penalty for the offence; and</w:delText>
        </w:r>
      </w:del>
    </w:p>
    <w:p>
      <w:pPr>
        <w:pStyle w:val="nzIndenta"/>
        <w:rPr>
          <w:del w:id="2501" w:author="svcMRProcess" w:date="2018-09-05T15:07:00Z"/>
        </w:rPr>
      </w:pPr>
      <w:del w:id="2502" w:author="svcMRProcess" w:date="2018-09-05T15:07:00Z">
        <w:r>
          <w:tab/>
          <w:delText>(c)</w:delText>
        </w:r>
        <w:r>
          <w:tab/>
          <w:delText>advise the alleged offender that, if he or she does not wish to be prosecuted for the alleged offence in a court, that amount may be paid to the secretary within 28 days after the giving of the notice.</w:delText>
        </w:r>
      </w:del>
    </w:p>
    <w:p>
      <w:pPr>
        <w:pStyle w:val="nzSubsection"/>
        <w:rPr>
          <w:del w:id="2503" w:author="svcMRProcess" w:date="2018-09-05T15:07:00Z"/>
        </w:rPr>
      </w:pPr>
      <w:del w:id="2504" w:author="svcMRProcess" w:date="2018-09-05T15:07:00Z">
        <w:r>
          <w:tab/>
          <w:delText>(3)</w:delText>
        </w:r>
        <w:r>
          <w:tab/>
          <w:delText>The amount referred to in subsection (2)(b) is to be the amount that was the prescribed modified penalty at the time when the alleged offence is believed to have been committed.</w:delText>
        </w:r>
      </w:del>
    </w:p>
    <w:p>
      <w:pPr>
        <w:pStyle w:val="nzMiscellaneousBody"/>
        <w:tabs>
          <w:tab w:val="left" w:pos="1418"/>
        </w:tabs>
        <w:rPr>
          <w:del w:id="2505" w:author="svcMRProcess" w:date="2018-09-05T15:07:00Z"/>
          <w:i/>
          <w:iCs/>
        </w:rPr>
      </w:pPr>
      <w:del w:id="2506" w:author="svcMRProcess" w:date="2018-09-05T15:07:00Z">
        <w:r>
          <w:rPr>
            <w:i/>
            <w:iCs/>
          </w:rPr>
          <w:tab/>
          <w:delText xml:space="preserve">[Section 101 amended by No. 84 of 2004 s. 80.] </w:delText>
        </w:r>
      </w:del>
    </w:p>
    <w:p>
      <w:pPr>
        <w:pStyle w:val="nzHeading5"/>
        <w:rPr>
          <w:del w:id="2507" w:author="svcMRProcess" w:date="2018-09-05T15:07:00Z"/>
        </w:rPr>
      </w:pPr>
      <w:bookmarkStart w:id="2508" w:name="_Toc460140553"/>
      <w:bookmarkStart w:id="2509" w:name="_Toc461441044"/>
      <w:bookmarkStart w:id="2510" w:name="_Toc10608838"/>
      <w:bookmarkStart w:id="2511" w:name="_Toc12935766"/>
      <w:bookmarkStart w:id="2512" w:name="_Toc44153576"/>
      <w:del w:id="2513" w:author="svcMRProcess" w:date="2018-09-05T15:07:00Z">
        <w:r>
          <w:rPr>
            <w:rStyle w:val="CharSectno"/>
          </w:rPr>
          <w:delText>102</w:delText>
        </w:r>
        <w:r>
          <w:delText>.</w:delText>
        </w:r>
        <w:r>
          <w:tab/>
          <w:delText>Extension of time</w:delText>
        </w:r>
        <w:bookmarkEnd w:id="2508"/>
        <w:bookmarkEnd w:id="2509"/>
        <w:bookmarkEnd w:id="2510"/>
        <w:bookmarkEnd w:id="2511"/>
        <w:bookmarkEnd w:id="2512"/>
      </w:del>
    </w:p>
    <w:p>
      <w:pPr>
        <w:pStyle w:val="nzSubsection"/>
        <w:rPr>
          <w:del w:id="2514" w:author="svcMRProcess" w:date="2018-09-05T15:07:00Z"/>
        </w:rPr>
      </w:pPr>
      <w:del w:id="2515" w:author="svcMRProcess" w:date="2018-09-05T15:07:00Z">
        <w:r>
          <w:tab/>
        </w:r>
        <w:bookmarkStart w:id="2516" w:name="_Hlt5691291"/>
        <w:bookmarkEnd w:id="2516"/>
        <w:r>
          <w:delText>(1)</w:delText>
        </w:r>
        <w:r>
          <w:tab/>
          <w:delText>The Board or the secretary may, in a particular case, extend the period of 28 days within which the modified penalty may be paid.</w:delText>
        </w:r>
      </w:del>
    </w:p>
    <w:p>
      <w:pPr>
        <w:pStyle w:val="nzSubsection"/>
        <w:rPr>
          <w:del w:id="2517" w:author="svcMRProcess" w:date="2018-09-05T15:07:00Z"/>
        </w:rPr>
      </w:pPr>
      <w:del w:id="2518" w:author="svcMRProcess" w:date="2018-09-05T15:07:00Z">
        <w:r>
          <w:tab/>
          <w:delText>(2)</w:delText>
        </w:r>
        <w:r>
          <w:tab/>
          <w:delText>An extension may be granted under subsection (1) either before or after the period of 28 days has elapsed.</w:delText>
        </w:r>
      </w:del>
    </w:p>
    <w:p>
      <w:pPr>
        <w:pStyle w:val="nzHeading5"/>
        <w:rPr>
          <w:del w:id="2519" w:author="svcMRProcess" w:date="2018-09-05T15:07:00Z"/>
        </w:rPr>
      </w:pPr>
      <w:bookmarkStart w:id="2520" w:name="_Toc460140554"/>
      <w:bookmarkStart w:id="2521" w:name="_Toc461441045"/>
      <w:bookmarkStart w:id="2522" w:name="_Toc10608839"/>
      <w:bookmarkStart w:id="2523" w:name="_Toc12935767"/>
      <w:bookmarkStart w:id="2524" w:name="_Toc44153577"/>
      <w:del w:id="2525" w:author="svcMRProcess" w:date="2018-09-05T15:07:00Z">
        <w:r>
          <w:rPr>
            <w:rStyle w:val="CharSectno"/>
          </w:rPr>
          <w:delText>103</w:delText>
        </w:r>
        <w:r>
          <w:delText>.</w:delText>
        </w:r>
        <w:r>
          <w:tab/>
          <w:delText>Withdrawal of notice</w:delText>
        </w:r>
        <w:bookmarkEnd w:id="2520"/>
        <w:bookmarkEnd w:id="2521"/>
        <w:bookmarkEnd w:id="2522"/>
        <w:bookmarkEnd w:id="2523"/>
        <w:bookmarkEnd w:id="2524"/>
      </w:del>
    </w:p>
    <w:p>
      <w:pPr>
        <w:pStyle w:val="nzSubsection"/>
        <w:rPr>
          <w:del w:id="2526" w:author="svcMRProcess" w:date="2018-09-05T15:07:00Z"/>
        </w:rPr>
      </w:pPr>
      <w:del w:id="2527" w:author="svcMRProcess" w:date="2018-09-05T15:07:00Z">
        <w:r>
          <w:tab/>
        </w:r>
        <w:bookmarkStart w:id="2528" w:name="_Hlt5691321"/>
        <w:bookmarkEnd w:id="2528"/>
        <w:r>
          <w:delText>(1)</w:delText>
        </w:r>
        <w:r>
          <w:tab/>
          <w:delText>The Board or the secretary may withdraw an infringement notice by sending to the alleged offender a notice in the prescribed form stating that the infringement notice has been withdrawn.</w:delText>
        </w:r>
      </w:del>
    </w:p>
    <w:p>
      <w:pPr>
        <w:pStyle w:val="nzSubsection"/>
        <w:rPr>
          <w:del w:id="2529" w:author="svcMRProcess" w:date="2018-09-05T15:07:00Z"/>
        </w:rPr>
      </w:pPr>
      <w:del w:id="2530" w:author="svcMRProcess" w:date="2018-09-05T15:07:00Z">
        <w:r>
          <w:tab/>
          <w:delText>(2)</w:delText>
        </w:r>
        <w:r>
          <w:tab/>
          <w:delText>Subsection (1) applies even if the modified penalty has been paid.</w:delText>
        </w:r>
      </w:del>
    </w:p>
    <w:p>
      <w:pPr>
        <w:pStyle w:val="nzSubsection"/>
        <w:rPr>
          <w:del w:id="2531" w:author="svcMRProcess" w:date="2018-09-05T15:07:00Z"/>
        </w:rPr>
      </w:pPr>
      <w:del w:id="2532" w:author="svcMRProcess" w:date="2018-09-05T15:07:00Z">
        <w:r>
          <w:tab/>
        </w:r>
        <w:bookmarkStart w:id="2533" w:name="_Hlt461868722"/>
        <w:bookmarkEnd w:id="2533"/>
        <w:r>
          <w:delText>(3)</w:delText>
        </w:r>
        <w:r>
          <w:tab/>
          <w:delText>If an infringement notice is withdrawn after the modified penalty has been paid, the amount is to be refunded.</w:delText>
        </w:r>
      </w:del>
    </w:p>
    <w:p>
      <w:pPr>
        <w:pStyle w:val="nzHeading5"/>
        <w:rPr>
          <w:del w:id="2534" w:author="svcMRProcess" w:date="2018-09-05T15:07:00Z"/>
        </w:rPr>
      </w:pPr>
      <w:bookmarkStart w:id="2535" w:name="_Toc460140555"/>
      <w:bookmarkStart w:id="2536" w:name="_Toc461441046"/>
      <w:bookmarkStart w:id="2537" w:name="_Toc10608840"/>
      <w:bookmarkStart w:id="2538" w:name="_Toc12935768"/>
      <w:bookmarkStart w:id="2539" w:name="_Toc44153578"/>
      <w:del w:id="2540" w:author="svcMRProcess" w:date="2018-09-05T15:07:00Z">
        <w:r>
          <w:rPr>
            <w:rStyle w:val="CharSectno"/>
          </w:rPr>
          <w:delText>104</w:delText>
        </w:r>
        <w:r>
          <w:delText>.</w:delText>
        </w:r>
        <w:r>
          <w:tab/>
          <w:delText>Benefit of paying modified penalty</w:delText>
        </w:r>
        <w:bookmarkEnd w:id="2535"/>
        <w:bookmarkEnd w:id="2536"/>
        <w:bookmarkEnd w:id="2537"/>
        <w:bookmarkEnd w:id="2538"/>
        <w:bookmarkEnd w:id="2539"/>
      </w:del>
    </w:p>
    <w:p>
      <w:pPr>
        <w:pStyle w:val="nzSubsection"/>
        <w:rPr>
          <w:del w:id="2541" w:author="svcMRProcess" w:date="2018-09-05T15:07:00Z"/>
        </w:rPr>
      </w:pPr>
      <w:del w:id="2542" w:author="svcMRProcess" w:date="2018-09-05T15:07:00Z">
        <w:r>
          <w:tab/>
          <w:delText>(1)</w:delText>
        </w:r>
        <w:r>
          <w:tab/>
          <w:delText xml:space="preserve">This section applies if — </w:delText>
        </w:r>
      </w:del>
    </w:p>
    <w:p>
      <w:pPr>
        <w:pStyle w:val="nzIndenta"/>
        <w:rPr>
          <w:del w:id="2543" w:author="svcMRProcess" w:date="2018-09-05T15:07:00Z"/>
        </w:rPr>
      </w:pPr>
      <w:del w:id="2544" w:author="svcMRProcess" w:date="2018-09-05T15:07:00Z">
        <w:r>
          <w:tab/>
          <w:delText>(a)</w:delText>
        </w:r>
        <w:r>
          <w:tab/>
          <w:delText>the modified penalty specified in an infringement notice has been paid within 28 days or such further time as is allowed; and</w:delText>
        </w:r>
      </w:del>
    </w:p>
    <w:p>
      <w:pPr>
        <w:pStyle w:val="nzIndenta"/>
        <w:rPr>
          <w:del w:id="2545" w:author="svcMRProcess" w:date="2018-09-05T15:07:00Z"/>
        </w:rPr>
      </w:pPr>
      <w:del w:id="2546" w:author="svcMRProcess" w:date="2018-09-05T15:07:00Z">
        <w:r>
          <w:tab/>
          <w:delText>(b)</w:delText>
        </w:r>
        <w:r>
          <w:tab/>
          <w:delText>the notice has not been withdrawn.</w:delText>
        </w:r>
      </w:del>
    </w:p>
    <w:p>
      <w:pPr>
        <w:pStyle w:val="nzSubsection"/>
        <w:rPr>
          <w:del w:id="2547" w:author="svcMRProcess" w:date="2018-09-05T15:07:00Z"/>
        </w:rPr>
      </w:pPr>
      <w:del w:id="2548" w:author="svcMRProcess" w:date="2018-09-05T15:07:00Z">
        <w:r>
          <w:tab/>
          <w:delText>(2)</w:delText>
        </w:r>
        <w:r>
          <w:tab/>
          <w:delText xml:space="preserve">The payment prevents — </w:delText>
        </w:r>
      </w:del>
    </w:p>
    <w:p>
      <w:pPr>
        <w:pStyle w:val="nzIndenta"/>
        <w:rPr>
          <w:del w:id="2549" w:author="svcMRProcess" w:date="2018-09-05T15:07:00Z"/>
        </w:rPr>
      </w:pPr>
      <w:del w:id="2550" w:author="svcMRProcess" w:date="2018-09-05T15:07:00Z">
        <w:r>
          <w:tab/>
          <w:delText>(a)</w:delText>
        </w:r>
        <w:r>
          <w:tab/>
          <w:delText xml:space="preserve">the bringing of proceedings; and </w:delText>
        </w:r>
      </w:del>
    </w:p>
    <w:p>
      <w:pPr>
        <w:pStyle w:val="nzIndenta"/>
        <w:rPr>
          <w:del w:id="2551" w:author="svcMRProcess" w:date="2018-09-05T15:07:00Z"/>
        </w:rPr>
      </w:pPr>
      <w:del w:id="2552" w:author="svcMRProcess" w:date="2018-09-05T15:07:00Z">
        <w:r>
          <w:tab/>
          <w:delText>(b)</w:delText>
        </w:r>
        <w:r>
          <w:tab/>
          <w:delText xml:space="preserve">the imposition of penalties, </w:delText>
        </w:r>
      </w:del>
    </w:p>
    <w:p>
      <w:pPr>
        <w:pStyle w:val="nzSubsection"/>
        <w:rPr>
          <w:del w:id="2553" w:author="svcMRProcess" w:date="2018-09-05T15:07:00Z"/>
        </w:rPr>
      </w:pPr>
      <w:del w:id="2554" w:author="svcMRProcess" w:date="2018-09-05T15:07:00Z">
        <w:r>
          <w:tab/>
        </w:r>
        <w:r>
          <w:tab/>
          <w:delText>to the same extent that they would be prevented if the alleged offender had been convicted by a court of, and punished for, the alleged offence.</w:delText>
        </w:r>
      </w:del>
    </w:p>
    <w:p>
      <w:pPr>
        <w:pStyle w:val="nzHeading5"/>
        <w:rPr>
          <w:del w:id="2555" w:author="svcMRProcess" w:date="2018-09-05T15:07:00Z"/>
        </w:rPr>
      </w:pPr>
      <w:bookmarkStart w:id="2556" w:name="_Toc10608841"/>
      <w:bookmarkStart w:id="2557" w:name="_Toc12935769"/>
      <w:bookmarkStart w:id="2558" w:name="_Toc44153579"/>
      <w:del w:id="2559" w:author="svcMRProcess" w:date="2018-09-05T15:07:00Z">
        <w:r>
          <w:rPr>
            <w:rStyle w:val="CharSectno"/>
          </w:rPr>
          <w:delText>105</w:delText>
        </w:r>
        <w:r>
          <w:delText>.</w:delText>
        </w:r>
        <w:r>
          <w:tab/>
          <w:delText>No admission implied by payment</w:delText>
        </w:r>
        <w:bookmarkEnd w:id="2556"/>
        <w:bookmarkEnd w:id="2557"/>
        <w:bookmarkEnd w:id="2558"/>
      </w:del>
    </w:p>
    <w:p>
      <w:pPr>
        <w:pStyle w:val="nzSubsection"/>
        <w:rPr>
          <w:del w:id="2560" w:author="svcMRProcess" w:date="2018-09-05T15:07:00Z"/>
        </w:rPr>
      </w:pPr>
      <w:del w:id="2561" w:author="svcMRProcess" w:date="2018-09-05T15:07:00Z">
        <w:r>
          <w:tab/>
        </w:r>
        <w:r>
          <w:tab/>
          <w:delText>Payment of a modified penalty is not to be regarded as an admission for the purposes of any proceedings, whether civil or criminal.</w:delText>
        </w:r>
      </w:del>
    </w:p>
    <w:p>
      <w:pPr>
        <w:pStyle w:val="nzHeading5"/>
        <w:rPr>
          <w:del w:id="2562" w:author="svcMRProcess" w:date="2018-09-05T15:07:00Z"/>
        </w:rPr>
      </w:pPr>
      <w:bookmarkStart w:id="2563" w:name="_Toc460140556"/>
      <w:bookmarkStart w:id="2564" w:name="_Toc461441047"/>
      <w:bookmarkStart w:id="2565" w:name="_Toc10608842"/>
      <w:bookmarkStart w:id="2566" w:name="_Toc12935770"/>
      <w:bookmarkStart w:id="2567" w:name="_Toc44153580"/>
      <w:del w:id="2568" w:author="svcMRProcess" w:date="2018-09-05T15:07:00Z">
        <w:r>
          <w:rPr>
            <w:rStyle w:val="CharSectno"/>
          </w:rPr>
          <w:delText>106</w:delText>
        </w:r>
        <w:r>
          <w:delText>.</w:delText>
        </w:r>
        <w:r>
          <w:tab/>
          <w:delText>Application of penalties collected</w:delText>
        </w:r>
        <w:bookmarkEnd w:id="2563"/>
        <w:bookmarkEnd w:id="2564"/>
        <w:bookmarkEnd w:id="2565"/>
        <w:bookmarkEnd w:id="2566"/>
        <w:bookmarkEnd w:id="2567"/>
      </w:del>
    </w:p>
    <w:p>
      <w:pPr>
        <w:pStyle w:val="nzSubsection"/>
        <w:rPr>
          <w:del w:id="2569" w:author="svcMRProcess" w:date="2018-09-05T15:07:00Z"/>
        </w:rPr>
      </w:pPr>
      <w:del w:id="2570" w:author="svcMRProcess" w:date="2018-09-05T15:07:00Z">
        <w:r>
          <w:tab/>
        </w:r>
        <w:r>
          <w:tab/>
          <w:delText>An amount paid as a modified penalty is to be dealt with as if it were imposed by a court as a penalty for an offence, unless section 103(3) requires that the amount be refunded.</w:delText>
        </w:r>
      </w:del>
    </w:p>
    <w:p>
      <w:pPr>
        <w:pStyle w:val="nzHeading3"/>
        <w:rPr>
          <w:del w:id="2571" w:author="svcMRProcess" w:date="2018-09-05T15:07:00Z"/>
        </w:rPr>
      </w:pPr>
      <w:bookmarkStart w:id="2572" w:name="_Toc4306246"/>
      <w:bookmarkStart w:id="2573" w:name="_Toc4308132"/>
      <w:bookmarkStart w:id="2574" w:name="_Toc4317169"/>
      <w:bookmarkStart w:id="2575" w:name="_Toc4317555"/>
      <w:bookmarkStart w:id="2576" w:name="_Toc4318252"/>
      <w:bookmarkStart w:id="2577" w:name="_Toc4319288"/>
      <w:bookmarkStart w:id="2578" w:name="_Toc5003626"/>
      <w:bookmarkStart w:id="2579" w:name="_Toc5008680"/>
      <w:bookmarkStart w:id="2580" w:name="_Toc5250952"/>
      <w:bookmarkStart w:id="2581" w:name="_Toc5257020"/>
      <w:bookmarkStart w:id="2582" w:name="_Toc5267998"/>
      <w:bookmarkStart w:id="2583" w:name="_Toc5344636"/>
      <w:bookmarkStart w:id="2584" w:name="_Toc5348288"/>
      <w:bookmarkStart w:id="2585" w:name="_Toc10021750"/>
      <w:bookmarkStart w:id="2586" w:name="_Toc10025628"/>
      <w:bookmarkStart w:id="2587" w:name="_Toc10102996"/>
      <w:bookmarkStart w:id="2588" w:name="_Toc10111412"/>
      <w:bookmarkStart w:id="2589" w:name="_Toc10178982"/>
      <w:bookmarkStart w:id="2590" w:name="_Toc10455031"/>
      <w:bookmarkStart w:id="2591" w:name="_Toc10521760"/>
      <w:bookmarkStart w:id="2592" w:name="_Toc11664551"/>
      <w:bookmarkStart w:id="2593" w:name="_Toc11666141"/>
      <w:bookmarkStart w:id="2594" w:name="_Toc11676885"/>
      <w:del w:id="2595" w:author="svcMRProcess" w:date="2018-09-05T15:07:00Z">
        <w:r>
          <w:rPr>
            <w:rStyle w:val="CharDivNo"/>
          </w:rPr>
          <w:delText>Division 2</w:delText>
        </w:r>
        <w:r>
          <w:delText xml:space="preserve"> — </w:delText>
        </w:r>
        <w:r>
          <w:rPr>
            <w:rStyle w:val="CharDivText"/>
          </w:rPr>
          <w:delText>General</w:delTex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del>
    </w:p>
    <w:p>
      <w:pPr>
        <w:pStyle w:val="nzHeading5"/>
        <w:rPr>
          <w:del w:id="2596" w:author="svcMRProcess" w:date="2018-09-05T15:07:00Z"/>
        </w:rPr>
      </w:pPr>
      <w:bookmarkStart w:id="2597" w:name="_Toc10608843"/>
      <w:bookmarkStart w:id="2598" w:name="_Toc12935771"/>
      <w:bookmarkStart w:id="2599" w:name="_Toc44153581"/>
      <w:del w:id="2600" w:author="svcMRProcess" w:date="2018-09-05T15:07:00Z">
        <w:r>
          <w:rPr>
            <w:rStyle w:val="CharSectno"/>
          </w:rPr>
          <w:delText>107</w:delText>
        </w:r>
        <w:r>
          <w:delText>.</w:delText>
        </w:r>
        <w:r>
          <w:tab/>
          <w:delText xml:space="preserve">Motor Vehicle Repair Industry Education and Research </w:delText>
        </w:r>
        <w:bookmarkEnd w:id="2597"/>
        <w:bookmarkEnd w:id="2598"/>
        <w:bookmarkEnd w:id="2599"/>
        <w:r>
          <w:delText xml:space="preserve"> Account</w:delText>
        </w:r>
      </w:del>
    </w:p>
    <w:p>
      <w:pPr>
        <w:pStyle w:val="nzSubsection"/>
        <w:rPr>
          <w:del w:id="2601" w:author="svcMRProcess" w:date="2018-09-05T15:07:00Z"/>
        </w:rPr>
      </w:pPr>
      <w:del w:id="2602" w:author="svcMRProcess" w:date="2018-09-05T15:07:00Z">
        <w:r>
          <w:tab/>
          <w:delText>(1)</w:delText>
        </w:r>
        <w:r>
          <w:tab/>
          <w:delText xml:space="preserve">In this section — </w:delText>
        </w:r>
      </w:del>
    </w:p>
    <w:p>
      <w:pPr>
        <w:pStyle w:val="nzDefstart"/>
        <w:rPr>
          <w:del w:id="2603" w:author="svcMRProcess" w:date="2018-09-05T15:07:00Z"/>
        </w:rPr>
      </w:pPr>
      <w:del w:id="2604" w:author="svcMRProcess" w:date="2018-09-05T15:07:00Z">
        <w:r>
          <w:rPr>
            <w:b/>
          </w:rPr>
          <w:tab/>
          <w:delText>“</w:delText>
        </w:r>
        <w:r>
          <w:rPr>
            <w:rStyle w:val="CharDefText"/>
          </w:rPr>
          <w:delText>Account</w:delText>
        </w:r>
        <w:r>
          <w:rPr>
            <w:b/>
          </w:rPr>
          <w:delText>”</w:delText>
        </w:r>
        <w:r>
          <w:delText xml:space="preserve"> means the Motor Vehicle Repair Industry Education and Research Account established by subsection (2);</w:delText>
        </w:r>
      </w:del>
    </w:p>
    <w:p>
      <w:pPr>
        <w:pStyle w:val="nzDefstart"/>
        <w:rPr>
          <w:del w:id="2605" w:author="svcMRProcess" w:date="2018-09-05T15:07:00Z"/>
        </w:rPr>
      </w:pPr>
      <w:del w:id="2606" w:author="svcMRProcess" w:date="2018-09-05T15:07:00Z">
        <w:r>
          <w:tab/>
        </w:r>
        <w:r>
          <w:rPr>
            <w:b/>
          </w:rPr>
          <w:delText>“</w:delText>
        </w:r>
        <w:r>
          <w:rPr>
            <w:rStyle w:val="CharDefText"/>
          </w:rPr>
          <w:delText>prescribed percentage</w:delText>
        </w:r>
        <w:r>
          <w:rPr>
            <w:b/>
          </w:rPr>
          <w:delText>”</w:delText>
        </w:r>
        <w:r>
          <w:delText xml:space="preserve"> means 1% or such other percentage as may be prescribed by the regulations;</w:delText>
        </w:r>
      </w:del>
    </w:p>
    <w:p>
      <w:pPr>
        <w:pStyle w:val="nzDefstart"/>
        <w:rPr>
          <w:del w:id="2607" w:author="svcMRProcess" w:date="2018-09-05T15:07:00Z"/>
        </w:rPr>
      </w:pPr>
      <w:del w:id="2608" w:author="svcMRProcess" w:date="2018-09-05T15:07:00Z">
        <w:r>
          <w:tab/>
        </w:r>
        <w:r>
          <w:rPr>
            <w:b/>
          </w:rPr>
          <w:delText>“</w:delText>
        </w:r>
        <w:r>
          <w:rPr>
            <w:rStyle w:val="CharDefText"/>
          </w:rPr>
          <w:delText>purposes of the Account</w:delText>
        </w:r>
        <w:r>
          <w:rPr>
            <w:b/>
          </w:rPr>
          <w:delText>”</w:delText>
        </w:r>
        <w:r>
          <w:delText xml:space="preserve"> means — </w:delText>
        </w:r>
      </w:del>
    </w:p>
    <w:p>
      <w:pPr>
        <w:pStyle w:val="nzDefpara"/>
        <w:rPr>
          <w:del w:id="2609" w:author="svcMRProcess" w:date="2018-09-05T15:07:00Z"/>
        </w:rPr>
      </w:pPr>
      <w:del w:id="2610" w:author="svcMRProcess" w:date="2018-09-05T15:07:00Z">
        <w:r>
          <w:tab/>
          <w:delText>(a)</w:delText>
        </w:r>
        <w:r>
          <w:tab/>
          <w:delText>education or research in respect of; or</w:delText>
        </w:r>
      </w:del>
    </w:p>
    <w:p>
      <w:pPr>
        <w:pStyle w:val="nzDefpara"/>
        <w:rPr>
          <w:del w:id="2611" w:author="svcMRProcess" w:date="2018-09-05T15:07:00Z"/>
        </w:rPr>
      </w:pPr>
      <w:del w:id="2612" w:author="svcMRProcess" w:date="2018-09-05T15:07:00Z">
        <w:r>
          <w:tab/>
          <w:delText>(b)</w:delText>
        </w:r>
        <w:r>
          <w:tab/>
          <w:delText>any public purpose connected with,</w:delText>
        </w:r>
      </w:del>
    </w:p>
    <w:p>
      <w:pPr>
        <w:pStyle w:val="nzDefstart"/>
        <w:rPr>
          <w:del w:id="2613" w:author="svcMRProcess" w:date="2018-09-05T15:07:00Z"/>
        </w:rPr>
      </w:pPr>
      <w:del w:id="2614" w:author="svcMRProcess" w:date="2018-09-05T15:07:00Z">
        <w:r>
          <w:tab/>
        </w:r>
        <w:r>
          <w:tab/>
          <w:delText>repair work.</w:delText>
        </w:r>
      </w:del>
    </w:p>
    <w:p>
      <w:pPr>
        <w:pStyle w:val="nzSubsection"/>
        <w:rPr>
          <w:del w:id="2615" w:author="svcMRProcess" w:date="2018-09-05T15:07:00Z"/>
        </w:rPr>
      </w:pPr>
      <w:del w:id="2616" w:author="svcMRProcess" w:date="2018-09-05T15:07:00Z">
        <w:r>
          <w:tab/>
          <w:delText>(2)</w:delText>
        </w:r>
        <w:r>
          <w:tab/>
          <w:delText xml:space="preserve">An agency special purpose account called the Motor Vehicle Repair Industry Education and Research Account is established under section 16 of the </w:delText>
        </w:r>
        <w:r>
          <w:rPr>
            <w:i/>
            <w:iCs/>
          </w:rPr>
          <w:delText>Financial Management Act 2006</w:delText>
        </w:r>
        <w:r>
          <w:delText>.</w:delText>
        </w:r>
      </w:del>
    </w:p>
    <w:p>
      <w:pPr>
        <w:pStyle w:val="nzSubsection"/>
        <w:rPr>
          <w:del w:id="2617" w:author="svcMRProcess" w:date="2018-09-05T15:07:00Z"/>
        </w:rPr>
      </w:pPr>
      <w:del w:id="2618" w:author="svcMRProcess" w:date="2018-09-05T15:07:00Z">
        <w:r>
          <w:tab/>
          <w:delText>(3)</w:delText>
        </w:r>
        <w:r>
          <w:tab/>
          <w:delText>The Account is to be administered by the Director General.</w:delText>
        </w:r>
      </w:del>
    </w:p>
    <w:p>
      <w:pPr>
        <w:pStyle w:val="nzSubsection"/>
        <w:rPr>
          <w:del w:id="2619" w:author="svcMRProcess" w:date="2018-09-05T15:07:00Z"/>
        </w:rPr>
      </w:pPr>
      <w:del w:id="2620" w:author="svcMRProcess" w:date="2018-09-05T15:07:00Z">
        <w:r>
          <w:tab/>
          <w:delText>(4)</w:delText>
        </w:r>
        <w:r>
          <w:tab/>
          <w:delText xml:space="preserve">There are to be credited to the Account — </w:delText>
        </w:r>
      </w:del>
    </w:p>
    <w:p>
      <w:pPr>
        <w:pStyle w:val="nzIndenta"/>
        <w:rPr>
          <w:del w:id="2621" w:author="svcMRProcess" w:date="2018-09-05T15:07:00Z"/>
        </w:rPr>
      </w:pPr>
      <w:del w:id="2622" w:author="svcMRProcess" w:date="2018-09-05T15:07:00Z">
        <w:r>
          <w:tab/>
          <w:delText>(a)</w:delText>
        </w:r>
        <w:r>
          <w:tab/>
          <w:delText>in respect of each year, an amount equal to the prescribed percentage of all fees paid under sections 13, 31 and 41 during that year; and</w:delText>
        </w:r>
      </w:del>
    </w:p>
    <w:p>
      <w:pPr>
        <w:pStyle w:val="nzIndenta"/>
        <w:rPr>
          <w:del w:id="2623" w:author="svcMRProcess" w:date="2018-09-05T15:07:00Z"/>
        </w:rPr>
      </w:pPr>
      <w:del w:id="2624" w:author="svcMRProcess" w:date="2018-09-05T15:07:00Z">
        <w:r>
          <w:tab/>
          <w:delText>(b)</w:delText>
        </w:r>
        <w:r>
          <w:tab/>
          <w:delText>any moneys borrowed under subsection (8).</w:delText>
        </w:r>
      </w:del>
    </w:p>
    <w:p>
      <w:pPr>
        <w:pStyle w:val="nzSubsection"/>
        <w:rPr>
          <w:del w:id="2625" w:author="svcMRProcess" w:date="2018-09-05T15:07:00Z"/>
        </w:rPr>
      </w:pPr>
      <w:del w:id="2626" w:author="svcMRProcess" w:date="2018-09-05T15:07:00Z">
        <w:r>
          <w:tab/>
          <w:delText>(5)</w:delText>
        </w:r>
        <w:r>
          <w:tab/>
          <w:delText xml:space="preserve">The Board may recommend to the Director General that moneys standing to the credit of the Account be applied for or towards the purposes of the Account. </w:delText>
        </w:r>
      </w:del>
    </w:p>
    <w:p>
      <w:pPr>
        <w:pStyle w:val="nzSubsection"/>
        <w:rPr>
          <w:del w:id="2627" w:author="svcMRProcess" w:date="2018-09-05T15:07:00Z"/>
        </w:rPr>
      </w:pPr>
      <w:del w:id="2628" w:author="svcMRProcess" w:date="2018-09-05T15:07:00Z">
        <w:r>
          <w:tab/>
          <w:delText>(6)</w:delText>
        </w:r>
        <w:r>
          <w:tab/>
          <w:delText>The Director General must give due weight to, but is not bound to follow, a recommendation under subsection (5).</w:delText>
        </w:r>
      </w:del>
    </w:p>
    <w:p>
      <w:pPr>
        <w:pStyle w:val="nzSubsection"/>
        <w:rPr>
          <w:del w:id="2629" w:author="svcMRProcess" w:date="2018-09-05T15:07:00Z"/>
        </w:rPr>
      </w:pPr>
      <w:del w:id="2630" w:author="svcMRProcess" w:date="2018-09-05T15:07:00Z">
        <w:r>
          <w:tab/>
          <w:delText>(7)</w:delText>
        </w:r>
        <w:r>
          <w:tab/>
          <w:delText>Subject to subsections (5) and (6), the Director General may apply moneys standing to the credit of the Account for or towards the purposes of the Account.</w:delText>
        </w:r>
      </w:del>
    </w:p>
    <w:p>
      <w:pPr>
        <w:pStyle w:val="nzSubsection"/>
        <w:rPr>
          <w:del w:id="2631" w:author="svcMRProcess" w:date="2018-09-05T15:07:00Z"/>
        </w:rPr>
      </w:pPr>
      <w:del w:id="2632" w:author="svcMRProcess" w:date="2018-09-05T15:07:00Z">
        <w:r>
          <w:tab/>
          <w:delText>(8)</w:delText>
        </w:r>
        <w:r>
          <w:tab/>
          <w:delText xml:space="preserve">Moneys may be borrowed from the Treasurer for the purposes of the Account — </w:delText>
        </w:r>
      </w:del>
    </w:p>
    <w:p>
      <w:pPr>
        <w:pStyle w:val="nzIndenta"/>
        <w:rPr>
          <w:del w:id="2633" w:author="svcMRProcess" w:date="2018-09-05T15:07:00Z"/>
        </w:rPr>
      </w:pPr>
      <w:del w:id="2634" w:author="svcMRProcess" w:date="2018-09-05T15:07:00Z">
        <w:r>
          <w:tab/>
          <w:delText>(a)</w:delText>
        </w:r>
        <w:r>
          <w:tab/>
          <w:delText>in such amounts as the Treasurer may approve; and</w:delText>
        </w:r>
      </w:del>
    </w:p>
    <w:p>
      <w:pPr>
        <w:pStyle w:val="nzIndenta"/>
        <w:rPr>
          <w:del w:id="2635" w:author="svcMRProcess" w:date="2018-09-05T15:07:00Z"/>
        </w:rPr>
      </w:pPr>
      <w:del w:id="2636" w:author="svcMRProcess" w:date="2018-09-05T15:07:00Z">
        <w:r>
          <w:tab/>
          <w:delText>(b)</w:delText>
        </w:r>
        <w:r>
          <w:tab/>
          <w:delText>on such terms relating to repayment and payment of interest as the Treasurer imposes.</w:delText>
        </w:r>
      </w:del>
    </w:p>
    <w:p>
      <w:pPr>
        <w:pStyle w:val="nzSubsection"/>
        <w:rPr>
          <w:del w:id="2637" w:author="svcMRProcess" w:date="2018-09-05T15:07:00Z"/>
        </w:rPr>
      </w:pPr>
      <w:del w:id="2638" w:author="svcMRProcess" w:date="2018-09-05T15:07:00Z">
        <w:r>
          <w:tab/>
          <w:delText>(9)</w:delText>
        </w:r>
        <w:r>
          <w:tab/>
          <w:delText xml:space="preserve">The Account is charged with — </w:delText>
        </w:r>
      </w:del>
    </w:p>
    <w:p>
      <w:pPr>
        <w:pStyle w:val="nzIndenta"/>
        <w:rPr>
          <w:del w:id="2639" w:author="svcMRProcess" w:date="2018-09-05T15:07:00Z"/>
        </w:rPr>
      </w:pPr>
      <w:del w:id="2640" w:author="svcMRProcess" w:date="2018-09-05T15:07:00Z">
        <w:r>
          <w:tab/>
          <w:delText>(a)</w:delText>
        </w:r>
        <w:r>
          <w:tab/>
          <w:delText xml:space="preserve">interest on; and </w:delText>
        </w:r>
      </w:del>
    </w:p>
    <w:p>
      <w:pPr>
        <w:pStyle w:val="nzIndenta"/>
        <w:rPr>
          <w:del w:id="2641" w:author="svcMRProcess" w:date="2018-09-05T15:07:00Z"/>
        </w:rPr>
      </w:pPr>
      <w:del w:id="2642" w:author="svcMRProcess" w:date="2018-09-05T15:07:00Z">
        <w:r>
          <w:tab/>
          <w:delText>(b)</w:delText>
        </w:r>
        <w:r>
          <w:tab/>
          <w:delText>amounts required to repay,</w:delText>
        </w:r>
      </w:del>
    </w:p>
    <w:p>
      <w:pPr>
        <w:pStyle w:val="nzSubsection"/>
        <w:rPr>
          <w:del w:id="2643" w:author="svcMRProcess" w:date="2018-09-05T15:07:00Z"/>
        </w:rPr>
      </w:pPr>
      <w:del w:id="2644" w:author="svcMRProcess" w:date="2018-09-05T15:07:00Z">
        <w:r>
          <w:tab/>
        </w:r>
        <w:r>
          <w:tab/>
          <w:delText>moneys borrowed under subsection (8).</w:delText>
        </w:r>
      </w:del>
    </w:p>
    <w:p>
      <w:pPr>
        <w:pStyle w:val="nSubsection"/>
        <w:tabs>
          <w:tab w:val="left" w:pos="1418"/>
        </w:tabs>
        <w:rPr>
          <w:del w:id="2645" w:author="svcMRProcess" w:date="2018-09-05T15:07:00Z"/>
          <w:i/>
          <w:iCs/>
        </w:rPr>
      </w:pPr>
      <w:del w:id="2646" w:author="svcMRProcess" w:date="2018-09-05T15:07:00Z">
        <w:r>
          <w:rPr>
            <w:i/>
            <w:iCs/>
          </w:rPr>
          <w:tab/>
        </w:r>
        <w:r>
          <w:rPr>
            <w:i/>
            <w:iCs/>
          </w:rPr>
          <w:tab/>
          <w:delText>[Section 107 amended by No. 77 of 2006 s. 17.]</w:delText>
        </w:r>
      </w:del>
    </w:p>
    <w:p>
      <w:pPr>
        <w:pStyle w:val="nzHeading5"/>
      </w:pPr>
      <w:r>
        <w:rPr>
          <w:rStyle w:val="CharSectno"/>
        </w:rPr>
        <w:t>108</w:t>
      </w:r>
      <w:r>
        <w:t>.</w:t>
      </w:r>
      <w:r>
        <w:tab/>
        <w:t>Licensee</w:t>
      </w:r>
      <w:bookmarkEnd w:id="2441"/>
      <w:bookmarkEnd w:id="2442"/>
      <w:r>
        <w:t xml:space="preserve"> to publicise licensing information</w:t>
      </w:r>
      <w:bookmarkEnd w:id="2443"/>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2647" w:name="_Toc10608845"/>
      <w:bookmarkStart w:id="2648" w:name="_Toc12935773"/>
      <w:bookmarkStart w:id="2649" w:name="_Toc44153583"/>
      <w:r>
        <w:rPr>
          <w:rStyle w:val="CharSectno"/>
        </w:rPr>
        <w:t>109</w:t>
      </w:r>
      <w:r>
        <w:t>.</w:t>
      </w:r>
      <w:r>
        <w:tab/>
        <w:t>Prohibition of doing business with unlicensed repairers</w:t>
      </w:r>
      <w:bookmarkEnd w:id="2647"/>
      <w:bookmarkEnd w:id="2648"/>
      <w:bookmarkEnd w:id="2649"/>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5"/>
        <w:rPr>
          <w:del w:id="2650" w:author="svcMRProcess" w:date="2018-09-05T15:07:00Z"/>
        </w:rPr>
      </w:pPr>
      <w:bookmarkStart w:id="2651" w:name="_Hlt5677821"/>
      <w:bookmarkStart w:id="2652" w:name="_Toc10608846"/>
      <w:bookmarkStart w:id="2653" w:name="_Toc12935774"/>
      <w:bookmarkStart w:id="2654" w:name="_Toc44153584"/>
      <w:bookmarkStart w:id="2655" w:name="_Toc10021758"/>
      <w:bookmarkStart w:id="2656" w:name="_Toc10025636"/>
      <w:bookmarkStart w:id="2657" w:name="_Toc10103004"/>
      <w:bookmarkStart w:id="2658" w:name="_Toc10111423"/>
      <w:bookmarkStart w:id="2659" w:name="_Toc10178995"/>
      <w:bookmarkStart w:id="2660" w:name="_Toc10455043"/>
      <w:bookmarkStart w:id="2661" w:name="_Toc10521772"/>
      <w:bookmarkStart w:id="2662" w:name="_Toc12935781"/>
      <w:bookmarkStart w:id="2663" w:name="_Toc44153592"/>
      <w:bookmarkEnd w:id="2651"/>
      <w:del w:id="2664" w:author="svcMRProcess" w:date="2018-09-05T15:07:00Z">
        <w:r>
          <w:rPr>
            <w:rStyle w:val="CharSectno"/>
          </w:rPr>
          <w:delText>110</w:delText>
        </w:r>
        <w:r>
          <w:delText>.</w:delText>
        </w:r>
        <w:r>
          <w:tab/>
          <w:delText>Liability of directors and officers of body corporate</w:delText>
        </w:r>
        <w:bookmarkEnd w:id="2652"/>
        <w:bookmarkEnd w:id="2653"/>
        <w:bookmarkEnd w:id="2654"/>
      </w:del>
    </w:p>
    <w:p>
      <w:pPr>
        <w:pStyle w:val="nzSubsection"/>
        <w:rPr>
          <w:del w:id="2665" w:author="svcMRProcess" w:date="2018-09-05T15:07:00Z"/>
        </w:rPr>
      </w:pPr>
      <w:del w:id="2666" w:author="svcMRProcess" w:date="2018-09-05T15:07:00Z">
        <w:r>
          <w:tab/>
        </w:r>
        <w:bookmarkStart w:id="2667" w:name="_Hlt5692070"/>
        <w:bookmarkEnd w:id="2667"/>
        <w:r>
          <w:delText>(1)</w:delText>
        </w:r>
        <w:r>
          <w:tab/>
          <w:delText xml:space="preserve">If — </w:delText>
        </w:r>
      </w:del>
    </w:p>
    <w:p>
      <w:pPr>
        <w:pStyle w:val="nzIndenta"/>
        <w:rPr>
          <w:del w:id="2668" w:author="svcMRProcess" w:date="2018-09-05T15:07:00Z"/>
        </w:rPr>
      </w:pPr>
      <w:del w:id="2669" w:author="svcMRProcess" w:date="2018-09-05T15:07:00Z">
        <w:r>
          <w:tab/>
          <w:delText>(a)</w:delText>
        </w:r>
        <w:r>
          <w:tab/>
          <w:delText>a body corporate at any time contravenes a provision of this Act; and</w:delText>
        </w:r>
      </w:del>
    </w:p>
    <w:p>
      <w:pPr>
        <w:pStyle w:val="nzIndenta"/>
        <w:rPr>
          <w:del w:id="2670" w:author="svcMRProcess" w:date="2018-09-05T15:07:00Z"/>
        </w:rPr>
      </w:pPr>
      <w:del w:id="2671" w:author="svcMRProcess" w:date="2018-09-05T15:07:00Z">
        <w:r>
          <w:tab/>
          <w:delText>(b)</w:delText>
        </w:r>
        <w:r>
          <w:tab/>
          <w:delText xml:space="preserve">a person who was at that time — </w:delText>
        </w:r>
      </w:del>
    </w:p>
    <w:p>
      <w:pPr>
        <w:pStyle w:val="nzIndenti"/>
        <w:rPr>
          <w:del w:id="2672" w:author="svcMRProcess" w:date="2018-09-05T15:07:00Z"/>
        </w:rPr>
      </w:pPr>
      <w:del w:id="2673" w:author="svcMRProcess" w:date="2018-09-05T15:07:00Z">
        <w:r>
          <w:tab/>
          <w:delText>(i)</w:delText>
        </w:r>
        <w:r>
          <w:tab/>
          <w:delText>a director of the body corporate; or</w:delText>
        </w:r>
      </w:del>
    </w:p>
    <w:p>
      <w:pPr>
        <w:pStyle w:val="nzIndenti"/>
        <w:rPr>
          <w:del w:id="2674" w:author="svcMRProcess" w:date="2018-09-05T15:07:00Z"/>
        </w:rPr>
      </w:pPr>
      <w:del w:id="2675" w:author="svcMRProcess" w:date="2018-09-05T15:07:00Z">
        <w:r>
          <w:tab/>
          <w:delText>(ii)</w:delText>
        </w:r>
        <w:r>
          <w:tab/>
          <w:delText>an officer concerned in its management,</w:delText>
        </w:r>
      </w:del>
    </w:p>
    <w:p>
      <w:pPr>
        <w:pStyle w:val="nzIndenta"/>
        <w:rPr>
          <w:del w:id="2676" w:author="svcMRProcess" w:date="2018-09-05T15:07:00Z"/>
        </w:rPr>
      </w:pPr>
      <w:del w:id="2677" w:author="svcMRProcess" w:date="2018-09-05T15:07:00Z">
        <w:r>
          <w:tab/>
        </w:r>
        <w:r>
          <w:tab/>
          <w:delText>authorised or permitted the contravention,</w:delText>
        </w:r>
      </w:del>
    </w:p>
    <w:p>
      <w:pPr>
        <w:pStyle w:val="nzSubsection"/>
        <w:rPr>
          <w:del w:id="2678" w:author="svcMRProcess" w:date="2018-09-05T15:07:00Z"/>
        </w:rPr>
      </w:pPr>
      <w:del w:id="2679" w:author="svcMRProcess" w:date="2018-09-05T15:07:00Z">
        <w:r>
          <w:tab/>
        </w:r>
        <w:r>
          <w:tab/>
          <w:delText>that person is taken to have contravened the same provision.</w:delText>
        </w:r>
      </w:del>
    </w:p>
    <w:p>
      <w:pPr>
        <w:pStyle w:val="nzSubsection"/>
        <w:rPr>
          <w:del w:id="2680" w:author="svcMRProcess" w:date="2018-09-05T15:07:00Z"/>
        </w:rPr>
      </w:pPr>
      <w:del w:id="2681" w:author="svcMRProcess" w:date="2018-09-05T15:07:00Z">
        <w:r>
          <w:tab/>
          <w:delText>(2)</w:delText>
        </w:r>
        <w:r>
          <w:tab/>
          <w:delText>A person referred to in subsection (1) may be proceeded against and convicted under a provision whether or not the body corporate has been proceeded against or convicted under that provision.</w:delText>
        </w:r>
      </w:del>
    </w:p>
    <w:p>
      <w:pPr>
        <w:pStyle w:val="nzSubsection"/>
        <w:rPr>
          <w:del w:id="2682" w:author="svcMRProcess" w:date="2018-09-05T15:07:00Z"/>
          <w:snapToGrid w:val="0"/>
        </w:rPr>
      </w:pPr>
      <w:del w:id="2683" w:author="svcMRProcess" w:date="2018-09-05T15:07:00Z">
        <w:r>
          <w:tab/>
          <w:delText>(3)</w:delText>
        </w:r>
        <w:r>
          <w:tab/>
        </w:r>
        <w:r>
          <w:rPr>
            <w:snapToGrid w:val="0"/>
          </w:rPr>
          <w:delText xml:space="preserve">A person referred to in subsection (1) may be convicted in the proceedings in which the body corporate is convicted if — </w:delText>
        </w:r>
      </w:del>
    </w:p>
    <w:p>
      <w:pPr>
        <w:pStyle w:val="nzIndenta"/>
        <w:rPr>
          <w:del w:id="2684" w:author="svcMRProcess" w:date="2018-09-05T15:07:00Z"/>
          <w:snapToGrid w:val="0"/>
        </w:rPr>
      </w:pPr>
      <w:del w:id="2685" w:author="svcMRProcess" w:date="2018-09-05T15:07:00Z">
        <w:r>
          <w:rPr>
            <w:snapToGrid w:val="0"/>
          </w:rPr>
          <w:tab/>
          <w:delText>(a)</w:delText>
        </w:r>
        <w:r>
          <w:rPr>
            <w:snapToGrid w:val="0"/>
          </w:rPr>
          <w:tab/>
          <w:delText>the prosecutor so requests; and</w:delText>
        </w:r>
      </w:del>
    </w:p>
    <w:p>
      <w:pPr>
        <w:pStyle w:val="nzIndenta"/>
        <w:rPr>
          <w:del w:id="2686" w:author="svcMRProcess" w:date="2018-09-05T15:07:00Z"/>
          <w:snapToGrid w:val="0"/>
        </w:rPr>
      </w:pPr>
      <w:del w:id="2687" w:author="svcMRProcess" w:date="2018-09-05T15:07:00Z">
        <w:r>
          <w:rPr>
            <w:snapToGrid w:val="0"/>
          </w:rPr>
          <w:tab/>
          <w:delText>(b)</w:delText>
        </w:r>
        <w:r>
          <w:rPr>
            <w:snapToGrid w:val="0"/>
          </w:rPr>
          <w:tab/>
          <w:delText>the court is satisfied that the person had reasonable notice that the prosecutor intended to make the request.</w:delText>
        </w:r>
      </w:del>
    </w:p>
    <w:p>
      <w:pPr>
        <w:pStyle w:val="nzMiscellaneousBody"/>
        <w:tabs>
          <w:tab w:val="left" w:pos="1418"/>
        </w:tabs>
        <w:rPr>
          <w:del w:id="2688" w:author="svcMRProcess" w:date="2018-09-05T15:07:00Z"/>
          <w:i/>
          <w:iCs/>
          <w:snapToGrid w:val="0"/>
        </w:rPr>
      </w:pPr>
      <w:del w:id="2689" w:author="svcMRProcess" w:date="2018-09-05T15:07:00Z">
        <w:r>
          <w:rPr>
            <w:i/>
            <w:iCs/>
          </w:rPr>
          <w:tab/>
          <w:delText xml:space="preserve">[Section 110 amended by No. 84 of 2004 s. 80.] </w:delText>
        </w:r>
      </w:del>
    </w:p>
    <w:p>
      <w:pPr>
        <w:pStyle w:val="nzHeading5"/>
        <w:rPr>
          <w:del w:id="2690" w:author="svcMRProcess" w:date="2018-09-05T15:07:00Z"/>
        </w:rPr>
      </w:pPr>
      <w:bookmarkStart w:id="2691" w:name="_Toc44153585"/>
      <w:del w:id="2692" w:author="svcMRProcess" w:date="2018-09-05T15:07:00Z">
        <w:r>
          <w:rPr>
            <w:rStyle w:val="CharSectno"/>
          </w:rPr>
          <w:delText>111</w:delText>
        </w:r>
        <w:r>
          <w:delText>.</w:delText>
        </w:r>
        <w:r>
          <w:tab/>
          <w:delText>Authorised officers may require information</w:delText>
        </w:r>
        <w:bookmarkEnd w:id="2691"/>
      </w:del>
    </w:p>
    <w:p>
      <w:pPr>
        <w:pStyle w:val="nzSubsection"/>
        <w:rPr>
          <w:del w:id="2693" w:author="svcMRProcess" w:date="2018-09-05T15:07:00Z"/>
        </w:rPr>
      </w:pPr>
      <w:del w:id="2694" w:author="svcMRProcess" w:date="2018-09-05T15:07:00Z">
        <w:r>
          <w:tab/>
          <w:delText>(1)</w:delText>
        </w:r>
        <w:r>
          <w:tab/>
          <w:delText>The powers in this section may be exercised by an authorised officer for the purpose of ascertaining whether a person is contravening, or has contravened, a provision of this Act.</w:delText>
        </w:r>
      </w:del>
    </w:p>
    <w:p>
      <w:pPr>
        <w:pStyle w:val="nzSubsection"/>
        <w:rPr>
          <w:del w:id="2695" w:author="svcMRProcess" w:date="2018-09-05T15:07:00Z"/>
        </w:rPr>
      </w:pPr>
      <w:del w:id="2696" w:author="svcMRProcess" w:date="2018-09-05T15:07:00Z">
        <w:r>
          <w:tab/>
          <w:delText>(2)</w:delText>
        </w:r>
        <w:r>
          <w:tab/>
          <w:delText>If under section 85(3) an authorised officer has been appointed to assist in investigating and conciliating a dispute, the powers in this section may be exercised by the officer for the purpose of investigating the dispute while the Board is acting as conciliator in the dispute.</w:delText>
        </w:r>
      </w:del>
    </w:p>
    <w:p>
      <w:pPr>
        <w:pStyle w:val="nzSubsection"/>
        <w:rPr>
          <w:del w:id="2697" w:author="svcMRProcess" w:date="2018-09-05T15:07:00Z"/>
        </w:rPr>
      </w:pPr>
      <w:del w:id="2698" w:author="svcMRProcess" w:date="2018-09-05T15:07:00Z">
        <w:r>
          <w:tab/>
          <w:delText>(3)</w:delText>
        </w:r>
        <w:r>
          <w:tab/>
          <w:delText xml:space="preserve">An authorised officer may require any person — </w:delText>
        </w:r>
      </w:del>
    </w:p>
    <w:p>
      <w:pPr>
        <w:pStyle w:val="nzIndenta"/>
        <w:rPr>
          <w:del w:id="2699" w:author="svcMRProcess" w:date="2018-09-05T15:07:00Z"/>
        </w:rPr>
      </w:pPr>
      <w:del w:id="2700" w:author="svcMRProcess" w:date="2018-09-05T15:07:00Z">
        <w:r>
          <w:tab/>
          <w:delText>(a)</w:delText>
        </w:r>
        <w:r>
          <w:tab/>
          <w:delText>to give the officer such information as the officer requires;</w:delText>
        </w:r>
      </w:del>
    </w:p>
    <w:p>
      <w:pPr>
        <w:pStyle w:val="nzIndenta"/>
        <w:rPr>
          <w:del w:id="2701" w:author="svcMRProcess" w:date="2018-09-05T15:07:00Z"/>
        </w:rPr>
      </w:pPr>
      <w:del w:id="2702" w:author="svcMRProcess" w:date="2018-09-05T15:07:00Z">
        <w:r>
          <w:tab/>
          <w:delText>(b)</w:delText>
        </w:r>
        <w:r>
          <w:tab/>
          <w:delText>to answer any question put by the officer.</w:delText>
        </w:r>
      </w:del>
    </w:p>
    <w:p>
      <w:pPr>
        <w:pStyle w:val="nzSubsection"/>
        <w:rPr>
          <w:del w:id="2703" w:author="svcMRProcess" w:date="2018-09-05T15:07:00Z"/>
        </w:rPr>
      </w:pPr>
      <w:del w:id="2704" w:author="svcMRProcess" w:date="2018-09-05T15:07:00Z">
        <w:r>
          <w:tab/>
          <w:delText>(4)</w:delText>
        </w:r>
        <w:r>
          <w:tab/>
          <w:delText xml:space="preserve">A person is not excused from answering a question on the ground that the answer to the question might tend to incriminate the person, but except in the case of a body corporate — </w:delText>
        </w:r>
      </w:del>
    </w:p>
    <w:p>
      <w:pPr>
        <w:pStyle w:val="nzIndenta"/>
        <w:rPr>
          <w:del w:id="2705" w:author="svcMRProcess" w:date="2018-09-05T15:07:00Z"/>
        </w:rPr>
      </w:pPr>
      <w:del w:id="2706" w:author="svcMRProcess" w:date="2018-09-05T15:07:00Z">
        <w:r>
          <w:tab/>
          <w:delText>(a)</w:delText>
        </w:r>
        <w:r>
          <w:tab/>
          <w:delText>the answer to the question; or</w:delText>
        </w:r>
      </w:del>
    </w:p>
    <w:p>
      <w:pPr>
        <w:pStyle w:val="nzIndenta"/>
        <w:rPr>
          <w:del w:id="2707" w:author="svcMRProcess" w:date="2018-09-05T15:07:00Z"/>
        </w:rPr>
      </w:pPr>
      <w:del w:id="2708" w:author="svcMRProcess" w:date="2018-09-05T15:07:00Z">
        <w:r>
          <w:tab/>
          <w:delText>(b)</w:delText>
        </w:r>
        <w:r>
          <w:tab/>
          <w:delText>any information, record or thing obtained as a direct consequence of the answer to the question,</w:delText>
        </w:r>
      </w:del>
    </w:p>
    <w:p>
      <w:pPr>
        <w:pStyle w:val="nzSubsection"/>
        <w:rPr>
          <w:del w:id="2709" w:author="svcMRProcess" w:date="2018-09-05T15:07:00Z"/>
        </w:rPr>
      </w:pPr>
      <w:del w:id="2710" w:author="svcMRProcess" w:date="2018-09-05T15:07:00Z">
        <w:r>
          <w:tab/>
        </w:r>
        <w:r>
          <w:tab/>
          <w:delText>is not admissible in evidence against the person in criminal proceedings other than proceedings for an offence against subsection (5).</w:delText>
        </w:r>
      </w:del>
    </w:p>
    <w:p>
      <w:pPr>
        <w:pStyle w:val="nzSubsection"/>
        <w:rPr>
          <w:del w:id="2711" w:author="svcMRProcess" w:date="2018-09-05T15:07:00Z"/>
        </w:rPr>
      </w:pPr>
      <w:del w:id="2712" w:author="svcMRProcess" w:date="2018-09-05T15:07:00Z">
        <w:r>
          <w:tab/>
          <w:delText>(5)</w:delText>
        </w:r>
        <w:r>
          <w:tab/>
          <w:delText xml:space="preserve">A person who, having been required under subsection (3) to give information or to answer a question, without reasonable excuse — </w:delText>
        </w:r>
      </w:del>
    </w:p>
    <w:p>
      <w:pPr>
        <w:pStyle w:val="nzIndenta"/>
        <w:rPr>
          <w:del w:id="2713" w:author="svcMRProcess" w:date="2018-09-05T15:07:00Z"/>
        </w:rPr>
      </w:pPr>
      <w:del w:id="2714" w:author="svcMRProcess" w:date="2018-09-05T15:07:00Z">
        <w:r>
          <w:tab/>
          <w:delText>(a)</w:delText>
        </w:r>
        <w:r>
          <w:tab/>
          <w:delText>fails to give the information or answer the question; or</w:delText>
        </w:r>
      </w:del>
    </w:p>
    <w:p>
      <w:pPr>
        <w:pStyle w:val="nzIndenta"/>
        <w:rPr>
          <w:del w:id="2715" w:author="svcMRProcess" w:date="2018-09-05T15:07:00Z"/>
        </w:rPr>
      </w:pPr>
      <w:del w:id="2716" w:author="svcMRProcess" w:date="2018-09-05T15:07:00Z">
        <w:r>
          <w:tab/>
          <w:delText>(b)</w:delText>
        </w:r>
        <w:r>
          <w:tab/>
          <w:delText>gives any information or answer that is false in any particular,</w:delText>
        </w:r>
      </w:del>
    </w:p>
    <w:p>
      <w:pPr>
        <w:pStyle w:val="nzSubsection"/>
        <w:rPr>
          <w:del w:id="2717" w:author="svcMRProcess" w:date="2018-09-05T15:07:00Z"/>
        </w:rPr>
      </w:pPr>
      <w:del w:id="2718" w:author="svcMRProcess" w:date="2018-09-05T15:07:00Z">
        <w:r>
          <w:tab/>
        </w:r>
        <w:r>
          <w:tab/>
          <w:delText>commits an offence.</w:delText>
        </w:r>
      </w:del>
    </w:p>
    <w:p>
      <w:pPr>
        <w:pStyle w:val="nzPenstart"/>
        <w:rPr>
          <w:del w:id="2719" w:author="svcMRProcess" w:date="2018-09-05T15:07:00Z"/>
        </w:rPr>
      </w:pPr>
      <w:del w:id="2720" w:author="svcMRProcess" w:date="2018-09-05T15:07:00Z">
        <w:r>
          <w:tab/>
          <w:delText>Penalty: $1 000.</w:delText>
        </w:r>
      </w:del>
    </w:p>
    <w:p>
      <w:pPr>
        <w:pStyle w:val="nzHeading5"/>
        <w:rPr>
          <w:del w:id="2721" w:author="svcMRProcess" w:date="2018-09-05T15:07:00Z"/>
          <w:snapToGrid w:val="0"/>
        </w:rPr>
      </w:pPr>
      <w:bookmarkStart w:id="2722" w:name="_Toc10608847"/>
      <w:bookmarkStart w:id="2723" w:name="_Toc12935775"/>
      <w:bookmarkStart w:id="2724" w:name="_Toc44153586"/>
      <w:del w:id="2725" w:author="svcMRProcess" w:date="2018-09-05T15:07:00Z">
        <w:r>
          <w:rPr>
            <w:rStyle w:val="CharSectno"/>
          </w:rPr>
          <w:delText>112</w:delText>
        </w:r>
        <w:r>
          <w:rPr>
            <w:snapToGrid w:val="0"/>
          </w:rPr>
          <w:delText>.</w:delText>
        </w:r>
        <w:r>
          <w:rPr>
            <w:snapToGrid w:val="0"/>
          </w:rPr>
          <w:tab/>
          <w:delText>Powers of entry</w:delText>
        </w:r>
        <w:bookmarkEnd w:id="2722"/>
        <w:bookmarkEnd w:id="2723"/>
        <w:bookmarkEnd w:id="2724"/>
      </w:del>
    </w:p>
    <w:p>
      <w:pPr>
        <w:pStyle w:val="nzSubsection"/>
        <w:rPr>
          <w:del w:id="2726" w:author="svcMRProcess" w:date="2018-09-05T15:07:00Z"/>
        </w:rPr>
      </w:pPr>
      <w:del w:id="2727" w:author="svcMRProcess" w:date="2018-09-05T15:07:00Z">
        <w:r>
          <w:tab/>
          <w:delText>(1)</w:delText>
        </w:r>
        <w:r>
          <w:tab/>
          <w:delText>An authorised officer may at any reasonable time enter any place which the officer reasonably believes to be a place at which a person is carrying on a business that consists of or includes the carrying out of any class of repair work on motor vehicles.</w:delText>
        </w:r>
      </w:del>
    </w:p>
    <w:p>
      <w:pPr>
        <w:pStyle w:val="nzSubsection"/>
        <w:rPr>
          <w:del w:id="2728" w:author="svcMRProcess" w:date="2018-09-05T15:07:00Z"/>
        </w:rPr>
      </w:pPr>
      <w:del w:id="2729" w:author="svcMRProcess" w:date="2018-09-05T15:07:00Z">
        <w:r>
          <w:tab/>
          <w:delText>(2)</w:delText>
        </w:r>
        <w:r>
          <w:tab/>
          <w:delText>An entry under subsection (1) may only be made for the purpose of ascertaining whether a person is contravening, or has contravened, a provision of this Act.</w:delText>
        </w:r>
      </w:del>
    </w:p>
    <w:p>
      <w:pPr>
        <w:pStyle w:val="nzSubsection"/>
        <w:rPr>
          <w:del w:id="2730" w:author="svcMRProcess" w:date="2018-09-05T15:07:00Z"/>
        </w:rPr>
      </w:pPr>
      <w:del w:id="2731" w:author="svcMRProcess" w:date="2018-09-05T15:07:00Z">
        <w:r>
          <w:tab/>
          <w:delText>(3)</w:delText>
        </w:r>
        <w:r>
          <w:tab/>
          <w:delText xml:space="preserve">An authorised officer who enters a place under subsection (1) may, for a purpose mentioned in subsection (2) — </w:delText>
        </w:r>
      </w:del>
    </w:p>
    <w:p>
      <w:pPr>
        <w:pStyle w:val="nzIndenta"/>
        <w:rPr>
          <w:del w:id="2732" w:author="svcMRProcess" w:date="2018-09-05T15:07:00Z"/>
        </w:rPr>
      </w:pPr>
      <w:del w:id="2733" w:author="svcMRProcess" w:date="2018-09-05T15:07:00Z">
        <w:r>
          <w:tab/>
          <w:delText>(a)</w:delText>
        </w:r>
        <w:r>
          <w:tab/>
          <w:delText>inspect the place and any motor vehicle or other relevant thing situated in the place;</w:delText>
        </w:r>
      </w:del>
    </w:p>
    <w:p>
      <w:pPr>
        <w:pStyle w:val="nzIndenta"/>
        <w:rPr>
          <w:del w:id="2734" w:author="svcMRProcess" w:date="2018-09-05T15:07:00Z"/>
        </w:rPr>
      </w:pPr>
      <w:del w:id="2735" w:author="svcMRProcess" w:date="2018-09-05T15:07:00Z">
        <w:r>
          <w:tab/>
          <w:delText>(b)</w:delText>
        </w:r>
        <w:r>
          <w:tab/>
          <w:delText>require a person to produce any record or document under his or her control that is required to be kept under this Act;</w:delText>
        </w:r>
      </w:del>
    </w:p>
    <w:p>
      <w:pPr>
        <w:pStyle w:val="nzIndenta"/>
        <w:rPr>
          <w:del w:id="2736" w:author="svcMRProcess" w:date="2018-09-05T15:07:00Z"/>
        </w:rPr>
      </w:pPr>
      <w:del w:id="2737" w:author="svcMRProcess" w:date="2018-09-05T15:07:00Z">
        <w:r>
          <w:tab/>
          <w:delText>(c)</w:delText>
        </w:r>
        <w:r>
          <w:tab/>
          <w:delText xml:space="preserve">examine, copy or take extracts from a record or document so produced; </w:delText>
        </w:r>
      </w:del>
    </w:p>
    <w:p>
      <w:pPr>
        <w:pStyle w:val="nzIndenta"/>
        <w:rPr>
          <w:del w:id="2738" w:author="svcMRProcess" w:date="2018-09-05T15:07:00Z"/>
        </w:rPr>
      </w:pPr>
      <w:del w:id="2739" w:author="svcMRProcess" w:date="2018-09-05T15:07:00Z">
        <w:r>
          <w:tab/>
          <w:delText>(d)</w:delText>
        </w:r>
        <w:r>
          <w:tab/>
          <w:delText>require a person to provide a copy of a record or document referred to in paragraph (b) if it is reasonably practicable for the person to do so; and</w:delText>
        </w:r>
      </w:del>
    </w:p>
    <w:p>
      <w:pPr>
        <w:pStyle w:val="nzIndenta"/>
        <w:rPr>
          <w:del w:id="2740" w:author="svcMRProcess" w:date="2018-09-05T15:07:00Z"/>
        </w:rPr>
      </w:pPr>
      <w:del w:id="2741" w:author="svcMRProcess" w:date="2018-09-05T15:07:00Z">
        <w:r>
          <w:tab/>
          <w:delText>(e)</w:delText>
        </w:r>
        <w:r>
          <w:tab/>
          <w:delText>require a person to give any relevant information, including by way of answers to questions.</w:delText>
        </w:r>
      </w:del>
    </w:p>
    <w:p>
      <w:pPr>
        <w:pStyle w:val="nzSubsection"/>
        <w:rPr>
          <w:del w:id="2742" w:author="svcMRProcess" w:date="2018-09-05T15:07:00Z"/>
        </w:rPr>
      </w:pPr>
      <w:del w:id="2743" w:author="svcMRProcess" w:date="2018-09-05T15:07:00Z">
        <w:r>
          <w:tab/>
          <w:delText>(4)</w:delText>
        </w:r>
        <w:r>
          <w:tab/>
          <w:delText>An authorised officer who enters a place under subsection (1) may be accompanied and assisted by other persons.</w:delText>
        </w:r>
      </w:del>
    </w:p>
    <w:p>
      <w:pPr>
        <w:pStyle w:val="nzHeading5"/>
        <w:rPr>
          <w:del w:id="2744" w:author="svcMRProcess" w:date="2018-09-05T15:07:00Z"/>
        </w:rPr>
      </w:pPr>
      <w:bookmarkStart w:id="2745" w:name="_Toc10608848"/>
      <w:bookmarkStart w:id="2746" w:name="_Toc12935776"/>
      <w:bookmarkStart w:id="2747" w:name="_Toc44153587"/>
      <w:del w:id="2748" w:author="svcMRProcess" w:date="2018-09-05T15:07:00Z">
        <w:r>
          <w:rPr>
            <w:rStyle w:val="CharSectno"/>
          </w:rPr>
          <w:delText>113</w:delText>
        </w:r>
        <w:r>
          <w:delText>.</w:delText>
        </w:r>
        <w:r>
          <w:tab/>
          <w:delText>Offences relating to powers of entry</w:delText>
        </w:r>
        <w:bookmarkEnd w:id="2745"/>
        <w:bookmarkEnd w:id="2746"/>
        <w:bookmarkEnd w:id="2747"/>
      </w:del>
    </w:p>
    <w:p>
      <w:pPr>
        <w:pStyle w:val="nzSubsection"/>
        <w:rPr>
          <w:del w:id="2749" w:author="svcMRProcess" w:date="2018-09-05T15:07:00Z"/>
        </w:rPr>
      </w:pPr>
      <w:del w:id="2750" w:author="svcMRProcess" w:date="2018-09-05T15:07:00Z">
        <w:r>
          <w:tab/>
          <w:delText>(1)</w:delText>
        </w:r>
        <w:r>
          <w:tab/>
          <w:delText xml:space="preserve">A person must not without reasonable excuse — </w:delText>
        </w:r>
      </w:del>
    </w:p>
    <w:p>
      <w:pPr>
        <w:pStyle w:val="nzIndenta"/>
        <w:rPr>
          <w:del w:id="2751" w:author="svcMRProcess" w:date="2018-09-05T15:07:00Z"/>
        </w:rPr>
      </w:pPr>
      <w:del w:id="2752" w:author="svcMRProcess" w:date="2018-09-05T15:07:00Z">
        <w:r>
          <w:tab/>
          <w:delText>(a)</w:delText>
        </w:r>
        <w:r>
          <w:tab/>
          <w:delText>obstruct or hinder an authorised officer in the exercise of his or her powers under section 112 or a person accompanying such an officer; or</w:delText>
        </w:r>
      </w:del>
    </w:p>
    <w:p>
      <w:pPr>
        <w:pStyle w:val="nzIndenta"/>
        <w:rPr>
          <w:del w:id="2753" w:author="svcMRProcess" w:date="2018-09-05T15:07:00Z"/>
        </w:rPr>
      </w:pPr>
      <w:del w:id="2754" w:author="svcMRProcess" w:date="2018-09-05T15:07:00Z">
        <w:r>
          <w:tab/>
          <w:delText>(b)</w:delText>
        </w:r>
        <w:r>
          <w:tab/>
          <w:delText>fail to comply with a requirement made under section 112(3).</w:delText>
        </w:r>
      </w:del>
    </w:p>
    <w:p>
      <w:pPr>
        <w:pStyle w:val="nzPenstart"/>
        <w:rPr>
          <w:del w:id="2755" w:author="svcMRProcess" w:date="2018-09-05T15:07:00Z"/>
        </w:rPr>
      </w:pPr>
      <w:del w:id="2756" w:author="svcMRProcess" w:date="2018-09-05T15:07:00Z">
        <w:r>
          <w:tab/>
          <w:delText xml:space="preserve">Penalty: $5 000. </w:delText>
        </w:r>
      </w:del>
    </w:p>
    <w:p>
      <w:pPr>
        <w:pStyle w:val="nzSubsection"/>
        <w:rPr>
          <w:del w:id="2757" w:author="svcMRProcess" w:date="2018-09-05T15:07:00Z"/>
        </w:rPr>
      </w:pPr>
      <w:del w:id="2758" w:author="svcMRProcess" w:date="2018-09-05T15:07:00Z">
        <w:r>
          <w:tab/>
          <w:delText>(2)</w:delText>
        </w:r>
        <w:r>
          <w:tab/>
          <w:delText xml:space="preserve">A person must not give information in response to a requirement made under section 112(3)(e) that he or she knows to be — </w:delText>
        </w:r>
      </w:del>
    </w:p>
    <w:p>
      <w:pPr>
        <w:pStyle w:val="nzIndenta"/>
        <w:rPr>
          <w:del w:id="2759" w:author="svcMRProcess" w:date="2018-09-05T15:07:00Z"/>
        </w:rPr>
      </w:pPr>
      <w:del w:id="2760" w:author="svcMRProcess" w:date="2018-09-05T15:07:00Z">
        <w:r>
          <w:tab/>
          <w:delText>(a)</w:delText>
        </w:r>
        <w:r>
          <w:tab/>
          <w:delText>false or misleading in a material particular; or</w:delText>
        </w:r>
      </w:del>
    </w:p>
    <w:p>
      <w:pPr>
        <w:pStyle w:val="nzIndenta"/>
        <w:rPr>
          <w:del w:id="2761" w:author="svcMRProcess" w:date="2018-09-05T15:07:00Z"/>
        </w:rPr>
      </w:pPr>
      <w:del w:id="2762" w:author="svcMRProcess" w:date="2018-09-05T15:07:00Z">
        <w:r>
          <w:tab/>
          <w:delText>(b)</w:delText>
        </w:r>
        <w:r>
          <w:tab/>
          <w:delText>likely to deceive in a material way.</w:delText>
        </w:r>
      </w:del>
    </w:p>
    <w:p>
      <w:pPr>
        <w:pStyle w:val="nzPenstart"/>
        <w:rPr>
          <w:del w:id="2763" w:author="svcMRProcess" w:date="2018-09-05T15:07:00Z"/>
        </w:rPr>
      </w:pPr>
      <w:del w:id="2764" w:author="svcMRProcess" w:date="2018-09-05T15:07:00Z">
        <w:r>
          <w:tab/>
          <w:delText xml:space="preserve">Penalty: $5 000. </w:delText>
        </w:r>
      </w:del>
    </w:p>
    <w:p>
      <w:pPr>
        <w:pStyle w:val="nzSubsection"/>
        <w:rPr>
          <w:del w:id="2765" w:author="svcMRProcess" w:date="2018-09-05T15:07:00Z"/>
        </w:rPr>
      </w:pPr>
      <w:del w:id="2766" w:author="svcMRProcess" w:date="2018-09-05T15:07:00Z">
        <w:r>
          <w:tab/>
          <w:delText>(3)</w:delText>
        </w:r>
        <w:r>
          <w:tab/>
          <w:delTex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delText>
        </w:r>
      </w:del>
    </w:p>
    <w:p>
      <w:pPr>
        <w:pStyle w:val="nzSubsection"/>
        <w:rPr>
          <w:del w:id="2767" w:author="svcMRProcess" w:date="2018-09-05T15:07:00Z"/>
        </w:rPr>
      </w:pPr>
      <w:del w:id="2768" w:author="svcMRProcess" w:date="2018-09-05T15:07:00Z">
        <w:r>
          <w:tab/>
          <w:delText>(4)</w:delText>
        </w:r>
        <w:r>
          <w:tab/>
          <w:delText>Despite subsection (3), an answer given or a statement made for the purposes of section 112(3)(e) is not, except in proceedings under this section, admissible in evidence in any civil or criminal proceedings against the person who gave the answer or made the statement.</w:delText>
        </w:r>
      </w:del>
    </w:p>
    <w:p>
      <w:pPr>
        <w:pStyle w:val="nzHeading5"/>
        <w:rPr>
          <w:del w:id="2769" w:author="svcMRProcess" w:date="2018-09-05T15:07:00Z"/>
          <w:snapToGrid w:val="0"/>
        </w:rPr>
      </w:pPr>
      <w:bookmarkStart w:id="2770" w:name="_Toc10608849"/>
      <w:bookmarkStart w:id="2771" w:name="_Toc12935777"/>
      <w:bookmarkStart w:id="2772" w:name="_Toc44153588"/>
      <w:del w:id="2773" w:author="svcMRProcess" w:date="2018-09-05T15:07:00Z">
        <w:r>
          <w:rPr>
            <w:rStyle w:val="CharSectno"/>
          </w:rPr>
          <w:delText>114</w:delText>
        </w:r>
        <w:r>
          <w:rPr>
            <w:snapToGrid w:val="0"/>
          </w:rPr>
          <w:delText>.</w:delText>
        </w:r>
        <w:r>
          <w:rPr>
            <w:snapToGrid w:val="0"/>
          </w:rPr>
          <w:tab/>
          <w:delText>Regulations</w:delText>
        </w:r>
        <w:bookmarkEnd w:id="2770"/>
        <w:bookmarkEnd w:id="2771"/>
        <w:bookmarkEnd w:id="2772"/>
      </w:del>
    </w:p>
    <w:p>
      <w:pPr>
        <w:pStyle w:val="nzSubsection"/>
        <w:rPr>
          <w:del w:id="2774" w:author="svcMRProcess" w:date="2018-09-05T15:07:00Z"/>
        </w:rPr>
      </w:pPr>
      <w:del w:id="2775" w:author="svcMRProcess" w:date="2018-09-05T15:07:00Z">
        <w:r>
          <w:tab/>
        </w:r>
        <w:bookmarkStart w:id="2776" w:name="_Hlt5692224"/>
        <w:bookmarkEnd w:id="2776"/>
        <w:r>
          <w:delText>(1)</w:delText>
        </w:r>
        <w:r>
          <w:tab/>
          <w:delText xml:space="preserve">The Governor may make regulations prescribing all matters that — </w:delText>
        </w:r>
      </w:del>
    </w:p>
    <w:p>
      <w:pPr>
        <w:pStyle w:val="nzIndenta"/>
        <w:rPr>
          <w:del w:id="2777" w:author="svcMRProcess" w:date="2018-09-05T15:07:00Z"/>
        </w:rPr>
      </w:pPr>
      <w:del w:id="2778" w:author="svcMRProcess" w:date="2018-09-05T15:07:00Z">
        <w:r>
          <w:tab/>
          <w:delText>(a)</w:delText>
        </w:r>
        <w:r>
          <w:tab/>
          <w:delText>are required or permitted to be prescribed; or</w:delText>
        </w:r>
      </w:del>
    </w:p>
    <w:p>
      <w:pPr>
        <w:pStyle w:val="nzIndenta"/>
        <w:rPr>
          <w:del w:id="2779" w:author="svcMRProcess" w:date="2018-09-05T15:07:00Z"/>
        </w:rPr>
      </w:pPr>
      <w:del w:id="2780" w:author="svcMRProcess" w:date="2018-09-05T15:07:00Z">
        <w:r>
          <w:tab/>
          <w:delText>(b)</w:delText>
        </w:r>
        <w:r>
          <w:tab/>
          <w:delText>are necessary or convenient to be prescribed,</w:delText>
        </w:r>
      </w:del>
    </w:p>
    <w:p>
      <w:pPr>
        <w:pStyle w:val="nzSubsection"/>
        <w:rPr>
          <w:del w:id="2781" w:author="svcMRProcess" w:date="2018-09-05T15:07:00Z"/>
        </w:rPr>
      </w:pPr>
      <w:del w:id="2782" w:author="svcMRProcess" w:date="2018-09-05T15:07:00Z">
        <w:r>
          <w:tab/>
        </w:r>
        <w:r>
          <w:tab/>
          <w:delText>for giving effect to the purposes of this Act.</w:delText>
        </w:r>
      </w:del>
    </w:p>
    <w:p>
      <w:pPr>
        <w:pStyle w:val="nzSubsection"/>
        <w:rPr>
          <w:del w:id="2783" w:author="svcMRProcess" w:date="2018-09-05T15:07:00Z"/>
        </w:rPr>
      </w:pPr>
      <w:del w:id="2784" w:author="svcMRProcess" w:date="2018-09-05T15:07:00Z">
        <w:r>
          <w:tab/>
          <w:delText>(2)</w:delText>
        </w:r>
        <w:r>
          <w:tab/>
          <w:delText xml:space="preserve">Without limiting subsection (1), the regulations may make provision for or in relation to — </w:delText>
        </w:r>
      </w:del>
    </w:p>
    <w:p>
      <w:pPr>
        <w:pStyle w:val="nzIndenta"/>
        <w:rPr>
          <w:del w:id="2785" w:author="svcMRProcess" w:date="2018-09-05T15:07:00Z"/>
        </w:rPr>
      </w:pPr>
      <w:del w:id="2786" w:author="svcMRProcess" w:date="2018-09-05T15:07:00Z">
        <w:r>
          <w:tab/>
          <w:delText>(a)</w:delText>
        </w:r>
        <w:r>
          <w:tab/>
          <w:delText>the manner and form in which licensees are to quote for repair work;</w:delText>
        </w:r>
      </w:del>
    </w:p>
    <w:p>
      <w:pPr>
        <w:pStyle w:val="nzIndenta"/>
        <w:rPr>
          <w:del w:id="2787" w:author="svcMRProcess" w:date="2018-09-05T15:07:00Z"/>
        </w:rPr>
      </w:pPr>
      <w:del w:id="2788" w:author="svcMRProcess" w:date="2018-09-05T15:07:00Z">
        <w:r>
          <w:tab/>
          <w:delText>(b)</w:delText>
        </w:r>
        <w:r>
          <w:tab/>
          <w:delText>the manner and form in which repair work is to be authorised by the owner of a motor vehicle;</w:delText>
        </w:r>
      </w:del>
    </w:p>
    <w:p>
      <w:pPr>
        <w:pStyle w:val="nzIndenta"/>
        <w:rPr>
          <w:del w:id="2789" w:author="svcMRProcess" w:date="2018-09-05T15:07:00Z"/>
        </w:rPr>
      </w:pPr>
      <w:del w:id="2790" w:author="svcMRProcess" w:date="2018-09-05T15:07:00Z">
        <w:r>
          <w:tab/>
          <w:delText>(c)</w:delText>
        </w:r>
        <w:r>
          <w:tab/>
          <w:delText>advertising by licensees;</w:delText>
        </w:r>
      </w:del>
    </w:p>
    <w:p>
      <w:pPr>
        <w:pStyle w:val="nzIndenta"/>
        <w:rPr>
          <w:del w:id="2791" w:author="svcMRProcess" w:date="2018-09-05T15:07:00Z"/>
        </w:rPr>
      </w:pPr>
      <w:del w:id="2792" w:author="svcMRProcess" w:date="2018-09-05T15:07:00Z">
        <w:r>
          <w:tab/>
          <w:delText>(d)</w:delText>
        </w:r>
        <w:r>
          <w:tab/>
          <w:delText>the records and documents that are to be kept by licensees;</w:delText>
        </w:r>
      </w:del>
    </w:p>
    <w:p>
      <w:pPr>
        <w:pStyle w:val="nzIndenta"/>
        <w:rPr>
          <w:del w:id="2793" w:author="svcMRProcess" w:date="2018-09-05T15:07:00Z"/>
        </w:rPr>
      </w:pPr>
      <w:del w:id="2794" w:author="svcMRProcess" w:date="2018-09-05T15:07:00Z">
        <w:r>
          <w:tab/>
          <w:delText>(e)</w:delText>
        </w:r>
        <w:r>
          <w:tab/>
          <w:delText>the display of business licences and certificates; and</w:delText>
        </w:r>
      </w:del>
    </w:p>
    <w:p>
      <w:pPr>
        <w:pStyle w:val="nzIndenta"/>
        <w:rPr>
          <w:del w:id="2795" w:author="svcMRProcess" w:date="2018-09-05T15:07:00Z"/>
        </w:rPr>
      </w:pPr>
      <w:del w:id="2796" w:author="svcMRProcess" w:date="2018-09-05T15:07:00Z">
        <w:r>
          <w:tab/>
          <w:delText>(f)</w:delText>
        </w:r>
        <w:r>
          <w:tab/>
          <w:delText>the conduct of licensees and their employees and agents in respect of the business to which the business licence applies.</w:delText>
        </w:r>
      </w:del>
    </w:p>
    <w:p>
      <w:pPr>
        <w:pStyle w:val="nzSubsection"/>
        <w:rPr>
          <w:del w:id="2797" w:author="svcMRProcess" w:date="2018-09-05T15:07:00Z"/>
        </w:rPr>
      </w:pPr>
      <w:del w:id="2798" w:author="svcMRProcess" w:date="2018-09-05T15:07:00Z">
        <w:r>
          <w:tab/>
          <w:delText>(3)</w:delText>
        </w:r>
        <w:r>
          <w:tab/>
          <w:delText xml:space="preserve">Without limiting subsection (1), the regulations may — </w:delText>
        </w:r>
      </w:del>
    </w:p>
    <w:p>
      <w:pPr>
        <w:pStyle w:val="nzIndenta"/>
        <w:rPr>
          <w:del w:id="2799" w:author="svcMRProcess" w:date="2018-09-05T15:07:00Z"/>
        </w:rPr>
      </w:pPr>
      <w:del w:id="2800" w:author="svcMRProcess" w:date="2018-09-05T15:07:00Z">
        <w:r>
          <w:tab/>
          <w:delText>(a)</w:delText>
        </w:r>
        <w:r>
          <w:tab/>
          <w:delText xml:space="preserve">create offences; and </w:delText>
        </w:r>
      </w:del>
    </w:p>
    <w:p>
      <w:pPr>
        <w:pStyle w:val="nzIndenta"/>
        <w:rPr>
          <w:del w:id="2801" w:author="svcMRProcess" w:date="2018-09-05T15:07:00Z"/>
          <w:snapToGrid w:val="0"/>
        </w:rPr>
      </w:pPr>
      <w:del w:id="2802" w:author="svcMRProcess" w:date="2018-09-05T15:07:00Z">
        <w:r>
          <w:rPr>
            <w:snapToGrid w:val="0"/>
          </w:rPr>
          <w:tab/>
          <w:delText>(b)</w:delText>
        </w:r>
        <w:r>
          <w:rPr>
            <w:snapToGrid w:val="0"/>
          </w:rPr>
          <w:tab/>
          <w:delText>provide for a penalty not exceeding $2 000 for the commission of an offence.</w:delText>
        </w:r>
      </w:del>
    </w:p>
    <w:p>
      <w:pPr>
        <w:pStyle w:val="nzHeading5"/>
        <w:rPr>
          <w:del w:id="2803" w:author="svcMRProcess" w:date="2018-09-05T15:07:00Z"/>
        </w:rPr>
      </w:pPr>
      <w:bookmarkStart w:id="2804" w:name="_Toc10608850"/>
      <w:bookmarkStart w:id="2805" w:name="_Toc12935778"/>
      <w:bookmarkStart w:id="2806" w:name="_Toc44153589"/>
      <w:del w:id="2807" w:author="svcMRProcess" w:date="2018-09-05T15:07:00Z">
        <w:r>
          <w:rPr>
            <w:rStyle w:val="CharSectno"/>
          </w:rPr>
          <w:delText>115</w:delText>
        </w:r>
        <w:r>
          <w:delText>.</w:delText>
        </w:r>
        <w:r>
          <w:tab/>
          <w:delText>Transitional provisions</w:delText>
        </w:r>
        <w:bookmarkEnd w:id="2804"/>
        <w:bookmarkEnd w:id="2805"/>
        <w:bookmarkEnd w:id="2806"/>
      </w:del>
    </w:p>
    <w:p>
      <w:pPr>
        <w:pStyle w:val="nzSubsection"/>
        <w:rPr>
          <w:del w:id="2808" w:author="svcMRProcess" w:date="2018-09-05T15:07:00Z"/>
        </w:rPr>
      </w:pPr>
      <w:del w:id="2809" w:author="svcMRProcess" w:date="2018-09-05T15:07:00Z">
        <w:r>
          <w:tab/>
        </w:r>
        <w:r>
          <w:tab/>
          <w:delText>Schedule </w:delText>
        </w:r>
        <w:bookmarkStart w:id="2810" w:name="_Hlt5692153"/>
        <w:r>
          <w:delText>3</w:delText>
        </w:r>
        <w:bookmarkEnd w:id="2810"/>
        <w:r>
          <w:delText xml:space="preserve"> has effect to make transitional provisions.</w:delText>
        </w:r>
      </w:del>
    </w:p>
    <w:p>
      <w:pPr>
        <w:pStyle w:val="nzHeading5"/>
        <w:rPr>
          <w:del w:id="2811" w:author="svcMRProcess" w:date="2018-09-05T15:07:00Z"/>
          <w:snapToGrid w:val="0"/>
        </w:rPr>
      </w:pPr>
      <w:bookmarkStart w:id="2812" w:name="_Toc10608851"/>
      <w:bookmarkStart w:id="2813" w:name="_Toc12935779"/>
      <w:bookmarkStart w:id="2814" w:name="_Toc44153590"/>
      <w:del w:id="2815" w:author="svcMRProcess" w:date="2018-09-05T15:07:00Z">
        <w:r>
          <w:rPr>
            <w:rStyle w:val="CharSectno"/>
          </w:rPr>
          <w:delText>116</w:delText>
        </w:r>
        <w:r>
          <w:rPr>
            <w:snapToGrid w:val="0"/>
          </w:rPr>
          <w:delText>.</w:delText>
        </w:r>
        <w:r>
          <w:rPr>
            <w:snapToGrid w:val="0"/>
          </w:rPr>
          <w:tab/>
          <w:delText>Review of Act</w:delText>
        </w:r>
        <w:bookmarkEnd w:id="2812"/>
        <w:bookmarkEnd w:id="2813"/>
        <w:bookmarkEnd w:id="2814"/>
      </w:del>
    </w:p>
    <w:p>
      <w:pPr>
        <w:pStyle w:val="nzSubsection"/>
        <w:rPr>
          <w:del w:id="2816" w:author="svcMRProcess" w:date="2018-09-05T15:07:00Z"/>
        </w:rPr>
      </w:pPr>
      <w:del w:id="2817" w:author="svcMRProcess" w:date="2018-09-05T15:07:00Z">
        <w:r>
          <w:tab/>
          <w:delText>(1)</w:delText>
        </w:r>
        <w:r>
          <w:tab/>
          <w:delText>The Minister is to carry out a review of the operation and effectiveness of this Act as soon as is practicable after the expiry of 5 years from its commencement.</w:delText>
        </w:r>
      </w:del>
    </w:p>
    <w:p>
      <w:pPr>
        <w:pStyle w:val="nzSubsection"/>
        <w:rPr>
          <w:del w:id="2818" w:author="svcMRProcess" w:date="2018-09-05T15:07:00Z"/>
        </w:rPr>
      </w:pPr>
      <w:del w:id="2819" w:author="svcMRProcess" w:date="2018-09-05T15:07:00Z">
        <w:r>
          <w:tab/>
          <w:delText>(2)</w:delText>
        </w:r>
        <w:r>
          <w:tab/>
          <w:delText>In the course of that review the Minister is to consider and have regard to —</w:delText>
        </w:r>
      </w:del>
    </w:p>
    <w:p>
      <w:pPr>
        <w:pStyle w:val="nzIndenta"/>
        <w:rPr>
          <w:del w:id="2820" w:author="svcMRProcess" w:date="2018-09-05T15:07:00Z"/>
        </w:rPr>
      </w:pPr>
      <w:del w:id="2821" w:author="svcMRProcess" w:date="2018-09-05T15:07:00Z">
        <w:r>
          <w:tab/>
          <w:delText>(a)</w:delText>
        </w:r>
        <w:r>
          <w:tab/>
          <w:delText>the effectiveness of the operations of the Board for the purposes of this Act;</w:delText>
        </w:r>
      </w:del>
    </w:p>
    <w:p>
      <w:pPr>
        <w:pStyle w:val="nzIndenta"/>
        <w:rPr>
          <w:del w:id="2822" w:author="svcMRProcess" w:date="2018-09-05T15:07:00Z"/>
        </w:rPr>
      </w:pPr>
      <w:del w:id="2823" w:author="svcMRProcess" w:date="2018-09-05T15:07:00Z">
        <w:r>
          <w:tab/>
          <w:delText>(b)</w:delText>
        </w:r>
        <w:r>
          <w:tab/>
          <w:delText>the need for the continuation of the functions of the Board for the purposes of this Act; and</w:delText>
        </w:r>
      </w:del>
    </w:p>
    <w:p>
      <w:pPr>
        <w:pStyle w:val="nzIndenta"/>
        <w:rPr>
          <w:del w:id="2824" w:author="svcMRProcess" w:date="2018-09-05T15:07:00Z"/>
        </w:rPr>
      </w:pPr>
      <w:del w:id="2825" w:author="svcMRProcess" w:date="2018-09-05T15:07:00Z">
        <w:r>
          <w:tab/>
          <w:delText>(c)</w:delText>
        </w:r>
        <w:r>
          <w:tab/>
          <w:delText>any other matters that appear to the Minister to be relevant to the operation and effectiveness of this Act.</w:delText>
        </w:r>
      </w:del>
    </w:p>
    <w:p>
      <w:pPr>
        <w:pStyle w:val="nzSubsection"/>
        <w:rPr>
          <w:del w:id="2826" w:author="svcMRProcess" w:date="2018-09-05T15:07:00Z"/>
        </w:rPr>
      </w:pPr>
      <w:del w:id="2827" w:author="svcMRProcess" w:date="2018-09-05T15:07:00Z">
        <w:r>
          <w:tab/>
          <w:delText>(3)</w:delText>
        </w:r>
        <w:r>
          <w:tab/>
          <w:delText>The Minister is to prepare a report based on the review and, as soon as is practicable after the report is prepared, is to cause it to be laid before each House of Parliament.</w:delText>
        </w:r>
      </w:del>
    </w:p>
    <w:p>
      <w:pPr>
        <w:pStyle w:val="nzHeading2"/>
        <w:rPr>
          <w:del w:id="2828" w:author="svcMRProcess" w:date="2018-09-05T15:07:00Z"/>
        </w:rPr>
      </w:pPr>
      <w:bookmarkStart w:id="2829" w:name="_Toc4301049"/>
      <w:bookmarkStart w:id="2830" w:name="_Toc4306255"/>
      <w:bookmarkStart w:id="2831" w:name="_Toc4308141"/>
      <w:bookmarkStart w:id="2832" w:name="_Toc4317178"/>
      <w:bookmarkStart w:id="2833" w:name="_Toc4317561"/>
      <w:bookmarkStart w:id="2834" w:name="_Toc4318258"/>
      <w:bookmarkStart w:id="2835" w:name="_Toc4319294"/>
      <w:bookmarkStart w:id="2836" w:name="_Toc5003632"/>
      <w:bookmarkStart w:id="2837" w:name="_Toc5008686"/>
      <w:bookmarkStart w:id="2838" w:name="_Toc5250958"/>
      <w:bookmarkStart w:id="2839" w:name="_Toc5257026"/>
      <w:bookmarkStart w:id="2840" w:name="_Toc5268004"/>
      <w:bookmarkStart w:id="2841" w:name="_Toc5344642"/>
      <w:bookmarkStart w:id="2842" w:name="_Toc5348294"/>
      <w:bookmarkStart w:id="2843" w:name="_Toc10021756"/>
      <w:bookmarkStart w:id="2844" w:name="_Toc10025634"/>
      <w:bookmarkStart w:id="2845" w:name="_Toc10103002"/>
      <w:bookmarkStart w:id="2846" w:name="_Toc10111421"/>
      <w:bookmarkStart w:id="2847" w:name="_Toc10178991"/>
      <w:bookmarkStart w:id="2848" w:name="_Toc10455041"/>
      <w:bookmarkStart w:id="2849" w:name="_Toc10521770"/>
      <w:bookmarkStart w:id="2850" w:name="_Toc11664561"/>
      <w:bookmarkStart w:id="2851" w:name="_Toc11666151"/>
      <w:bookmarkStart w:id="2852" w:name="_Toc11676895"/>
      <w:del w:id="2853" w:author="svcMRProcess" w:date="2018-09-05T15:07:00Z">
        <w:r>
          <w:rPr>
            <w:rStyle w:val="CharPartNo"/>
          </w:rPr>
          <w:delText>Part 11</w:delText>
        </w:r>
        <w:r>
          <w:rPr>
            <w:rStyle w:val="CharDivNo"/>
          </w:rPr>
          <w:delText xml:space="preserve"> </w:delText>
        </w:r>
        <w:r>
          <w:delText>—</w:delText>
        </w:r>
        <w:r>
          <w:rPr>
            <w:rStyle w:val="CharDivText"/>
          </w:rPr>
          <w:delText xml:space="preserve"> </w:delText>
        </w:r>
        <w:r>
          <w:rPr>
            <w:rStyle w:val="CharPartText"/>
          </w:rPr>
          <w:delText>Consequential amendment</w:delTex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del>
    </w:p>
    <w:p>
      <w:pPr>
        <w:pStyle w:val="nzHeading5"/>
        <w:rPr>
          <w:del w:id="2854" w:author="svcMRProcess" w:date="2018-09-05T15:07:00Z"/>
        </w:rPr>
      </w:pPr>
      <w:bookmarkStart w:id="2855" w:name="_Toc10608852"/>
      <w:bookmarkStart w:id="2856" w:name="_Toc12935780"/>
      <w:bookmarkStart w:id="2857" w:name="_Toc44153591"/>
      <w:del w:id="2858" w:author="svcMRProcess" w:date="2018-09-05T15:07:00Z">
        <w:r>
          <w:rPr>
            <w:rStyle w:val="CharSectno"/>
          </w:rPr>
          <w:delText>117</w:delText>
        </w:r>
        <w:r>
          <w:delText>.</w:delText>
        </w:r>
        <w:r>
          <w:tab/>
        </w:r>
        <w:r>
          <w:rPr>
            <w:i/>
          </w:rPr>
          <w:delText>Travel Agents Act 1985</w:delText>
        </w:r>
        <w:r>
          <w:delText xml:space="preserve"> amended</w:delText>
        </w:r>
        <w:bookmarkEnd w:id="2855"/>
        <w:bookmarkEnd w:id="2856"/>
        <w:bookmarkEnd w:id="2857"/>
      </w:del>
    </w:p>
    <w:p>
      <w:pPr>
        <w:pStyle w:val="nzSubsection"/>
        <w:rPr>
          <w:del w:id="2859" w:author="svcMRProcess" w:date="2018-09-05T15:07:00Z"/>
        </w:rPr>
      </w:pPr>
      <w:del w:id="2860" w:author="svcMRProcess" w:date="2018-09-05T15:07:00Z">
        <w:r>
          <w:tab/>
          <w:delText>(1)</w:delText>
        </w:r>
        <w:r>
          <w:tab/>
          <w:delText xml:space="preserve">The amendment in this section is to the </w:delText>
        </w:r>
        <w:r>
          <w:rPr>
            <w:i/>
          </w:rPr>
          <w:delText>Travel Agents Act 1985</w:delText>
        </w:r>
        <w:r>
          <w:delText>.</w:delText>
        </w:r>
      </w:del>
    </w:p>
    <w:p>
      <w:pPr>
        <w:pStyle w:val="nzSubsection"/>
        <w:rPr>
          <w:del w:id="2861" w:author="svcMRProcess" w:date="2018-09-05T15:07:00Z"/>
        </w:rPr>
      </w:pPr>
      <w:del w:id="2862" w:author="svcMRProcess" w:date="2018-09-05T15:07:00Z">
        <w:r>
          <w:tab/>
          <w:delText>(2)</w:delText>
        </w:r>
        <w:r>
          <w:tab/>
          <w:delText xml:space="preserve">The Schedule is amended by inserting after item 10 the following item — </w:delText>
        </w:r>
      </w:del>
    </w:p>
    <w:p>
      <w:pPr>
        <w:pStyle w:val="nzSubsection"/>
        <w:rPr>
          <w:del w:id="2863" w:author="svcMRProcess" w:date="2018-09-05T15:07:00Z"/>
        </w:rPr>
      </w:pPr>
      <w:del w:id="2864" w:author="svcMRProcess" w:date="2018-09-05T15:07:00Z">
        <w:r>
          <w:tab/>
        </w:r>
        <w:r>
          <w:tab/>
          <w:delText xml:space="preserve">“    </w:delText>
        </w:r>
        <w:r>
          <w:rPr>
            <w:sz w:val="22"/>
          </w:rPr>
          <w:delText>10A.</w:delText>
        </w:r>
        <w:r>
          <w:rPr>
            <w:sz w:val="22"/>
          </w:rPr>
          <w:tab/>
        </w:r>
        <w:r>
          <w:rPr>
            <w:i/>
            <w:sz w:val="22"/>
          </w:rPr>
          <w:delText>Motor Vehicle Repairers Act 2003</w:delText>
        </w:r>
        <w:r>
          <w:delText>.    ”.</w:delText>
        </w:r>
      </w:del>
    </w:p>
    <w:p>
      <w:pPr>
        <w:pStyle w:val="nzHeading2"/>
      </w:pPr>
      <w:r>
        <w:rPr>
          <w:rStyle w:val="CharSchNo"/>
        </w:rPr>
        <w:t xml:space="preserve">Schedule </w:t>
      </w:r>
      <w:bookmarkStart w:id="2865" w:name="_Hlt5681151"/>
      <w:bookmarkEnd w:id="2865"/>
      <w:r>
        <w:rPr>
          <w:rStyle w:val="CharSchNo"/>
        </w:rPr>
        <w:t>1</w:t>
      </w:r>
      <w:r>
        <w:t xml:space="preserve"> — </w:t>
      </w:r>
      <w:r>
        <w:rPr>
          <w:rStyle w:val="CharSchText"/>
        </w:rPr>
        <w:t>Disciplinary orders</w:t>
      </w:r>
      <w:bookmarkEnd w:id="2655"/>
      <w:bookmarkEnd w:id="2656"/>
      <w:bookmarkEnd w:id="2657"/>
      <w:bookmarkEnd w:id="2658"/>
      <w:bookmarkEnd w:id="2659"/>
      <w:bookmarkEnd w:id="2660"/>
      <w:bookmarkEnd w:id="2661"/>
      <w:bookmarkEnd w:id="2662"/>
      <w:bookmarkEnd w:id="2663"/>
    </w:p>
    <w:p>
      <w:pPr>
        <w:pStyle w:val="nzMiscellaneousBody"/>
        <w:jc w:val="right"/>
      </w:pPr>
      <w:r>
        <w:t>[s. 68]</w:t>
      </w:r>
    </w:p>
    <w:p>
      <w:pPr>
        <w:pStyle w:val="nzNumberedItem"/>
      </w:pPr>
      <w:bookmarkStart w:id="2866" w:name="_Hlt5681078"/>
      <w:bookmarkEnd w:id="2866"/>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2867" w:name="_Hlt5681364"/>
      <w:bookmarkEnd w:id="2867"/>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2868" w:name="_Hlt5693709"/>
      <w:bookmarkEnd w:id="2868"/>
      <w:r>
        <w:t>3.</w:t>
      </w:r>
      <w:r>
        <w:tab/>
        <w:t>Subject to Schedule 2 clause</w:t>
      </w:r>
      <w:bookmarkStart w:id="2869" w:name="_Hlt5692520"/>
      <w:r>
        <w:t> 2</w:t>
      </w:r>
      <w:bookmarkEnd w:id="2869"/>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2870" w:name="_Hlt24530129"/>
      <w:bookmarkEnd w:id="2870"/>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2871" w:name="_Toc44153593"/>
      <w:r>
        <w:rPr>
          <w:rStyle w:val="CharSchNo"/>
        </w:rPr>
        <w:t xml:space="preserve">Schedule </w:t>
      </w:r>
      <w:bookmarkStart w:id="2872" w:name="_Hlt24776602"/>
      <w:bookmarkEnd w:id="2872"/>
      <w:r>
        <w:rPr>
          <w:rStyle w:val="CharSchNo"/>
        </w:rPr>
        <w:t>2</w:t>
      </w:r>
      <w:r>
        <w:t> — </w:t>
      </w:r>
      <w:r>
        <w:rPr>
          <w:rStyle w:val="CharSchText"/>
        </w:rPr>
        <w:t>Further provisions in respect of disciplinary orders</w:t>
      </w:r>
      <w:bookmarkEnd w:id="2871"/>
    </w:p>
    <w:p>
      <w:pPr>
        <w:pStyle w:val="nzMiscellaneousBody"/>
        <w:jc w:val="right"/>
      </w:pPr>
      <w:r>
        <w:t>[s.</w:t>
      </w:r>
      <w:bookmarkStart w:id="2873" w:name="_Hlt24787195"/>
      <w:r>
        <w:t> </w:t>
      </w:r>
      <w:r>
        <w:rPr>
          <w:rStyle w:val="CharSchText"/>
        </w:rPr>
        <w:t>68</w:t>
      </w:r>
      <w:bookmarkEnd w:id="2873"/>
      <w:r>
        <w:t>]</w:t>
      </w:r>
    </w:p>
    <w:p>
      <w:pPr>
        <w:pStyle w:val="nzHeading5"/>
      </w:pPr>
      <w:bookmarkStart w:id="2874" w:name="_Toc10608853"/>
      <w:bookmarkStart w:id="2875" w:name="_Toc12935784"/>
      <w:bookmarkStart w:id="2876" w:name="_Toc44153594"/>
      <w:r>
        <w:t>1.</w:t>
      </w:r>
      <w:r>
        <w:tab/>
        <w:t>Duration of orders</w:t>
      </w:r>
      <w:bookmarkEnd w:id="2874"/>
      <w:bookmarkEnd w:id="2875"/>
      <w:bookmarkEnd w:id="2876"/>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2877" w:name="_Hlt5692526"/>
      <w:bookmarkStart w:id="2878" w:name="_Toc10608854"/>
      <w:bookmarkStart w:id="2879" w:name="_Toc12935785"/>
      <w:bookmarkStart w:id="2880" w:name="_Toc44153595"/>
      <w:bookmarkEnd w:id="2877"/>
      <w:r>
        <w:t>2.</w:t>
      </w:r>
      <w:r>
        <w:tab/>
        <w:t>Limitation on monetary penalty</w:t>
      </w:r>
      <w:bookmarkEnd w:id="2878"/>
      <w:bookmarkEnd w:id="2879"/>
      <w:bookmarkEnd w:id="2880"/>
    </w:p>
    <w:p>
      <w:pPr>
        <w:pStyle w:val="nzSubsection"/>
      </w:pPr>
      <w:r>
        <w:tab/>
        <w:t>(1)</w:t>
      </w:r>
      <w:r>
        <w:tab/>
        <w:t>The powers described in Schedule 1 item</w:t>
      </w:r>
      <w:bookmarkStart w:id="2881" w:name="_Hlt5693705"/>
      <w:r>
        <w:t> 3</w:t>
      </w:r>
      <w:bookmarkEnd w:id="2881"/>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2882" w:name="_Hlt5693833"/>
      <w:r>
        <w:t> 3</w:t>
      </w:r>
      <w:bookmarkEnd w:id="2882"/>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2883" w:name="_Hlt5695033"/>
      <w:bookmarkStart w:id="2884" w:name="_Toc10608855"/>
      <w:bookmarkStart w:id="2885" w:name="_Toc12935786"/>
      <w:bookmarkStart w:id="2886" w:name="_Toc44153596"/>
      <w:bookmarkEnd w:id="2883"/>
      <w:r>
        <w:t>3.</w:t>
      </w:r>
      <w:r>
        <w:tab/>
        <w:t>Recovery of penalties</w:t>
      </w:r>
      <w:bookmarkEnd w:id="2884"/>
      <w:bookmarkEnd w:id="2885"/>
      <w:bookmarkEnd w:id="2886"/>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2887" w:name="_Hlt24521786"/>
      <w:bookmarkStart w:id="2888" w:name="_Toc4317570"/>
      <w:bookmarkStart w:id="2889" w:name="_Toc4318267"/>
      <w:bookmarkStart w:id="2890" w:name="_Toc4319303"/>
      <w:bookmarkStart w:id="2891" w:name="_Toc5003641"/>
      <w:bookmarkStart w:id="2892" w:name="_Toc5008695"/>
      <w:bookmarkStart w:id="2893" w:name="_Toc5250967"/>
      <w:bookmarkStart w:id="2894" w:name="_Toc5257035"/>
      <w:bookmarkStart w:id="2895" w:name="_Toc5268013"/>
      <w:bookmarkStart w:id="2896" w:name="_Toc5344650"/>
      <w:bookmarkStart w:id="2897" w:name="_Toc5348302"/>
      <w:bookmarkStart w:id="2898" w:name="_Toc10021764"/>
      <w:bookmarkStart w:id="2899" w:name="_Toc10025642"/>
      <w:bookmarkStart w:id="2900" w:name="_Toc10103010"/>
      <w:bookmarkStart w:id="2901" w:name="_Toc10111429"/>
      <w:bookmarkStart w:id="2902" w:name="_Toc10179001"/>
      <w:bookmarkStart w:id="2903" w:name="_Toc10455049"/>
      <w:bookmarkStart w:id="2904" w:name="_Toc10521778"/>
      <w:bookmarkStart w:id="2905" w:name="_Toc12935787"/>
      <w:bookmarkStart w:id="2906" w:name="_Toc44153597"/>
      <w:bookmarkEnd w:id="2887"/>
      <w:r>
        <w:rPr>
          <w:rStyle w:val="CharSchNo"/>
        </w:rPr>
        <w:t xml:space="preserve">Schedule </w:t>
      </w:r>
      <w:bookmarkStart w:id="2907" w:name="_Hlt5692155"/>
      <w:bookmarkEnd w:id="2907"/>
      <w:r>
        <w:rPr>
          <w:rStyle w:val="CharSchNo"/>
        </w:rPr>
        <w:t>3</w:t>
      </w:r>
      <w:r>
        <w:t xml:space="preserve"> — </w:t>
      </w:r>
      <w:r>
        <w:rPr>
          <w:rStyle w:val="CharSchText"/>
        </w:rPr>
        <w:t>Transitional provisions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nzMiscellaneousBody"/>
        <w:jc w:val="right"/>
      </w:pPr>
      <w:r>
        <w:t>[s. 115]</w:t>
      </w:r>
    </w:p>
    <w:p>
      <w:pPr>
        <w:pStyle w:val="nzHeading5"/>
      </w:pPr>
      <w:bookmarkStart w:id="2908" w:name="_Toc10608856"/>
      <w:bookmarkStart w:id="2909" w:name="_Toc12935788"/>
      <w:bookmarkStart w:id="2910" w:name="_Toc44153598"/>
      <w:r>
        <w:t>1.</w:t>
      </w:r>
      <w:r>
        <w:tab/>
        <w:t>Existing repair businesses</w:t>
      </w:r>
      <w:bookmarkEnd w:id="2908"/>
      <w:bookmarkEnd w:id="2909"/>
      <w:bookmarkEnd w:id="2910"/>
    </w:p>
    <w:p>
      <w:pPr>
        <w:pStyle w:val="nzSubsection"/>
      </w:pPr>
      <w:r>
        <w:tab/>
      </w:r>
      <w:bookmarkStart w:id="2911" w:name="_Hlt5694293"/>
      <w:bookmarkEnd w:id="2911"/>
      <w:r>
        <w:t>(1)</w:t>
      </w:r>
      <w:r>
        <w:tab/>
        <w:t xml:space="preserve">This clause applies to a person or firm if — </w:t>
      </w:r>
    </w:p>
    <w:p>
      <w:pPr>
        <w:pStyle w:val="nzIndenta"/>
      </w:pPr>
      <w:r>
        <w:tab/>
        <w:t>(a)</w:t>
      </w:r>
      <w:r>
        <w:tab/>
        <w:t>immediately before the commencement of section </w:t>
      </w:r>
      <w:bookmarkStart w:id="2912" w:name="_Hlt5694014"/>
      <w:r>
        <w:t>9</w:t>
      </w:r>
      <w:bookmarkEnd w:id="2912"/>
      <w:r>
        <w:t xml:space="preserve"> the person or firm was carrying on a business that consisted of, or included, the carrying out of any class of repair work on motor vehicles; and</w:t>
      </w:r>
    </w:p>
    <w:p>
      <w:pPr>
        <w:pStyle w:val="nzIndenta"/>
      </w:pPr>
      <w:r>
        <w:tab/>
      </w:r>
      <w:bookmarkStart w:id="2913" w:name="_Hlt5694424"/>
      <w:bookmarkEnd w:id="2913"/>
      <w:r>
        <w:t>(b)</w:t>
      </w:r>
      <w:r>
        <w:tab/>
        <w:t>after that commencement that class of repair work is prescribed by the regulations under section 5(3) for the purposes of Part</w:t>
      </w:r>
      <w:bookmarkStart w:id="2914" w:name="_Hlt24778098"/>
      <w:r>
        <w:t> 2</w:t>
      </w:r>
      <w:bookmarkEnd w:id="2914"/>
      <w:r>
        <w:t>.</w:t>
      </w:r>
    </w:p>
    <w:p>
      <w:pPr>
        <w:pStyle w:val="nzSubsection"/>
      </w:pPr>
      <w:r>
        <w:tab/>
        <w:t>(2)</w:t>
      </w:r>
      <w:r>
        <w:tab/>
        <w:t xml:space="preserve">A person or firm that — </w:t>
      </w:r>
    </w:p>
    <w:p>
      <w:pPr>
        <w:pStyle w:val="nzIndenta"/>
      </w:pPr>
      <w:r>
        <w:tab/>
      </w:r>
      <w:bookmarkStart w:id="2915" w:name="_Hlt5695246"/>
      <w:bookmarkEnd w:id="2915"/>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2916" w:name="_Hlt5694703"/>
      <w:bookmarkEnd w:id="2916"/>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2917" w:name="_Hlt5694532"/>
      <w:r>
        <w:t>75</w:t>
      </w:r>
      <w:bookmarkEnd w:id="2917"/>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nzHeading5"/>
        <w:rPr>
          <w:del w:id="2918" w:author="svcMRProcess" w:date="2018-09-05T15:07:00Z"/>
        </w:rPr>
      </w:pPr>
      <w:bookmarkStart w:id="2919" w:name="_Toc44153599"/>
      <w:del w:id="2920" w:author="svcMRProcess" w:date="2018-09-05T15:07:00Z">
        <w:r>
          <w:delText>2.</w:delText>
        </w:r>
        <w:r>
          <w:tab/>
          <w:delText>Existing repairers</w:delText>
        </w:r>
        <w:bookmarkEnd w:id="2919"/>
      </w:del>
    </w:p>
    <w:p>
      <w:pPr>
        <w:pStyle w:val="nzSubsection"/>
        <w:rPr>
          <w:del w:id="2921" w:author="svcMRProcess" w:date="2018-09-05T15:07:00Z"/>
        </w:rPr>
      </w:pPr>
      <w:del w:id="2922" w:author="svcMRProcess" w:date="2018-09-05T15:07:00Z">
        <w:r>
          <w:tab/>
        </w:r>
        <w:bookmarkStart w:id="2923" w:name="_Hlt5695349"/>
        <w:bookmarkEnd w:id="2923"/>
        <w:r>
          <w:delText>(1)</w:delText>
        </w:r>
        <w:r>
          <w:tab/>
          <w:delText>Despite section 39 but subject to subclauses </w:delText>
        </w:r>
        <w:bookmarkStart w:id="2924" w:name="_Hlt5695087"/>
        <w:r>
          <w:delText>(2)</w:delText>
        </w:r>
        <w:bookmarkEnd w:id="2924"/>
        <w:r>
          <w:delText xml:space="preserve"> and (3), a person or any member of a firm referred to in section 39(1) may, until the expiry of 12 months after the commencement of section 39 — </w:delText>
        </w:r>
      </w:del>
    </w:p>
    <w:p>
      <w:pPr>
        <w:pStyle w:val="nzIndenta"/>
        <w:rPr>
          <w:del w:id="2925" w:author="svcMRProcess" w:date="2018-09-05T15:07:00Z"/>
        </w:rPr>
      </w:pPr>
      <w:del w:id="2926" w:author="svcMRProcess" w:date="2018-09-05T15:07:00Z">
        <w:r>
          <w:tab/>
        </w:r>
        <w:bookmarkStart w:id="2927" w:name="_Hlt5695354"/>
        <w:bookmarkEnd w:id="2927"/>
        <w:r>
          <w:delText>(a)</w:delText>
        </w:r>
        <w:r>
          <w:tab/>
          <w:delText>personally carry out any class of repair work on a motor vehicle in connection with the business without holding a certificate</w:delText>
        </w:r>
        <w:r>
          <w:rPr>
            <w:b/>
          </w:rPr>
          <w:delText xml:space="preserve"> </w:delText>
        </w:r>
        <w:r>
          <w:delText>for</w:delText>
        </w:r>
        <w:r>
          <w:rPr>
            <w:b/>
          </w:rPr>
          <w:delText xml:space="preserve"> </w:delText>
        </w:r>
        <w:r>
          <w:delText>that class of repair work; or</w:delText>
        </w:r>
      </w:del>
    </w:p>
    <w:p>
      <w:pPr>
        <w:pStyle w:val="nzIndenta"/>
        <w:rPr>
          <w:del w:id="2928" w:author="svcMRProcess" w:date="2018-09-05T15:07:00Z"/>
        </w:rPr>
      </w:pPr>
      <w:del w:id="2929" w:author="svcMRProcess" w:date="2018-09-05T15:07:00Z">
        <w:r>
          <w:tab/>
        </w:r>
        <w:bookmarkStart w:id="2930" w:name="_Hlt5695419"/>
        <w:bookmarkEnd w:id="2930"/>
        <w:r>
          <w:delText>(b)</w:delText>
        </w:r>
        <w:r>
          <w:tab/>
          <w:delText>permit another person to carry out any class of repair work on a motor vehicle without the other person holding a certificate for that class of repair work.</w:delText>
        </w:r>
      </w:del>
    </w:p>
    <w:p>
      <w:pPr>
        <w:pStyle w:val="nzSubsection"/>
        <w:rPr>
          <w:del w:id="2931" w:author="svcMRProcess" w:date="2018-09-05T15:07:00Z"/>
        </w:rPr>
      </w:pPr>
      <w:del w:id="2932" w:author="svcMRProcess" w:date="2018-09-05T15:07:00Z">
        <w:r>
          <w:tab/>
        </w:r>
        <w:bookmarkStart w:id="2933" w:name="_Hlt5695090"/>
        <w:bookmarkEnd w:id="2933"/>
        <w:r>
          <w:delText>(2)</w:delText>
        </w:r>
        <w:r>
          <w:tab/>
          <w:delText xml:space="preserve">A person is not authorised by subclause (1)(a) to carry out any repair work if — </w:delText>
        </w:r>
      </w:del>
    </w:p>
    <w:p>
      <w:pPr>
        <w:pStyle w:val="nzIndenta"/>
        <w:rPr>
          <w:del w:id="2934" w:author="svcMRProcess" w:date="2018-09-05T15:07:00Z"/>
        </w:rPr>
      </w:pPr>
      <w:del w:id="2935" w:author="svcMRProcess" w:date="2018-09-05T15:07:00Z">
        <w:r>
          <w:tab/>
          <w:delText>(a)</w:delText>
        </w:r>
        <w:r>
          <w:tab/>
          <w:delText>he or she has been refused a repairer’s certificate, and is not granted a provisional repairer’s certificate, for that class of repair work; and</w:delText>
        </w:r>
      </w:del>
    </w:p>
    <w:p>
      <w:pPr>
        <w:pStyle w:val="nzIndenta"/>
        <w:rPr>
          <w:del w:id="2936" w:author="svcMRProcess" w:date="2018-09-05T15:07:00Z"/>
        </w:rPr>
      </w:pPr>
      <w:del w:id="2937" w:author="svcMRProcess" w:date="2018-09-05T15:07:00Z">
        <w:r>
          <w:tab/>
          <w:delText>(b)</w:delText>
        </w:r>
        <w:r>
          <w:tab/>
          <w:delText xml:space="preserve">either — </w:delText>
        </w:r>
      </w:del>
    </w:p>
    <w:p>
      <w:pPr>
        <w:pStyle w:val="nzIndenti"/>
        <w:rPr>
          <w:del w:id="2938" w:author="svcMRProcess" w:date="2018-09-05T15:07:00Z"/>
        </w:rPr>
      </w:pPr>
      <w:del w:id="2939" w:author="svcMRProcess" w:date="2018-09-05T15:07:00Z">
        <w:r>
          <w:tab/>
          <w:delText>(i)</w:delText>
        </w:r>
        <w:r>
          <w:tab/>
          <w:delText>the time for appeal against the refusal under section </w:delText>
        </w:r>
        <w:bookmarkStart w:id="2940" w:name="_Hlt5695363"/>
        <w:r>
          <w:delText>75</w:delText>
        </w:r>
        <w:bookmarkEnd w:id="2940"/>
        <w:r>
          <w:delText xml:space="preserve"> has expired without an appeal being brought; or </w:delText>
        </w:r>
      </w:del>
    </w:p>
    <w:p>
      <w:pPr>
        <w:pStyle w:val="nzIndenti"/>
        <w:rPr>
          <w:del w:id="2941" w:author="svcMRProcess" w:date="2018-09-05T15:07:00Z"/>
        </w:rPr>
      </w:pPr>
      <w:del w:id="2942" w:author="svcMRProcess" w:date="2018-09-05T15:07:00Z">
        <w:r>
          <w:tab/>
          <w:delText>(ii)</w:delText>
        </w:r>
        <w:r>
          <w:tab/>
        </w:r>
        <w:r>
          <w:rPr>
            <w:spacing w:val="-4"/>
          </w:rPr>
          <w:delText>an appeal has been brought but has been unsuccessful.</w:delText>
        </w:r>
      </w:del>
    </w:p>
    <w:p>
      <w:pPr>
        <w:pStyle w:val="nzSubsection"/>
        <w:rPr>
          <w:del w:id="2943" w:author="svcMRProcess" w:date="2018-09-05T15:07:00Z"/>
        </w:rPr>
      </w:pPr>
      <w:del w:id="2944" w:author="svcMRProcess" w:date="2018-09-05T15:07:00Z">
        <w:r>
          <w:tab/>
        </w:r>
        <w:bookmarkStart w:id="2945" w:name="_Hlt5695154"/>
        <w:bookmarkEnd w:id="2945"/>
        <w:r>
          <w:delText>(3)</w:delText>
        </w:r>
        <w:r>
          <w:tab/>
          <w:delText xml:space="preserve">Another person cannot be permitted to carry out any repair work as mentioned in subclause (1)(b) if — </w:delText>
        </w:r>
      </w:del>
    </w:p>
    <w:p>
      <w:pPr>
        <w:pStyle w:val="nzIndenta"/>
        <w:rPr>
          <w:del w:id="2946" w:author="svcMRProcess" w:date="2018-09-05T15:07:00Z"/>
        </w:rPr>
      </w:pPr>
      <w:del w:id="2947" w:author="svcMRProcess" w:date="2018-09-05T15:07:00Z">
        <w:r>
          <w:tab/>
          <w:delText>(a)</w:delText>
        </w:r>
        <w:r>
          <w:tab/>
          <w:delText>the person has been refused a repairer’s certificate, and is not granted a provisional repairer’s certificate, for that class of repair work; and</w:delText>
        </w:r>
      </w:del>
    </w:p>
    <w:p>
      <w:pPr>
        <w:pStyle w:val="nzIndenta"/>
        <w:rPr>
          <w:del w:id="2948" w:author="svcMRProcess" w:date="2018-09-05T15:07:00Z"/>
        </w:rPr>
      </w:pPr>
      <w:del w:id="2949" w:author="svcMRProcess" w:date="2018-09-05T15:07:00Z">
        <w:r>
          <w:tab/>
        </w:r>
        <w:bookmarkStart w:id="2950" w:name="_Hlt5698781"/>
        <w:bookmarkEnd w:id="2950"/>
        <w:r>
          <w:delText>(b)</w:delText>
        </w:r>
        <w:r>
          <w:tab/>
          <w:delText xml:space="preserve">either — </w:delText>
        </w:r>
      </w:del>
    </w:p>
    <w:p>
      <w:pPr>
        <w:pStyle w:val="nzIndenti"/>
        <w:rPr>
          <w:del w:id="2951" w:author="svcMRProcess" w:date="2018-09-05T15:07:00Z"/>
        </w:rPr>
      </w:pPr>
      <w:del w:id="2952" w:author="svcMRProcess" w:date="2018-09-05T15:07:00Z">
        <w:r>
          <w:tab/>
          <w:delText>(i)</w:delText>
        </w:r>
        <w:r>
          <w:tab/>
          <w:delText>the time for appeal against the refusal under section </w:delText>
        </w:r>
        <w:bookmarkStart w:id="2953" w:name="_Hlt5695424"/>
        <w:r>
          <w:delText>75</w:delText>
        </w:r>
        <w:bookmarkEnd w:id="2953"/>
        <w:r>
          <w:delText xml:space="preserve"> has expired without an appeal being brought; or </w:delText>
        </w:r>
      </w:del>
    </w:p>
    <w:p>
      <w:pPr>
        <w:pStyle w:val="nzIndenti"/>
        <w:rPr>
          <w:del w:id="2954" w:author="svcMRProcess" w:date="2018-09-05T15:07:00Z"/>
        </w:rPr>
      </w:pPr>
      <w:del w:id="2955" w:author="svcMRProcess" w:date="2018-09-05T15:07:00Z">
        <w:r>
          <w:tab/>
          <w:delText>(ii)</w:delText>
        </w:r>
        <w:r>
          <w:tab/>
          <w:delText>an appeal has been brought but has been unsuccessful.</w:delText>
        </w:r>
      </w:del>
    </w:p>
    <w:p>
      <w:pPr>
        <w:pStyle w:val="nzSubsection"/>
        <w:rPr>
          <w:del w:id="2956" w:author="svcMRProcess" w:date="2018-09-05T15:07:00Z"/>
        </w:rPr>
      </w:pPr>
      <w:del w:id="2957" w:author="svcMRProcess" w:date="2018-09-05T15:07:00Z">
        <w:r>
          <w:tab/>
          <w:delText>(4)</w:delText>
        </w:r>
        <w:r>
          <w:tab/>
          <w:delText xml:space="preserve">For the purposes of subclauses (2)(b) </w:delText>
        </w:r>
        <w:bookmarkStart w:id="2958" w:name="_Hlt5698900"/>
        <w:r>
          <w:delText>and</w:delText>
        </w:r>
        <w:bookmarkEnd w:id="2958"/>
        <w:r>
          <w:delText xml:space="preserve"> (3)(b) an appeal against a refusal is unsuccessful if — </w:delText>
        </w:r>
      </w:del>
    </w:p>
    <w:p>
      <w:pPr>
        <w:pStyle w:val="nzIndenta"/>
        <w:rPr>
          <w:del w:id="2959" w:author="svcMRProcess" w:date="2018-09-05T15:07:00Z"/>
        </w:rPr>
      </w:pPr>
      <w:del w:id="2960" w:author="svcMRProcess" w:date="2018-09-05T15:07:00Z">
        <w:r>
          <w:tab/>
          <w:delText>(a)</w:delText>
        </w:r>
        <w:r>
          <w:tab/>
          <w:delText>it results in the refusal being confirmed; or</w:delText>
        </w:r>
      </w:del>
    </w:p>
    <w:p>
      <w:pPr>
        <w:pStyle w:val="nzIndenta"/>
        <w:rPr>
          <w:del w:id="2961" w:author="svcMRProcess" w:date="2018-09-05T15:07:00Z"/>
        </w:rPr>
      </w:pPr>
      <w:del w:id="2962" w:author="svcMRProcess" w:date="2018-09-05T15:07:00Z">
        <w:r>
          <w:tab/>
          <w:delText>(b)</w:delText>
        </w:r>
        <w:r>
          <w:tab/>
          <w:delText>it is withdrawn, discontinued or dismissed for want of prosecution.</w:delText>
        </w:r>
      </w:del>
    </w:p>
    <w:p>
      <w:pPr>
        <w:pStyle w:val="nzHeading5"/>
        <w:rPr>
          <w:del w:id="2963" w:author="svcMRProcess" w:date="2018-09-05T15:07:00Z"/>
        </w:rPr>
      </w:pPr>
      <w:bookmarkStart w:id="2964" w:name="_Toc44153600"/>
      <w:del w:id="2965" w:author="svcMRProcess" w:date="2018-09-05T15:07:00Z">
        <w:r>
          <w:delText>3.</w:delText>
        </w:r>
        <w:r>
          <w:tab/>
          <w:delText>Regulations for transitional matters</w:delText>
        </w:r>
        <w:bookmarkEnd w:id="2964"/>
      </w:del>
    </w:p>
    <w:p>
      <w:pPr>
        <w:pStyle w:val="nzSubsection"/>
        <w:rPr>
          <w:del w:id="2966" w:author="svcMRProcess" w:date="2018-09-05T15:07:00Z"/>
          <w:snapToGrid w:val="0"/>
        </w:rPr>
      </w:pPr>
      <w:del w:id="2967" w:author="svcMRProcess" w:date="2018-09-05T15:07:00Z">
        <w:r>
          <w:tab/>
        </w:r>
        <w:bookmarkStart w:id="2968" w:name="_Hlt5699006"/>
        <w:bookmarkEnd w:id="2968"/>
        <w:r>
          <w:delText>(1)</w:delText>
        </w:r>
        <w:r>
          <w:tab/>
          <w:delText xml:space="preserve">The regulations may make provision for </w:delText>
        </w:r>
        <w:r>
          <w:rPr>
            <w:snapToGrid w:val="0"/>
          </w:rPr>
          <w:delText>any transitional matter</w:delText>
        </w:r>
        <w:r>
          <w:delText xml:space="preserve"> for which</w:delText>
        </w:r>
        <w:r>
          <w:rPr>
            <w:snapToGrid w:val="0"/>
          </w:rPr>
          <w:delText xml:space="preserve"> </w:delText>
        </w:r>
        <w:r>
          <w:delText>there</w:delText>
        </w:r>
        <w:r>
          <w:rPr>
            <w:snapToGrid w:val="0"/>
          </w:rPr>
          <w:delText xml:space="preserve"> is no sufficient provision in this Schedule. </w:delText>
        </w:r>
      </w:del>
    </w:p>
    <w:p>
      <w:pPr>
        <w:pStyle w:val="nzSubsection"/>
        <w:rPr>
          <w:del w:id="2969" w:author="svcMRProcess" w:date="2018-09-05T15:07:00Z"/>
          <w:snapToGrid w:val="0"/>
        </w:rPr>
      </w:pPr>
      <w:del w:id="2970" w:author="svcMRProcess" w:date="2018-09-05T15:07:00Z">
        <w:r>
          <w:rPr>
            <w:snapToGrid w:val="0"/>
          </w:rPr>
          <w:tab/>
          <w:delText>(2)</w:delText>
        </w:r>
        <w:r>
          <w:rPr>
            <w:snapToGrid w:val="0"/>
          </w:rPr>
          <w:tab/>
          <w:delText xml:space="preserve">If in the </w:delText>
        </w:r>
        <w:r>
          <w:delText>opinion</w:delText>
        </w:r>
        <w:r>
          <w:rPr>
            <w:snapToGrid w:val="0"/>
          </w:rPr>
          <w:delText xml:space="preserve"> of the Minister an anomaly arises in the carrying out of any provision of this Schedule, the regulations may</w:delText>
        </w:r>
        <w:r>
          <w:rPr>
            <w:i/>
            <w:snapToGrid w:val="0"/>
          </w:rPr>
          <w:delText> </w:delText>
        </w:r>
        <w:r>
          <w:rPr>
            <w:snapToGrid w:val="0"/>
          </w:rPr>
          <w:delText>— </w:delText>
        </w:r>
      </w:del>
    </w:p>
    <w:p>
      <w:pPr>
        <w:pStyle w:val="nzIndenta"/>
        <w:rPr>
          <w:del w:id="2971" w:author="svcMRProcess" w:date="2018-09-05T15:07:00Z"/>
          <w:snapToGrid w:val="0"/>
        </w:rPr>
      </w:pPr>
      <w:del w:id="2972" w:author="svcMRProcess" w:date="2018-09-05T15:07:00Z">
        <w:r>
          <w:rPr>
            <w:snapToGrid w:val="0"/>
          </w:rPr>
          <w:tab/>
          <w:delText>(a)</w:delText>
        </w:r>
        <w:r>
          <w:rPr>
            <w:snapToGrid w:val="0"/>
          </w:rPr>
          <w:tab/>
        </w:r>
        <w:r>
          <w:delText>modify</w:delText>
        </w:r>
        <w:r>
          <w:rPr>
            <w:snapToGrid w:val="0"/>
          </w:rPr>
          <w:delText xml:space="preserve"> that provision to remove the anomaly; and</w:delText>
        </w:r>
      </w:del>
    </w:p>
    <w:p>
      <w:pPr>
        <w:pStyle w:val="nzIndenta"/>
        <w:rPr>
          <w:del w:id="2973" w:author="svcMRProcess" w:date="2018-09-05T15:07:00Z"/>
          <w:snapToGrid w:val="0"/>
        </w:rPr>
      </w:pPr>
      <w:del w:id="2974" w:author="svcMRProcess" w:date="2018-09-05T15:07:00Z">
        <w:r>
          <w:rPr>
            <w:snapToGrid w:val="0"/>
          </w:rPr>
          <w:tab/>
          <w:delText>(b)</w:delText>
        </w:r>
        <w:r>
          <w:rPr>
            <w:snapToGrid w:val="0"/>
          </w:rPr>
          <w:tab/>
          <w:delText>make such provision as is necessary or expedient to carry out the intention of that provision.</w:delText>
        </w:r>
      </w:del>
    </w:p>
    <w:p>
      <w:pPr>
        <w:pStyle w:val="nzSubsection"/>
        <w:rPr>
          <w:del w:id="2975" w:author="svcMRProcess" w:date="2018-09-05T15:07:00Z"/>
          <w:snapToGrid w:val="0"/>
        </w:rPr>
      </w:pPr>
      <w:del w:id="2976" w:author="svcMRProcess" w:date="2018-09-05T15:07:00Z">
        <w:r>
          <w:rPr>
            <w:snapToGrid w:val="0"/>
          </w:rPr>
          <w:tab/>
          <w:delText>(3)</w:delText>
        </w:r>
        <w:r>
          <w:rPr>
            <w:snapToGrid w:val="0"/>
          </w:rPr>
          <w:tab/>
          <w:delText>Regulations may be made for the purposes of this clause to have effect from the commencement of this Act.</w:delText>
        </w:r>
      </w:del>
    </w:p>
    <w:p>
      <w:pPr>
        <w:pStyle w:val="nzSubsection"/>
        <w:rPr>
          <w:del w:id="2977" w:author="svcMRProcess" w:date="2018-09-05T15:07:00Z"/>
          <w:snapToGrid w:val="0"/>
        </w:rPr>
      </w:pPr>
      <w:del w:id="2978" w:author="svcMRProcess" w:date="2018-09-05T15:07:00Z">
        <w:r>
          <w:rPr>
            <w:snapToGrid w:val="0"/>
          </w:rPr>
          <w:tab/>
          <w:delText>(4)</w:delText>
        </w:r>
        <w:r>
          <w:rPr>
            <w:snapToGrid w:val="0"/>
          </w:rPr>
          <w:tab/>
          <w:delText xml:space="preserve">To the extent that a provision of any such regulation has effect on a day that is earlier than the day of its publication in the </w:delText>
        </w:r>
        <w:r>
          <w:rPr>
            <w:i/>
            <w:snapToGrid w:val="0"/>
          </w:rPr>
          <w:delText>Gazette</w:delText>
        </w:r>
        <w:r>
          <w:rPr>
            <w:snapToGrid w:val="0"/>
          </w:rPr>
          <w:delText>, the provision does not operate so as — </w:delText>
        </w:r>
      </w:del>
    </w:p>
    <w:p>
      <w:pPr>
        <w:pStyle w:val="nzIndenta"/>
        <w:rPr>
          <w:del w:id="2979" w:author="svcMRProcess" w:date="2018-09-05T15:07:00Z"/>
          <w:snapToGrid w:val="0"/>
        </w:rPr>
      </w:pPr>
      <w:del w:id="2980" w:author="svcMRProcess" w:date="2018-09-05T15:07:00Z">
        <w:r>
          <w:rPr>
            <w:snapToGrid w:val="0"/>
          </w:rPr>
          <w:tab/>
          <w:delText>(a)</w:delText>
        </w:r>
        <w:r>
          <w:rPr>
            <w:snapToGrid w:val="0"/>
          </w:rPr>
          <w:tab/>
          <w:delText xml:space="preserve">to affect, in a manner prejudicial to any person (other than </w:delText>
        </w:r>
        <w:r>
          <w:delText>the</w:delText>
        </w:r>
        <w:r>
          <w:rPr>
            <w:snapToGrid w:val="0"/>
          </w:rPr>
          <w:delText xml:space="preserve"> State), the rights of that person existing before the day of publication; or</w:delText>
        </w:r>
      </w:del>
    </w:p>
    <w:p>
      <w:pPr>
        <w:pStyle w:val="nzIndenta"/>
        <w:rPr>
          <w:del w:id="2981" w:author="svcMRProcess" w:date="2018-09-05T15:07:00Z"/>
          <w:snapToGrid w:val="0"/>
        </w:rPr>
      </w:pPr>
      <w:del w:id="2982" w:author="svcMRProcess" w:date="2018-09-05T15:07:00Z">
        <w:r>
          <w:rPr>
            <w:snapToGrid w:val="0"/>
          </w:rPr>
          <w:tab/>
          <w:delText>(b)</w:delText>
        </w:r>
        <w:r>
          <w:rPr>
            <w:snapToGrid w:val="0"/>
          </w:rPr>
          <w:tab/>
          <w:delText>to impose liabilities on any person (other than the State) in respect of anything done or omitted to be done before the day of publication.</w:delText>
        </w:r>
      </w:del>
    </w:p>
    <w:p>
      <w:pPr>
        <w:pStyle w:val="nzSubsection"/>
        <w:keepNext/>
        <w:keepLines/>
        <w:rPr>
          <w:del w:id="2983" w:author="svcMRProcess" w:date="2018-09-05T15:07:00Z"/>
        </w:rPr>
      </w:pPr>
      <w:del w:id="2984" w:author="svcMRProcess" w:date="2018-09-05T15:07:00Z">
        <w:r>
          <w:tab/>
          <w:delText>(5)</w:delText>
        </w:r>
        <w:r>
          <w:tab/>
          <w:delText xml:space="preserve">In subclause (1) — </w:delText>
        </w:r>
      </w:del>
    </w:p>
    <w:p>
      <w:pPr>
        <w:pStyle w:val="nzDefstart"/>
        <w:keepNext/>
        <w:keepLines/>
        <w:rPr>
          <w:del w:id="2985" w:author="svcMRProcess" w:date="2018-09-05T15:07:00Z"/>
        </w:rPr>
      </w:pPr>
      <w:del w:id="2986" w:author="svcMRProcess" w:date="2018-09-05T15:07:00Z">
        <w:r>
          <w:rPr>
            <w:b/>
          </w:rPr>
          <w:tab/>
          <w:delText>“</w:delText>
        </w:r>
        <w:r>
          <w:rPr>
            <w:rStyle w:val="CharDefText"/>
          </w:rPr>
          <w:delText>transitional matter</w:delText>
        </w:r>
        <w:r>
          <w:rPr>
            <w:b/>
          </w:rPr>
          <w:delText>”</w:delText>
        </w:r>
        <w:r>
          <w:delText xml:space="preserve"> means a matter or thing necessary or convenient to provide for the change from the written law, as in force before the commencement of this Act, to the written law as in force after that commencement.</w:delText>
        </w:r>
      </w:del>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xxxvii</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22474</Words>
  <Characters>104956</Characters>
  <Application>Microsoft Office Word</Application>
  <DocSecurity>0</DocSecurity>
  <Lines>2915</Lines>
  <Paragraphs>1960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(Bills)</vt:lpstr>
      <vt:lpstr/>
      <vt:lpstr>    Part 1 — Preliminary</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6 — Disciplinary powers of Board</vt:lpstr>
      <vt:lpstr>    Part 7 — Appeals</vt:lpstr>
      <vt:lpstr>    Part 9 — Claims for losses in connection with repair work</vt:lpstr>
      <vt:lpstr>    Part 10 — Miscellaneous</vt:lpstr>
      <vt:lpstr>        Division 1 — Infringement notices</vt:lpstr>
      <vt:lpstr>        Division 2 — General</vt:lpstr>
      <vt:lpstr>    Part 11 — Consequential amendment</vt:lpstr>
      <vt:lpstr>    Schedule 3 — Transitional provisions</vt:lpstr>
      <vt:lpstr>    Notes</vt:lpstr>
    </vt:vector>
  </TitlesOfParts>
  <Manager/>
  <Company/>
  <LinksUpToDate>false</LinksUpToDate>
  <CharactersWithSpaces>125470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00-g0-02 - 00-h0-04</dc:title>
  <dc:subject/>
  <dc:creator/>
  <cp:keywords/>
  <dc:description/>
  <cp:lastModifiedBy>svcMRProcess</cp:lastModifiedBy>
  <cp:revision>2</cp:revision>
  <cp:lastPrinted>2007-03-15T06:23:00Z</cp:lastPrinted>
  <dcterms:created xsi:type="dcterms:W3CDTF">2018-09-05T07:07:00Z</dcterms:created>
  <dcterms:modified xsi:type="dcterms:W3CDTF">2018-09-05T07:07:00Z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20070319</vt:lpwstr>
  </property>
  <property fmtid="{D5CDD505-2E9C-101B-9397-08002B2CF9AE}" pid="4" name="DocumentType">
    <vt:lpwstr>Act</vt:lpwstr>
  </property>
  <property fmtid="{D5CDD505-2E9C-101B-9397-08002B2CF9AE}" pid="5" name="OwlsUID">
    <vt:i4>6996</vt:i4>
  </property>
  <property fmtid="{D5CDD505-2E9C-101B-9397-08002B2CF9AE}" pid="6" name="FromSuffix">
    <vt:lpwstr>00-g0-02</vt:lpwstr>
  </property>
  <property fmtid="{D5CDD505-2E9C-101B-9397-08002B2CF9AE}" pid="7" name="FromAsAtDate">
    <vt:lpwstr>09 Feb 2007</vt:lpwstr>
  </property>
  <property fmtid="{D5CDD505-2E9C-101B-9397-08002B2CF9AE}" pid="8" name="ToSuffix">
    <vt:lpwstr>00-h0-04</vt:lpwstr>
  </property>
  <property fmtid="{D5CDD505-2E9C-101B-9397-08002B2CF9AE}" pid="9" name="ToAsAtDate">
    <vt:lpwstr>19 Mar 2007</vt:lpwstr>
  </property>
</Properties>
</file>