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2009</w:t>
      </w:r>
      <w:r>
        <w:fldChar w:fldCharType="end"/>
      </w:r>
      <w:r>
        <w:t xml:space="preserve">, </w:t>
      </w:r>
      <w:r>
        <w:fldChar w:fldCharType="begin"/>
      </w:r>
      <w:r>
        <w:instrText xml:space="preserve"> DocProperty FromSuffix </w:instrText>
      </w:r>
      <w:r>
        <w:fldChar w:fldCharType="separate"/>
      </w:r>
      <w:r>
        <w:t>04-h0-02</w:t>
      </w:r>
      <w:r>
        <w:fldChar w:fldCharType="end"/>
      </w:r>
      <w:r>
        <w:t>] and [</w:t>
      </w:r>
      <w:r>
        <w:fldChar w:fldCharType="begin"/>
      </w:r>
      <w:r>
        <w:instrText xml:space="preserve"> DocProperty ToAsAtDate</w:instrText>
      </w:r>
      <w:r>
        <w:fldChar w:fldCharType="separate"/>
      </w:r>
      <w:r>
        <w:t>27 Feb 2009</w:t>
      </w:r>
      <w:r>
        <w:fldChar w:fldCharType="end"/>
      </w:r>
      <w:r>
        <w:t xml:space="preserve">, </w:t>
      </w:r>
      <w:r>
        <w:fldChar w:fldCharType="begin"/>
      </w:r>
      <w:r>
        <w:instrText xml:space="preserve"> DocProperty ToSuffix</w:instrText>
      </w:r>
      <w:r>
        <w:fldChar w:fldCharType="separate"/>
      </w:r>
      <w:r>
        <w:t>05-a0-03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30T00:10:00Z"/>
        </w:trPr>
        <w:tc>
          <w:tcPr>
            <w:tcW w:w="2434" w:type="dxa"/>
            <w:vMerge w:val="restart"/>
          </w:tcPr>
          <w:p>
            <w:pPr>
              <w:rPr>
                <w:ins w:id="1" w:author="svcMRProcess" w:date="2018-08-30T00:10:00Z"/>
              </w:rPr>
            </w:pPr>
          </w:p>
        </w:tc>
        <w:tc>
          <w:tcPr>
            <w:tcW w:w="2434" w:type="dxa"/>
            <w:vMerge w:val="restart"/>
          </w:tcPr>
          <w:p>
            <w:pPr>
              <w:jc w:val="center"/>
              <w:rPr>
                <w:ins w:id="2" w:author="svcMRProcess" w:date="2018-08-30T00:10:00Z"/>
              </w:rPr>
            </w:pPr>
            <w:ins w:id="3" w:author="svcMRProcess" w:date="2018-08-30T00:10:00Z">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svcMRProcess" w:date="2018-08-30T00:10:00Z"/>
              </w:rPr>
            </w:pPr>
            <w:ins w:id="5" w:author="svcMRProcess" w:date="2018-08-30T00:10:00Z">
              <w:r>
                <w:rPr>
                  <w:b/>
                  <w:sz w:val="22"/>
                </w:rPr>
                <w:t xml:space="preserve">Reprinted under the </w:t>
              </w:r>
              <w:r>
                <w:rPr>
                  <w:b/>
                  <w:i/>
                  <w:sz w:val="22"/>
                </w:rPr>
                <w:t>Reprints Act 1984</w:t>
              </w:r>
              <w:r>
                <w:rPr>
                  <w:b/>
                  <w:sz w:val="22"/>
                </w:rPr>
                <w:t xml:space="preserve"> as</w:t>
              </w:r>
            </w:ins>
          </w:p>
        </w:tc>
      </w:tr>
      <w:tr>
        <w:trPr>
          <w:cantSplit/>
          <w:ins w:id="6" w:author="svcMRProcess" w:date="2018-08-30T00:10:00Z"/>
        </w:trPr>
        <w:tc>
          <w:tcPr>
            <w:tcW w:w="2434" w:type="dxa"/>
            <w:vMerge/>
          </w:tcPr>
          <w:p>
            <w:pPr>
              <w:rPr>
                <w:ins w:id="7" w:author="svcMRProcess" w:date="2018-08-30T00:10:00Z"/>
              </w:rPr>
            </w:pPr>
          </w:p>
        </w:tc>
        <w:tc>
          <w:tcPr>
            <w:tcW w:w="2434" w:type="dxa"/>
            <w:vMerge/>
          </w:tcPr>
          <w:p>
            <w:pPr>
              <w:jc w:val="center"/>
              <w:rPr>
                <w:ins w:id="8" w:author="svcMRProcess" w:date="2018-08-30T00:10:00Z"/>
              </w:rPr>
            </w:pPr>
          </w:p>
        </w:tc>
        <w:tc>
          <w:tcPr>
            <w:tcW w:w="2434" w:type="dxa"/>
          </w:tcPr>
          <w:p>
            <w:pPr>
              <w:keepNext/>
              <w:rPr>
                <w:ins w:id="9" w:author="svcMRProcess" w:date="2018-08-30T00:10:00Z"/>
                <w:b/>
                <w:sz w:val="22"/>
              </w:rPr>
            </w:pPr>
            <w:ins w:id="10" w:author="svcMRProcess" w:date="2018-08-30T00:10:00Z">
              <w:r>
                <w:rPr>
                  <w:b/>
                  <w:sz w:val="22"/>
                </w:rPr>
                <w:t>at 27</w:t>
              </w:r>
              <w:r>
                <w:rPr>
                  <w:b/>
                  <w:snapToGrid w:val="0"/>
                  <w:sz w:val="22"/>
                </w:rPr>
                <w:t xml:space="preserve"> February 2009</w:t>
              </w:r>
            </w:ins>
          </w:p>
        </w:tc>
      </w:tr>
    </w:tbl>
    <w:p>
      <w:pPr>
        <w:pStyle w:val="WA"/>
        <w:spacing w:before="120"/>
      </w:pPr>
      <w:r>
        <w:t>Western Australia</w:t>
      </w:r>
    </w:p>
    <w:p>
      <w:pPr>
        <w:pStyle w:val="NameofActReg"/>
        <w:spacing w:before="1800" w:after="1800"/>
      </w:pPr>
      <w:r>
        <w:t>Freedom of Information Act 1992</w:t>
      </w:r>
    </w:p>
    <w:p>
      <w:pPr>
        <w:pStyle w:val="LongTitle"/>
        <w:rPr>
          <w:snapToGrid w:val="0"/>
        </w:rPr>
      </w:pPr>
      <w:r>
        <w:rPr>
          <w:snapToGrid w:val="0"/>
        </w:rPr>
        <w:t>A</w:t>
      </w:r>
      <w:bookmarkStart w:id="11" w:name="_GoBack"/>
      <w:bookmarkEnd w:id="11"/>
      <w:r>
        <w:rPr>
          <w:snapToGrid w:val="0"/>
        </w:rPr>
        <w:t>n Act to provide for public access to documents, and to enable the public to ensure that personal information in documents is accurate, complete, up to date and not misleading, and for related purposes.</w:t>
      </w:r>
      <w:del w:id="12" w:author="svcMRProcess" w:date="2018-08-30T00:10:00Z">
        <w:r>
          <w:rPr>
            <w:snapToGrid w:val="0"/>
          </w:rPr>
          <w:delText xml:space="preserve"> </w:delText>
        </w:r>
      </w:del>
    </w:p>
    <w:p>
      <w:pPr>
        <w:pStyle w:val="Heading2"/>
      </w:pPr>
      <w:bookmarkStart w:id="13" w:name="_Toc72635412"/>
      <w:bookmarkStart w:id="14" w:name="_Toc79457526"/>
      <w:bookmarkStart w:id="15" w:name="_Toc79466844"/>
      <w:bookmarkStart w:id="16" w:name="_Toc81710456"/>
      <w:bookmarkStart w:id="17" w:name="_Toc81986878"/>
      <w:bookmarkStart w:id="18" w:name="_Toc81987041"/>
      <w:bookmarkStart w:id="19" w:name="_Toc82314576"/>
      <w:bookmarkStart w:id="20" w:name="_Toc82316100"/>
      <w:bookmarkStart w:id="21" w:name="_Toc82318486"/>
      <w:bookmarkStart w:id="22" w:name="_Toc82337985"/>
      <w:bookmarkStart w:id="23" w:name="_Toc85870719"/>
      <w:bookmarkStart w:id="24" w:name="_Toc88883654"/>
      <w:bookmarkStart w:id="25" w:name="_Toc88883974"/>
      <w:bookmarkStart w:id="26" w:name="_Toc147053806"/>
      <w:bookmarkStart w:id="27" w:name="_Toc147130702"/>
      <w:bookmarkStart w:id="28" w:name="_Toc147728839"/>
      <w:bookmarkStart w:id="29" w:name="_Toc149984288"/>
      <w:bookmarkStart w:id="30" w:name="_Toc156720326"/>
      <w:bookmarkStart w:id="31" w:name="_Toc157420170"/>
      <w:bookmarkStart w:id="32" w:name="_Toc220134862"/>
      <w:bookmarkStart w:id="33" w:name="_Toc220142706"/>
      <w:bookmarkStart w:id="34" w:name="_Toc220203196"/>
      <w:bookmarkStart w:id="35" w:name="_Toc222736916"/>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del w:id="36" w:author="svcMRProcess" w:date="2018-08-30T00:10:00Z">
        <w:r>
          <w:rPr>
            <w:rStyle w:val="CharPartText"/>
          </w:rPr>
          <w:delText xml:space="preserve"> </w:delText>
        </w:r>
      </w:del>
    </w:p>
    <w:p>
      <w:pPr>
        <w:pStyle w:val="Heading5"/>
        <w:rPr>
          <w:snapToGrid w:val="0"/>
        </w:rPr>
      </w:pPr>
      <w:bookmarkStart w:id="37" w:name="_Toc470335956"/>
      <w:bookmarkStart w:id="38" w:name="_Toc44574402"/>
      <w:bookmarkStart w:id="39" w:name="_Toc85870720"/>
      <w:bookmarkStart w:id="40" w:name="_Toc88883975"/>
      <w:bookmarkStart w:id="41" w:name="_Toc222736917"/>
      <w:bookmarkStart w:id="42" w:name="_Toc157420171"/>
      <w:r>
        <w:rPr>
          <w:rStyle w:val="CharSectno"/>
        </w:rPr>
        <w:t>1</w:t>
      </w:r>
      <w:r>
        <w:rPr>
          <w:snapToGrid w:val="0"/>
        </w:rPr>
        <w:t>.</w:t>
      </w:r>
      <w:r>
        <w:rPr>
          <w:snapToGrid w:val="0"/>
        </w:rPr>
        <w:tab/>
        <w:t>Short title</w:t>
      </w:r>
      <w:bookmarkEnd w:id="37"/>
      <w:bookmarkEnd w:id="38"/>
      <w:bookmarkEnd w:id="39"/>
      <w:bookmarkEnd w:id="40"/>
      <w:bookmarkEnd w:id="41"/>
      <w:bookmarkEnd w:id="42"/>
      <w:del w:id="43" w:author="svcMRProcess" w:date="2018-08-30T00:10: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44" w:name="_Toc470335957"/>
      <w:bookmarkStart w:id="45" w:name="_Toc44574403"/>
      <w:bookmarkStart w:id="46" w:name="_Toc85870721"/>
      <w:bookmarkStart w:id="47" w:name="_Toc88883976"/>
      <w:bookmarkStart w:id="48" w:name="_Toc222736918"/>
      <w:bookmarkStart w:id="49" w:name="_Toc157420172"/>
      <w:r>
        <w:rPr>
          <w:rStyle w:val="CharSectno"/>
        </w:rPr>
        <w:t>2</w:t>
      </w:r>
      <w:r>
        <w:rPr>
          <w:snapToGrid w:val="0"/>
        </w:rPr>
        <w:t>.</w:t>
      </w:r>
      <w:r>
        <w:rPr>
          <w:snapToGrid w:val="0"/>
        </w:rPr>
        <w:tab/>
        <w:t>Commencement</w:t>
      </w:r>
      <w:bookmarkEnd w:id="44"/>
      <w:bookmarkEnd w:id="45"/>
      <w:bookmarkEnd w:id="46"/>
      <w:bookmarkEnd w:id="47"/>
      <w:bookmarkEnd w:id="48"/>
      <w:bookmarkEnd w:id="49"/>
      <w:del w:id="50" w:author="svcMRProcess" w:date="2018-08-30T00:10:00Z">
        <w:r>
          <w:rPr>
            <w:snapToGrid w:val="0"/>
          </w:rPr>
          <w:delText xml:space="preserve"> </w:delText>
        </w:r>
      </w:del>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51" w:name="_Toc470335958"/>
      <w:bookmarkStart w:id="52" w:name="_Toc44574404"/>
      <w:bookmarkStart w:id="53" w:name="_Toc85870722"/>
      <w:bookmarkStart w:id="54" w:name="_Toc88883977"/>
      <w:bookmarkStart w:id="55" w:name="_Toc222736919"/>
      <w:bookmarkStart w:id="56" w:name="_Toc157420173"/>
      <w:r>
        <w:rPr>
          <w:rStyle w:val="CharSectno"/>
        </w:rPr>
        <w:t>3</w:t>
      </w:r>
      <w:r>
        <w:rPr>
          <w:snapToGrid w:val="0"/>
        </w:rPr>
        <w:t>.</w:t>
      </w:r>
      <w:r>
        <w:rPr>
          <w:snapToGrid w:val="0"/>
        </w:rPr>
        <w:tab/>
        <w:t>Objects and intent</w:t>
      </w:r>
      <w:bookmarkEnd w:id="51"/>
      <w:bookmarkEnd w:id="52"/>
      <w:bookmarkEnd w:id="53"/>
      <w:bookmarkEnd w:id="54"/>
      <w:bookmarkEnd w:id="55"/>
      <w:bookmarkEnd w:id="56"/>
      <w:del w:id="57" w:author="svcMRProcess" w:date="2018-08-30T00:10:00Z">
        <w:r>
          <w:rPr>
            <w:snapToGrid w:val="0"/>
          </w:rPr>
          <w:delText xml:space="preserve"> </w:delText>
        </w:r>
      </w:del>
    </w:p>
    <w:p>
      <w:pPr>
        <w:pStyle w:val="Subsection"/>
        <w:rPr>
          <w:snapToGrid w:val="0"/>
        </w:rPr>
      </w:pPr>
      <w:r>
        <w:rPr>
          <w:snapToGrid w:val="0"/>
        </w:rPr>
        <w:tab/>
        <w:t>(1)</w:t>
      </w:r>
      <w:r>
        <w:rPr>
          <w:snapToGrid w:val="0"/>
        </w:rPr>
        <w:tab/>
        <w:t>The objects of this Act are to —</w:t>
      </w:r>
      <w:del w:id="58" w:author="svcMRProcess" w:date="2018-08-30T00:10:00Z">
        <w:r>
          <w:rPr>
            <w:snapToGrid w:val="0"/>
          </w:rPr>
          <w:delText> </w:delText>
        </w:r>
      </w:del>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del w:id="59" w:author="svcMRProcess" w:date="2018-08-30T00:10:00Z">
        <w:r>
          <w:rPr>
            <w:snapToGrid w:val="0"/>
          </w:rPr>
          <w:delText> </w:delText>
        </w:r>
      </w:del>
    </w:p>
    <w:p>
      <w:pPr>
        <w:pStyle w:val="Indenta"/>
        <w:rPr>
          <w:snapToGrid w:val="0"/>
        </w:rPr>
      </w:pPr>
      <w:r>
        <w:rPr>
          <w:snapToGrid w:val="0"/>
        </w:rPr>
        <w:tab/>
        <w:t>(a)</w:t>
      </w:r>
      <w:r>
        <w:rPr>
          <w:snapToGrid w:val="0"/>
        </w:rPr>
        <w:tab/>
        <w:t>creating a general right of access to State and local government documents;</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 xml:space="preserve">(3) </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60" w:name="_Toc470335959"/>
      <w:bookmarkStart w:id="61" w:name="_Toc44574405"/>
      <w:bookmarkStart w:id="62" w:name="_Toc85870723"/>
      <w:bookmarkStart w:id="63" w:name="_Toc88883978"/>
      <w:bookmarkStart w:id="64" w:name="_Toc222736920"/>
      <w:bookmarkStart w:id="65" w:name="_Toc157420174"/>
      <w:r>
        <w:rPr>
          <w:rStyle w:val="CharSectno"/>
        </w:rPr>
        <w:t>4</w:t>
      </w:r>
      <w:r>
        <w:rPr>
          <w:snapToGrid w:val="0"/>
        </w:rPr>
        <w:t>.</w:t>
      </w:r>
      <w:r>
        <w:rPr>
          <w:snapToGrid w:val="0"/>
        </w:rPr>
        <w:tab/>
        <w:t>Principles of administration</w:t>
      </w:r>
      <w:bookmarkEnd w:id="60"/>
      <w:bookmarkEnd w:id="61"/>
      <w:bookmarkEnd w:id="62"/>
      <w:bookmarkEnd w:id="63"/>
      <w:bookmarkEnd w:id="64"/>
      <w:bookmarkEnd w:id="65"/>
      <w:del w:id="66" w:author="svcMRProcess" w:date="2018-08-30T00:10:00Z">
        <w:r>
          <w:rPr>
            <w:snapToGrid w:val="0"/>
          </w:rPr>
          <w:delText xml:space="preserve"> </w:delText>
        </w:r>
      </w:del>
    </w:p>
    <w:p>
      <w:pPr>
        <w:pStyle w:val="Subsection"/>
        <w:rPr>
          <w:snapToGrid w:val="0"/>
        </w:rPr>
      </w:pPr>
      <w:r>
        <w:rPr>
          <w:snapToGrid w:val="0"/>
        </w:rPr>
        <w:tab/>
      </w:r>
      <w:r>
        <w:rPr>
          <w:snapToGrid w:val="0"/>
        </w:rPr>
        <w:tab/>
        <w:t>Agencies are to give effect to this Act in a way that —</w:t>
      </w:r>
      <w:del w:id="67" w:author="svcMRProcess" w:date="2018-08-30T00:10:00Z">
        <w:r>
          <w:rPr>
            <w:snapToGrid w:val="0"/>
          </w:rPr>
          <w:delText> </w:delText>
        </w:r>
      </w:del>
    </w:p>
    <w:p>
      <w:pPr>
        <w:pStyle w:val="Indenta"/>
        <w:rPr>
          <w:snapToGrid w:val="0"/>
        </w:rPr>
      </w:pPr>
      <w:r>
        <w:rPr>
          <w:snapToGrid w:val="0"/>
        </w:rPr>
        <w:tab/>
        <w:t>(a)</w:t>
      </w:r>
      <w:r>
        <w:rPr>
          <w:snapToGrid w:val="0"/>
        </w:rPr>
        <w:tab/>
        <w:t>assists the public to obtain access to documents;</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68" w:name="_Toc470335960"/>
      <w:bookmarkStart w:id="69" w:name="_Toc44574406"/>
      <w:bookmarkStart w:id="70" w:name="_Toc85870724"/>
      <w:bookmarkStart w:id="71" w:name="_Toc88883979"/>
      <w:bookmarkStart w:id="72" w:name="_Toc222736921"/>
      <w:bookmarkStart w:id="73" w:name="_Toc157420175"/>
      <w:r>
        <w:rPr>
          <w:rStyle w:val="CharSectno"/>
        </w:rPr>
        <w:t>5</w:t>
      </w:r>
      <w:r>
        <w:rPr>
          <w:snapToGrid w:val="0"/>
        </w:rPr>
        <w:t>.</w:t>
      </w:r>
      <w:r>
        <w:rPr>
          <w:snapToGrid w:val="0"/>
        </w:rPr>
        <w:tab/>
        <w:t>Act binds Crown</w:t>
      </w:r>
      <w:bookmarkEnd w:id="68"/>
      <w:bookmarkEnd w:id="69"/>
      <w:bookmarkEnd w:id="70"/>
      <w:bookmarkEnd w:id="71"/>
      <w:bookmarkEnd w:id="72"/>
      <w:bookmarkEnd w:id="73"/>
      <w:del w:id="74" w:author="svcMRProcess" w:date="2018-08-30T00:10:00Z">
        <w:r>
          <w:rPr>
            <w:snapToGrid w:val="0"/>
          </w:rPr>
          <w:delText xml:space="preserve"> </w:delText>
        </w:r>
      </w:del>
    </w:p>
    <w:p>
      <w:pPr>
        <w:pStyle w:val="Subsection"/>
        <w:rPr>
          <w:snapToGrid w:val="0"/>
        </w:rPr>
      </w:pPr>
      <w:r>
        <w:rPr>
          <w:snapToGrid w:val="0"/>
        </w:rPr>
        <w:tab/>
      </w:r>
      <w:r>
        <w:rPr>
          <w:snapToGrid w:val="0"/>
        </w:rPr>
        <w:tab/>
        <w:t>This Act binds the Crown.</w:t>
      </w:r>
    </w:p>
    <w:p>
      <w:pPr>
        <w:pStyle w:val="Heading5"/>
        <w:rPr>
          <w:snapToGrid w:val="0"/>
        </w:rPr>
      </w:pPr>
      <w:bookmarkStart w:id="75" w:name="_Toc470335961"/>
      <w:bookmarkStart w:id="76" w:name="_Toc44574407"/>
      <w:bookmarkStart w:id="77" w:name="_Toc85870725"/>
      <w:bookmarkStart w:id="78" w:name="_Toc88883980"/>
      <w:bookmarkStart w:id="79" w:name="_Toc222736922"/>
      <w:bookmarkStart w:id="80" w:name="_Toc157420176"/>
      <w:r>
        <w:rPr>
          <w:rStyle w:val="CharSectno"/>
        </w:rPr>
        <w:t>6</w:t>
      </w:r>
      <w:r>
        <w:rPr>
          <w:snapToGrid w:val="0"/>
        </w:rPr>
        <w:t>.</w:t>
      </w:r>
      <w:r>
        <w:rPr>
          <w:snapToGrid w:val="0"/>
        </w:rPr>
        <w:tab/>
        <w:t>Access procedures do not apply to documents that are already available</w:t>
      </w:r>
      <w:bookmarkEnd w:id="75"/>
      <w:bookmarkEnd w:id="76"/>
      <w:bookmarkEnd w:id="77"/>
      <w:bookmarkEnd w:id="78"/>
      <w:bookmarkEnd w:id="79"/>
      <w:bookmarkEnd w:id="80"/>
      <w:del w:id="81" w:author="svcMRProcess" w:date="2018-08-30T00:10:00Z">
        <w:r>
          <w:rPr>
            <w:snapToGrid w:val="0"/>
          </w:rPr>
          <w:delText xml:space="preserve"> </w:delText>
        </w:r>
      </w:del>
    </w:p>
    <w:p>
      <w:pPr>
        <w:pStyle w:val="Subsection"/>
        <w:rPr>
          <w:snapToGrid w:val="0"/>
        </w:rPr>
      </w:pPr>
      <w:r>
        <w:rPr>
          <w:snapToGrid w:val="0"/>
        </w:rPr>
        <w:tab/>
      </w:r>
      <w:r>
        <w:rPr>
          <w:snapToGrid w:val="0"/>
        </w:rPr>
        <w:tab/>
        <w:t>Parts 2 and 4 do not apply to access to documents that are —</w:t>
      </w:r>
      <w:del w:id="82" w:author="svcMRProcess" w:date="2018-08-30T00:10:00Z">
        <w:r>
          <w:rPr>
            <w:snapToGrid w:val="0"/>
          </w:rPr>
          <w:delText> </w:delText>
        </w:r>
      </w:del>
    </w:p>
    <w:p>
      <w:pPr>
        <w:pStyle w:val="Indenta"/>
        <w:rPr>
          <w:snapToGrid w:val="0"/>
        </w:rPr>
      </w:pPr>
      <w:r>
        <w:rPr>
          <w:snapToGrid w:val="0"/>
        </w:rPr>
        <w:tab/>
        <w:t>(a)</w:t>
      </w:r>
      <w:r>
        <w:rPr>
          <w:snapToGrid w:val="0"/>
        </w:rPr>
        <w:tab/>
        <w:t>available for purchase by the public or free distribution to the public;</w:t>
      </w:r>
    </w:p>
    <w:p>
      <w:pPr>
        <w:pStyle w:val="Indenta"/>
        <w:rPr>
          <w:snapToGrid w:val="0"/>
        </w:rPr>
      </w:pPr>
      <w:r>
        <w:rPr>
          <w:snapToGrid w:val="0"/>
        </w:rPr>
        <w:tab/>
        <w:t>(b)</w:t>
      </w:r>
      <w:r>
        <w:rPr>
          <w:snapToGrid w:val="0"/>
        </w:rPr>
        <w:tab/>
        <w:t>available for inspection (whether for a fee or charge or not) under Part 5 or another enactment;</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83" w:name="_Toc470335962"/>
      <w:bookmarkStart w:id="84" w:name="_Toc44574408"/>
      <w:bookmarkStart w:id="85" w:name="_Toc85870726"/>
      <w:bookmarkStart w:id="86" w:name="_Toc88883981"/>
      <w:bookmarkStart w:id="87" w:name="_Toc222736923"/>
      <w:bookmarkStart w:id="88" w:name="_Toc157420177"/>
      <w:r>
        <w:rPr>
          <w:rStyle w:val="CharSectno"/>
        </w:rPr>
        <w:t>7</w:t>
      </w:r>
      <w:r>
        <w:rPr>
          <w:snapToGrid w:val="0"/>
        </w:rPr>
        <w:t>.</w:t>
      </w:r>
      <w:r>
        <w:rPr>
          <w:snapToGrid w:val="0"/>
        </w:rPr>
        <w:tab/>
        <w:t>Application of access procedures to private collections</w:t>
      </w:r>
      <w:bookmarkEnd w:id="83"/>
      <w:bookmarkEnd w:id="84"/>
      <w:bookmarkEnd w:id="85"/>
      <w:bookmarkEnd w:id="86"/>
      <w:bookmarkEnd w:id="87"/>
      <w:bookmarkEnd w:id="88"/>
      <w:del w:id="89" w:author="svcMRProcess" w:date="2018-08-30T00:10:00Z">
        <w:r>
          <w:rPr>
            <w:snapToGrid w:val="0"/>
          </w:rPr>
          <w:delText xml:space="preserve"> </w:delText>
        </w:r>
      </w:del>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bookmarkStart w:id="90" w:name="_Toc470335963"/>
      <w:r>
        <w:tab/>
        <w:t>[Section 7 amended by No. 53 of 2000 s. 7.]</w:t>
      </w:r>
    </w:p>
    <w:p>
      <w:pPr>
        <w:pStyle w:val="Heading5"/>
        <w:rPr>
          <w:snapToGrid w:val="0"/>
        </w:rPr>
      </w:pPr>
      <w:bookmarkStart w:id="91" w:name="_Toc44574409"/>
      <w:bookmarkStart w:id="92" w:name="_Toc85870727"/>
      <w:bookmarkStart w:id="93" w:name="_Toc88883982"/>
      <w:bookmarkStart w:id="94" w:name="_Toc222736924"/>
      <w:bookmarkStart w:id="95" w:name="_Toc157420178"/>
      <w:r>
        <w:rPr>
          <w:rStyle w:val="CharSectno"/>
        </w:rPr>
        <w:t>8</w:t>
      </w:r>
      <w:r>
        <w:rPr>
          <w:snapToGrid w:val="0"/>
        </w:rPr>
        <w:t>.</w:t>
      </w:r>
      <w:r>
        <w:rPr>
          <w:snapToGrid w:val="0"/>
        </w:rPr>
        <w:tab/>
        <w:t>Effect on other enactments</w:t>
      </w:r>
      <w:bookmarkEnd w:id="90"/>
      <w:bookmarkEnd w:id="91"/>
      <w:bookmarkEnd w:id="92"/>
      <w:bookmarkEnd w:id="93"/>
      <w:bookmarkEnd w:id="94"/>
      <w:bookmarkEnd w:id="95"/>
      <w:del w:id="96" w:author="svcMRProcess" w:date="2018-08-30T00:10:00Z">
        <w:r>
          <w:rPr>
            <w:snapToGrid w:val="0"/>
          </w:rPr>
          <w:delText xml:space="preserve"> </w:delText>
        </w:r>
      </w:del>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 xml:space="preserve">(2) </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 xml:space="preserve">(3) </w:t>
      </w:r>
      <w:r>
        <w:rPr>
          <w:snapToGrid w:val="0"/>
        </w:rPr>
        <w:tab/>
        <w:t>The application of subsection (1) is subject to clause 14 of Schedule 1.</w:t>
      </w:r>
    </w:p>
    <w:p>
      <w:pPr>
        <w:pStyle w:val="Subsection"/>
        <w:rPr>
          <w:snapToGrid w:val="0"/>
        </w:rPr>
      </w:pPr>
      <w:r>
        <w:rPr>
          <w:snapToGrid w:val="0"/>
        </w:rPr>
        <w:tab/>
        <w:t xml:space="preserve">(4) </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bookmarkStart w:id="97" w:name="_Toc470335964"/>
      <w:r>
        <w:tab/>
        <w:t>[Section 8 amended by No. 53 of 2000 s. 8.]</w:t>
      </w:r>
    </w:p>
    <w:p>
      <w:pPr>
        <w:pStyle w:val="Heading5"/>
        <w:rPr>
          <w:snapToGrid w:val="0"/>
        </w:rPr>
      </w:pPr>
      <w:bookmarkStart w:id="98" w:name="_Toc44574410"/>
      <w:bookmarkStart w:id="99" w:name="_Toc85870728"/>
      <w:bookmarkStart w:id="100" w:name="_Toc88883983"/>
      <w:bookmarkStart w:id="101" w:name="_Toc222736925"/>
      <w:bookmarkStart w:id="102" w:name="_Toc157420179"/>
      <w:r>
        <w:rPr>
          <w:rStyle w:val="CharSectno"/>
        </w:rPr>
        <w:t>9</w:t>
      </w:r>
      <w:r>
        <w:rPr>
          <w:snapToGrid w:val="0"/>
        </w:rPr>
        <w:t>.</w:t>
      </w:r>
      <w:r>
        <w:rPr>
          <w:snapToGrid w:val="0"/>
        </w:rPr>
        <w:tab/>
        <w:t>Meaning of terms used in this Act</w:t>
      </w:r>
      <w:bookmarkEnd w:id="97"/>
      <w:bookmarkEnd w:id="98"/>
      <w:bookmarkEnd w:id="99"/>
      <w:bookmarkEnd w:id="100"/>
      <w:bookmarkEnd w:id="101"/>
      <w:bookmarkEnd w:id="102"/>
      <w:del w:id="103" w:author="svcMRProcess" w:date="2018-08-30T00:10:00Z">
        <w:r>
          <w:rPr>
            <w:snapToGrid w:val="0"/>
          </w:rPr>
          <w:delText xml:space="preserve"> </w:delText>
        </w:r>
      </w:del>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104" w:name="_Toc72635422"/>
      <w:bookmarkStart w:id="105" w:name="_Toc79457536"/>
      <w:bookmarkStart w:id="106" w:name="_Toc79466854"/>
      <w:bookmarkStart w:id="107" w:name="_Toc81710466"/>
      <w:bookmarkStart w:id="108" w:name="_Toc81986888"/>
      <w:bookmarkStart w:id="109" w:name="_Toc81987051"/>
      <w:bookmarkStart w:id="110" w:name="_Toc82314586"/>
      <w:bookmarkStart w:id="111" w:name="_Toc82316110"/>
      <w:bookmarkStart w:id="112" w:name="_Toc82318496"/>
      <w:bookmarkStart w:id="113" w:name="_Toc82337995"/>
      <w:bookmarkStart w:id="114" w:name="_Toc85870729"/>
      <w:bookmarkStart w:id="115" w:name="_Toc88883664"/>
      <w:bookmarkStart w:id="116" w:name="_Toc88883984"/>
      <w:bookmarkStart w:id="117" w:name="_Toc147053816"/>
      <w:bookmarkStart w:id="118" w:name="_Toc147130712"/>
      <w:bookmarkStart w:id="119" w:name="_Toc147728849"/>
      <w:bookmarkStart w:id="120" w:name="_Toc149984298"/>
      <w:bookmarkStart w:id="121" w:name="_Toc156720336"/>
      <w:bookmarkStart w:id="122" w:name="_Toc157420180"/>
      <w:bookmarkStart w:id="123" w:name="_Toc220134872"/>
      <w:bookmarkStart w:id="124" w:name="_Toc220142716"/>
      <w:bookmarkStart w:id="125" w:name="_Toc220203206"/>
      <w:bookmarkStart w:id="126" w:name="_Toc222736926"/>
      <w:r>
        <w:rPr>
          <w:rStyle w:val="CharPartNo"/>
        </w:rPr>
        <w:t>Part 2</w:t>
      </w:r>
      <w:r>
        <w:t> — </w:t>
      </w:r>
      <w:r>
        <w:rPr>
          <w:rStyle w:val="CharPartText"/>
        </w:rPr>
        <w:t>Access to documents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del w:id="127" w:author="svcMRProcess" w:date="2018-08-30T00:10:00Z">
        <w:r>
          <w:rPr>
            <w:rStyle w:val="CharPartText"/>
          </w:rPr>
          <w:delText xml:space="preserve"> </w:delText>
        </w:r>
      </w:del>
    </w:p>
    <w:p>
      <w:pPr>
        <w:pStyle w:val="Heading3"/>
      </w:pPr>
      <w:bookmarkStart w:id="128" w:name="_Toc72635423"/>
      <w:bookmarkStart w:id="129" w:name="_Toc79457537"/>
      <w:bookmarkStart w:id="130" w:name="_Toc79466855"/>
      <w:bookmarkStart w:id="131" w:name="_Toc81710467"/>
      <w:bookmarkStart w:id="132" w:name="_Toc81986889"/>
      <w:bookmarkStart w:id="133" w:name="_Toc81987052"/>
      <w:bookmarkStart w:id="134" w:name="_Toc82314587"/>
      <w:bookmarkStart w:id="135" w:name="_Toc82316111"/>
      <w:bookmarkStart w:id="136" w:name="_Toc82318497"/>
      <w:bookmarkStart w:id="137" w:name="_Toc82337996"/>
      <w:bookmarkStart w:id="138" w:name="_Toc85870730"/>
      <w:bookmarkStart w:id="139" w:name="_Toc88883665"/>
      <w:bookmarkStart w:id="140" w:name="_Toc88883985"/>
      <w:bookmarkStart w:id="141" w:name="_Toc147053817"/>
      <w:bookmarkStart w:id="142" w:name="_Toc147130713"/>
      <w:bookmarkStart w:id="143" w:name="_Toc147728850"/>
      <w:bookmarkStart w:id="144" w:name="_Toc149984299"/>
      <w:bookmarkStart w:id="145" w:name="_Toc156720337"/>
      <w:bookmarkStart w:id="146" w:name="_Toc157420181"/>
      <w:bookmarkStart w:id="147" w:name="_Toc220134873"/>
      <w:bookmarkStart w:id="148" w:name="_Toc220142717"/>
      <w:bookmarkStart w:id="149" w:name="_Toc220203207"/>
      <w:bookmarkStart w:id="150" w:name="_Toc222736927"/>
      <w:r>
        <w:rPr>
          <w:rStyle w:val="CharDivNo"/>
        </w:rPr>
        <w:t>Division 1</w:t>
      </w:r>
      <w:r>
        <w:rPr>
          <w:snapToGrid w:val="0"/>
        </w:rPr>
        <w:t> — </w:t>
      </w:r>
      <w:r>
        <w:rPr>
          <w:rStyle w:val="CharDivText"/>
        </w:rPr>
        <w:t>Right of access and applications for access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del w:id="151" w:author="svcMRProcess" w:date="2018-08-30T00:10:00Z">
        <w:r>
          <w:rPr>
            <w:rStyle w:val="CharDivText"/>
          </w:rPr>
          <w:delText xml:space="preserve"> </w:delText>
        </w:r>
      </w:del>
    </w:p>
    <w:p>
      <w:pPr>
        <w:pStyle w:val="Heading5"/>
        <w:rPr>
          <w:snapToGrid w:val="0"/>
        </w:rPr>
      </w:pPr>
      <w:bookmarkStart w:id="152" w:name="_Toc470335965"/>
      <w:bookmarkStart w:id="153" w:name="_Toc44574411"/>
      <w:bookmarkStart w:id="154" w:name="_Toc85870731"/>
      <w:bookmarkStart w:id="155" w:name="_Toc88883986"/>
      <w:bookmarkStart w:id="156" w:name="_Toc222736928"/>
      <w:bookmarkStart w:id="157" w:name="_Toc157420182"/>
      <w:r>
        <w:rPr>
          <w:rStyle w:val="CharSectno"/>
        </w:rPr>
        <w:t>10</w:t>
      </w:r>
      <w:r>
        <w:rPr>
          <w:snapToGrid w:val="0"/>
        </w:rPr>
        <w:t>.</w:t>
      </w:r>
      <w:r>
        <w:rPr>
          <w:snapToGrid w:val="0"/>
        </w:rPr>
        <w:tab/>
        <w:t>Right of access to documents</w:t>
      </w:r>
      <w:bookmarkEnd w:id="152"/>
      <w:bookmarkEnd w:id="153"/>
      <w:bookmarkEnd w:id="154"/>
      <w:bookmarkEnd w:id="155"/>
      <w:bookmarkEnd w:id="156"/>
      <w:bookmarkEnd w:id="157"/>
      <w:del w:id="158" w:author="svcMRProcess" w:date="2018-08-30T00:10:00Z">
        <w:r>
          <w:rPr>
            <w:snapToGrid w:val="0"/>
          </w:rPr>
          <w:delText xml:space="preserve"> </w:delText>
        </w:r>
      </w:del>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 xml:space="preserve">(2) </w:t>
      </w:r>
      <w:r>
        <w:rPr>
          <w:snapToGrid w:val="0"/>
        </w:rPr>
        <w:tab/>
        <w:t>Subject to this Act, a person’s right to be given access is not affected by —</w:t>
      </w:r>
      <w:del w:id="159" w:author="svcMRProcess" w:date="2018-08-30T00:10:00Z">
        <w:r>
          <w:rPr>
            <w:snapToGrid w:val="0"/>
          </w:rPr>
          <w:delText> </w:delText>
        </w:r>
      </w:del>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160" w:name="_Toc470335966"/>
      <w:bookmarkStart w:id="161" w:name="_Toc44574412"/>
      <w:bookmarkStart w:id="162" w:name="_Toc85870732"/>
      <w:bookmarkStart w:id="163" w:name="_Toc88883987"/>
      <w:bookmarkStart w:id="164" w:name="_Toc222736929"/>
      <w:bookmarkStart w:id="165" w:name="_Toc157420183"/>
      <w:r>
        <w:rPr>
          <w:rStyle w:val="CharSectno"/>
        </w:rPr>
        <w:t>11</w:t>
      </w:r>
      <w:r>
        <w:rPr>
          <w:snapToGrid w:val="0"/>
        </w:rPr>
        <w:t>.</w:t>
      </w:r>
      <w:r>
        <w:rPr>
          <w:snapToGrid w:val="0"/>
        </w:rPr>
        <w:tab/>
        <w:t>Access applications</w:t>
      </w:r>
      <w:bookmarkEnd w:id="160"/>
      <w:bookmarkEnd w:id="161"/>
      <w:bookmarkEnd w:id="162"/>
      <w:bookmarkEnd w:id="163"/>
      <w:bookmarkEnd w:id="164"/>
      <w:bookmarkEnd w:id="165"/>
      <w:del w:id="166" w:author="svcMRProcess" w:date="2018-08-30T00:10:00Z">
        <w:r>
          <w:rPr>
            <w:snapToGrid w:val="0"/>
          </w:rPr>
          <w:delText xml:space="preserve"> </w:delText>
        </w:r>
      </w:del>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 xml:space="preserve">(2) </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 xml:space="preserve">(3) </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167" w:name="_Toc470335967"/>
      <w:bookmarkStart w:id="168" w:name="_Toc44574413"/>
      <w:bookmarkStart w:id="169" w:name="_Toc85870733"/>
      <w:bookmarkStart w:id="170" w:name="_Toc88883988"/>
      <w:bookmarkStart w:id="171" w:name="_Toc222736930"/>
      <w:bookmarkStart w:id="172" w:name="_Toc157420184"/>
      <w:r>
        <w:rPr>
          <w:rStyle w:val="CharSectno"/>
        </w:rPr>
        <w:t>12</w:t>
      </w:r>
      <w:r>
        <w:rPr>
          <w:snapToGrid w:val="0"/>
        </w:rPr>
        <w:t>.</w:t>
      </w:r>
      <w:r>
        <w:rPr>
          <w:snapToGrid w:val="0"/>
        </w:rPr>
        <w:tab/>
        <w:t>How the application is made</w:t>
      </w:r>
      <w:bookmarkEnd w:id="167"/>
      <w:bookmarkEnd w:id="168"/>
      <w:bookmarkEnd w:id="169"/>
      <w:bookmarkEnd w:id="170"/>
      <w:bookmarkEnd w:id="171"/>
      <w:bookmarkEnd w:id="172"/>
      <w:del w:id="173" w:author="svcMRProcess" w:date="2018-08-30T00:10:00Z">
        <w:r>
          <w:rPr>
            <w:snapToGrid w:val="0"/>
          </w:rPr>
          <w:delText xml:space="preserve"> </w:delText>
        </w:r>
      </w:del>
    </w:p>
    <w:p>
      <w:pPr>
        <w:pStyle w:val="Subsection"/>
        <w:rPr>
          <w:snapToGrid w:val="0"/>
        </w:rPr>
      </w:pPr>
      <w:r>
        <w:rPr>
          <w:snapToGrid w:val="0"/>
        </w:rPr>
        <w:tab/>
        <w:t>(1)</w:t>
      </w:r>
      <w:r>
        <w:rPr>
          <w:snapToGrid w:val="0"/>
        </w:rPr>
        <w:tab/>
        <w:t>The access application has to —</w:t>
      </w:r>
      <w:del w:id="174" w:author="svcMRProcess" w:date="2018-08-30T00:10:00Z">
        <w:r>
          <w:rPr>
            <w:snapToGrid w:val="0"/>
          </w:rPr>
          <w:delText> </w:delText>
        </w:r>
      </w:del>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information to enable the requested documents to be identified;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 xml:space="preserve">(2) </w:t>
      </w:r>
      <w:r>
        <w:rPr>
          <w:snapToGrid w:val="0"/>
        </w:rPr>
        <w:tab/>
        <w:t>The access application may request that access to the documents be given in a particular way described in section 27(1).</w:t>
      </w:r>
    </w:p>
    <w:p>
      <w:pPr>
        <w:pStyle w:val="Subsection"/>
        <w:rPr>
          <w:snapToGrid w:val="0"/>
        </w:rPr>
      </w:pPr>
      <w:r>
        <w:rPr>
          <w:snapToGrid w:val="0"/>
        </w:rPr>
        <w:tab/>
        <w:t xml:space="preserve">(3) </w:t>
      </w:r>
      <w:r>
        <w:rPr>
          <w:snapToGrid w:val="0"/>
        </w:rPr>
        <w:tab/>
        <w:t>An application may be lodged by delivery by hand, post or facsimile at an office of the agency to which it is directed.</w:t>
      </w:r>
    </w:p>
    <w:p>
      <w:pPr>
        <w:pStyle w:val="Subsection"/>
        <w:rPr>
          <w:snapToGrid w:val="0"/>
        </w:rPr>
      </w:pPr>
      <w:r>
        <w:rPr>
          <w:snapToGrid w:val="0"/>
        </w:rPr>
        <w:tab/>
        <w:t xml:space="preserve">(4) </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 xml:space="preserve">(5) </w:t>
      </w:r>
      <w:r>
        <w:rPr>
          <w:snapToGrid w:val="0"/>
        </w:rPr>
        <w:tab/>
        <w:t>If an application is lodged with an agency by facsimile it is to be regarded as having been lodged with the agency on the day on which it is transmitted.</w:t>
      </w:r>
    </w:p>
    <w:p>
      <w:pPr>
        <w:pStyle w:val="Heading3"/>
      </w:pPr>
      <w:bookmarkStart w:id="175" w:name="_Toc72635427"/>
      <w:bookmarkStart w:id="176" w:name="_Toc79457541"/>
      <w:bookmarkStart w:id="177" w:name="_Toc79466859"/>
      <w:bookmarkStart w:id="178" w:name="_Toc81710471"/>
      <w:bookmarkStart w:id="179" w:name="_Toc81986893"/>
      <w:bookmarkStart w:id="180" w:name="_Toc81987056"/>
      <w:bookmarkStart w:id="181" w:name="_Toc82314591"/>
      <w:bookmarkStart w:id="182" w:name="_Toc82316115"/>
      <w:bookmarkStart w:id="183" w:name="_Toc82318501"/>
      <w:bookmarkStart w:id="184" w:name="_Toc82338000"/>
      <w:bookmarkStart w:id="185" w:name="_Toc85870734"/>
      <w:bookmarkStart w:id="186" w:name="_Toc88883669"/>
      <w:bookmarkStart w:id="187" w:name="_Toc88883989"/>
      <w:bookmarkStart w:id="188" w:name="_Toc147053821"/>
      <w:bookmarkStart w:id="189" w:name="_Toc147130717"/>
      <w:bookmarkStart w:id="190" w:name="_Toc147728854"/>
      <w:bookmarkStart w:id="191" w:name="_Toc149984303"/>
      <w:bookmarkStart w:id="192" w:name="_Toc156720341"/>
      <w:bookmarkStart w:id="193" w:name="_Toc157420185"/>
      <w:bookmarkStart w:id="194" w:name="_Toc220134877"/>
      <w:bookmarkStart w:id="195" w:name="_Toc220142721"/>
      <w:bookmarkStart w:id="196" w:name="_Toc220203211"/>
      <w:bookmarkStart w:id="197" w:name="_Toc222736931"/>
      <w:r>
        <w:rPr>
          <w:rStyle w:val="CharDivNo"/>
        </w:rPr>
        <w:t>Division 2</w:t>
      </w:r>
      <w:r>
        <w:rPr>
          <w:snapToGrid w:val="0"/>
        </w:rPr>
        <w:t> — </w:t>
      </w:r>
      <w:r>
        <w:rPr>
          <w:rStyle w:val="CharDivText"/>
        </w:rPr>
        <w:t>Procedure for dealing with access applications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del w:id="198" w:author="svcMRProcess" w:date="2018-08-30T00:10:00Z">
        <w:r>
          <w:rPr>
            <w:rStyle w:val="CharDivText"/>
          </w:rPr>
          <w:delText xml:space="preserve"> </w:delText>
        </w:r>
      </w:del>
    </w:p>
    <w:p>
      <w:pPr>
        <w:pStyle w:val="Heading5"/>
        <w:rPr>
          <w:snapToGrid w:val="0"/>
        </w:rPr>
      </w:pPr>
      <w:bookmarkStart w:id="199" w:name="_Toc470335968"/>
      <w:bookmarkStart w:id="200" w:name="_Toc44574414"/>
      <w:bookmarkStart w:id="201" w:name="_Toc85870735"/>
      <w:bookmarkStart w:id="202" w:name="_Toc88883990"/>
      <w:bookmarkStart w:id="203" w:name="_Toc222736932"/>
      <w:bookmarkStart w:id="204" w:name="_Toc157420186"/>
      <w:r>
        <w:rPr>
          <w:rStyle w:val="CharSectno"/>
        </w:rPr>
        <w:t>13</w:t>
      </w:r>
      <w:r>
        <w:rPr>
          <w:snapToGrid w:val="0"/>
        </w:rPr>
        <w:t>.</w:t>
      </w:r>
      <w:r>
        <w:rPr>
          <w:snapToGrid w:val="0"/>
        </w:rPr>
        <w:tab/>
        <w:t>Decisions as to access and charges</w:t>
      </w:r>
      <w:bookmarkEnd w:id="199"/>
      <w:bookmarkEnd w:id="200"/>
      <w:bookmarkEnd w:id="201"/>
      <w:bookmarkEnd w:id="202"/>
      <w:bookmarkEnd w:id="203"/>
      <w:bookmarkEnd w:id="204"/>
      <w:del w:id="205" w:author="svcMRProcess" w:date="2018-08-30T00:10:00Z">
        <w:r>
          <w:rPr>
            <w:snapToGrid w:val="0"/>
          </w:rPr>
          <w:delText xml:space="preserve"> </w:delText>
        </w:r>
      </w:del>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del w:id="206" w:author="svcMRProcess" w:date="2018-08-30T00:10:00Z">
        <w:r>
          <w:rPr>
            <w:snapToGrid w:val="0"/>
          </w:rPr>
          <w:delText> </w:delText>
        </w:r>
      </w:del>
    </w:p>
    <w:p>
      <w:pPr>
        <w:pStyle w:val="Indenta"/>
        <w:rPr>
          <w:snapToGrid w:val="0"/>
        </w:rPr>
      </w:pPr>
      <w:r>
        <w:rPr>
          <w:snapToGrid w:val="0"/>
        </w:rPr>
        <w:tab/>
        <w:t>(a)</w:t>
      </w:r>
      <w:r>
        <w:rPr>
          <w:snapToGrid w:val="0"/>
        </w:rPr>
        <w:tab/>
        <w:t>considering the application and deciding —</w:t>
      </w:r>
      <w:del w:id="207" w:author="svcMRProcess" w:date="2018-08-30T00:10:00Z">
        <w:r>
          <w:rPr>
            <w:snapToGrid w:val="0"/>
          </w:rPr>
          <w:delText> </w:delText>
        </w:r>
      </w:del>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 xml:space="preserve">(2) </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 xml:space="preserve">(3) </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 xml:space="preserve">(4) </w:t>
      </w:r>
      <w:r>
        <w:rPr>
          <w:snapToGrid w:val="0"/>
        </w:rPr>
        <w:tab/>
        <w:t>On the application of the applicant, the Commissioner may reduce the time allowed to the agency to comply with subsection (1).</w:t>
      </w:r>
    </w:p>
    <w:p>
      <w:pPr>
        <w:pStyle w:val="Subsection"/>
        <w:rPr>
          <w:snapToGrid w:val="0"/>
        </w:rPr>
      </w:pPr>
      <w:r>
        <w:rPr>
          <w:snapToGrid w:val="0"/>
        </w:rPr>
        <w:tab/>
        <w:t xml:space="preserve">(5) </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 xml:space="preserve">(6) </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 xml:space="preserve">(7) </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 xml:space="preserve">(8) </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 xml:space="preserve">(9) </w:t>
      </w:r>
      <w:r>
        <w:rPr>
          <w:snapToGrid w:val="0"/>
        </w:rPr>
        <w:tab/>
        <w:t>This Division has effect subject to Division 3.</w:t>
      </w:r>
    </w:p>
    <w:p>
      <w:pPr>
        <w:pStyle w:val="Heading5"/>
        <w:rPr>
          <w:snapToGrid w:val="0"/>
        </w:rPr>
      </w:pPr>
      <w:bookmarkStart w:id="208" w:name="_Toc470335969"/>
      <w:bookmarkStart w:id="209" w:name="_Toc44574415"/>
      <w:bookmarkStart w:id="210" w:name="_Toc85870736"/>
      <w:bookmarkStart w:id="211" w:name="_Toc88883991"/>
      <w:bookmarkStart w:id="212" w:name="_Toc222736933"/>
      <w:bookmarkStart w:id="213" w:name="_Toc157420187"/>
      <w:r>
        <w:rPr>
          <w:rStyle w:val="CharSectno"/>
        </w:rPr>
        <w:t>14</w:t>
      </w:r>
      <w:r>
        <w:rPr>
          <w:snapToGrid w:val="0"/>
        </w:rPr>
        <w:t>.</w:t>
      </w:r>
      <w:r>
        <w:rPr>
          <w:snapToGrid w:val="0"/>
        </w:rPr>
        <w:tab/>
        <w:t>Ambit of application may be reduced by agreement</w:t>
      </w:r>
      <w:bookmarkEnd w:id="208"/>
      <w:bookmarkEnd w:id="209"/>
      <w:bookmarkEnd w:id="210"/>
      <w:bookmarkEnd w:id="211"/>
      <w:bookmarkEnd w:id="212"/>
      <w:bookmarkEnd w:id="213"/>
      <w:del w:id="214" w:author="svcMRProcess" w:date="2018-08-30T00:10:00Z">
        <w:r>
          <w:rPr>
            <w:snapToGrid w:val="0"/>
          </w:rPr>
          <w:delText xml:space="preserve"> </w:delText>
        </w:r>
      </w:del>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215" w:name="_Toc470335970"/>
      <w:bookmarkStart w:id="216" w:name="_Toc44574416"/>
      <w:bookmarkStart w:id="217" w:name="_Toc85870737"/>
      <w:bookmarkStart w:id="218" w:name="_Toc88883992"/>
      <w:bookmarkStart w:id="219" w:name="_Toc222736934"/>
      <w:bookmarkStart w:id="220" w:name="_Toc157420188"/>
      <w:r>
        <w:rPr>
          <w:rStyle w:val="CharSectno"/>
        </w:rPr>
        <w:t>15</w:t>
      </w:r>
      <w:r>
        <w:rPr>
          <w:snapToGrid w:val="0"/>
        </w:rPr>
        <w:t>.</w:t>
      </w:r>
      <w:r>
        <w:rPr>
          <w:snapToGrid w:val="0"/>
        </w:rPr>
        <w:tab/>
        <w:t>Transfer or notification of applications</w:t>
      </w:r>
      <w:bookmarkEnd w:id="215"/>
      <w:bookmarkEnd w:id="216"/>
      <w:bookmarkEnd w:id="217"/>
      <w:bookmarkEnd w:id="218"/>
      <w:bookmarkEnd w:id="219"/>
      <w:bookmarkEnd w:id="220"/>
      <w:del w:id="221" w:author="svcMRProcess" w:date="2018-08-30T00:10:00Z">
        <w:r>
          <w:rPr>
            <w:snapToGrid w:val="0"/>
          </w:rPr>
          <w:delText xml:space="preserve"> </w:delText>
        </w:r>
      </w:del>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 xml:space="preserve">(2) </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 xml:space="preserve">(3) </w:t>
      </w:r>
      <w:r>
        <w:rPr>
          <w:snapToGrid w:val="0"/>
        </w:rPr>
        <w:tab/>
        <w:t>The transferring agency has to give the applicant written notice of the transfer without delay.</w:t>
      </w:r>
    </w:p>
    <w:p>
      <w:pPr>
        <w:pStyle w:val="Subsection"/>
        <w:rPr>
          <w:snapToGrid w:val="0"/>
        </w:rPr>
      </w:pPr>
      <w:r>
        <w:rPr>
          <w:snapToGrid w:val="0"/>
        </w:rPr>
        <w:tab/>
        <w:t xml:space="preserve">(4) </w:t>
      </w:r>
      <w:r>
        <w:rPr>
          <w:snapToGrid w:val="0"/>
        </w:rPr>
        <w:tab/>
        <w:t>The notice has to clearly state the day on which, and the agency to which, the access application was transferred.</w:t>
      </w:r>
    </w:p>
    <w:p>
      <w:pPr>
        <w:pStyle w:val="Subsection"/>
        <w:rPr>
          <w:snapToGrid w:val="0"/>
        </w:rPr>
      </w:pPr>
      <w:r>
        <w:rPr>
          <w:snapToGrid w:val="0"/>
        </w:rPr>
        <w:tab/>
        <w:t xml:space="preserve">(5) </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 xml:space="preserve">(6) </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 xml:space="preserve">(7) </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 xml:space="preserve">(8) </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222" w:name="_Toc470335971"/>
      <w:bookmarkStart w:id="223" w:name="_Toc44574417"/>
      <w:bookmarkStart w:id="224" w:name="_Toc85870738"/>
      <w:bookmarkStart w:id="225" w:name="_Toc88883993"/>
      <w:bookmarkStart w:id="226" w:name="_Toc222736935"/>
      <w:bookmarkStart w:id="227" w:name="_Toc157420189"/>
      <w:r>
        <w:rPr>
          <w:rStyle w:val="CharSectno"/>
        </w:rPr>
        <w:t>16</w:t>
      </w:r>
      <w:r>
        <w:rPr>
          <w:snapToGrid w:val="0"/>
        </w:rPr>
        <w:t>.</w:t>
      </w:r>
      <w:r>
        <w:rPr>
          <w:snapToGrid w:val="0"/>
        </w:rPr>
        <w:tab/>
        <w:t>Charges for access to documents</w:t>
      </w:r>
      <w:bookmarkEnd w:id="222"/>
      <w:bookmarkEnd w:id="223"/>
      <w:bookmarkEnd w:id="224"/>
      <w:bookmarkEnd w:id="225"/>
      <w:bookmarkEnd w:id="226"/>
      <w:bookmarkEnd w:id="227"/>
      <w:del w:id="228" w:author="svcMRProcess" w:date="2018-08-30T00:10:00Z">
        <w:r>
          <w:rPr>
            <w:snapToGrid w:val="0"/>
          </w:rPr>
          <w:delText xml:space="preserve"> </w:delText>
        </w:r>
      </w:del>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del w:id="229" w:author="svcMRProcess" w:date="2018-08-30T00:10:00Z">
        <w:r>
          <w:rPr>
            <w:snapToGrid w:val="0"/>
          </w:rPr>
          <w:delText> </w:delText>
        </w:r>
      </w:del>
    </w:p>
    <w:p>
      <w:pPr>
        <w:pStyle w:val="Indenta"/>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w:t>
      </w:r>
    </w:p>
    <w:p>
      <w:pPr>
        <w:pStyle w:val="Indenta"/>
        <w:rPr>
          <w:snapToGrid w:val="0"/>
        </w:rPr>
      </w:pPr>
      <w:r>
        <w:rPr>
          <w:snapToGrid w:val="0"/>
        </w:rPr>
        <w:tab/>
        <w:t>(b)</w:t>
      </w:r>
      <w:r>
        <w:rPr>
          <w:snapToGrid w:val="0"/>
        </w:rPr>
        <w:tab/>
        <w:t>the charge in relation to time made under paragraph (a) must be fixed on an hourly rate basis;</w:t>
      </w:r>
    </w:p>
    <w:p>
      <w:pPr>
        <w:pStyle w:val="Indenta"/>
        <w:rPr>
          <w:snapToGrid w:val="0"/>
        </w:rPr>
      </w:pPr>
      <w:r>
        <w:rPr>
          <w:snapToGrid w:val="0"/>
        </w:rPr>
        <w:tab/>
        <w:t>(c)</w:t>
      </w:r>
      <w:r>
        <w:rPr>
          <w:snapToGrid w:val="0"/>
        </w:rPr>
        <w:tab/>
        <w:t>a charge may be made for the identifiable cost incurred in supervising the inspection by the applicant of the matter to which access is granted;</w:t>
      </w:r>
    </w:p>
    <w:p>
      <w:pPr>
        <w:pStyle w:val="Indenta"/>
        <w:rPr>
          <w:snapToGrid w:val="0"/>
        </w:rPr>
      </w:pPr>
      <w:r>
        <w:rPr>
          <w:snapToGrid w:val="0"/>
        </w:rPr>
        <w:tab/>
        <w:t>(d)</w:t>
      </w:r>
      <w:r>
        <w:rPr>
          <w:snapToGrid w:val="0"/>
        </w:rPr>
        <w:tab/>
        <w:t>no charge may be made for providing an applicant with access to personal information about the applicant;</w:t>
      </w:r>
    </w:p>
    <w:p>
      <w:pPr>
        <w:pStyle w:val="Indenta"/>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w:t>
      </w:r>
    </w:p>
    <w:p>
      <w:pPr>
        <w:pStyle w:val="Indenta"/>
        <w:rPr>
          <w:snapToGrid w:val="0"/>
        </w:rPr>
      </w:pPr>
      <w:r>
        <w:rPr>
          <w:snapToGrid w:val="0"/>
        </w:rPr>
        <w:tab/>
        <w:t>(f)</w:t>
      </w:r>
      <w:r>
        <w:rPr>
          <w:snapToGrid w:val="0"/>
        </w:rPr>
        <w:tab/>
        <w:t>a charge must not be made for producing for inspection a document referred to in section 94 or 95;</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 xml:space="preserve">(2) </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230" w:name="_Toc470335972"/>
      <w:bookmarkStart w:id="231" w:name="_Toc44574418"/>
      <w:bookmarkStart w:id="232" w:name="_Toc85870739"/>
      <w:bookmarkStart w:id="233" w:name="_Toc88883994"/>
      <w:bookmarkStart w:id="234" w:name="_Toc222736936"/>
      <w:bookmarkStart w:id="235" w:name="_Toc157420190"/>
      <w:r>
        <w:rPr>
          <w:rStyle w:val="CharSectno"/>
        </w:rPr>
        <w:t>17</w:t>
      </w:r>
      <w:r>
        <w:rPr>
          <w:snapToGrid w:val="0"/>
        </w:rPr>
        <w:t>.</w:t>
      </w:r>
      <w:r>
        <w:rPr>
          <w:snapToGrid w:val="0"/>
        </w:rPr>
        <w:tab/>
        <w:t>Estimate of charges</w:t>
      </w:r>
      <w:bookmarkEnd w:id="230"/>
      <w:bookmarkEnd w:id="231"/>
      <w:bookmarkEnd w:id="232"/>
      <w:bookmarkEnd w:id="233"/>
      <w:bookmarkEnd w:id="234"/>
      <w:bookmarkEnd w:id="235"/>
      <w:del w:id="236" w:author="svcMRProcess" w:date="2018-08-30T00:10:00Z">
        <w:r>
          <w:rPr>
            <w:snapToGrid w:val="0"/>
          </w:rPr>
          <w:delText xml:space="preserve"> </w:delText>
        </w:r>
      </w:del>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 xml:space="preserve">(2) </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 xml:space="preserve">(3) </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237" w:name="_Toc470335973"/>
      <w:bookmarkStart w:id="238" w:name="_Toc44574419"/>
      <w:bookmarkStart w:id="239" w:name="_Toc85870740"/>
      <w:bookmarkStart w:id="240" w:name="_Toc88883995"/>
      <w:bookmarkStart w:id="241" w:name="_Toc222736937"/>
      <w:bookmarkStart w:id="242" w:name="_Toc157420191"/>
      <w:r>
        <w:rPr>
          <w:rStyle w:val="CharSectno"/>
        </w:rPr>
        <w:t>18</w:t>
      </w:r>
      <w:r>
        <w:rPr>
          <w:snapToGrid w:val="0"/>
        </w:rPr>
        <w:t>.</w:t>
      </w:r>
      <w:r>
        <w:rPr>
          <w:snapToGrid w:val="0"/>
        </w:rPr>
        <w:tab/>
        <w:t>Advance deposits</w:t>
      </w:r>
      <w:bookmarkEnd w:id="237"/>
      <w:bookmarkEnd w:id="238"/>
      <w:bookmarkEnd w:id="239"/>
      <w:bookmarkEnd w:id="240"/>
      <w:bookmarkEnd w:id="241"/>
      <w:bookmarkEnd w:id="242"/>
      <w:del w:id="243" w:author="svcMRProcess" w:date="2018-08-30T00:10:00Z">
        <w:r>
          <w:rPr>
            <w:snapToGrid w:val="0"/>
          </w:rPr>
          <w:delText xml:space="preserve"> </w:delText>
        </w:r>
      </w:del>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 xml:space="preserve">(2) </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 xml:space="preserve">(3) </w:t>
      </w:r>
      <w:r>
        <w:rPr>
          <w:snapToGrid w:val="0"/>
        </w:rPr>
        <w:tab/>
        <w:t>A notice under subsection (1) requiring an applicant to pay a deposit has to give details of —</w:t>
      </w:r>
      <w:del w:id="244" w:author="svcMRProcess" w:date="2018-08-30T00:10:00Z">
        <w:r>
          <w:rPr>
            <w:snapToGrid w:val="0"/>
          </w:rPr>
          <w:delText> </w:delText>
        </w:r>
      </w:del>
    </w:p>
    <w:p>
      <w:pPr>
        <w:pStyle w:val="Indenta"/>
        <w:rPr>
          <w:snapToGrid w:val="0"/>
        </w:rPr>
      </w:pPr>
      <w:r>
        <w:rPr>
          <w:snapToGrid w:val="0"/>
        </w:rPr>
        <w:tab/>
        <w:t>(a)</w:t>
      </w:r>
      <w:r>
        <w:rPr>
          <w:snapToGrid w:val="0"/>
        </w:rPr>
        <w:tab/>
        <w:t>the name and designation of the person who calculated the charge;</w:t>
      </w:r>
    </w:p>
    <w:p>
      <w:pPr>
        <w:pStyle w:val="Indenta"/>
        <w:rPr>
          <w:snapToGrid w:val="0"/>
        </w:rPr>
      </w:pPr>
      <w:r>
        <w:rPr>
          <w:snapToGrid w:val="0"/>
        </w:rPr>
        <w:tab/>
        <w:t>(b)</w:t>
      </w:r>
      <w:r>
        <w:rPr>
          <w:snapToGrid w:val="0"/>
        </w:rPr>
        <w:tab/>
        <w:t>the rights of review under this Act and the procedure to be followed to exercise those rights; and</w:t>
      </w:r>
    </w:p>
    <w:p>
      <w:pPr>
        <w:pStyle w:val="Indenta"/>
        <w:rPr>
          <w:snapToGrid w:val="0"/>
        </w:rPr>
      </w:pPr>
      <w:r>
        <w:rPr>
          <w:snapToGrid w:val="0"/>
        </w:rPr>
        <w:tab/>
        <w:t>(c)</w:t>
      </w:r>
      <w:r>
        <w:rPr>
          <w:snapToGrid w:val="0"/>
        </w:rPr>
        <w:tab/>
        <w:t>the requirements of section 19(2)(b).</w:t>
      </w:r>
    </w:p>
    <w:p>
      <w:pPr>
        <w:pStyle w:val="Subsection"/>
        <w:rPr>
          <w:snapToGrid w:val="0"/>
        </w:rPr>
      </w:pPr>
      <w:r>
        <w:rPr>
          <w:snapToGrid w:val="0"/>
        </w:rPr>
        <w:tab/>
        <w:t xml:space="preserve">(4) </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245" w:name="_Toc470335974"/>
      <w:bookmarkStart w:id="246" w:name="_Toc44574420"/>
      <w:bookmarkStart w:id="247" w:name="_Toc85870741"/>
      <w:bookmarkStart w:id="248" w:name="_Toc88883996"/>
      <w:bookmarkStart w:id="249" w:name="_Toc222736938"/>
      <w:bookmarkStart w:id="250" w:name="_Toc157420192"/>
      <w:r>
        <w:rPr>
          <w:rStyle w:val="CharSectno"/>
        </w:rPr>
        <w:t>19</w:t>
      </w:r>
      <w:r>
        <w:rPr>
          <w:snapToGrid w:val="0"/>
        </w:rPr>
        <w:t>.</w:t>
      </w:r>
      <w:r>
        <w:rPr>
          <w:snapToGrid w:val="0"/>
        </w:rPr>
        <w:tab/>
        <w:t>Failure of applicant to notify intention or pay deposit</w:t>
      </w:r>
      <w:bookmarkEnd w:id="245"/>
      <w:bookmarkEnd w:id="246"/>
      <w:bookmarkEnd w:id="247"/>
      <w:bookmarkEnd w:id="248"/>
      <w:bookmarkEnd w:id="249"/>
      <w:bookmarkEnd w:id="250"/>
      <w:del w:id="251" w:author="svcMRProcess" w:date="2018-08-30T00:10:00Z">
        <w:r>
          <w:rPr>
            <w:snapToGrid w:val="0"/>
          </w:rPr>
          <w:delText xml:space="preserve"> </w:delText>
        </w:r>
      </w:del>
    </w:p>
    <w:p>
      <w:pPr>
        <w:pStyle w:val="Subsection"/>
        <w:rPr>
          <w:snapToGrid w:val="0"/>
        </w:rPr>
      </w:pPr>
      <w:r>
        <w:rPr>
          <w:snapToGrid w:val="0"/>
        </w:rPr>
        <w:tab/>
        <w:t>(1)</w:t>
      </w:r>
      <w:r>
        <w:rPr>
          <w:snapToGrid w:val="0"/>
        </w:rPr>
        <w:tab/>
        <w:t>If the agency has given the applicant a notice under section 17(3) —</w:t>
      </w:r>
      <w:del w:id="252" w:author="svcMRProcess" w:date="2018-08-30T00:10:00Z">
        <w:r>
          <w:rPr>
            <w:snapToGrid w:val="0"/>
          </w:rPr>
          <w:delText> </w:delText>
        </w:r>
      </w:del>
    </w:p>
    <w:p>
      <w:pPr>
        <w:pStyle w:val="Indenta"/>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 xml:space="preserve">(2) </w:t>
      </w:r>
      <w:r>
        <w:rPr>
          <w:snapToGrid w:val="0"/>
        </w:rPr>
        <w:tab/>
        <w:t>If, under section 18(1) or (4), a notice requires the applicant to pay a deposit —</w:t>
      </w:r>
      <w:del w:id="253" w:author="svcMRProcess" w:date="2018-08-30T00:10:00Z">
        <w:r>
          <w:rPr>
            <w:snapToGrid w:val="0"/>
          </w:rPr>
          <w:delText> </w:delText>
        </w:r>
      </w:del>
    </w:p>
    <w:p>
      <w:pPr>
        <w:pStyle w:val="Indenta"/>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 xml:space="preserve">(3) </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 xml:space="preserve">(4) </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254" w:name="_Toc470335975"/>
      <w:bookmarkStart w:id="255" w:name="_Toc44574421"/>
      <w:bookmarkStart w:id="256" w:name="_Toc85870742"/>
      <w:bookmarkStart w:id="257" w:name="_Toc88883997"/>
      <w:bookmarkStart w:id="258" w:name="_Toc222736939"/>
      <w:bookmarkStart w:id="259" w:name="_Toc157420193"/>
      <w:r>
        <w:rPr>
          <w:rStyle w:val="CharSectno"/>
        </w:rPr>
        <w:t>20</w:t>
      </w:r>
      <w:r>
        <w:rPr>
          <w:snapToGrid w:val="0"/>
        </w:rPr>
        <w:t>.</w:t>
      </w:r>
      <w:r>
        <w:rPr>
          <w:snapToGrid w:val="0"/>
        </w:rPr>
        <w:tab/>
        <w:t>Agency may refuse to deal with an application in certain cases</w:t>
      </w:r>
      <w:bookmarkEnd w:id="254"/>
      <w:bookmarkEnd w:id="255"/>
      <w:bookmarkEnd w:id="256"/>
      <w:bookmarkEnd w:id="257"/>
      <w:bookmarkEnd w:id="258"/>
      <w:bookmarkEnd w:id="259"/>
      <w:del w:id="260" w:author="svcMRProcess" w:date="2018-08-30T00:10:00Z">
        <w:r>
          <w:rPr>
            <w:snapToGrid w:val="0"/>
          </w:rPr>
          <w:delText xml:space="preserve"> </w:delText>
        </w:r>
      </w:del>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 xml:space="preserve">(2) </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 xml:space="preserve">(3) </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 xml:space="preserve">(4) </w:t>
      </w:r>
      <w:r>
        <w:rPr>
          <w:snapToGrid w:val="0"/>
        </w:rPr>
        <w:tab/>
        <w:t>The notice has to give details of —</w:t>
      </w:r>
      <w:del w:id="261" w:author="svcMRProcess" w:date="2018-08-30T00:10:00Z">
        <w:r>
          <w:rPr>
            <w:snapToGrid w:val="0"/>
          </w:rPr>
          <w:delText> </w:delText>
        </w:r>
      </w:del>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262" w:name="_Toc470335976"/>
      <w:bookmarkStart w:id="263" w:name="_Toc44574422"/>
      <w:bookmarkStart w:id="264" w:name="_Toc85870743"/>
      <w:bookmarkStart w:id="265" w:name="_Toc88883998"/>
      <w:bookmarkStart w:id="266" w:name="_Toc222736940"/>
      <w:bookmarkStart w:id="267" w:name="_Toc157420194"/>
      <w:r>
        <w:rPr>
          <w:rStyle w:val="CharSectno"/>
        </w:rPr>
        <w:t>21</w:t>
      </w:r>
      <w:r>
        <w:rPr>
          <w:snapToGrid w:val="0"/>
        </w:rPr>
        <w:t>.</w:t>
      </w:r>
      <w:r>
        <w:rPr>
          <w:snapToGrid w:val="0"/>
        </w:rPr>
        <w:tab/>
        <w:t>Nature of information must be considered</w:t>
      </w:r>
      <w:bookmarkEnd w:id="262"/>
      <w:bookmarkEnd w:id="263"/>
      <w:bookmarkEnd w:id="264"/>
      <w:bookmarkEnd w:id="265"/>
      <w:bookmarkEnd w:id="266"/>
      <w:bookmarkEnd w:id="267"/>
      <w:del w:id="268" w:author="svcMRProcess" w:date="2018-08-30T00:10:00Z">
        <w:r>
          <w:rPr>
            <w:snapToGrid w:val="0"/>
          </w:rPr>
          <w:delText xml:space="preserve"> </w:delText>
        </w:r>
      </w:del>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del w:id="269" w:author="svcMRProcess" w:date="2018-08-30T00:10:00Z">
        <w:r>
          <w:rPr>
            <w:snapToGrid w:val="0"/>
          </w:rPr>
          <w:delText> </w:delText>
        </w:r>
      </w:del>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270" w:name="_Toc470335977"/>
      <w:bookmarkStart w:id="271" w:name="_Toc44574423"/>
      <w:bookmarkStart w:id="272" w:name="_Toc85870744"/>
      <w:bookmarkStart w:id="273" w:name="_Toc88883999"/>
      <w:bookmarkStart w:id="274" w:name="_Toc222736941"/>
      <w:bookmarkStart w:id="275" w:name="_Toc157420195"/>
      <w:r>
        <w:rPr>
          <w:rStyle w:val="CharSectno"/>
        </w:rPr>
        <w:t>22</w:t>
      </w:r>
      <w:r>
        <w:rPr>
          <w:snapToGrid w:val="0"/>
        </w:rPr>
        <w:t>.</w:t>
      </w:r>
      <w:r>
        <w:rPr>
          <w:snapToGrid w:val="0"/>
        </w:rPr>
        <w:tab/>
        <w:t>Giving access</w:t>
      </w:r>
      <w:bookmarkEnd w:id="270"/>
      <w:bookmarkEnd w:id="271"/>
      <w:bookmarkEnd w:id="272"/>
      <w:bookmarkEnd w:id="273"/>
      <w:bookmarkEnd w:id="274"/>
      <w:bookmarkEnd w:id="275"/>
      <w:del w:id="276" w:author="svcMRProcess" w:date="2018-08-30T00:10:00Z">
        <w:r>
          <w:rPr>
            <w:snapToGrid w:val="0"/>
          </w:rPr>
          <w:delText xml:space="preserve"> </w:delText>
        </w:r>
      </w:del>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277" w:name="_Toc470335978"/>
      <w:bookmarkStart w:id="278" w:name="_Toc44574424"/>
      <w:bookmarkStart w:id="279" w:name="_Toc85870745"/>
      <w:bookmarkStart w:id="280" w:name="_Toc88884000"/>
      <w:bookmarkStart w:id="281" w:name="_Toc222736942"/>
      <w:bookmarkStart w:id="282" w:name="_Toc157420196"/>
      <w:r>
        <w:rPr>
          <w:rStyle w:val="CharSectno"/>
        </w:rPr>
        <w:t>23</w:t>
      </w:r>
      <w:r>
        <w:rPr>
          <w:snapToGrid w:val="0"/>
        </w:rPr>
        <w:t>.</w:t>
      </w:r>
      <w:r>
        <w:rPr>
          <w:snapToGrid w:val="0"/>
        </w:rPr>
        <w:tab/>
        <w:t>Refusal of access</w:t>
      </w:r>
      <w:bookmarkEnd w:id="277"/>
      <w:bookmarkEnd w:id="278"/>
      <w:bookmarkEnd w:id="279"/>
      <w:bookmarkEnd w:id="280"/>
      <w:bookmarkEnd w:id="281"/>
      <w:bookmarkEnd w:id="282"/>
      <w:del w:id="283" w:author="svcMRProcess" w:date="2018-08-30T00:10:00Z">
        <w:r>
          <w:rPr>
            <w:snapToGrid w:val="0"/>
          </w:rPr>
          <w:delText xml:space="preserve"> </w:delText>
        </w:r>
      </w:del>
    </w:p>
    <w:p>
      <w:pPr>
        <w:pStyle w:val="Subsection"/>
        <w:rPr>
          <w:snapToGrid w:val="0"/>
        </w:rPr>
      </w:pPr>
      <w:r>
        <w:rPr>
          <w:snapToGrid w:val="0"/>
        </w:rPr>
        <w:tab/>
        <w:t>(1)</w:t>
      </w:r>
      <w:r>
        <w:rPr>
          <w:snapToGrid w:val="0"/>
        </w:rPr>
        <w:tab/>
        <w:t>Subject to section 24 the agency may refuse access to a document if —</w:t>
      </w:r>
      <w:del w:id="284" w:author="svcMRProcess" w:date="2018-08-30T00:10:00Z">
        <w:r>
          <w:rPr>
            <w:snapToGrid w:val="0"/>
          </w:rPr>
          <w:delText> </w:delText>
        </w:r>
      </w:del>
    </w:p>
    <w:p>
      <w:pPr>
        <w:pStyle w:val="Indenta"/>
        <w:rPr>
          <w:snapToGrid w:val="0"/>
        </w:rPr>
      </w:pPr>
      <w:r>
        <w:rPr>
          <w:snapToGrid w:val="0"/>
        </w:rPr>
        <w:tab/>
        <w:t>(a)</w:t>
      </w:r>
      <w:r>
        <w:rPr>
          <w:snapToGrid w:val="0"/>
        </w:rPr>
        <w:tab/>
        <w:t>the document is an exempt document;</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 xml:space="preserve">(2) </w:t>
      </w:r>
      <w:r>
        <w:rPr>
          <w:snapToGrid w:val="0"/>
        </w:rPr>
        <w:tab/>
        <w:t>The agency may refuse access to the requested documents without having identified any or all of them and without specifying the reason why matter in any particular document is claimed to be exempt matter if —</w:t>
      </w:r>
      <w:del w:id="285" w:author="svcMRProcess" w:date="2018-08-30T00:10:00Z">
        <w:r>
          <w:rPr>
            <w:snapToGrid w:val="0"/>
          </w:rPr>
          <w:delText> </w:delText>
        </w:r>
      </w:del>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 xml:space="preserve">(3) </w:t>
      </w:r>
      <w:r>
        <w:rPr>
          <w:snapToGrid w:val="0"/>
        </w:rPr>
        <w:tab/>
        <w:t>Subject to section 24 the agency has to refuse access to a document that is the subject of an exemption certificate.</w:t>
      </w:r>
    </w:p>
    <w:p>
      <w:pPr>
        <w:pStyle w:val="Subsection"/>
        <w:rPr>
          <w:snapToGrid w:val="0"/>
        </w:rPr>
      </w:pPr>
      <w:r>
        <w:rPr>
          <w:snapToGrid w:val="0"/>
        </w:rPr>
        <w:tab/>
        <w:t xml:space="preserve">(4) </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 xml:space="preserve">(5) </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286" w:name="_Toc470335979"/>
      <w:bookmarkStart w:id="287" w:name="_Toc44574425"/>
      <w:bookmarkStart w:id="288" w:name="_Toc85870746"/>
      <w:bookmarkStart w:id="289" w:name="_Toc88884001"/>
      <w:bookmarkStart w:id="290" w:name="_Toc222736943"/>
      <w:bookmarkStart w:id="291" w:name="_Toc157420197"/>
      <w:r>
        <w:rPr>
          <w:rStyle w:val="CharSectno"/>
        </w:rPr>
        <w:t>24</w:t>
      </w:r>
      <w:r>
        <w:rPr>
          <w:snapToGrid w:val="0"/>
        </w:rPr>
        <w:t>.</w:t>
      </w:r>
      <w:r>
        <w:rPr>
          <w:snapToGrid w:val="0"/>
        </w:rPr>
        <w:tab/>
        <w:t>Deletion of exempt matter</w:t>
      </w:r>
      <w:bookmarkEnd w:id="286"/>
      <w:bookmarkEnd w:id="287"/>
      <w:bookmarkEnd w:id="288"/>
      <w:bookmarkEnd w:id="289"/>
      <w:bookmarkEnd w:id="290"/>
      <w:bookmarkEnd w:id="291"/>
      <w:del w:id="292" w:author="svcMRProcess" w:date="2018-08-30T00:10:00Z">
        <w:r>
          <w:rPr>
            <w:snapToGrid w:val="0"/>
          </w:rPr>
          <w:delText xml:space="preserve"> </w:delText>
        </w:r>
      </w:del>
    </w:p>
    <w:p>
      <w:pPr>
        <w:pStyle w:val="Subsection"/>
        <w:rPr>
          <w:snapToGrid w:val="0"/>
        </w:rPr>
      </w:pPr>
      <w:r>
        <w:rPr>
          <w:snapToGrid w:val="0"/>
        </w:rPr>
        <w:tab/>
      </w:r>
      <w:r>
        <w:rPr>
          <w:snapToGrid w:val="0"/>
        </w:rPr>
        <w:tab/>
        <w:t>If —</w:t>
      </w:r>
      <w:del w:id="293" w:author="svcMRProcess" w:date="2018-08-30T00:10:00Z">
        <w:r>
          <w:rPr>
            <w:snapToGrid w:val="0"/>
          </w:rPr>
          <w:delText> </w:delText>
        </w:r>
      </w:del>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294" w:name="_Toc470335980"/>
      <w:bookmarkStart w:id="295" w:name="_Toc44574426"/>
      <w:bookmarkStart w:id="296" w:name="_Toc85870747"/>
      <w:bookmarkStart w:id="297" w:name="_Toc88884002"/>
      <w:bookmarkStart w:id="298" w:name="_Toc222736944"/>
      <w:bookmarkStart w:id="299" w:name="_Toc157420198"/>
      <w:r>
        <w:rPr>
          <w:rStyle w:val="CharSectno"/>
        </w:rPr>
        <w:t>25</w:t>
      </w:r>
      <w:r>
        <w:rPr>
          <w:snapToGrid w:val="0"/>
        </w:rPr>
        <w:t>.</w:t>
      </w:r>
      <w:r>
        <w:rPr>
          <w:snapToGrid w:val="0"/>
        </w:rPr>
        <w:tab/>
        <w:t>Deferred access</w:t>
      </w:r>
      <w:bookmarkEnd w:id="294"/>
      <w:bookmarkEnd w:id="295"/>
      <w:bookmarkEnd w:id="296"/>
      <w:bookmarkEnd w:id="297"/>
      <w:bookmarkEnd w:id="298"/>
      <w:bookmarkEnd w:id="299"/>
      <w:del w:id="300" w:author="svcMRProcess" w:date="2018-08-30T00:10:00Z">
        <w:r>
          <w:rPr>
            <w:snapToGrid w:val="0"/>
          </w:rPr>
          <w:delText xml:space="preserve"> </w:delText>
        </w:r>
      </w:del>
    </w:p>
    <w:p>
      <w:pPr>
        <w:pStyle w:val="Subsection"/>
        <w:rPr>
          <w:snapToGrid w:val="0"/>
        </w:rPr>
      </w:pPr>
      <w:r>
        <w:rPr>
          <w:snapToGrid w:val="0"/>
        </w:rPr>
        <w:tab/>
        <w:t>(1)</w:t>
      </w:r>
      <w:r>
        <w:rPr>
          <w:snapToGrid w:val="0"/>
        </w:rPr>
        <w:tab/>
        <w:t>The agency may defer giving access to a document for a reasonable period if the document —</w:t>
      </w:r>
      <w:del w:id="301" w:author="svcMRProcess" w:date="2018-08-30T00:10:00Z">
        <w:r>
          <w:rPr>
            <w:snapToGrid w:val="0"/>
          </w:rPr>
          <w:delText> </w:delText>
        </w:r>
      </w:del>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 xml:space="preserve">(2) </w:t>
      </w:r>
      <w:r>
        <w:rPr>
          <w:snapToGrid w:val="0"/>
        </w:rPr>
        <w:tab/>
        <w:t>The applicant has to be notified under section 30(d) of the likely period for which access is to be deferred.</w:t>
      </w:r>
    </w:p>
    <w:p>
      <w:pPr>
        <w:pStyle w:val="Heading5"/>
        <w:rPr>
          <w:snapToGrid w:val="0"/>
        </w:rPr>
      </w:pPr>
      <w:bookmarkStart w:id="302" w:name="_Toc470335981"/>
      <w:bookmarkStart w:id="303" w:name="_Toc44574427"/>
      <w:bookmarkStart w:id="304" w:name="_Toc85870748"/>
      <w:bookmarkStart w:id="305" w:name="_Toc88884003"/>
      <w:bookmarkStart w:id="306" w:name="_Toc222736945"/>
      <w:bookmarkStart w:id="307" w:name="_Toc157420199"/>
      <w:r>
        <w:rPr>
          <w:rStyle w:val="CharSectno"/>
        </w:rPr>
        <w:t>26</w:t>
      </w:r>
      <w:r>
        <w:rPr>
          <w:snapToGrid w:val="0"/>
        </w:rPr>
        <w:t>.</w:t>
      </w:r>
      <w:r>
        <w:rPr>
          <w:snapToGrid w:val="0"/>
        </w:rPr>
        <w:tab/>
        <w:t>Documents that cannot be found or do not exist</w:t>
      </w:r>
      <w:bookmarkEnd w:id="302"/>
      <w:bookmarkEnd w:id="303"/>
      <w:bookmarkEnd w:id="304"/>
      <w:bookmarkEnd w:id="305"/>
      <w:bookmarkEnd w:id="306"/>
      <w:bookmarkEnd w:id="307"/>
      <w:del w:id="308" w:author="svcMRProcess" w:date="2018-08-30T00:10:00Z">
        <w:r>
          <w:rPr>
            <w:snapToGrid w:val="0"/>
          </w:rPr>
          <w:delText xml:space="preserve"> </w:delText>
        </w:r>
      </w:del>
    </w:p>
    <w:p>
      <w:pPr>
        <w:pStyle w:val="Subsection"/>
        <w:rPr>
          <w:snapToGrid w:val="0"/>
        </w:rPr>
      </w:pPr>
      <w:r>
        <w:rPr>
          <w:snapToGrid w:val="0"/>
        </w:rPr>
        <w:tab/>
        <w:t>(1)</w:t>
      </w:r>
      <w:r>
        <w:rPr>
          <w:snapToGrid w:val="0"/>
        </w:rPr>
        <w:tab/>
        <w:t>The agency may advise the applicant, by written notice, that it is not possible to give access to a document if —</w:t>
      </w:r>
      <w:del w:id="309" w:author="svcMRProcess" w:date="2018-08-30T00:10:00Z">
        <w:r>
          <w:rPr>
            <w:snapToGrid w:val="0"/>
          </w:rPr>
          <w:delText> </w:delText>
        </w:r>
      </w:del>
    </w:p>
    <w:p>
      <w:pPr>
        <w:pStyle w:val="Indenta"/>
        <w:rPr>
          <w:snapToGrid w:val="0"/>
        </w:rPr>
      </w:pPr>
      <w:r>
        <w:rPr>
          <w:snapToGrid w:val="0"/>
        </w:rPr>
        <w:tab/>
        <w:t>(a)</w:t>
      </w:r>
      <w:r>
        <w:rPr>
          <w:snapToGrid w:val="0"/>
        </w:rPr>
        <w:tab/>
        <w:t>all reasonable steps have been taken to find the document; and</w:t>
      </w:r>
    </w:p>
    <w:p>
      <w:pPr>
        <w:pStyle w:val="Indenta"/>
        <w:rPr>
          <w:snapToGrid w:val="0"/>
        </w:rPr>
      </w:pPr>
      <w:r>
        <w:rPr>
          <w:snapToGrid w:val="0"/>
        </w:rPr>
        <w:tab/>
        <w:t>(b)</w:t>
      </w:r>
      <w:r>
        <w:rPr>
          <w:snapToGrid w:val="0"/>
        </w:rPr>
        <w:tab/>
        <w:t>the agency is satisfied that the document —</w:t>
      </w:r>
      <w:del w:id="310" w:author="svcMRProcess" w:date="2018-08-30T00:10:00Z">
        <w:r>
          <w:rPr>
            <w:snapToGrid w:val="0"/>
          </w:rPr>
          <w:delText> </w:delText>
        </w:r>
      </w:del>
    </w:p>
    <w:p>
      <w:pPr>
        <w:pStyle w:val="Indenti"/>
        <w:rPr>
          <w:snapToGrid w:val="0"/>
        </w:rPr>
      </w:pPr>
      <w:r>
        <w:rPr>
          <w:snapToGrid w:val="0"/>
        </w:rPr>
        <w:tab/>
        <w:t>(i)</w:t>
      </w:r>
      <w:r>
        <w:rPr>
          <w:snapToGrid w:val="0"/>
        </w:rPr>
        <w:tab/>
        <w:t>is in the agency’s possession but cannot be found; or</w:t>
      </w:r>
    </w:p>
    <w:p>
      <w:pPr>
        <w:pStyle w:val="Indenti"/>
        <w:rPr>
          <w:snapToGrid w:val="0"/>
        </w:rPr>
      </w:pPr>
      <w:r>
        <w:rPr>
          <w:snapToGrid w:val="0"/>
        </w:rPr>
        <w:tab/>
        <w:t>(ii)</w:t>
      </w:r>
      <w:r>
        <w:rPr>
          <w:snapToGrid w:val="0"/>
        </w:rPr>
        <w:tab/>
        <w:t>does not exist.</w:t>
      </w:r>
    </w:p>
    <w:p>
      <w:pPr>
        <w:pStyle w:val="Subsection"/>
        <w:rPr>
          <w:snapToGrid w:val="0"/>
        </w:rPr>
      </w:pPr>
      <w:r>
        <w:rPr>
          <w:snapToGrid w:val="0"/>
        </w:rPr>
        <w:tab/>
        <w:t xml:space="preserve">(2) </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311" w:name="_Toc470335982"/>
      <w:bookmarkStart w:id="312" w:name="_Toc44574428"/>
      <w:bookmarkStart w:id="313" w:name="_Toc85870749"/>
      <w:bookmarkStart w:id="314" w:name="_Toc88884004"/>
      <w:bookmarkStart w:id="315" w:name="_Toc222736946"/>
      <w:bookmarkStart w:id="316" w:name="_Toc157420200"/>
      <w:r>
        <w:rPr>
          <w:rStyle w:val="CharSectno"/>
        </w:rPr>
        <w:t>27</w:t>
      </w:r>
      <w:r>
        <w:rPr>
          <w:snapToGrid w:val="0"/>
        </w:rPr>
        <w:t>.</w:t>
      </w:r>
      <w:r>
        <w:rPr>
          <w:snapToGrid w:val="0"/>
        </w:rPr>
        <w:tab/>
        <w:t>Ways in which access can be given</w:t>
      </w:r>
      <w:bookmarkEnd w:id="311"/>
      <w:bookmarkEnd w:id="312"/>
      <w:bookmarkEnd w:id="313"/>
      <w:bookmarkEnd w:id="314"/>
      <w:bookmarkEnd w:id="315"/>
      <w:bookmarkEnd w:id="316"/>
      <w:del w:id="317" w:author="svcMRProcess" w:date="2018-08-30T00:10:00Z">
        <w:r>
          <w:rPr>
            <w:snapToGrid w:val="0"/>
          </w:rPr>
          <w:delText xml:space="preserve"> </w:delText>
        </w:r>
      </w:del>
    </w:p>
    <w:p>
      <w:pPr>
        <w:pStyle w:val="Subsection"/>
        <w:rPr>
          <w:snapToGrid w:val="0"/>
        </w:rPr>
      </w:pPr>
      <w:r>
        <w:rPr>
          <w:snapToGrid w:val="0"/>
        </w:rPr>
        <w:tab/>
        <w:t>(1)</w:t>
      </w:r>
      <w:r>
        <w:rPr>
          <w:snapToGrid w:val="0"/>
        </w:rPr>
        <w:tab/>
        <w:t>Access to a document may be given to the applicant in one or more of the following ways —</w:t>
      </w:r>
      <w:del w:id="318" w:author="svcMRProcess" w:date="2018-08-30T00:10:00Z">
        <w:r>
          <w:rPr>
            <w:snapToGrid w:val="0"/>
          </w:rPr>
          <w:delText> </w:delText>
        </w:r>
      </w:del>
    </w:p>
    <w:p>
      <w:pPr>
        <w:pStyle w:val="Indenta"/>
        <w:rPr>
          <w:snapToGrid w:val="0"/>
        </w:rPr>
      </w:pPr>
      <w:r>
        <w:rPr>
          <w:snapToGrid w:val="0"/>
        </w:rPr>
        <w:tab/>
        <w:t>(a)</w:t>
      </w:r>
      <w:r>
        <w:rPr>
          <w:snapToGrid w:val="0"/>
        </w:rPr>
        <w:tab/>
        <w:t>by giving a reasonable opportunity to inspect the document;</w:t>
      </w:r>
    </w:p>
    <w:p>
      <w:pPr>
        <w:pStyle w:val="Indenta"/>
        <w:rPr>
          <w:snapToGrid w:val="0"/>
        </w:rPr>
      </w:pPr>
      <w:r>
        <w:rPr>
          <w:snapToGrid w:val="0"/>
        </w:rPr>
        <w:tab/>
        <w:t>(b)</w:t>
      </w:r>
      <w:r>
        <w:rPr>
          <w:snapToGrid w:val="0"/>
        </w:rPr>
        <w:tab/>
        <w:t>by giving a copy of the document;</w:t>
      </w:r>
    </w:p>
    <w:p>
      <w:pPr>
        <w:pStyle w:val="Indenta"/>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w:t>
      </w:r>
    </w:p>
    <w:p>
      <w:pPr>
        <w:pStyle w:val="Indenta"/>
        <w:rPr>
          <w:snapToGrid w:val="0"/>
        </w:rPr>
      </w:pPr>
      <w:r>
        <w:rPr>
          <w:snapToGrid w:val="0"/>
        </w:rPr>
        <w:tab/>
        <w:t>(d)</w:t>
      </w:r>
      <w:r>
        <w:rPr>
          <w:snapToGrid w:val="0"/>
        </w:rPr>
        <w:tab/>
        <w:t>in the case of a document from which words can be reproduced in the form of sound — by giving a written transcript of the words recorded in the document;</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w:t>
      </w:r>
    </w:p>
    <w:p>
      <w:pPr>
        <w:pStyle w:val="Indenta"/>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 xml:space="preserve">(2) </w:t>
      </w:r>
      <w:r>
        <w:rPr>
          <w:snapToGrid w:val="0"/>
        </w:rPr>
        <w:tab/>
        <w:t>If the applicant has requested that access to a document be given in a particular way the agency has to comply with the request unless giving access in that way —</w:t>
      </w:r>
      <w:del w:id="319" w:author="svcMRProcess" w:date="2018-08-30T00:10:00Z">
        <w:r>
          <w:rPr>
            <w:snapToGrid w:val="0"/>
          </w:rPr>
          <w:delText> </w:delText>
        </w:r>
      </w:del>
    </w:p>
    <w:p>
      <w:pPr>
        <w:pStyle w:val="Indenta"/>
        <w:rPr>
          <w:snapToGrid w:val="0"/>
        </w:rPr>
      </w:pPr>
      <w:r>
        <w:rPr>
          <w:snapToGrid w:val="0"/>
        </w:rPr>
        <w:tab/>
        <w:t>(a)</w:t>
      </w:r>
      <w:r>
        <w:rPr>
          <w:snapToGrid w:val="0"/>
        </w:rPr>
        <w:tab/>
        <w:t>would interfere unreasonably with the agency’s other operations;</w:t>
      </w:r>
    </w:p>
    <w:p>
      <w:pPr>
        <w:pStyle w:val="Indenta"/>
        <w:rPr>
          <w:snapToGrid w:val="0"/>
        </w:rPr>
      </w:pPr>
      <w:r>
        <w:rPr>
          <w:snapToGrid w:val="0"/>
        </w:rPr>
        <w:tab/>
        <w:t>(b)</w:t>
      </w:r>
      <w:r>
        <w:rPr>
          <w:snapToGrid w:val="0"/>
        </w:rPr>
        <w:tab/>
        <w:t>would damage or harm the document or would be inappropriate because of the physical nature of the document; or</w:t>
      </w:r>
    </w:p>
    <w:p>
      <w:pPr>
        <w:pStyle w:val="Indenta"/>
        <w:rPr>
          <w:snapToGrid w:val="0"/>
        </w:rPr>
      </w:pPr>
      <w:r>
        <w:rPr>
          <w:snapToGrid w:val="0"/>
        </w:rPr>
        <w:tab/>
        <w:t>(c)</w:t>
      </w:r>
      <w:r>
        <w:rPr>
          <w:snapToGrid w:val="0"/>
        </w:rPr>
        <w:tab/>
        <w:t>would involve an infringement of copyright belonging to a person other than the State,</w:t>
      </w:r>
    </w:p>
    <w:p>
      <w:pPr>
        <w:pStyle w:val="Subsection"/>
        <w:rPr>
          <w:snapToGrid w:val="0"/>
        </w:rPr>
      </w:pPr>
      <w:r>
        <w:rPr>
          <w:snapToGrid w:val="0"/>
        </w:rPr>
        <w:tab/>
      </w:r>
      <w:r>
        <w:rPr>
          <w:snapToGrid w:val="0"/>
        </w:rPr>
        <w:tab/>
        <w:t>in which case access may be given in some other way.</w:t>
      </w:r>
    </w:p>
    <w:p>
      <w:pPr>
        <w:pStyle w:val="Subsection"/>
        <w:rPr>
          <w:snapToGrid w:val="0"/>
        </w:rPr>
      </w:pPr>
      <w:r>
        <w:rPr>
          <w:snapToGrid w:val="0"/>
        </w:rPr>
        <w:tab/>
        <w:t xml:space="preserve">(3) </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 xml:space="preserve">(4) </w:t>
      </w:r>
      <w:r>
        <w:rPr>
          <w:snapToGrid w:val="0"/>
        </w:rPr>
        <w:tab/>
        <w:t>This section does not prevent the agency from giving access to a document in any way agreed on between the agency and the applicant.</w:t>
      </w:r>
    </w:p>
    <w:p>
      <w:pPr>
        <w:pStyle w:val="Heading5"/>
        <w:rPr>
          <w:snapToGrid w:val="0"/>
        </w:rPr>
      </w:pPr>
      <w:bookmarkStart w:id="320" w:name="_Toc470335983"/>
      <w:bookmarkStart w:id="321" w:name="_Toc44574429"/>
      <w:bookmarkStart w:id="322" w:name="_Toc85870750"/>
      <w:bookmarkStart w:id="323" w:name="_Toc88884005"/>
      <w:bookmarkStart w:id="324" w:name="_Toc222736947"/>
      <w:bookmarkStart w:id="325" w:name="_Toc157420201"/>
      <w:r>
        <w:rPr>
          <w:rStyle w:val="CharSectno"/>
        </w:rPr>
        <w:t>28</w:t>
      </w:r>
      <w:r>
        <w:rPr>
          <w:snapToGrid w:val="0"/>
        </w:rPr>
        <w:t>.</w:t>
      </w:r>
      <w:r>
        <w:rPr>
          <w:snapToGrid w:val="0"/>
        </w:rPr>
        <w:tab/>
        <w:t>Medical and psychiatric information</w:t>
      </w:r>
      <w:bookmarkEnd w:id="320"/>
      <w:bookmarkEnd w:id="321"/>
      <w:bookmarkEnd w:id="322"/>
      <w:bookmarkEnd w:id="323"/>
      <w:bookmarkEnd w:id="324"/>
      <w:bookmarkEnd w:id="325"/>
      <w:del w:id="326" w:author="svcMRProcess" w:date="2018-08-30T00:10:00Z">
        <w:r>
          <w:rPr>
            <w:snapToGrid w:val="0"/>
          </w:rPr>
          <w:delText xml:space="preserve"> </w:delText>
        </w:r>
      </w:del>
    </w:p>
    <w:p>
      <w:pPr>
        <w:pStyle w:val="Subsection"/>
        <w:rPr>
          <w:snapToGrid w:val="0"/>
        </w:rPr>
      </w:pPr>
      <w:r>
        <w:rPr>
          <w:snapToGrid w:val="0"/>
        </w:rPr>
        <w:tab/>
      </w:r>
      <w:r>
        <w:rPr>
          <w:snapToGrid w:val="0"/>
        </w:rPr>
        <w:tab/>
        <w:t>If —</w:t>
      </w:r>
      <w:del w:id="327" w:author="svcMRProcess" w:date="2018-08-30T00:10:00Z">
        <w:r>
          <w:rPr>
            <w:snapToGrid w:val="0"/>
          </w:rPr>
          <w:delText> </w:delText>
        </w:r>
      </w:del>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328" w:name="_Toc470335984"/>
      <w:bookmarkStart w:id="329" w:name="_Toc44574430"/>
      <w:bookmarkStart w:id="330" w:name="_Toc85870751"/>
      <w:bookmarkStart w:id="331" w:name="_Toc88884006"/>
      <w:bookmarkStart w:id="332" w:name="_Toc222736948"/>
      <w:bookmarkStart w:id="333" w:name="_Toc157420202"/>
      <w:r>
        <w:rPr>
          <w:rStyle w:val="CharSectno"/>
        </w:rPr>
        <w:t>29</w:t>
      </w:r>
      <w:r>
        <w:rPr>
          <w:snapToGrid w:val="0"/>
        </w:rPr>
        <w:t>.</w:t>
      </w:r>
      <w:r>
        <w:rPr>
          <w:snapToGrid w:val="0"/>
        </w:rPr>
        <w:tab/>
        <w:t>Personal information generally</w:t>
      </w:r>
      <w:bookmarkEnd w:id="328"/>
      <w:bookmarkEnd w:id="329"/>
      <w:bookmarkEnd w:id="330"/>
      <w:bookmarkEnd w:id="331"/>
      <w:bookmarkEnd w:id="332"/>
      <w:bookmarkEnd w:id="333"/>
      <w:del w:id="334" w:author="svcMRProcess" w:date="2018-08-30T00:10:00Z">
        <w:r>
          <w:rPr>
            <w:snapToGrid w:val="0"/>
          </w:rPr>
          <w:delText xml:space="preserve"> </w:delText>
        </w:r>
      </w:del>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335" w:name="_Toc470335985"/>
      <w:bookmarkStart w:id="336" w:name="_Toc44574431"/>
      <w:bookmarkStart w:id="337" w:name="_Toc85870752"/>
      <w:bookmarkStart w:id="338" w:name="_Toc88884007"/>
      <w:bookmarkStart w:id="339" w:name="_Toc222736949"/>
      <w:bookmarkStart w:id="340" w:name="_Toc157420203"/>
      <w:r>
        <w:rPr>
          <w:rStyle w:val="CharSectno"/>
        </w:rPr>
        <w:t>30</w:t>
      </w:r>
      <w:r>
        <w:rPr>
          <w:snapToGrid w:val="0"/>
        </w:rPr>
        <w:t>.</w:t>
      </w:r>
      <w:r>
        <w:rPr>
          <w:snapToGrid w:val="0"/>
        </w:rPr>
        <w:tab/>
        <w:t>Form of notice of decisions</w:t>
      </w:r>
      <w:bookmarkEnd w:id="335"/>
      <w:bookmarkEnd w:id="336"/>
      <w:bookmarkEnd w:id="337"/>
      <w:bookmarkEnd w:id="338"/>
      <w:bookmarkEnd w:id="339"/>
      <w:bookmarkEnd w:id="340"/>
      <w:del w:id="341" w:author="svcMRProcess" w:date="2018-08-30T00:10:00Z">
        <w:r>
          <w:rPr>
            <w:snapToGrid w:val="0"/>
          </w:rPr>
          <w:delText xml:space="preserve"> </w:delText>
        </w:r>
      </w:del>
    </w:p>
    <w:p>
      <w:pPr>
        <w:pStyle w:val="Subsection"/>
        <w:rPr>
          <w:snapToGrid w:val="0"/>
        </w:rPr>
      </w:pPr>
      <w:r>
        <w:rPr>
          <w:snapToGrid w:val="0"/>
        </w:rPr>
        <w:tab/>
      </w:r>
      <w:r>
        <w:rPr>
          <w:snapToGrid w:val="0"/>
        </w:rPr>
        <w:tab/>
        <w:t>The notice that the agency gives the applicant under section 13(1)(b) has to give details, in relation to each decision, of —</w:t>
      </w:r>
      <w:del w:id="342" w:author="svcMRProcess" w:date="2018-08-30T00:10:00Z">
        <w:r>
          <w:rPr>
            <w:snapToGrid w:val="0"/>
          </w:rPr>
          <w:delText> </w:delText>
        </w:r>
      </w:del>
    </w:p>
    <w:p>
      <w:pPr>
        <w:pStyle w:val="Indenta"/>
        <w:rPr>
          <w:snapToGrid w:val="0"/>
        </w:rPr>
      </w:pPr>
      <w:r>
        <w:rPr>
          <w:snapToGrid w:val="0"/>
        </w:rPr>
        <w:tab/>
        <w:t>(a)</w:t>
      </w:r>
      <w:r>
        <w:rPr>
          <w:snapToGrid w:val="0"/>
        </w:rPr>
        <w:tab/>
        <w:t>the day on which the decision was made;</w:t>
      </w:r>
      <w:del w:id="343" w:author="svcMRProcess" w:date="2018-08-30T00:10:00Z">
        <w:r>
          <w:rPr>
            <w:snapToGrid w:val="0"/>
          </w:rPr>
          <w:delText xml:space="preserve"> </w:delText>
        </w:r>
      </w:del>
    </w:p>
    <w:p>
      <w:pPr>
        <w:pStyle w:val="Indenta"/>
        <w:rPr>
          <w:snapToGrid w:val="0"/>
        </w:rPr>
      </w:pPr>
      <w:r>
        <w:rPr>
          <w:snapToGrid w:val="0"/>
        </w:rPr>
        <w:tab/>
        <w:t>(b)</w:t>
      </w:r>
      <w:r>
        <w:rPr>
          <w:snapToGrid w:val="0"/>
        </w:rPr>
        <w:tab/>
        <w:t>the name and designation of the officer who made the decision;</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del w:id="344" w:author="svcMRProcess" w:date="2018-08-30T00:10:00Z">
        <w:r>
          <w:rPr>
            <w:snapToGrid w:val="0"/>
          </w:rPr>
          <w:delText> </w:delText>
        </w:r>
      </w:del>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345" w:name="_Toc470335986"/>
      <w:bookmarkStart w:id="346" w:name="_Toc44574432"/>
      <w:bookmarkStart w:id="347" w:name="_Toc85870753"/>
      <w:bookmarkStart w:id="348" w:name="_Toc88884008"/>
      <w:bookmarkStart w:id="349" w:name="_Toc222736950"/>
      <w:bookmarkStart w:id="350" w:name="_Toc157420204"/>
      <w:r>
        <w:rPr>
          <w:rStyle w:val="CharSectno"/>
        </w:rPr>
        <w:t>31</w:t>
      </w:r>
      <w:r>
        <w:rPr>
          <w:snapToGrid w:val="0"/>
        </w:rPr>
        <w:t>.</w:t>
      </w:r>
      <w:r>
        <w:rPr>
          <w:snapToGrid w:val="0"/>
        </w:rPr>
        <w:tab/>
        <w:t>Information as to existence of certain documents</w:t>
      </w:r>
      <w:bookmarkEnd w:id="345"/>
      <w:bookmarkEnd w:id="346"/>
      <w:bookmarkEnd w:id="347"/>
      <w:bookmarkEnd w:id="348"/>
      <w:bookmarkEnd w:id="349"/>
      <w:bookmarkEnd w:id="350"/>
      <w:del w:id="351" w:author="svcMRProcess" w:date="2018-08-30T00:10:00Z">
        <w:r>
          <w:rPr>
            <w:snapToGrid w:val="0"/>
          </w:rPr>
          <w:delText xml:space="preserve"> </w:delText>
        </w:r>
      </w:del>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 xml:space="preserve">(2) </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del w:id="352" w:author="svcMRProcess" w:date="2018-08-30T00:10:00Z">
        <w:r>
          <w:rPr>
            <w:snapToGrid w:val="0"/>
          </w:rPr>
          <w:delText> </w:delText>
        </w:r>
      </w:del>
    </w:p>
    <w:p>
      <w:pPr>
        <w:pStyle w:val="Indenta"/>
        <w:rPr>
          <w:snapToGrid w:val="0"/>
        </w:rPr>
      </w:pPr>
      <w:r>
        <w:rPr>
          <w:snapToGrid w:val="0"/>
        </w:rPr>
        <w:tab/>
        <w:t>(a)</w:t>
      </w:r>
      <w:r>
        <w:rPr>
          <w:snapToGrid w:val="0"/>
        </w:rPr>
        <w:tab/>
        <w:t>section 30 applies as if the decision to give such a notice were a decision referred to in that section; and</w:t>
      </w:r>
    </w:p>
    <w:p>
      <w:pPr>
        <w:pStyle w:val="Indenta"/>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353" w:name="_Toc72635447"/>
      <w:bookmarkStart w:id="354" w:name="_Toc79457561"/>
      <w:bookmarkStart w:id="355" w:name="_Toc79466879"/>
      <w:bookmarkStart w:id="356" w:name="_Toc81710491"/>
      <w:bookmarkStart w:id="357" w:name="_Toc81986913"/>
      <w:bookmarkStart w:id="358" w:name="_Toc81987076"/>
      <w:bookmarkStart w:id="359" w:name="_Toc82314611"/>
      <w:bookmarkStart w:id="360" w:name="_Toc82316135"/>
      <w:bookmarkStart w:id="361" w:name="_Toc82318521"/>
      <w:bookmarkStart w:id="362" w:name="_Toc82338020"/>
      <w:bookmarkStart w:id="363" w:name="_Toc85870754"/>
      <w:bookmarkStart w:id="364" w:name="_Toc88883689"/>
      <w:bookmarkStart w:id="365" w:name="_Toc88884009"/>
      <w:bookmarkStart w:id="366" w:name="_Toc147053841"/>
      <w:bookmarkStart w:id="367" w:name="_Toc147130737"/>
      <w:bookmarkStart w:id="368" w:name="_Toc147728874"/>
      <w:bookmarkStart w:id="369" w:name="_Toc149984323"/>
      <w:bookmarkStart w:id="370" w:name="_Toc156720361"/>
      <w:bookmarkStart w:id="371" w:name="_Toc157420205"/>
      <w:bookmarkStart w:id="372" w:name="_Toc220134897"/>
      <w:bookmarkStart w:id="373" w:name="_Toc220142741"/>
      <w:bookmarkStart w:id="374" w:name="_Toc220203231"/>
      <w:bookmarkStart w:id="375" w:name="_Toc222736951"/>
      <w:r>
        <w:rPr>
          <w:rStyle w:val="CharDivNo"/>
        </w:rPr>
        <w:t>Division 3</w:t>
      </w:r>
      <w:r>
        <w:rPr>
          <w:snapToGrid w:val="0"/>
        </w:rPr>
        <w:t> — </w:t>
      </w:r>
      <w:r>
        <w:rPr>
          <w:rStyle w:val="CharDivText"/>
        </w:rPr>
        <w:t>Consultation with third parties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del w:id="376" w:author="svcMRProcess" w:date="2018-08-30T00:10:00Z">
        <w:r>
          <w:rPr>
            <w:rStyle w:val="CharDivText"/>
          </w:rPr>
          <w:delText xml:space="preserve"> </w:delText>
        </w:r>
      </w:del>
    </w:p>
    <w:p>
      <w:pPr>
        <w:pStyle w:val="Heading5"/>
        <w:rPr>
          <w:snapToGrid w:val="0"/>
        </w:rPr>
      </w:pPr>
      <w:bookmarkStart w:id="377" w:name="_Toc470335987"/>
      <w:bookmarkStart w:id="378" w:name="_Toc44574433"/>
      <w:bookmarkStart w:id="379" w:name="_Toc85870755"/>
      <w:bookmarkStart w:id="380" w:name="_Toc88884010"/>
      <w:bookmarkStart w:id="381" w:name="_Toc222736952"/>
      <w:bookmarkStart w:id="382" w:name="_Toc157420206"/>
      <w:r>
        <w:rPr>
          <w:rStyle w:val="CharSectno"/>
        </w:rPr>
        <w:t>32</w:t>
      </w:r>
      <w:r>
        <w:rPr>
          <w:snapToGrid w:val="0"/>
        </w:rPr>
        <w:t>.</w:t>
      </w:r>
      <w:r>
        <w:rPr>
          <w:snapToGrid w:val="0"/>
        </w:rPr>
        <w:tab/>
        <w:t>Documents containing personal information</w:t>
      </w:r>
      <w:bookmarkEnd w:id="377"/>
      <w:bookmarkEnd w:id="378"/>
      <w:bookmarkEnd w:id="379"/>
      <w:bookmarkEnd w:id="380"/>
      <w:bookmarkEnd w:id="381"/>
      <w:bookmarkEnd w:id="382"/>
      <w:del w:id="383" w:author="svcMRProcess" w:date="2018-08-30T00:10:00Z">
        <w:r>
          <w:rPr>
            <w:snapToGrid w:val="0"/>
          </w:rPr>
          <w:delText xml:space="preserve"> </w:delText>
        </w:r>
      </w:del>
    </w:p>
    <w:p>
      <w:pPr>
        <w:pStyle w:val="Subsection"/>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w:t>
      </w:r>
      <w:del w:id="384" w:author="svcMRProcess" w:date="2018-08-30T00:10:00Z">
        <w:r>
          <w:rPr>
            <w:snapToGrid w:val="0"/>
          </w:rPr>
          <w:delText> </w:delText>
        </w:r>
      </w:del>
    </w:p>
    <w:p>
      <w:pPr>
        <w:pStyle w:val="Indenta"/>
        <w:rPr>
          <w:snapToGrid w:val="0"/>
        </w:rPr>
      </w:pPr>
      <w:r>
        <w:rPr>
          <w:snapToGrid w:val="0"/>
        </w:rPr>
        <w:tab/>
        <w:t>(a)</w:t>
      </w:r>
      <w:r>
        <w:rPr>
          <w:snapToGrid w:val="0"/>
        </w:rPr>
        <w:tab/>
        <w:t>the third party; or</w:t>
      </w:r>
    </w:p>
    <w:p>
      <w:pPr>
        <w:pStyle w:val="Indenta"/>
        <w:rPr>
          <w:snapToGrid w:val="0"/>
        </w:rPr>
      </w:pPr>
      <w:r>
        <w:rPr>
          <w:snapToGrid w:val="0"/>
        </w:rPr>
        <w:tab/>
        <w:t>(b)</w:t>
      </w:r>
      <w:r>
        <w:rPr>
          <w:snapToGrid w:val="0"/>
        </w:rPr>
        <w:tab/>
        <w:t>if the third party is dead, his or her closest relative,</w:t>
      </w:r>
    </w:p>
    <w:p>
      <w:pPr>
        <w:pStyle w:val="Subsection"/>
        <w:rPr>
          <w:snapToGrid w:val="0"/>
        </w:rPr>
      </w:pPr>
      <w:r>
        <w:rPr>
          <w:snapToGrid w:val="0"/>
        </w:rPr>
        <w:tab/>
      </w:r>
      <w:r>
        <w:rPr>
          <w:snapToGrid w:val="0"/>
        </w:rPr>
        <w:tab/>
        <w:t>as to whether the document contains matter that is exempt matter under clause 3 of Schedule 1.</w:t>
      </w:r>
    </w:p>
    <w:p>
      <w:pPr>
        <w:pStyle w:val="Subsection"/>
        <w:rPr>
          <w:snapToGrid w:val="0"/>
        </w:rPr>
      </w:pPr>
      <w:r>
        <w:rPr>
          <w:snapToGrid w:val="0"/>
        </w:rPr>
        <w:tab/>
        <w:t xml:space="preserve">(3) </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 xml:space="preserve">(4) </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 xml:space="preserve">(5) </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 xml:space="preserve">(6) </w:t>
      </w:r>
      <w:r>
        <w:rPr>
          <w:snapToGrid w:val="0"/>
        </w:rPr>
        <w:tab/>
        <w:t>This section does not apply if access is given to a copy of the document from which the personal information referred to in subsection (1) has been deleted under section 24.</w:t>
      </w:r>
    </w:p>
    <w:p>
      <w:pPr>
        <w:pStyle w:val="Heading5"/>
        <w:rPr>
          <w:snapToGrid w:val="0"/>
        </w:rPr>
      </w:pPr>
      <w:bookmarkStart w:id="385" w:name="_Toc470335988"/>
      <w:bookmarkStart w:id="386" w:name="_Toc44574434"/>
      <w:bookmarkStart w:id="387" w:name="_Toc85870756"/>
      <w:bookmarkStart w:id="388" w:name="_Toc88884011"/>
      <w:bookmarkStart w:id="389" w:name="_Toc222736953"/>
      <w:bookmarkStart w:id="390" w:name="_Toc157420207"/>
      <w:r>
        <w:rPr>
          <w:rStyle w:val="CharSectno"/>
        </w:rPr>
        <w:t>33</w:t>
      </w:r>
      <w:r>
        <w:rPr>
          <w:snapToGrid w:val="0"/>
        </w:rPr>
        <w:t>.</w:t>
      </w:r>
      <w:r>
        <w:rPr>
          <w:snapToGrid w:val="0"/>
        </w:rPr>
        <w:tab/>
        <w:t>Documents containing commercial or business information</w:t>
      </w:r>
      <w:bookmarkEnd w:id="385"/>
      <w:bookmarkEnd w:id="386"/>
      <w:bookmarkEnd w:id="387"/>
      <w:bookmarkEnd w:id="388"/>
      <w:bookmarkEnd w:id="389"/>
      <w:bookmarkEnd w:id="390"/>
      <w:del w:id="391" w:author="svcMRProcess" w:date="2018-08-30T00:10:00Z">
        <w:r>
          <w:rPr>
            <w:snapToGrid w:val="0"/>
          </w:rPr>
          <w:delText xml:space="preserve"> </w:delText>
        </w:r>
      </w:del>
    </w:p>
    <w:p>
      <w:pPr>
        <w:pStyle w:val="Subsection"/>
        <w:rPr>
          <w:snapToGrid w:val="0"/>
        </w:rPr>
      </w:pPr>
      <w:r>
        <w:rPr>
          <w:snapToGrid w:val="0"/>
        </w:rPr>
        <w:tab/>
        <w:t>(1)</w:t>
      </w:r>
      <w:r>
        <w:rPr>
          <w:snapToGrid w:val="0"/>
        </w:rPr>
        <w:tab/>
        <w:t>This section applies to a document that contains —</w:t>
      </w:r>
      <w:del w:id="392" w:author="svcMRProcess" w:date="2018-08-30T00:10:00Z">
        <w:r>
          <w:rPr>
            <w:snapToGrid w:val="0"/>
          </w:rPr>
          <w:delText> </w:delText>
        </w:r>
      </w:del>
    </w:p>
    <w:p>
      <w:pPr>
        <w:pStyle w:val="Indenta"/>
        <w:rPr>
          <w:snapToGrid w:val="0"/>
        </w:rPr>
      </w:pPr>
      <w:r>
        <w:rPr>
          <w:snapToGrid w:val="0"/>
        </w:rPr>
        <w:tab/>
        <w:t>(a)</w:t>
      </w:r>
      <w:r>
        <w:rPr>
          <w:snapToGrid w:val="0"/>
        </w:rPr>
        <w:tab/>
        <w:t>information concerning the trade secrets of;</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 xml:space="preserve">(3) </w:t>
      </w:r>
      <w:r>
        <w:rPr>
          <w:snapToGrid w:val="0"/>
        </w:rPr>
        <w:tab/>
        <w:t>An agency is not a third party for the purposes of this Part or Part 4.</w:t>
      </w:r>
    </w:p>
    <w:p>
      <w:pPr>
        <w:pStyle w:val="Subsection"/>
        <w:rPr>
          <w:snapToGrid w:val="0"/>
        </w:rPr>
      </w:pPr>
      <w:r>
        <w:rPr>
          <w:snapToGrid w:val="0"/>
        </w:rPr>
        <w:tab/>
        <w:t xml:space="preserve">(4) </w:t>
      </w:r>
      <w:r>
        <w:rPr>
          <w:snapToGrid w:val="0"/>
        </w:rPr>
        <w:tab/>
        <w:t>This section does not apply if access is given to a copy of the document from which the information referred to in subsection (1) has been deleted under section 24.</w:t>
      </w:r>
    </w:p>
    <w:p>
      <w:pPr>
        <w:pStyle w:val="Heading5"/>
        <w:spacing w:before="120"/>
        <w:rPr>
          <w:snapToGrid w:val="0"/>
        </w:rPr>
      </w:pPr>
      <w:bookmarkStart w:id="393" w:name="_Toc470335989"/>
      <w:bookmarkStart w:id="394" w:name="_Toc44574435"/>
      <w:bookmarkStart w:id="395" w:name="_Toc85870757"/>
      <w:bookmarkStart w:id="396" w:name="_Toc88884012"/>
      <w:bookmarkStart w:id="397" w:name="_Toc222736954"/>
      <w:bookmarkStart w:id="398" w:name="_Toc157420208"/>
      <w:r>
        <w:rPr>
          <w:rStyle w:val="CharSectno"/>
        </w:rPr>
        <w:t>34</w:t>
      </w:r>
      <w:r>
        <w:rPr>
          <w:snapToGrid w:val="0"/>
        </w:rPr>
        <w:t>.</w:t>
      </w:r>
      <w:r>
        <w:rPr>
          <w:snapToGrid w:val="0"/>
        </w:rPr>
        <w:tab/>
        <w:t>Procedure following consultation</w:t>
      </w:r>
      <w:bookmarkEnd w:id="393"/>
      <w:bookmarkEnd w:id="394"/>
      <w:bookmarkEnd w:id="395"/>
      <w:bookmarkEnd w:id="396"/>
      <w:bookmarkEnd w:id="397"/>
      <w:bookmarkEnd w:id="398"/>
      <w:del w:id="399" w:author="svcMRProcess" w:date="2018-08-30T00:10:00Z">
        <w:r>
          <w:rPr>
            <w:snapToGrid w:val="0"/>
          </w:rPr>
          <w:delText xml:space="preserve"> </w:delText>
        </w:r>
      </w:del>
    </w:p>
    <w:p>
      <w:pPr>
        <w:pStyle w:val="Subsection"/>
        <w:spacing w:before="100"/>
        <w:rPr>
          <w:snapToGrid w:val="0"/>
        </w:rPr>
      </w:pPr>
      <w:r>
        <w:rPr>
          <w:snapToGrid w:val="0"/>
        </w:rPr>
        <w:tab/>
        <w:t>(1)</w:t>
      </w:r>
      <w:r>
        <w:rPr>
          <w:snapToGrid w:val="0"/>
        </w:rPr>
        <w:tab/>
        <w:t>If —</w:t>
      </w:r>
      <w:del w:id="400" w:author="svcMRProcess" w:date="2018-08-30T00:10:00Z">
        <w:r>
          <w:rPr>
            <w:snapToGrid w:val="0"/>
          </w:rPr>
          <w:delText> </w:delText>
        </w:r>
      </w:del>
    </w:p>
    <w:p>
      <w:pPr>
        <w:pStyle w:val="Indenta"/>
        <w:rPr>
          <w:snapToGrid w:val="0"/>
        </w:rPr>
      </w:pPr>
      <w:r>
        <w:rPr>
          <w:snapToGrid w:val="0"/>
        </w:rPr>
        <w:tab/>
        <w:t>(a)</w:t>
      </w:r>
      <w:r>
        <w:rPr>
          <w:snapToGrid w:val="0"/>
        </w:rPr>
        <w:tab/>
        <w:t>the agency obtains the views of a third party in relation to a document under section 32 or 33;</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00"/>
        <w:rPr>
          <w:snapToGrid w:val="0"/>
        </w:rPr>
      </w:pPr>
      <w:r>
        <w:rPr>
          <w:snapToGrid w:val="0"/>
        </w:rPr>
        <w:tab/>
      </w:r>
      <w:r>
        <w:rPr>
          <w:snapToGrid w:val="0"/>
        </w:rPr>
        <w:tab/>
        <w:t>the agency has to —</w:t>
      </w:r>
      <w:del w:id="401" w:author="svcMRProcess" w:date="2018-08-30T00:10:00Z">
        <w:r>
          <w:rPr>
            <w:snapToGrid w:val="0"/>
          </w:rPr>
          <w:delText> </w:delText>
        </w:r>
      </w:del>
    </w:p>
    <w:p>
      <w:pPr>
        <w:pStyle w:val="Indenta"/>
        <w:rPr>
          <w:snapToGrid w:val="0"/>
        </w:rPr>
      </w:pPr>
      <w:r>
        <w:rPr>
          <w:snapToGrid w:val="0"/>
        </w:rPr>
        <w:tab/>
        <w:t>(d)</w:t>
      </w:r>
      <w:r>
        <w:rPr>
          <w:snapToGrid w:val="0"/>
        </w:rPr>
        <w:tab/>
        <w:t>give the third party written notice of the decision without delay; and</w:t>
      </w:r>
      <w:del w:id="402" w:author="svcMRProcess" w:date="2018-08-30T00:10:00Z">
        <w:r>
          <w:rPr>
            <w:snapToGrid w:val="0"/>
          </w:rPr>
          <w:delText xml:space="preserve"> </w:delText>
        </w:r>
      </w:del>
    </w:p>
    <w:p>
      <w:pPr>
        <w:pStyle w:val="Indenta"/>
        <w:rPr>
          <w:snapToGrid w:val="0"/>
        </w:rPr>
      </w:pPr>
      <w:r>
        <w:rPr>
          <w:snapToGrid w:val="0"/>
        </w:rPr>
        <w:tab/>
        <w:t>(e)</w:t>
      </w:r>
      <w:r>
        <w:rPr>
          <w:snapToGrid w:val="0"/>
        </w:rPr>
        <w:tab/>
        <w:t>defer giving access to the document until the decision is final.</w:t>
      </w:r>
    </w:p>
    <w:p>
      <w:pPr>
        <w:pStyle w:val="Subsection"/>
        <w:spacing w:before="100"/>
        <w:rPr>
          <w:snapToGrid w:val="0"/>
        </w:rPr>
      </w:pPr>
      <w:r>
        <w:rPr>
          <w:snapToGrid w:val="0"/>
        </w:rPr>
        <w:tab/>
        <w:t xml:space="preserve">(2) </w:t>
      </w:r>
      <w:r>
        <w:rPr>
          <w:snapToGrid w:val="0"/>
        </w:rPr>
        <w:tab/>
        <w:t>The notice that the agency gives under subsection (1)(d) has to give details of —</w:t>
      </w:r>
      <w:del w:id="403" w:author="svcMRProcess" w:date="2018-08-30T00:10:00Z">
        <w:r>
          <w:rPr>
            <w:snapToGrid w:val="0"/>
          </w:rPr>
          <w:delText> </w:delText>
        </w:r>
      </w:del>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person who made the decision;</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spacing w:before="100"/>
        <w:rPr>
          <w:snapToGrid w:val="0"/>
        </w:rPr>
      </w:pPr>
      <w:r>
        <w:rPr>
          <w:snapToGrid w:val="0"/>
        </w:rPr>
        <w:tab/>
        <w:t xml:space="preserve">(3) </w:t>
      </w:r>
      <w:r>
        <w:rPr>
          <w:snapToGrid w:val="0"/>
        </w:rPr>
        <w:tab/>
        <w:t>If the agency has given a notice to a third party under subsection (1)(d) in relation to a document, the notice that the agency gives the applicant under section 13(1)(b) has to inform the applicant —</w:t>
      </w:r>
      <w:del w:id="404" w:author="svcMRProcess" w:date="2018-08-30T00:10:00Z">
        <w:r>
          <w:rPr>
            <w:snapToGrid w:val="0"/>
          </w:rPr>
          <w:delText> </w:delText>
        </w:r>
      </w:del>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 xml:space="preserve">(4) </w:t>
      </w:r>
      <w:r>
        <w:rPr>
          <w:snapToGrid w:val="0"/>
        </w:rPr>
        <w:tab/>
        <w:t>For the purposes of this section an agency’s decision to give access to a document is final if —</w:t>
      </w:r>
      <w:del w:id="405" w:author="svcMRProcess" w:date="2018-08-30T00:10:00Z">
        <w:r>
          <w:rPr>
            <w:snapToGrid w:val="0"/>
          </w:rPr>
          <w:delText> </w:delText>
        </w:r>
      </w:del>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406" w:name="_Toc470335990"/>
      <w:bookmarkStart w:id="407" w:name="_Toc44574436"/>
      <w:bookmarkStart w:id="408" w:name="_Toc85870758"/>
      <w:bookmarkStart w:id="409" w:name="_Toc88884013"/>
      <w:bookmarkStart w:id="410" w:name="_Toc222736955"/>
      <w:bookmarkStart w:id="411" w:name="_Toc157420209"/>
      <w:r>
        <w:rPr>
          <w:rStyle w:val="CharSectno"/>
        </w:rPr>
        <w:t>35</w:t>
      </w:r>
      <w:r>
        <w:rPr>
          <w:snapToGrid w:val="0"/>
        </w:rPr>
        <w:t>.</w:t>
      </w:r>
      <w:r>
        <w:rPr>
          <w:snapToGrid w:val="0"/>
        </w:rPr>
        <w:tab/>
        <w:t>Requirement to consult may be waived</w:t>
      </w:r>
      <w:bookmarkEnd w:id="406"/>
      <w:bookmarkEnd w:id="407"/>
      <w:bookmarkEnd w:id="408"/>
      <w:bookmarkEnd w:id="409"/>
      <w:bookmarkEnd w:id="410"/>
      <w:bookmarkEnd w:id="411"/>
      <w:del w:id="412" w:author="svcMRProcess" w:date="2018-08-30T00:10:00Z">
        <w:r>
          <w:rPr>
            <w:snapToGrid w:val="0"/>
          </w:rPr>
          <w:delText xml:space="preserve"> </w:delText>
        </w:r>
      </w:del>
    </w:p>
    <w:p>
      <w:pPr>
        <w:pStyle w:val="Subsection"/>
        <w:spacing w:before="120"/>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del w:id="413" w:author="svcMRProcess" w:date="2018-08-30T00:10:00Z">
        <w:r>
          <w:rPr>
            <w:snapToGrid w:val="0"/>
          </w:rPr>
          <w:delText> </w:delText>
        </w:r>
      </w:del>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spacing w:before="120"/>
        <w:rPr>
          <w:snapToGrid w:val="0"/>
        </w:rPr>
      </w:pPr>
      <w:r>
        <w:rPr>
          <w:snapToGrid w:val="0"/>
        </w:rPr>
        <w:tab/>
        <w:t xml:space="preserve">(2) </w:t>
      </w:r>
      <w:r>
        <w:rPr>
          <w:snapToGrid w:val="0"/>
        </w:rPr>
        <w:tab/>
        <w:t>The agency may proceed in accordance with approval given under subsection (1).</w:t>
      </w:r>
    </w:p>
    <w:p>
      <w:pPr>
        <w:pStyle w:val="Heading3"/>
      </w:pPr>
      <w:bookmarkStart w:id="414" w:name="_Toc72635452"/>
      <w:bookmarkStart w:id="415" w:name="_Toc79457566"/>
      <w:bookmarkStart w:id="416" w:name="_Toc79466884"/>
      <w:bookmarkStart w:id="417" w:name="_Toc81710496"/>
      <w:bookmarkStart w:id="418" w:name="_Toc81986918"/>
      <w:bookmarkStart w:id="419" w:name="_Toc81987081"/>
      <w:bookmarkStart w:id="420" w:name="_Toc82314616"/>
      <w:bookmarkStart w:id="421" w:name="_Toc82316140"/>
      <w:bookmarkStart w:id="422" w:name="_Toc82318526"/>
      <w:bookmarkStart w:id="423" w:name="_Toc82338025"/>
      <w:bookmarkStart w:id="424" w:name="_Toc85870759"/>
      <w:bookmarkStart w:id="425" w:name="_Toc88883694"/>
      <w:bookmarkStart w:id="426" w:name="_Toc88884014"/>
      <w:bookmarkStart w:id="427" w:name="_Toc147053846"/>
      <w:bookmarkStart w:id="428" w:name="_Toc147130742"/>
      <w:bookmarkStart w:id="429" w:name="_Toc147728879"/>
      <w:bookmarkStart w:id="430" w:name="_Toc149984328"/>
      <w:bookmarkStart w:id="431" w:name="_Toc156720366"/>
      <w:bookmarkStart w:id="432" w:name="_Toc157420210"/>
      <w:bookmarkStart w:id="433" w:name="_Toc220134902"/>
      <w:bookmarkStart w:id="434" w:name="_Toc220142746"/>
      <w:bookmarkStart w:id="435" w:name="_Toc220203236"/>
      <w:bookmarkStart w:id="436" w:name="_Toc222736956"/>
      <w:r>
        <w:rPr>
          <w:rStyle w:val="CharDivNo"/>
        </w:rPr>
        <w:t>Division 4</w:t>
      </w:r>
      <w:r>
        <w:rPr>
          <w:snapToGrid w:val="0"/>
        </w:rPr>
        <w:t> — </w:t>
      </w:r>
      <w:r>
        <w:rPr>
          <w:rStyle w:val="CharDivText"/>
        </w:rPr>
        <w:t>Exemption certificates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del w:id="437" w:author="svcMRProcess" w:date="2018-08-30T00:10:00Z">
        <w:r>
          <w:rPr>
            <w:rStyle w:val="CharDivText"/>
          </w:rPr>
          <w:delText xml:space="preserve"> </w:delText>
        </w:r>
      </w:del>
    </w:p>
    <w:p>
      <w:pPr>
        <w:pStyle w:val="Heading5"/>
        <w:rPr>
          <w:snapToGrid w:val="0"/>
        </w:rPr>
      </w:pPr>
      <w:bookmarkStart w:id="438" w:name="_Toc470335991"/>
      <w:bookmarkStart w:id="439" w:name="_Toc44574437"/>
      <w:bookmarkStart w:id="440" w:name="_Toc85870760"/>
      <w:bookmarkStart w:id="441" w:name="_Toc88884015"/>
      <w:bookmarkStart w:id="442" w:name="_Toc222736957"/>
      <w:bookmarkStart w:id="443" w:name="_Toc157420211"/>
      <w:r>
        <w:rPr>
          <w:rStyle w:val="CharSectno"/>
        </w:rPr>
        <w:t>36</w:t>
      </w:r>
      <w:r>
        <w:rPr>
          <w:snapToGrid w:val="0"/>
        </w:rPr>
        <w:t>.</w:t>
      </w:r>
      <w:r>
        <w:rPr>
          <w:snapToGrid w:val="0"/>
        </w:rPr>
        <w:tab/>
        <w:t>Premier may issue certificate</w:t>
      </w:r>
      <w:bookmarkEnd w:id="438"/>
      <w:bookmarkEnd w:id="439"/>
      <w:bookmarkEnd w:id="440"/>
      <w:bookmarkEnd w:id="441"/>
      <w:bookmarkEnd w:id="442"/>
      <w:bookmarkEnd w:id="443"/>
      <w:del w:id="444" w:author="svcMRProcess" w:date="2018-08-30T00:10:00Z">
        <w:r>
          <w:rPr>
            <w:snapToGrid w:val="0"/>
          </w:rPr>
          <w:delText xml:space="preserve"> </w:delText>
        </w:r>
      </w:del>
    </w:p>
    <w:p>
      <w:pPr>
        <w:pStyle w:val="Subsection"/>
        <w:spacing w:before="120"/>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spacing w:before="120"/>
        <w:rPr>
          <w:snapToGrid w:val="0"/>
        </w:rPr>
      </w:pPr>
      <w:r>
        <w:rPr>
          <w:snapToGrid w:val="0"/>
        </w:rPr>
        <w:tab/>
        <w:t xml:space="preserve">(2) </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445" w:name="_Toc470335992"/>
      <w:bookmarkStart w:id="446" w:name="_Toc44574438"/>
      <w:bookmarkStart w:id="447" w:name="_Toc85870761"/>
      <w:bookmarkStart w:id="448" w:name="_Toc88884016"/>
      <w:bookmarkStart w:id="449" w:name="_Toc222736958"/>
      <w:bookmarkStart w:id="450" w:name="_Toc157420212"/>
      <w:r>
        <w:rPr>
          <w:rStyle w:val="CharSectno"/>
        </w:rPr>
        <w:t>37</w:t>
      </w:r>
      <w:r>
        <w:rPr>
          <w:snapToGrid w:val="0"/>
        </w:rPr>
        <w:t>.</w:t>
      </w:r>
      <w:r>
        <w:rPr>
          <w:snapToGrid w:val="0"/>
        </w:rPr>
        <w:tab/>
        <w:t>Effect of certificate</w:t>
      </w:r>
      <w:bookmarkEnd w:id="445"/>
      <w:bookmarkEnd w:id="446"/>
      <w:bookmarkEnd w:id="447"/>
      <w:bookmarkEnd w:id="448"/>
      <w:bookmarkEnd w:id="449"/>
      <w:bookmarkEnd w:id="450"/>
      <w:del w:id="451" w:author="svcMRProcess" w:date="2018-08-30T00:10:00Z">
        <w:r>
          <w:rPr>
            <w:snapToGrid w:val="0"/>
          </w:rPr>
          <w:delText xml:space="preserve"> </w:delText>
        </w:r>
      </w:del>
    </w:p>
    <w:p>
      <w:pPr>
        <w:pStyle w:val="Subsection"/>
        <w:spacing w:before="120"/>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spacing w:before="120"/>
        <w:rPr>
          <w:snapToGrid w:val="0"/>
        </w:rPr>
      </w:pPr>
      <w:r>
        <w:rPr>
          <w:snapToGrid w:val="0"/>
        </w:rPr>
        <w:tab/>
        <w:t xml:space="preserve">(2) </w:t>
      </w:r>
      <w:r>
        <w:rPr>
          <w:snapToGrid w:val="0"/>
        </w:rPr>
        <w:tab/>
        <w:t>Subsection (1) does not apply to section 77, 85(2) or 87(2).</w:t>
      </w:r>
    </w:p>
    <w:p>
      <w:pPr>
        <w:pStyle w:val="Heading5"/>
        <w:rPr>
          <w:snapToGrid w:val="0"/>
        </w:rPr>
      </w:pPr>
      <w:bookmarkStart w:id="452" w:name="_Toc470335993"/>
      <w:bookmarkStart w:id="453" w:name="_Toc44574439"/>
      <w:bookmarkStart w:id="454" w:name="_Toc85870762"/>
      <w:bookmarkStart w:id="455" w:name="_Toc88884017"/>
      <w:bookmarkStart w:id="456" w:name="_Toc222736959"/>
      <w:bookmarkStart w:id="457" w:name="_Toc157420213"/>
      <w:r>
        <w:rPr>
          <w:rStyle w:val="CharSectno"/>
        </w:rPr>
        <w:t>38</w:t>
      </w:r>
      <w:r>
        <w:rPr>
          <w:snapToGrid w:val="0"/>
        </w:rPr>
        <w:t>.</w:t>
      </w:r>
      <w:r>
        <w:rPr>
          <w:snapToGrid w:val="0"/>
        </w:rPr>
        <w:tab/>
        <w:t>Duration of certificate</w:t>
      </w:r>
      <w:bookmarkEnd w:id="452"/>
      <w:bookmarkEnd w:id="453"/>
      <w:bookmarkEnd w:id="454"/>
      <w:bookmarkEnd w:id="455"/>
      <w:bookmarkEnd w:id="456"/>
      <w:bookmarkEnd w:id="457"/>
      <w:del w:id="458" w:author="svcMRProcess" w:date="2018-08-30T00:10:00Z">
        <w:r>
          <w:rPr>
            <w:snapToGrid w:val="0"/>
          </w:rPr>
          <w:delText xml:space="preserve"> </w:delText>
        </w:r>
      </w:del>
    </w:p>
    <w:p>
      <w:pPr>
        <w:pStyle w:val="Subsection"/>
        <w:rPr>
          <w:snapToGrid w:val="0"/>
        </w:rPr>
      </w:pPr>
      <w:r>
        <w:rPr>
          <w:snapToGrid w:val="0"/>
        </w:rPr>
        <w:tab/>
        <w:t>(1)</w:t>
      </w:r>
      <w:r>
        <w:rPr>
          <w:snapToGrid w:val="0"/>
        </w:rPr>
        <w:tab/>
        <w:t>An exemption certificate ceases to have effect at the end of 2 years after it is signed unless —</w:t>
      </w:r>
      <w:del w:id="459" w:author="svcMRProcess" w:date="2018-08-30T00:10:00Z">
        <w:r>
          <w:rPr>
            <w:snapToGrid w:val="0"/>
          </w:rPr>
          <w:delText> </w:delText>
        </w:r>
      </w:del>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 xml:space="preserve">(2) </w:t>
      </w:r>
      <w:r>
        <w:rPr>
          <w:snapToGrid w:val="0"/>
        </w:rPr>
        <w:tab/>
        <w:t>Subsection (1), other than paragraph (c), does not prevent the Premier from signing a further exemption certificate in respect of the same document.</w:t>
      </w:r>
    </w:p>
    <w:p>
      <w:pPr>
        <w:pStyle w:val="Heading3"/>
      </w:pPr>
      <w:bookmarkStart w:id="460" w:name="_Toc72635456"/>
      <w:bookmarkStart w:id="461" w:name="_Toc79457570"/>
      <w:bookmarkStart w:id="462" w:name="_Toc79466888"/>
      <w:bookmarkStart w:id="463" w:name="_Toc81710500"/>
      <w:bookmarkStart w:id="464" w:name="_Toc81986922"/>
      <w:bookmarkStart w:id="465" w:name="_Toc81987085"/>
      <w:bookmarkStart w:id="466" w:name="_Toc82314620"/>
      <w:bookmarkStart w:id="467" w:name="_Toc82316144"/>
      <w:bookmarkStart w:id="468" w:name="_Toc82318530"/>
      <w:bookmarkStart w:id="469" w:name="_Toc82338029"/>
      <w:bookmarkStart w:id="470" w:name="_Toc85870763"/>
      <w:bookmarkStart w:id="471" w:name="_Toc88883698"/>
      <w:bookmarkStart w:id="472" w:name="_Toc88884018"/>
      <w:bookmarkStart w:id="473" w:name="_Toc147053850"/>
      <w:bookmarkStart w:id="474" w:name="_Toc147130746"/>
      <w:bookmarkStart w:id="475" w:name="_Toc147728883"/>
      <w:bookmarkStart w:id="476" w:name="_Toc149984332"/>
      <w:bookmarkStart w:id="477" w:name="_Toc156720370"/>
      <w:bookmarkStart w:id="478" w:name="_Toc157420214"/>
      <w:bookmarkStart w:id="479" w:name="_Toc220134906"/>
      <w:bookmarkStart w:id="480" w:name="_Toc220142750"/>
      <w:bookmarkStart w:id="481" w:name="_Toc220203240"/>
      <w:bookmarkStart w:id="482" w:name="_Toc222736960"/>
      <w:r>
        <w:rPr>
          <w:rStyle w:val="CharDivNo"/>
        </w:rPr>
        <w:t>Division 5</w:t>
      </w:r>
      <w:r>
        <w:rPr>
          <w:snapToGrid w:val="0"/>
        </w:rPr>
        <w:t> — </w:t>
      </w:r>
      <w:r>
        <w:rPr>
          <w:rStyle w:val="CharDivText"/>
        </w:rPr>
        <w:t>Internal review of decisions as to access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del w:id="483" w:author="svcMRProcess" w:date="2018-08-30T00:10:00Z">
        <w:r>
          <w:rPr>
            <w:rStyle w:val="CharDivText"/>
          </w:rPr>
          <w:delText xml:space="preserve"> </w:delText>
        </w:r>
      </w:del>
    </w:p>
    <w:p>
      <w:pPr>
        <w:pStyle w:val="Heading5"/>
        <w:rPr>
          <w:snapToGrid w:val="0"/>
        </w:rPr>
      </w:pPr>
      <w:bookmarkStart w:id="484" w:name="_Toc470335994"/>
      <w:bookmarkStart w:id="485" w:name="_Toc44574440"/>
      <w:bookmarkStart w:id="486" w:name="_Toc85870764"/>
      <w:bookmarkStart w:id="487" w:name="_Toc88884019"/>
      <w:bookmarkStart w:id="488" w:name="_Toc222736961"/>
      <w:bookmarkStart w:id="489" w:name="_Toc157420215"/>
      <w:r>
        <w:rPr>
          <w:rStyle w:val="CharSectno"/>
        </w:rPr>
        <w:t>39</w:t>
      </w:r>
      <w:r>
        <w:rPr>
          <w:snapToGrid w:val="0"/>
        </w:rPr>
        <w:t>.</w:t>
      </w:r>
      <w:r>
        <w:rPr>
          <w:snapToGrid w:val="0"/>
        </w:rPr>
        <w:tab/>
        <w:t>Right to review</w:t>
      </w:r>
      <w:bookmarkEnd w:id="484"/>
      <w:bookmarkEnd w:id="485"/>
      <w:bookmarkEnd w:id="486"/>
      <w:bookmarkEnd w:id="487"/>
      <w:bookmarkEnd w:id="488"/>
      <w:bookmarkEnd w:id="489"/>
      <w:del w:id="490" w:author="svcMRProcess" w:date="2018-08-30T00:10:00Z">
        <w:r>
          <w:rPr>
            <w:snapToGrid w:val="0"/>
          </w:rPr>
          <w:delText xml:space="preserve"> </w:delText>
        </w:r>
      </w:del>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 xml:space="preserve">(2) </w:t>
      </w:r>
      <w:r>
        <w:rPr>
          <w:snapToGrid w:val="0"/>
        </w:rPr>
        <w:tab/>
        <w:t>A person is aggrieved by a decision —</w:t>
      </w:r>
      <w:del w:id="491" w:author="svcMRProcess" w:date="2018-08-30T00:10:00Z">
        <w:r>
          <w:rPr>
            <w:snapToGrid w:val="0"/>
          </w:rPr>
          <w:delText> </w:delText>
        </w:r>
      </w:del>
    </w:p>
    <w:p>
      <w:pPr>
        <w:pStyle w:val="Indenta"/>
        <w:rPr>
          <w:snapToGrid w:val="0"/>
        </w:rPr>
      </w:pPr>
      <w:r>
        <w:rPr>
          <w:snapToGrid w:val="0"/>
        </w:rPr>
        <w:tab/>
        <w:t>(a)</w:t>
      </w:r>
      <w:r>
        <w:rPr>
          <w:snapToGrid w:val="0"/>
        </w:rPr>
        <w:tab/>
        <w:t>if the person is the access applicant and the effect of the decision is to —</w:t>
      </w:r>
      <w:del w:id="492" w:author="svcMRProcess" w:date="2018-08-30T00:10:00Z">
        <w:r>
          <w:rPr>
            <w:snapToGrid w:val="0"/>
          </w:rPr>
          <w:delText> </w:delText>
        </w:r>
      </w:del>
    </w:p>
    <w:p>
      <w:pPr>
        <w:pStyle w:val="Indenti"/>
        <w:rPr>
          <w:snapToGrid w:val="0"/>
        </w:rPr>
      </w:pPr>
      <w:r>
        <w:rPr>
          <w:snapToGrid w:val="0"/>
        </w:rPr>
        <w:tab/>
        <w:t>(i)</w:t>
      </w:r>
      <w:r>
        <w:rPr>
          <w:snapToGrid w:val="0"/>
        </w:rPr>
        <w:tab/>
        <w:t>give access to an edited copy of a document;</w:t>
      </w:r>
    </w:p>
    <w:p>
      <w:pPr>
        <w:pStyle w:val="Indenti"/>
        <w:rPr>
          <w:snapToGrid w:val="0"/>
        </w:rPr>
      </w:pPr>
      <w:r>
        <w:rPr>
          <w:snapToGrid w:val="0"/>
        </w:rPr>
        <w:tab/>
        <w:t>(ii)</w:t>
      </w:r>
      <w:r>
        <w:rPr>
          <w:snapToGrid w:val="0"/>
        </w:rPr>
        <w:tab/>
        <w:t>refuse to deal with the access application;</w:t>
      </w:r>
    </w:p>
    <w:p>
      <w:pPr>
        <w:pStyle w:val="Indenti"/>
        <w:rPr>
          <w:snapToGrid w:val="0"/>
        </w:rPr>
      </w:pPr>
      <w:r>
        <w:rPr>
          <w:snapToGrid w:val="0"/>
        </w:rPr>
        <w:tab/>
        <w:t>(iii)</w:t>
      </w:r>
      <w:r>
        <w:rPr>
          <w:snapToGrid w:val="0"/>
        </w:rPr>
        <w:tab/>
        <w:t>refuse access to a document;</w:t>
      </w:r>
    </w:p>
    <w:p>
      <w:pPr>
        <w:pStyle w:val="Indenti"/>
        <w:rPr>
          <w:snapToGrid w:val="0"/>
        </w:rPr>
      </w:pPr>
      <w:r>
        <w:rPr>
          <w:snapToGrid w:val="0"/>
        </w:rPr>
        <w:tab/>
        <w:t>(iv)</w:t>
      </w:r>
      <w:r>
        <w:rPr>
          <w:snapToGrid w:val="0"/>
        </w:rPr>
        <w:tab/>
        <w:t>defer the giving of access to a document;</w:t>
      </w:r>
    </w:p>
    <w:p>
      <w:pPr>
        <w:pStyle w:val="Indenti"/>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rPr>
          <w:snapToGrid w:val="0"/>
        </w:rPr>
      </w:pPr>
      <w:r>
        <w:rPr>
          <w:snapToGrid w:val="0"/>
        </w:rPr>
        <w:tab/>
        <w:t>(vi)</w:t>
      </w:r>
      <w:r>
        <w:rPr>
          <w:snapToGrid w:val="0"/>
        </w:rPr>
        <w:tab/>
        <w:t>impose a charge, or require a deposit, that the applicant considers to be unreasonable;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spacing w:before="120"/>
        <w:rPr>
          <w:snapToGrid w:val="0"/>
        </w:rPr>
      </w:pPr>
      <w:r>
        <w:rPr>
          <w:snapToGrid w:val="0"/>
        </w:rPr>
        <w:tab/>
        <w:t xml:space="preserve">(3) </w:t>
      </w:r>
      <w:r>
        <w:rPr>
          <w:snapToGrid w:val="0"/>
        </w:rPr>
        <w:tab/>
        <w:t>Review under this Division is not available in respect of —</w:t>
      </w:r>
      <w:del w:id="493" w:author="svcMRProcess" w:date="2018-08-30T00:10:00Z">
        <w:r>
          <w:rPr>
            <w:snapToGrid w:val="0"/>
          </w:rPr>
          <w:delText> </w:delText>
        </w:r>
      </w:del>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494" w:name="_Toc470335995"/>
      <w:bookmarkStart w:id="495" w:name="_Toc44574441"/>
      <w:bookmarkStart w:id="496" w:name="_Toc85870765"/>
      <w:bookmarkStart w:id="497" w:name="_Toc88884020"/>
      <w:bookmarkStart w:id="498" w:name="_Toc222736962"/>
      <w:bookmarkStart w:id="499" w:name="_Toc157420216"/>
      <w:r>
        <w:rPr>
          <w:rStyle w:val="CharSectno"/>
        </w:rPr>
        <w:t>40</w:t>
      </w:r>
      <w:r>
        <w:rPr>
          <w:snapToGrid w:val="0"/>
        </w:rPr>
        <w:t>.</w:t>
      </w:r>
      <w:r>
        <w:rPr>
          <w:snapToGrid w:val="0"/>
        </w:rPr>
        <w:tab/>
        <w:t>Application for review</w:t>
      </w:r>
      <w:bookmarkEnd w:id="494"/>
      <w:bookmarkEnd w:id="495"/>
      <w:bookmarkEnd w:id="496"/>
      <w:bookmarkEnd w:id="497"/>
      <w:bookmarkEnd w:id="498"/>
      <w:bookmarkEnd w:id="499"/>
      <w:del w:id="500" w:author="svcMRProcess" w:date="2018-08-30T00:10:00Z">
        <w:r>
          <w:rPr>
            <w:snapToGrid w:val="0"/>
          </w:rPr>
          <w:delText xml:space="preserve"> </w:delText>
        </w:r>
      </w:del>
    </w:p>
    <w:p>
      <w:pPr>
        <w:pStyle w:val="Subsection"/>
        <w:spacing w:before="120"/>
        <w:rPr>
          <w:snapToGrid w:val="0"/>
        </w:rPr>
      </w:pPr>
      <w:r>
        <w:rPr>
          <w:snapToGrid w:val="0"/>
        </w:rPr>
        <w:tab/>
        <w:t>(1)</w:t>
      </w:r>
      <w:r>
        <w:rPr>
          <w:snapToGrid w:val="0"/>
        </w:rPr>
        <w:tab/>
        <w:t>An application for review has to —</w:t>
      </w:r>
      <w:del w:id="501" w:author="svcMRProcess" w:date="2018-08-30T00:10:00Z">
        <w:r>
          <w:rPr>
            <w:snapToGrid w:val="0"/>
          </w:rPr>
          <w:delText> </w:delText>
        </w:r>
      </w:del>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which the aggrieved person wishes to have reviewed;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spacing w:before="120"/>
        <w:rPr>
          <w:snapToGrid w:val="0"/>
        </w:rPr>
      </w:pPr>
      <w:r>
        <w:rPr>
          <w:snapToGrid w:val="0"/>
        </w:rPr>
        <w:tab/>
        <w:t xml:space="preserve">(2) </w:t>
      </w:r>
      <w:r>
        <w:rPr>
          <w:snapToGrid w:val="0"/>
        </w:rPr>
        <w:tab/>
        <w:t>An aggrieved person may lodge an application for review within 30 days after being given written notice of the decision.</w:t>
      </w:r>
    </w:p>
    <w:p>
      <w:pPr>
        <w:pStyle w:val="Subsection"/>
        <w:spacing w:before="120"/>
        <w:rPr>
          <w:snapToGrid w:val="0"/>
        </w:rPr>
      </w:pPr>
      <w:r>
        <w:rPr>
          <w:snapToGrid w:val="0"/>
        </w:rPr>
        <w:tab/>
        <w:t xml:space="preserve">(3) </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502" w:name="_Toc470335996"/>
      <w:bookmarkStart w:id="503" w:name="_Toc44574442"/>
      <w:bookmarkStart w:id="504" w:name="_Toc85870766"/>
      <w:bookmarkStart w:id="505" w:name="_Toc88884021"/>
      <w:bookmarkStart w:id="506" w:name="_Toc222736963"/>
      <w:bookmarkStart w:id="507" w:name="_Toc157420217"/>
      <w:r>
        <w:rPr>
          <w:rStyle w:val="CharSectno"/>
        </w:rPr>
        <w:t>41</w:t>
      </w:r>
      <w:r>
        <w:rPr>
          <w:snapToGrid w:val="0"/>
        </w:rPr>
        <w:t>.</w:t>
      </w:r>
      <w:r>
        <w:rPr>
          <w:snapToGrid w:val="0"/>
        </w:rPr>
        <w:tab/>
        <w:t>Who is to deal with application for review</w:t>
      </w:r>
      <w:bookmarkEnd w:id="502"/>
      <w:bookmarkEnd w:id="503"/>
      <w:bookmarkEnd w:id="504"/>
      <w:bookmarkEnd w:id="505"/>
      <w:bookmarkEnd w:id="506"/>
      <w:bookmarkEnd w:id="507"/>
      <w:del w:id="508" w:author="svcMRProcess" w:date="2018-08-30T00:10:00Z">
        <w:r>
          <w:rPr>
            <w:snapToGrid w:val="0"/>
          </w:rPr>
          <w:delText xml:space="preserve"> </w:delText>
        </w:r>
      </w:del>
    </w:p>
    <w:p>
      <w:pPr>
        <w:pStyle w:val="Subsection"/>
        <w:spacing w:before="120"/>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509" w:name="_Toc470335997"/>
      <w:bookmarkStart w:id="510" w:name="_Toc44574443"/>
      <w:bookmarkStart w:id="511" w:name="_Toc85870767"/>
      <w:bookmarkStart w:id="512" w:name="_Toc88884022"/>
      <w:bookmarkStart w:id="513" w:name="_Toc222736964"/>
      <w:bookmarkStart w:id="514" w:name="_Toc157420218"/>
      <w:r>
        <w:rPr>
          <w:rStyle w:val="CharSectno"/>
        </w:rPr>
        <w:t>42</w:t>
      </w:r>
      <w:r>
        <w:rPr>
          <w:snapToGrid w:val="0"/>
        </w:rPr>
        <w:t>.</w:t>
      </w:r>
      <w:r>
        <w:rPr>
          <w:snapToGrid w:val="0"/>
        </w:rPr>
        <w:tab/>
        <w:t>Provisions of this Part to apply</w:t>
      </w:r>
      <w:bookmarkEnd w:id="509"/>
      <w:bookmarkEnd w:id="510"/>
      <w:bookmarkEnd w:id="511"/>
      <w:bookmarkEnd w:id="512"/>
      <w:bookmarkEnd w:id="513"/>
      <w:bookmarkEnd w:id="514"/>
      <w:del w:id="515" w:author="svcMRProcess" w:date="2018-08-30T00:10:00Z">
        <w:r>
          <w:rPr>
            <w:snapToGrid w:val="0"/>
          </w:rPr>
          <w:delText xml:space="preserve"> </w:delText>
        </w:r>
      </w:del>
    </w:p>
    <w:p>
      <w:pPr>
        <w:pStyle w:val="Subsection"/>
        <w:spacing w:before="120"/>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516" w:name="_Toc470335998"/>
      <w:bookmarkStart w:id="517" w:name="_Toc44574444"/>
      <w:bookmarkStart w:id="518" w:name="_Toc85870768"/>
      <w:bookmarkStart w:id="519" w:name="_Toc88884023"/>
      <w:bookmarkStart w:id="520" w:name="_Toc222736965"/>
      <w:bookmarkStart w:id="521" w:name="_Toc157420219"/>
      <w:r>
        <w:rPr>
          <w:rStyle w:val="CharSectno"/>
        </w:rPr>
        <w:t>43</w:t>
      </w:r>
      <w:r>
        <w:rPr>
          <w:snapToGrid w:val="0"/>
        </w:rPr>
        <w:t>.</w:t>
      </w:r>
      <w:r>
        <w:rPr>
          <w:snapToGrid w:val="0"/>
        </w:rPr>
        <w:tab/>
        <w:t>Determination can be confirmed, varied or reversed</w:t>
      </w:r>
      <w:bookmarkEnd w:id="516"/>
      <w:bookmarkEnd w:id="517"/>
      <w:bookmarkEnd w:id="518"/>
      <w:bookmarkEnd w:id="519"/>
      <w:bookmarkEnd w:id="520"/>
      <w:bookmarkEnd w:id="521"/>
      <w:del w:id="522" w:author="svcMRProcess" w:date="2018-08-30T00:10:00Z">
        <w:r>
          <w:rPr>
            <w:snapToGrid w:val="0"/>
          </w:rPr>
          <w:delText xml:space="preserve"> </w:delText>
        </w:r>
      </w:del>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 xml:space="preserve">(2) </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523" w:name="_Toc470335999"/>
      <w:bookmarkStart w:id="524" w:name="_Toc44574445"/>
      <w:bookmarkStart w:id="525" w:name="_Toc85870769"/>
      <w:bookmarkStart w:id="526" w:name="_Toc88884024"/>
      <w:bookmarkStart w:id="527" w:name="_Toc222736966"/>
      <w:bookmarkStart w:id="528" w:name="_Toc157420220"/>
      <w:r>
        <w:rPr>
          <w:rStyle w:val="CharSectno"/>
        </w:rPr>
        <w:t>44</w:t>
      </w:r>
      <w:r>
        <w:rPr>
          <w:snapToGrid w:val="0"/>
        </w:rPr>
        <w:t>.</w:t>
      </w:r>
      <w:r>
        <w:rPr>
          <w:snapToGrid w:val="0"/>
        </w:rPr>
        <w:tab/>
        <w:t>No charge for review</w:t>
      </w:r>
      <w:bookmarkEnd w:id="523"/>
      <w:bookmarkEnd w:id="524"/>
      <w:bookmarkEnd w:id="525"/>
      <w:bookmarkEnd w:id="526"/>
      <w:bookmarkEnd w:id="527"/>
      <w:bookmarkEnd w:id="528"/>
      <w:del w:id="529" w:author="svcMRProcess" w:date="2018-08-30T00:10:00Z">
        <w:r>
          <w:rPr>
            <w:snapToGrid w:val="0"/>
          </w:rPr>
          <w:delText xml:space="preserve"> </w:delText>
        </w:r>
      </w:del>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530" w:name="_Toc72635463"/>
      <w:bookmarkStart w:id="531" w:name="_Toc79457577"/>
      <w:bookmarkStart w:id="532" w:name="_Toc79466895"/>
      <w:bookmarkStart w:id="533" w:name="_Toc81710507"/>
      <w:bookmarkStart w:id="534" w:name="_Toc81986929"/>
      <w:bookmarkStart w:id="535" w:name="_Toc81987092"/>
      <w:bookmarkStart w:id="536" w:name="_Toc82314627"/>
      <w:bookmarkStart w:id="537" w:name="_Toc82316151"/>
      <w:bookmarkStart w:id="538" w:name="_Toc82318537"/>
      <w:bookmarkStart w:id="539" w:name="_Toc82338036"/>
      <w:bookmarkStart w:id="540" w:name="_Toc85870770"/>
      <w:bookmarkStart w:id="541" w:name="_Toc88883705"/>
      <w:bookmarkStart w:id="542" w:name="_Toc88884025"/>
      <w:bookmarkStart w:id="543" w:name="_Toc147053857"/>
      <w:bookmarkStart w:id="544" w:name="_Toc147130753"/>
      <w:bookmarkStart w:id="545" w:name="_Toc147728890"/>
      <w:bookmarkStart w:id="546" w:name="_Toc149984339"/>
      <w:bookmarkStart w:id="547" w:name="_Toc156720377"/>
      <w:bookmarkStart w:id="548" w:name="_Toc157420221"/>
      <w:bookmarkStart w:id="549" w:name="_Toc220134913"/>
      <w:bookmarkStart w:id="550" w:name="_Toc220142757"/>
      <w:bookmarkStart w:id="551" w:name="_Toc220203247"/>
      <w:bookmarkStart w:id="552" w:name="_Toc222736967"/>
      <w:r>
        <w:rPr>
          <w:rStyle w:val="CharPartNo"/>
        </w:rPr>
        <w:t>Part 3</w:t>
      </w:r>
      <w:r>
        <w:t> — </w:t>
      </w:r>
      <w:r>
        <w:rPr>
          <w:rStyle w:val="CharPartText"/>
        </w:rPr>
        <w:t>Amendment of personal information</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del w:id="553" w:author="svcMRProcess" w:date="2018-08-30T00:10:00Z">
        <w:r>
          <w:rPr>
            <w:rStyle w:val="CharPartText"/>
          </w:rPr>
          <w:delText xml:space="preserve"> </w:delText>
        </w:r>
      </w:del>
    </w:p>
    <w:p>
      <w:pPr>
        <w:pStyle w:val="Heading3"/>
      </w:pPr>
      <w:bookmarkStart w:id="554" w:name="_Toc72635464"/>
      <w:bookmarkStart w:id="555" w:name="_Toc79457578"/>
      <w:bookmarkStart w:id="556" w:name="_Toc79466896"/>
      <w:bookmarkStart w:id="557" w:name="_Toc81710508"/>
      <w:bookmarkStart w:id="558" w:name="_Toc81986930"/>
      <w:bookmarkStart w:id="559" w:name="_Toc81987093"/>
      <w:bookmarkStart w:id="560" w:name="_Toc82314628"/>
      <w:bookmarkStart w:id="561" w:name="_Toc82316152"/>
      <w:bookmarkStart w:id="562" w:name="_Toc82318538"/>
      <w:bookmarkStart w:id="563" w:name="_Toc82338037"/>
      <w:bookmarkStart w:id="564" w:name="_Toc85870771"/>
      <w:bookmarkStart w:id="565" w:name="_Toc88883706"/>
      <w:bookmarkStart w:id="566" w:name="_Toc88884026"/>
      <w:bookmarkStart w:id="567" w:name="_Toc147053858"/>
      <w:bookmarkStart w:id="568" w:name="_Toc147130754"/>
      <w:bookmarkStart w:id="569" w:name="_Toc147728891"/>
      <w:bookmarkStart w:id="570" w:name="_Toc149984340"/>
      <w:bookmarkStart w:id="571" w:name="_Toc156720378"/>
      <w:bookmarkStart w:id="572" w:name="_Toc157420222"/>
      <w:bookmarkStart w:id="573" w:name="_Toc220134914"/>
      <w:bookmarkStart w:id="574" w:name="_Toc220142758"/>
      <w:bookmarkStart w:id="575" w:name="_Toc220203248"/>
      <w:bookmarkStart w:id="576" w:name="_Toc222736968"/>
      <w:r>
        <w:rPr>
          <w:rStyle w:val="CharDivNo"/>
        </w:rPr>
        <w:t>Division 1</w:t>
      </w:r>
      <w:r>
        <w:rPr>
          <w:snapToGrid w:val="0"/>
        </w:rPr>
        <w:t> — </w:t>
      </w:r>
      <w:r>
        <w:rPr>
          <w:rStyle w:val="CharDivText"/>
        </w:rPr>
        <w:t>Applications for amendment</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del w:id="577" w:author="svcMRProcess" w:date="2018-08-30T00:10:00Z">
        <w:r>
          <w:rPr>
            <w:rStyle w:val="CharDivText"/>
          </w:rPr>
          <w:delText xml:space="preserve"> </w:delText>
        </w:r>
      </w:del>
    </w:p>
    <w:p>
      <w:pPr>
        <w:pStyle w:val="Heading5"/>
        <w:rPr>
          <w:snapToGrid w:val="0"/>
        </w:rPr>
      </w:pPr>
      <w:bookmarkStart w:id="578" w:name="_Toc470336000"/>
      <w:bookmarkStart w:id="579" w:name="_Toc44574446"/>
      <w:bookmarkStart w:id="580" w:name="_Toc85870772"/>
      <w:bookmarkStart w:id="581" w:name="_Toc88884027"/>
      <w:bookmarkStart w:id="582" w:name="_Toc222736969"/>
      <w:bookmarkStart w:id="583" w:name="_Toc157420223"/>
      <w:r>
        <w:rPr>
          <w:rStyle w:val="CharSectno"/>
        </w:rPr>
        <w:t>45</w:t>
      </w:r>
      <w:r>
        <w:rPr>
          <w:snapToGrid w:val="0"/>
        </w:rPr>
        <w:t>.</w:t>
      </w:r>
      <w:r>
        <w:rPr>
          <w:snapToGrid w:val="0"/>
        </w:rPr>
        <w:tab/>
        <w:t>Right to apply for information to be amended</w:t>
      </w:r>
      <w:bookmarkEnd w:id="578"/>
      <w:bookmarkEnd w:id="579"/>
      <w:bookmarkEnd w:id="580"/>
      <w:bookmarkEnd w:id="581"/>
      <w:bookmarkEnd w:id="582"/>
      <w:bookmarkEnd w:id="583"/>
      <w:del w:id="584" w:author="svcMRProcess" w:date="2018-08-30T00:10:00Z">
        <w:r>
          <w:rPr>
            <w:snapToGrid w:val="0"/>
          </w:rPr>
          <w:delText xml:space="preserve"> </w:delText>
        </w:r>
      </w:del>
    </w:p>
    <w:p>
      <w:pPr>
        <w:pStyle w:val="Subsection"/>
        <w:rPr>
          <w:snapToGrid w:val="0"/>
        </w:rPr>
      </w:pPr>
      <w:r>
        <w:rPr>
          <w:snapToGrid w:val="0"/>
        </w:rPr>
        <w:tab/>
        <w:t>(1)</w:t>
      </w:r>
      <w:r>
        <w:rPr>
          <w:snapToGrid w:val="0"/>
        </w:rPr>
        <w:tab/>
        <w:t>An individual (</w:t>
      </w:r>
      <w:r>
        <w:rPr>
          <w:rStyle w:val="CharDefText"/>
        </w:rPr>
        <w:t>the 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 xml:space="preserve">(2) </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 xml:space="preserve">(3) </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 xml:space="preserve">(4) </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 xml:space="preserve">(5) </w:t>
      </w:r>
      <w:r>
        <w:rPr>
          <w:snapToGrid w:val="0"/>
        </w:rPr>
        <w:tab/>
        <w:t>This section does not apply if another enactment provides a means or procedure by which the person can have the information amended.</w:t>
      </w:r>
    </w:p>
    <w:p>
      <w:pPr>
        <w:pStyle w:val="Heading5"/>
        <w:rPr>
          <w:snapToGrid w:val="0"/>
        </w:rPr>
      </w:pPr>
      <w:bookmarkStart w:id="585" w:name="_Toc470336001"/>
      <w:bookmarkStart w:id="586" w:name="_Toc44574447"/>
      <w:bookmarkStart w:id="587" w:name="_Toc85870773"/>
      <w:bookmarkStart w:id="588" w:name="_Toc88884028"/>
      <w:bookmarkStart w:id="589" w:name="_Toc222736970"/>
      <w:bookmarkStart w:id="590" w:name="_Toc157420224"/>
      <w:r>
        <w:rPr>
          <w:rStyle w:val="CharSectno"/>
        </w:rPr>
        <w:t>46</w:t>
      </w:r>
      <w:r>
        <w:rPr>
          <w:snapToGrid w:val="0"/>
        </w:rPr>
        <w:t>.</w:t>
      </w:r>
      <w:r>
        <w:rPr>
          <w:snapToGrid w:val="0"/>
        </w:rPr>
        <w:tab/>
        <w:t>How the application is made</w:t>
      </w:r>
      <w:bookmarkEnd w:id="585"/>
      <w:bookmarkEnd w:id="586"/>
      <w:bookmarkEnd w:id="587"/>
      <w:bookmarkEnd w:id="588"/>
      <w:bookmarkEnd w:id="589"/>
      <w:bookmarkEnd w:id="590"/>
      <w:del w:id="591" w:author="svcMRProcess" w:date="2018-08-30T00:10:00Z">
        <w:r>
          <w:rPr>
            <w:snapToGrid w:val="0"/>
          </w:rPr>
          <w:delText xml:space="preserve"> </w:delText>
        </w:r>
      </w:del>
    </w:p>
    <w:p>
      <w:pPr>
        <w:pStyle w:val="Subsection"/>
        <w:rPr>
          <w:snapToGrid w:val="0"/>
        </w:rPr>
      </w:pPr>
      <w:r>
        <w:rPr>
          <w:snapToGrid w:val="0"/>
        </w:rPr>
        <w:tab/>
        <w:t>(1)</w:t>
      </w:r>
      <w:r>
        <w:rPr>
          <w:snapToGrid w:val="0"/>
        </w:rPr>
        <w:tab/>
        <w:t>The application for amendment has to —</w:t>
      </w:r>
      <w:del w:id="592" w:author="svcMRProcess" w:date="2018-08-30T00:10:00Z">
        <w:r>
          <w:rPr>
            <w:snapToGrid w:val="0"/>
          </w:rPr>
          <w:delText> </w:delText>
        </w:r>
      </w:del>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details to enable the document that contains the information to be identified;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w:t>
      </w:r>
    </w:p>
    <w:p>
      <w:pPr>
        <w:pStyle w:val="Indenta"/>
        <w:rPr>
          <w:snapToGrid w:val="0"/>
        </w:rPr>
      </w:pPr>
      <w:r>
        <w:rPr>
          <w:snapToGrid w:val="0"/>
        </w:rPr>
        <w:tab/>
        <w:t>(d)</w:t>
      </w:r>
      <w:r>
        <w:rPr>
          <w:snapToGrid w:val="0"/>
        </w:rPr>
        <w:tab/>
        <w:t>give the person’s reasons for holding that belief;</w:t>
      </w:r>
    </w:p>
    <w:p>
      <w:pPr>
        <w:pStyle w:val="Indenta"/>
        <w:rPr>
          <w:snapToGrid w:val="0"/>
        </w:rPr>
      </w:pPr>
      <w:r>
        <w:rPr>
          <w:snapToGrid w:val="0"/>
        </w:rPr>
        <w:tab/>
        <w:t>(e)</w:t>
      </w:r>
      <w:r>
        <w:rPr>
          <w:snapToGrid w:val="0"/>
        </w:rPr>
        <w:tab/>
        <w:t>give details of the amendment that the person wishes to have made;</w:t>
      </w:r>
    </w:p>
    <w:p>
      <w:pPr>
        <w:pStyle w:val="Indenta"/>
        <w:rPr>
          <w:snapToGrid w:val="0"/>
        </w:rPr>
      </w:pPr>
      <w:r>
        <w:rPr>
          <w:snapToGrid w:val="0"/>
        </w:rPr>
        <w:tab/>
        <w:t>(f)</w:t>
      </w:r>
      <w:r>
        <w:rPr>
          <w:snapToGrid w:val="0"/>
        </w:rPr>
        <w:tab/>
        <w:t>give an address in Australia to which notices under this Act can be sent;</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 xml:space="preserve">(2) </w:t>
      </w:r>
      <w:r>
        <w:rPr>
          <w:snapToGrid w:val="0"/>
        </w:rPr>
        <w:tab/>
        <w:t>For the purposes of subsection (1)(e) the application has to state whether the person wishes the amendment to be made by —</w:t>
      </w:r>
      <w:del w:id="593" w:author="svcMRProcess" w:date="2018-08-30T00:10:00Z">
        <w:r>
          <w:rPr>
            <w:snapToGrid w:val="0"/>
          </w:rPr>
          <w:delText> </w:delText>
        </w:r>
      </w:del>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594" w:name="_Toc470336002"/>
      <w:bookmarkStart w:id="595" w:name="_Toc44574448"/>
      <w:bookmarkStart w:id="596" w:name="_Toc85870774"/>
      <w:bookmarkStart w:id="597" w:name="_Toc88884029"/>
      <w:bookmarkStart w:id="598" w:name="_Toc222736971"/>
      <w:bookmarkStart w:id="599" w:name="_Toc157420225"/>
      <w:r>
        <w:rPr>
          <w:rStyle w:val="CharSectno"/>
        </w:rPr>
        <w:t>47</w:t>
      </w:r>
      <w:r>
        <w:rPr>
          <w:snapToGrid w:val="0"/>
        </w:rPr>
        <w:t>.</w:t>
      </w:r>
      <w:r>
        <w:rPr>
          <w:snapToGrid w:val="0"/>
        </w:rPr>
        <w:tab/>
        <w:t>Transfer of applications</w:t>
      </w:r>
      <w:bookmarkEnd w:id="594"/>
      <w:bookmarkEnd w:id="595"/>
      <w:bookmarkEnd w:id="596"/>
      <w:bookmarkEnd w:id="597"/>
      <w:bookmarkEnd w:id="598"/>
      <w:bookmarkEnd w:id="599"/>
      <w:del w:id="600" w:author="svcMRProcess" w:date="2018-08-30T00:10:00Z">
        <w:r>
          <w:rPr>
            <w:snapToGrid w:val="0"/>
          </w:rPr>
          <w:delText xml:space="preserve"> </w:delText>
        </w:r>
      </w:del>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 xml:space="preserve">(2) </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 xml:space="preserve">(3) </w:t>
      </w:r>
      <w:r>
        <w:rPr>
          <w:snapToGrid w:val="0"/>
        </w:rPr>
        <w:tab/>
        <w:t>The transferring agency is to give the person written notice of the transfer without delay.</w:t>
      </w:r>
    </w:p>
    <w:p>
      <w:pPr>
        <w:pStyle w:val="Subsection"/>
        <w:rPr>
          <w:snapToGrid w:val="0"/>
        </w:rPr>
      </w:pPr>
      <w:r>
        <w:rPr>
          <w:snapToGrid w:val="0"/>
        </w:rPr>
        <w:tab/>
        <w:t xml:space="preserve">(4) </w:t>
      </w:r>
      <w:r>
        <w:rPr>
          <w:snapToGrid w:val="0"/>
        </w:rPr>
        <w:tab/>
        <w:t>The notice is to clearly state the day on which, and the agency to which, the application was transferred.</w:t>
      </w:r>
    </w:p>
    <w:p>
      <w:pPr>
        <w:pStyle w:val="Subsection"/>
        <w:rPr>
          <w:snapToGrid w:val="0"/>
        </w:rPr>
      </w:pPr>
      <w:r>
        <w:rPr>
          <w:snapToGrid w:val="0"/>
        </w:rPr>
        <w:tab/>
        <w:t xml:space="preserve">(5) </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601" w:name="_Toc470336003"/>
      <w:bookmarkStart w:id="602" w:name="_Toc44574449"/>
      <w:bookmarkStart w:id="603" w:name="_Toc85870775"/>
      <w:bookmarkStart w:id="604" w:name="_Toc88884030"/>
      <w:bookmarkStart w:id="605" w:name="_Toc222736972"/>
      <w:bookmarkStart w:id="606" w:name="_Toc157420226"/>
      <w:r>
        <w:rPr>
          <w:rStyle w:val="CharSectno"/>
        </w:rPr>
        <w:t>48</w:t>
      </w:r>
      <w:r>
        <w:rPr>
          <w:snapToGrid w:val="0"/>
        </w:rPr>
        <w:t>.</w:t>
      </w:r>
      <w:r>
        <w:rPr>
          <w:snapToGrid w:val="0"/>
        </w:rPr>
        <w:tab/>
        <w:t>Agency may amend information</w:t>
      </w:r>
      <w:bookmarkEnd w:id="601"/>
      <w:bookmarkEnd w:id="602"/>
      <w:bookmarkEnd w:id="603"/>
      <w:bookmarkEnd w:id="604"/>
      <w:bookmarkEnd w:id="605"/>
      <w:bookmarkEnd w:id="606"/>
      <w:del w:id="607" w:author="svcMRProcess" w:date="2018-08-30T00:10:00Z">
        <w:r>
          <w:rPr>
            <w:snapToGrid w:val="0"/>
          </w:rPr>
          <w:delText xml:space="preserve"> </w:delText>
        </w:r>
      </w:del>
    </w:p>
    <w:p>
      <w:pPr>
        <w:pStyle w:val="Subsection"/>
        <w:rPr>
          <w:snapToGrid w:val="0"/>
        </w:rPr>
      </w:pPr>
      <w:r>
        <w:rPr>
          <w:snapToGrid w:val="0"/>
        </w:rPr>
        <w:tab/>
        <w:t>(1)</w:t>
      </w:r>
      <w:r>
        <w:rPr>
          <w:snapToGrid w:val="0"/>
        </w:rPr>
        <w:tab/>
        <w:t>If the agency decides to amend the information it may make the amendment by —</w:t>
      </w:r>
      <w:del w:id="608" w:author="svcMRProcess" w:date="2018-08-30T00:10:00Z">
        <w:r>
          <w:rPr>
            <w:snapToGrid w:val="0"/>
          </w:rPr>
          <w:delText> </w:delText>
        </w:r>
      </w:del>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 xml:space="preserve">(2) </w:t>
      </w:r>
      <w:r>
        <w:rPr>
          <w:snapToGrid w:val="0"/>
        </w:rPr>
        <w:tab/>
        <w:t>If the agency inserts a note in relation to information the note has to —</w:t>
      </w:r>
      <w:del w:id="609" w:author="svcMRProcess" w:date="2018-08-30T00:10:00Z">
        <w:r>
          <w:rPr>
            <w:snapToGrid w:val="0"/>
          </w:rPr>
          <w:delText> </w:delText>
        </w:r>
      </w:del>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 xml:space="preserve">(3) </w:t>
      </w:r>
      <w:r>
        <w:rPr>
          <w:snapToGrid w:val="0"/>
        </w:rPr>
        <w:tab/>
        <w:t>The agency is not to amend information under subsection (1) in a manner that —</w:t>
      </w:r>
      <w:del w:id="610" w:author="svcMRProcess" w:date="2018-08-30T00:10:00Z">
        <w:r>
          <w:rPr>
            <w:snapToGrid w:val="0"/>
          </w:rPr>
          <w:delText> </w:delText>
        </w:r>
      </w:del>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bookmarkStart w:id="611" w:name="_Toc470336004"/>
      <w:r>
        <w:rPr>
          <w:snapToGrid w:val="0"/>
        </w:rPr>
        <w:tab/>
        <w:t>(4)</w:t>
      </w:r>
      <w:r>
        <w:rPr>
          <w:snapToGrid w:val="0"/>
        </w:rPr>
        <w:tab/>
        <w:t>Before information is amended under subsection (1) in a manner that —</w:t>
      </w:r>
      <w:del w:id="612" w:author="svcMRProcess" w:date="2018-08-30T00:10:00Z">
        <w:r>
          <w:rPr>
            <w:snapToGrid w:val="0"/>
          </w:rPr>
          <w:delText> </w:delText>
        </w:r>
      </w:del>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613" w:name="_Toc44574450"/>
      <w:bookmarkStart w:id="614" w:name="_Toc85870776"/>
      <w:bookmarkStart w:id="615" w:name="_Toc88884031"/>
      <w:bookmarkStart w:id="616" w:name="_Toc222736973"/>
      <w:bookmarkStart w:id="617" w:name="_Toc157420227"/>
      <w:r>
        <w:rPr>
          <w:rStyle w:val="CharSectno"/>
        </w:rPr>
        <w:t>49</w:t>
      </w:r>
      <w:r>
        <w:rPr>
          <w:snapToGrid w:val="0"/>
        </w:rPr>
        <w:t>.</w:t>
      </w:r>
      <w:r>
        <w:rPr>
          <w:snapToGrid w:val="0"/>
        </w:rPr>
        <w:tab/>
        <w:t>Notice of decision</w:t>
      </w:r>
      <w:bookmarkEnd w:id="611"/>
      <w:bookmarkEnd w:id="613"/>
      <w:bookmarkEnd w:id="614"/>
      <w:bookmarkEnd w:id="615"/>
      <w:bookmarkEnd w:id="616"/>
      <w:bookmarkEnd w:id="617"/>
      <w:del w:id="618" w:author="svcMRProcess" w:date="2018-08-30T00:10:00Z">
        <w:r>
          <w:rPr>
            <w:snapToGrid w:val="0"/>
          </w:rPr>
          <w:delText xml:space="preserve"> </w:delText>
        </w:r>
      </w:del>
    </w:p>
    <w:p>
      <w:pPr>
        <w:pStyle w:val="Subsection"/>
        <w:rPr>
          <w:snapToGrid w:val="0"/>
        </w:rPr>
      </w:pPr>
      <w:r>
        <w:rPr>
          <w:snapToGrid w:val="0"/>
        </w:rPr>
        <w:tab/>
        <w:t>(1)</w:t>
      </w:r>
      <w:r>
        <w:rPr>
          <w:snapToGrid w:val="0"/>
        </w:rPr>
        <w:tab/>
        <w:t>The agency has to give the person written notice of its decision on the application for amendment.</w:t>
      </w:r>
    </w:p>
    <w:p>
      <w:pPr>
        <w:pStyle w:val="Subsection"/>
        <w:rPr>
          <w:snapToGrid w:val="0"/>
        </w:rPr>
      </w:pPr>
      <w:r>
        <w:rPr>
          <w:snapToGrid w:val="0"/>
        </w:rPr>
        <w:tab/>
        <w:t xml:space="preserve">(2) </w:t>
      </w:r>
      <w:r>
        <w:rPr>
          <w:snapToGrid w:val="0"/>
        </w:rPr>
        <w:tab/>
        <w:t>Section 13 applies with any necessary modifications to a notice under subsection (1) except that the references to 45 days are to be read as references to 30 days.</w:t>
      </w:r>
    </w:p>
    <w:p>
      <w:pPr>
        <w:pStyle w:val="Subsection"/>
        <w:rPr>
          <w:snapToGrid w:val="0"/>
        </w:rPr>
      </w:pPr>
      <w:r>
        <w:rPr>
          <w:snapToGrid w:val="0"/>
        </w:rPr>
        <w:tab/>
        <w:t xml:space="preserve">(3) </w:t>
      </w:r>
      <w:r>
        <w:rPr>
          <w:snapToGrid w:val="0"/>
        </w:rPr>
        <w:tab/>
        <w:t>Section 30(a) and (b) apply to a notice under subsection (1).</w:t>
      </w:r>
    </w:p>
    <w:p>
      <w:pPr>
        <w:pStyle w:val="Subsection"/>
        <w:rPr>
          <w:snapToGrid w:val="0"/>
        </w:rPr>
      </w:pPr>
      <w:r>
        <w:rPr>
          <w:snapToGrid w:val="0"/>
        </w:rPr>
        <w:tab/>
        <w:t xml:space="preserve">(4) </w:t>
      </w:r>
      <w:r>
        <w:rPr>
          <w:snapToGrid w:val="0"/>
        </w:rPr>
        <w:tab/>
        <w:t>If the agency decides to amend the information the notice has to give details of the amendment made.</w:t>
      </w:r>
    </w:p>
    <w:p>
      <w:pPr>
        <w:pStyle w:val="Subsection"/>
        <w:keepNext/>
        <w:rPr>
          <w:snapToGrid w:val="0"/>
        </w:rPr>
      </w:pPr>
      <w:r>
        <w:rPr>
          <w:snapToGrid w:val="0"/>
        </w:rPr>
        <w:tab/>
        <w:t xml:space="preserve">(5) </w:t>
      </w:r>
      <w:r>
        <w:rPr>
          <w:snapToGrid w:val="0"/>
        </w:rPr>
        <w:tab/>
        <w:t>If the agency decides not to amend the information in accordance with the application the notice has to give details of —</w:t>
      </w:r>
      <w:del w:id="619" w:author="svcMRProcess" w:date="2018-08-30T00:10:00Z">
        <w:r>
          <w:rPr>
            <w:snapToGrid w:val="0"/>
          </w:rPr>
          <w:delText> </w:delText>
        </w:r>
      </w:del>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w:t>
      </w:r>
    </w:p>
    <w:p>
      <w:pPr>
        <w:pStyle w:val="Indenta"/>
        <w:rPr>
          <w:snapToGrid w:val="0"/>
        </w:rPr>
      </w:pPr>
      <w:r>
        <w:rPr>
          <w:snapToGrid w:val="0"/>
        </w:rPr>
        <w:tab/>
        <w:t>(b)</w:t>
      </w:r>
      <w:r>
        <w:rPr>
          <w:snapToGrid w:val="0"/>
        </w:rPr>
        <w:tab/>
        <w:t>the rights of review and appeal under this Act and the procedure to be followed to exercise those rights; and</w:t>
      </w:r>
    </w:p>
    <w:p>
      <w:pPr>
        <w:pStyle w:val="Indenta"/>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 xml:space="preserve">(6) </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620" w:name="_Toc470336005"/>
      <w:bookmarkStart w:id="621" w:name="_Toc44574451"/>
      <w:bookmarkStart w:id="622" w:name="_Toc85870777"/>
      <w:bookmarkStart w:id="623" w:name="_Toc88884032"/>
      <w:bookmarkStart w:id="624" w:name="_Toc222736974"/>
      <w:bookmarkStart w:id="625" w:name="_Toc157420228"/>
      <w:r>
        <w:rPr>
          <w:rStyle w:val="CharSectno"/>
        </w:rPr>
        <w:t>50</w:t>
      </w:r>
      <w:r>
        <w:rPr>
          <w:snapToGrid w:val="0"/>
        </w:rPr>
        <w:t>.</w:t>
      </w:r>
      <w:r>
        <w:rPr>
          <w:snapToGrid w:val="0"/>
        </w:rPr>
        <w:tab/>
        <w:t>Request for notation or attachment disputing accuracy of information</w:t>
      </w:r>
      <w:bookmarkEnd w:id="620"/>
      <w:bookmarkEnd w:id="621"/>
      <w:bookmarkEnd w:id="622"/>
      <w:bookmarkEnd w:id="623"/>
      <w:bookmarkEnd w:id="624"/>
      <w:bookmarkEnd w:id="625"/>
      <w:del w:id="626" w:author="svcMRProcess" w:date="2018-08-30T00:10:00Z">
        <w:r>
          <w:rPr>
            <w:snapToGrid w:val="0"/>
          </w:rPr>
          <w:delText xml:space="preserve"> </w:delText>
        </w:r>
      </w:del>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del w:id="627" w:author="svcMRProcess" w:date="2018-08-30T00:10:00Z">
        <w:r>
          <w:rPr>
            <w:snapToGrid w:val="0"/>
          </w:rPr>
          <w:delText> </w:delText>
        </w:r>
      </w:del>
    </w:p>
    <w:p>
      <w:pPr>
        <w:pStyle w:val="Indenta"/>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 xml:space="preserve">(2) </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 xml:space="preserve">(3) </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 xml:space="preserve">(4) </w:t>
      </w:r>
      <w:r>
        <w:rPr>
          <w:snapToGrid w:val="0"/>
        </w:rPr>
        <w:tab/>
        <w:t>If the agency decides not to comply with the request it has to give the person written notice of its decision giving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 xml:space="preserve">(5) </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628" w:name="_Toc470336006"/>
      <w:bookmarkStart w:id="629" w:name="_Toc44574452"/>
      <w:bookmarkStart w:id="630" w:name="_Toc85870778"/>
      <w:bookmarkStart w:id="631" w:name="_Toc88884033"/>
      <w:bookmarkStart w:id="632" w:name="_Toc222736975"/>
      <w:bookmarkStart w:id="633" w:name="_Toc157420229"/>
      <w:r>
        <w:rPr>
          <w:rStyle w:val="CharSectno"/>
        </w:rPr>
        <w:t>51</w:t>
      </w:r>
      <w:r>
        <w:rPr>
          <w:snapToGrid w:val="0"/>
        </w:rPr>
        <w:t>.</w:t>
      </w:r>
      <w:r>
        <w:rPr>
          <w:snapToGrid w:val="0"/>
        </w:rPr>
        <w:tab/>
        <w:t>Other users of information to be advised of requested amendment</w:t>
      </w:r>
      <w:bookmarkEnd w:id="628"/>
      <w:bookmarkEnd w:id="629"/>
      <w:bookmarkEnd w:id="630"/>
      <w:bookmarkEnd w:id="631"/>
      <w:bookmarkEnd w:id="632"/>
      <w:bookmarkEnd w:id="633"/>
      <w:del w:id="634" w:author="svcMRProcess" w:date="2018-08-30T00:10:00Z">
        <w:r>
          <w:rPr>
            <w:snapToGrid w:val="0"/>
          </w:rPr>
          <w:delText xml:space="preserve"> </w:delText>
        </w:r>
      </w:del>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 xml:space="preserve">(2) </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635" w:name="_Toc470336007"/>
      <w:bookmarkStart w:id="636" w:name="_Toc44574453"/>
      <w:bookmarkStart w:id="637" w:name="_Toc85870779"/>
      <w:bookmarkStart w:id="638" w:name="_Toc88884034"/>
      <w:bookmarkStart w:id="639" w:name="_Toc222736976"/>
      <w:bookmarkStart w:id="640" w:name="_Toc157420230"/>
      <w:r>
        <w:rPr>
          <w:rStyle w:val="CharSectno"/>
        </w:rPr>
        <w:t>52</w:t>
      </w:r>
      <w:r>
        <w:rPr>
          <w:snapToGrid w:val="0"/>
        </w:rPr>
        <w:t>.</w:t>
      </w:r>
      <w:r>
        <w:rPr>
          <w:snapToGrid w:val="0"/>
        </w:rPr>
        <w:tab/>
        <w:t>Agency may give reasons for not amending information</w:t>
      </w:r>
      <w:bookmarkEnd w:id="635"/>
      <w:bookmarkEnd w:id="636"/>
      <w:bookmarkEnd w:id="637"/>
      <w:bookmarkEnd w:id="638"/>
      <w:bookmarkEnd w:id="639"/>
      <w:bookmarkEnd w:id="640"/>
      <w:del w:id="641" w:author="svcMRProcess" w:date="2018-08-30T00:10:00Z">
        <w:r>
          <w:rPr>
            <w:snapToGrid w:val="0"/>
          </w:rPr>
          <w:delText xml:space="preserve"> </w:delText>
        </w:r>
      </w:del>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642" w:name="_Toc470336008"/>
      <w:bookmarkStart w:id="643" w:name="_Toc44574454"/>
      <w:bookmarkStart w:id="644" w:name="_Toc85870780"/>
      <w:bookmarkStart w:id="645" w:name="_Toc88884035"/>
      <w:bookmarkStart w:id="646" w:name="_Toc222736977"/>
      <w:bookmarkStart w:id="647" w:name="_Toc157420231"/>
      <w:r>
        <w:rPr>
          <w:rStyle w:val="CharSectno"/>
        </w:rPr>
        <w:t>53</w:t>
      </w:r>
      <w:r>
        <w:rPr>
          <w:snapToGrid w:val="0"/>
        </w:rPr>
        <w:t>.</w:t>
      </w:r>
      <w:r>
        <w:rPr>
          <w:snapToGrid w:val="0"/>
        </w:rPr>
        <w:tab/>
        <w:t>No charge for application or request</w:t>
      </w:r>
      <w:bookmarkEnd w:id="642"/>
      <w:bookmarkEnd w:id="643"/>
      <w:bookmarkEnd w:id="644"/>
      <w:bookmarkEnd w:id="645"/>
      <w:bookmarkEnd w:id="646"/>
      <w:bookmarkEnd w:id="647"/>
      <w:del w:id="648" w:author="svcMRProcess" w:date="2018-08-30T00:10:00Z">
        <w:r>
          <w:rPr>
            <w:snapToGrid w:val="0"/>
          </w:rPr>
          <w:delText xml:space="preserve"> </w:delText>
        </w:r>
      </w:del>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649" w:name="_Toc72635474"/>
      <w:bookmarkStart w:id="650" w:name="_Toc79457588"/>
      <w:bookmarkStart w:id="651" w:name="_Toc79466906"/>
      <w:bookmarkStart w:id="652" w:name="_Toc81710518"/>
      <w:bookmarkStart w:id="653" w:name="_Toc81986940"/>
      <w:bookmarkStart w:id="654" w:name="_Toc81987103"/>
      <w:bookmarkStart w:id="655" w:name="_Toc82314638"/>
      <w:bookmarkStart w:id="656" w:name="_Toc82316162"/>
      <w:bookmarkStart w:id="657" w:name="_Toc82318548"/>
      <w:bookmarkStart w:id="658" w:name="_Toc82338047"/>
      <w:bookmarkStart w:id="659" w:name="_Toc85870781"/>
      <w:bookmarkStart w:id="660" w:name="_Toc88883716"/>
      <w:bookmarkStart w:id="661" w:name="_Toc88884036"/>
      <w:bookmarkStart w:id="662" w:name="_Toc147053868"/>
      <w:bookmarkStart w:id="663" w:name="_Toc147130764"/>
      <w:bookmarkStart w:id="664" w:name="_Toc147728901"/>
      <w:bookmarkStart w:id="665" w:name="_Toc149984350"/>
      <w:bookmarkStart w:id="666" w:name="_Toc156720388"/>
      <w:bookmarkStart w:id="667" w:name="_Toc157420232"/>
      <w:bookmarkStart w:id="668" w:name="_Toc220134924"/>
      <w:bookmarkStart w:id="669" w:name="_Toc220142768"/>
      <w:bookmarkStart w:id="670" w:name="_Toc220203258"/>
      <w:bookmarkStart w:id="671" w:name="_Toc222736978"/>
      <w:r>
        <w:rPr>
          <w:rStyle w:val="CharDivNo"/>
        </w:rPr>
        <w:t>Division 2</w:t>
      </w:r>
      <w:r>
        <w:rPr>
          <w:snapToGrid w:val="0"/>
        </w:rPr>
        <w:t> — </w:t>
      </w:r>
      <w:r>
        <w:rPr>
          <w:rStyle w:val="CharDivText"/>
        </w:rPr>
        <w:t>Internal review of decisions as to amendment of information</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del w:id="672" w:author="svcMRProcess" w:date="2018-08-30T00:10:00Z">
        <w:r>
          <w:rPr>
            <w:rStyle w:val="CharDivText"/>
          </w:rPr>
          <w:delText xml:space="preserve"> </w:delText>
        </w:r>
      </w:del>
    </w:p>
    <w:p>
      <w:pPr>
        <w:pStyle w:val="Heading5"/>
        <w:rPr>
          <w:snapToGrid w:val="0"/>
        </w:rPr>
      </w:pPr>
      <w:bookmarkStart w:id="673" w:name="_Toc470336009"/>
      <w:bookmarkStart w:id="674" w:name="_Toc44574455"/>
      <w:bookmarkStart w:id="675" w:name="_Toc85870782"/>
      <w:bookmarkStart w:id="676" w:name="_Toc88884037"/>
      <w:bookmarkStart w:id="677" w:name="_Toc222736979"/>
      <w:bookmarkStart w:id="678" w:name="_Toc157420233"/>
      <w:r>
        <w:rPr>
          <w:rStyle w:val="CharSectno"/>
        </w:rPr>
        <w:t>54</w:t>
      </w:r>
      <w:r>
        <w:rPr>
          <w:snapToGrid w:val="0"/>
        </w:rPr>
        <w:t>.</w:t>
      </w:r>
      <w:r>
        <w:rPr>
          <w:snapToGrid w:val="0"/>
        </w:rPr>
        <w:tab/>
        <w:t>Right to review</w:t>
      </w:r>
      <w:bookmarkEnd w:id="673"/>
      <w:bookmarkEnd w:id="674"/>
      <w:bookmarkEnd w:id="675"/>
      <w:bookmarkEnd w:id="676"/>
      <w:bookmarkEnd w:id="677"/>
      <w:bookmarkEnd w:id="678"/>
      <w:del w:id="679" w:author="svcMRProcess" w:date="2018-08-30T00:10:00Z">
        <w:r>
          <w:rPr>
            <w:snapToGrid w:val="0"/>
          </w:rPr>
          <w:delText xml:space="preserve"> </w:delText>
        </w:r>
      </w:del>
    </w:p>
    <w:p>
      <w:pPr>
        <w:pStyle w:val="Subsection"/>
        <w:keepNext/>
        <w:rPr>
          <w:snapToGrid w:val="0"/>
        </w:rPr>
      </w:pPr>
      <w:r>
        <w:rPr>
          <w:snapToGrid w:val="0"/>
        </w:rPr>
        <w:tab/>
        <w:t>(1)</w:t>
      </w:r>
      <w:r>
        <w:rPr>
          <w:snapToGrid w:val="0"/>
        </w:rPr>
        <w:tab/>
        <w:t>If under Division 1 an agency decides —</w:t>
      </w:r>
      <w:del w:id="680" w:author="svcMRProcess" w:date="2018-08-30T00:10:00Z">
        <w:r>
          <w:rPr>
            <w:snapToGrid w:val="0"/>
          </w:rPr>
          <w:delText> </w:delText>
        </w:r>
      </w:del>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 xml:space="preserve">(2) </w:t>
      </w:r>
      <w:r>
        <w:rPr>
          <w:snapToGrid w:val="0"/>
        </w:rPr>
        <w:tab/>
        <w:t>Sections 39(3), 40, 41, 43 and 44 apply with any necessary modifications to an application for review under this Division.</w:t>
      </w:r>
    </w:p>
    <w:p>
      <w:pPr>
        <w:pStyle w:val="Subsection"/>
        <w:rPr>
          <w:snapToGrid w:val="0"/>
        </w:rPr>
      </w:pPr>
      <w:r>
        <w:rPr>
          <w:snapToGrid w:val="0"/>
        </w:rPr>
        <w:tab/>
        <w:t xml:space="preserve">(3) </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681" w:name="_Toc72635476"/>
      <w:bookmarkStart w:id="682" w:name="_Toc79457590"/>
      <w:bookmarkStart w:id="683" w:name="_Toc79466908"/>
      <w:bookmarkStart w:id="684" w:name="_Toc81710520"/>
      <w:bookmarkStart w:id="685" w:name="_Toc81986942"/>
      <w:bookmarkStart w:id="686" w:name="_Toc81987105"/>
      <w:bookmarkStart w:id="687" w:name="_Toc82314640"/>
      <w:bookmarkStart w:id="688" w:name="_Toc82316164"/>
      <w:bookmarkStart w:id="689" w:name="_Toc82318550"/>
      <w:bookmarkStart w:id="690" w:name="_Toc82338049"/>
      <w:bookmarkStart w:id="691" w:name="_Toc85870783"/>
      <w:bookmarkStart w:id="692" w:name="_Toc88883718"/>
      <w:bookmarkStart w:id="693" w:name="_Toc88884038"/>
      <w:bookmarkStart w:id="694" w:name="_Toc147053870"/>
      <w:bookmarkStart w:id="695" w:name="_Toc147130766"/>
      <w:bookmarkStart w:id="696" w:name="_Toc147728903"/>
      <w:bookmarkStart w:id="697" w:name="_Toc149984352"/>
      <w:bookmarkStart w:id="698" w:name="_Toc156720390"/>
      <w:bookmarkStart w:id="699" w:name="_Toc157420234"/>
      <w:bookmarkStart w:id="700" w:name="_Toc220134926"/>
      <w:bookmarkStart w:id="701" w:name="_Toc220142770"/>
      <w:bookmarkStart w:id="702" w:name="_Toc220203260"/>
      <w:bookmarkStart w:id="703" w:name="_Toc222736980"/>
      <w:r>
        <w:rPr>
          <w:rStyle w:val="CharPartNo"/>
        </w:rPr>
        <w:t>Part 4</w:t>
      </w:r>
      <w:r>
        <w:t> — </w:t>
      </w:r>
      <w:r>
        <w:rPr>
          <w:rStyle w:val="CharPartText"/>
        </w:rPr>
        <w:t>External review of decisions; appeals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del w:id="704" w:author="svcMRProcess" w:date="2018-08-30T00:10:00Z">
        <w:r>
          <w:rPr>
            <w:rStyle w:val="CharPartText"/>
          </w:rPr>
          <w:delText xml:space="preserve"> </w:delText>
        </w:r>
      </w:del>
    </w:p>
    <w:p>
      <w:pPr>
        <w:pStyle w:val="Heading3"/>
      </w:pPr>
      <w:bookmarkStart w:id="705" w:name="_Toc72635477"/>
      <w:bookmarkStart w:id="706" w:name="_Toc79457591"/>
      <w:bookmarkStart w:id="707" w:name="_Toc79466909"/>
      <w:bookmarkStart w:id="708" w:name="_Toc81710521"/>
      <w:bookmarkStart w:id="709" w:name="_Toc81986943"/>
      <w:bookmarkStart w:id="710" w:name="_Toc81987106"/>
      <w:bookmarkStart w:id="711" w:name="_Toc82314641"/>
      <w:bookmarkStart w:id="712" w:name="_Toc82316165"/>
      <w:bookmarkStart w:id="713" w:name="_Toc82318551"/>
      <w:bookmarkStart w:id="714" w:name="_Toc82338050"/>
      <w:bookmarkStart w:id="715" w:name="_Toc85870784"/>
      <w:bookmarkStart w:id="716" w:name="_Toc88883719"/>
      <w:bookmarkStart w:id="717" w:name="_Toc88884039"/>
      <w:bookmarkStart w:id="718" w:name="_Toc147053871"/>
      <w:bookmarkStart w:id="719" w:name="_Toc147130767"/>
      <w:bookmarkStart w:id="720" w:name="_Toc147728904"/>
      <w:bookmarkStart w:id="721" w:name="_Toc149984353"/>
      <w:bookmarkStart w:id="722" w:name="_Toc156720391"/>
      <w:bookmarkStart w:id="723" w:name="_Toc157420235"/>
      <w:bookmarkStart w:id="724" w:name="_Toc220134927"/>
      <w:bookmarkStart w:id="725" w:name="_Toc220142771"/>
      <w:bookmarkStart w:id="726" w:name="_Toc220203261"/>
      <w:bookmarkStart w:id="727" w:name="_Toc222736981"/>
      <w:r>
        <w:rPr>
          <w:rStyle w:val="CharDivNo"/>
        </w:rPr>
        <w:t>Division 1</w:t>
      </w:r>
      <w:r>
        <w:rPr>
          <w:snapToGrid w:val="0"/>
        </w:rPr>
        <w:t> — </w:t>
      </w:r>
      <w:r>
        <w:rPr>
          <w:rStyle w:val="CharDivText"/>
        </w:rPr>
        <w:t>Information Commissioner</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del w:id="728" w:author="svcMRProcess" w:date="2018-08-30T00:10:00Z">
        <w:r>
          <w:rPr>
            <w:rStyle w:val="CharDivText"/>
          </w:rPr>
          <w:delText xml:space="preserve"> </w:delText>
        </w:r>
      </w:del>
    </w:p>
    <w:p>
      <w:pPr>
        <w:pStyle w:val="Heading5"/>
        <w:rPr>
          <w:snapToGrid w:val="0"/>
        </w:rPr>
      </w:pPr>
      <w:bookmarkStart w:id="729" w:name="_Toc470336010"/>
      <w:bookmarkStart w:id="730" w:name="_Toc44574456"/>
      <w:bookmarkStart w:id="731" w:name="_Toc85870785"/>
      <w:bookmarkStart w:id="732" w:name="_Toc88884040"/>
      <w:bookmarkStart w:id="733" w:name="_Toc222736982"/>
      <w:bookmarkStart w:id="734" w:name="_Toc157420236"/>
      <w:r>
        <w:rPr>
          <w:rStyle w:val="CharSectno"/>
        </w:rPr>
        <w:t>55</w:t>
      </w:r>
      <w:r>
        <w:rPr>
          <w:snapToGrid w:val="0"/>
        </w:rPr>
        <w:t>.</w:t>
      </w:r>
      <w:r>
        <w:rPr>
          <w:snapToGrid w:val="0"/>
        </w:rPr>
        <w:tab/>
        <w:t>Information Commissioner</w:t>
      </w:r>
      <w:bookmarkEnd w:id="729"/>
      <w:bookmarkEnd w:id="730"/>
      <w:bookmarkEnd w:id="731"/>
      <w:bookmarkEnd w:id="732"/>
      <w:bookmarkEnd w:id="733"/>
      <w:bookmarkEnd w:id="734"/>
      <w:del w:id="735" w:author="svcMRProcess" w:date="2018-08-30T00:10:00Z">
        <w:r>
          <w:rPr>
            <w:snapToGrid w:val="0"/>
          </w:rPr>
          <w:delText xml:space="preserve"> </w:delText>
        </w:r>
      </w:del>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 xml:space="preserve">(2) </w:t>
      </w:r>
      <w:r>
        <w:rPr>
          <w:snapToGrid w:val="0"/>
        </w:rPr>
        <w:tab/>
        <w:t>The office is not an office in the Public Service.</w:t>
      </w:r>
    </w:p>
    <w:p>
      <w:pPr>
        <w:pStyle w:val="Heading5"/>
        <w:rPr>
          <w:snapToGrid w:val="0"/>
        </w:rPr>
      </w:pPr>
      <w:bookmarkStart w:id="736" w:name="_Toc470336011"/>
      <w:bookmarkStart w:id="737" w:name="_Toc44574457"/>
      <w:bookmarkStart w:id="738" w:name="_Toc85870786"/>
      <w:bookmarkStart w:id="739" w:name="_Toc88884041"/>
      <w:bookmarkStart w:id="740" w:name="_Toc222736983"/>
      <w:bookmarkStart w:id="741" w:name="_Toc157420237"/>
      <w:r>
        <w:rPr>
          <w:rStyle w:val="CharSectno"/>
        </w:rPr>
        <w:t>56</w:t>
      </w:r>
      <w:r>
        <w:rPr>
          <w:snapToGrid w:val="0"/>
        </w:rPr>
        <w:t>.</w:t>
      </w:r>
      <w:r>
        <w:rPr>
          <w:snapToGrid w:val="0"/>
        </w:rPr>
        <w:tab/>
        <w:t>Appointment and terms and conditions</w:t>
      </w:r>
      <w:bookmarkEnd w:id="736"/>
      <w:bookmarkEnd w:id="737"/>
      <w:bookmarkEnd w:id="738"/>
      <w:bookmarkEnd w:id="739"/>
      <w:bookmarkEnd w:id="740"/>
      <w:bookmarkEnd w:id="741"/>
      <w:del w:id="742" w:author="svcMRProcess" w:date="2018-08-30T00:10:00Z">
        <w:r>
          <w:rPr>
            <w:snapToGrid w:val="0"/>
          </w:rPr>
          <w:delText xml:space="preserve"> </w:delText>
        </w:r>
      </w:del>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 xml:space="preserve">(2) </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 xml:space="preserve">(3) </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 xml:space="preserve">Remuneration paid to the Commissioner under subsection (3) is to be charged to the Consolidated </w:t>
      </w:r>
      <w:del w:id="743" w:author="svcMRProcess" w:date="2018-08-30T00:10:00Z">
        <w:r>
          <w:rPr>
            <w:snapToGrid w:val="0"/>
          </w:rPr>
          <w:delText>Fund</w:delText>
        </w:r>
      </w:del>
      <w:ins w:id="744" w:author="svcMRProcess" w:date="2018-08-30T00:10:00Z">
        <w:r>
          <w:rPr>
            <w:snapToGrid w:val="0"/>
          </w:rPr>
          <w:t>Account</w:t>
        </w:r>
        <w:r>
          <w:rPr>
            <w:i/>
            <w:snapToGrid w:val="0"/>
          </w:rPr>
          <w:t> </w:t>
        </w:r>
        <w:r>
          <w:rPr>
            <w:snapToGrid w:val="0"/>
            <w:vertAlign w:val="superscript"/>
          </w:rPr>
          <w:t>2</w:t>
        </w:r>
      </w:ins>
      <w:r>
        <w:rPr>
          <w:snapToGrid w:val="0"/>
        </w:rPr>
        <w:t xml:space="preserve"> and this subsection appropriates the Consolidated </w:t>
      </w:r>
      <w:del w:id="745" w:author="svcMRProcess" w:date="2018-08-30T00:10:00Z">
        <w:r>
          <w:rPr>
            <w:snapToGrid w:val="0"/>
          </w:rPr>
          <w:delText>Fund</w:delText>
        </w:r>
      </w:del>
      <w:ins w:id="746" w:author="svcMRProcess" w:date="2018-08-30T00:10:00Z">
        <w:r>
          <w:rPr>
            <w:snapToGrid w:val="0"/>
          </w:rPr>
          <w:t>Account</w:t>
        </w:r>
        <w:r>
          <w:rPr>
            <w:i/>
            <w:snapToGrid w:val="0"/>
          </w:rPr>
          <w:t> </w:t>
        </w:r>
        <w:r>
          <w:rPr>
            <w:snapToGrid w:val="0"/>
            <w:vertAlign w:val="superscript"/>
          </w:rPr>
          <w:t>2</w:t>
        </w:r>
      </w:ins>
      <w:r>
        <w:rPr>
          <w:snapToGrid w:val="0"/>
        </w:rPr>
        <w:t xml:space="preserve"> accordingly.</w:t>
      </w:r>
    </w:p>
    <w:p>
      <w:pPr>
        <w:pStyle w:val="Subsection"/>
        <w:rPr>
          <w:snapToGrid w:val="0"/>
        </w:rPr>
      </w:pPr>
      <w:r>
        <w:rPr>
          <w:snapToGrid w:val="0"/>
        </w:rPr>
        <w:tab/>
        <w:t xml:space="preserve">(4) </w:t>
      </w:r>
      <w:r>
        <w:rPr>
          <w:snapToGrid w:val="0"/>
        </w:rPr>
        <w:tab/>
        <w:t>The rate of remuneration of the Commissioner is not to be reduced during a term of office without the Commissioner’s consent.</w:t>
      </w:r>
    </w:p>
    <w:p>
      <w:pPr>
        <w:pStyle w:val="Subsection"/>
        <w:rPr>
          <w:snapToGrid w:val="0"/>
        </w:rPr>
      </w:pPr>
      <w:r>
        <w:rPr>
          <w:snapToGrid w:val="0"/>
        </w:rPr>
        <w:tab/>
        <w:t xml:space="preserve">(5) </w:t>
      </w:r>
      <w:r>
        <w:rPr>
          <w:snapToGrid w:val="0"/>
        </w:rPr>
        <w:tab/>
        <w:t>The Commissioner is entitled to such leave of absence as the Governor determines.</w:t>
      </w:r>
    </w:p>
    <w:p>
      <w:pPr>
        <w:pStyle w:val="Subsection"/>
        <w:rPr>
          <w:snapToGrid w:val="0"/>
        </w:rPr>
      </w:pPr>
      <w:r>
        <w:rPr>
          <w:snapToGrid w:val="0"/>
        </w:rPr>
        <w:tab/>
        <w:t xml:space="preserve">(6) </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747" w:name="_Toc470336012"/>
      <w:bookmarkStart w:id="748" w:name="_Toc44574458"/>
      <w:bookmarkStart w:id="749" w:name="_Toc85870787"/>
      <w:bookmarkStart w:id="750" w:name="_Toc88884042"/>
      <w:bookmarkStart w:id="751" w:name="_Toc222736984"/>
      <w:bookmarkStart w:id="752" w:name="_Toc157420238"/>
      <w:r>
        <w:rPr>
          <w:rStyle w:val="CharSectno"/>
        </w:rPr>
        <w:t>57</w:t>
      </w:r>
      <w:r>
        <w:rPr>
          <w:snapToGrid w:val="0"/>
        </w:rPr>
        <w:t>.</w:t>
      </w:r>
      <w:r>
        <w:rPr>
          <w:snapToGrid w:val="0"/>
        </w:rPr>
        <w:tab/>
        <w:t>Resignation</w:t>
      </w:r>
      <w:bookmarkEnd w:id="747"/>
      <w:bookmarkEnd w:id="748"/>
      <w:bookmarkEnd w:id="749"/>
      <w:bookmarkEnd w:id="750"/>
      <w:bookmarkEnd w:id="751"/>
      <w:bookmarkEnd w:id="752"/>
      <w:del w:id="753" w:author="svcMRProcess" w:date="2018-08-30T00:10:00Z">
        <w:r>
          <w:rPr>
            <w:snapToGrid w:val="0"/>
          </w:rPr>
          <w:delText xml:space="preserve"> </w:delText>
        </w:r>
      </w:del>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754" w:name="_Toc470336013"/>
      <w:bookmarkStart w:id="755" w:name="_Toc44574459"/>
      <w:bookmarkStart w:id="756" w:name="_Toc85870788"/>
      <w:bookmarkStart w:id="757" w:name="_Toc88884043"/>
      <w:bookmarkStart w:id="758" w:name="_Toc222736985"/>
      <w:bookmarkStart w:id="759" w:name="_Toc157420239"/>
      <w:r>
        <w:rPr>
          <w:rStyle w:val="CharSectno"/>
        </w:rPr>
        <w:t>58</w:t>
      </w:r>
      <w:r>
        <w:rPr>
          <w:snapToGrid w:val="0"/>
        </w:rPr>
        <w:t>.</w:t>
      </w:r>
      <w:r>
        <w:rPr>
          <w:snapToGrid w:val="0"/>
        </w:rPr>
        <w:tab/>
        <w:t>Suspension and removal of Commissioner</w:t>
      </w:r>
      <w:bookmarkEnd w:id="754"/>
      <w:bookmarkEnd w:id="755"/>
      <w:bookmarkEnd w:id="756"/>
      <w:bookmarkEnd w:id="757"/>
      <w:bookmarkEnd w:id="758"/>
      <w:bookmarkEnd w:id="759"/>
      <w:del w:id="760" w:author="svcMRProcess" w:date="2018-08-30T00:10:00Z">
        <w:r>
          <w:rPr>
            <w:snapToGrid w:val="0"/>
          </w:rPr>
          <w:delText xml:space="preserve"> </w:delText>
        </w:r>
      </w:del>
    </w:p>
    <w:p>
      <w:pPr>
        <w:pStyle w:val="Subsection"/>
        <w:rPr>
          <w:snapToGrid w:val="0"/>
        </w:rPr>
      </w:pPr>
      <w:r>
        <w:rPr>
          <w:snapToGrid w:val="0"/>
        </w:rPr>
        <w:tab/>
        <w:t>(1)</w:t>
      </w:r>
      <w:r>
        <w:rPr>
          <w:snapToGrid w:val="0"/>
        </w:rPr>
        <w:tab/>
        <w:t>If the Governor is satisfied that the Commissioner —</w:t>
      </w:r>
      <w:del w:id="761" w:author="svcMRProcess" w:date="2018-08-30T00:10:00Z">
        <w:r>
          <w:rPr>
            <w:snapToGrid w:val="0"/>
          </w:rPr>
          <w:delText> </w:delText>
        </w:r>
      </w:del>
    </w:p>
    <w:p>
      <w:pPr>
        <w:pStyle w:val="Indenta"/>
        <w:rPr>
          <w:snapToGrid w:val="0"/>
        </w:rPr>
      </w:pPr>
      <w:r>
        <w:rPr>
          <w:snapToGrid w:val="0"/>
        </w:rPr>
        <w:tab/>
        <w:t>(a)</w:t>
      </w:r>
      <w:r>
        <w:rPr>
          <w:snapToGrid w:val="0"/>
        </w:rPr>
        <w:tab/>
        <w:t>is physically or mentally incapable of performing the duties of the office of Commissioner;</w:t>
      </w:r>
    </w:p>
    <w:p>
      <w:pPr>
        <w:pStyle w:val="Indenta"/>
        <w:rPr>
          <w:snapToGrid w:val="0"/>
        </w:rPr>
      </w:pPr>
      <w:r>
        <w:rPr>
          <w:snapToGrid w:val="0"/>
        </w:rPr>
        <w:tab/>
        <w:t>(b)</w:t>
      </w:r>
      <w:r>
        <w:rPr>
          <w:snapToGrid w:val="0"/>
        </w:rPr>
        <w:tab/>
        <w:t>has shown incompetence or neglect in performing those duties;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Commissioner from office.</w:t>
      </w:r>
    </w:p>
    <w:p>
      <w:pPr>
        <w:pStyle w:val="Subsection"/>
        <w:rPr>
          <w:snapToGrid w:val="0"/>
        </w:rPr>
      </w:pPr>
      <w:r>
        <w:rPr>
          <w:snapToGrid w:val="0"/>
        </w:rPr>
        <w:tab/>
        <w:t xml:space="preserve">(2) </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 xml:space="preserve">(3) </w:t>
      </w:r>
      <w:r>
        <w:rPr>
          <w:snapToGrid w:val="0"/>
        </w:rPr>
        <w:tab/>
        <w:t>After being suspended from office under subsection (1) the Commissioner is entitled to be restored to office unless —</w:t>
      </w:r>
      <w:del w:id="762" w:author="svcMRProcess" w:date="2018-08-30T00:10:00Z">
        <w:r>
          <w:rPr>
            <w:snapToGrid w:val="0"/>
          </w:rPr>
          <w:delText> </w:delText>
        </w:r>
      </w:del>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 xml:space="preserve">(4) </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763" w:name="_Toc470336014"/>
      <w:bookmarkStart w:id="764" w:name="_Toc44574460"/>
      <w:bookmarkStart w:id="765" w:name="_Toc85870789"/>
      <w:bookmarkStart w:id="766" w:name="_Toc88884044"/>
      <w:bookmarkStart w:id="767" w:name="_Toc222736986"/>
      <w:bookmarkStart w:id="768" w:name="_Toc157420240"/>
      <w:r>
        <w:rPr>
          <w:rStyle w:val="CharSectno"/>
        </w:rPr>
        <w:t>59</w:t>
      </w:r>
      <w:r>
        <w:rPr>
          <w:snapToGrid w:val="0"/>
        </w:rPr>
        <w:t>.</w:t>
      </w:r>
      <w:r>
        <w:rPr>
          <w:snapToGrid w:val="0"/>
        </w:rPr>
        <w:tab/>
        <w:t>Acting Information Commissioner</w:t>
      </w:r>
      <w:bookmarkEnd w:id="763"/>
      <w:bookmarkEnd w:id="764"/>
      <w:bookmarkEnd w:id="765"/>
      <w:bookmarkEnd w:id="766"/>
      <w:bookmarkEnd w:id="767"/>
      <w:bookmarkEnd w:id="768"/>
      <w:del w:id="769" w:author="svcMRProcess" w:date="2018-08-30T00:10:00Z">
        <w:r>
          <w:rPr>
            <w:snapToGrid w:val="0"/>
          </w:rPr>
          <w:delText xml:space="preserve"> </w:delText>
        </w:r>
      </w:del>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 xml:space="preserve">(2) </w:t>
      </w:r>
      <w:r>
        <w:rPr>
          <w:snapToGrid w:val="0"/>
        </w:rPr>
        <w:tab/>
        <w:t>An appointment may be made under this section —</w:t>
      </w:r>
      <w:del w:id="770" w:author="svcMRProcess" w:date="2018-08-30T00:10:00Z">
        <w:r>
          <w:rPr>
            <w:snapToGrid w:val="0"/>
          </w:rPr>
          <w:delText> </w:delText>
        </w:r>
      </w:del>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 xml:space="preserve">(3) </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 xml:space="preserve">(4) </w:t>
      </w:r>
      <w:r>
        <w:rPr>
          <w:snapToGrid w:val="0"/>
        </w:rPr>
        <w:tab/>
        <w:t>The Acting Commissioner is entitled to such remuneration and allowances and leave of absence as the Governor may determine.</w:t>
      </w:r>
    </w:p>
    <w:p>
      <w:pPr>
        <w:pStyle w:val="Subsection"/>
        <w:rPr>
          <w:snapToGrid w:val="0"/>
        </w:rPr>
      </w:pPr>
      <w:r>
        <w:rPr>
          <w:snapToGrid w:val="0"/>
        </w:rPr>
        <w:tab/>
        <w:t xml:space="preserve">(5) </w:t>
      </w:r>
      <w:r>
        <w:rPr>
          <w:snapToGrid w:val="0"/>
        </w:rPr>
        <w:tab/>
        <w:t>An appointment under this section —</w:t>
      </w:r>
      <w:del w:id="771" w:author="svcMRProcess" w:date="2018-08-30T00:10:00Z">
        <w:r>
          <w:rPr>
            <w:snapToGrid w:val="0"/>
          </w:rPr>
          <w:delText> </w:delText>
        </w:r>
      </w:del>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772" w:name="_Toc470336015"/>
      <w:bookmarkStart w:id="773" w:name="_Toc44574461"/>
      <w:bookmarkStart w:id="774" w:name="_Toc85870790"/>
      <w:bookmarkStart w:id="775" w:name="_Toc88884045"/>
      <w:bookmarkStart w:id="776" w:name="_Toc222736987"/>
      <w:bookmarkStart w:id="777" w:name="_Toc157420241"/>
      <w:r>
        <w:rPr>
          <w:rStyle w:val="CharSectno"/>
        </w:rPr>
        <w:t>60</w:t>
      </w:r>
      <w:r>
        <w:rPr>
          <w:snapToGrid w:val="0"/>
        </w:rPr>
        <w:t>.</w:t>
      </w:r>
      <w:r>
        <w:rPr>
          <w:snapToGrid w:val="0"/>
        </w:rPr>
        <w:tab/>
        <w:t>Oath or affirmation of office</w:t>
      </w:r>
      <w:bookmarkEnd w:id="772"/>
      <w:bookmarkEnd w:id="773"/>
      <w:bookmarkEnd w:id="774"/>
      <w:bookmarkEnd w:id="775"/>
      <w:bookmarkEnd w:id="776"/>
      <w:bookmarkEnd w:id="777"/>
      <w:del w:id="778" w:author="svcMRProcess" w:date="2018-08-30T00:10:00Z">
        <w:r>
          <w:rPr>
            <w:snapToGrid w:val="0"/>
          </w:rPr>
          <w:delText xml:space="preserve"> </w:delText>
        </w:r>
      </w:del>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 xml:space="preserve">(2) </w:t>
      </w:r>
      <w:r>
        <w:rPr>
          <w:snapToGrid w:val="0"/>
        </w:rPr>
        <w:tab/>
        <w:t>The oath or affirmation is to be administered by the Speaker of the Legislative Assembly.</w:t>
      </w:r>
    </w:p>
    <w:p>
      <w:pPr>
        <w:pStyle w:val="Subsection"/>
        <w:rPr>
          <w:snapToGrid w:val="0"/>
        </w:rPr>
      </w:pPr>
      <w:r>
        <w:rPr>
          <w:snapToGrid w:val="0"/>
        </w:rPr>
        <w:tab/>
        <w:t xml:space="preserve">(3) </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 xml:space="preserve">(4) </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779" w:name="_Toc470336016"/>
      <w:bookmarkStart w:id="780" w:name="_Toc44574462"/>
      <w:bookmarkStart w:id="781" w:name="_Toc85870791"/>
      <w:bookmarkStart w:id="782" w:name="_Toc88884046"/>
      <w:bookmarkStart w:id="783" w:name="_Toc222736988"/>
      <w:bookmarkStart w:id="784" w:name="_Toc157420242"/>
      <w:r>
        <w:rPr>
          <w:rStyle w:val="CharSectno"/>
        </w:rPr>
        <w:t>61</w:t>
      </w:r>
      <w:r>
        <w:rPr>
          <w:snapToGrid w:val="0"/>
        </w:rPr>
        <w:t>.</w:t>
      </w:r>
      <w:r>
        <w:rPr>
          <w:snapToGrid w:val="0"/>
        </w:rPr>
        <w:tab/>
        <w:t>Staff of Commissioner</w:t>
      </w:r>
      <w:bookmarkEnd w:id="779"/>
      <w:bookmarkEnd w:id="780"/>
      <w:bookmarkEnd w:id="781"/>
      <w:bookmarkEnd w:id="782"/>
      <w:bookmarkEnd w:id="783"/>
      <w:bookmarkEnd w:id="784"/>
      <w:del w:id="785" w:author="svcMRProcess" w:date="2018-08-30T00:10:00Z">
        <w:r>
          <w:rPr>
            <w:snapToGrid w:val="0"/>
          </w:rPr>
          <w:delText xml:space="preserve"> </w:delText>
        </w:r>
      </w:del>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 xml:space="preserve">(2) </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 xml:space="preserve">(3) </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 xml:space="preserve">(4) </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 xml:space="preserve">(5) </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 xml:space="preserve">(6) </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786" w:name="_Toc470336017"/>
      <w:bookmarkStart w:id="787" w:name="_Toc44574463"/>
      <w:bookmarkStart w:id="788" w:name="_Toc85870792"/>
      <w:bookmarkStart w:id="789" w:name="_Toc88884047"/>
      <w:bookmarkStart w:id="790" w:name="_Toc222736989"/>
      <w:bookmarkStart w:id="791" w:name="_Toc157420243"/>
      <w:r>
        <w:rPr>
          <w:rStyle w:val="CharSectno"/>
        </w:rPr>
        <w:t>62</w:t>
      </w:r>
      <w:r>
        <w:rPr>
          <w:snapToGrid w:val="0"/>
        </w:rPr>
        <w:t>.</w:t>
      </w:r>
      <w:r>
        <w:rPr>
          <w:snapToGrid w:val="0"/>
        </w:rPr>
        <w:tab/>
        <w:t>Supplementary provisions as to Commissioner and staff</w:t>
      </w:r>
      <w:bookmarkEnd w:id="786"/>
      <w:bookmarkEnd w:id="787"/>
      <w:bookmarkEnd w:id="788"/>
      <w:bookmarkEnd w:id="789"/>
      <w:bookmarkEnd w:id="790"/>
      <w:bookmarkEnd w:id="791"/>
      <w:del w:id="792" w:author="svcMRProcess" w:date="2018-08-30T00:10:00Z">
        <w:r>
          <w:rPr>
            <w:snapToGrid w:val="0"/>
          </w:rPr>
          <w:delText xml:space="preserve"> </w:delText>
        </w:r>
      </w:del>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w:t>
      </w:r>
      <w:ins w:id="793" w:author="svcMRProcess" w:date="2018-08-30T00:10:00Z">
        <w:r>
          <w:rPr>
            <w:i/>
            <w:snapToGrid w:val="0"/>
          </w:rPr>
          <w:t> </w:t>
        </w:r>
        <w:r>
          <w:rPr>
            <w:snapToGrid w:val="0"/>
            <w:vertAlign w:val="superscript"/>
          </w:rPr>
          <w:t>3</w:t>
        </w:r>
      </w:ins>
      <w:r>
        <w:rPr>
          <w:snapToGrid w:val="0"/>
        </w:rPr>
        <w:t xml:space="preserve"> immediately before being appointed to a relevant office the person may continue to be a contributor under that Act after being appointed.</w:t>
      </w:r>
    </w:p>
    <w:p>
      <w:pPr>
        <w:pStyle w:val="Ednotesubsection"/>
      </w:pPr>
      <w:r>
        <w:tab/>
        <w:t>[(3)</w:t>
      </w:r>
      <w:r>
        <w:tab/>
      </w:r>
      <w:del w:id="794" w:author="svcMRProcess" w:date="2018-08-30T00:10:00Z">
        <w:r>
          <w:delText>repealed</w:delText>
        </w:r>
      </w:del>
      <w:ins w:id="795" w:author="svcMRProcess" w:date="2018-08-30T00:10:00Z">
        <w:r>
          <w:t>deleted</w:t>
        </w:r>
      </w:ins>
      <w:r>
        <w:t>]</w:t>
      </w:r>
    </w:p>
    <w:p>
      <w:pPr>
        <w:pStyle w:val="Subsection"/>
        <w:rPr>
          <w:snapToGrid w:val="0"/>
        </w:rPr>
      </w:pPr>
      <w:r>
        <w:rPr>
          <w:snapToGrid w:val="0"/>
        </w:rPr>
        <w:tab/>
        <w:t xml:space="preserve">(4) </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 xml:space="preserve">(5) </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del w:id="796" w:author="svcMRProcess" w:date="2018-08-30T00:10:00Z">
        <w:r>
          <w:rPr>
            <w:snapToGrid w:val="0"/>
          </w:rPr>
          <w:delText> </w:delText>
        </w:r>
      </w:del>
    </w:p>
    <w:p>
      <w:pPr>
        <w:pStyle w:val="Indenta"/>
        <w:rPr>
          <w:snapToGrid w:val="0"/>
        </w:rPr>
      </w:pPr>
      <w:r>
        <w:rPr>
          <w:snapToGrid w:val="0"/>
        </w:rPr>
        <w:tab/>
        <w:t>(a)</w:t>
      </w:r>
      <w:r>
        <w:rPr>
          <w:snapToGrid w:val="0"/>
        </w:rPr>
        <w:tab/>
        <w:t>the person ceases to hold office as Commissioner on the completion of a periodical appointment; and</w:t>
      </w:r>
    </w:p>
    <w:p>
      <w:pPr>
        <w:pStyle w:val="Indenta"/>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 xml:space="preserve">(6) </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pPr>
      <w:bookmarkStart w:id="797" w:name="_Toc72635486"/>
      <w:bookmarkStart w:id="798" w:name="_Toc79457600"/>
      <w:bookmarkStart w:id="799" w:name="_Toc79466918"/>
      <w:bookmarkStart w:id="800" w:name="_Toc81710530"/>
      <w:bookmarkStart w:id="801" w:name="_Toc81986952"/>
      <w:bookmarkStart w:id="802" w:name="_Toc81987115"/>
      <w:bookmarkStart w:id="803" w:name="_Toc82314650"/>
      <w:bookmarkStart w:id="804" w:name="_Toc82316174"/>
      <w:bookmarkStart w:id="805" w:name="_Toc82318560"/>
      <w:bookmarkStart w:id="806" w:name="_Toc82338059"/>
      <w:bookmarkStart w:id="807" w:name="_Toc85870793"/>
      <w:bookmarkStart w:id="808" w:name="_Toc88883728"/>
      <w:bookmarkStart w:id="809" w:name="_Toc88884048"/>
      <w:bookmarkStart w:id="810" w:name="_Toc147053880"/>
      <w:bookmarkStart w:id="811" w:name="_Toc147130776"/>
      <w:bookmarkStart w:id="812" w:name="_Toc147728913"/>
      <w:bookmarkStart w:id="813" w:name="_Toc149984362"/>
      <w:bookmarkStart w:id="814" w:name="_Toc156720400"/>
      <w:bookmarkStart w:id="815" w:name="_Toc157420244"/>
      <w:bookmarkStart w:id="816" w:name="_Toc220134936"/>
      <w:bookmarkStart w:id="817" w:name="_Toc220142780"/>
      <w:bookmarkStart w:id="818" w:name="_Toc220203270"/>
      <w:bookmarkStart w:id="819" w:name="_Toc222736990"/>
      <w:r>
        <w:rPr>
          <w:rStyle w:val="CharDivNo"/>
        </w:rPr>
        <w:t>Division 2</w:t>
      </w:r>
      <w:r>
        <w:rPr>
          <w:snapToGrid w:val="0"/>
        </w:rPr>
        <w:t> — </w:t>
      </w:r>
      <w:r>
        <w:rPr>
          <w:rStyle w:val="CharDivText"/>
        </w:rPr>
        <w:t>Functions of Information Commissioner</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del w:id="820" w:author="svcMRProcess" w:date="2018-08-30T00:10:00Z">
        <w:r>
          <w:rPr>
            <w:rStyle w:val="CharDivText"/>
          </w:rPr>
          <w:delText xml:space="preserve"> </w:delText>
        </w:r>
      </w:del>
    </w:p>
    <w:p>
      <w:pPr>
        <w:pStyle w:val="Heading5"/>
        <w:rPr>
          <w:snapToGrid w:val="0"/>
        </w:rPr>
      </w:pPr>
      <w:bookmarkStart w:id="821" w:name="_Toc470336018"/>
      <w:bookmarkStart w:id="822" w:name="_Toc44574464"/>
      <w:bookmarkStart w:id="823" w:name="_Toc85870794"/>
      <w:bookmarkStart w:id="824" w:name="_Toc88884049"/>
      <w:bookmarkStart w:id="825" w:name="_Toc222736991"/>
      <w:bookmarkStart w:id="826" w:name="_Toc157420245"/>
      <w:r>
        <w:rPr>
          <w:rStyle w:val="CharSectno"/>
        </w:rPr>
        <w:t>63</w:t>
      </w:r>
      <w:r>
        <w:rPr>
          <w:snapToGrid w:val="0"/>
        </w:rPr>
        <w:t>.</w:t>
      </w:r>
      <w:r>
        <w:rPr>
          <w:snapToGrid w:val="0"/>
        </w:rPr>
        <w:tab/>
        <w:t>Functions of Commissioner</w:t>
      </w:r>
      <w:bookmarkEnd w:id="821"/>
      <w:bookmarkEnd w:id="822"/>
      <w:bookmarkEnd w:id="823"/>
      <w:bookmarkEnd w:id="824"/>
      <w:bookmarkEnd w:id="825"/>
      <w:bookmarkEnd w:id="826"/>
      <w:del w:id="827" w:author="svcMRProcess" w:date="2018-08-30T00:10:00Z">
        <w:r>
          <w:rPr>
            <w:snapToGrid w:val="0"/>
          </w:rPr>
          <w:delText xml:space="preserve"> </w:delText>
        </w:r>
      </w:del>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 xml:space="preserve">(2) </w:t>
      </w:r>
      <w:r>
        <w:rPr>
          <w:snapToGrid w:val="0"/>
        </w:rPr>
        <w:tab/>
        <w:t>The functions of the Commissioner also include —</w:t>
      </w:r>
      <w:del w:id="828" w:author="svcMRProcess" w:date="2018-08-30T00:10:00Z">
        <w:r>
          <w:rPr>
            <w:snapToGrid w:val="0"/>
          </w:rPr>
          <w:delText> </w:delText>
        </w:r>
      </w:del>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del w:id="829" w:author="svcMRProcess" w:date="2018-08-30T00:10:00Z">
        <w:r>
          <w:rPr>
            <w:snapToGrid w:val="0"/>
          </w:rPr>
          <w:delText xml:space="preserve"> </w:delText>
        </w:r>
      </w:del>
    </w:p>
    <w:p>
      <w:pPr>
        <w:pStyle w:val="Subsection"/>
        <w:rPr>
          <w:snapToGrid w:val="0"/>
          <w:spacing w:val="-4"/>
        </w:rPr>
      </w:pPr>
      <w:r>
        <w:rPr>
          <w:snapToGrid w:val="0"/>
          <w:spacing w:val="-4"/>
        </w:rPr>
        <w:tab/>
        <w:t xml:space="preserve">(3) </w:t>
      </w:r>
      <w:r>
        <w:rPr>
          <w:snapToGrid w:val="0"/>
          <w:spacing w:val="-4"/>
        </w:rPr>
        <w:tab/>
        <w:t>If in dealing with a complaint the Commissioner forms the opinion that there is evidence that an officer of an agency has been guilty of a breach of duty, or of misconduct, in the administration of this Act, the Commissioner may take such steps as he or she considers appropriate to bring the evidence to the notice of —</w:t>
      </w:r>
      <w:del w:id="830" w:author="svcMRProcess" w:date="2018-08-30T00:10:00Z">
        <w:r>
          <w:rPr>
            <w:snapToGrid w:val="0"/>
            <w:spacing w:val="-4"/>
          </w:rPr>
          <w:delText> </w:delText>
        </w:r>
      </w:del>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w:t>
      </w:r>
    </w:p>
    <w:p>
      <w:pPr>
        <w:pStyle w:val="Heading5"/>
        <w:rPr>
          <w:snapToGrid w:val="0"/>
        </w:rPr>
      </w:pPr>
      <w:bookmarkStart w:id="831" w:name="_Toc470336019"/>
      <w:bookmarkStart w:id="832" w:name="_Toc44574465"/>
      <w:bookmarkStart w:id="833" w:name="_Toc85870795"/>
      <w:bookmarkStart w:id="834" w:name="_Toc88884050"/>
      <w:bookmarkStart w:id="835" w:name="_Toc222736992"/>
      <w:bookmarkStart w:id="836" w:name="_Toc157420246"/>
      <w:r>
        <w:rPr>
          <w:rStyle w:val="CharSectno"/>
        </w:rPr>
        <w:t>64</w:t>
      </w:r>
      <w:r>
        <w:rPr>
          <w:snapToGrid w:val="0"/>
        </w:rPr>
        <w:t>.</w:t>
      </w:r>
      <w:r>
        <w:rPr>
          <w:snapToGrid w:val="0"/>
        </w:rPr>
        <w:tab/>
        <w:t>General powers</w:t>
      </w:r>
      <w:bookmarkEnd w:id="831"/>
      <w:bookmarkEnd w:id="832"/>
      <w:bookmarkEnd w:id="833"/>
      <w:bookmarkEnd w:id="834"/>
      <w:bookmarkEnd w:id="835"/>
      <w:bookmarkEnd w:id="836"/>
      <w:del w:id="837" w:author="svcMRProcess" w:date="2018-08-30T00:10:00Z">
        <w:r>
          <w:rPr>
            <w:snapToGrid w:val="0"/>
          </w:rPr>
          <w:delText xml:space="preserve"> </w:delText>
        </w:r>
      </w:del>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838" w:name="_Toc72635489"/>
      <w:bookmarkStart w:id="839" w:name="_Toc79457603"/>
      <w:bookmarkStart w:id="840" w:name="_Toc79466921"/>
      <w:bookmarkStart w:id="841" w:name="_Toc81710533"/>
      <w:bookmarkStart w:id="842" w:name="_Toc81986955"/>
      <w:bookmarkStart w:id="843" w:name="_Toc81987118"/>
      <w:bookmarkStart w:id="844" w:name="_Toc82314653"/>
      <w:bookmarkStart w:id="845" w:name="_Toc82316177"/>
      <w:bookmarkStart w:id="846" w:name="_Toc82318563"/>
      <w:bookmarkStart w:id="847" w:name="_Toc82338062"/>
      <w:bookmarkStart w:id="848" w:name="_Toc85870796"/>
      <w:bookmarkStart w:id="849" w:name="_Toc88883731"/>
      <w:bookmarkStart w:id="850" w:name="_Toc88884051"/>
      <w:bookmarkStart w:id="851" w:name="_Toc147053883"/>
      <w:bookmarkStart w:id="852" w:name="_Toc147130779"/>
      <w:bookmarkStart w:id="853" w:name="_Toc147728916"/>
      <w:bookmarkStart w:id="854" w:name="_Toc149984365"/>
      <w:bookmarkStart w:id="855" w:name="_Toc156720403"/>
      <w:bookmarkStart w:id="856" w:name="_Toc157420247"/>
      <w:bookmarkStart w:id="857" w:name="_Toc220134939"/>
      <w:bookmarkStart w:id="858" w:name="_Toc220142783"/>
      <w:bookmarkStart w:id="859" w:name="_Toc220203273"/>
      <w:bookmarkStart w:id="860" w:name="_Toc222736993"/>
      <w:r>
        <w:rPr>
          <w:rStyle w:val="CharDivNo"/>
        </w:rPr>
        <w:t>Division 3</w:t>
      </w:r>
      <w:r>
        <w:rPr>
          <w:snapToGrid w:val="0"/>
        </w:rPr>
        <w:t> — </w:t>
      </w:r>
      <w:r>
        <w:rPr>
          <w:rStyle w:val="CharDivText"/>
        </w:rPr>
        <w:t>Complaints and procedure for dealing with them</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del w:id="861" w:author="svcMRProcess" w:date="2018-08-30T00:10:00Z">
        <w:r>
          <w:rPr>
            <w:rStyle w:val="CharDivText"/>
          </w:rPr>
          <w:delText xml:space="preserve"> </w:delText>
        </w:r>
      </w:del>
    </w:p>
    <w:p>
      <w:pPr>
        <w:pStyle w:val="Heading5"/>
        <w:rPr>
          <w:snapToGrid w:val="0"/>
        </w:rPr>
      </w:pPr>
      <w:bookmarkStart w:id="862" w:name="_Toc470336020"/>
      <w:bookmarkStart w:id="863" w:name="_Toc44574466"/>
      <w:bookmarkStart w:id="864" w:name="_Toc85870797"/>
      <w:bookmarkStart w:id="865" w:name="_Toc88884052"/>
      <w:bookmarkStart w:id="866" w:name="_Toc222736994"/>
      <w:bookmarkStart w:id="867" w:name="_Toc157420248"/>
      <w:r>
        <w:rPr>
          <w:rStyle w:val="CharSectno"/>
        </w:rPr>
        <w:t>65</w:t>
      </w:r>
      <w:r>
        <w:rPr>
          <w:snapToGrid w:val="0"/>
        </w:rPr>
        <w:t>.</w:t>
      </w:r>
      <w:r>
        <w:rPr>
          <w:snapToGrid w:val="0"/>
        </w:rPr>
        <w:tab/>
        <w:t>Complaints</w:t>
      </w:r>
      <w:bookmarkEnd w:id="862"/>
      <w:bookmarkEnd w:id="863"/>
      <w:bookmarkEnd w:id="864"/>
      <w:bookmarkEnd w:id="865"/>
      <w:bookmarkEnd w:id="866"/>
      <w:bookmarkEnd w:id="867"/>
      <w:del w:id="868" w:author="svcMRProcess" w:date="2018-08-30T00:10:00Z">
        <w:r>
          <w:rPr>
            <w:snapToGrid w:val="0"/>
          </w:rPr>
          <w:delText xml:space="preserve"> </w:delText>
        </w:r>
      </w:del>
    </w:p>
    <w:p>
      <w:pPr>
        <w:pStyle w:val="Subsection"/>
        <w:rPr>
          <w:snapToGrid w:val="0"/>
        </w:rPr>
      </w:pPr>
      <w:r>
        <w:rPr>
          <w:snapToGrid w:val="0"/>
        </w:rPr>
        <w:tab/>
        <w:t>(1)</w:t>
      </w:r>
      <w:r>
        <w:rPr>
          <w:snapToGrid w:val="0"/>
        </w:rPr>
        <w:tab/>
        <w:t>A complaint may be made against an agency’s decision —</w:t>
      </w:r>
      <w:del w:id="869" w:author="svcMRProcess" w:date="2018-08-30T00:10:00Z">
        <w:r>
          <w:rPr>
            <w:snapToGrid w:val="0"/>
          </w:rPr>
          <w:delText> </w:delText>
        </w:r>
      </w:del>
    </w:p>
    <w:p>
      <w:pPr>
        <w:pStyle w:val="Indenta"/>
        <w:rPr>
          <w:snapToGrid w:val="0"/>
        </w:rPr>
      </w:pPr>
      <w:r>
        <w:rPr>
          <w:snapToGrid w:val="0"/>
        </w:rPr>
        <w:tab/>
        <w:t>(a)</w:t>
      </w:r>
      <w:r>
        <w:rPr>
          <w:snapToGrid w:val="0"/>
        </w:rPr>
        <w:tab/>
        <w:t>to give access to a document;</w:t>
      </w:r>
    </w:p>
    <w:p>
      <w:pPr>
        <w:pStyle w:val="Indenta"/>
        <w:rPr>
          <w:snapToGrid w:val="0"/>
        </w:rPr>
      </w:pPr>
      <w:r>
        <w:rPr>
          <w:snapToGrid w:val="0"/>
        </w:rPr>
        <w:tab/>
        <w:t>(b)</w:t>
      </w:r>
      <w:r>
        <w:rPr>
          <w:snapToGrid w:val="0"/>
        </w:rPr>
        <w:tab/>
        <w:t>to give access to an edited copy of a document;</w:t>
      </w:r>
    </w:p>
    <w:p>
      <w:pPr>
        <w:pStyle w:val="Indenta"/>
        <w:rPr>
          <w:snapToGrid w:val="0"/>
        </w:rPr>
      </w:pPr>
      <w:r>
        <w:rPr>
          <w:snapToGrid w:val="0"/>
        </w:rPr>
        <w:tab/>
        <w:t>(c)</w:t>
      </w:r>
      <w:r>
        <w:rPr>
          <w:snapToGrid w:val="0"/>
        </w:rPr>
        <w:tab/>
        <w:t>to refuse to deal with an access application;</w:t>
      </w:r>
    </w:p>
    <w:p>
      <w:pPr>
        <w:pStyle w:val="Indenta"/>
        <w:rPr>
          <w:snapToGrid w:val="0"/>
        </w:rPr>
      </w:pPr>
      <w:r>
        <w:rPr>
          <w:snapToGrid w:val="0"/>
        </w:rPr>
        <w:tab/>
        <w:t>(d)</w:t>
      </w:r>
      <w:r>
        <w:rPr>
          <w:snapToGrid w:val="0"/>
        </w:rPr>
        <w:tab/>
        <w:t>to refuse access to a document;</w:t>
      </w:r>
    </w:p>
    <w:p>
      <w:pPr>
        <w:pStyle w:val="Indenta"/>
        <w:rPr>
          <w:snapToGrid w:val="0"/>
        </w:rPr>
      </w:pPr>
      <w:r>
        <w:rPr>
          <w:snapToGrid w:val="0"/>
        </w:rPr>
        <w:tab/>
        <w:t>(e)</w:t>
      </w:r>
      <w:r>
        <w:rPr>
          <w:snapToGrid w:val="0"/>
        </w:rPr>
        <w:tab/>
        <w:t>to defer the giving of access to a document;</w:t>
      </w:r>
    </w:p>
    <w:p>
      <w:pPr>
        <w:pStyle w:val="Indenta"/>
        <w:rPr>
          <w:snapToGrid w:val="0"/>
        </w:rPr>
      </w:pPr>
      <w:r>
        <w:rPr>
          <w:snapToGrid w:val="0"/>
        </w:rPr>
        <w:tab/>
        <w:t>(f)</w:t>
      </w:r>
      <w:r>
        <w:rPr>
          <w:snapToGrid w:val="0"/>
        </w:rPr>
        <w:tab/>
        <w:t>to give access to a document in the manner referred to in section 28 or withhold access under that section; or</w:t>
      </w:r>
    </w:p>
    <w:p>
      <w:pPr>
        <w:pStyle w:val="Indenta"/>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 xml:space="preserve">(2) </w:t>
      </w:r>
      <w:r>
        <w:rPr>
          <w:snapToGrid w:val="0"/>
        </w:rPr>
        <w:tab/>
        <w:t>A complaint under subsection (1) may be made by —</w:t>
      </w:r>
      <w:del w:id="870" w:author="svcMRProcess" w:date="2018-08-30T00:10:00Z">
        <w:r>
          <w:rPr>
            <w:snapToGrid w:val="0"/>
          </w:rPr>
          <w:delText> </w:delText>
        </w:r>
      </w:del>
    </w:p>
    <w:p>
      <w:pPr>
        <w:pStyle w:val="Indenta"/>
        <w:rPr>
          <w:snapToGrid w:val="0"/>
        </w:rPr>
      </w:pPr>
      <w:r>
        <w:rPr>
          <w:snapToGrid w:val="0"/>
        </w:rPr>
        <w:tab/>
        <w:t>(a)</w:t>
      </w:r>
      <w:r>
        <w:rPr>
          <w:snapToGrid w:val="0"/>
        </w:rPr>
        <w:tab/>
        <w:t>the access applicant; or</w:t>
      </w:r>
    </w:p>
    <w:p>
      <w:pPr>
        <w:pStyle w:val="Indenta"/>
        <w:rPr>
          <w:snapToGrid w:val="0"/>
        </w:rPr>
      </w:pPr>
      <w:r>
        <w:rPr>
          <w:snapToGrid w:val="0"/>
        </w:rPr>
        <w:tab/>
        <w:t>(b)</w:t>
      </w:r>
      <w:r>
        <w:rPr>
          <w:snapToGrid w:val="0"/>
        </w:rPr>
        <w:tab/>
        <w:t>a third party.</w:t>
      </w:r>
    </w:p>
    <w:p>
      <w:pPr>
        <w:pStyle w:val="Subsection"/>
        <w:keepNext/>
        <w:rPr>
          <w:snapToGrid w:val="0"/>
        </w:rPr>
      </w:pPr>
      <w:r>
        <w:rPr>
          <w:snapToGrid w:val="0"/>
        </w:rPr>
        <w:tab/>
        <w:t xml:space="preserve">(3) </w:t>
      </w:r>
      <w:r>
        <w:rPr>
          <w:snapToGrid w:val="0"/>
        </w:rPr>
        <w:tab/>
        <w:t>A complaint may be made against an agency’s decision —</w:t>
      </w:r>
      <w:del w:id="871" w:author="svcMRProcess" w:date="2018-08-30T00:10:00Z">
        <w:r>
          <w:rPr>
            <w:snapToGrid w:val="0"/>
          </w:rPr>
          <w:delText> </w:delText>
        </w:r>
      </w:del>
    </w:p>
    <w:p>
      <w:pPr>
        <w:pStyle w:val="Indenta"/>
        <w:rPr>
          <w:snapToGrid w:val="0"/>
        </w:rPr>
      </w:pPr>
      <w:r>
        <w:rPr>
          <w:snapToGrid w:val="0"/>
        </w:rPr>
        <w:tab/>
        <w:t>(a)</w:t>
      </w:r>
      <w:r>
        <w:rPr>
          <w:snapToGrid w:val="0"/>
        </w:rPr>
        <w:tab/>
        <w:t>not to amend information in accordance with an application for amendment under Part 3; or</w:t>
      </w:r>
    </w:p>
    <w:p>
      <w:pPr>
        <w:pStyle w:val="Indenta"/>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 xml:space="preserve">(4) </w:t>
      </w:r>
      <w:r>
        <w:rPr>
          <w:snapToGrid w:val="0"/>
        </w:rPr>
        <w:tab/>
        <w:t>A complaint under subsection (3) may be made by the applicant for amendment.</w:t>
      </w:r>
    </w:p>
    <w:p>
      <w:pPr>
        <w:pStyle w:val="Heading5"/>
        <w:rPr>
          <w:snapToGrid w:val="0"/>
        </w:rPr>
      </w:pPr>
      <w:bookmarkStart w:id="872" w:name="_Toc470336021"/>
      <w:bookmarkStart w:id="873" w:name="_Toc44574467"/>
      <w:bookmarkStart w:id="874" w:name="_Toc85870798"/>
      <w:bookmarkStart w:id="875" w:name="_Toc88884053"/>
      <w:bookmarkStart w:id="876" w:name="_Toc222736995"/>
      <w:bookmarkStart w:id="877" w:name="_Toc157420249"/>
      <w:r>
        <w:rPr>
          <w:rStyle w:val="CharSectno"/>
        </w:rPr>
        <w:t>66</w:t>
      </w:r>
      <w:r>
        <w:rPr>
          <w:snapToGrid w:val="0"/>
        </w:rPr>
        <w:t>.</w:t>
      </w:r>
      <w:r>
        <w:rPr>
          <w:snapToGrid w:val="0"/>
        </w:rPr>
        <w:tab/>
        <w:t>How and when complaints can be made</w:t>
      </w:r>
      <w:bookmarkEnd w:id="872"/>
      <w:bookmarkEnd w:id="873"/>
      <w:bookmarkEnd w:id="874"/>
      <w:bookmarkEnd w:id="875"/>
      <w:bookmarkEnd w:id="876"/>
      <w:bookmarkEnd w:id="877"/>
      <w:del w:id="878" w:author="svcMRProcess" w:date="2018-08-30T00:10:00Z">
        <w:r>
          <w:rPr>
            <w:snapToGrid w:val="0"/>
          </w:rPr>
          <w:delText xml:space="preserve"> </w:delText>
        </w:r>
      </w:del>
    </w:p>
    <w:p>
      <w:pPr>
        <w:pStyle w:val="Subsection"/>
        <w:rPr>
          <w:snapToGrid w:val="0"/>
        </w:rPr>
      </w:pPr>
      <w:r>
        <w:rPr>
          <w:snapToGrid w:val="0"/>
        </w:rPr>
        <w:tab/>
        <w:t>(1)</w:t>
      </w:r>
      <w:r>
        <w:rPr>
          <w:snapToGrid w:val="0"/>
        </w:rPr>
        <w:tab/>
        <w:t>A complaint has to —</w:t>
      </w:r>
      <w:del w:id="879" w:author="svcMRProcess" w:date="2018-08-30T00:10:00Z">
        <w:r>
          <w:rPr>
            <w:snapToGrid w:val="0"/>
          </w:rPr>
          <w:delText> </w:delText>
        </w:r>
      </w:del>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to which the complaint relates;</w:t>
      </w:r>
    </w:p>
    <w:p>
      <w:pPr>
        <w:pStyle w:val="Indenta"/>
        <w:rPr>
          <w:snapToGrid w:val="0"/>
        </w:rPr>
      </w:pPr>
      <w:r>
        <w:rPr>
          <w:snapToGrid w:val="0"/>
        </w:rPr>
        <w:tab/>
        <w:t>(c)</w:t>
      </w:r>
      <w:r>
        <w:rPr>
          <w:snapToGrid w:val="0"/>
        </w:rPr>
        <w:tab/>
        <w:t>give an address in Australia to which notices under the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 xml:space="preserve">(2) </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 xml:space="preserve">(3) </w:t>
      </w:r>
      <w:r>
        <w:rPr>
          <w:snapToGrid w:val="0"/>
        </w:rPr>
        <w:tab/>
        <w:t>A third party may lodge a complaint within 30 days after being given written notice of the decision.</w:t>
      </w:r>
    </w:p>
    <w:p>
      <w:pPr>
        <w:pStyle w:val="Subsection"/>
        <w:rPr>
          <w:snapToGrid w:val="0"/>
        </w:rPr>
      </w:pPr>
      <w:r>
        <w:rPr>
          <w:snapToGrid w:val="0"/>
        </w:rPr>
        <w:tab/>
        <w:t xml:space="preserve">(4) </w:t>
      </w:r>
      <w:r>
        <w:rPr>
          <w:snapToGrid w:val="0"/>
        </w:rPr>
        <w:tab/>
        <w:t>The Commissioner may allow a complaint to be lodged after the period mentioned in subsection (2) or (3) has expired.</w:t>
      </w:r>
    </w:p>
    <w:p>
      <w:pPr>
        <w:pStyle w:val="Subsection"/>
        <w:rPr>
          <w:snapToGrid w:val="0"/>
        </w:rPr>
      </w:pPr>
      <w:r>
        <w:rPr>
          <w:snapToGrid w:val="0"/>
        </w:rPr>
        <w:tab/>
        <w:t xml:space="preserve">(5) </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 xml:space="preserve">(6) </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880" w:name="_Toc470336022"/>
      <w:bookmarkStart w:id="881" w:name="_Toc44574468"/>
      <w:bookmarkStart w:id="882" w:name="_Toc85870799"/>
      <w:bookmarkStart w:id="883" w:name="_Toc88884054"/>
      <w:bookmarkStart w:id="884" w:name="_Toc222736996"/>
      <w:bookmarkStart w:id="885" w:name="_Toc157420250"/>
      <w:r>
        <w:rPr>
          <w:rStyle w:val="CharSectno"/>
        </w:rPr>
        <w:t>67</w:t>
      </w:r>
      <w:r>
        <w:rPr>
          <w:snapToGrid w:val="0"/>
        </w:rPr>
        <w:t>.</w:t>
      </w:r>
      <w:r>
        <w:rPr>
          <w:snapToGrid w:val="0"/>
        </w:rPr>
        <w:tab/>
        <w:t>Commissioner may decide not to deal with a complaint</w:t>
      </w:r>
      <w:bookmarkEnd w:id="880"/>
      <w:bookmarkEnd w:id="881"/>
      <w:bookmarkEnd w:id="882"/>
      <w:bookmarkEnd w:id="883"/>
      <w:bookmarkEnd w:id="884"/>
      <w:bookmarkEnd w:id="885"/>
      <w:del w:id="886" w:author="svcMRProcess" w:date="2018-08-30T00:10:00Z">
        <w:r>
          <w:rPr>
            <w:snapToGrid w:val="0"/>
          </w:rPr>
          <w:delText xml:space="preserve"> </w:delText>
        </w:r>
      </w:del>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del w:id="887" w:author="svcMRProcess" w:date="2018-08-30T00:10:00Z">
        <w:r>
          <w:rPr>
            <w:snapToGrid w:val="0"/>
          </w:rPr>
          <w:delText> </w:delText>
        </w:r>
      </w:del>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 xml:space="preserve">(2) </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888" w:name="_Toc470336023"/>
      <w:bookmarkStart w:id="889" w:name="_Toc44574469"/>
      <w:bookmarkStart w:id="890" w:name="_Toc85870800"/>
      <w:bookmarkStart w:id="891" w:name="_Toc88884055"/>
      <w:bookmarkStart w:id="892" w:name="_Toc222736997"/>
      <w:bookmarkStart w:id="893" w:name="_Toc157420251"/>
      <w:r>
        <w:rPr>
          <w:rStyle w:val="CharSectno"/>
        </w:rPr>
        <w:t>68</w:t>
      </w:r>
      <w:r>
        <w:rPr>
          <w:snapToGrid w:val="0"/>
        </w:rPr>
        <w:t>.</w:t>
      </w:r>
      <w:r>
        <w:rPr>
          <w:snapToGrid w:val="0"/>
        </w:rPr>
        <w:tab/>
        <w:t>Notification of complaints</w:t>
      </w:r>
      <w:bookmarkEnd w:id="888"/>
      <w:bookmarkEnd w:id="889"/>
      <w:bookmarkEnd w:id="890"/>
      <w:bookmarkEnd w:id="891"/>
      <w:bookmarkEnd w:id="892"/>
      <w:bookmarkEnd w:id="893"/>
      <w:del w:id="894" w:author="svcMRProcess" w:date="2018-08-30T00:10:00Z">
        <w:r>
          <w:rPr>
            <w:snapToGrid w:val="0"/>
          </w:rPr>
          <w:delText xml:space="preserve"> </w:delText>
        </w:r>
      </w:del>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 xml:space="preserve">(2) </w:t>
      </w:r>
      <w:r>
        <w:rPr>
          <w:snapToGrid w:val="0"/>
        </w:rPr>
        <w:tab/>
        <w:t>If the complaint relates to an access application, notification of the complaint has to be given, in writing, by the agency —</w:t>
      </w:r>
      <w:del w:id="895" w:author="svcMRProcess" w:date="2018-08-30T00:10:00Z">
        <w:r>
          <w:rPr>
            <w:snapToGrid w:val="0"/>
          </w:rPr>
          <w:delText> </w:delText>
        </w:r>
      </w:del>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896" w:name="_Toc470336024"/>
      <w:bookmarkStart w:id="897" w:name="_Toc44574470"/>
      <w:bookmarkStart w:id="898" w:name="_Toc85870801"/>
      <w:bookmarkStart w:id="899" w:name="_Toc88884056"/>
      <w:bookmarkStart w:id="900" w:name="_Toc222736998"/>
      <w:bookmarkStart w:id="901" w:name="_Toc157420252"/>
      <w:r>
        <w:rPr>
          <w:rStyle w:val="CharSectno"/>
        </w:rPr>
        <w:t>69</w:t>
      </w:r>
      <w:r>
        <w:rPr>
          <w:snapToGrid w:val="0"/>
        </w:rPr>
        <w:t>.</w:t>
      </w:r>
      <w:r>
        <w:rPr>
          <w:snapToGrid w:val="0"/>
        </w:rPr>
        <w:tab/>
        <w:t>Parties to a complaint</w:t>
      </w:r>
      <w:bookmarkEnd w:id="896"/>
      <w:bookmarkEnd w:id="897"/>
      <w:bookmarkEnd w:id="898"/>
      <w:bookmarkEnd w:id="899"/>
      <w:bookmarkEnd w:id="900"/>
      <w:bookmarkEnd w:id="901"/>
      <w:del w:id="902" w:author="svcMRProcess" w:date="2018-08-30T00:10:00Z">
        <w:r>
          <w:rPr>
            <w:snapToGrid w:val="0"/>
          </w:rPr>
          <w:delText xml:space="preserve"> </w:delText>
        </w:r>
      </w:del>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 xml:space="preserve">(2) </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 xml:space="preserve">(3) </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 xml:space="preserve">(4) </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903" w:name="_Toc470336025"/>
      <w:bookmarkStart w:id="904" w:name="_Toc44574471"/>
      <w:bookmarkStart w:id="905" w:name="_Toc85870802"/>
      <w:bookmarkStart w:id="906" w:name="_Toc88884057"/>
      <w:bookmarkStart w:id="907" w:name="_Toc222736999"/>
      <w:bookmarkStart w:id="908" w:name="_Toc157420253"/>
      <w:r>
        <w:rPr>
          <w:rStyle w:val="CharSectno"/>
        </w:rPr>
        <w:t>70</w:t>
      </w:r>
      <w:r>
        <w:rPr>
          <w:snapToGrid w:val="0"/>
        </w:rPr>
        <w:t>.</w:t>
      </w:r>
      <w:r>
        <w:rPr>
          <w:snapToGrid w:val="0"/>
        </w:rPr>
        <w:tab/>
        <w:t>Procedure</w:t>
      </w:r>
      <w:bookmarkEnd w:id="903"/>
      <w:bookmarkEnd w:id="904"/>
      <w:bookmarkEnd w:id="905"/>
      <w:bookmarkEnd w:id="906"/>
      <w:bookmarkEnd w:id="907"/>
      <w:bookmarkEnd w:id="908"/>
      <w:del w:id="909" w:author="svcMRProcess" w:date="2018-08-30T00:10:00Z">
        <w:r>
          <w:rPr>
            <w:snapToGrid w:val="0"/>
          </w:rPr>
          <w:delText xml:space="preserve"> </w:delText>
        </w:r>
      </w:del>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 xml:space="preserve">(2) </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 xml:space="preserve">(3) </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 xml:space="preserve">(4) </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 xml:space="preserve">(5) </w:t>
      </w:r>
      <w:r>
        <w:rPr>
          <w:snapToGrid w:val="0"/>
        </w:rPr>
        <w:tab/>
        <w:t>For example, the Commissioner may —</w:t>
      </w:r>
      <w:del w:id="910" w:author="svcMRProcess" w:date="2018-08-30T00:10:00Z">
        <w:r>
          <w:rPr>
            <w:snapToGrid w:val="0"/>
          </w:rPr>
          <w:delText> </w:delText>
        </w:r>
      </w:del>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 xml:space="preserve">(6) </w:t>
      </w:r>
      <w:r>
        <w:rPr>
          <w:snapToGrid w:val="0"/>
        </w:rPr>
        <w:tab/>
        <w:t>If a party is required or permitted to appear before the Commissioner the party may be represented by a legal practitioner or by any other person.</w:t>
      </w:r>
    </w:p>
    <w:p>
      <w:pPr>
        <w:pStyle w:val="Heading5"/>
        <w:rPr>
          <w:snapToGrid w:val="0"/>
        </w:rPr>
      </w:pPr>
      <w:bookmarkStart w:id="911" w:name="_Toc470336026"/>
      <w:bookmarkStart w:id="912" w:name="_Toc44574472"/>
      <w:bookmarkStart w:id="913" w:name="_Toc85870803"/>
      <w:bookmarkStart w:id="914" w:name="_Toc88884058"/>
      <w:bookmarkStart w:id="915" w:name="_Toc222737000"/>
      <w:bookmarkStart w:id="916" w:name="_Toc157420254"/>
      <w:r>
        <w:rPr>
          <w:rStyle w:val="CharSectno"/>
        </w:rPr>
        <w:t>71</w:t>
      </w:r>
      <w:r>
        <w:rPr>
          <w:snapToGrid w:val="0"/>
        </w:rPr>
        <w:t>.</w:t>
      </w:r>
      <w:r>
        <w:rPr>
          <w:snapToGrid w:val="0"/>
        </w:rPr>
        <w:tab/>
        <w:t>Conciliation</w:t>
      </w:r>
      <w:bookmarkEnd w:id="911"/>
      <w:bookmarkEnd w:id="912"/>
      <w:bookmarkEnd w:id="913"/>
      <w:bookmarkEnd w:id="914"/>
      <w:bookmarkEnd w:id="915"/>
      <w:bookmarkEnd w:id="916"/>
      <w:del w:id="917" w:author="svcMRProcess" w:date="2018-08-30T00:10:00Z">
        <w:r>
          <w:rPr>
            <w:snapToGrid w:val="0"/>
          </w:rPr>
          <w:delText xml:space="preserve"> </w:delText>
        </w:r>
      </w:del>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 xml:space="preserve">(2) </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 xml:space="preserve">(3) </w:t>
      </w:r>
      <w:r>
        <w:rPr>
          <w:snapToGrid w:val="0"/>
        </w:rPr>
        <w:tab/>
        <w:t>Without limiting subsection (2), the Commissioner may nominate a person to act as a conciliator in relation to a complaint.</w:t>
      </w:r>
    </w:p>
    <w:p>
      <w:pPr>
        <w:pStyle w:val="Subsection"/>
        <w:rPr>
          <w:snapToGrid w:val="0"/>
        </w:rPr>
      </w:pPr>
      <w:r>
        <w:rPr>
          <w:snapToGrid w:val="0"/>
        </w:rPr>
        <w:tab/>
        <w:t xml:space="preserve">(4) </w:t>
      </w:r>
      <w:r>
        <w:rPr>
          <w:snapToGrid w:val="0"/>
        </w:rPr>
        <w:tab/>
        <w:t>A person nominated as a conciliator —</w:t>
      </w:r>
      <w:del w:id="918" w:author="svcMRProcess" w:date="2018-08-30T00:10:00Z">
        <w:r>
          <w:rPr>
            <w:snapToGrid w:val="0"/>
          </w:rPr>
          <w:delText> </w:delText>
        </w:r>
      </w:del>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919" w:name="_Toc470336027"/>
      <w:bookmarkStart w:id="920" w:name="_Toc44574473"/>
      <w:bookmarkStart w:id="921" w:name="_Toc85870804"/>
      <w:bookmarkStart w:id="922" w:name="_Toc88884059"/>
      <w:bookmarkStart w:id="923" w:name="_Toc222737001"/>
      <w:bookmarkStart w:id="924" w:name="_Toc157420255"/>
      <w:r>
        <w:rPr>
          <w:rStyle w:val="CharSectno"/>
        </w:rPr>
        <w:t>72</w:t>
      </w:r>
      <w:r>
        <w:rPr>
          <w:snapToGrid w:val="0"/>
        </w:rPr>
        <w:t>.</w:t>
      </w:r>
      <w:r>
        <w:rPr>
          <w:snapToGrid w:val="0"/>
        </w:rPr>
        <w:tab/>
        <w:t>Power to obtain information and documents and compel attendance</w:t>
      </w:r>
      <w:bookmarkEnd w:id="919"/>
      <w:bookmarkEnd w:id="920"/>
      <w:bookmarkEnd w:id="921"/>
      <w:bookmarkEnd w:id="922"/>
      <w:bookmarkEnd w:id="923"/>
      <w:bookmarkEnd w:id="924"/>
      <w:del w:id="925" w:author="svcMRProcess" w:date="2018-08-30T00:10:00Z">
        <w:r>
          <w:rPr>
            <w:snapToGrid w:val="0"/>
          </w:rPr>
          <w:delText xml:space="preserve"> </w:delText>
        </w:r>
      </w:del>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del w:id="926" w:author="svcMRProcess" w:date="2018-08-30T00:10:00Z">
        <w:r>
          <w:rPr>
            <w:snapToGrid w:val="0"/>
          </w:rPr>
          <w:delText> </w:delText>
        </w:r>
      </w:del>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 xml:space="preserve">(2) </w:t>
      </w:r>
      <w:r>
        <w:rPr>
          <w:snapToGrid w:val="0"/>
        </w:rPr>
        <w:tab/>
        <w:t>A notice given by the Commissioner under subsection (1) has to state —</w:t>
      </w:r>
      <w:del w:id="927" w:author="svcMRProcess" w:date="2018-08-30T00:10:00Z">
        <w:r>
          <w:rPr>
            <w:snapToGrid w:val="0"/>
          </w:rPr>
          <w:delText> </w:delText>
        </w:r>
      </w:del>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 xml:space="preserve">(3) </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rPr>
          <w:snapToGrid w:val="0"/>
        </w:rPr>
      </w:pPr>
      <w:bookmarkStart w:id="928" w:name="_Toc470336028"/>
      <w:bookmarkStart w:id="929" w:name="_Toc44574474"/>
      <w:bookmarkStart w:id="930" w:name="_Toc85870805"/>
      <w:bookmarkStart w:id="931" w:name="_Toc88884060"/>
      <w:bookmarkStart w:id="932" w:name="_Toc222737002"/>
      <w:bookmarkStart w:id="933" w:name="_Toc157420256"/>
      <w:r>
        <w:rPr>
          <w:rStyle w:val="CharSectno"/>
        </w:rPr>
        <w:t>73</w:t>
      </w:r>
      <w:r>
        <w:rPr>
          <w:snapToGrid w:val="0"/>
        </w:rPr>
        <w:t>.</w:t>
      </w:r>
      <w:r>
        <w:rPr>
          <w:snapToGrid w:val="0"/>
        </w:rPr>
        <w:tab/>
        <w:t>Power to examine</w:t>
      </w:r>
      <w:bookmarkEnd w:id="928"/>
      <w:bookmarkEnd w:id="929"/>
      <w:bookmarkEnd w:id="930"/>
      <w:bookmarkEnd w:id="931"/>
      <w:bookmarkEnd w:id="932"/>
      <w:bookmarkEnd w:id="933"/>
      <w:del w:id="934" w:author="svcMRProcess" w:date="2018-08-30T00:10:00Z">
        <w:r>
          <w:rPr>
            <w:snapToGrid w:val="0"/>
          </w:rPr>
          <w:delText xml:space="preserve"> </w:delText>
        </w:r>
      </w:del>
    </w:p>
    <w:p>
      <w:pPr>
        <w:pStyle w:val="Subsection"/>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rPr>
          <w:snapToGrid w:val="0"/>
        </w:rPr>
      </w:pPr>
      <w:r>
        <w:rPr>
          <w:snapToGrid w:val="0"/>
        </w:rPr>
        <w:tab/>
        <w:t xml:space="preserve">(2) </w:t>
      </w:r>
      <w:r>
        <w:rPr>
          <w:snapToGrid w:val="0"/>
        </w:rPr>
        <w:tab/>
        <w:t>The oath or affirmation to be taken or made by a person for the purposes of this section is an oath or affirmation that the answers the person will give will be true.</w:t>
      </w:r>
    </w:p>
    <w:p>
      <w:pPr>
        <w:pStyle w:val="Heading5"/>
        <w:rPr>
          <w:snapToGrid w:val="0"/>
        </w:rPr>
      </w:pPr>
      <w:bookmarkStart w:id="935" w:name="_Toc470336029"/>
      <w:bookmarkStart w:id="936" w:name="_Toc44574475"/>
      <w:bookmarkStart w:id="937" w:name="_Toc85870806"/>
      <w:bookmarkStart w:id="938" w:name="_Toc88884061"/>
      <w:bookmarkStart w:id="939" w:name="_Toc222737003"/>
      <w:bookmarkStart w:id="940" w:name="_Toc157420257"/>
      <w:r>
        <w:rPr>
          <w:rStyle w:val="CharSectno"/>
        </w:rPr>
        <w:t>74</w:t>
      </w:r>
      <w:r>
        <w:rPr>
          <w:snapToGrid w:val="0"/>
        </w:rPr>
        <w:t>.</w:t>
      </w:r>
      <w:r>
        <w:rPr>
          <w:snapToGrid w:val="0"/>
        </w:rPr>
        <w:tab/>
        <w:t>Commissioner to ensure non</w:t>
      </w:r>
      <w:r>
        <w:rPr>
          <w:snapToGrid w:val="0"/>
        </w:rPr>
        <w:noBreakHyphen/>
        <w:t>disclosure of certain matter</w:t>
      </w:r>
      <w:bookmarkEnd w:id="935"/>
      <w:bookmarkEnd w:id="936"/>
      <w:bookmarkEnd w:id="937"/>
      <w:bookmarkEnd w:id="938"/>
      <w:bookmarkEnd w:id="939"/>
      <w:bookmarkEnd w:id="940"/>
      <w:del w:id="941" w:author="svcMRProcess" w:date="2018-08-30T00:10:00Z">
        <w:r>
          <w:rPr>
            <w:snapToGrid w:val="0"/>
          </w:rPr>
          <w:delText xml:space="preserve"> </w:delText>
        </w:r>
      </w:del>
    </w:p>
    <w:p>
      <w:pPr>
        <w:pStyle w:val="Subsection"/>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del w:id="942" w:author="svcMRProcess" w:date="2018-08-30T00:10:00Z">
        <w:r>
          <w:rPr>
            <w:snapToGrid w:val="0"/>
          </w:rPr>
          <w:delText> </w:delText>
        </w:r>
      </w:del>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The Commissioner is not to include exempt matter, or information of a kind referred to in subsection (1)(b), in a decision on a complaint or in reasons given for the decision.</w:t>
      </w:r>
    </w:p>
    <w:p>
      <w:pPr>
        <w:pStyle w:val="Subsection"/>
        <w:rPr>
          <w:snapToGrid w:val="0"/>
        </w:rPr>
      </w:pPr>
      <w:r>
        <w:rPr>
          <w:snapToGrid w:val="0"/>
        </w:rPr>
        <w:tab/>
        <w:t xml:space="preserve">(3) </w:t>
      </w:r>
      <w:r>
        <w:rPr>
          <w:snapToGrid w:val="0"/>
        </w:rPr>
        <w:tab/>
        <w:t>If the question of whether or not a document is a document of the agency is in issue, subsections (1) and (2) apply to the contents of the document as if those contents were exempt matter.</w:t>
      </w:r>
    </w:p>
    <w:p>
      <w:pPr>
        <w:pStyle w:val="Heading5"/>
        <w:rPr>
          <w:snapToGrid w:val="0"/>
        </w:rPr>
      </w:pPr>
      <w:bookmarkStart w:id="943" w:name="_Toc470336030"/>
      <w:bookmarkStart w:id="944" w:name="_Toc44574476"/>
      <w:bookmarkStart w:id="945" w:name="_Toc85870807"/>
      <w:bookmarkStart w:id="946" w:name="_Toc88884062"/>
      <w:bookmarkStart w:id="947" w:name="_Toc222737004"/>
      <w:bookmarkStart w:id="948" w:name="_Toc157420258"/>
      <w:r>
        <w:rPr>
          <w:rStyle w:val="CharSectno"/>
        </w:rPr>
        <w:t>75</w:t>
      </w:r>
      <w:r>
        <w:rPr>
          <w:snapToGrid w:val="0"/>
        </w:rPr>
        <w:t>.</w:t>
      </w:r>
      <w:r>
        <w:rPr>
          <w:snapToGrid w:val="0"/>
        </w:rPr>
        <w:tab/>
        <w:t>Production of documents for inspection</w:t>
      </w:r>
      <w:bookmarkEnd w:id="943"/>
      <w:bookmarkEnd w:id="944"/>
      <w:bookmarkEnd w:id="945"/>
      <w:bookmarkEnd w:id="946"/>
      <w:bookmarkEnd w:id="947"/>
      <w:bookmarkEnd w:id="948"/>
      <w:del w:id="949" w:author="svcMRProcess" w:date="2018-08-30T00:10:00Z">
        <w:r>
          <w:rPr>
            <w:snapToGrid w:val="0"/>
          </w:rPr>
          <w:delText xml:space="preserve"> </w:delText>
        </w:r>
      </w:del>
    </w:p>
    <w:p>
      <w:pPr>
        <w:pStyle w:val="Subsection"/>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 xml:space="preserve">(2) </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950" w:name="_Toc470336031"/>
      <w:bookmarkStart w:id="951" w:name="_Toc44574477"/>
      <w:bookmarkStart w:id="952" w:name="_Toc85870808"/>
      <w:bookmarkStart w:id="953" w:name="_Toc88884063"/>
      <w:bookmarkStart w:id="954" w:name="_Toc222737005"/>
      <w:bookmarkStart w:id="955" w:name="_Toc157420259"/>
      <w:r>
        <w:rPr>
          <w:rStyle w:val="CharSectno"/>
        </w:rPr>
        <w:t>76</w:t>
      </w:r>
      <w:r>
        <w:rPr>
          <w:snapToGrid w:val="0"/>
        </w:rPr>
        <w:t>.</w:t>
      </w:r>
      <w:r>
        <w:rPr>
          <w:snapToGrid w:val="0"/>
        </w:rPr>
        <w:tab/>
        <w:t>Decisions of the Commissioner</w:t>
      </w:r>
      <w:bookmarkEnd w:id="950"/>
      <w:bookmarkEnd w:id="951"/>
      <w:bookmarkEnd w:id="952"/>
      <w:bookmarkEnd w:id="953"/>
      <w:bookmarkEnd w:id="954"/>
      <w:bookmarkEnd w:id="955"/>
      <w:del w:id="956" w:author="svcMRProcess" w:date="2018-08-30T00:10:00Z">
        <w:r>
          <w:rPr>
            <w:snapToGrid w:val="0"/>
          </w:rPr>
          <w:delText xml:space="preserve"> </w:delText>
        </w:r>
      </w:del>
    </w:p>
    <w:p>
      <w:pPr>
        <w:pStyle w:val="Subsection"/>
        <w:keepNext/>
        <w:rPr>
          <w:snapToGrid w:val="0"/>
        </w:rPr>
      </w:pPr>
      <w:r>
        <w:rPr>
          <w:snapToGrid w:val="0"/>
        </w:rPr>
        <w:tab/>
        <w:t>(1)</w:t>
      </w:r>
      <w:r>
        <w:rPr>
          <w:snapToGrid w:val="0"/>
        </w:rPr>
        <w:tab/>
        <w:t>In dealing with a complaint the Commissioner has, in addition to any other power, power to —</w:t>
      </w:r>
      <w:del w:id="957" w:author="svcMRProcess" w:date="2018-08-30T00:10:00Z">
        <w:r>
          <w:rPr>
            <w:snapToGrid w:val="0"/>
          </w:rPr>
          <w:delText> </w:delText>
        </w:r>
      </w:del>
    </w:p>
    <w:p>
      <w:pPr>
        <w:pStyle w:val="Indenta"/>
        <w:rPr>
          <w:snapToGrid w:val="0"/>
        </w:rPr>
      </w:pPr>
      <w:r>
        <w:rPr>
          <w:snapToGrid w:val="0"/>
        </w:rPr>
        <w:tab/>
        <w:t>(a)</w:t>
      </w:r>
      <w:r>
        <w:rPr>
          <w:snapToGrid w:val="0"/>
        </w:rPr>
        <w:tab/>
        <w:t>review any decision that has been made by the agency in respect of the access application or application for amendment; and</w:t>
      </w:r>
    </w:p>
    <w:p>
      <w:pPr>
        <w:pStyle w:val="Indenta"/>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rPr>
          <w:snapToGrid w:val="0"/>
        </w:rPr>
      </w:pPr>
      <w:r>
        <w:rPr>
          <w:snapToGrid w:val="0"/>
        </w:rPr>
        <w:tab/>
        <w:t xml:space="preserve">(2) </w:t>
      </w:r>
      <w:r>
        <w:rPr>
          <w:snapToGrid w:val="0"/>
        </w:rPr>
        <w:tab/>
        <w:t>The Commissioner has to make a decision in writing —</w:t>
      </w:r>
      <w:del w:id="958" w:author="svcMRProcess" w:date="2018-08-30T00:10:00Z">
        <w:r>
          <w:rPr>
            <w:snapToGrid w:val="0"/>
          </w:rPr>
          <w:delText> </w:delText>
        </w:r>
      </w:del>
    </w:p>
    <w:p>
      <w:pPr>
        <w:pStyle w:val="Indenta"/>
        <w:rPr>
          <w:snapToGrid w:val="0"/>
        </w:rPr>
      </w:pPr>
      <w:r>
        <w:rPr>
          <w:snapToGrid w:val="0"/>
        </w:rPr>
        <w:tab/>
        <w:t>(a)</w:t>
      </w:r>
      <w:r>
        <w:rPr>
          <w:snapToGrid w:val="0"/>
        </w:rPr>
        <w:tab/>
        <w:t>confirming the agency’s decision to which the complaint relates;</w:t>
      </w:r>
    </w:p>
    <w:p>
      <w:pPr>
        <w:pStyle w:val="Indenta"/>
        <w:rPr>
          <w:snapToGrid w:val="0"/>
        </w:rPr>
      </w:pPr>
      <w:r>
        <w:rPr>
          <w:snapToGrid w:val="0"/>
        </w:rPr>
        <w:tab/>
        <w:t>(b)</w:t>
      </w:r>
      <w:r>
        <w:rPr>
          <w:snapToGrid w:val="0"/>
        </w:rPr>
        <w:tab/>
        <w:t>varying the agency’s decision to which the complaint relates; or</w:t>
      </w:r>
    </w:p>
    <w:p>
      <w:pPr>
        <w:pStyle w:val="Indenta"/>
        <w:rPr>
          <w:snapToGrid w:val="0"/>
        </w:rPr>
      </w:pPr>
      <w:r>
        <w:rPr>
          <w:snapToGrid w:val="0"/>
        </w:rPr>
        <w:tab/>
        <w:t>(c)</w:t>
      </w:r>
      <w:r>
        <w:rPr>
          <w:snapToGrid w:val="0"/>
        </w:rPr>
        <w:tab/>
        <w:t>setting aside the agency’s decision to which the complaint relates and making a decision in substitution for that decision.</w:t>
      </w:r>
    </w:p>
    <w:p>
      <w:pPr>
        <w:pStyle w:val="Subsection"/>
        <w:rPr>
          <w:snapToGrid w:val="0"/>
        </w:rPr>
      </w:pPr>
      <w:r>
        <w:rPr>
          <w:snapToGrid w:val="0"/>
        </w:rPr>
        <w:tab/>
        <w:t xml:space="preserve">(3) </w:t>
      </w:r>
      <w:r>
        <w:rPr>
          <w:snapToGrid w:val="0"/>
        </w:rPr>
        <w:tab/>
        <w:t>The Commissioner has to make a decision on the complaint within 30 days after the complaint was made unless the Commissioner considers that it is impracticable to do so.</w:t>
      </w:r>
    </w:p>
    <w:p>
      <w:pPr>
        <w:pStyle w:val="Subsection"/>
        <w:rPr>
          <w:snapToGrid w:val="0"/>
        </w:rPr>
      </w:pPr>
      <w:r>
        <w:rPr>
          <w:snapToGrid w:val="0"/>
        </w:rPr>
        <w:tab/>
        <w:t xml:space="preserve">(4) </w:t>
      </w:r>
      <w:r>
        <w:rPr>
          <w:snapToGrid w:val="0"/>
        </w:rPr>
        <w:tab/>
        <w:t>If it is established that a document is an exempt document, the Commissioner does not have power to make a decision to the effect that access is to be given to the document.</w:t>
      </w:r>
    </w:p>
    <w:p>
      <w:pPr>
        <w:pStyle w:val="Subsection"/>
        <w:rPr>
          <w:snapToGrid w:val="0"/>
        </w:rPr>
      </w:pPr>
      <w:r>
        <w:rPr>
          <w:snapToGrid w:val="0"/>
        </w:rPr>
        <w:tab/>
        <w:t xml:space="preserve">(5) </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(6) </w:t>
      </w:r>
      <w:r>
        <w:rPr>
          <w:snapToGrid w:val="0"/>
        </w:rPr>
        <w:tab/>
        <w:t>The Commissioner has to give a copy of the decision to each party.</w:t>
      </w:r>
    </w:p>
    <w:p>
      <w:pPr>
        <w:pStyle w:val="Subsection"/>
        <w:rPr>
          <w:snapToGrid w:val="0"/>
        </w:rPr>
      </w:pPr>
      <w:r>
        <w:rPr>
          <w:snapToGrid w:val="0"/>
        </w:rPr>
        <w:tab/>
        <w:t xml:space="preserve">(7) </w:t>
      </w:r>
      <w:r>
        <w:rPr>
          <w:snapToGrid w:val="0"/>
        </w:rPr>
        <w:tab/>
        <w:t>The decision of the Commissioner is to be regarded as the decision of the agency and has effect accordingly.</w:t>
      </w:r>
    </w:p>
    <w:p>
      <w:pPr>
        <w:pStyle w:val="Subsection"/>
        <w:rPr>
          <w:snapToGrid w:val="0"/>
        </w:rPr>
      </w:pPr>
      <w:r>
        <w:rPr>
          <w:snapToGrid w:val="0"/>
        </w:rPr>
        <w:tab/>
        <w:t xml:space="preserve">(8) </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959" w:name="_Toc470336032"/>
      <w:bookmarkStart w:id="960" w:name="_Toc44574478"/>
      <w:bookmarkStart w:id="961" w:name="_Toc85870809"/>
      <w:bookmarkStart w:id="962" w:name="_Toc88884064"/>
      <w:bookmarkStart w:id="963" w:name="_Toc222737006"/>
      <w:bookmarkStart w:id="964" w:name="_Toc157420260"/>
      <w:r>
        <w:rPr>
          <w:rStyle w:val="CharSectno"/>
        </w:rPr>
        <w:t>77</w:t>
      </w:r>
      <w:r>
        <w:rPr>
          <w:snapToGrid w:val="0"/>
        </w:rPr>
        <w:t>.</w:t>
      </w:r>
      <w:r>
        <w:rPr>
          <w:snapToGrid w:val="0"/>
        </w:rPr>
        <w:tab/>
        <w:t>Review where an exemption certificate has been issued</w:t>
      </w:r>
      <w:bookmarkEnd w:id="959"/>
      <w:bookmarkEnd w:id="960"/>
      <w:bookmarkEnd w:id="961"/>
      <w:bookmarkEnd w:id="962"/>
      <w:bookmarkEnd w:id="963"/>
      <w:bookmarkEnd w:id="964"/>
      <w:del w:id="965" w:author="svcMRProcess" w:date="2018-08-30T00:10:00Z">
        <w:r>
          <w:rPr>
            <w:snapToGrid w:val="0"/>
          </w:rPr>
          <w:delText xml:space="preserve"> </w:delText>
        </w:r>
      </w:del>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 xml:space="preserve">(2) </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 xml:space="preserve">(3) </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(4) </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 xml:space="preserve">(5) </w:t>
      </w:r>
      <w:r>
        <w:rPr>
          <w:snapToGrid w:val="0"/>
        </w:rPr>
        <w:tab/>
        <w:t>The Premier has to cause a copy of a notice given under subsection (4) —</w:t>
      </w:r>
      <w:del w:id="966" w:author="svcMRProcess" w:date="2018-08-30T00:10:00Z">
        <w:r>
          <w:rPr>
            <w:snapToGrid w:val="0"/>
          </w:rPr>
          <w:delText> </w:delText>
        </w:r>
      </w:del>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 xml:space="preserve">(6) </w:t>
      </w:r>
      <w:r>
        <w:rPr>
          <w:snapToGrid w:val="0"/>
        </w:rPr>
        <w:tab/>
        <w:t>A notice under subsection (4) has to give details of —</w:t>
      </w:r>
      <w:del w:id="967" w:author="svcMRProcess" w:date="2018-08-30T00:10:00Z">
        <w:r>
          <w:rPr>
            <w:snapToGrid w:val="0"/>
          </w:rPr>
          <w:delText> </w:delText>
        </w:r>
      </w:del>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 xml:space="preserve">(7) </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968" w:name="_Toc470336033"/>
      <w:bookmarkStart w:id="969" w:name="_Toc44574479"/>
      <w:bookmarkStart w:id="970" w:name="_Toc85870810"/>
      <w:bookmarkStart w:id="971" w:name="_Toc88884065"/>
      <w:bookmarkStart w:id="972" w:name="_Toc222737007"/>
      <w:bookmarkStart w:id="973" w:name="_Toc157420261"/>
      <w:r>
        <w:rPr>
          <w:rStyle w:val="CharSectno"/>
        </w:rPr>
        <w:t>78</w:t>
      </w:r>
      <w:r>
        <w:rPr>
          <w:snapToGrid w:val="0"/>
        </w:rPr>
        <w:t>.</w:t>
      </w:r>
      <w:r>
        <w:rPr>
          <w:snapToGrid w:val="0"/>
        </w:rPr>
        <w:tab/>
        <w:t>Reference of questions of law to Supreme Court</w:t>
      </w:r>
      <w:bookmarkEnd w:id="968"/>
      <w:bookmarkEnd w:id="969"/>
      <w:bookmarkEnd w:id="970"/>
      <w:bookmarkEnd w:id="971"/>
      <w:bookmarkEnd w:id="972"/>
      <w:bookmarkEnd w:id="973"/>
      <w:del w:id="974" w:author="svcMRProcess" w:date="2018-08-30T00:10:00Z">
        <w:r>
          <w:rPr>
            <w:snapToGrid w:val="0"/>
          </w:rPr>
          <w:delText xml:space="preserve"> </w:delText>
        </w:r>
      </w:del>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 xml:space="preserve">(2) </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 xml:space="preserve">(3) </w:t>
      </w:r>
      <w:r>
        <w:rPr>
          <w:snapToGrid w:val="0"/>
        </w:rPr>
        <w:tab/>
        <w:t>The Supreme Court has jurisdiction to hear and determine a question of law referred to it under this section and, in exercising that jurisdiction, may —</w:t>
      </w:r>
      <w:del w:id="975" w:author="svcMRProcess" w:date="2018-08-30T00:10:00Z">
        <w:r>
          <w:rPr>
            <w:snapToGrid w:val="0"/>
          </w:rPr>
          <w:delText> </w:delText>
        </w:r>
      </w:del>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 xml:space="preserve">(4) </w:t>
      </w:r>
      <w:r>
        <w:rPr>
          <w:snapToGrid w:val="0"/>
        </w:rPr>
        <w:tab/>
        <w:t>If a question of law is referred to the Supreme Court under this section, the Commissioner is not to —</w:t>
      </w:r>
      <w:del w:id="976" w:author="svcMRProcess" w:date="2018-08-30T00:10:00Z">
        <w:r>
          <w:rPr>
            <w:snapToGrid w:val="0"/>
          </w:rPr>
          <w:delText> </w:delText>
        </w:r>
      </w:del>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 xml:space="preserve">(5) </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977" w:name="_Toc72635504"/>
      <w:bookmarkStart w:id="978" w:name="_Toc79457618"/>
      <w:bookmarkStart w:id="979" w:name="_Toc79466936"/>
      <w:bookmarkStart w:id="980" w:name="_Toc81710548"/>
      <w:bookmarkStart w:id="981" w:name="_Toc81986970"/>
      <w:bookmarkStart w:id="982" w:name="_Toc81987133"/>
      <w:bookmarkStart w:id="983" w:name="_Toc82314668"/>
      <w:bookmarkStart w:id="984" w:name="_Toc82316192"/>
      <w:bookmarkStart w:id="985" w:name="_Toc82318578"/>
      <w:bookmarkStart w:id="986" w:name="_Toc82338077"/>
      <w:bookmarkStart w:id="987" w:name="_Toc85870811"/>
      <w:bookmarkStart w:id="988" w:name="_Toc88883746"/>
      <w:bookmarkStart w:id="989" w:name="_Toc88884066"/>
      <w:bookmarkStart w:id="990" w:name="_Toc147053898"/>
      <w:bookmarkStart w:id="991" w:name="_Toc147130794"/>
      <w:bookmarkStart w:id="992" w:name="_Toc147728931"/>
      <w:bookmarkStart w:id="993" w:name="_Toc149984380"/>
      <w:bookmarkStart w:id="994" w:name="_Toc156720418"/>
      <w:bookmarkStart w:id="995" w:name="_Toc157420262"/>
      <w:bookmarkStart w:id="996" w:name="_Toc220134954"/>
      <w:bookmarkStart w:id="997" w:name="_Toc220142798"/>
      <w:bookmarkStart w:id="998" w:name="_Toc220203288"/>
      <w:bookmarkStart w:id="999" w:name="_Toc222737008"/>
      <w:r>
        <w:rPr>
          <w:rStyle w:val="CharDivNo"/>
        </w:rPr>
        <w:t>Division 4</w:t>
      </w:r>
      <w:r>
        <w:rPr>
          <w:snapToGrid w:val="0"/>
        </w:rPr>
        <w:t> — </w:t>
      </w:r>
      <w:r>
        <w:rPr>
          <w:rStyle w:val="CharDivText"/>
        </w:rPr>
        <w:t>General provisions as to the Information Commissioner and staff</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del w:id="1000" w:author="svcMRProcess" w:date="2018-08-30T00:10:00Z">
        <w:r>
          <w:rPr>
            <w:rStyle w:val="CharDivText"/>
          </w:rPr>
          <w:delText xml:space="preserve"> </w:delText>
        </w:r>
      </w:del>
    </w:p>
    <w:p>
      <w:pPr>
        <w:pStyle w:val="Heading5"/>
        <w:rPr>
          <w:snapToGrid w:val="0"/>
        </w:rPr>
      </w:pPr>
      <w:bookmarkStart w:id="1001" w:name="_Toc470336034"/>
      <w:bookmarkStart w:id="1002" w:name="_Toc44574480"/>
      <w:bookmarkStart w:id="1003" w:name="_Toc85870812"/>
      <w:bookmarkStart w:id="1004" w:name="_Toc88884067"/>
      <w:bookmarkStart w:id="1005" w:name="_Toc222737009"/>
      <w:bookmarkStart w:id="1006" w:name="_Toc157420263"/>
      <w:r>
        <w:rPr>
          <w:rStyle w:val="CharSectno"/>
        </w:rPr>
        <w:t>79</w:t>
      </w:r>
      <w:r>
        <w:rPr>
          <w:snapToGrid w:val="0"/>
        </w:rPr>
        <w:t>.</w:t>
      </w:r>
      <w:r>
        <w:rPr>
          <w:snapToGrid w:val="0"/>
        </w:rPr>
        <w:tab/>
        <w:t>Delegation</w:t>
      </w:r>
      <w:bookmarkEnd w:id="1001"/>
      <w:bookmarkEnd w:id="1002"/>
      <w:bookmarkEnd w:id="1003"/>
      <w:bookmarkEnd w:id="1004"/>
      <w:bookmarkEnd w:id="1005"/>
      <w:bookmarkEnd w:id="1006"/>
      <w:del w:id="1007" w:author="svcMRProcess" w:date="2018-08-30T00:10:00Z">
        <w:r>
          <w:rPr>
            <w:snapToGrid w:val="0"/>
          </w:rPr>
          <w:delText xml:space="preserve"> </w:delText>
        </w:r>
      </w:del>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1008" w:name="_Toc470336035"/>
      <w:bookmarkStart w:id="1009" w:name="_Toc44574481"/>
      <w:bookmarkStart w:id="1010" w:name="_Toc85870813"/>
      <w:bookmarkStart w:id="1011" w:name="_Toc88884068"/>
      <w:bookmarkStart w:id="1012" w:name="_Toc222737010"/>
      <w:bookmarkStart w:id="1013" w:name="_Toc157420264"/>
      <w:r>
        <w:rPr>
          <w:rStyle w:val="CharSectno"/>
        </w:rPr>
        <w:t>80</w:t>
      </w:r>
      <w:r>
        <w:rPr>
          <w:snapToGrid w:val="0"/>
        </w:rPr>
        <w:t>.</w:t>
      </w:r>
      <w:r>
        <w:rPr>
          <w:snapToGrid w:val="0"/>
        </w:rPr>
        <w:tab/>
        <w:t>Commissioner and staff not to be sued</w:t>
      </w:r>
      <w:bookmarkEnd w:id="1008"/>
      <w:bookmarkEnd w:id="1009"/>
      <w:bookmarkEnd w:id="1010"/>
      <w:bookmarkEnd w:id="1011"/>
      <w:bookmarkEnd w:id="1012"/>
      <w:bookmarkEnd w:id="1013"/>
      <w:del w:id="1014" w:author="svcMRProcess" w:date="2018-08-30T00:10:00Z">
        <w:r>
          <w:rPr>
            <w:snapToGrid w:val="0"/>
          </w:rPr>
          <w:delText xml:space="preserve"> </w:delText>
        </w:r>
      </w:del>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1015" w:name="_Toc470336036"/>
      <w:bookmarkStart w:id="1016" w:name="_Toc44574482"/>
      <w:bookmarkStart w:id="1017" w:name="_Toc85870814"/>
      <w:bookmarkStart w:id="1018" w:name="_Toc88884069"/>
      <w:bookmarkStart w:id="1019" w:name="_Toc222737011"/>
      <w:bookmarkStart w:id="1020" w:name="_Toc157420265"/>
      <w:r>
        <w:rPr>
          <w:rStyle w:val="CharSectno"/>
        </w:rPr>
        <w:t>81</w:t>
      </w:r>
      <w:r>
        <w:rPr>
          <w:snapToGrid w:val="0"/>
        </w:rPr>
        <w:t>.</w:t>
      </w:r>
      <w:r>
        <w:rPr>
          <w:snapToGrid w:val="0"/>
        </w:rPr>
        <w:tab/>
        <w:t>Restrictions under other laws not applicable</w:t>
      </w:r>
      <w:bookmarkEnd w:id="1015"/>
      <w:bookmarkEnd w:id="1016"/>
      <w:bookmarkEnd w:id="1017"/>
      <w:bookmarkEnd w:id="1018"/>
      <w:bookmarkEnd w:id="1019"/>
      <w:bookmarkEnd w:id="1020"/>
      <w:del w:id="1021" w:author="svcMRProcess" w:date="2018-08-30T00:10:00Z">
        <w:r>
          <w:rPr>
            <w:snapToGrid w:val="0"/>
          </w:rPr>
          <w:delText xml:space="preserve"> </w:delText>
        </w:r>
      </w:del>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 xml:space="preserve">(3) </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1022" w:name="_Toc470336037"/>
      <w:bookmarkStart w:id="1023" w:name="_Toc44574483"/>
      <w:bookmarkStart w:id="1024" w:name="_Toc85870815"/>
      <w:bookmarkStart w:id="1025" w:name="_Toc88884070"/>
      <w:bookmarkStart w:id="1026" w:name="_Toc222737012"/>
      <w:bookmarkStart w:id="1027" w:name="_Toc157420266"/>
      <w:r>
        <w:rPr>
          <w:rStyle w:val="CharSectno"/>
        </w:rPr>
        <w:t>82</w:t>
      </w:r>
      <w:r>
        <w:rPr>
          <w:snapToGrid w:val="0"/>
        </w:rPr>
        <w:t>.</w:t>
      </w:r>
      <w:r>
        <w:rPr>
          <w:snapToGrid w:val="0"/>
        </w:rPr>
        <w:tab/>
        <w:t>Secrecy</w:t>
      </w:r>
      <w:bookmarkEnd w:id="1022"/>
      <w:bookmarkEnd w:id="1023"/>
      <w:bookmarkEnd w:id="1024"/>
      <w:bookmarkEnd w:id="1025"/>
      <w:bookmarkEnd w:id="1026"/>
      <w:bookmarkEnd w:id="1027"/>
      <w:del w:id="1028" w:author="svcMRProcess" w:date="2018-08-30T00:10:00Z">
        <w:r>
          <w:rPr>
            <w:snapToGrid w:val="0"/>
          </w:rPr>
          <w:delText xml:space="preserve"> </w:delText>
        </w:r>
      </w:del>
    </w:p>
    <w:p>
      <w:pPr>
        <w:pStyle w:val="Subsection"/>
        <w:keepNext/>
        <w:rPr>
          <w:snapToGrid w:val="0"/>
        </w:rPr>
      </w:pPr>
      <w:r>
        <w:rPr>
          <w:snapToGrid w:val="0"/>
        </w:rPr>
        <w:tab/>
        <w:t>(1)</w:t>
      </w:r>
      <w:r>
        <w:rPr>
          <w:snapToGrid w:val="0"/>
        </w:rPr>
        <w:tab/>
        <w:t>In this section —</w:t>
      </w:r>
      <w:del w:id="1029" w:author="svcMRProcess" w:date="2018-08-30T00:10:00Z">
        <w:r>
          <w:rPr>
            <w:snapToGrid w:val="0"/>
          </w:rPr>
          <w:delText> </w:delText>
        </w:r>
      </w:del>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del w:id="1030" w:author="svcMRProcess" w:date="2018-08-30T00:10:00Z">
        <w:r>
          <w:rPr>
            <w:snapToGrid w:val="0"/>
          </w:rPr>
          <w:delText> </w:delText>
        </w:r>
      </w:del>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1031" w:name="_Toc470336038"/>
      <w:bookmarkStart w:id="1032" w:name="_Toc44574484"/>
      <w:bookmarkStart w:id="1033" w:name="_Toc85870816"/>
      <w:bookmarkStart w:id="1034" w:name="_Toc88884071"/>
      <w:bookmarkStart w:id="1035" w:name="_Toc222737013"/>
      <w:bookmarkStart w:id="1036" w:name="_Toc157420267"/>
      <w:r>
        <w:rPr>
          <w:rStyle w:val="CharSectno"/>
        </w:rPr>
        <w:t>83</w:t>
      </w:r>
      <w:r>
        <w:rPr>
          <w:snapToGrid w:val="0"/>
        </w:rPr>
        <w:t>.</w:t>
      </w:r>
      <w:r>
        <w:rPr>
          <w:snapToGrid w:val="0"/>
        </w:rPr>
        <w:tab/>
        <w:t>Failure to produce documents or attend proceedings</w:t>
      </w:r>
      <w:bookmarkEnd w:id="1031"/>
      <w:bookmarkEnd w:id="1032"/>
      <w:bookmarkEnd w:id="1033"/>
      <w:bookmarkEnd w:id="1034"/>
      <w:bookmarkEnd w:id="1035"/>
      <w:bookmarkEnd w:id="1036"/>
      <w:del w:id="1037" w:author="svcMRProcess" w:date="2018-08-30T00:10:00Z">
        <w:r>
          <w:rPr>
            <w:snapToGrid w:val="0"/>
          </w:rPr>
          <w:delText xml:space="preserve"> </w:delText>
        </w:r>
      </w:del>
    </w:p>
    <w:p>
      <w:pPr>
        <w:pStyle w:val="Subsection"/>
        <w:rPr>
          <w:snapToGrid w:val="0"/>
        </w:rPr>
      </w:pPr>
      <w:r>
        <w:rPr>
          <w:snapToGrid w:val="0"/>
        </w:rPr>
        <w:tab/>
      </w:r>
      <w:r>
        <w:rPr>
          <w:snapToGrid w:val="0"/>
        </w:rPr>
        <w:tab/>
        <w:t>If a person who has been required under Division 3 to —</w:t>
      </w:r>
      <w:del w:id="1038" w:author="svcMRProcess" w:date="2018-08-30T00:10:00Z">
        <w:r>
          <w:rPr>
            <w:snapToGrid w:val="0"/>
          </w:rPr>
          <w:delText> </w:delText>
        </w:r>
      </w:del>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produce a document; or</w:t>
      </w:r>
      <w:del w:id="1039" w:author="svcMRProcess" w:date="2018-08-30T00:10:00Z">
        <w:r>
          <w:rPr>
            <w:snapToGrid w:val="0"/>
          </w:rPr>
          <w:delText xml:space="preserve"> </w:delText>
        </w:r>
      </w:del>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del w:id="1040" w:author="svcMRProcess" w:date="2018-08-30T00:10:00Z">
        <w:r>
          <w:rPr>
            <w:snapToGrid w:val="0"/>
          </w:rPr>
          <w:tab/>
        </w:r>
      </w:del>
    </w:p>
    <w:p>
      <w:pPr>
        <w:pStyle w:val="Penpara"/>
        <w:rPr>
          <w:snapToGrid w:val="0"/>
        </w:rPr>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83 amended by No. 50 of 2003 s. 64(3).]</w:t>
      </w:r>
    </w:p>
    <w:p>
      <w:pPr>
        <w:pStyle w:val="Heading5"/>
        <w:rPr>
          <w:snapToGrid w:val="0"/>
        </w:rPr>
      </w:pPr>
      <w:bookmarkStart w:id="1041" w:name="_Toc470336039"/>
      <w:bookmarkStart w:id="1042" w:name="_Toc44574485"/>
      <w:bookmarkStart w:id="1043" w:name="_Toc85870817"/>
      <w:bookmarkStart w:id="1044" w:name="_Toc88884072"/>
      <w:bookmarkStart w:id="1045" w:name="_Toc222737014"/>
      <w:bookmarkStart w:id="1046" w:name="_Toc157420268"/>
      <w:r>
        <w:rPr>
          <w:rStyle w:val="CharSectno"/>
        </w:rPr>
        <w:t>84</w:t>
      </w:r>
      <w:r>
        <w:rPr>
          <w:snapToGrid w:val="0"/>
        </w:rPr>
        <w:t>.</w:t>
      </w:r>
      <w:r>
        <w:rPr>
          <w:snapToGrid w:val="0"/>
        </w:rPr>
        <w:tab/>
        <w:t>Costs of parties to complaints</w:t>
      </w:r>
      <w:bookmarkEnd w:id="1041"/>
      <w:bookmarkEnd w:id="1042"/>
      <w:bookmarkEnd w:id="1043"/>
      <w:bookmarkEnd w:id="1044"/>
      <w:bookmarkEnd w:id="1045"/>
      <w:bookmarkEnd w:id="1046"/>
      <w:del w:id="1047" w:author="svcMRProcess" w:date="2018-08-30T00:10:00Z">
        <w:r>
          <w:rPr>
            <w:snapToGrid w:val="0"/>
          </w:rPr>
          <w:delText xml:space="preserve"> </w:delText>
        </w:r>
      </w:del>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Pr>
      <w:bookmarkStart w:id="1048" w:name="_Toc72635511"/>
      <w:bookmarkStart w:id="1049" w:name="_Toc79457625"/>
      <w:bookmarkStart w:id="1050" w:name="_Toc79466943"/>
      <w:bookmarkStart w:id="1051" w:name="_Toc81710555"/>
      <w:bookmarkStart w:id="1052" w:name="_Toc81986977"/>
      <w:bookmarkStart w:id="1053" w:name="_Toc81987140"/>
      <w:bookmarkStart w:id="1054" w:name="_Toc82314675"/>
      <w:bookmarkStart w:id="1055" w:name="_Toc82316199"/>
      <w:bookmarkStart w:id="1056" w:name="_Toc82318585"/>
      <w:bookmarkStart w:id="1057" w:name="_Toc82338084"/>
      <w:bookmarkStart w:id="1058" w:name="_Toc85870818"/>
      <w:bookmarkStart w:id="1059" w:name="_Toc88883753"/>
      <w:bookmarkStart w:id="1060" w:name="_Toc88884073"/>
      <w:bookmarkStart w:id="1061" w:name="_Toc147053905"/>
      <w:bookmarkStart w:id="1062" w:name="_Toc147130801"/>
      <w:bookmarkStart w:id="1063" w:name="_Toc147728938"/>
      <w:bookmarkStart w:id="1064" w:name="_Toc149984387"/>
      <w:bookmarkStart w:id="1065" w:name="_Toc156720425"/>
      <w:bookmarkStart w:id="1066" w:name="_Toc157420269"/>
      <w:bookmarkStart w:id="1067" w:name="_Toc220134961"/>
      <w:bookmarkStart w:id="1068" w:name="_Toc220142805"/>
      <w:bookmarkStart w:id="1069" w:name="_Toc220203295"/>
      <w:bookmarkStart w:id="1070" w:name="_Toc222737015"/>
      <w:r>
        <w:rPr>
          <w:rStyle w:val="CharDivNo"/>
        </w:rPr>
        <w:t>Division 5</w:t>
      </w:r>
      <w:r>
        <w:rPr>
          <w:snapToGrid w:val="0"/>
        </w:rPr>
        <w:t> — </w:t>
      </w:r>
      <w:r>
        <w:rPr>
          <w:rStyle w:val="CharDivText"/>
        </w:rPr>
        <w:t>Appeals to the Supreme Court</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del w:id="1071" w:author="svcMRProcess" w:date="2018-08-30T00:10:00Z">
        <w:r>
          <w:rPr>
            <w:rStyle w:val="CharDivText"/>
          </w:rPr>
          <w:delText xml:space="preserve"> </w:delText>
        </w:r>
      </w:del>
    </w:p>
    <w:p>
      <w:pPr>
        <w:pStyle w:val="Heading5"/>
        <w:rPr>
          <w:snapToGrid w:val="0"/>
        </w:rPr>
      </w:pPr>
      <w:bookmarkStart w:id="1072" w:name="_Toc470336040"/>
      <w:bookmarkStart w:id="1073" w:name="_Toc44574486"/>
      <w:bookmarkStart w:id="1074" w:name="_Toc85870819"/>
      <w:bookmarkStart w:id="1075" w:name="_Toc88884074"/>
      <w:bookmarkStart w:id="1076" w:name="_Toc222737016"/>
      <w:bookmarkStart w:id="1077" w:name="_Toc157420270"/>
      <w:r>
        <w:rPr>
          <w:rStyle w:val="CharSectno"/>
        </w:rPr>
        <w:t>85</w:t>
      </w:r>
      <w:r>
        <w:rPr>
          <w:snapToGrid w:val="0"/>
        </w:rPr>
        <w:t>.</w:t>
      </w:r>
      <w:r>
        <w:rPr>
          <w:snapToGrid w:val="0"/>
        </w:rPr>
        <w:tab/>
        <w:t>Appeals to Supreme Court</w:t>
      </w:r>
      <w:bookmarkEnd w:id="1072"/>
      <w:bookmarkEnd w:id="1073"/>
      <w:bookmarkEnd w:id="1074"/>
      <w:bookmarkEnd w:id="1075"/>
      <w:bookmarkEnd w:id="1076"/>
      <w:bookmarkEnd w:id="1077"/>
      <w:del w:id="1078" w:author="svcMRProcess" w:date="2018-08-30T00:10:00Z">
        <w:r>
          <w:rPr>
            <w:snapToGrid w:val="0"/>
          </w:rPr>
          <w:delText xml:space="preserve"> </w:delText>
        </w:r>
      </w:del>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 xml:space="preserve">(2) </w:t>
      </w:r>
      <w:r>
        <w:rPr>
          <w:snapToGrid w:val="0"/>
        </w:rPr>
        <w:tab/>
        <w:t>An appeal lies to the Supreme Court from a decision —</w:t>
      </w:r>
      <w:del w:id="1079" w:author="svcMRProcess" w:date="2018-08-30T00:10:00Z">
        <w:r>
          <w:rPr>
            <w:snapToGrid w:val="0"/>
          </w:rPr>
          <w:delText> </w:delText>
        </w:r>
      </w:del>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 xml:space="preserve">(3) </w:t>
      </w:r>
      <w:r>
        <w:rPr>
          <w:snapToGrid w:val="0"/>
        </w:rPr>
        <w:tab/>
        <w:t>There is no appeal under subsection (1) in relation to a decision of the Commissioner as to —</w:t>
      </w:r>
      <w:del w:id="1080" w:author="svcMRProcess" w:date="2018-08-30T00:10:00Z">
        <w:r>
          <w:rPr>
            <w:snapToGrid w:val="0"/>
          </w:rPr>
          <w:delText> </w:delText>
        </w:r>
      </w:del>
    </w:p>
    <w:p>
      <w:pPr>
        <w:pStyle w:val="Indenta"/>
        <w:rPr>
          <w:snapToGrid w:val="0"/>
        </w:rPr>
      </w:pPr>
      <w:r>
        <w:rPr>
          <w:snapToGrid w:val="0"/>
        </w:rPr>
        <w:tab/>
        <w:t>(a)</w:t>
      </w:r>
      <w:r>
        <w:rPr>
          <w:snapToGrid w:val="0"/>
        </w:rPr>
        <w:tab/>
        <w:t>the deferral of the giving of access to a document;</w:t>
      </w:r>
    </w:p>
    <w:p>
      <w:pPr>
        <w:pStyle w:val="Indenta"/>
        <w:rPr>
          <w:snapToGrid w:val="0"/>
        </w:rPr>
      </w:pPr>
      <w:r>
        <w:rPr>
          <w:snapToGrid w:val="0"/>
        </w:rPr>
        <w:tab/>
        <w:t>(b)</w:t>
      </w:r>
      <w:r>
        <w:rPr>
          <w:snapToGrid w:val="0"/>
        </w:rPr>
        <w:tab/>
        <w:t>the charges to be imposed for dealing with the access application;</w:t>
      </w:r>
    </w:p>
    <w:p>
      <w:pPr>
        <w:pStyle w:val="Indenta"/>
        <w:rPr>
          <w:snapToGrid w:val="0"/>
        </w:rPr>
      </w:pPr>
      <w:r>
        <w:rPr>
          <w:snapToGrid w:val="0"/>
        </w:rPr>
        <w:tab/>
        <w:t>(c)</w:t>
      </w:r>
      <w:r>
        <w:rPr>
          <w:snapToGrid w:val="0"/>
        </w:rPr>
        <w:tab/>
        <w:t>the payment of a deposit under section 18.</w:t>
      </w:r>
    </w:p>
    <w:p>
      <w:pPr>
        <w:pStyle w:val="Subsection"/>
        <w:rPr>
          <w:snapToGrid w:val="0"/>
        </w:rPr>
      </w:pPr>
      <w:r>
        <w:rPr>
          <w:snapToGrid w:val="0"/>
        </w:rPr>
        <w:tab/>
        <w:t xml:space="preserve">(4) </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 xml:space="preserve">(5) </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 xml:space="preserve">(6) </w:t>
      </w:r>
      <w:r>
        <w:rPr>
          <w:snapToGrid w:val="0"/>
        </w:rPr>
        <w:tab/>
        <w:t>An appeal under subsection (1) or (4) may be brought by any party to the complaint.</w:t>
      </w:r>
    </w:p>
    <w:p>
      <w:pPr>
        <w:pStyle w:val="Subsection"/>
        <w:rPr>
          <w:snapToGrid w:val="0"/>
        </w:rPr>
      </w:pPr>
      <w:r>
        <w:rPr>
          <w:snapToGrid w:val="0"/>
        </w:rPr>
        <w:tab/>
        <w:t xml:space="preserve">(6a) </w:t>
      </w:r>
      <w:r>
        <w:rPr>
          <w:snapToGrid w:val="0"/>
        </w:rPr>
        <w:tab/>
        <w:t>An appeal under subsection (2) may be brought by the access applicant.</w:t>
      </w:r>
    </w:p>
    <w:p>
      <w:pPr>
        <w:pStyle w:val="Subsection"/>
        <w:rPr>
          <w:snapToGrid w:val="0"/>
        </w:rPr>
      </w:pPr>
      <w:r>
        <w:rPr>
          <w:snapToGrid w:val="0"/>
        </w:rPr>
        <w:tab/>
        <w:t xml:space="preserve">(7) </w:t>
      </w:r>
      <w:r>
        <w:rPr>
          <w:snapToGrid w:val="0"/>
        </w:rPr>
        <w:tab/>
        <w:t>An appeal may be lodged within the time prescribed or allowed under Rules of Court.</w:t>
      </w:r>
    </w:p>
    <w:p>
      <w:pPr>
        <w:pStyle w:val="Footnotesection"/>
      </w:pPr>
      <w:r>
        <w:tab/>
        <w:t>[Section 85 amended by No. 73 of 1994 s. 4.]</w:t>
      </w:r>
    </w:p>
    <w:p>
      <w:pPr>
        <w:pStyle w:val="Heading5"/>
        <w:rPr>
          <w:snapToGrid w:val="0"/>
        </w:rPr>
      </w:pPr>
      <w:bookmarkStart w:id="1081" w:name="_Toc470336041"/>
      <w:bookmarkStart w:id="1082" w:name="_Toc44574487"/>
      <w:bookmarkStart w:id="1083" w:name="_Toc85870820"/>
      <w:bookmarkStart w:id="1084" w:name="_Toc88884075"/>
      <w:bookmarkStart w:id="1085" w:name="_Toc222737017"/>
      <w:bookmarkStart w:id="1086" w:name="_Toc157420271"/>
      <w:r>
        <w:rPr>
          <w:rStyle w:val="CharSectno"/>
        </w:rPr>
        <w:t>86</w:t>
      </w:r>
      <w:r>
        <w:rPr>
          <w:snapToGrid w:val="0"/>
        </w:rPr>
        <w:t>.</w:t>
      </w:r>
      <w:r>
        <w:rPr>
          <w:snapToGrid w:val="0"/>
        </w:rPr>
        <w:tab/>
        <w:t>Parties to an appeal</w:t>
      </w:r>
      <w:bookmarkEnd w:id="1081"/>
      <w:bookmarkEnd w:id="1082"/>
      <w:bookmarkEnd w:id="1083"/>
      <w:bookmarkEnd w:id="1084"/>
      <w:bookmarkEnd w:id="1085"/>
      <w:bookmarkEnd w:id="1086"/>
      <w:del w:id="1087" w:author="svcMRProcess" w:date="2018-08-30T00:10:00Z">
        <w:r>
          <w:rPr>
            <w:snapToGrid w:val="0"/>
          </w:rPr>
          <w:delText xml:space="preserve"> </w:delText>
        </w:r>
      </w:del>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 xml:space="preserve">(2) </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 xml:space="preserve">(3) </w:t>
      </w:r>
      <w:r>
        <w:rPr>
          <w:snapToGrid w:val="0"/>
        </w:rPr>
        <w:tab/>
        <w:t>A third party is entitled to be joined as a party to an appeal under section 85(2) in accordance with Rules of Court.</w:t>
      </w:r>
    </w:p>
    <w:p>
      <w:pPr>
        <w:pStyle w:val="Footnotesection"/>
      </w:pPr>
      <w:r>
        <w:tab/>
        <w:t>[Section 86 amended by No. 73 of 1994 s. 4.]</w:t>
      </w:r>
    </w:p>
    <w:p>
      <w:pPr>
        <w:pStyle w:val="Heading5"/>
        <w:rPr>
          <w:snapToGrid w:val="0"/>
        </w:rPr>
      </w:pPr>
      <w:bookmarkStart w:id="1088" w:name="_Toc470336042"/>
      <w:bookmarkStart w:id="1089" w:name="_Toc44574488"/>
      <w:bookmarkStart w:id="1090" w:name="_Toc85870821"/>
      <w:bookmarkStart w:id="1091" w:name="_Toc88884076"/>
      <w:bookmarkStart w:id="1092" w:name="_Toc222737018"/>
      <w:bookmarkStart w:id="1093" w:name="_Toc157420272"/>
      <w:r>
        <w:rPr>
          <w:rStyle w:val="CharSectno"/>
        </w:rPr>
        <w:t>87</w:t>
      </w:r>
      <w:r>
        <w:rPr>
          <w:snapToGrid w:val="0"/>
        </w:rPr>
        <w:t>.</w:t>
      </w:r>
      <w:r>
        <w:rPr>
          <w:snapToGrid w:val="0"/>
        </w:rPr>
        <w:tab/>
        <w:t>Decision on appeal</w:t>
      </w:r>
      <w:bookmarkEnd w:id="1088"/>
      <w:bookmarkEnd w:id="1089"/>
      <w:bookmarkEnd w:id="1090"/>
      <w:bookmarkEnd w:id="1091"/>
      <w:bookmarkEnd w:id="1092"/>
      <w:bookmarkEnd w:id="1093"/>
      <w:del w:id="1094" w:author="svcMRProcess" w:date="2018-08-30T00:10:00Z">
        <w:r>
          <w:rPr>
            <w:snapToGrid w:val="0"/>
          </w:rPr>
          <w:delText xml:space="preserve"> </w:delText>
        </w:r>
      </w:del>
    </w:p>
    <w:p>
      <w:pPr>
        <w:pStyle w:val="Subsection"/>
        <w:keepNext/>
        <w:spacing w:before="120"/>
        <w:rPr>
          <w:snapToGrid w:val="0"/>
        </w:rPr>
      </w:pPr>
      <w:r>
        <w:rPr>
          <w:snapToGrid w:val="0"/>
        </w:rPr>
        <w:tab/>
        <w:t>(1)</w:t>
      </w:r>
      <w:r>
        <w:rPr>
          <w:snapToGrid w:val="0"/>
        </w:rPr>
        <w:tab/>
        <w:t>On the determination of an appeal under section 85(1), (2)(a) or (4) the Supreme Court may by order —</w:t>
      </w:r>
      <w:del w:id="1095" w:author="svcMRProcess" w:date="2018-08-30T00:10:00Z">
        <w:r>
          <w:rPr>
            <w:snapToGrid w:val="0"/>
          </w:rPr>
          <w:delText> </w:delText>
        </w:r>
      </w:del>
    </w:p>
    <w:p>
      <w:pPr>
        <w:pStyle w:val="Indenta"/>
        <w:rPr>
          <w:snapToGrid w:val="0"/>
        </w:rPr>
      </w:pPr>
      <w:r>
        <w:rPr>
          <w:snapToGrid w:val="0"/>
        </w:rPr>
        <w:tab/>
        <w:t>(a)</w:t>
      </w:r>
      <w:r>
        <w:rPr>
          <w:snapToGrid w:val="0"/>
        </w:rPr>
        <w:tab/>
        <w:t>confirm the Commissioner’s decision;</w:t>
      </w:r>
    </w:p>
    <w:p>
      <w:pPr>
        <w:pStyle w:val="Indenta"/>
        <w:rPr>
          <w:snapToGrid w:val="0"/>
        </w:rPr>
      </w:pPr>
      <w:r>
        <w:rPr>
          <w:snapToGrid w:val="0"/>
        </w:rPr>
        <w:tab/>
        <w:t>(b)</w:t>
      </w:r>
      <w:r>
        <w:rPr>
          <w:snapToGrid w:val="0"/>
        </w:rPr>
        <w:tab/>
        <w:t>vary the Commissioner’s decision; or</w:t>
      </w:r>
    </w:p>
    <w:p>
      <w:pPr>
        <w:pStyle w:val="Indenta"/>
        <w:rPr>
          <w:snapToGrid w:val="0"/>
        </w:rPr>
      </w:pPr>
      <w:r>
        <w:rPr>
          <w:snapToGrid w:val="0"/>
        </w:rPr>
        <w:tab/>
        <w:t>(c)</w:t>
      </w:r>
      <w:r>
        <w:rPr>
          <w:snapToGrid w:val="0"/>
        </w:rPr>
        <w:tab/>
        <w:t>set aside the Commissioner’s decision and —</w:t>
      </w:r>
      <w:del w:id="1096" w:author="svcMRProcess" w:date="2018-08-30T00:10:00Z">
        <w:r>
          <w:rPr>
            <w:snapToGrid w:val="0"/>
          </w:rPr>
          <w:delText> </w:delText>
        </w:r>
      </w:del>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 xml:space="preserve">(2) </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 xml:space="preserve">(3) </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pPr>
      <w:bookmarkStart w:id="1097" w:name="_Toc72635515"/>
      <w:bookmarkStart w:id="1098" w:name="_Toc79457629"/>
      <w:bookmarkStart w:id="1099" w:name="_Toc79466947"/>
      <w:bookmarkStart w:id="1100" w:name="_Toc81710559"/>
      <w:bookmarkStart w:id="1101" w:name="_Toc81986981"/>
      <w:bookmarkStart w:id="1102" w:name="_Toc81987144"/>
      <w:bookmarkStart w:id="1103" w:name="_Toc82314679"/>
      <w:bookmarkStart w:id="1104" w:name="_Toc82316203"/>
      <w:bookmarkStart w:id="1105" w:name="_Toc82318589"/>
      <w:bookmarkStart w:id="1106" w:name="_Toc82338088"/>
      <w:bookmarkStart w:id="1107" w:name="_Toc85870822"/>
      <w:bookmarkStart w:id="1108" w:name="_Toc88883757"/>
      <w:bookmarkStart w:id="1109" w:name="_Toc88884077"/>
      <w:bookmarkStart w:id="1110" w:name="_Toc147053909"/>
      <w:bookmarkStart w:id="1111" w:name="_Toc147130805"/>
      <w:bookmarkStart w:id="1112" w:name="_Toc147728942"/>
      <w:bookmarkStart w:id="1113" w:name="_Toc149984391"/>
      <w:bookmarkStart w:id="1114" w:name="_Toc156720429"/>
      <w:bookmarkStart w:id="1115" w:name="_Toc157420273"/>
      <w:bookmarkStart w:id="1116" w:name="_Toc220134965"/>
      <w:bookmarkStart w:id="1117" w:name="_Toc220142809"/>
      <w:bookmarkStart w:id="1118" w:name="_Toc220203299"/>
      <w:bookmarkStart w:id="1119" w:name="_Toc222737019"/>
      <w:r>
        <w:rPr>
          <w:rStyle w:val="CharDivNo"/>
        </w:rPr>
        <w:t>Division 6</w:t>
      </w:r>
      <w:r>
        <w:rPr>
          <w:snapToGrid w:val="0"/>
        </w:rPr>
        <w:t> — </w:t>
      </w:r>
      <w:r>
        <w:rPr>
          <w:rStyle w:val="CharDivText"/>
        </w:rPr>
        <w:t>General provisions as to proceedings in the Supreme Court</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del w:id="1120" w:author="svcMRProcess" w:date="2018-08-30T00:10:00Z">
        <w:r>
          <w:rPr>
            <w:rStyle w:val="CharDivText"/>
          </w:rPr>
          <w:delText xml:space="preserve"> </w:delText>
        </w:r>
      </w:del>
    </w:p>
    <w:p>
      <w:pPr>
        <w:pStyle w:val="Heading5"/>
        <w:keepNext w:val="0"/>
        <w:rPr>
          <w:del w:id="1121" w:author="svcMRProcess" w:date="2018-08-30T00:10:00Z"/>
          <w:snapToGrid w:val="0"/>
        </w:rPr>
      </w:pPr>
      <w:bookmarkStart w:id="1122" w:name="_Toc157420274"/>
      <w:bookmarkStart w:id="1123" w:name="_Toc470336043"/>
      <w:bookmarkStart w:id="1124" w:name="_Toc44574489"/>
      <w:bookmarkStart w:id="1125" w:name="_Toc85870823"/>
      <w:bookmarkStart w:id="1126" w:name="_Toc88884078"/>
      <w:bookmarkStart w:id="1127" w:name="_Toc222737020"/>
      <w:del w:id="1128" w:author="svcMRProcess" w:date="2018-08-30T00:10:00Z">
        <w:r>
          <w:rPr>
            <w:rStyle w:val="CharSectno"/>
          </w:rPr>
          <w:delText>88</w:delText>
        </w:r>
        <w:r>
          <w:rPr>
            <w:snapToGrid w:val="0"/>
          </w:rPr>
          <w:delText>.</w:delText>
        </w:r>
        <w:r>
          <w:rPr>
            <w:snapToGrid w:val="0"/>
          </w:rPr>
          <w:tab/>
          <w:delText>Definition</w:delText>
        </w:r>
        <w:bookmarkEnd w:id="1122"/>
        <w:r>
          <w:rPr>
            <w:snapToGrid w:val="0"/>
          </w:rPr>
          <w:delText xml:space="preserve"> </w:delText>
        </w:r>
      </w:del>
    </w:p>
    <w:p>
      <w:pPr>
        <w:pStyle w:val="Heading5"/>
        <w:keepNext w:val="0"/>
        <w:rPr>
          <w:ins w:id="1129" w:author="svcMRProcess" w:date="2018-08-30T00:10:00Z"/>
          <w:snapToGrid w:val="0"/>
        </w:rPr>
      </w:pPr>
      <w:ins w:id="1130" w:author="svcMRProcess" w:date="2018-08-30T00:10:00Z">
        <w:r>
          <w:rPr>
            <w:rStyle w:val="CharSectno"/>
          </w:rPr>
          <w:t>88</w:t>
        </w:r>
        <w:r>
          <w:rPr>
            <w:snapToGrid w:val="0"/>
          </w:rPr>
          <w:t>.</w:t>
        </w:r>
        <w:r>
          <w:rPr>
            <w:snapToGrid w:val="0"/>
          </w:rPr>
          <w:tab/>
        </w:r>
        <w:bookmarkEnd w:id="1123"/>
        <w:bookmarkEnd w:id="1124"/>
        <w:bookmarkEnd w:id="1125"/>
        <w:bookmarkEnd w:id="1126"/>
        <w:r>
          <w:rPr>
            <w:snapToGrid w:val="0"/>
          </w:rPr>
          <w:t>Term used: review proceedings</w:t>
        </w:r>
        <w:bookmarkEnd w:id="1127"/>
      </w:ins>
    </w:p>
    <w:p>
      <w:pPr>
        <w:pStyle w:val="Subsection"/>
        <w:rPr>
          <w:snapToGrid w:val="0"/>
        </w:rPr>
      </w:pPr>
      <w:r>
        <w:rPr>
          <w:snapToGrid w:val="0"/>
        </w:rPr>
        <w:tab/>
      </w:r>
      <w:r>
        <w:rPr>
          <w:snapToGrid w:val="0"/>
        </w:rPr>
        <w:tab/>
        <w:t>In this Division —</w:t>
      </w:r>
      <w:del w:id="1131" w:author="svcMRProcess" w:date="2018-08-30T00:10:00Z">
        <w:r>
          <w:rPr>
            <w:snapToGrid w:val="0"/>
          </w:rPr>
          <w:delText> </w:delText>
        </w:r>
      </w:del>
    </w:p>
    <w:p>
      <w:pPr>
        <w:pStyle w:val="Defstart"/>
      </w:pPr>
      <w:r>
        <w:rPr>
          <w:b/>
        </w:rPr>
        <w:tab/>
      </w:r>
      <w:r>
        <w:rPr>
          <w:rStyle w:val="CharDefText"/>
        </w:rPr>
        <w:t>review proceedings</w:t>
      </w:r>
      <w:r>
        <w:t xml:space="preserve"> means proceedings under section 78 or 85.</w:t>
      </w:r>
    </w:p>
    <w:p>
      <w:pPr>
        <w:pStyle w:val="Heading5"/>
        <w:rPr>
          <w:snapToGrid w:val="0"/>
        </w:rPr>
      </w:pPr>
      <w:bookmarkStart w:id="1132" w:name="_Toc470336044"/>
      <w:bookmarkStart w:id="1133" w:name="_Toc44574490"/>
      <w:bookmarkStart w:id="1134" w:name="_Toc85870824"/>
      <w:bookmarkStart w:id="1135" w:name="_Toc88884079"/>
      <w:bookmarkStart w:id="1136" w:name="_Toc222737021"/>
      <w:bookmarkStart w:id="1137" w:name="_Toc157420275"/>
      <w:r>
        <w:rPr>
          <w:rStyle w:val="CharSectno"/>
        </w:rPr>
        <w:t>89</w:t>
      </w:r>
      <w:r>
        <w:rPr>
          <w:snapToGrid w:val="0"/>
        </w:rPr>
        <w:t>.</w:t>
      </w:r>
      <w:r>
        <w:rPr>
          <w:snapToGrid w:val="0"/>
        </w:rPr>
        <w:tab/>
        <w:t>Power to impose terms on orders</w:t>
      </w:r>
      <w:bookmarkEnd w:id="1132"/>
      <w:bookmarkEnd w:id="1133"/>
      <w:bookmarkEnd w:id="1134"/>
      <w:bookmarkEnd w:id="1135"/>
      <w:bookmarkEnd w:id="1136"/>
      <w:bookmarkEnd w:id="1137"/>
      <w:del w:id="1138" w:author="svcMRProcess" w:date="2018-08-30T00:10:00Z">
        <w:r>
          <w:rPr>
            <w:snapToGrid w:val="0"/>
          </w:rPr>
          <w:delText xml:space="preserve"> </w:delText>
        </w:r>
      </w:del>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 xml:space="preserve">(2) </w:t>
      </w:r>
      <w:r>
        <w:rPr>
          <w:snapToGrid w:val="0"/>
        </w:rPr>
        <w:tab/>
        <w:t>If the agency is the appellant under section 85 it bears its own costs.</w:t>
      </w:r>
    </w:p>
    <w:p>
      <w:pPr>
        <w:pStyle w:val="Subsection"/>
        <w:rPr>
          <w:snapToGrid w:val="0"/>
        </w:rPr>
      </w:pPr>
      <w:r>
        <w:rPr>
          <w:snapToGrid w:val="0"/>
        </w:rPr>
        <w:tab/>
        <w:t xml:space="preserve">(3) </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1139" w:name="_Toc470336045"/>
      <w:bookmarkStart w:id="1140" w:name="_Toc44574491"/>
      <w:bookmarkStart w:id="1141" w:name="_Toc85870825"/>
      <w:bookmarkStart w:id="1142" w:name="_Toc88884080"/>
      <w:bookmarkStart w:id="1143" w:name="_Toc222737022"/>
      <w:bookmarkStart w:id="1144" w:name="_Toc157420276"/>
      <w:r>
        <w:rPr>
          <w:rStyle w:val="CharSectno"/>
        </w:rPr>
        <w:t>90</w:t>
      </w:r>
      <w:r>
        <w:rPr>
          <w:snapToGrid w:val="0"/>
        </w:rPr>
        <w:t>.</w:t>
      </w:r>
      <w:r>
        <w:rPr>
          <w:snapToGrid w:val="0"/>
        </w:rPr>
        <w:tab/>
        <w:t>Court to ensure non</w:t>
      </w:r>
      <w:r>
        <w:rPr>
          <w:snapToGrid w:val="0"/>
        </w:rPr>
        <w:noBreakHyphen/>
        <w:t>disclosure of certain matter</w:t>
      </w:r>
      <w:bookmarkEnd w:id="1139"/>
      <w:bookmarkEnd w:id="1140"/>
      <w:bookmarkEnd w:id="1141"/>
      <w:bookmarkEnd w:id="1142"/>
      <w:bookmarkEnd w:id="1143"/>
      <w:bookmarkEnd w:id="1144"/>
      <w:del w:id="1145" w:author="svcMRProcess" w:date="2018-08-30T00:10:00Z">
        <w:r>
          <w:rPr>
            <w:snapToGrid w:val="0"/>
          </w:rPr>
          <w:delText xml:space="preserve"> </w:delText>
        </w:r>
      </w:del>
    </w:p>
    <w:p>
      <w:pPr>
        <w:pStyle w:val="Subsection"/>
        <w:rPr>
          <w:snapToGrid w:val="0"/>
        </w:rPr>
      </w:pPr>
      <w:r>
        <w:rPr>
          <w:snapToGrid w:val="0"/>
        </w:rPr>
        <w:tab/>
        <w:t>(1)</w:t>
      </w:r>
      <w:r>
        <w:rPr>
          <w:snapToGrid w:val="0"/>
        </w:rPr>
        <w:tab/>
        <w:t>In hearing and determining review proceedings the Court has to avoid the disclosure of —</w:t>
      </w:r>
      <w:del w:id="1146" w:author="svcMRProcess" w:date="2018-08-30T00:10:00Z">
        <w:r>
          <w:rPr>
            <w:snapToGrid w:val="0"/>
          </w:rPr>
          <w:delText> </w:delText>
        </w:r>
      </w:del>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 xml:space="preserve">(3) </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 xml:space="preserve">(4) </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1147" w:name="_Toc470336046"/>
      <w:bookmarkStart w:id="1148" w:name="_Toc44574492"/>
      <w:bookmarkStart w:id="1149" w:name="_Toc85870826"/>
      <w:bookmarkStart w:id="1150" w:name="_Toc88884081"/>
      <w:bookmarkStart w:id="1151" w:name="_Toc222737023"/>
      <w:bookmarkStart w:id="1152" w:name="_Toc157420277"/>
      <w:r>
        <w:rPr>
          <w:rStyle w:val="CharSectno"/>
        </w:rPr>
        <w:t>91</w:t>
      </w:r>
      <w:r>
        <w:rPr>
          <w:snapToGrid w:val="0"/>
        </w:rPr>
        <w:t>.</w:t>
      </w:r>
      <w:r>
        <w:rPr>
          <w:snapToGrid w:val="0"/>
        </w:rPr>
        <w:tab/>
        <w:t>Production of documents</w:t>
      </w:r>
      <w:bookmarkEnd w:id="1147"/>
      <w:bookmarkEnd w:id="1148"/>
      <w:bookmarkEnd w:id="1149"/>
      <w:bookmarkEnd w:id="1150"/>
      <w:bookmarkEnd w:id="1151"/>
      <w:bookmarkEnd w:id="1152"/>
      <w:del w:id="1153" w:author="svcMRProcess" w:date="2018-08-30T00:10:00Z">
        <w:r>
          <w:rPr>
            <w:snapToGrid w:val="0"/>
          </w:rPr>
          <w:delText xml:space="preserve"> </w:delText>
        </w:r>
      </w:del>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 xml:space="preserve">(2) </w:t>
      </w:r>
      <w:r>
        <w:rPr>
          <w:snapToGrid w:val="0"/>
        </w:rPr>
        <w:tab/>
        <w:t>The Supreme Court is entitled to access to and to view documents for the purpose of determining an appeal under section 85(2)(b).</w:t>
      </w:r>
    </w:p>
    <w:p>
      <w:pPr>
        <w:pStyle w:val="Subsection"/>
        <w:rPr>
          <w:snapToGrid w:val="0"/>
        </w:rPr>
      </w:pPr>
      <w:r>
        <w:rPr>
          <w:snapToGrid w:val="0"/>
        </w:rPr>
        <w:tab/>
        <w:t xml:space="preserve">(3) </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1154" w:name="_Toc470336047"/>
      <w:bookmarkStart w:id="1155" w:name="_Toc44574493"/>
      <w:bookmarkStart w:id="1156" w:name="_Toc85870827"/>
      <w:bookmarkStart w:id="1157" w:name="_Toc88884082"/>
      <w:bookmarkStart w:id="1158" w:name="_Toc222737024"/>
      <w:bookmarkStart w:id="1159" w:name="_Toc157420278"/>
      <w:r>
        <w:rPr>
          <w:rStyle w:val="CharSectno"/>
        </w:rPr>
        <w:t>92</w:t>
      </w:r>
      <w:r>
        <w:rPr>
          <w:snapToGrid w:val="0"/>
        </w:rPr>
        <w:t>.</w:t>
      </w:r>
      <w:r>
        <w:rPr>
          <w:snapToGrid w:val="0"/>
        </w:rPr>
        <w:tab/>
        <w:t>Restrictions under other laws not applicable</w:t>
      </w:r>
      <w:bookmarkEnd w:id="1154"/>
      <w:bookmarkEnd w:id="1155"/>
      <w:bookmarkEnd w:id="1156"/>
      <w:bookmarkEnd w:id="1157"/>
      <w:bookmarkEnd w:id="1158"/>
      <w:bookmarkEnd w:id="1159"/>
      <w:del w:id="1160" w:author="svcMRProcess" w:date="2018-08-30T00:10:00Z">
        <w:r>
          <w:rPr>
            <w:snapToGrid w:val="0"/>
          </w:rPr>
          <w:delText xml:space="preserve"> </w:delText>
        </w:r>
      </w:del>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1161" w:name="_Toc470336048"/>
      <w:bookmarkStart w:id="1162" w:name="_Toc44574494"/>
      <w:bookmarkStart w:id="1163" w:name="_Toc85870828"/>
      <w:bookmarkStart w:id="1164" w:name="_Toc88884083"/>
      <w:bookmarkStart w:id="1165" w:name="_Toc222737025"/>
      <w:bookmarkStart w:id="1166" w:name="_Toc157420279"/>
      <w:r>
        <w:rPr>
          <w:rStyle w:val="CharSectno"/>
        </w:rPr>
        <w:t>93</w:t>
      </w:r>
      <w:r>
        <w:rPr>
          <w:snapToGrid w:val="0"/>
        </w:rPr>
        <w:t>.</w:t>
      </w:r>
      <w:r>
        <w:rPr>
          <w:snapToGrid w:val="0"/>
        </w:rPr>
        <w:tab/>
        <w:t>Other procedure</w:t>
      </w:r>
      <w:bookmarkEnd w:id="1161"/>
      <w:bookmarkEnd w:id="1162"/>
      <w:bookmarkEnd w:id="1163"/>
      <w:bookmarkEnd w:id="1164"/>
      <w:bookmarkEnd w:id="1165"/>
      <w:bookmarkEnd w:id="1166"/>
      <w:del w:id="1167" w:author="svcMRProcess" w:date="2018-08-30T00:10:00Z">
        <w:r>
          <w:rPr>
            <w:snapToGrid w:val="0"/>
          </w:rPr>
          <w:delText xml:space="preserve"> </w:delText>
        </w:r>
      </w:del>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1168" w:name="_Toc72635522"/>
      <w:bookmarkStart w:id="1169" w:name="_Toc79457636"/>
      <w:bookmarkStart w:id="1170" w:name="_Toc79466954"/>
      <w:bookmarkStart w:id="1171" w:name="_Toc81710566"/>
      <w:bookmarkStart w:id="1172" w:name="_Toc81986988"/>
      <w:bookmarkStart w:id="1173" w:name="_Toc81987151"/>
      <w:bookmarkStart w:id="1174" w:name="_Toc82314686"/>
      <w:bookmarkStart w:id="1175" w:name="_Toc82316210"/>
      <w:bookmarkStart w:id="1176" w:name="_Toc82318596"/>
      <w:bookmarkStart w:id="1177" w:name="_Toc82338095"/>
      <w:bookmarkStart w:id="1178" w:name="_Toc85870829"/>
      <w:bookmarkStart w:id="1179" w:name="_Toc88883764"/>
      <w:bookmarkStart w:id="1180" w:name="_Toc88884084"/>
      <w:bookmarkStart w:id="1181" w:name="_Toc147053916"/>
      <w:bookmarkStart w:id="1182" w:name="_Toc147130812"/>
      <w:bookmarkStart w:id="1183" w:name="_Toc147728949"/>
      <w:bookmarkStart w:id="1184" w:name="_Toc149984398"/>
      <w:bookmarkStart w:id="1185" w:name="_Toc156720436"/>
      <w:bookmarkStart w:id="1186" w:name="_Toc157420280"/>
      <w:bookmarkStart w:id="1187" w:name="_Toc220134972"/>
      <w:bookmarkStart w:id="1188" w:name="_Toc220142816"/>
      <w:bookmarkStart w:id="1189" w:name="_Toc220203306"/>
      <w:bookmarkStart w:id="1190" w:name="_Toc222737026"/>
      <w:r>
        <w:rPr>
          <w:rStyle w:val="CharPartNo"/>
        </w:rPr>
        <w:t>Part 5</w:t>
      </w:r>
      <w:r>
        <w:rPr>
          <w:rStyle w:val="CharDivNo"/>
        </w:rPr>
        <w:t> </w:t>
      </w:r>
      <w:r>
        <w:t>—</w:t>
      </w:r>
      <w:r>
        <w:rPr>
          <w:rStyle w:val="CharDivText"/>
        </w:rPr>
        <w:t> </w:t>
      </w:r>
      <w:r>
        <w:rPr>
          <w:rStyle w:val="CharPartText"/>
        </w:rPr>
        <w:t>Publication of information about agencies</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del w:id="1191" w:author="svcMRProcess" w:date="2018-08-30T00:10:00Z">
        <w:r>
          <w:rPr>
            <w:rStyle w:val="CharPartText"/>
          </w:rPr>
          <w:delText xml:space="preserve"> </w:delText>
        </w:r>
      </w:del>
    </w:p>
    <w:p>
      <w:pPr>
        <w:pStyle w:val="Heading5"/>
        <w:rPr>
          <w:snapToGrid w:val="0"/>
        </w:rPr>
      </w:pPr>
      <w:bookmarkStart w:id="1192" w:name="_Toc470336049"/>
      <w:bookmarkStart w:id="1193" w:name="_Toc44574495"/>
      <w:bookmarkStart w:id="1194" w:name="_Toc85870830"/>
      <w:bookmarkStart w:id="1195" w:name="_Toc88884085"/>
      <w:bookmarkStart w:id="1196" w:name="_Toc222737027"/>
      <w:bookmarkStart w:id="1197" w:name="_Toc157420281"/>
      <w:r>
        <w:rPr>
          <w:rStyle w:val="CharSectno"/>
        </w:rPr>
        <w:t>94</w:t>
      </w:r>
      <w:r>
        <w:rPr>
          <w:snapToGrid w:val="0"/>
        </w:rPr>
        <w:t>.</w:t>
      </w:r>
      <w:r>
        <w:rPr>
          <w:snapToGrid w:val="0"/>
        </w:rPr>
        <w:tab/>
        <w:t>Information statements</w:t>
      </w:r>
      <w:bookmarkEnd w:id="1192"/>
      <w:bookmarkEnd w:id="1193"/>
      <w:bookmarkEnd w:id="1194"/>
      <w:bookmarkEnd w:id="1195"/>
      <w:bookmarkEnd w:id="1196"/>
      <w:bookmarkEnd w:id="1197"/>
      <w:del w:id="1198" w:author="svcMRProcess" w:date="2018-08-30T00:10:00Z">
        <w:r>
          <w:rPr>
            <w:snapToGrid w:val="0"/>
          </w:rPr>
          <w:delText xml:space="preserve"> </w:delText>
        </w:r>
      </w:del>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del w:id="1199" w:author="svcMRProcess" w:date="2018-08-30T00:10:00Z">
        <w:r>
          <w:rPr>
            <w:snapToGrid w:val="0"/>
          </w:rPr>
          <w:delText> </w:delText>
        </w:r>
      </w:del>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del w:id="1200" w:author="svcMRProcess" w:date="2018-08-30T00:10:00Z">
        <w:r>
          <w:rPr>
            <w:snapToGrid w:val="0"/>
          </w:rPr>
          <w:delText> </w:delText>
        </w:r>
      </w:del>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del w:id="1201" w:author="svcMRProcess" w:date="2018-08-30T00:10:00Z">
        <w:r>
          <w:rPr>
            <w:snapToGrid w:val="0"/>
          </w:rPr>
          <w:delText> </w:delText>
        </w:r>
      </w:del>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del w:id="1202" w:author="svcMRProcess" w:date="2018-08-30T00:10:00Z">
        <w:r>
          <w:rPr>
            <w:snapToGrid w:val="0"/>
          </w:rPr>
          <w:delText> </w:delText>
        </w:r>
      </w:del>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1203" w:name="_Toc470336050"/>
      <w:bookmarkStart w:id="1204" w:name="_Toc44574496"/>
      <w:bookmarkStart w:id="1205" w:name="_Toc85870831"/>
      <w:bookmarkStart w:id="1206" w:name="_Toc88884086"/>
      <w:bookmarkStart w:id="1207" w:name="_Toc222737028"/>
      <w:bookmarkStart w:id="1208" w:name="_Toc157420282"/>
      <w:r>
        <w:rPr>
          <w:rStyle w:val="CharSectno"/>
        </w:rPr>
        <w:t>95</w:t>
      </w:r>
      <w:r>
        <w:rPr>
          <w:snapToGrid w:val="0"/>
        </w:rPr>
        <w:t>.</w:t>
      </w:r>
      <w:r>
        <w:rPr>
          <w:snapToGrid w:val="0"/>
        </w:rPr>
        <w:tab/>
        <w:t>Internal manuals</w:t>
      </w:r>
      <w:bookmarkEnd w:id="1203"/>
      <w:bookmarkEnd w:id="1204"/>
      <w:bookmarkEnd w:id="1205"/>
      <w:bookmarkEnd w:id="1206"/>
      <w:bookmarkEnd w:id="1207"/>
      <w:bookmarkEnd w:id="1208"/>
      <w:del w:id="1209" w:author="svcMRProcess" w:date="2018-08-30T00:10:00Z">
        <w:r>
          <w:rPr>
            <w:snapToGrid w:val="0"/>
          </w:rPr>
          <w:delText xml:space="preserve"> </w:delText>
        </w:r>
      </w:del>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del w:id="1210" w:author="svcMRProcess" w:date="2018-08-30T00:10:00Z">
        <w:r>
          <w:rPr>
            <w:snapToGrid w:val="0"/>
          </w:rPr>
          <w:delText> </w:delText>
        </w:r>
      </w:del>
    </w:p>
    <w:p>
      <w:pPr>
        <w:pStyle w:val="Indenta"/>
        <w:rPr>
          <w:snapToGrid w:val="0"/>
        </w:rPr>
      </w:pPr>
      <w:r>
        <w:rPr>
          <w:snapToGrid w:val="0"/>
        </w:rPr>
        <w:tab/>
        <w:t>(a)</w:t>
      </w:r>
      <w:r>
        <w:rPr>
          <w:snapToGrid w:val="0"/>
        </w:rPr>
        <w:tab/>
        <w:t>a document containing interpretations, rules, guidelines, statements of policy, practices or precedents;</w:t>
      </w:r>
    </w:p>
    <w:p>
      <w:pPr>
        <w:pStyle w:val="Indenta"/>
        <w:rPr>
          <w:snapToGrid w:val="0"/>
        </w:rPr>
      </w:pPr>
      <w:r>
        <w:rPr>
          <w:snapToGrid w:val="0"/>
        </w:rPr>
        <w:tab/>
        <w:t>(b)</w:t>
      </w:r>
      <w:r>
        <w:rPr>
          <w:snapToGrid w:val="0"/>
        </w:rPr>
        <w:tab/>
        <w:t>a document containing particulars of any administrative scheme;</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del w:id="1211" w:author="svcMRProcess" w:date="2018-08-30T00:10:00Z">
        <w:r>
          <w:rPr>
            <w:snapToGrid w:val="0"/>
          </w:rPr>
          <w:delText xml:space="preserve"> </w:delText>
        </w:r>
      </w:del>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1212" w:name="_Toc470336051"/>
      <w:bookmarkStart w:id="1213" w:name="_Toc44574497"/>
      <w:bookmarkStart w:id="1214" w:name="_Toc85870832"/>
      <w:bookmarkStart w:id="1215" w:name="_Toc88884087"/>
      <w:bookmarkStart w:id="1216" w:name="_Toc222737029"/>
      <w:bookmarkStart w:id="1217" w:name="_Toc157420283"/>
      <w:r>
        <w:rPr>
          <w:rStyle w:val="CharSectno"/>
        </w:rPr>
        <w:t>96</w:t>
      </w:r>
      <w:r>
        <w:rPr>
          <w:snapToGrid w:val="0"/>
        </w:rPr>
        <w:t>.</w:t>
      </w:r>
      <w:r>
        <w:rPr>
          <w:snapToGrid w:val="0"/>
        </w:rPr>
        <w:tab/>
        <w:t>Publication of information statements</w:t>
      </w:r>
      <w:bookmarkEnd w:id="1212"/>
      <w:bookmarkEnd w:id="1213"/>
      <w:bookmarkEnd w:id="1214"/>
      <w:bookmarkEnd w:id="1215"/>
      <w:bookmarkEnd w:id="1216"/>
      <w:bookmarkEnd w:id="1217"/>
      <w:del w:id="1218" w:author="svcMRProcess" w:date="2018-08-30T00:10:00Z">
        <w:r>
          <w:rPr>
            <w:snapToGrid w:val="0"/>
          </w:rPr>
          <w:delText xml:space="preserve"> </w:delText>
        </w:r>
      </w:del>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del w:id="1219" w:author="svcMRProcess" w:date="2018-08-30T00:10:00Z">
        <w:r>
          <w:rPr>
            <w:snapToGrid w:val="0"/>
          </w:rPr>
          <w:delText> </w:delText>
        </w:r>
      </w:del>
    </w:p>
    <w:p>
      <w:pPr>
        <w:pStyle w:val="Indenta"/>
        <w:rPr>
          <w:snapToGrid w:val="0"/>
        </w:rPr>
      </w:pPr>
      <w:r>
        <w:rPr>
          <w:snapToGrid w:val="0"/>
        </w:rPr>
        <w:tab/>
        <w:t xml:space="preserve">(a) </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 xml:space="preserve">(2) </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 xml:space="preserve">(3) </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1220" w:name="_Toc470336052"/>
      <w:bookmarkStart w:id="1221" w:name="_Toc44574498"/>
      <w:bookmarkStart w:id="1222" w:name="_Toc85870833"/>
      <w:bookmarkStart w:id="1223" w:name="_Toc88884088"/>
      <w:bookmarkStart w:id="1224" w:name="_Toc222737030"/>
      <w:bookmarkStart w:id="1225" w:name="_Toc157420284"/>
      <w:r>
        <w:rPr>
          <w:rStyle w:val="CharSectno"/>
        </w:rPr>
        <w:t>97</w:t>
      </w:r>
      <w:r>
        <w:rPr>
          <w:snapToGrid w:val="0"/>
        </w:rPr>
        <w:t>.</w:t>
      </w:r>
      <w:r>
        <w:rPr>
          <w:snapToGrid w:val="0"/>
        </w:rPr>
        <w:tab/>
        <w:t>Information statements and internal manuals to be made available</w:t>
      </w:r>
      <w:bookmarkEnd w:id="1220"/>
      <w:bookmarkEnd w:id="1221"/>
      <w:bookmarkEnd w:id="1222"/>
      <w:bookmarkEnd w:id="1223"/>
      <w:bookmarkEnd w:id="1224"/>
      <w:bookmarkEnd w:id="1225"/>
      <w:del w:id="1226" w:author="svcMRProcess" w:date="2018-08-30T00:10:00Z">
        <w:r>
          <w:rPr>
            <w:snapToGrid w:val="0"/>
          </w:rPr>
          <w:delText xml:space="preserve"> </w:delText>
        </w:r>
      </w:del>
    </w:p>
    <w:p>
      <w:pPr>
        <w:pStyle w:val="Subsection"/>
        <w:keepNext/>
        <w:keepLines/>
        <w:rPr>
          <w:snapToGrid w:val="0"/>
        </w:rPr>
      </w:pPr>
      <w:r>
        <w:rPr>
          <w:snapToGrid w:val="0"/>
        </w:rPr>
        <w:tab/>
        <w:t>(1)</w:t>
      </w:r>
      <w:r>
        <w:rPr>
          <w:snapToGrid w:val="0"/>
        </w:rPr>
        <w:tab/>
        <w:t>An agency (other than a Minister or an exempt agency) has to cause copies of —</w:t>
      </w:r>
      <w:del w:id="1227" w:author="svcMRProcess" w:date="2018-08-30T00:10:00Z">
        <w:r>
          <w:rPr>
            <w:snapToGrid w:val="0"/>
          </w:rPr>
          <w:delText> </w:delText>
        </w:r>
      </w:del>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 xml:space="preserve">(2) </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1228" w:name="_Toc72635527"/>
      <w:bookmarkStart w:id="1229" w:name="_Toc79457641"/>
      <w:bookmarkStart w:id="1230" w:name="_Toc79466959"/>
      <w:bookmarkStart w:id="1231" w:name="_Toc81710571"/>
      <w:bookmarkStart w:id="1232" w:name="_Toc81986993"/>
      <w:bookmarkStart w:id="1233" w:name="_Toc81987156"/>
      <w:bookmarkStart w:id="1234" w:name="_Toc82314691"/>
      <w:bookmarkStart w:id="1235" w:name="_Toc82316215"/>
      <w:bookmarkStart w:id="1236" w:name="_Toc82318601"/>
      <w:bookmarkStart w:id="1237" w:name="_Toc82338100"/>
      <w:bookmarkStart w:id="1238" w:name="_Toc85870834"/>
      <w:bookmarkStart w:id="1239" w:name="_Toc88883769"/>
      <w:bookmarkStart w:id="1240" w:name="_Toc88884089"/>
      <w:bookmarkStart w:id="1241" w:name="_Toc147053921"/>
      <w:bookmarkStart w:id="1242" w:name="_Toc147130817"/>
      <w:bookmarkStart w:id="1243" w:name="_Toc147728954"/>
      <w:bookmarkStart w:id="1244" w:name="_Toc149984403"/>
      <w:bookmarkStart w:id="1245" w:name="_Toc156720441"/>
      <w:bookmarkStart w:id="1246" w:name="_Toc157420285"/>
      <w:bookmarkStart w:id="1247" w:name="_Toc220134977"/>
      <w:bookmarkStart w:id="1248" w:name="_Toc220142821"/>
      <w:bookmarkStart w:id="1249" w:name="_Toc220203311"/>
      <w:bookmarkStart w:id="1250" w:name="_Toc222737031"/>
      <w:r>
        <w:rPr>
          <w:rStyle w:val="CharPartNo"/>
        </w:rPr>
        <w:t>Part 6</w:t>
      </w:r>
      <w:r>
        <w:rPr>
          <w:rStyle w:val="CharDivNo"/>
        </w:rPr>
        <w:t> </w:t>
      </w:r>
      <w:r>
        <w:t>—</w:t>
      </w:r>
      <w:r>
        <w:rPr>
          <w:rStyle w:val="CharDivText"/>
        </w:rPr>
        <w:t> </w:t>
      </w:r>
      <w:r>
        <w:rPr>
          <w:rStyle w:val="CharPartText"/>
        </w:rPr>
        <w:t>Miscellaneous</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del w:id="1251" w:author="svcMRProcess" w:date="2018-08-30T00:10:00Z">
        <w:r>
          <w:rPr>
            <w:rStyle w:val="CharPartText"/>
          </w:rPr>
          <w:delText xml:space="preserve"> </w:delText>
        </w:r>
      </w:del>
    </w:p>
    <w:p>
      <w:pPr>
        <w:pStyle w:val="Heading5"/>
        <w:rPr>
          <w:snapToGrid w:val="0"/>
        </w:rPr>
      </w:pPr>
      <w:bookmarkStart w:id="1252" w:name="_Toc470336053"/>
      <w:bookmarkStart w:id="1253" w:name="_Toc44574499"/>
      <w:bookmarkStart w:id="1254" w:name="_Toc85870835"/>
      <w:bookmarkStart w:id="1255" w:name="_Toc88884090"/>
      <w:bookmarkStart w:id="1256" w:name="_Toc222737032"/>
      <w:bookmarkStart w:id="1257" w:name="_Toc157420286"/>
      <w:r>
        <w:rPr>
          <w:rStyle w:val="CharSectno"/>
        </w:rPr>
        <w:t>98</w:t>
      </w:r>
      <w:r>
        <w:rPr>
          <w:snapToGrid w:val="0"/>
        </w:rPr>
        <w:t>.</w:t>
      </w:r>
      <w:r>
        <w:rPr>
          <w:snapToGrid w:val="0"/>
        </w:rPr>
        <w:tab/>
        <w:t>Applications on behalf of children and handicapped persons</w:t>
      </w:r>
      <w:bookmarkEnd w:id="1252"/>
      <w:bookmarkEnd w:id="1253"/>
      <w:bookmarkEnd w:id="1254"/>
      <w:bookmarkEnd w:id="1255"/>
      <w:bookmarkEnd w:id="1256"/>
      <w:bookmarkEnd w:id="1257"/>
      <w:del w:id="1258" w:author="svcMRProcess" w:date="2018-08-30T00:10:00Z">
        <w:r>
          <w:rPr>
            <w:snapToGrid w:val="0"/>
          </w:rPr>
          <w:delText xml:space="preserve"> </w:delText>
        </w:r>
      </w:del>
    </w:p>
    <w:p>
      <w:pPr>
        <w:pStyle w:val="Subsection"/>
        <w:rPr>
          <w:snapToGrid w:val="0"/>
        </w:rPr>
      </w:pPr>
      <w:r>
        <w:rPr>
          <w:snapToGrid w:val="0"/>
        </w:rPr>
        <w:tab/>
      </w:r>
      <w:r>
        <w:rPr>
          <w:snapToGrid w:val="0"/>
        </w:rPr>
        <w:tab/>
        <w:t>Without limiting the ability of persons to make applications on behalf of other persons generally, an access application or application for amendment may be made —</w:t>
      </w:r>
      <w:del w:id="1259" w:author="svcMRProcess" w:date="2018-08-30T00:10:00Z">
        <w:r>
          <w:rPr>
            <w:snapToGrid w:val="0"/>
          </w:rPr>
          <w:delText> </w:delText>
        </w:r>
      </w:del>
    </w:p>
    <w:p>
      <w:pPr>
        <w:pStyle w:val="Indenta"/>
        <w:rPr>
          <w:snapToGrid w:val="0"/>
        </w:rPr>
      </w:pPr>
      <w:r>
        <w:rPr>
          <w:snapToGrid w:val="0"/>
        </w:rPr>
        <w:tab/>
        <w:t>(a)</w:t>
      </w:r>
      <w:r>
        <w:rPr>
          <w:snapToGrid w:val="0"/>
        </w:rPr>
        <w:tab/>
        <w:t>on behalf of a child by the child’s guardian or the person who has custody or care and control of the child;</w:t>
      </w:r>
    </w:p>
    <w:p>
      <w:pPr>
        <w:pStyle w:val="Indenta"/>
        <w:rPr>
          <w:snapToGrid w:val="0"/>
        </w:rPr>
      </w:pPr>
      <w:r>
        <w:rPr>
          <w:snapToGrid w:val="0"/>
        </w:rPr>
        <w:tab/>
        <w:t>(b)</w:t>
      </w:r>
      <w:r>
        <w:rPr>
          <w:snapToGrid w:val="0"/>
        </w:rPr>
        <w:tab/>
        <w:t>on behalf of an intellectually handicapped person by the person’s closest relative or guardian.</w:t>
      </w:r>
    </w:p>
    <w:p>
      <w:pPr>
        <w:pStyle w:val="Heading5"/>
        <w:rPr>
          <w:snapToGrid w:val="0"/>
        </w:rPr>
      </w:pPr>
      <w:bookmarkStart w:id="1260" w:name="_Toc470336054"/>
      <w:bookmarkStart w:id="1261" w:name="_Toc44574500"/>
      <w:bookmarkStart w:id="1262" w:name="_Toc85870836"/>
      <w:bookmarkStart w:id="1263" w:name="_Toc88884091"/>
      <w:bookmarkStart w:id="1264" w:name="_Toc222737033"/>
      <w:bookmarkStart w:id="1265" w:name="_Toc157420287"/>
      <w:r>
        <w:rPr>
          <w:rStyle w:val="CharSectno"/>
        </w:rPr>
        <w:t>99</w:t>
      </w:r>
      <w:r>
        <w:rPr>
          <w:snapToGrid w:val="0"/>
        </w:rPr>
        <w:t>.</w:t>
      </w:r>
      <w:r>
        <w:rPr>
          <w:snapToGrid w:val="0"/>
        </w:rPr>
        <w:tab/>
        <w:t>Defunct agencies</w:t>
      </w:r>
      <w:bookmarkEnd w:id="1260"/>
      <w:bookmarkEnd w:id="1261"/>
      <w:bookmarkEnd w:id="1262"/>
      <w:bookmarkEnd w:id="1263"/>
      <w:bookmarkEnd w:id="1264"/>
      <w:bookmarkEnd w:id="1265"/>
      <w:del w:id="1266" w:author="svcMRProcess" w:date="2018-08-30T00:10:00Z">
        <w:r>
          <w:rPr>
            <w:snapToGrid w:val="0"/>
          </w:rPr>
          <w:delText xml:space="preserve"> </w:delText>
        </w:r>
      </w:del>
    </w:p>
    <w:p>
      <w:pPr>
        <w:pStyle w:val="Subsection"/>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rPr>
          <w:snapToGrid w:val="0"/>
        </w:rPr>
      </w:pPr>
      <w:r>
        <w:rPr>
          <w:snapToGrid w:val="0"/>
        </w:rPr>
        <w:tab/>
        <w:t xml:space="preserve">(2) </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rPr>
          <w:snapToGrid w:val="0"/>
        </w:rPr>
      </w:pPr>
      <w:r>
        <w:rPr>
          <w:snapToGrid w:val="0"/>
        </w:rPr>
        <w:tab/>
        <w:t xml:space="preserve">(3) </w:t>
      </w:r>
      <w:r>
        <w:rPr>
          <w:snapToGrid w:val="0"/>
        </w:rPr>
        <w:tab/>
        <w:t xml:space="preserve">In this section </w:t>
      </w:r>
      <w:r>
        <w:rPr>
          <w:rStyle w:val="CharDefText"/>
        </w:rPr>
        <w:t>agency</w:t>
      </w:r>
      <w:r>
        <w:rPr>
          <w:snapToGrid w:val="0"/>
        </w:rPr>
        <w:t xml:space="preserve"> does not include an exempt agency.</w:t>
      </w:r>
    </w:p>
    <w:p>
      <w:pPr>
        <w:pStyle w:val="Heading5"/>
        <w:rPr>
          <w:snapToGrid w:val="0"/>
        </w:rPr>
      </w:pPr>
      <w:bookmarkStart w:id="1267" w:name="_Toc470336055"/>
      <w:bookmarkStart w:id="1268" w:name="_Toc44574501"/>
      <w:bookmarkStart w:id="1269" w:name="_Toc85870837"/>
      <w:bookmarkStart w:id="1270" w:name="_Toc88884092"/>
      <w:bookmarkStart w:id="1271" w:name="_Toc222737034"/>
      <w:bookmarkStart w:id="1272" w:name="_Toc157420288"/>
      <w:r>
        <w:rPr>
          <w:rStyle w:val="CharSectno"/>
        </w:rPr>
        <w:t>100</w:t>
      </w:r>
      <w:r>
        <w:rPr>
          <w:snapToGrid w:val="0"/>
        </w:rPr>
        <w:t>.</w:t>
      </w:r>
      <w:r>
        <w:rPr>
          <w:snapToGrid w:val="0"/>
        </w:rPr>
        <w:tab/>
        <w:t>Who makes decisions for agencies</w:t>
      </w:r>
      <w:bookmarkEnd w:id="1267"/>
      <w:bookmarkEnd w:id="1268"/>
      <w:bookmarkEnd w:id="1269"/>
      <w:bookmarkEnd w:id="1270"/>
      <w:bookmarkEnd w:id="1271"/>
      <w:bookmarkEnd w:id="1272"/>
      <w:del w:id="1273" w:author="svcMRProcess" w:date="2018-08-30T00:10:00Z">
        <w:r>
          <w:rPr>
            <w:snapToGrid w:val="0"/>
          </w:rPr>
          <w:delText xml:space="preserve"> </w:delText>
        </w:r>
      </w:del>
    </w:p>
    <w:p>
      <w:pPr>
        <w:pStyle w:val="Subsection"/>
        <w:rPr>
          <w:snapToGrid w:val="0"/>
        </w:rPr>
      </w:pPr>
      <w:r>
        <w:rPr>
          <w:snapToGrid w:val="0"/>
        </w:rPr>
        <w:tab/>
        <w:t>(1)</w:t>
      </w:r>
      <w:r>
        <w:rPr>
          <w:snapToGrid w:val="0"/>
        </w:rPr>
        <w:tab/>
        <w:t>Decisions made under this Act by an agency are to be made by —</w:t>
      </w:r>
      <w:del w:id="1274" w:author="svcMRProcess" w:date="2018-08-30T00:10:00Z">
        <w:r>
          <w:rPr>
            <w:snapToGrid w:val="0"/>
          </w:rPr>
          <w:delText> </w:delText>
        </w:r>
      </w:del>
    </w:p>
    <w:p>
      <w:pPr>
        <w:pStyle w:val="Indenta"/>
        <w:rPr>
          <w:snapToGrid w:val="0"/>
        </w:rPr>
      </w:pPr>
      <w:r>
        <w:rPr>
          <w:snapToGrid w:val="0"/>
        </w:rPr>
        <w:tab/>
        <w:t>(a)</w:t>
      </w:r>
      <w:r>
        <w:rPr>
          <w:snapToGrid w:val="0"/>
        </w:rPr>
        <w:tab/>
        <w:t>the principal officer of the agency; or</w:t>
      </w:r>
    </w:p>
    <w:p>
      <w:pPr>
        <w:pStyle w:val="Indenta"/>
        <w:rPr>
          <w:snapToGrid w:val="0"/>
        </w:rPr>
      </w:pPr>
      <w:r>
        <w:rPr>
          <w:snapToGrid w:val="0"/>
        </w:rPr>
        <w:tab/>
        <w:t>(b)</w:t>
      </w:r>
      <w:r>
        <w:rPr>
          <w:snapToGrid w:val="0"/>
        </w:rPr>
        <w:tab/>
        <w:t>an officer of the agency directed by the principal officer for that purpose, either generally or in a particular case.</w:t>
      </w:r>
    </w:p>
    <w:p>
      <w:pPr>
        <w:pStyle w:val="Subsection"/>
        <w:rPr>
          <w:snapToGrid w:val="0"/>
        </w:rPr>
      </w:pPr>
      <w:r>
        <w:rPr>
          <w:snapToGrid w:val="0"/>
        </w:rPr>
        <w:tab/>
        <w:t xml:space="preserve">(2) </w:t>
      </w:r>
      <w:r>
        <w:rPr>
          <w:snapToGrid w:val="0"/>
        </w:rPr>
        <w:tab/>
        <w:t>Subsection (1)(b) does not apply if the agency is a Minister.</w:t>
      </w:r>
    </w:p>
    <w:p>
      <w:pPr>
        <w:pStyle w:val="Heading5"/>
        <w:rPr>
          <w:snapToGrid w:val="0"/>
        </w:rPr>
      </w:pPr>
      <w:bookmarkStart w:id="1275" w:name="_Toc470336056"/>
      <w:bookmarkStart w:id="1276" w:name="_Toc44574502"/>
      <w:bookmarkStart w:id="1277" w:name="_Toc85870838"/>
      <w:bookmarkStart w:id="1278" w:name="_Toc88884093"/>
      <w:bookmarkStart w:id="1279" w:name="_Toc222737035"/>
      <w:bookmarkStart w:id="1280" w:name="_Toc157420289"/>
      <w:r>
        <w:rPr>
          <w:rStyle w:val="CharSectno"/>
        </w:rPr>
        <w:t>101</w:t>
      </w:r>
      <w:r>
        <w:rPr>
          <w:snapToGrid w:val="0"/>
        </w:rPr>
        <w:t>.</w:t>
      </w:r>
      <w:r>
        <w:rPr>
          <w:snapToGrid w:val="0"/>
        </w:rPr>
        <w:tab/>
        <w:t>Time of service of notices</w:t>
      </w:r>
      <w:bookmarkEnd w:id="1275"/>
      <w:bookmarkEnd w:id="1276"/>
      <w:bookmarkEnd w:id="1277"/>
      <w:bookmarkEnd w:id="1278"/>
      <w:bookmarkEnd w:id="1279"/>
      <w:bookmarkEnd w:id="1280"/>
      <w:del w:id="1281" w:author="svcMRProcess" w:date="2018-08-30T00:10:00Z">
        <w:r>
          <w:rPr>
            <w:snapToGrid w:val="0"/>
          </w:rPr>
          <w:delText xml:space="preserve"> </w:delText>
        </w:r>
      </w:del>
    </w:p>
    <w:p>
      <w:pPr>
        <w:pStyle w:val="Subsection"/>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 xml:space="preserve">(2) </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1282" w:name="_Toc470336057"/>
      <w:bookmarkStart w:id="1283" w:name="_Toc44574503"/>
      <w:bookmarkStart w:id="1284" w:name="_Toc85870839"/>
      <w:bookmarkStart w:id="1285" w:name="_Toc88884094"/>
      <w:bookmarkStart w:id="1286" w:name="_Toc222737036"/>
      <w:bookmarkStart w:id="1287" w:name="_Toc157420290"/>
      <w:r>
        <w:rPr>
          <w:rStyle w:val="CharSectno"/>
        </w:rPr>
        <w:t>102</w:t>
      </w:r>
      <w:r>
        <w:rPr>
          <w:snapToGrid w:val="0"/>
        </w:rPr>
        <w:t>.</w:t>
      </w:r>
      <w:r>
        <w:rPr>
          <w:snapToGrid w:val="0"/>
        </w:rPr>
        <w:tab/>
        <w:t>Burden of proof</w:t>
      </w:r>
      <w:bookmarkEnd w:id="1282"/>
      <w:bookmarkEnd w:id="1283"/>
      <w:bookmarkEnd w:id="1284"/>
      <w:bookmarkEnd w:id="1285"/>
      <w:bookmarkEnd w:id="1286"/>
      <w:bookmarkEnd w:id="1287"/>
      <w:del w:id="1288" w:author="svcMRProcess" w:date="2018-08-30T00:10:00Z">
        <w:r>
          <w:rPr>
            <w:snapToGrid w:val="0"/>
          </w:rPr>
          <w:delText xml:space="preserve"> </w:delText>
        </w:r>
      </w:del>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 xml:space="preserve">(2) </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 xml:space="preserve">(3) </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1289" w:name="_Toc470336058"/>
      <w:bookmarkStart w:id="1290" w:name="_Toc44574504"/>
      <w:bookmarkStart w:id="1291" w:name="_Toc85870840"/>
      <w:bookmarkStart w:id="1292" w:name="_Toc88884095"/>
      <w:bookmarkStart w:id="1293" w:name="_Toc222737037"/>
      <w:bookmarkStart w:id="1294" w:name="_Toc157420291"/>
      <w:r>
        <w:rPr>
          <w:rStyle w:val="CharSectno"/>
        </w:rPr>
        <w:t>103</w:t>
      </w:r>
      <w:r>
        <w:rPr>
          <w:snapToGrid w:val="0"/>
        </w:rPr>
        <w:t>.</w:t>
      </w:r>
      <w:r>
        <w:rPr>
          <w:snapToGrid w:val="0"/>
        </w:rPr>
        <w:tab/>
        <w:t>No review of decisions etc. except under this Act</w:t>
      </w:r>
      <w:bookmarkEnd w:id="1289"/>
      <w:bookmarkEnd w:id="1290"/>
      <w:bookmarkEnd w:id="1291"/>
      <w:bookmarkEnd w:id="1292"/>
      <w:bookmarkEnd w:id="1293"/>
      <w:bookmarkEnd w:id="1294"/>
      <w:del w:id="1295" w:author="svcMRProcess" w:date="2018-08-30T00:10:00Z">
        <w:r>
          <w:rPr>
            <w:snapToGrid w:val="0"/>
          </w:rPr>
          <w:delText xml:space="preserve"> </w:delText>
        </w:r>
      </w:del>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del w:id="1296" w:author="svcMRProcess" w:date="2018-08-30T00:10:00Z">
        <w:r>
          <w:rPr>
            <w:snapToGrid w:val="0"/>
          </w:rPr>
          <w:delText> </w:delText>
        </w:r>
      </w:del>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spacing w:before="180"/>
        <w:rPr>
          <w:snapToGrid w:val="0"/>
        </w:rPr>
      </w:pPr>
      <w:bookmarkStart w:id="1297" w:name="_Toc470336059"/>
      <w:bookmarkStart w:id="1298" w:name="_Toc44574505"/>
      <w:bookmarkStart w:id="1299" w:name="_Toc85870841"/>
      <w:bookmarkStart w:id="1300" w:name="_Toc88884096"/>
      <w:bookmarkStart w:id="1301" w:name="_Toc222737038"/>
      <w:bookmarkStart w:id="1302" w:name="_Toc157420292"/>
      <w:r>
        <w:rPr>
          <w:rStyle w:val="CharSectno"/>
        </w:rPr>
        <w:t>104</w:t>
      </w:r>
      <w:r>
        <w:rPr>
          <w:snapToGrid w:val="0"/>
        </w:rPr>
        <w:t>.</w:t>
      </w:r>
      <w:r>
        <w:rPr>
          <w:snapToGrid w:val="0"/>
        </w:rPr>
        <w:tab/>
        <w:t>Protection from defamation or breach of confidence actions</w:t>
      </w:r>
      <w:bookmarkEnd w:id="1297"/>
      <w:bookmarkEnd w:id="1298"/>
      <w:bookmarkEnd w:id="1299"/>
      <w:bookmarkEnd w:id="1300"/>
      <w:bookmarkEnd w:id="1301"/>
      <w:bookmarkEnd w:id="1302"/>
      <w:del w:id="1303" w:author="svcMRProcess" w:date="2018-08-30T00:10:00Z">
        <w:r>
          <w:rPr>
            <w:snapToGrid w:val="0"/>
          </w:rPr>
          <w:delText xml:space="preserve"> </w:delText>
        </w:r>
      </w:del>
    </w:p>
    <w:p>
      <w:pPr>
        <w:pStyle w:val="Subsection"/>
        <w:spacing w:before="120"/>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del w:id="1304" w:author="svcMRProcess" w:date="2018-08-30T00:10:00Z">
        <w:r>
          <w:rPr>
            <w:snapToGrid w:val="0"/>
          </w:rPr>
          <w:delText> </w:delText>
        </w:r>
      </w:del>
    </w:p>
    <w:p>
      <w:pPr>
        <w:pStyle w:val="Indenta"/>
        <w:spacing w:before="60"/>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spacing w:before="60"/>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spacing w:before="120"/>
        <w:rPr>
          <w:snapToGrid w:val="0"/>
        </w:rPr>
      </w:pPr>
      <w:r>
        <w:rPr>
          <w:snapToGrid w:val="0"/>
        </w:rPr>
        <w:tab/>
        <w:t xml:space="preserve">(2) </w:t>
      </w:r>
      <w:r>
        <w:rPr>
          <w:snapToGrid w:val="0"/>
        </w:rPr>
        <w:tab/>
        <w:t>Subsection (1) applies even if, in giving access to the document, there has been a failure to comply with Division 3 of Part 2.</w:t>
      </w:r>
    </w:p>
    <w:p>
      <w:pPr>
        <w:pStyle w:val="Subsection"/>
        <w:spacing w:before="120"/>
        <w:rPr>
          <w:snapToGrid w:val="0"/>
        </w:rPr>
      </w:pPr>
      <w:r>
        <w:rPr>
          <w:snapToGrid w:val="0"/>
        </w:rPr>
        <w:tab/>
        <w:t xml:space="preserve">(3) </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spacing w:before="180"/>
        <w:rPr>
          <w:snapToGrid w:val="0"/>
        </w:rPr>
      </w:pPr>
      <w:bookmarkStart w:id="1305" w:name="_Toc470336060"/>
      <w:bookmarkStart w:id="1306" w:name="_Toc44574506"/>
      <w:bookmarkStart w:id="1307" w:name="_Toc85870842"/>
      <w:bookmarkStart w:id="1308" w:name="_Toc88884097"/>
      <w:bookmarkStart w:id="1309" w:name="_Toc222737039"/>
      <w:bookmarkStart w:id="1310" w:name="_Toc157420293"/>
      <w:r>
        <w:rPr>
          <w:rStyle w:val="CharSectno"/>
        </w:rPr>
        <w:t>105</w:t>
      </w:r>
      <w:r>
        <w:rPr>
          <w:snapToGrid w:val="0"/>
        </w:rPr>
        <w:t>.</w:t>
      </w:r>
      <w:r>
        <w:rPr>
          <w:snapToGrid w:val="0"/>
        </w:rPr>
        <w:tab/>
        <w:t>Protection from criminal actions</w:t>
      </w:r>
      <w:bookmarkEnd w:id="1305"/>
      <w:bookmarkEnd w:id="1306"/>
      <w:bookmarkEnd w:id="1307"/>
      <w:bookmarkEnd w:id="1308"/>
      <w:bookmarkEnd w:id="1309"/>
      <w:bookmarkEnd w:id="1310"/>
      <w:del w:id="1311" w:author="svcMRProcess" w:date="2018-08-30T00:10:00Z">
        <w:r>
          <w:rPr>
            <w:snapToGrid w:val="0"/>
          </w:rPr>
          <w:delText xml:space="preserve"> </w:delText>
        </w:r>
      </w:del>
    </w:p>
    <w:p>
      <w:pPr>
        <w:pStyle w:val="Subsection"/>
        <w:spacing w:before="120"/>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1312" w:name="_Toc470336061"/>
      <w:bookmarkStart w:id="1313" w:name="_Toc44574507"/>
      <w:bookmarkStart w:id="1314" w:name="_Toc85870843"/>
      <w:bookmarkStart w:id="1315" w:name="_Toc88884098"/>
      <w:bookmarkStart w:id="1316" w:name="_Toc222737040"/>
      <w:bookmarkStart w:id="1317" w:name="_Toc157420294"/>
      <w:r>
        <w:rPr>
          <w:rStyle w:val="CharSectno"/>
        </w:rPr>
        <w:t>106</w:t>
      </w:r>
      <w:r>
        <w:rPr>
          <w:snapToGrid w:val="0"/>
        </w:rPr>
        <w:t>.</w:t>
      </w:r>
      <w:r>
        <w:rPr>
          <w:snapToGrid w:val="0"/>
        </w:rPr>
        <w:tab/>
        <w:t>Personal liability</w:t>
      </w:r>
      <w:bookmarkEnd w:id="1312"/>
      <w:bookmarkEnd w:id="1313"/>
      <w:bookmarkEnd w:id="1314"/>
      <w:bookmarkEnd w:id="1315"/>
      <w:bookmarkEnd w:id="1316"/>
      <w:bookmarkEnd w:id="1317"/>
      <w:del w:id="1318" w:author="svcMRProcess" w:date="2018-08-30T00:10:00Z">
        <w:r>
          <w:rPr>
            <w:snapToGrid w:val="0"/>
          </w:rPr>
          <w:delText xml:space="preserve"> </w:delText>
        </w:r>
      </w:del>
    </w:p>
    <w:p>
      <w:pPr>
        <w:pStyle w:val="Subsection"/>
        <w:keepNext/>
        <w:rPr>
          <w:snapToGrid w:val="0"/>
        </w:rPr>
      </w:pPr>
      <w:r>
        <w:rPr>
          <w:snapToGrid w:val="0"/>
        </w:rPr>
        <w:tab/>
        <w:t>(1)</w:t>
      </w:r>
      <w:r>
        <w:rPr>
          <w:snapToGrid w:val="0"/>
        </w:rPr>
        <w:tab/>
        <w:t>A matter or thing done by —</w:t>
      </w:r>
      <w:del w:id="1319" w:author="svcMRProcess" w:date="2018-08-30T00:10:00Z">
        <w:r>
          <w:rPr>
            <w:snapToGrid w:val="0"/>
          </w:rPr>
          <w:delText> </w:delText>
        </w:r>
      </w:del>
    </w:p>
    <w:p>
      <w:pPr>
        <w:pStyle w:val="Indenta"/>
        <w:rPr>
          <w:snapToGrid w:val="0"/>
        </w:rPr>
      </w:pPr>
      <w:r>
        <w:rPr>
          <w:snapToGrid w:val="0"/>
        </w:rPr>
        <w:tab/>
        <w:t>(a)</w:t>
      </w:r>
      <w:r>
        <w:rPr>
          <w:snapToGrid w:val="0"/>
        </w:rPr>
        <w:tab/>
        <w:t>an agency or the principal officer of an agency; or</w:t>
      </w:r>
    </w:p>
    <w:p>
      <w:pPr>
        <w:pStyle w:val="Indenta"/>
        <w:rPr>
          <w:snapToGrid w:val="0"/>
        </w:rPr>
      </w:pPr>
      <w:r>
        <w:rPr>
          <w:snapToGrid w:val="0"/>
        </w:rPr>
        <w:tab/>
        <w:t>(b)</w:t>
      </w:r>
      <w:r>
        <w:rPr>
          <w:snapToGrid w:val="0"/>
        </w:rPr>
        <w:tab/>
        <w:t>a person acting under the direction of an agency or the principal officer of an agency,</w:t>
      </w:r>
    </w:p>
    <w:p>
      <w:pPr>
        <w:pStyle w:val="Subsection"/>
        <w:spacing w:before="12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20"/>
        <w:rPr>
          <w:snapToGrid w:val="0"/>
        </w:rPr>
      </w:pPr>
      <w:r>
        <w:rPr>
          <w:snapToGrid w:val="0"/>
        </w:rPr>
        <w:tab/>
        <w:t xml:space="preserve">(2) </w:t>
      </w:r>
      <w:r>
        <w:rPr>
          <w:snapToGrid w:val="0"/>
        </w:rPr>
        <w:tab/>
        <w:t>Subsection (1) applies even if, in giving access to a document, there has been a failure to comply with Division 3 of Part 2.</w:t>
      </w:r>
    </w:p>
    <w:p>
      <w:pPr>
        <w:pStyle w:val="Heading5"/>
        <w:rPr>
          <w:snapToGrid w:val="0"/>
        </w:rPr>
      </w:pPr>
      <w:bookmarkStart w:id="1320" w:name="_Toc470336062"/>
      <w:bookmarkStart w:id="1321" w:name="_Toc44574508"/>
      <w:bookmarkStart w:id="1322" w:name="_Toc85870844"/>
      <w:bookmarkStart w:id="1323" w:name="_Toc88884099"/>
      <w:bookmarkStart w:id="1324" w:name="_Toc222737041"/>
      <w:bookmarkStart w:id="1325" w:name="_Toc157420295"/>
      <w:r>
        <w:rPr>
          <w:rStyle w:val="CharSectno"/>
        </w:rPr>
        <w:t>107</w:t>
      </w:r>
      <w:r>
        <w:rPr>
          <w:snapToGrid w:val="0"/>
        </w:rPr>
        <w:t>.</w:t>
      </w:r>
      <w:r>
        <w:rPr>
          <w:snapToGrid w:val="0"/>
        </w:rPr>
        <w:tab/>
        <w:t>Failure to consult</w:t>
      </w:r>
      <w:bookmarkEnd w:id="1320"/>
      <w:bookmarkEnd w:id="1321"/>
      <w:bookmarkEnd w:id="1322"/>
      <w:bookmarkEnd w:id="1323"/>
      <w:bookmarkEnd w:id="1324"/>
      <w:bookmarkEnd w:id="1325"/>
      <w:del w:id="1326" w:author="svcMRProcess" w:date="2018-08-30T00:10:00Z">
        <w:r>
          <w:rPr>
            <w:snapToGrid w:val="0"/>
          </w:rPr>
          <w:delText xml:space="preserve"> </w:delText>
        </w:r>
      </w:del>
    </w:p>
    <w:p>
      <w:pPr>
        <w:pStyle w:val="Subsection"/>
        <w:spacing w:before="12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rPr>
          <w:snapToGrid w:val="0"/>
        </w:rPr>
      </w:pPr>
      <w:bookmarkStart w:id="1327" w:name="_Toc470336063"/>
      <w:bookmarkStart w:id="1328" w:name="_Toc44574509"/>
      <w:bookmarkStart w:id="1329" w:name="_Toc85870845"/>
      <w:bookmarkStart w:id="1330" w:name="_Toc88884100"/>
      <w:bookmarkStart w:id="1331" w:name="_Toc222737042"/>
      <w:bookmarkStart w:id="1332" w:name="_Toc157420296"/>
      <w:r>
        <w:rPr>
          <w:rStyle w:val="CharSectno"/>
        </w:rPr>
        <w:t>108</w:t>
      </w:r>
      <w:r>
        <w:rPr>
          <w:snapToGrid w:val="0"/>
        </w:rPr>
        <w:t>.</w:t>
      </w:r>
      <w:r>
        <w:rPr>
          <w:snapToGrid w:val="0"/>
        </w:rPr>
        <w:tab/>
        <w:t>Exempt matter does not have to be published</w:t>
      </w:r>
      <w:bookmarkEnd w:id="1327"/>
      <w:bookmarkEnd w:id="1328"/>
      <w:bookmarkEnd w:id="1329"/>
      <w:bookmarkEnd w:id="1330"/>
      <w:bookmarkEnd w:id="1331"/>
      <w:bookmarkEnd w:id="1332"/>
      <w:del w:id="1333" w:author="svcMRProcess" w:date="2018-08-30T00:10:00Z">
        <w:r>
          <w:rPr>
            <w:snapToGrid w:val="0"/>
          </w:rPr>
          <w:delText xml:space="preserve"> </w:delText>
        </w:r>
      </w:del>
    </w:p>
    <w:p>
      <w:pPr>
        <w:pStyle w:val="Subsection"/>
        <w:spacing w:before="12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rPr>
          <w:snapToGrid w:val="0"/>
        </w:rPr>
      </w:pPr>
      <w:bookmarkStart w:id="1334" w:name="_Toc470336064"/>
      <w:bookmarkStart w:id="1335" w:name="_Toc44574510"/>
      <w:bookmarkStart w:id="1336" w:name="_Toc85870846"/>
      <w:bookmarkStart w:id="1337" w:name="_Toc88884101"/>
      <w:bookmarkStart w:id="1338" w:name="_Toc222737043"/>
      <w:bookmarkStart w:id="1339" w:name="_Toc157420297"/>
      <w:r>
        <w:rPr>
          <w:rStyle w:val="CharSectno"/>
        </w:rPr>
        <w:t>109</w:t>
      </w:r>
      <w:r>
        <w:rPr>
          <w:snapToGrid w:val="0"/>
        </w:rPr>
        <w:t>.</w:t>
      </w:r>
      <w:r>
        <w:rPr>
          <w:snapToGrid w:val="0"/>
        </w:rPr>
        <w:tab/>
        <w:t>Offence of unlawful access</w:t>
      </w:r>
      <w:bookmarkEnd w:id="1334"/>
      <w:bookmarkEnd w:id="1335"/>
      <w:bookmarkEnd w:id="1336"/>
      <w:bookmarkEnd w:id="1337"/>
      <w:bookmarkEnd w:id="1338"/>
      <w:bookmarkEnd w:id="1339"/>
      <w:del w:id="1340" w:author="svcMRProcess" w:date="2018-08-30T00:10:00Z">
        <w:r>
          <w:rPr>
            <w:snapToGrid w:val="0"/>
          </w:rPr>
          <w:delText xml:space="preserve"> </w:delText>
        </w:r>
      </w:del>
    </w:p>
    <w:p>
      <w:pPr>
        <w:pStyle w:val="Subsection"/>
        <w:spacing w:before="120"/>
        <w:rPr>
          <w:snapToGrid w:val="0"/>
        </w:rPr>
      </w:pPr>
      <w:r>
        <w:rPr>
          <w:snapToGrid w:val="0"/>
        </w:rPr>
        <w:tab/>
      </w:r>
      <w:r>
        <w:rPr>
          <w:snapToGrid w:val="0"/>
        </w:rPr>
        <w:tab/>
        <w:t>A person who, in order to gain access to a document containing —</w:t>
      </w:r>
      <w:del w:id="1341" w:author="svcMRProcess" w:date="2018-08-30T00:10:00Z">
        <w:r>
          <w:rPr>
            <w:snapToGrid w:val="0"/>
          </w:rPr>
          <w:delText> </w:delText>
        </w:r>
      </w:del>
    </w:p>
    <w:p>
      <w:pPr>
        <w:pStyle w:val="Indenta"/>
        <w:rPr>
          <w:snapToGrid w:val="0"/>
        </w:rPr>
      </w:pPr>
      <w:r>
        <w:rPr>
          <w:snapToGrid w:val="0"/>
        </w:rPr>
        <w:tab/>
        <w:t>(a)</w:t>
      </w:r>
      <w:r>
        <w:rPr>
          <w:snapToGrid w:val="0"/>
        </w:rPr>
        <w:tab/>
        <w:t>personal information about another person; or</w:t>
      </w:r>
    </w:p>
    <w:p>
      <w:pPr>
        <w:pStyle w:val="Indenta"/>
        <w:rPr>
          <w:snapToGrid w:val="0"/>
        </w:rPr>
      </w:pPr>
      <w:r>
        <w:rPr>
          <w:snapToGrid w:val="0"/>
        </w:rPr>
        <w:tab/>
        <w:t>(b)</w:t>
      </w:r>
      <w:r>
        <w:rPr>
          <w:snapToGrid w:val="0"/>
        </w:rPr>
        <w:tab/>
        <w:t>information about the business, professional, commercial or financial affairs of another person,</w:t>
      </w:r>
    </w:p>
    <w:p>
      <w:pPr>
        <w:pStyle w:val="Subsection"/>
        <w:spacing w:before="12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109 amended by No. 50 of 2003 s. 64(3).]</w:t>
      </w:r>
    </w:p>
    <w:p>
      <w:pPr>
        <w:pStyle w:val="Heading5"/>
        <w:rPr>
          <w:snapToGrid w:val="0"/>
        </w:rPr>
      </w:pPr>
      <w:bookmarkStart w:id="1342" w:name="_Toc470336065"/>
      <w:bookmarkStart w:id="1343" w:name="_Toc44574511"/>
      <w:bookmarkStart w:id="1344" w:name="_Toc85870847"/>
      <w:bookmarkStart w:id="1345" w:name="_Toc88884102"/>
      <w:bookmarkStart w:id="1346" w:name="_Toc222737044"/>
      <w:bookmarkStart w:id="1347" w:name="_Toc157420298"/>
      <w:r>
        <w:rPr>
          <w:rStyle w:val="CharSectno"/>
        </w:rPr>
        <w:t>110</w:t>
      </w:r>
      <w:r>
        <w:rPr>
          <w:snapToGrid w:val="0"/>
        </w:rPr>
        <w:t>.</w:t>
      </w:r>
      <w:r>
        <w:rPr>
          <w:snapToGrid w:val="0"/>
        </w:rPr>
        <w:tab/>
        <w:t>Destruction of documents</w:t>
      </w:r>
      <w:bookmarkEnd w:id="1342"/>
      <w:bookmarkEnd w:id="1343"/>
      <w:bookmarkEnd w:id="1344"/>
      <w:bookmarkEnd w:id="1345"/>
      <w:bookmarkEnd w:id="1346"/>
      <w:bookmarkEnd w:id="1347"/>
      <w:del w:id="1348" w:author="svcMRProcess" w:date="2018-08-30T00:10:00Z">
        <w:r>
          <w:rPr>
            <w:snapToGrid w:val="0"/>
          </w:rPr>
          <w:delText xml:space="preserve"> </w:delText>
        </w:r>
      </w:del>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1349" w:name="_Toc470336066"/>
      <w:bookmarkStart w:id="1350" w:name="_Toc44574512"/>
      <w:bookmarkStart w:id="1351" w:name="_Toc85870848"/>
      <w:bookmarkStart w:id="1352" w:name="_Toc88884103"/>
      <w:bookmarkStart w:id="1353" w:name="_Toc222737045"/>
      <w:bookmarkStart w:id="1354" w:name="_Toc157420299"/>
      <w:r>
        <w:rPr>
          <w:rStyle w:val="CharSectno"/>
        </w:rPr>
        <w:t>111</w:t>
      </w:r>
      <w:r>
        <w:rPr>
          <w:snapToGrid w:val="0"/>
        </w:rPr>
        <w:t>.</w:t>
      </w:r>
      <w:r>
        <w:rPr>
          <w:snapToGrid w:val="0"/>
        </w:rPr>
        <w:tab/>
        <w:t>Report to Parliament</w:t>
      </w:r>
      <w:bookmarkEnd w:id="1349"/>
      <w:bookmarkEnd w:id="1350"/>
      <w:bookmarkEnd w:id="1351"/>
      <w:bookmarkEnd w:id="1352"/>
      <w:bookmarkEnd w:id="1353"/>
      <w:bookmarkEnd w:id="1354"/>
      <w:del w:id="1355" w:author="svcMRProcess" w:date="2018-08-30T00:10:00Z">
        <w:r>
          <w:rPr>
            <w:snapToGrid w:val="0"/>
          </w:rPr>
          <w:delText xml:space="preserve"> </w:delText>
        </w:r>
      </w:del>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 xml:space="preserve">(2) </w:t>
      </w:r>
      <w:r>
        <w:rPr>
          <w:snapToGrid w:val="0"/>
        </w:rPr>
        <w:tab/>
        <w:t>The report is to include in relation to each agency —</w:t>
      </w:r>
      <w:del w:id="1356" w:author="svcMRProcess" w:date="2018-08-30T00:10:00Z">
        <w:r>
          <w:rPr>
            <w:snapToGrid w:val="0"/>
          </w:rPr>
          <w:delText> </w:delText>
        </w:r>
      </w:del>
    </w:p>
    <w:p>
      <w:pPr>
        <w:pStyle w:val="Indenta"/>
        <w:rPr>
          <w:snapToGrid w:val="0"/>
        </w:rPr>
      </w:pPr>
      <w:r>
        <w:rPr>
          <w:snapToGrid w:val="0"/>
        </w:rPr>
        <w:tab/>
        <w:t>(a)</w:t>
      </w:r>
      <w:r>
        <w:rPr>
          <w:snapToGrid w:val="0"/>
        </w:rPr>
        <w:tab/>
        <w:t>the number of access applications received and dealt with;</w:t>
      </w:r>
    </w:p>
    <w:p>
      <w:pPr>
        <w:pStyle w:val="Indenta"/>
        <w:rPr>
          <w:snapToGrid w:val="0"/>
        </w:rPr>
      </w:pPr>
      <w:r>
        <w:rPr>
          <w:snapToGrid w:val="0"/>
        </w:rPr>
        <w:tab/>
        <w:t>(b)</w:t>
      </w:r>
      <w:r>
        <w:rPr>
          <w:snapToGrid w:val="0"/>
        </w:rPr>
        <w:tab/>
        <w:t>the number of decisions to —</w:t>
      </w:r>
      <w:del w:id="1357" w:author="svcMRProcess" w:date="2018-08-30T00:10:00Z">
        <w:r>
          <w:rPr>
            <w:snapToGrid w:val="0"/>
          </w:rPr>
          <w:delText> </w:delText>
        </w:r>
      </w:del>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t>(c)</w:t>
      </w:r>
      <w:r>
        <w:rPr>
          <w:snapToGrid w:val="0"/>
        </w:rPr>
        <w:tab/>
        <w:t>the number of times each of the clauses in Schedule 1 was used to characterize documents as exempt documents;</w:t>
      </w:r>
    </w:p>
    <w:p>
      <w:pPr>
        <w:pStyle w:val="Indenta"/>
        <w:rPr>
          <w:snapToGrid w:val="0"/>
        </w:rPr>
      </w:pPr>
      <w:r>
        <w:rPr>
          <w:snapToGrid w:val="0"/>
        </w:rPr>
        <w:tab/>
        <w:t>(d)</w:t>
      </w:r>
      <w:r>
        <w:rPr>
          <w:snapToGrid w:val="0"/>
        </w:rPr>
        <w:tab/>
        <w:t>the number of applications for internal review under Part 2 and the results of the reviews;</w:t>
      </w:r>
    </w:p>
    <w:p>
      <w:pPr>
        <w:pStyle w:val="Indenta"/>
        <w:rPr>
          <w:snapToGrid w:val="0"/>
        </w:rPr>
      </w:pPr>
      <w:r>
        <w:rPr>
          <w:snapToGrid w:val="0"/>
        </w:rPr>
        <w:tab/>
        <w:t>(e)</w:t>
      </w:r>
      <w:r>
        <w:rPr>
          <w:snapToGrid w:val="0"/>
        </w:rPr>
        <w:tab/>
        <w:t>the number of applications for amendment of personal information received and dealt with;</w:t>
      </w:r>
    </w:p>
    <w:p>
      <w:pPr>
        <w:pStyle w:val="Indenta"/>
        <w:rPr>
          <w:snapToGrid w:val="0"/>
        </w:rPr>
      </w:pPr>
      <w:r>
        <w:rPr>
          <w:snapToGrid w:val="0"/>
        </w:rPr>
        <w:tab/>
        <w:t>(f)</w:t>
      </w:r>
      <w:r>
        <w:rPr>
          <w:snapToGrid w:val="0"/>
        </w:rPr>
        <w:tab/>
        <w:t>the number of decisions —</w:t>
      </w:r>
      <w:del w:id="1358" w:author="svcMRProcess" w:date="2018-08-30T00:10:00Z">
        <w:r>
          <w:rPr>
            <w:snapToGrid w:val="0"/>
          </w:rPr>
          <w:delText> </w:delText>
        </w:r>
      </w:del>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t>(g)</w:t>
      </w:r>
      <w:r>
        <w:rPr>
          <w:snapToGrid w:val="0"/>
        </w:rPr>
        <w:tab/>
        <w:t>the number of applications for internal review under Part 3 and the results of the reviews;</w:t>
      </w:r>
    </w:p>
    <w:p>
      <w:pPr>
        <w:pStyle w:val="Indenta"/>
        <w:rPr>
          <w:snapToGrid w:val="0"/>
        </w:rPr>
      </w:pPr>
      <w:r>
        <w:rPr>
          <w:snapToGrid w:val="0"/>
        </w:rPr>
        <w:tab/>
        <w:t>(h)</w:t>
      </w:r>
      <w:r>
        <w:rPr>
          <w:snapToGrid w:val="0"/>
        </w:rPr>
        <w:tab/>
        <w:t>the number of complaints made to the Commissioner and the results of the complaints;</w:t>
      </w:r>
    </w:p>
    <w:p>
      <w:pPr>
        <w:pStyle w:val="Indenta"/>
        <w:rPr>
          <w:snapToGrid w:val="0"/>
        </w:rPr>
      </w:pPr>
      <w:r>
        <w:rPr>
          <w:snapToGrid w:val="0"/>
        </w:rPr>
        <w:tab/>
        <w:t>(i)</w:t>
      </w:r>
      <w:r>
        <w:rPr>
          <w:snapToGrid w:val="0"/>
        </w:rPr>
        <w:tab/>
        <w:t>the number of other applications made to the Commissioner and the results of those applications;</w:t>
      </w:r>
    </w:p>
    <w:p>
      <w:pPr>
        <w:pStyle w:val="Indenta"/>
        <w:rPr>
          <w:snapToGrid w:val="0"/>
        </w:rPr>
      </w:pPr>
      <w:r>
        <w:rPr>
          <w:snapToGrid w:val="0"/>
        </w:rPr>
        <w:tab/>
        <w:t>(j)</w:t>
      </w:r>
      <w:r>
        <w:rPr>
          <w:snapToGrid w:val="0"/>
        </w:rPr>
        <w:tab/>
        <w:t>the number of appeals to the Supreme Court and the results of those appeals;</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 xml:space="preserve">(3) </w:t>
      </w:r>
      <w:r>
        <w:rPr>
          <w:snapToGrid w:val="0"/>
        </w:rPr>
        <w:tab/>
        <w:t>Each agency has to —</w:t>
      </w:r>
      <w:del w:id="1359" w:author="svcMRProcess" w:date="2018-08-30T00:10:00Z">
        <w:r>
          <w:rPr>
            <w:snapToGrid w:val="0"/>
          </w:rPr>
          <w:delText> </w:delText>
        </w:r>
      </w:del>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 xml:space="preserve">(4) </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 xml:space="preserve">(5) </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1360" w:name="_Toc470336067"/>
      <w:bookmarkStart w:id="1361" w:name="_Toc44574513"/>
      <w:bookmarkStart w:id="1362" w:name="_Toc85870849"/>
      <w:bookmarkStart w:id="1363" w:name="_Toc88884104"/>
      <w:bookmarkStart w:id="1364" w:name="_Toc222737046"/>
      <w:bookmarkStart w:id="1365" w:name="_Toc157420300"/>
      <w:r>
        <w:rPr>
          <w:rStyle w:val="CharSectno"/>
        </w:rPr>
        <w:t>112</w:t>
      </w:r>
      <w:r>
        <w:rPr>
          <w:snapToGrid w:val="0"/>
        </w:rPr>
        <w:t>.</w:t>
      </w:r>
      <w:r>
        <w:rPr>
          <w:snapToGrid w:val="0"/>
        </w:rPr>
        <w:tab/>
        <w:t>Regulations</w:t>
      </w:r>
      <w:bookmarkEnd w:id="1360"/>
      <w:bookmarkEnd w:id="1361"/>
      <w:bookmarkEnd w:id="1362"/>
      <w:bookmarkEnd w:id="1363"/>
      <w:bookmarkEnd w:id="1364"/>
      <w:bookmarkEnd w:id="1365"/>
      <w:del w:id="1366" w:author="svcMRProcess" w:date="2018-08-30T00:10:00Z">
        <w:r>
          <w:rPr>
            <w:snapToGrid w:val="0"/>
          </w:rPr>
          <w:delText xml:space="preserve"> </w:delText>
        </w:r>
      </w:del>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 xml:space="preserve">(2) </w:t>
      </w:r>
      <w:r>
        <w:rPr>
          <w:snapToGrid w:val="0"/>
        </w:rPr>
        <w:tab/>
        <w:t>Without limiting subsection (1) and subject to section 16, regulations may be made prescribing —</w:t>
      </w:r>
      <w:del w:id="1367" w:author="svcMRProcess" w:date="2018-08-30T00:10:00Z">
        <w:r>
          <w:rPr>
            <w:snapToGrid w:val="0"/>
          </w:rPr>
          <w:delText> </w:delText>
        </w:r>
      </w:del>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 xml:space="preserve">(3) </w:t>
      </w:r>
      <w:r>
        <w:rPr>
          <w:snapToGrid w:val="0"/>
        </w:rPr>
        <w:tab/>
        <w:t>In the making of regulations under subsection (2</w:t>
      </w:r>
      <w:del w:id="1368" w:author="svcMRProcess" w:date="2018-08-30T00:10:00Z">
        <w:r>
          <w:rPr>
            <w:snapToGrid w:val="0"/>
          </w:rPr>
          <w:delText>)(</w:delText>
        </w:r>
      </w:del>
      <w:ins w:id="1369" w:author="svcMRProcess" w:date="2018-08-30T00:10:00Z">
        <w:r>
          <w:rPr>
            <w:snapToGrid w:val="0"/>
          </w:rPr>
          <w:t>) (</w:t>
        </w:r>
      </w:ins>
      <w:r>
        <w:rPr>
          <w:snapToGrid w:val="0"/>
        </w:rPr>
        <w:t xml:space="preserve">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del w:id="1370" w:author="svcMRProcess" w:date="2018-08-30T00:10:00Z">
        <w:r>
          <w:rPr>
            <w:snapToGrid w:val="0"/>
          </w:rPr>
          <w:delText> </w:delText>
        </w:r>
      </w:del>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 xml:space="preserve">(4) </w:t>
      </w:r>
      <w:r>
        <w:rPr>
          <w:snapToGrid w:val="0"/>
        </w:rPr>
        <w:tab/>
        <w:t>Without limiting subsection (1), regulations may be made —</w:t>
      </w:r>
      <w:del w:id="1371" w:author="svcMRProcess" w:date="2018-08-30T00:10:00Z">
        <w:r>
          <w:rPr>
            <w:snapToGrid w:val="0"/>
          </w:rPr>
          <w:delText> </w:delText>
        </w:r>
      </w:del>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1372" w:name="_Toc470336068"/>
      <w:bookmarkStart w:id="1373" w:name="_Toc44574514"/>
      <w:bookmarkStart w:id="1374" w:name="_Toc85870850"/>
      <w:bookmarkStart w:id="1375" w:name="_Toc88884105"/>
      <w:bookmarkStart w:id="1376" w:name="_Toc222737047"/>
      <w:bookmarkStart w:id="1377" w:name="_Toc157420301"/>
      <w:r>
        <w:rPr>
          <w:rStyle w:val="CharSectno"/>
        </w:rPr>
        <w:t>113</w:t>
      </w:r>
      <w:r>
        <w:rPr>
          <w:snapToGrid w:val="0"/>
        </w:rPr>
        <w:t>.</w:t>
      </w:r>
      <w:r>
        <w:rPr>
          <w:snapToGrid w:val="0"/>
        </w:rPr>
        <w:tab/>
        <w:t>Review of Act</w:t>
      </w:r>
      <w:bookmarkEnd w:id="1372"/>
      <w:bookmarkEnd w:id="1373"/>
      <w:bookmarkEnd w:id="1374"/>
      <w:bookmarkEnd w:id="1375"/>
      <w:bookmarkEnd w:id="1376"/>
      <w:bookmarkEnd w:id="1377"/>
      <w:del w:id="1378" w:author="svcMRProcess" w:date="2018-08-30T00:10:00Z">
        <w:r>
          <w:rPr>
            <w:snapToGrid w:val="0"/>
          </w:rPr>
          <w:delText xml:space="preserve"> </w:delText>
        </w:r>
      </w:del>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 xml:space="preserve">(2) </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379" w:name="_Toc81987173"/>
      <w:bookmarkStart w:id="1380" w:name="_Toc82314708"/>
      <w:bookmarkStart w:id="1381" w:name="_Toc82316232"/>
      <w:bookmarkStart w:id="1382" w:name="_Toc82338117"/>
      <w:bookmarkStart w:id="1383" w:name="_Toc85870851"/>
      <w:bookmarkStart w:id="1384" w:name="_Toc88884106"/>
      <w:bookmarkStart w:id="1385" w:name="_Toc147053938"/>
      <w:bookmarkStart w:id="1386" w:name="_Toc147130834"/>
      <w:bookmarkStart w:id="1387" w:name="_Toc147728971"/>
      <w:bookmarkStart w:id="1388" w:name="_Toc149984420"/>
      <w:bookmarkStart w:id="1389" w:name="_Toc156720458"/>
      <w:bookmarkStart w:id="1390" w:name="_Toc157420302"/>
      <w:bookmarkStart w:id="1391" w:name="_Toc220134994"/>
      <w:bookmarkStart w:id="1392" w:name="_Toc220142838"/>
      <w:bookmarkStart w:id="1393" w:name="_Toc220203328"/>
      <w:bookmarkStart w:id="1394" w:name="_Toc222737048"/>
      <w:r>
        <w:rPr>
          <w:rStyle w:val="CharSchNo"/>
        </w:rPr>
        <w:t>Schedule 1</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pPr>
        <w:pStyle w:val="yShoulderClause"/>
        <w:rPr>
          <w:snapToGrid w:val="0"/>
        </w:rPr>
      </w:pPr>
      <w:r>
        <w:rPr>
          <w:snapToGrid w:val="0"/>
        </w:rPr>
        <w:t>[Glossary cl. 1]</w:t>
      </w:r>
    </w:p>
    <w:p>
      <w:pPr>
        <w:pStyle w:val="yHeading2"/>
        <w:outlineLvl w:val="0"/>
      </w:pPr>
      <w:bookmarkStart w:id="1395" w:name="_Toc85870852"/>
      <w:bookmarkStart w:id="1396" w:name="_Toc88884107"/>
      <w:bookmarkStart w:id="1397" w:name="_Toc147053939"/>
      <w:bookmarkStart w:id="1398" w:name="_Toc147130835"/>
      <w:bookmarkStart w:id="1399" w:name="_Toc147728972"/>
      <w:bookmarkStart w:id="1400" w:name="_Toc149984421"/>
      <w:bookmarkStart w:id="1401" w:name="_Toc156720459"/>
      <w:bookmarkStart w:id="1402" w:name="_Toc157420303"/>
      <w:bookmarkStart w:id="1403" w:name="_Toc220134995"/>
      <w:bookmarkStart w:id="1404" w:name="_Toc220142839"/>
      <w:bookmarkStart w:id="1405" w:name="_Toc220203329"/>
      <w:bookmarkStart w:id="1406" w:name="_Toc222737049"/>
      <w:r>
        <w:rPr>
          <w:rStyle w:val="CharSchText"/>
        </w:rPr>
        <w:t>Exempt matter</w:t>
      </w:r>
      <w:bookmarkEnd w:id="1395"/>
      <w:bookmarkEnd w:id="1396"/>
      <w:bookmarkEnd w:id="1397"/>
      <w:bookmarkEnd w:id="1398"/>
      <w:bookmarkEnd w:id="1399"/>
      <w:bookmarkEnd w:id="1400"/>
      <w:bookmarkEnd w:id="1401"/>
      <w:bookmarkEnd w:id="1402"/>
      <w:bookmarkEnd w:id="1403"/>
      <w:bookmarkEnd w:id="1404"/>
      <w:bookmarkEnd w:id="1405"/>
      <w:bookmarkEnd w:id="1406"/>
    </w:p>
    <w:p>
      <w:pPr>
        <w:pStyle w:val="yHeading5"/>
        <w:outlineLvl w:val="0"/>
      </w:pPr>
      <w:bookmarkStart w:id="1407" w:name="_Toc44574516"/>
      <w:bookmarkStart w:id="1408" w:name="_Toc85870853"/>
      <w:bookmarkStart w:id="1409" w:name="_Toc88884108"/>
      <w:bookmarkStart w:id="1410" w:name="_Toc222737050"/>
      <w:bookmarkStart w:id="1411" w:name="_Toc157420304"/>
      <w:r>
        <w:rPr>
          <w:rStyle w:val="CharSClsNo"/>
        </w:rPr>
        <w:t>1</w:t>
      </w:r>
      <w:r>
        <w:t>.</w:t>
      </w:r>
      <w:r>
        <w:tab/>
        <w:t>Cabinet and Executive Council</w:t>
      </w:r>
      <w:bookmarkEnd w:id="1407"/>
      <w:bookmarkEnd w:id="1408"/>
      <w:bookmarkEnd w:id="1409"/>
      <w:bookmarkEnd w:id="1410"/>
      <w:bookmarkEnd w:id="1411"/>
    </w:p>
    <w:p>
      <w:pPr>
        <w:pStyle w:val="yMiscellaneousHeading"/>
        <w:outlineLvl w:val="0"/>
        <w:rPr>
          <w:b/>
          <w:i/>
          <w:snapToGrid w:val="0"/>
        </w:rPr>
      </w:pPr>
      <w:r>
        <w:rPr>
          <w:b/>
          <w:i/>
          <w:snapToGrid w:val="0"/>
        </w:rPr>
        <w:t>Exemptions</w:t>
      </w:r>
      <w:del w:id="1412" w:author="svcMRProcess" w:date="2018-08-30T00:10:00Z">
        <w:r>
          <w:rPr>
            <w:b/>
            <w:i/>
            <w:snapToGrid w:val="0"/>
          </w:rPr>
          <w:delText xml:space="preserve"> </w:delText>
        </w:r>
      </w:del>
    </w:p>
    <w:p>
      <w:pPr>
        <w:pStyle w:val="ySubsection"/>
        <w:spacing w:before="120"/>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del w:id="1413" w:author="svcMRProcess" w:date="2018-08-30T00:10:00Z">
        <w:r>
          <w:rPr>
            <w:snapToGrid w:val="0"/>
          </w:rPr>
          <w:delText xml:space="preserve"> </w:delText>
        </w:r>
      </w:del>
    </w:p>
    <w:p>
      <w:pPr>
        <w:pStyle w:val="yIndenta"/>
        <w:rPr>
          <w:snapToGrid w:val="0"/>
        </w:rPr>
      </w:pPr>
      <w:r>
        <w:rPr>
          <w:snapToGrid w:val="0"/>
        </w:rPr>
        <w:tab/>
        <w:t>(a)</w:t>
      </w:r>
      <w:r>
        <w:rPr>
          <w:snapToGrid w:val="0"/>
        </w:rPr>
        <w:tab/>
        <w:t>is an agenda, minute or other record of the deliberations or decisions of an Executive body;</w:t>
      </w:r>
    </w:p>
    <w:p>
      <w:pPr>
        <w:pStyle w:val="yIndenta"/>
        <w:rPr>
          <w:snapToGrid w:val="0"/>
        </w:rPr>
      </w:pPr>
      <w:r>
        <w:rPr>
          <w:snapToGrid w:val="0"/>
        </w:rPr>
        <w:tab/>
        <w:t>(b)</w:t>
      </w:r>
      <w:r>
        <w:rPr>
          <w:snapToGrid w:val="0"/>
        </w:rPr>
        <w:tab/>
        <w:t>contains policy options or recommendations prepared for possible submission to an Executive body;</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w:t>
      </w:r>
    </w:p>
    <w:p>
      <w:pPr>
        <w:pStyle w:val="yIndenta"/>
        <w:rPr>
          <w:snapToGrid w:val="0"/>
        </w:rPr>
      </w:pPr>
      <w:r>
        <w:rPr>
          <w:snapToGrid w:val="0"/>
        </w:rPr>
        <w:tab/>
        <w:t>(d)</w:t>
      </w:r>
      <w:r>
        <w:rPr>
          <w:snapToGrid w:val="0"/>
        </w:rPr>
        <w:tab/>
        <w:t>was prepared to brief a Minister in relation to matters —</w:t>
      </w:r>
      <w:del w:id="1414" w:author="svcMRProcess" w:date="2018-08-30T00:10:00Z">
        <w:r>
          <w:rPr>
            <w:snapToGrid w:val="0"/>
          </w:rPr>
          <w:delText> </w:delText>
        </w:r>
      </w:del>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MiscellaneousHeading"/>
        <w:keepNext w:val="0"/>
        <w:outlineLvl w:val="0"/>
        <w:rPr>
          <w:b/>
          <w:i/>
          <w:snapToGrid w:val="0"/>
        </w:rPr>
      </w:pPr>
      <w:r>
        <w:rPr>
          <w:b/>
          <w:i/>
          <w:snapToGrid w:val="0"/>
        </w:rPr>
        <w:t>Limits on exemptions</w:t>
      </w:r>
      <w:del w:id="1415" w:author="svcMRProcess" w:date="2018-08-30T00:10:00Z">
        <w:r>
          <w:rPr>
            <w:b/>
            <w:i/>
            <w:snapToGrid w:val="0"/>
          </w:rPr>
          <w:delText xml:space="preserve"> </w:delText>
        </w:r>
      </w:del>
    </w:p>
    <w:p>
      <w:pPr>
        <w:pStyle w:val="ySubsection"/>
        <w:spacing w:before="120"/>
        <w:rPr>
          <w:snapToGrid w:val="0"/>
        </w:rPr>
      </w:pPr>
      <w:r>
        <w:rPr>
          <w:snapToGrid w:val="0"/>
        </w:rPr>
        <w:tab/>
        <w:t xml:space="preserve">(2) </w:t>
      </w:r>
      <w:r>
        <w:rPr>
          <w:snapToGrid w:val="0"/>
        </w:rPr>
        <w:tab/>
        <w:t>Matter that is merely factual, statistical, scientific or technical is not exempt matter under subclause (1) unless —</w:t>
      </w:r>
      <w:del w:id="1416" w:author="svcMRProcess" w:date="2018-08-30T00:10:00Z">
        <w:r>
          <w:rPr>
            <w:snapToGrid w:val="0"/>
          </w:rPr>
          <w:delText> </w:delText>
        </w:r>
      </w:del>
    </w:p>
    <w:p>
      <w:pPr>
        <w:pStyle w:val="yIndenta"/>
        <w:rPr>
          <w:snapToGrid w:val="0"/>
        </w:rPr>
      </w:pPr>
      <w:r>
        <w:rPr>
          <w:snapToGrid w:val="0"/>
        </w:rPr>
        <w:tab/>
        <w:t>(a)</w:t>
      </w:r>
      <w:r>
        <w:rPr>
          <w:snapToGrid w:val="0"/>
        </w:rPr>
        <w:tab/>
        <w:t>its disclosure would reveal any deliberation or decision of an Executive body; and</w:t>
      </w:r>
    </w:p>
    <w:p>
      <w:pPr>
        <w:pStyle w:val="yIndenta"/>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 xml:space="preserve">(3) </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 xml:space="preserve">(4) </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 xml:space="preserve">(5) </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MiscellaneousHeading"/>
        <w:outlineLvl w:val="0"/>
        <w:rPr>
          <w:b/>
          <w:i/>
          <w:snapToGrid w:val="0"/>
        </w:rPr>
      </w:pPr>
      <w:r>
        <w:rPr>
          <w:b/>
          <w:i/>
          <w:snapToGrid w:val="0"/>
        </w:rPr>
        <w:t>Definition</w:t>
      </w:r>
      <w:del w:id="1417" w:author="svcMRProcess" w:date="2018-08-30T00:10:00Z">
        <w:r>
          <w:rPr>
            <w:b/>
            <w:i/>
            <w:snapToGrid w:val="0"/>
          </w:rPr>
          <w:delText xml:space="preserve"> </w:delText>
        </w:r>
      </w:del>
    </w:p>
    <w:p>
      <w:pPr>
        <w:pStyle w:val="ySubsection"/>
        <w:rPr>
          <w:snapToGrid w:val="0"/>
        </w:rPr>
      </w:pPr>
      <w:r>
        <w:rPr>
          <w:snapToGrid w:val="0"/>
        </w:rPr>
        <w:tab/>
        <w:t xml:space="preserve">(6) </w:t>
      </w:r>
      <w:r>
        <w:rPr>
          <w:snapToGrid w:val="0"/>
        </w:rPr>
        <w:tab/>
        <w:t xml:space="preserve">In this clause </w:t>
      </w:r>
      <w:r>
        <w:rPr>
          <w:rStyle w:val="CharDefText"/>
        </w:rPr>
        <w:t>Executive body</w:t>
      </w:r>
      <w:r>
        <w:rPr>
          <w:snapToGrid w:val="0"/>
        </w:rPr>
        <w:t xml:space="preserve"> means —</w:t>
      </w:r>
      <w:del w:id="1418" w:author="svcMRProcess" w:date="2018-08-30T00:10:00Z">
        <w:r>
          <w:rPr>
            <w:snapToGrid w:val="0"/>
          </w:rPr>
          <w:delText> </w:delText>
        </w:r>
      </w:del>
    </w:p>
    <w:p>
      <w:pPr>
        <w:pStyle w:val="yIndenta"/>
        <w:rPr>
          <w:snapToGrid w:val="0"/>
        </w:rPr>
      </w:pPr>
      <w:r>
        <w:rPr>
          <w:snapToGrid w:val="0"/>
        </w:rPr>
        <w:tab/>
        <w:t>(a)</w:t>
      </w:r>
      <w:r>
        <w:rPr>
          <w:snapToGrid w:val="0"/>
        </w:rPr>
        <w:tab/>
        <w:t>Cabinet;</w:t>
      </w:r>
    </w:p>
    <w:p>
      <w:pPr>
        <w:pStyle w:val="yIndenta"/>
        <w:rPr>
          <w:snapToGrid w:val="0"/>
        </w:rPr>
      </w:pPr>
      <w:r>
        <w:rPr>
          <w:snapToGrid w:val="0"/>
        </w:rPr>
        <w:tab/>
        <w:t>(b)</w:t>
      </w:r>
      <w:r>
        <w:rPr>
          <w:snapToGrid w:val="0"/>
        </w:rPr>
        <w:tab/>
        <w:t>a committee of Cabinet;</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bookmarkStart w:id="1419" w:name="_Toc44574517"/>
      <w:r>
        <w:tab/>
        <w:t>[Clause 1 amended by No. 57 of 1997 s. 62(3).]</w:t>
      </w:r>
      <w:del w:id="1420" w:author="svcMRProcess" w:date="2018-08-30T00:10:00Z">
        <w:r>
          <w:delText xml:space="preserve"> </w:delText>
        </w:r>
      </w:del>
    </w:p>
    <w:p>
      <w:pPr>
        <w:pStyle w:val="yHeading5"/>
        <w:outlineLvl w:val="0"/>
        <w:rPr>
          <w:snapToGrid w:val="0"/>
        </w:rPr>
      </w:pPr>
      <w:bookmarkStart w:id="1421" w:name="_Toc85870854"/>
      <w:bookmarkStart w:id="1422" w:name="_Toc88884109"/>
      <w:bookmarkStart w:id="1423" w:name="_Toc222737051"/>
      <w:bookmarkStart w:id="1424" w:name="_Toc157420305"/>
      <w:r>
        <w:rPr>
          <w:rStyle w:val="CharSClsNo"/>
        </w:rPr>
        <w:t>2</w:t>
      </w:r>
      <w:r>
        <w:rPr>
          <w:snapToGrid w:val="0"/>
        </w:rPr>
        <w:t xml:space="preserve">. </w:t>
      </w:r>
      <w:r>
        <w:rPr>
          <w:snapToGrid w:val="0"/>
        </w:rPr>
        <w:tab/>
        <w:t>Inter</w:t>
      </w:r>
      <w:r>
        <w:rPr>
          <w:snapToGrid w:val="0"/>
        </w:rPr>
        <w:noBreakHyphen/>
        <w:t>governmental relations</w:t>
      </w:r>
      <w:bookmarkEnd w:id="1419"/>
      <w:bookmarkEnd w:id="1421"/>
      <w:bookmarkEnd w:id="1422"/>
      <w:bookmarkEnd w:id="1423"/>
      <w:bookmarkEnd w:id="1424"/>
    </w:p>
    <w:p>
      <w:pPr>
        <w:pStyle w:val="yMiscellaneousHeading"/>
        <w:outlineLvl w:val="0"/>
        <w:rPr>
          <w:b/>
          <w:i/>
          <w:snapToGrid w:val="0"/>
        </w:rPr>
      </w:pPr>
      <w:r>
        <w:rPr>
          <w:b/>
          <w:i/>
          <w:snapToGrid w:val="0"/>
        </w:rPr>
        <w:t>Exemptions</w:t>
      </w:r>
      <w:del w:id="1425" w:author="svcMRProcess" w:date="2018-08-30T00:10:00Z">
        <w:r>
          <w:rPr>
            <w:b/>
            <w:i/>
            <w:snapToGrid w:val="0"/>
          </w:rPr>
          <w:delText xml:space="preserve"> </w:delText>
        </w:r>
      </w:del>
    </w:p>
    <w:p>
      <w:pPr>
        <w:pStyle w:val="ySubsection"/>
        <w:outlineLvl w:val="0"/>
        <w:rPr>
          <w:snapToGrid w:val="0"/>
        </w:rPr>
      </w:pPr>
      <w:r>
        <w:rPr>
          <w:snapToGrid w:val="0"/>
        </w:rPr>
        <w:tab/>
        <w:t xml:space="preserve">(1) </w:t>
      </w:r>
      <w:r>
        <w:rPr>
          <w:snapToGrid w:val="0"/>
        </w:rPr>
        <w:tab/>
        <w:t>Matter is exempt matter if its disclosure —</w:t>
      </w:r>
      <w:del w:id="1426" w:author="svcMRProcess" w:date="2018-08-30T00:10:00Z">
        <w:r>
          <w:rPr>
            <w:snapToGrid w:val="0"/>
          </w:rPr>
          <w:delText> </w:delText>
        </w:r>
      </w:del>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MiscellaneousHeading"/>
        <w:outlineLvl w:val="0"/>
        <w:rPr>
          <w:b/>
          <w:i/>
          <w:snapToGrid w:val="0"/>
        </w:rPr>
      </w:pPr>
      <w:r>
        <w:rPr>
          <w:b/>
          <w:i/>
          <w:snapToGrid w:val="0"/>
        </w:rPr>
        <w:t>Limit on exemptions</w:t>
      </w:r>
      <w:del w:id="1427" w:author="svcMRProcess" w:date="2018-08-30T00:10:00Z">
        <w:r>
          <w:rPr>
            <w:b/>
            <w:i/>
            <w:snapToGrid w:val="0"/>
          </w:rPr>
          <w:delText xml:space="preserve"> </w:delText>
        </w:r>
      </w:del>
    </w:p>
    <w:p>
      <w:pPr>
        <w:pStyle w:val="ySubsection"/>
        <w:outlineLvl w:val="0"/>
        <w:rPr>
          <w:snapToGrid w:val="0"/>
        </w:rPr>
      </w:pPr>
      <w:r>
        <w:rPr>
          <w:snapToGrid w:val="0"/>
        </w:rPr>
        <w:tab/>
        <w:t xml:space="preserve">(2) </w:t>
      </w:r>
      <w:r>
        <w:rPr>
          <w:snapToGrid w:val="0"/>
        </w:rPr>
        <w:tab/>
        <w:t>Matter is not exempt matter under subclause (1) if its disclosure would, on balance, be in the public interest.</w:t>
      </w:r>
    </w:p>
    <w:p>
      <w:pPr>
        <w:pStyle w:val="yMiscellaneousHeading"/>
        <w:outlineLvl w:val="0"/>
        <w:rPr>
          <w:b/>
          <w:i/>
          <w:snapToGrid w:val="0"/>
        </w:rPr>
      </w:pPr>
      <w:r>
        <w:rPr>
          <w:b/>
          <w:i/>
          <w:snapToGrid w:val="0"/>
        </w:rPr>
        <w:t>Definition</w:t>
      </w:r>
      <w:del w:id="1428" w:author="svcMRProcess" w:date="2018-08-30T00:10:00Z">
        <w:r>
          <w:rPr>
            <w:b/>
            <w:i/>
            <w:snapToGrid w:val="0"/>
          </w:rPr>
          <w:delText xml:space="preserve"> </w:delText>
        </w:r>
      </w:del>
    </w:p>
    <w:p>
      <w:pPr>
        <w:pStyle w:val="ySubsection"/>
        <w:outlineLvl w:val="0"/>
        <w:rPr>
          <w:snapToGrid w:val="0"/>
        </w:rPr>
      </w:pPr>
      <w:r>
        <w:rPr>
          <w:snapToGrid w:val="0"/>
        </w:rPr>
        <w:tab/>
        <w:t xml:space="preserve">(3) </w:t>
      </w:r>
      <w:r>
        <w:rPr>
          <w:snapToGrid w:val="0"/>
        </w:rPr>
        <w:tab/>
        <w:t>In this clause —</w:t>
      </w:r>
      <w:del w:id="1429" w:author="svcMRProcess" w:date="2018-08-30T00:10:00Z">
        <w:r>
          <w:rPr>
            <w:snapToGrid w:val="0"/>
          </w:rPr>
          <w:delText> </w:delText>
        </w:r>
      </w:del>
    </w:p>
    <w:p>
      <w:pPr>
        <w:pStyle w:val="yDefstart"/>
      </w:pPr>
      <w:r>
        <w:rPr>
          <w:b/>
        </w:rPr>
        <w:tab/>
      </w:r>
      <w:r>
        <w:rPr>
          <w:rStyle w:val="CharDefText"/>
        </w:rPr>
        <w:t>other government</w:t>
      </w:r>
      <w:r>
        <w:t xml:space="preserve"> means the government of the Commonwealth, another State, a Territory or a foreign country or state.</w:t>
      </w:r>
    </w:p>
    <w:p>
      <w:pPr>
        <w:pStyle w:val="yHeading5"/>
        <w:outlineLvl w:val="0"/>
        <w:rPr>
          <w:snapToGrid w:val="0"/>
        </w:rPr>
      </w:pPr>
      <w:bookmarkStart w:id="1430" w:name="_Toc44574518"/>
      <w:bookmarkStart w:id="1431" w:name="_Toc85870855"/>
      <w:bookmarkStart w:id="1432" w:name="_Toc88884110"/>
      <w:bookmarkStart w:id="1433" w:name="_Toc222737052"/>
      <w:bookmarkStart w:id="1434" w:name="_Toc157420306"/>
      <w:r>
        <w:rPr>
          <w:rStyle w:val="CharSClsNo"/>
        </w:rPr>
        <w:t>3</w:t>
      </w:r>
      <w:r>
        <w:rPr>
          <w:snapToGrid w:val="0"/>
        </w:rPr>
        <w:t xml:space="preserve">. </w:t>
      </w:r>
      <w:r>
        <w:rPr>
          <w:snapToGrid w:val="0"/>
        </w:rPr>
        <w:tab/>
        <w:t>Personal information</w:t>
      </w:r>
      <w:bookmarkEnd w:id="1430"/>
      <w:bookmarkEnd w:id="1431"/>
      <w:bookmarkEnd w:id="1432"/>
      <w:bookmarkEnd w:id="1433"/>
      <w:bookmarkEnd w:id="1434"/>
    </w:p>
    <w:p>
      <w:pPr>
        <w:pStyle w:val="yMiscellaneousHeading"/>
        <w:outlineLvl w:val="0"/>
        <w:rPr>
          <w:b/>
          <w:i/>
          <w:snapToGrid w:val="0"/>
        </w:rPr>
      </w:pPr>
      <w:r>
        <w:rPr>
          <w:b/>
          <w:i/>
          <w:snapToGrid w:val="0"/>
        </w:rPr>
        <w:t>Exemption</w:t>
      </w:r>
      <w:del w:id="1435" w:author="svcMRProcess" w:date="2018-08-30T00:10:00Z">
        <w:r>
          <w:rPr>
            <w:b/>
            <w:i/>
            <w:snapToGrid w:val="0"/>
          </w:rPr>
          <w:delText xml:space="preserve"> </w:delText>
        </w:r>
      </w:del>
    </w:p>
    <w:p>
      <w:pPr>
        <w:pStyle w:val="ySubsection"/>
        <w:rPr>
          <w:snapToGrid w:val="0"/>
        </w:rPr>
      </w:pPr>
      <w:r>
        <w:rPr>
          <w:snapToGrid w:val="0"/>
        </w:rPr>
        <w:tab/>
        <w:t xml:space="preserve">(1) </w:t>
      </w:r>
      <w:r>
        <w:rPr>
          <w:snapToGrid w:val="0"/>
        </w:rPr>
        <w:tab/>
        <w:t>Matter is exempt matter if its disclosure would reveal personal information about an individual (whether living or dead).</w:t>
      </w:r>
    </w:p>
    <w:p>
      <w:pPr>
        <w:pStyle w:val="yMiscellaneousHeading"/>
        <w:outlineLvl w:val="0"/>
        <w:rPr>
          <w:b/>
          <w:i/>
          <w:snapToGrid w:val="0"/>
        </w:rPr>
      </w:pPr>
      <w:r>
        <w:rPr>
          <w:b/>
          <w:i/>
          <w:snapToGrid w:val="0"/>
        </w:rPr>
        <w:t>Limits on exemption</w:t>
      </w:r>
      <w:del w:id="1436" w:author="svcMRProcess" w:date="2018-08-30T00:10:00Z">
        <w:r>
          <w:rPr>
            <w:b/>
            <w:i/>
            <w:snapToGrid w:val="0"/>
          </w:rPr>
          <w:delText xml:space="preserve"> </w:delText>
        </w:r>
      </w:del>
    </w:p>
    <w:p>
      <w:pPr>
        <w:pStyle w:val="ySubsection"/>
        <w:ind w:left="890" w:hanging="890"/>
        <w:rPr>
          <w:snapToGrid w:val="0"/>
        </w:rPr>
      </w:pPr>
      <w:r>
        <w:rPr>
          <w:snapToGrid w:val="0"/>
        </w:rPr>
        <w:tab/>
        <w:t xml:space="preserve">(2) </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 xml:space="preserve">(3) </w:t>
      </w:r>
      <w:r>
        <w:rPr>
          <w:snapToGrid w:val="0"/>
        </w:rPr>
        <w:tab/>
        <w:t>Matter is not exempt matter under subclause (1) merely because its disclosure would reveal, in relation to a person who is or has been an officer of an agency, prescribed details relating to —</w:t>
      </w:r>
      <w:del w:id="1437" w:author="svcMRProcess" w:date="2018-08-30T00:10:00Z">
        <w:r>
          <w:rPr>
            <w:snapToGrid w:val="0"/>
          </w:rPr>
          <w:delText> </w:delText>
        </w:r>
      </w:del>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 xml:space="preserve">(4) </w:t>
      </w:r>
      <w:r>
        <w:rPr>
          <w:snapToGrid w:val="0"/>
        </w:rPr>
        <w:tab/>
        <w:t>Matter is not exempt matter under subclause (1) merely because its disclosure would reveal, in relation to a person who performs, or has performed, services for an agency under a contract for services, prescribed details relating to —</w:t>
      </w:r>
      <w:del w:id="1438" w:author="svcMRProcess" w:date="2018-08-30T00:10:00Z">
        <w:r>
          <w:rPr>
            <w:snapToGrid w:val="0"/>
          </w:rPr>
          <w:delText> </w:delText>
        </w:r>
      </w:del>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 xml:space="preserve">(5) </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 xml:space="preserve">(6) </w:t>
      </w:r>
      <w:r>
        <w:rPr>
          <w:snapToGrid w:val="0"/>
        </w:rPr>
        <w:tab/>
        <w:t>Matter is not exempt matter under subclause (1) if its disclosure would, on balance, be in the public interest.</w:t>
      </w:r>
    </w:p>
    <w:p>
      <w:pPr>
        <w:pStyle w:val="yHeading5"/>
        <w:outlineLvl w:val="0"/>
        <w:rPr>
          <w:snapToGrid w:val="0"/>
        </w:rPr>
      </w:pPr>
      <w:bookmarkStart w:id="1439" w:name="_Toc44574519"/>
      <w:bookmarkStart w:id="1440" w:name="_Toc85870856"/>
      <w:bookmarkStart w:id="1441" w:name="_Toc88884111"/>
      <w:bookmarkStart w:id="1442" w:name="_Toc222737053"/>
      <w:bookmarkStart w:id="1443" w:name="_Toc157420307"/>
      <w:r>
        <w:rPr>
          <w:rStyle w:val="CharSClsNo"/>
        </w:rPr>
        <w:t>4</w:t>
      </w:r>
      <w:r>
        <w:rPr>
          <w:snapToGrid w:val="0"/>
        </w:rPr>
        <w:t xml:space="preserve">. </w:t>
      </w:r>
      <w:r>
        <w:rPr>
          <w:snapToGrid w:val="0"/>
        </w:rPr>
        <w:tab/>
        <w:t>Commercial or business information</w:t>
      </w:r>
      <w:bookmarkEnd w:id="1439"/>
      <w:bookmarkEnd w:id="1440"/>
      <w:bookmarkEnd w:id="1441"/>
      <w:bookmarkEnd w:id="1442"/>
      <w:bookmarkEnd w:id="1443"/>
    </w:p>
    <w:p>
      <w:pPr>
        <w:pStyle w:val="yMiscellaneousHeading"/>
        <w:outlineLvl w:val="0"/>
        <w:rPr>
          <w:b/>
          <w:i/>
          <w:snapToGrid w:val="0"/>
        </w:rPr>
      </w:pPr>
      <w:r>
        <w:rPr>
          <w:b/>
          <w:i/>
          <w:snapToGrid w:val="0"/>
        </w:rPr>
        <w:t>Exemptions</w:t>
      </w:r>
      <w:del w:id="1444" w:author="svcMRProcess" w:date="2018-08-30T00:10:00Z">
        <w:r>
          <w:rPr>
            <w:b/>
            <w:i/>
            <w:snapToGrid w:val="0"/>
          </w:rPr>
          <w:delText xml:space="preserve"> </w:delText>
        </w:r>
      </w:del>
    </w:p>
    <w:p>
      <w:pPr>
        <w:pStyle w:val="ySubsection"/>
        <w:rPr>
          <w:snapToGrid w:val="0"/>
        </w:rPr>
      </w:pPr>
      <w:r>
        <w:rPr>
          <w:snapToGrid w:val="0"/>
        </w:rPr>
        <w:tab/>
        <w:t xml:space="preserve">(1) </w:t>
      </w:r>
      <w:r>
        <w:rPr>
          <w:snapToGrid w:val="0"/>
        </w:rPr>
        <w:tab/>
        <w:t>Matter is exempt matter if its disclosure would reveal trade secrets of a person.</w:t>
      </w:r>
    </w:p>
    <w:p>
      <w:pPr>
        <w:pStyle w:val="ySubsection"/>
        <w:rPr>
          <w:snapToGrid w:val="0"/>
        </w:rPr>
      </w:pPr>
      <w:r>
        <w:rPr>
          <w:snapToGrid w:val="0"/>
        </w:rPr>
        <w:tab/>
        <w:t xml:space="preserve">(2) </w:t>
      </w:r>
      <w:r>
        <w:rPr>
          <w:snapToGrid w:val="0"/>
        </w:rPr>
        <w:tab/>
        <w:t>Matter is exempt matter if its disclosure —</w:t>
      </w:r>
      <w:del w:id="1445" w:author="svcMRProcess" w:date="2018-08-30T00:10:00Z">
        <w:r>
          <w:rPr>
            <w:snapToGrid w:val="0"/>
          </w:rPr>
          <w:delText> </w:delText>
        </w:r>
      </w:del>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 xml:space="preserve">(3) </w:t>
      </w:r>
      <w:r>
        <w:rPr>
          <w:snapToGrid w:val="0"/>
        </w:rPr>
        <w:tab/>
        <w:t>Matter is exempt matter if its disclosure —</w:t>
      </w:r>
      <w:del w:id="1446" w:author="svcMRProcess" w:date="2018-08-30T00:10:00Z">
        <w:r>
          <w:rPr>
            <w:snapToGrid w:val="0"/>
          </w:rPr>
          <w:delText> </w:delText>
        </w:r>
      </w:del>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MiscellaneousHeading"/>
        <w:outlineLvl w:val="0"/>
        <w:rPr>
          <w:b/>
          <w:i/>
          <w:snapToGrid w:val="0"/>
        </w:rPr>
      </w:pPr>
      <w:r>
        <w:rPr>
          <w:b/>
          <w:i/>
          <w:snapToGrid w:val="0"/>
        </w:rPr>
        <w:t>Limits on exemptions</w:t>
      </w:r>
      <w:del w:id="1447" w:author="svcMRProcess" w:date="2018-08-30T00:10:00Z">
        <w:r>
          <w:rPr>
            <w:b/>
            <w:i/>
            <w:snapToGrid w:val="0"/>
          </w:rPr>
          <w:delText xml:space="preserve"> </w:delText>
        </w:r>
      </w:del>
    </w:p>
    <w:p>
      <w:pPr>
        <w:pStyle w:val="ySubsection"/>
        <w:rPr>
          <w:snapToGrid w:val="0"/>
        </w:rPr>
      </w:pPr>
      <w:r>
        <w:rPr>
          <w:snapToGrid w:val="0"/>
        </w:rPr>
        <w:tab/>
        <w:t xml:space="preserve">(4) </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 xml:space="preserve">(5) </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 xml:space="preserve">(6) </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 xml:space="preserve">(7) </w:t>
      </w:r>
      <w:r>
        <w:rPr>
          <w:snapToGrid w:val="0"/>
        </w:rPr>
        <w:tab/>
        <w:t>Matter is not exempt matter under subclause (3) if its disclosure would, on balance, be in the public interest.</w:t>
      </w:r>
    </w:p>
    <w:p>
      <w:pPr>
        <w:pStyle w:val="yHeading5"/>
        <w:rPr>
          <w:snapToGrid w:val="0"/>
        </w:rPr>
      </w:pPr>
      <w:bookmarkStart w:id="1448" w:name="_Toc44574520"/>
      <w:bookmarkStart w:id="1449" w:name="_Toc85870857"/>
      <w:bookmarkStart w:id="1450" w:name="_Toc88884112"/>
      <w:bookmarkStart w:id="1451" w:name="_Toc222737054"/>
      <w:bookmarkStart w:id="1452" w:name="_Toc157420308"/>
      <w:r>
        <w:rPr>
          <w:rStyle w:val="CharSClsNo"/>
        </w:rPr>
        <w:t>4A</w:t>
      </w:r>
      <w:r>
        <w:rPr>
          <w:snapToGrid w:val="0"/>
        </w:rPr>
        <w:t xml:space="preserve">. </w:t>
      </w:r>
      <w:r>
        <w:rPr>
          <w:snapToGrid w:val="0"/>
        </w:rPr>
        <w:tab/>
        <w:t xml:space="preserve">Information provided to Treasurer under section 22 of </w:t>
      </w:r>
      <w:r>
        <w:rPr>
          <w:i/>
          <w:snapToGrid w:val="0"/>
        </w:rPr>
        <w:t>Bank of Western Australia Act 1995</w:t>
      </w:r>
      <w:bookmarkEnd w:id="1448"/>
      <w:bookmarkEnd w:id="1449"/>
      <w:bookmarkEnd w:id="1450"/>
      <w:bookmarkEnd w:id="1451"/>
      <w:bookmarkEnd w:id="1452"/>
      <w:del w:id="1453" w:author="svcMRProcess" w:date="2018-08-30T00:10:00Z">
        <w:r>
          <w:rPr>
            <w:snapToGrid w:val="0"/>
          </w:rPr>
          <w:delText xml:space="preserve"> </w:delText>
        </w:r>
      </w:del>
    </w:p>
    <w:p>
      <w:pPr>
        <w:pStyle w:val="ySubsection"/>
        <w:rPr>
          <w:snapToGrid w:val="0"/>
        </w:rPr>
      </w:pPr>
      <w:r>
        <w:rPr>
          <w:snapToGrid w:val="0"/>
        </w:rPr>
        <w:tab/>
      </w:r>
      <w:r>
        <w:rPr>
          <w:snapToGrid w:val="0"/>
        </w:rPr>
        <w:tab/>
        <w:t xml:space="preserve">Matter is exempt matter if it consists of information provided to the Treasurer under section 22 of the </w:t>
      </w:r>
      <w:r>
        <w:rPr>
          <w:i/>
          <w:snapToGrid w:val="0"/>
        </w:rPr>
        <w:t>Bank of Western Australia Act 1995</w:t>
      </w:r>
      <w:r>
        <w:rPr>
          <w:snapToGrid w:val="0"/>
        </w:rPr>
        <w:t>.</w:t>
      </w:r>
    </w:p>
    <w:p>
      <w:pPr>
        <w:pStyle w:val="yFootnotesection"/>
      </w:pPr>
      <w:bookmarkStart w:id="1454" w:name="_Toc44574521"/>
      <w:r>
        <w:tab/>
        <w:t>[Clause 4A inserted by No. 14 of 1995 s. 44(1).]</w:t>
      </w:r>
      <w:del w:id="1455" w:author="svcMRProcess" w:date="2018-08-30T00:10:00Z">
        <w:r>
          <w:delText xml:space="preserve"> </w:delText>
        </w:r>
      </w:del>
    </w:p>
    <w:p>
      <w:pPr>
        <w:pStyle w:val="yHeading5"/>
        <w:outlineLvl w:val="0"/>
        <w:rPr>
          <w:snapToGrid w:val="0"/>
        </w:rPr>
      </w:pPr>
      <w:bookmarkStart w:id="1456" w:name="_Toc85870858"/>
      <w:bookmarkStart w:id="1457" w:name="_Toc88884113"/>
      <w:bookmarkStart w:id="1458" w:name="_Toc222737055"/>
      <w:bookmarkStart w:id="1459" w:name="_Toc157420309"/>
      <w:r>
        <w:rPr>
          <w:rStyle w:val="CharSClsNo"/>
        </w:rPr>
        <w:t>5</w:t>
      </w:r>
      <w:r>
        <w:rPr>
          <w:snapToGrid w:val="0"/>
        </w:rPr>
        <w:t xml:space="preserve">. </w:t>
      </w:r>
      <w:r>
        <w:rPr>
          <w:snapToGrid w:val="0"/>
        </w:rPr>
        <w:tab/>
        <w:t>Law enforcement, public safety and property security</w:t>
      </w:r>
      <w:bookmarkEnd w:id="1454"/>
      <w:bookmarkEnd w:id="1456"/>
      <w:bookmarkEnd w:id="1457"/>
      <w:bookmarkEnd w:id="1458"/>
      <w:bookmarkEnd w:id="1459"/>
    </w:p>
    <w:p>
      <w:pPr>
        <w:pStyle w:val="yMiscellaneousHeading"/>
        <w:outlineLvl w:val="0"/>
        <w:rPr>
          <w:b/>
          <w:i/>
          <w:snapToGrid w:val="0"/>
        </w:rPr>
      </w:pPr>
      <w:r>
        <w:rPr>
          <w:b/>
          <w:i/>
          <w:snapToGrid w:val="0"/>
        </w:rPr>
        <w:t>Exemptions</w:t>
      </w:r>
      <w:del w:id="1460" w:author="svcMRProcess" w:date="2018-08-30T00:10:00Z">
        <w:r>
          <w:rPr>
            <w:b/>
            <w:i/>
            <w:snapToGrid w:val="0"/>
          </w:rPr>
          <w:delText xml:space="preserve"> </w:delText>
        </w:r>
      </w:del>
    </w:p>
    <w:p>
      <w:pPr>
        <w:pStyle w:val="ySubsection"/>
        <w:outlineLvl w:val="0"/>
        <w:rPr>
          <w:snapToGrid w:val="0"/>
        </w:rPr>
      </w:pPr>
      <w:r>
        <w:rPr>
          <w:snapToGrid w:val="0"/>
        </w:rPr>
        <w:tab/>
        <w:t xml:space="preserve">(1) </w:t>
      </w:r>
      <w:r>
        <w:rPr>
          <w:snapToGrid w:val="0"/>
        </w:rPr>
        <w:tab/>
        <w:t>Matter is exempt matter if its disclosure could reasonably be expected to —</w:t>
      </w:r>
      <w:del w:id="1461" w:author="svcMRProcess" w:date="2018-08-30T00:10:00Z">
        <w:r>
          <w:rPr>
            <w:snapToGrid w:val="0"/>
          </w:rPr>
          <w:delText> </w:delText>
        </w:r>
      </w:del>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w:t>
      </w:r>
    </w:p>
    <w:p>
      <w:pPr>
        <w:pStyle w:val="yIndenta"/>
        <w:rPr>
          <w:snapToGrid w:val="0"/>
        </w:rPr>
      </w:pPr>
      <w:r>
        <w:rPr>
          <w:snapToGrid w:val="0"/>
        </w:rPr>
        <w:tab/>
        <w:t>(d)</w:t>
      </w:r>
      <w:r>
        <w:rPr>
          <w:snapToGrid w:val="0"/>
        </w:rPr>
        <w:tab/>
        <w:t>prejudice the fair trial of any person or the impartial adjudication of any case or hearing of disciplinary proceedings;</w:t>
      </w:r>
    </w:p>
    <w:p>
      <w:pPr>
        <w:pStyle w:val="yIndenta"/>
        <w:rPr>
          <w:snapToGrid w:val="0"/>
        </w:rPr>
      </w:pPr>
      <w:r>
        <w:rPr>
          <w:snapToGrid w:val="0"/>
        </w:rPr>
        <w:tab/>
        <w:t>(e)</w:t>
      </w:r>
      <w:r>
        <w:rPr>
          <w:snapToGrid w:val="0"/>
        </w:rPr>
        <w:tab/>
        <w:t>endanger the life or physical safety of any person;</w:t>
      </w:r>
    </w:p>
    <w:p>
      <w:pPr>
        <w:pStyle w:val="yIndenta"/>
        <w:rPr>
          <w:snapToGrid w:val="0"/>
        </w:rPr>
      </w:pPr>
      <w:r>
        <w:rPr>
          <w:snapToGrid w:val="0"/>
        </w:rPr>
        <w:tab/>
        <w:t>(f)</w:t>
      </w:r>
      <w:r>
        <w:rPr>
          <w:snapToGrid w:val="0"/>
        </w:rPr>
        <w:tab/>
        <w:t>endanger the security of any property;</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outlineLvl w:val="0"/>
        <w:rPr>
          <w:snapToGrid w:val="0"/>
        </w:rPr>
      </w:pPr>
      <w:r>
        <w:rPr>
          <w:snapToGrid w:val="0"/>
        </w:rPr>
        <w:tab/>
        <w:t xml:space="preserve">(2) </w:t>
      </w:r>
      <w:r>
        <w:rPr>
          <w:snapToGrid w:val="0"/>
        </w:rPr>
        <w:tab/>
        <w:t>Matter is exempt matter if it was created by —</w:t>
      </w:r>
      <w:del w:id="1462" w:author="svcMRProcess" w:date="2018-08-30T00:10:00Z">
        <w:r>
          <w:rPr>
            <w:snapToGrid w:val="0"/>
          </w:rPr>
          <w:delText> </w:delText>
        </w:r>
      </w:del>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outlineLvl w:val="0"/>
        <w:rPr>
          <w:snapToGrid w:val="0"/>
        </w:rPr>
      </w:pPr>
      <w:r>
        <w:rPr>
          <w:snapToGrid w:val="0"/>
        </w:rPr>
        <w:tab/>
        <w:t xml:space="preserve">(3) </w:t>
      </w:r>
      <w:r>
        <w:rPr>
          <w:snapToGrid w:val="0"/>
        </w:rPr>
        <w:tab/>
        <w:t>Matter is exempt matter if it originated with, or was received from, a Commonwealth intelligence or security agency.</w:t>
      </w:r>
    </w:p>
    <w:p>
      <w:pPr>
        <w:pStyle w:val="yMiscellaneousHeading"/>
        <w:outlineLvl w:val="0"/>
        <w:rPr>
          <w:b/>
          <w:i/>
          <w:snapToGrid w:val="0"/>
        </w:rPr>
      </w:pPr>
      <w:r>
        <w:rPr>
          <w:b/>
          <w:i/>
          <w:snapToGrid w:val="0"/>
        </w:rPr>
        <w:t>Limits on exemptions</w:t>
      </w:r>
      <w:del w:id="1463" w:author="svcMRProcess" w:date="2018-08-30T00:10:00Z">
        <w:r>
          <w:rPr>
            <w:b/>
            <w:i/>
            <w:snapToGrid w:val="0"/>
          </w:rPr>
          <w:delText xml:space="preserve"> </w:delText>
        </w:r>
      </w:del>
    </w:p>
    <w:p>
      <w:pPr>
        <w:pStyle w:val="ySubsection"/>
        <w:outlineLvl w:val="0"/>
        <w:rPr>
          <w:snapToGrid w:val="0"/>
        </w:rPr>
      </w:pPr>
      <w:r>
        <w:rPr>
          <w:snapToGrid w:val="0"/>
        </w:rPr>
        <w:tab/>
        <w:t xml:space="preserve">(4) </w:t>
      </w:r>
      <w:r>
        <w:rPr>
          <w:snapToGrid w:val="0"/>
        </w:rPr>
        <w:tab/>
        <w:t>Matter is not exempt matter under subclause (1) or (2) if —</w:t>
      </w:r>
      <w:del w:id="1464" w:author="svcMRProcess" w:date="2018-08-30T00:10:00Z">
        <w:r>
          <w:rPr>
            <w:snapToGrid w:val="0"/>
          </w:rPr>
          <w:delText> </w:delText>
        </w:r>
      </w:del>
    </w:p>
    <w:p>
      <w:pPr>
        <w:pStyle w:val="yIndenta"/>
        <w:rPr>
          <w:snapToGrid w:val="0"/>
        </w:rPr>
      </w:pPr>
      <w:r>
        <w:rPr>
          <w:snapToGrid w:val="0"/>
        </w:rPr>
        <w:tab/>
        <w:t>(a)</w:t>
      </w:r>
      <w:r>
        <w:rPr>
          <w:snapToGrid w:val="0"/>
        </w:rPr>
        <w:tab/>
        <w:t>it consists merely of one or more of the following —</w:t>
      </w:r>
      <w:del w:id="1465" w:author="svcMRProcess" w:date="2018-08-30T00:10:00Z">
        <w:r>
          <w:rPr>
            <w:snapToGrid w:val="0"/>
          </w:rPr>
          <w:delText> </w:delText>
        </w:r>
      </w:del>
    </w:p>
    <w:p>
      <w:pPr>
        <w:pStyle w:val="yIndenti0"/>
        <w:rPr>
          <w:snapToGrid w:val="0"/>
        </w:rPr>
      </w:pPr>
      <w:r>
        <w:rPr>
          <w:snapToGrid w:val="0"/>
        </w:rPr>
        <w:tab/>
        <w:t>(i)</w:t>
      </w:r>
      <w:r>
        <w:rPr>
          <w:snapToGrid w:val="0"/>
        </w:rPr>
        <w:tab/>
        <w:t>information revealing that the scope of a law enforcement investigation has exceeded the limits imposed by the law;</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MiscellaneousHeading"/>
        <w:outlineLvl w:val="0"/>
        <w:rPr>
          <w:b/>
          <w:i/>
          <w:snapToGrid w:val="0"/>
        </w:rPr>
      </w:pPr>
      <w:r>
        <w:rPr>
          <w:b/>
          <w:i/>
          <w:snapToGrid w:val="0"/>
        </w:rPr>
        <w:t>Definitions</w:t>
      </w:r>
      <w:del w:id="1466" w:author="svcMRProcess" w:date="2018-08-30T00:10:00Z">
        <w:r>
          <w:rPr>
            <w:b/>
            <w:i/>
            <w:snapToGrid w:val="0"/>
          </w:rPr>
          <w:delText xml:space="preserve"> </w:delText>
        </w:r>
      </w:del>
    </w:p>
    <w:p>
      <w:pPr>
        <w:pStyle w:val="ySubsection"/>
        <w:outlineLvl w:val="0"/>
        <w:rPr>
          <w:snapToGrid w:val="0"/>
        </w:rPr>
      </w:pPr>
      <w:r>
        <w:rPr>
          <w:snapToGrid w:val="0"/>
        </w:rPr>
        <w:tab/>
        <w:t xml:space="preserve">(5) </w:t>
      </w:r>
      <w:r>
        <w:rPr>
          <w:snapToGrid w:val="0"/>
        </w:rPr>
        <w:tab/>
        <w:t>In this clause —</w:t>
      </w:r>
      <w:del w:id="1467" w:author="svcMRProcess" w:date="2018-08-30T00:10:00Z">
        <w:r>
          <w:rPr>
            <w:snapToGrid w:val="0"/>
          </w:rPr>
          <w:delText> </w:delText>
        </w:r>
      </w:del>
    </w:p>
    <w:p>
      <w:pPr>
        <w:pStyle w:val="yDefstart"/>
        <w:outlineLvl w:val="0"/>
      </w:pPr>
      <w:r>
        <w:rPr>
          <w:b/>
        </w:rPr>
        <w:tab/>
      </w:r>
      <w:r>
        <w:rPr>
          <w:rStyle w:val="CharDefText"/>
        </w:rPr>
        <w:t>Commonwealth intelligence or security agency</w:t>
      </w:r>
      <w:r>
        <w:t xml:space="preserve"> means —</w:t>
      </w:r>
      <w:del w:id="1468" w:author="svcMRProcess" w:date="2018-08-30T00:10:00Z">
        <w:r>
          <w:delText> </w:delText>
        </w:r>
      </w:del>
    </w:p>
    <w:p>
      <w:pPr>
        <w:pStyle w:val="yDefpara"/>
      </w:pPr>
      <w:r>
        <w:tab/>
        <w:t>(a)</w:t>
      </w:r>
      <w:r>
        <w:tab/>
        <w:t>the Australian Security Intelligence Organization;</w:t>
      </w:r>
    </w:p>
    <w:p>
      <w:pPr>
        <w:pStyle w:val="yDefpara"/>
      </w:pPr>
      <w:r>
        <w:tab/>
        <w:t>(b)</w:t>
      </w:r>
      <w:r>
        <w:tab/>
        <w:t>the Australian Secret Intelligence Service;</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the law</w:t>
      </w:r>
      <w:r>
        <w:t xml:space="preserve"> means the law of this State, the Commonwealth, another State, a Territory or a foreign country or state.</w:t>
      </w:r>
    </w:p>
    <w:p>
      <w:pPr>
        <w:pStyle w:val="yFootnotesection"/>
      </w:pPr>
      <w:bookmarkStart w:id="1469" w:name="_Toc44574522"/>
      <w:r>
        <w:tab/>
        <w:t>[Clause 5 amended by No. 31 of 1993 s. 43; No. 11 of 1996 s. 41; No. 56 of 2004 s. 4.]</w:t>
      </w:r>
      <w:del w:id="1470" w:author="svcMRProcess" w:date="2018-08-30T00:10:00Z">
        <w:r>
          <w:delText xml:space="preserve"> </w:delText>
        </w:r>
      </w:del>
    </w:p>
    <w:p>
      <w:pPr>
        <w:pStyle w:val="yHeading5"/>
        <w:outlineLvl w:val="0"/>
        <w:rPr>
          <w:snapToGrid w:val="0"/>
        </w:rPr>
      </w:pPr>
      <w:bookmarkStart w:id="1471" w:name="_Toc85870859"/>
      <w:bookmarkStart w:id="1472" w:name="_Toc88884114"/>
      <w:bookmarkStart w:id="1473" w:name="_Toc222737056"/>
      <w:bookmarkStart w:id="1474" w:name="_Toc157420310"/>
      <w:r>
        <w:rPr>
          <w:rStyle w:val="CharSClsNo"/>
        </w:rPr>
        <w:t>6</w:t>
      </w:r>
      <w:r>
        <w:rPr>
          <w:snapToGrid w:val="0"/>
        </w:rPr>
        <w:t xml:space="preserve">. </w:t>
      </w:r>
      <w:r>
        <w:rPr>
          <w:snapToGrid w:val="0"/>
        </w:rPr>
        <w:tab/>
        <w:t>Deliberative processes</w:t>
      </w:r>
      <w:bookmarkEnd w:id="1469"/>
      <w:bookmarkEnd w:id="1471"/>
      <w:bookmarkEnd w:id="1472"/>
      <w:bookmarkEnd w:id="1473"/>
      <w:bookmarkEnd w:id="1474"/>
    </w:p>
    <w:p>
      <w:pPr>
        <w:pStyle w:val="yMiscellaneousHeading"/>
        <w:outlineLvl w:val="0"/>
        <w:rPr>
          <w:b/>
          <w:i/>
          <w:snapToGrid w:val="0"/>
        </w:rPr>
      </w:pPr>
      <w:r>
        <w:rPr>
          <w:b/>
          <w:i/>
          <w:snapToGrid w:val="0"/>
        </w:rPr>
        <w:t>Exemptions</w:t>
      </w:r>
      <w:del w:id="1475" w:author="svcMRProcess" w:date="2018-08-30T00:10:00Z">
        <w:r>
          <w:rPr>
            <w:b/>
            <w:i/>
            <w:snapToGrid w:val="0"/>
          </w:rPr>
          <w:delText xml:space="preserve"> </w:delText>
        </w:r>
      </w:del>
    </w:p>
    <w:p>
      <w:pPr>
        <w:pStyle w:val="ySubsection"/>
        <w:ind w:left="890" w:hanging="890"/>
        <w:rPr>
          <w:snapToGrid w:val="0"/>
        </w:rPr>
      </w:pPr>
      <w:r>
        <w:rPr>
          <w:snapToGrid w:val="0"/>
        </w:rPr>
        <w:tab/>
        <w:t xml:space="preserve">(1) </w:t>
      </w:r>
      <w:r>
        <w:rPr>
          <w:snapToGrid w:val="0"/>
        </w:rPr>
        <w:tab/>
        <w:t>Matter is exempt matter if its disclosure —</w:t>
      </w:r>
      <w:del w:id="1476" w:author="svcMRProcess" w:date="2018-08-30T00:10:00Z">
        <w:r>
          <w:rPr>
            <w:snapToGrid w:val="0"/>
          </w:rPr>
          <w:delText> </w:delText>
        </w:r>
      </w:del>
    </w:p>
    <w:p>
      <w:pPr>
        <w:pStyle w:val="yIndenta"/>
        <w:rPr>
          <w:snapToGrid w:val="0"/>
        </w:rPr>
      </w:pPr>
      <w:r>
        <w:rPr>
          <w:snapToGrid w:val="0"/>
        </w:rPr>
        <w:tab/>
        <w:t>(a)</w:t>
      </w:r>
      <w:r>
        <w:rPr>
          <w:snapToGrid w:val="0"/>
        </w:rPr>
        <w:tab/>
        <w:t>would reveal —</w:t>
      </w:r>
      <w:del w:id="1477" w:author="svcMRProcess" w:date="2018-08-30T00:10:00Z">
        <w:r>
          <w:rPr>
            <w:snapToGrid w:val="0"/>
          </w:rPr>
          <w:delText> </w:delText>
        </w:r>
      </w:del>
    </w:p>
    <w:p>
      <w:pPr>
        <w:pStyle w:val="yIndenti0"/>
        <w:rPr>
          <w:snapToGrid w:val="0"/>
        </w:rPr>
      </w:pPr>
      <w:r>
        <w:rPr>
          <w:snapToGrid w:val="0"/>
        </w:rPr>
        <w:tab/>
        <w:t>(i)</w:t>
      </w:r>
      <w:r>
        <w:rPr>
          <w:snapToGrid w:val="0"/>
        </w:rPr>
        <w:tab/>
        <w:t>any opinion, advice or recommendation that has been obtained, prepared or recorded; or</w:t>
      </w:r>
    </w:p>
    <w:p>
      <w:pPr>
        <w:pStyle w:val="yIndenti0"/>
        <w:rPr>
          <w:snapToGrid w:val="0"/>
        </w:rPr>
      </w:pPr>
      <w:r>
        <w:rPr>
          <w:snapToGrid w:val="0"/>
        </w:rPr>
        <w:tab/>
        <w:t>(ii)</w:t>
      </w:r>
      <w:r>
        <w:rPr>
          <w:snapToGrid w:val="0"/>
        </w:rPr>
        <w:tab/>
        <w:t>any consultation or deliberation that has taken place,</w:t>
      </w:r>
    </w:p>
    <w:p>
      <w:pPr>
        <w:pStyle w:val="yIndenta"/>
        <w:rPr>
          <w:snapToGrid w:val="0"/>
        </w:rPr>
      </w:pPr>
      <w:r>
        <w:rPr>
          <w:snapToGrid w:val="0"/>
        </w:rPr>
        <w:tab/>
      </w:r>
      <w:r>
        <w:rPr>
          <w:snapToGrid w:val="0"/>
        </w:rPr>
        <w:tab/>
        <w:t>in the course of, or for the purpose of, the deliberative processes of the Government, a Minister or an agency; and</w:t>
      </w:r>
    </w:p>
    <w:p>
      <w:pPr>
        <w:pStyle w:val="yIndenta"/>
        <w:rPr>
          <w:snapToGrid w:val="0"/>
        </w:rPr>
      </w:pPr>
      <w:r>
        <w:rPr>
          <w:snapToGrid w:val="0"/>
        </w:rPr>
        <w:tab/>
        <w:t>(b)</w:t>
      </w:r>
      <w:r>
        <w:rPr>
          <w:snapToGrid w:val="0"/>
        </w:rPr>
        <w:tab/>
        <w:t>would, on balance, be contrary to the public interest.</w:t>
      </w:r>
    </w:p>
    <w:p>
      <w:pPr>
        <w:pStyle w:val="yMiscellaneousHeading"/>
        <w:outlineLvl w:val="0"/>
        <w:rPr>
          <w:b/>
          <w:i/>
          <w:snapToGrid w:val="0"/>
        </w:rPr>
      </w:pPr>
      <w:r>
        <w:rPr>
          <w:b/>
          <w:i/>
          <w:snapToGrid w:val="0"/>
        </w:rPr>
        <w:t>Limits on exemptions</w:t>
      </w:r>
      <w:del w:id="1478" w:author="svcMRProcess" w:date="2018-08-30T00:10:00Z">
        <w:r>
          <w:rPr>
            <w:b/>
            <w:i/>
            <w:snapToGrid w:val="0"/>
          </w:rPr>
          <w:delText xml:space="preserve"> </w:delText>
        </w:r>
      </w:del>
    </w:p>
    <w:p>
      <w:pPr>
        <w:pStyle w:val="ySubsection"/>
        <w:ind w:left="890" w:hanging="890"/>
        <w:rPr>
          <w:snapToGrid w:val="0"/>
        </w:rPr>
      </w:pPr>
      <w:r>
        <w:rPr>
          <w:snapToGrid w:val="0"/>
        </w:rPr>
        <w:tab/>
        <w:t xml:space="preserve">(2) </w:t>
      </w:r>
      <w:r>
        <w:rPr>
          <w:snapToGrid w:val="0"/>
        </w:rPr>
        <w:tab/>
        <w:t>Matter that appears in an internal manual of an agency is not exempt matter under subclause (1).</w:t>
      </w:r>
    </w:p>
    <w:p>
      <w:pPr>
        <w:pStyle w:val="ySubsection"/>
        <w:ind w:left="890" w:hanging="890"/>
        <w:rPr>
          <w:snapToGrid w:val="0"/>
        </w:rPr>
      </w:pPr>
      <w:r>
        <w:rPr>
          <w:snapToGrid w:val="0"/>
        </w:rPr>
        <w:tab/>
        <w:t xml:space="preserve">(3) </w:t>
      </w:r>
      <w:r>
        <w:rPr>
          <w:snapToGrid w:val="0"/>
        </w:rPr>
        <w:tab/>
        <w:t>Matter that is merely factual or statistical is not exempt matter under subclause (1).</w:t>
      </w:r>
    </w:p>
    <w:p>
      <w:pPr>
        <w:pStyle w:val="ySubsection"/>
        <w:ind w:left="890" w:hanging="890"/>
        <w:rPr>
          <w:snapToGrid w:val="0"/>
        </w:rPr>
      </w:pPr>
      <w:r>
        <w:rPr>
          <w:snapToGrid w:val="0"/>
        </w:rPr>
        <w:tab/>
        <w:t xml:space="preserve">(4) </w:t>
      </w:r>
      <w:r>
        <w:rPr>
          <w:snapToGrid w:val="0"/>
        </w:rPr>
        <w:tab/>
        <w:t>Matter is not exempt matter under subclause (1) if at least 10 years have passed since the matter came into existence.</w:t>
      </w:r>
    </w:p>
    <w:p>
      <w:pPr>
        <w:pStyle w:val="yHeading5"/>
        <w:outlineLvl w:val="0"/>
        <w:rPr>
          <w:snapToGrid w:val="0"/>
        </w:rPr>
      </w:pPr>
      <w:bookmarkStart w:id="1479" w:name="_Toc44574523"/>
      <w:bookmarkStart w:id="1480" w:name="_Toc85870860"/>
      <w:bookmarkStart w:id="1481" w:name="_Toc88884115"/>
      <w:bookmarkStart w:id="1482" w:name="_Toc222737057"/>
      <w:bookmarkStart w:id="1483" w:name="_Toc157420311"/>
      <w:r>
        <w:rPr>
          <w:rStyle w:val="CharSClsNo"/>
        </w:rPr>
        <w:t>7</w:t>
      </w:r>
      <w:r>
        <w:rPr>
          <w:snapToGrid w:val="0"/>
        </w:rPr>
        <w:t xml:space="preserve">. </w:t>
      </w:r>
      <w:r>
        <w:rPr>
          <w:snapToGrid w:val="0"/>
        </w:rPr>
        <w:tab/>
        <w:t>Legal professional privilege</w:t>
      </w:r>
      <w:bookmarkEnd w:id="1479"/>
      <w:bookmarkEnd w:id="1480"/>
      <w:bookmarkEnd w:id="1481"/>
      <w:bookmarkEnd w:id="1482"/>
      <w:bookmarkEnd w:id="1483"/>
    </w:p>
    <w:p>
      <w:pPr>
        <w:pStyle w:val="yMiscellaneousHeading"/>
        <w:outlineLvl w:val="0"/>
        <w:rPr>
          <w:b/>
          <w:i/>
          <w:snapToGrid w:val="0"/>
        </w:rPr>
      </w:pPr>
      <w:r>
        <w:rPr>
          <w:b/>
          <w:i/>
          <w:snapToGrid w:val="0"/>
        </w:rPr>
        <w:t>Exemption</w:t>
      </w:r>
      <w:del w:id="1484" w:author="svcMRProcess" w:date="2018-08-30T00:10:00Z">
        <w:r>
          <w:rPr>
            <w:b/>
            <w:i/>
            <w:snapToGrid w:val="0"/>
          </w:rPr>
          <w:delText xml:space="preserve"> </w:delText>
        </w:r>
      </w:del>
    </w:p>
    <w:p>
      <w:pPr>
        <w:pStyle w:val="ySubsection"/>
        <w:outlineLvl w:val="0"/>
        <w:rPr>
          <w:snapToGrid w:val="0"/>
        </w:rPr>
      </w:pPr>
      <w:r>
        <w:rPr>
          <w:snapToGrid w:val="0"/>
        </w:rPr>
        <w:tab/>
        <w:t xml:space="preserve">(1) </w:t>
      </w:r>
      <w:r>
        <w:rPr>
          <w:snapToGrid w:val="0"/>
        </w:rPr>
        <w:tab/>
        <w:t>Matter is exempt matter if it would be privileged from production in legal proceedings on the ground of legal professional privilege.</w:t>
      </w:r>
    </w:p>
    <w:p>
      <w:pPr>
        <w:pStyle w:val="yMiscellaneousHeading"/>
        <w:outlineLvl w:val="0"/>
        <w:rPr>
          <w:b/>
          <w:i/>
          <w:snapToGrid w:val="0"/>
        </w:rPr>
      </w:pPr>
      <w:r>
        <w:rPr>
          <w:b/>
          <w:i/>
          <w:snapToGrid w:val="0"/>
        </w:rPr>
        <w:t>Limit on exemption</w:t>
      </w:r>
      <w:del w:id="1485" w:author="svcMRProcess" w:date="2018-08-30T00:10:00Z">
        <w:r>
          <w:rPr>
            <w:b/>
            <w:i/>
            <w:snapToGrid w:val="0"/>
          </w:rPr>
          <w:delText xml:space="preserve"> </w:delText>
        </w:r>
      </w:del>
    </w:p>
    <w:p>
      <w:pPr>
        <w:pStyle w:val="ySubsection"/>
        <w:outlineLvl w:val="0"/>
        <w:rPr>
          <w:snapToGrid w:val="0"/>
        </w:rPr>
      </w:pPr>
      <w:r>
        <w:rPr>
          <w:snapToGrid w:val="0"/>
        </w:rPr>
        <w:tab/>
        <w:t xml:space="preserve">(2) </w:t>
      </w:r>
      <w:r>
        <w:rPr>
          <w:snapToGrid w:val="0"/>
        </w:rPr>
        <w:tab/>
        <w:t>Matter that appears in an internal manual of an agency is not exempt matter under subclause (1).</w:t>
      </w:r>
    </w:p>
    <w:p>
      <w:pPr>
        <w:pStyle w:val="yHeading5"/>
        <w:outlineLvl w:val="0"/>
        <w:rPr>
          <w:snapToGrid w:val="0"/>
        </w:rPr>
      </w:pPr>
      <w:bookmarkStart w:id="1486" w:name="_Toc44574524"/>
      <w:bookmarkStart w:id="1487" w:name="_Toc85870861"/>
      <w:bookmarkStart w:id="1488" w:name="_Toc88884116"/>
      <w:bookmarkStart w:id="1489" w:name="_Toc222737058"/>
      <w:bookmarkStart w:id="1490" w:name="_Toc157420312"/>
      <w:r>
        <w:rPr>
          <w:rStyle w:val="CharSClsNo"/>
        </w:rPr>
        <w:t>8</w:t>
      </w:r>
      <w:r>
        <w:rPr>
          <w:snapToGrid w:val="0"/>
        </w:rPr>
        <w:t xml:space="preserve">. </w:t>
      </w:r>
      <w:r>
        <w:rPr>
          <w:snapToGrid w:val="0"/>
        </w:rPr>
        <w:tab/>
        <w:t>Confidential communications</w:t>
      </w:r>
      <w:bookmarkEnd w:id="1486"/>
      <w:bookmarkEnd w:id="1487"/>
      <w:bookmarkEnd w:id="1488"/>
      <w:bookmarkEnd w:id="1489"/>
      <w:bookmarkEnd w:id="1490"/>
    </w:p>
    <w:p>
      <w:pPr>
        <w:pStyle w:val="yMiscellaneousHeading"/>
        <w:outlineLvl w:val="0"/>
        <w:rPr>
          <w:b/>
          <w:i/>
          <w:snapToGrid w:val="0"/>
        </w:rPr>
      </w:pPr>
      <w:r>
        <w:rPr>
          <w:b/>
          <w:i/>
          <w:snapToGrid w:val="0"/>
        </w:rPr>
        <w:t>Exemptions</w:t>
      </w:r>
      <w:del w:id="1491" w:author="svcMRProcess" w:date="2018-08-30T00:10:00Z">
        <w:r>
          <w:rPr>
            <w:b/>
            <w:i/>
            <w:snapToGrid w:val="0"/>
          </w:rPr>
          <w:delText xml:space="preserve"> </w:delText>
        </w:r>
      </w:del>
    </w:p>
    <w:p>
      <w:pPr>
        <w:pStyle w:val="ySubsection"/>
        <w:ind w:left="890" w:hanging="890"/>
        <w:rPr>
          <w:snapToGrid w:val="0"/>
        </w:rPr>
      </w:pPr>
      <w:r>
        <w:rPr>
          <w:snapToGrid w:val="0"/>
        </w:rPr>
        <w:tab/>
        <w:t xml:space="preserve">(1) </w:t>
      </w:r>
      <w:r>
        <w:rPr>
          <w:snapToGrid w:val="0"/>
        </w:rPr>
        <w:tab/>
        <w:t>Matter is exempt matter if its disclosure (otherwise than under this Act or another written law) would be a breach of confidence for which a legal remedy could be obtained.</w:t>
      </w:r>
    </w:p>
    <w:p>
      <w:pPr>
        <w:pStyle w:val="ySubsection"/>
        <w:ind w:left="890" w:hanging="890"/>
        <w:rPr>
          <w:snapToGrid w:val="0"/>
        </w:rPr>
      </w:pPr>
      <w:r>
        <w:rPr>
          <w:snapToGrid w:val="0"/>
        </w:rPr>
        <w:tab/>
        <w:t xml:space="preserve">(2) </w:t>
      </w:r>
      <w:r>
        <w:rPr>
          <w:snapToGrid w:val="0"/>
        </w:rPr>
        <w:tab/>
        <w:t>Matter is exempt matter if its disclosure —</w:t>
      </w:r>
      <w:del w:id="1492" w:author="svcMRProcess" w:date="2018-08-30T00:10:00Z">
        <w:r>
          <w:rPr>
            <w:snapToGrid w:val="0"/>
          </w:rPr>
          <w:delText> </w:delText>
        </w:r>
      </w:del>
    </w:p>
    <w:p>
      <w:pPr>
        <w:pStyle w:val="yIndenta"/>
        <w:rPr>
          <w:snapToGrid w:val="0"/>
        </w:rPr>
      </w:pPr>
      <w:r>
        <w:rPr>
          <w:snapToGrid w:val="0"/>
        </w:rPr>
        <w:tab/>
        <w:t>(a)</w:t>
      </w:r>
      <w:r>
        <w:rPr>
          <w:snapToGrid w:val="0"/>
        </w:rPr>
        <w:tab/>
        <w:t>would reveal information of a confidential nature obtained in confidence; and</w:t>
      </w:r>
    </w:p>
    <w:p>
      <w:pPr>
        <w:pStyle w:val="yIndenta"/>
        <w:rPr>
          <w:snapToGrid w:val="0"/>
        </w:rPr>
      </w:pPr>
      <w:r>
        <w:rPr>
          <w:snapToGrid w:val="0"/>
        </w:rPr>
        <w:tab/>
        <w:t>(b)</w:t>
      </w:r>
      <w:r>
        <w:rPr>
          <w:snapToGrid w:val="0"/>
        </w:rPr>
        <w:tab/>
        <w:t>could reasonably be expected to prejudice the future supply of information of that kind to the Government or to an agency.</w:t>
      </w:r>
    </w:p>
    <w:p>
      <w:pPr>
        <w:pStyle w:val="yMiscellaneousHeading"/>
        <w:outlineLvl w:val="0"/>
        <w:rPr>
          <w:b/>
          <w:i/>
          <w:snapToGrid w:val="0"/>
        </w:rPr>
      </w:pPr>
      <w:r>
        <w:rPr>
          <w:b/>
          <w:i/>
          <w:snapToGrid w:val="0"/>
        </w:rPr>
        <w:t>Limits on exemption</w:t>
      </w:r>
      <w:del w:id="1493" w:author="svcMRProcess" w:date="2018-08-30T00:10:00Z">
        <w:r>
          <w:rPr>
            <w:b/>
            <w:i/>
            <w:snapToGrid w:val="0"/>
          </w:rPr>
          <w:delText xml:space="preserve"> </w:delText>
        </w:r>
      </w:del>
    </w:p>
    <w:p>
      <w:pPr>
        <w:pStyle w:val="ySubsection"/>
        <w:ind w:left="890" w:hanging="890"/>
        <w:rPr>
          <w:snapToGrid w:val="0"/>
        </w:rPr>
      </w:pPr>
      <w:r>
        <w:rPr>
          <w:snapToGrid w:val="0"/>
        </w:rPr>
        <w:tab/>
        <w:t xml:space="preserve">(3) </w:t>
      </w:r>
      <w:r>
        <w:rPr>
          <w:snapToGrid w:val="0"/>
        </w:rPr>
        <w:tab/>
        <w:t>Matter referred to in clause 6(1)(a) is not exempt matter under subclause (1) unless its disclosure would enable a legal remedy to be obtained for a breach of confidence owed to a person other than —</w:t>
      </w:r>
      <w:del w:id="1494" w:author="svcMRProcess" w:date="2018-08-30T00:10:00Z">
        <w:r>
          <w:rPr>
            <w:snapToGrid w:val="0"/>
          </w:rPr>
          <w:delText> </w:delText>
        </w:r>
      </w:del>
    </w:p>
    <w:p>
      <w:pPr>
        <w:pStyle w:val="yIndenta"/>
        <w:rPr>
          <w:snapToGrid w:val="0"/>
        </w:rPr>
      </w:pPr>
      <w:r>
        <w:rPr>
          <w:snapToGrid w:val="0"/>
        </w:rPr>
        <w:tab/>
        <w:t>(a)</w:t>
      </w:r>
      <w:r>
        <w:rPr>
          <w:snapToGrid w:val="0"/>
        </w:rPr>
        <w:tab/>
        <w:t>a person in the capacity of a Minister, a member of the staff of a Minister, or an officer of an agency; or</w:t>
      </w:r>
    </w:p>
    <w:p>
      <w:pPr>
        <w:pStyle w:val="yIndenta"/>
        <w:rPr>
          <w:snapToGrid w:val="0"/>
        </w:rPr>
      </w:pPr>
      <w:r>
        <w:rPr>
          <w:snapToGrid w:val="0"/>
        </w:rPr>
        <w:tab/>
        <w:t>(b)</w:t>
      </w:r>
      <w:r>
        <w:rPr>
          <w:snapToGrid w:val="0"/>
        </w:rPr>
        <w:tab/>
        <w:t>an agency or the State.</w:t>
      </w:r>
    </w:p>
    <w:p>
      <w:pPr>
        <w:pStyle w:val="ySubsection"/>
        <w:ind w:left="890" w:hanging="890"/>
        <w:rPr>
          <w:snapToGrid w:val="0"/>
        </w:rPr>
      </w:pPr>
      <w:r>
        <w:rPr>
          <w:snapToGrid w:val="0"/>
        </w:rPr>
        <w:tab/>
        <w:t xml:space="preserve">(4) </w:t>
      </w:r>
      <w:r>
        <w:rPr>
          <w:snapToGrid w:val="0"/>
        </w:rPr>
        <w:tab/>
        <w:t>Matter is not exempt matter under subclause (2) if its disclosure would, on balance, be in the public interest.</w:t>
      </w:r>
    </w:p>
    <w:p>
      <w:pPr>
        <w:pStyle w:val="yHeading5"/>
        <w:outlineLvl w:val="0"/>
        <w:rPr>
          <w:snapToGrid w:val="0"/>
        </w:rPr>
      </w:pPr>
      <w:bookmarkStart w:id="1495" w:name="_Toc44574525"/>
      <w:bookmarkStart w:id="1496" w:name="_Toc85870862"/>
      <w:bookmarkStart w:id="1497" w:name="_Toc88884117"/>
      <w:bookmarkStart w:id="1498" w:name="_Toc222737059"/>
      <w:bookmarkStart w:id="1499" w:name="_Toc157420313"/>
      <w:r>
        <w:rPr>
          <w:rStyle w:val="CharSClsNo"/>
        </w:rPr>
        <w:t>9</w:t>
      </w:r>
      <w:r>
        <w:rPr>
          <w:snapToGrid w:val="0"/>
        </w:rPr>
        <w:t xml:space="preserve">. </w:t>
      </w:r>
      <w:r>
        <w:rPr>
          <w:snapToGrid w:val="0"/>
        </w:rPr>
        <w:tab/>
        <w:t>The State’s economy</w:t>
      </w:r>
      <w:bookmarkEnd w:id="1495"/>
      <w:bookmarkEnd w:id="1496"/>
      <w:bookmarkEnd w:id="1497"/>
      <w:bookmarkEnd w:id="1498"/>
      <w:bookmarkEnd w:id="1499"/>
    </w:p>
    <w:p>
      <w:pPr>
        <w:pStyle w:val="yMiscellaneousHeading"/>
        <w:outlineLvl w:val="0"/>
        <w:rPr>
          <w:b/>
          <w:i/>
          <w:snapToGrid w:val="0"/>
        </w:rPr>
      </w:pPr>
      <w:r>
        <w:rPr>
          <w:b/>
          <w:i/>
          <w:snapToGrid w:val="0"/>
        </w:rPr>
        <w:t>Exemptions</w:t>
      </w:r>
      <w:del w:id="1500" w:author="svcMRProcess" w:date="2018-08-30T00:10:00Z">
        <w:r>
          <w:rPr>
            <w:b/>
            <w:i/>
            <w:snapToGrid w:val="0"/>
          </w:rPr>
          <w:delText xml:space="preserve"> </w:delText>
        </w:r>
      </w:del>
    </w:p>
    <w:p>
      <w:pPr>
        <w:pStyle w:val="ySubsection"/>
        <w:outlineLvl w:val="0"/>
        <w:rPr>
          <w:snapToGrid w:val="0"/>
        </w:rPr>
      </w:pPr>
      <w:r>
        <w:rPr>
          <w:snapToGrid w:val="0"/>
        </w:rPr>
        <w:tab/>
        <w:t xml:space="preserve">(1) </w:t>
      </w:r>
      <w:r>
        <w:rPr>
          <w:snapToGrid w:val="0"/>
        </w:rPr>
        <w:tab/>
        <w:t>Matter is exempt matter if its disclosure could reasonably be expected to —</w:t>
      </w:r>
      <w:del w:id="1501" w:author="svcMRProcess" w:date="2018-08-30T00:10:00Z">
        <w:r>
          <w:rPr>
            <w:snapToGrid w:val="0"/>
          </w:rPr>
          <w:delText> </w:delText>
        </w:r>
      </w:del>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MiscellaneousHeading"/>
        <w:outlineLvl w:val="0"/>
        <w:rPr>
          <w:b/>
          <w:i/>
          <w:snapToGrid w:val="0"/>
        </w:rPr>
      </w:pPr>
      <w:r>
        <w:rPr>
          <w:b/>
          <w:i/>
          <w:snapToGrid w:val="0"/>
        </w:rPr>
        <w:t>Limit on exemption</w:t>
      </w:r>
      <w:del w:id="1502" w:author="svcMRProcess" w:date="2018-08-30T00:10:00Z">
        <w:r>
          <w:rPr>
            <w:b/>
            <w:i/>
            <w:snapToGrid w:val="0"/>
          </w:rPr>
          <w:delText xml:space="preserve"> </w:delText>
        </w:r>
      </w:del>
    </w:p>
    <w:p>
      <w:pPr>
        <w:pStyle w:val="ySubsection"/>
        <w:outlineLvl w:val="0"/>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1503" w:name="_Toc44574526"/>
      <w:bookmarkStart w:id="1504" w:name="_Toc85870863"/>
      <w:bookmarkStart w:id="1505" w:name="_Toc88884118"/>
      <w:bookmarkStart w:id="1506" w:name="_Toc222737060"/>
      <w:bookmarkStart w:id="1507" w:name="_Toc157420314"/>
      <w:r>
        <w:rPr>
          <w:rStyle w:val="CharSClsNo"/>
        </w:rPr>
        <w:t>10</w:t>
      </w:r>
      <w:r>
        <w:rPr>
          <w:snapToGrid w:val="0"/>
        </w:rPr>
        <w:t xml:space="preserve">. </w:t>
      </w:r>
      <w:r>
        <w:rPr>
          <w:snapToGrid w:val="0"/>
        </w:rPr>
        <w:tab/>
        <w:t>The State’s financial or property affairs</w:t>
      </w:r>
      <w:bookmarkEnd w:id="1503"/>
      <w:bookmarkEnd w:id="1504"/>
      <w:bookmarkEnd w:id="1505"/>
      <w:bookmarkEnd w:id="1506"/>
      <w:bookmarkEnd w:id="1507"/>
    </w:p>
    <w:p>
      <w:pPr>
        <w:pStyle w:val="yMiscellaneousHeading"/>
        <w:outlineLvl w:val="0"/>
        <w:rPr>
          <w:b/>
          <w:i/>
          <w:snapToGrid w:val="0"/>
        </w:rPr>
      </w:pPr>
      <w:r>
        <w:rPr>
          <w:b/>
          <w:i/>
          <w:snapToGrid w:val="0"/>
        </w:rPr>
        <w:t>Exemptions</w:t>
      </w:r>
      <w:del w:id="1508" w:author="svcMRProcess" w:date="2018-08-30T00:10:00Z">
        <w:r>
          <w:rPr>
            <w:b/>
            <w:i/>
            <w:snapToGrid w:val="0"/>
          </w:rPr>
          <w:delText xml:space="preserve"> </w:delText>
        </w:r>
      </w:del>
    </w:p>
    <w:p>
      <w:pPr>
        <w:pStyle w:val="ySubsection"/>
        <w:rPr>
          <w:snapToGrid w:val="0"/>
        </w:rPr>
      </w:pPr>
      <w:r>
        <w:rPr>
          <w:snapToGrid w:val="0"/>
        </w:rPr>
        <w:tab/>
        <w:t xml:space="preserve">(1) </w:t>
      </w:r>
      <w:r>
        <w:rPr>
          <w:snapToGrid w:val="0"/>
        </w:rPr>
        <w:tab/>
        <w:t>Matter is exempt matter if its disclosure could reasonably be expected to have a substantial adverse effect on the financial or property affairs of the State or an agency.</w:t>
      </w:r>
    </w:p>
    <w:p>
      <w:pPr>
        <w:pStyle w:val="ySubsection"/>
        <w:ind w:left="890" w:hanging="890"/>
        <w:rPr>
          <w:snapToGrid w:val="0"/>
        </w:rPr>
      </w:pPr>
      <w:r>
        <w:rPr>
          <w:snapToGrid w:val="0"/>
        </w:rPr>
        <w:tab/>
        <w:t xml:space="preserve">(2) </w:t>
      </w:r>
      <w:r>
        <w:rPr>
          <w:snapToGrid w:val="0"/>
        </w:rPr>
        <w:tab/>
        <w:t>Matter is exempt matter if its disclosure would reveal trade secrets of an agency.</w:t>
      </w:r>
    </w:p>
    <w:p>
      <w:pPr>
        <w:pStyle w:val="ySubsection"/>
        <w:ind w:left="890" w:hanging="890"/>
        <w:rPr>
          <w:snapToGrid w:val="0"/>
        </w:rPr>
      </w:pPr>
      <w:r>
        <w:rPr>
          <w:snapToGrid w:val="0"/>
        </w:rPr>
        <w:tab/>
        <w:t xml:space="preserve">(3) </w:t>
      </w:r>
      <w:r>
        <w:rPr>
          <w:snapToGrid w:val="0"/>
        </w:rPr>
        <w:tab/>
        <w:t>Matter is exempt matter if its disclosure —</w:t>
      </w:r>
      <w:del w:id="1509" w:author="svcMRProcess" w:date="2018-08-30T00:10:00Z">
        <w:r>
          <w:rPr>
            <w:snapToGrid w:val="0"/>
          </w:rPr>
          <w:delText> </w:delText>
        </w:r>
      </w:del>
    </w:p>
    <w:p>
      <w:pPr>
        <w:pStyle w:val="yIndenta"/>
        <w:rPr>
          <w:snapToGrid w:val="0"/>
        </w:rPr>
      </w:pPr>
      <w:r>
        <w:rPr>
          <w:snapToGrid w:val="0"/>
        </w:rPr>
        <w:tab/>
        <w:t>(a)</w:t>
      </w:r>
      <w:r>
        <w:rPr>
          <w:snapToGrid w:val="0"/>
        </w:rPr>
        <w:tab/>
        <w:t>would reveal information (other than trade secrets) that has a commercial value to an agency; and</w:t>
      </w:r>
    </w:p>
    <w:p>
      <w:pPr>
        <w:pStyle w:val="yIndenta"/>
        <w:rPr>
          <w:snapToGrid w:val="0"/>
        </w:rPr>
      </w:pPr>
      <w:r>
        <w:rPr>
          <w:snapToGrid w:val="0"/>
        </w:rPr>
        <w:tab/>
        <w:t>(b)</w:t>
      </w:r>
      <w:r>
        <w:rPr>
          <w:snapToGrid w:val="0"/>
        </w:rPr>
        <w:tab/>
        <w:t>could reasonably be expected to destroy or diminish that commercial value.</w:t>
      </w:r>
    </w:p>
    <w:p>
      <w:pPr>
        <w:pStyle w:val="ySubsection"/>
        <w:ind w:left="890" w:hanging="890"/>
        <w:rPr>
          <w:snapToGrid w:val="0"/>
        </w:rPr>
      </w:pPr>
      <w:r>
        <w:rPr>
          <w:snapToGrid w:val="0"/>
        </w:rPr>
        <w:tab/>
        <w:t xml:space="preserve">(4) </w:t>
      </w:r>
      <w:r>
        <w:rPr>
          <w:snapToGrid w:val="0"/>
        </w:rPr>
        <w:tab/>
        <w:t>Matter is exempt matter if its disclosure —</w:t>
      </w:r>
      <w:del w:id="1510" w:author="svcMRProcess" w:date="2018-08-30T00:10:00Z">
        <w:r>
          <w:rPr>
            <w:snapToGrid w:val="0"/>
          </w:rPr>
          <w:delText> </w:delText>
        </w:r>
      </w:del>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ind w:left="890" w:hanging="890"/>
        <w:rPr>
          <w:snapToGrid w:val="0"/>
        </w:rPr>
      </w:pPr>
      <w:r>
        <w:rPr>
          <w:snapToGrid w:val="0"/>
        </w:rPr>
        <w:tab/>
        <w:t xml:space="preserve">(5) </w:t>
      </w:r>
      <w:r>
        <w:rPr>
          <w:snapToGrid w:val="0"/>
        </w:rPr>
        <w:tab/>
        <w:t>Matter is exempt matter if its disclosure —</w:t>
      </w:r>
      <w:del w:id="1511" w:author="svcMRProcess" w:date="2018-08-30T00:10:00Z">
        <w:r>
          <w:rPr>
            <w:snapToGrid w:val="0"/>
          </w:rPr>
          <w:delText> </w:delText>
        </w:r>
      </w:del>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MiscellaneousHeading"/>
        <w:outlineLvl w:val="0"/>
        <w:rPr>
          <w:b/>
          <w:i/>
          <w:snapToGrid w:val="0"/>
        </w:rPr>
      </w:pPr>
      <w:r>
        <w:rPr>
          <w:b/>
          <w:i/>
          <w:snapToGrid w:val="0"/>
        </w:rPr>
        <w:t>Limit on exemptions</w:t>
      </w:r>
      <w:del w:id="1512" w:author="svcMRProcess" w:date="2018-08-30T00:10:00Z">
        <w:r>
          <w:rPr>
            <w:b/>
            <w:i/>
            <w:snapToGrid w:val="0"/>
          </w:rPr>
          <w:delText xml:space="preserve"> </w:delText>
        </w:r>
      </w:del>
    </w:p>
    <w:p>
      <w:pPr>
        <w:pStyle w:val="ySubsection"/>
        <w:rPr>
          <w:snapToGrid w:val="0"/>
        </w:rPr>
      </w:pPr>
      <w:r>
        <w:rPr>
          <w:snapToGrid w:val="0"/>
        </w:rPr>
        <w:tab/>
        <w:t xml:space="preserve">(6) </w:t>
      </w:r>
      <w:r>
        <w:rPr>
          <w:snapToGrid w:val="0"/>
        </w:rPr>
        <w:tab/>
        <w:t>Matter is not exempt matter under subclause (1), (2), (3), (4) or (5) if its disclosure would, on balance, be in the public interest.</w:t>
      </w:r>
    </w:p>
    <w:p>
      <w:pPr>
        <w:pStyle w:val="yHeading5"/>
        <w:outlineLvl w:val="0"/>
        <w:rPr>
          <w:snapToGrid w:val="0"/>
        </w:rPr>
      </w:pPr>
      <w:bookmarkStart w:id="1513" w:name="_Toc44574527"/>
      <w:bookmarkStart w:id="1514" w:name="_Toc85870864"/>
      <w:bookmarkStart w:id="1515" w:name="_Toc88884119"/>
      <w:bookmarkStart w:id="1516" w:name="_Toc222737061"/>
      <w:bookmarkStart w:id="1517" w:name="_Toc157420315"/>
      <w:r>
        <w:rPr>
          <w:rStyle w:val="CharSClsNo"/>
        </w:rPr>
        <w:t>11</w:t>
      </w:r>
      <w:r>
        <w:rPr>
          <w:snapToGrid w:val="0"/>
        </w:rPr>
        <w:t xml:space="preserve">. </w:t>
      </w:r>
      <w:r>
        <w:rPr>
          <w:snapToGrid w:val="0"/>
        </w:rPr>
        <w:tab/>
        <w:t>Effective operation of agencies</w:t>
      </w:r>
      <w:bookmarkEnd w:id="1513"/>
      <w:bookmarkEnd w:id="1514"/>
      <w:bookmarkEnd w:id="1515"/>
      <w:bookmarkEnd w:id="1516"/>
      <w:bookmarkEnd w:id="1517"/>
    </w:p>
    <w:p>
      <w:pPr>
        <w:pStyle w:val="yMiscellaneousHeading"/>
        <w:outlineLvl w:val="0"/>
        <w:rPr>
          <w:b/>
          <w:i/>
          <w:snapToGrid w:val="0"/>
        </w:rPr>
      </w:pPr>
      <w:r>
        <w:rPr>
          <w:b/>
          <w:i/>
          <w:snapToGrid w:val="0"/>
        </w:rPr>
        <w:t>Exemptions</w:t>
      </w:r>
      <w:del w:id="1518" w:author="svcMRProcess" w:date="2018-08-30T00:10:00Z">
        <w:r>
          <w:rPr>
            <w:b/>
            <w:i/>
            <w:snapToGrid w:val="0"/>
          </w:rPr>
          <w:delText xml:space="preserve"> </w:delText>
        </w:r>
      </w:del>
    </w:p>
    <w:p>
      <w:pPr>
        <w:pStyle w:val="ySubsection"/>
        <w:outlineLvl w:val="0"/>
        <w:rPr>
          <w:snapToGrid w:val="0"/>
        </w:rPr>
      </w:pPr>
      <w:r>
        <w:rPr>
          <w:snapToGrid w:val="0"/>
        </w:rPr>
        <w:tab/>
        <w:t xml:space="preserve">(1) </w:t>
      </w:r>
      <w:r>
        <w:rPr>
          <w:snapToGrid w:val="0"/>
        </w:rPr>
        <w:tab/>
        <w:t>Matter is exempt matter if its disclosure could reasonably be expected to —</w:t>
      </w:r>
      <w:del w:id="1519" w:author="svcMRProcess" w:date="2018-08-30T00:10:00Z">
        <w:r>
          <w:rPr>
            <w:snapToGrid w:val="0"/>
          </w:rPr>
          <w:delText> </w:delText>
        </w:r>
      </w:del>
    </w:p>
    <w:p>
      <w:pPr>
        <w:pStyle w:val="yIndenta"/>
        <w:rPr>
          <w:snapToGrid w:val="0"/>
        </w:rPr>
      </w:pPr>
      <w:r>
        <w:rPr>
          <w:snapToGrid w:val="0"/>
        </w:rPr>
        <w:tab/>
        <w:t>(a)</w:t>
      </w:r>
      <w:r>
        <w:rPr>
          <w:snapToGrid w:val="0"/>
        </w:rPr>
        <w:tab/>
        <w:t>impair the effectiveness of any method or procedure for the conduct of tests, examinations or audits by an agency;</w:t>
      </w:r>
    </w:p>
    <w:p>
      <w:pPr>
        <w:pStyle w:val="yIndenta"/>
        <w:rPr>
          <w:snapToGrid w:val="0"/>
        </w:rPr>
      </w:pPr>
      <w:r>
        <w:rPr>
          <w:snapToGrid w:val="0"/>
        </w:rPr>
        <w:tab/>
        <w:t>(b)</w:t>
      </w:r>
      <w:r>
        <w:rPr>
          <w:snapToGrid w:val="0"/>
        </w:rPr>
        <w:tab/>
        <w:t>prevent the objects of any test, examination or audit conducted by an agency from being attained;</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MiscellaneousHeading"/>
        <w:outlineLvl w:val="0"/>
        <w:rPr>
          <w:b/>
          <w:i/>
          <w:snapToGrid w:val="0"/>
        </w:rPr>
      </w:pPr>
      <w:r>
        <w:rPr>
          <w:b/>
          <w:i/>
          <w:snapToGrid w:val="0"/>
        </w:rPr>
        <w:t>Limit on exemptions</w:t>
      </w:r>
      <w:del w:id="1520" w:author="svcMRProcess" w:date="2018-08-30T00:10:00Z">
        <w:r>
          <w:rPr>
            <w:b/>
            <w:i/>
            <w:snapToGrid w:val="0"/>
          </w:rPr>
          <w:delText xml:space="preserve"> </w:delText>
        </w:r>
      </w:del>
    </w:p>
    <w:p>
      <w:pPr>
        <w:pStyle w:val="ySubsection"/>
        <w:outlineLvl w:val="0"/>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1521" w:name="_Toc44574528"/>
      <w:bookmarkStart w:id="1522" w:name="_Toc85870865"/>
      <w:bookmarkStart w:id="1523" w:name="_Toc88884120"/>
      <w:bookmarkStart w:id="1524" w:name="_Toc222737062"/>
      <w:bookmarkStart w:id="1525" w:name="_Toc157420316"/>
      <w:r>
        <w:rPr>
          <w:rStyle w:val="CharSClsNo"/>
        </w:rPr>
        <w:t>12</w:t>
      </w:r>
      <w:r>
        <w:rPr>
          <w:snapToGrid w:val="0"/>
        </w:rPr>
        <w:t xml:space="preserve">. </w:t>
      </w:r>
      <w:r>
        <w:rPr>
          <w:snapToGrid w:val="0"/>
        </w:rPr>
        <w:tab/>
        <w:t>Contempt of Parliament or court</w:t>
      </w:r>
      <w:bookmarkEnd w:id="1521"/>
      <w:bookmarkEnd w:id="1522"/>
      <w:bookmarkEnd w:id="1523"/>
      <w:bookmarkEnd w:id="1524"/>
      <w:bookmarkEnd w:id="1525"/>
    </w:p>
    <w:p>
      <w:pPr>
        <w:pStyle w:val="yMiscellaneousHeading"/>
        <w:outlineLvl w:val="0"/>
        <w:rPr>
          <w:b/>
          <w:i/>
          <w:snapToGrid w:val="0"/>
        </w:rPr>
      </w:pPr>
      <w:r>
        <w:rPr>
          <w:b/>
          <w:i/>
          <w:snapToGrid w:val="0"/>
        </w:rPr>
        <w:t>Exemptions</w:t>
      </w:r>
      <w:del w:id="1526" w:author="svcMRProcess" w:date="2018-08-30T00:10:00Z">
        <w:r>
          <w:rPr>
            <w:b/>
            <w:i/>
            <w:snapToGrid w:val="0"/>
          </w:rPr>
          <w:delText xml:space="preserve"> </w:delText>
        </w:r>
      </w:del>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del w:id="1527" w:author="svcMRProcess" w:date="2018-08-30T00:10:00Z">
        <w:r>
          <w:rPr>
            <w:snapToGrid w:val="0"/>
          </w:rPr>
          <w:delText> </w:delText>
        </w:r>
      </w:del>
    </w:p>
    <w:p>
      <w:pPr>
        <w:pStyle w:val="yIndenta"/>
        <w:rPr>
          <w:snapToGrid w:val="0"/>
        </w:rPr>
      </w:pPr>
      <w:r>
        <w:rPr>
          <w:snapToGrid w:val="0"/>
        </w:rPr>
        <w:tab/>
        <w:t>(a)</w:t>
      </w:r>
      <w:r>
        <w:rPr>
          <w:snapToGrid w:val="0"/>
        </w:rPr>
        <w:tab/>
        <w:t>be in contempt of court;</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Heading5"/>
        <w:outlineLvl w:val="0"/>
        <w:rPr>
          <w:snapToGrid w:val="0"/>
        </w:rPr>
      </w:pPr>
      <w:bookmarkStart w:id="1528" w:name="_Toc44574529"/>
      <w:bookmarkStart w:id="1529" w:name="_Toc85870866"/>
      <w:bookmarkStart w:id="1530" w:name="_Toc88884121"/>
      <w:bookmarkStart w:id="1531" w:name="_Toc222737063"/>
      <w:bookmarkStart w:id="1532" w:name="_Toc157420317"/>
      <w:r>
        <w:rPr>
          <w:rStyle w:val="CharSClsNo"/>
        </w:rPr>
        <w:t>13</w:t>
      </w:r>
      <w:r>
        <w:rPr>
          <w:snapToGrid w:val="0"/>
        </w:rPr>
        <w:t xml:space="preserve">. </w:t>
      </w:r>
      <w:r>
        <w:rPr>
          <w:snapToGrid w:val="0"/>
        </w:rPr>
        <w:tab/>
        <w:t>Information as to adoption or artificial conception</w:t>
      </w:r>
      <w:bookmarkEnd w:id="1528"/>
      <w:bookmarkEnd w:id="1529"/>
      <w:bookmarkEnd w:id="1530"/>
      <w:bookmarkEnd w:id="1531"/>
      <w:bookmarkEnd w:id="1532"/>
    </w:p>
    <w:p>
      <w:pPr>
        <w:pStyle w:val="yMiscellaneousHeading"/>
        <w:outlineLvl w:val="0"/>
        <w:rPr>
          <w:b/>
          <w:i/>
          <w:snapToGrid w:val="0"/>
        </w:rPr>
      </w:pPr>
      <w:r>
        <w:rPr>
          <w:b/>
          <w:i/>
          <w:snapToGrid w:val="0"/>
        </w:rPr>
        <w:t>Exemption</w:t>
      </w:r>
      <w:del w:id="1533" w:author="svcMRProcess" w:date="2018-08-30T00:10:00Z">
        <w:r>
          <w:rPr>
            <w:b/>
            <w:i/>
            <w:snapToGrid w:val="0"/>
          </w:rPr>
          <w:delText xml:space="preserve"> </w:delText>
        </w:r>
      </w:del>
    </w:p>
    <w:p>
      <w:pPr>
        <w:pStyle w:val="ySubsection"/>
        <w:rPr>
          <w:snapToGrid w:val="0"/>
        </w:rPr>
      </w:pPr>
      <w:r>
        <w:rPr>
          <w:snapToGrid w:val="0"/>
        </w:rPr>
        <w:tab/>
      </w:r>
      <w:r>
        <w:rPr>
          <w:snapToGrid w:val="0"/>
        </w:rPr>
        <w:tab/>
        <w:t>Matter is exempt matter if its disclosure would reveal —</w:t>
      </w:r>
      <w:del w:id="1534" w:author="svcMRProcess" w:date="2018-08-30T00:10:00Z">
        <w:r>
          <w:rPr>
            <w:snapToGrid w:val="0"/>
          </w:rPr>
          <w:delText> </w:delText>
        </w:r>
      </w:del>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Heading5"/>
        <w:outlineLvl w:val="0"/>
        <w:rPr>
          <w:snapToGrid w:val="0"/>
        </w:rPr>
      </w:pPr>
      <w:bookmarkStart w:id="1535" w:name="_Toc44574530"/>
      <w:bookmarkStart w:id="1536" w:name="_Toc85870867"/>
      <w:bookmarkStart w:id="1537" w:name="_Toc88884122"/>
      <w:bookmarkStart w:id="1538" w:name="_Toc222737064"/>
      <w:bookmarkStart w:id="1539" w:name="_Toc157420318"/>
      <w:r>
        <w:rPr>
          <w:rStyle w:val="CharSClsNo"/>
        </w:rPr>
        <w:t>14</w:t>
      </w:r>
      <w:r>
        <w:rPr>
          <w:snapToGrid w:val="0"/>
        </w:rPr>
        <w:t xml:space="preserve">. </w:t>
      </w:r>
      <w:r>
        <w:rPr>
          <w:snapToGrid w:val="0"/>
        </w:rPr>
        <w:tab/>
        <w:t>Information protected by certain statutory provisions</w:t>
      </w:r>
      <w:bookmarkEnd w:id="1535"/>
      <w:bookmarkEnd w:id="1536"/>
      <w:bookmarkEnd w:id="1537"/>
      <w:bookmarkEnd w:id="1538"/>
      <w:bookmarkEnd w:id="1539"/>
    </w:p>
    <w:p>
      <w:pPr>
        <w:pStyle w:val="yMiscellaneousHeading"/>
        <w:outlineLvl w:val="0"/>
        <w:rPr>
          <w:b/>
          <w:i/>
          <w:snapToGrid w:val="0"/>
        </w:rPr>
      </w:pPr>
      <w:r>
        <w:rPr>
          <w:b/>
          <w:i/>
          <w:snapToGrid w:val="0"/>
        </w:rPr>
        <w:t>Exemptions</w:t>
      </w:r>
      <w:del w:id="1540" w:author="svcMRProcess" w:date="2018-08-30T00:10:00Z">
        <w:r>
          <w:rPr>
            <w:b/>
            <w:i/>
            <w:snapToGrid w:val="0"/>
          </w:rPr>
          <w:delText xml:space="preserve"> </w:delText>
        </w:r>
      </w:del>
    </w:p>
    <w:p>
      <w:pPr>
        <w:pStyle w:val="ySubsection"/>
        <w:rPr>
          <w:snapToGrid w:val="0"/>
        </w:rPr>
      </w:pPr>
      <w:r>
        <w:rPr>
          <w:snapToGrid w:val="0"/>
        </w:rPr>
        <w:tab/>
        <w:t xml:space="preserve">(1) </w:t>
      </w:r>
      <w:r>
        <w:rPr>
          <w:snapToGrid w:val="0"/>
        </w:rPr>
        <w:tab/>
        <w:t>Matter is exempt matter if it is matter of a kind mentioned in —</w:t>
      </w:r>
      <w:del w:id="1541" w:author="svcMRProcess" w:date="2018-08-30T00:10:00Z">
        <w:r>
          <w:rPr>
            <w:snapToGrid w:val="0"/>
          </w:rPr>
          <w:delText> </w:delText>
        </w:r>
      </w:del>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w:t>
      </w:r>
      <w:del w:id="1542" w:author="svcMRProcess" w:date="2018-08-30T00:10:00Z">
        <w:r>
          <w:rPr>
            <w:snapToGrid w:val="0"/>
          </w:rPr>
          <w:delText xml:space="preserve"> </w:delText>
        </w:r>
      </w:del>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section </w:t>
      </w:r>
      <w:bookmarkStart w:id="1543" w:name="_Hlt32911108"/>
      <w:r>
        <w:t>47</w:t>
      </w:r>
      <w:bookmarkEnd w:id="1543"/>
      <w:r>
        <w:t xml:space="preserve"> of the </w:t>
      </w:r>
      <w:r>
        <w:rPr>
          <w:i/>
        </w:rPr>
        <w:t>Inspector of Custodial Services Act 2003</w:t>
      </w:r>
      <w:r>
        <w:t>.</w:t>
      </w:r>
    </w:p>
    <w:p>
      <w:pPr>
        <w:pStyle w:val="ySubsection"/>
        <w:rPr>
          <w:snapToGrid w:val="0"/>
        </w:rPr>
      </w:pPr>
      <w:r>
        <w:rPr>
          <w:snapToGrid w:val="0"/>
        </w:rPr>
        <w:tab/>
        <w:t xml:space="preserve">(2) </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 xml:space="preserve">(3) </w:t>
      </w:r>
      <w:r>
        <w:rPr>
          <w:snapToGrid w:val="0"/>
        </w:rPr>
        <w:tab/>
        <w:t>Matter is exempt matter if its disclosure would reveal anything said or admitted for the purposes of a conciliation under —</w:t>
      </w:r>
      <w:del w:id="1544" w:author="svcMRProcess" w:date="2018-08-30T00:10:00Z">
        <w:r>
          <w:rPr>
            <w:snapToGrid w:val="0"/>
          </w:rPr>
          <w:delText> </w:delText>
        </w:r>
      </w:del>
    </w:p>
    <w:p>
      <w:pPr>
        <w:pStyle w:val="yIndenta"/>
        <w:rPr>
          <w:snapToGrid w:val="0"/>
        </w:rPr>
      </w:pPr>
      <w:r>
        <w:rPr>
          <w:snapToGrid w:val="0"/>
        </w:rPr>
        <w:tab/>
        <w:t>(a)</w:t>
      </w:r>
      <w:r>
        <w:rPr>
          <w:snapToGrid w:val="0"/>
        </w:rPr>
        <w:tab/>
        <w:t>Division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 xml:space="preserve">of the </w:t>
      </w:r>
      <w:r>
        <w:rPr>
          <w:i/>
          <w:snapToGrid w:val="0"/>
        </w:rPr>
        <w:t>Health Services (Conciliation and Review) Act 1995.</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del w:id="1545" w:author="svcMRProcess" w:date="2018-08-30T00:10:00Z">
        <w:r>
          <w:rPr>
            <w:snapToGrid w:val="0"/>
          </w:rPr>
          <w:delText xml:space="preserve"> </w:delText>
        </w:r>
      </w:del>
    </w:p>
    <w:p>
      <w:pPr>
        <w:pStyle w:val="yIndenta"/>
      </w:pPr>
      <w:r>
        <w:tab/>
        <w:t>(a)</w:t>
      </w:r>
      <w:r>
        <w:tab/>
        <w:t xml:space="preserve">a person who has made an appropriate disclosure of public interest information under the </w:t>
      </w:r>
      <w:r>
        <w:rPr>
          <w:i/>
          <w:snapToGrid w:val="0"/>
        </w:rPr>
        <w:t>Public Interest Disclosure Act 2003</w:t>
      </w:r>
      <w:r>
        <w:t>; or</w:t>
      </w:r>
    </w:p>
    <w:p>
      <w:pPr>
        <w:pStyle w:val="yIndenta"/>
      </w:pPr>
      <w:r>
        <w:tab/>
        <w:t>(b)</w:t>
      </w:r>
      <w:r>
        <w:tab/>
        <w:t xml:space="preserve">a person in respect of whom a disclosure of public interest information has been made under the </w:t>
      </w:r>
      <w:r>
        <w:rPr>
          <w:i/>
          <w:snapToGrid w:val="0"/>
        </w:rPr>
        <w:t>Public Interest Disclosure Act 2003</w:t>
      </w:r>
      <w:r>
        <w:t>; or</w:t>
      </w:r>
    </w:p>
    <w:p>
      <w:pPr>
        <w:pStyle w:val="yIndenta"/>
      </w:pPr>
      <w:r>
        <w:tab/>
        <w:t>(c)</w:t>
      </w:r>
      <w:r>
        <w:tab/>
        <w:t xml:space="preserve">a person who has made, or a person who is mentioned in, a report under the </w:t>
      </w:r>
      <w:r>
        <w:rPr>
          <w:i/>
        </w:rPr>
        <w:t>Children and Community Services Act 2004</w:t>
      </w:r>
      <w:r>
        <w:t xml:space="preserve"> section 124B(1); or</w:t>
      </w:r>
    </w:p>
    <w:p>
      <w:pPr>
        <w:pStyle w:val="yIndenta"/>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 or (3).</w:t>
      </w:r>
    </w:p>
    <w:p>
      <w:pPr>
        <w:pStyle w:val="yFootnotesection"/>
      </w:pPr>
      <w:r>
        <w:tab/>
        <w:t>[Clause 14 amended by No. 94 of 1994 s. 3; No. 50 of 1995 s. 3; No. 75 of 1995 s. 80(4); No. 13 of 1998 s. 34(2); No. 43 of 1999 s. 20; No. 29 of 2003 s. 28; No. 75 of 2003 s. 56(1); No. 26 of 2008 s. 13.]</w:t>
      </w:r>
    </w:p>
    <w:p>
      <w:pPr>
        <w:pStyle w:val="yHeading5"/>
        <w:outlineLvl w:val="0"/>
        <w:rPr>
          <w:snapToGrid w:val="0"/>
        </w:rPr>
      </w:pPr>
      <w:bookmarkStart w:id="1546" w:name="_Toc44574531"/>
      <w:bookmarkStart w:id="1547" w:name="_Toc85870868"/>
      <w:bookmarkStart w:id="1548" w:name="_Toc88884123"/>
      <w:bookmarkStart w:id="1549" w:name="_Toc222737065"/>
      <w:bookmarkStart w:id="1550" w:name="_Toc157420319"/>
      <w:r>
        <w:rPr>
          <w:rStyle w:val="CharSClsNo"/>
        </w:rPr>
        <w:t>15</w:t>
      </w:r>
      <w:r>
        <w:rPr>
          <w:snapToGrid w:val="0"/>
        </w:rPr>
        <w:t xml:space="preserve">. </w:t>
      </w:r>
      <w:r>
        <w:rPr>
          <w:snapToGrid w:val="0"/>
        </w:rPr>
        <w:tab/>
        <w:t>Information as to precious metal transactions</w:t>
      </w:r>
      <w:bookmarkEnd w:id="1546"/>
      <w:bookmarkEnd w:id="1547"/>
      <w:bookmarkEnd w:id="1548"/>
      <w:bookmarkEnd w:id="1549"/>
      <w:bookmarkEnd w:id="1550"/>
    </w:p>
    <w:p>
      <w:pPr>
        <w:pStyle w:val="yMiscellaneousHeading"/>
        <w:outlineLvl w:val="0"/>
        <w:rPr>
          <w:b/>
          <w:i/>
          <w:snapToGrid w:val="0"/>
        </w:rPr>
      </w:pPr>
      <w:r>
        <w:rPr>
          <w:b/>
          <w:i/>
          <w:snapToGrid w:val="0"/>
        </w:rPr>
        <w:t>Exemption</w:t>
      </w:r>
      <w:del w:id="1551" w:author="svcMRProcess" w:date="2018-08-30T00:10:00Z">
        <w:r>
          <w:rPr>
            <w:b/>
            <w:i/>
            <w:snapToGrid w:val="0"/>
          </w:rPr>
          <w:delText xml:space="preserve"> </w:delText>
        </w:r>
      </w:del>
    </w:p>
    <w:p>
      <w:pPr>
        <w:pStyle w:val="ySubsection"/>
        <w:outlineLvl w:val="0"/>
        <w:rPr>
          <w:snapToGrid w:val="0"/>
        </w:rPr>
      </w:pPr>
      <w:r>
        <w:rPr>
          <w:snapToGrid w:val="0"/>
        </w:rPr>
        <w:tab/>
        <w:t xml:space="preserve">(1) </w:t>
      </w:r>
      <w:r>
        <w:rPr>
          <w:snapToGrid w:val="0"/>
        </w:rPr>
        <w:tab/>
        <w:t>Matter is exempt matter if its disclosure would reveal information about —</w:t>
      </w:r>
      <w:del w:id="1552" w:author="svcMRProcess" w:date="2018-08-30T00:10:00Z">
        <w:r>
          <w:rPr>
            <w:snapToGrid w:val="0"/>
          </w:rPr>
          <w:delText> </w:delText>
        </w:r>
      </w:del>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MiscellaneousHeading"/>
        <w:outlineLvl w:val="0"/>
        <w:rPr>
          <w:b/>
          <w:i/>
          <w:snapToGrid w:val="0"/>
        </w:rPr>
      </w:pPr>
      <w:r>
        <w:rPr>
          <w:b/>
          <w:i/>
          <w:snapToGrid w:val="0"/>
        </w:rPr>
        <w:t>Definition</w:t>
      </w:r>
      <w:del w:id="1553" w:author="svcMRProcess" w:date="2018-08-30T00:10:00Z">
        <w:r>
          <w:rPr>
            <w:b/>
            <w:i/>
            <w:snapToGrid w:val="0"/>
          </w:rPr>
          <w:delText xml:space="preserve"> </w:delText>
        </w:r>
      </w:del>
    </w:p>
    <w:p>
      <w:pPr>
        <w:pStyle w:val="ySubsection"/>
        <w:outlineLvl w:val="0"/>
        <w:rPr>
          <w:snapToGrid w:val="0"/>
        </w:rPr>
      </w:pPr>
      <w:r>
        <w:rPr>
          <w:snapToGrid w:val="0"/>
        </w:rPr>
        <w:tab/>
        <w:t xml:space="preserve">(2) </w:t>
      </w:r>
      <w:r>
        <w:rPr>
          <w:snapToGrid w:val="0"/>
        </w:rPr>
        <w:tab/>
        <w:t>In this clause —</w:t>
      </w:r>
      <w:del w:id="1554" w:author="svcMRProcess" w:date="2018-08-30T00:10:00Z">
        <w:r>
          <w:rPr>
            <w:snapToGrid w:val="0"/>
          </w:rPr>
          <w:delText> </w:delText>
        </w:r>
      </w:del>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ScheduleHeading"/>
        <w:outlineLvl w:val="9"/>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1555" w:name="_Toc81987191"/>
      <w:bookmarkStart w:id="1556" w:name="_Toc82314726"/>
      <w:bookmarkStart w:id="1557" w:name="_Toc82316250"/>
      <w:bookmarkStart w:id="1558" w:name="_Toc82338135"/>
      <w:bookmarkStart w:id="1559" w:name="_Toc85870869"/>
      <w:bookmarkStart w:id="1560" w:name="_Toc88884124"/>
      <w:bookmarkStart w:id="1561" w:name="_Toc147053956"/>
      <w:bookmarkStart w:id="1562" w:name="_Toc147130852"/>
      <w:bookmarkStart w:id="1563" w:name="_Toc147728989"/>
      <w:bookmarkStart w:id="1564" w:name="_Toc149984438"/>
      <w:bookmarkStart w:id="1565" w:name="_Toc156720476"/>
    </w:p>
    <w:p>
      <w:pPr>
        <w:pStyle w:val="yScheduleHeading"/>
        <w:outlineLvl w:val="0"/>
      </w:pPr>
      <w:bookmarkStart w:id="1566" w:name="_Toc157420320"/>
      <w:bookmarkStart w:id="1567" w:name="_Toc220135012"/>
      <w:bookmarkStart w:id="1568" w:name="_Toc220142856"/>
      <w:bookmarkStart w:id="1569" w:name="_Toc220203346"/>
      <w:bookmarkStart w:id="1570" w:name="_Toc222737066"/>
      <w:r>
        <w:rPr>
          <w:rStyle w:val="CharSchNo"/>
        </w:rPr>
        <w:t>Schedule 2</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yShoulderClause"/>
        <w:rPr>
          <w:snapToGrid w:val="0"/>
        </w:rPr>
      </w:pPr>
      <w:r>
        <w:rPr>
          <w:snapToGrid w:val="0"/>
        </w:rPr>
        <w:t>[Glossary, cl. 1]</w:t>
      </w:r>
    </w:p>
    <w:p>
      <w:pPr>
        <w:pStyle w:val="yHeading2"/>
        <w:outlineLvl w:val="0"/>
      </w:pPr>
      <w:bookmarkStart w:id="1571" w:name="_Toc85870870"/>
      <w:bookmarkStart w:id="1572" w:name="_Toc88884125"/>
      <w:bookmarkStart w:id="1573" w:name="_Toc147053957"/>
      <w:bookmarkStart w:id="1574" w:name="_Toc147130853"/>
      <w:bookmarkStart w:id="1575" w:name="_Toc147728990"/>
      <w:bookmarkStart w:id="1576" w:name="_Toc149984439"/>
      <w:bookmarkStart w:id="1577" w:name="_Toc156720477"/>
      <w:bookmarkStart w:id="1578" w:name="_Toc157420321"/>
      <w:bookmarkStart w:id="1579" w:name="_Toc220135013"/>
      <w:bookmarkStart w:id="1580" w:name="_Toc220142857"/>
      <w:bookmarkStart w:id="1581" w:name="_Toc220203347"/>
      <w:bookmarkStart w:id="1582" w:name="_Toc222737067"/>
      <w:r>
        <w:rPr>
          <w:rStyle w:val="CharSchText"/>
        </w:rPr>
        <w:t>Exempt agencies</w:t>
      </w:r>
      <w:bookmarkEnd w:id="1571"/>
      <w:bookmarkEnd w:id="1572"/>
      <w:bookmarkEnd w:id="1573"/>
      <w:bookmarkEnd w:id="1574"/>
      <w:bookmarkEnd w:id="1575"/>
      <w:bookmarkEnd w:id="1576"/>
      <w:bookmarkEnd w:id="1577"/>
      <w:bookmarkEnd w:id="1578"/>
      <w:bookmarkEnd w:id="1579"/>
      <w:bookmarkEnd w:id="1580"/>
      <w:bookmarkEnd w:id="1581"/>
      <w:bookmarkEnd w:id="1582"/>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rPr>
          <w:snapToGrid w:val="0"/>
        </w:rPr>
      </w:pPr>
      <w:r>
        <w:rPr>
          <w:snapToGrid w:val="0"/>
        </w:rPr>
        <w:tab/>
        <w:t>The Director of Public Prosecutions.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ins w:id="1583" w:author="svcMRProcess" w:date="2018-08-30T00:10:00Z">
        <w:r>
          <w:rPr>
            <w:i/>
            <w:snapToGrid w:val="0"/>
          </w:rPr>
          <w:t> </w:t>
        </w:r>
        <w:r>
          <w:rPr>
            <w:snapToGrid w:val="0"/>
            <w:vertAlign w:val="superscript"/>
          </w:rPr>
          <w:t>4</w:t>
        </w:r>
      </w:ins>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 No. 41 of 2006 s. 90; No. 43 of 2006 s. 6.]</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yScheduleHeading"/>
        <w:outlineLvl w:val="0"/>
      </w:pPr>
      <w:bookmarkStart w:id="1584" w:name="_Toc85870871"/>
      <w:bookmarkStart w:id="1585" w:name="_Toc88884126"/>
      <w:bookmarkStart w:id="1586" w:name="_Toc147053958"/>
      <w:bookmarkStart w:id="1587" w:name="_Toc147130854"/>
      <w:bookmarkStart w:id="1588" w:name="_Toc147728991"/>
      <w:bookmarkStart w:id="1589" w:name="_Toc149984440"/>
      <w:bookmarkStart w:id="1590" w:name="_Toc156720478"/>
      <w:bookmarkStart w:id="1591" w:name="_Toc157420322"/>
      <w:bookmarkStart w:id="1592" w:name="_Toc220135014"/>
      <w:bookmarkStart w:id="1593" w:name="_Toc220142858"/>
      <w:bookmarkStart w:id="1594" w:name="_Toc220203348"/>
      <w:bookmarkStart w:id="1595" w:name="_Toc222737068"/>
      <w:r>
        <w:rPr>
          <w:rStyle w:val="CharSchNo"/>
        </w:rPr>
        <w:t>Glossary</w:t>
      </w:r>
      <w:bookmarkEnd w:id="1584"/>
      <w:bookmarkEnd w:id="1585"/>
      <w:bookmarkEnd w:id="1586"/>
      <w:bookmarkEnd w:id="1587"/>
      <w:bookmarkEnd w:id="1588"/>
      <w:bookmarkEnd w:id="1589"/>
      <w:bookmarkEnd w:id="1590"/>
      <w:bookmarkEnd w:id="1591"/>
      <w:bookmarkEnd w:id="1592"/>
      <w:bookmarkEnd w:id="1593"/>
      <w:bookmarkEnd w:id="1594"/>
      <w:bookmarkEnd w:id="1595"/>
      <w:del w:id="1596" w:author="svcMRProcess" w:date="2018-08-30T00:10:00Z">
        <w:r>
          <w:rPr>
            <w:rStyle w:val="CharSchText"/>
          </w:rPr>
          <w:delText xml:space="preserve"> </w:delText>
        </w:r>
      </w:del>
    </w:p>
    <w:p>
      <w:pPr>
        <w:pStyle w:val="yShoulderClause"/>
        <w:rPr>
          <w:snapToGrid w:val="0"/>
        </w:rPr>
      </w:pPr>
      <w:r>
        <w:rPr>
          <w:snapToGrid w:val="0"/>
        </w:rPr>
        <w:t>[Section</w:t>
      </w:r>
      <w:r>
        <w:rPr>
          <w:rStyle w:val="CharSchText"/>
        </w:rPr>
        <w:t> </w:t>
      </w:r>
      <w:r>
        <w:rPr>
          <w:snapToGrid w:val="0"/>
        </w:rPr>
        <w:t>9]</w:t>
      </w:r>
    </w:p>
    <w:p>
      <w:pPr>
        <w:pStyle w:val="yHeading5"/>
        <w:outlineLvl w:val="0"/>
        <w:rPr>
          <w:snapToGrid w:val="0"/>
        </w:rPr>
      </w:pPr>
      <w:bookmarkStart w:id="1597" w:name="_Toc44574532"/>
      <w:bookmarkStart w:id="1598" w:name="_Toc85870872"/>
      <w:bookmarkStart w:id="1599" w:name="_Toc88884127"/>
      <w:bookmarkStart w:id="1600" w:name="_Toc157420323"/>
      <w:bookmarkStart w:id="1601" w:name="_Toc222737069"/>
      <w:r>
        <w:rPr>
          <w:rStyle w:val="CharSClsNo"/>
        </w:rPr>
        <w:t>1</w:t>
      </w:r>
      <w:r>
        <w:rPr>
          <w:snapToGrid w:val="0"/>
        </w:rPr>
        <w:t xml:space="preserve">. </w:t>
      </w:r>
      <w:r>
        <w:rPr>
          <w:snapToGrid w:val="0"/>
        </w:rPr>
        <w:tab/>
      </w:r>
      <w:bookmarkEnd w:id="1597"/>
      <w:bookmarkEnd w:id="1598"/>
      <w:bookmarkEnd w:id="1599"/>
      <w:del w:id="1602" w:author="svcMRProcess" w:date="2018-08-30T00:10:00Z">
        <w:r>
          <w:rPr>
            <w:snapToGrid w:val="0"/>
          </w:rPr>
          <w:delText>Definitions</w:delText>
        </w:r>
        <w:bookmarkEnd w:id="1600"/>
        <w:r>
          <w:rPr>
            <w:snapToGrid w:val="0"/>
          </w:rPr>
          <w:delText xml:space="preserve"> </w:delText>
        </w:r>
      </w:del>
      <w:ins w:id="1603" w:author="svcMRProcess" w:date="2018-08-30T00:10:00Z">
        <w:r>
          <w:rPr>
            <w:snapToGrid w:val="0"/>
          </w:rPr>
          <w:t>Terms used</w:t>
        </w:r>
      </w:ins>
      <w:bookmarkEnd w:id="1601"/>
    </w:p>
    <w:p>
      <w:pPr>
        <w:pStyle w:val="ySubsection"/>
        <w:rPr>
          <w:snapToGrid w:val="0"/>
        </w:rPr>
      </w:pPr>
      <w:r>
        <w:rPr>
          <w:snapToGrid w:val="0"/>
        </w:rPr>
        <w:tab/>
      </w:r>
      <w:r>
        <w:rPr>
          <w:snapToGrid w:val="0"/>
        </w:rPr>
        <w:tab/>
        <w:t>In this Act, unless the contrary intention appears —</w:t>
      </w:r>
      <w:del w:id="1604" w:author="svcMRProcess" w:date="2018-08-30T00:10:00Z">
        <w:r>
          <w:rPr>
            <w:snapToGrid w:val="0"/>
          </w:rPr>
          <w:delText> </w:delText>
        </w:r>
      </w:del>
    </w:p>
    <w:p>
      <w:pPr>
        <w:pStyle w:val="yDefstart"/>
      </w:pPr>
      <w:r>
        <w:tab/>
      </w:r>
      <w:r>
        <w:rPr>
          <w:rStyle w:val="CharDefText"/>
        </w:rPr>
        <w:t>agency</w:t>
      </w:r>
      <w:r>
        <w:t xml:space="preserve"> means —</w:t>
      </w:r>
      <w:del w:id="1605" w:author="svcMRProcess" w:date="2018-08-30T00:10:00Z">
        <w:r>
          <w:delText> </w:delText>
        </w:r>
      </w:del>
    </w:p>
    <w:p>
      <w:pPr>
        <w:pStyle w:val="yDefpara"/>
      </w:pPr>
      <w:r>
        <w:tab/>
        <w:t>(a)</w:t>
      </w:r>
      <w:r>
        <w:tab/>
        <w:t>a Minister; or</w:t>
      </w:r>
    </w:p>
    <w:p>
      <w:pPr>
        <w:pStyle w:val="yDefpara"/>
      </w:pPr>
      <w:r>
        <w:tab/>
        <w:t>(b)</w:t>
      </w:r>
      <w:r>
        <w:tab/>
        <w:t>a public body or office,</w:t>
      </w:r>
    </w:p>
    <w:p>
      <w:pPr>
        <w:pStyle w:val="yDefstart"/>
      </w:pPr>
      <w:r>
        <w:tab/>
        <w:t xml:space="preserve">and </w:t>
      </w:r>
      <w:r>
        <w:rPr>
          <w:rStyle w:val="CharDefText"/>
        </w:rPr>
        <w:t>the 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del w:id="1606" w:author="svcMRProcess" w:date="2018-08-30T00:10:00Z">
        <w:r>
          <w:delText> </w:delText>
        </w:r>
      </w:del>
    </w:p>
    <w:p>
      <w:pPr>
        <w:pStyle w:val="yDefpara"/>
      </w:pPr>
      <w:r>
        <w:tab/>
        <w:t>(a)</w:t>
      </w:r>
      <w:r>
        <w:tab/>
        <w:t>any record;</w:t>
      </w:r>
    </w:p>
    <w:p>
      <w:pPr>
        <w:pStyle w:val="yDefpara"/>
      </w:pPr>
      <w:r>
        <w:tab/>
        <w:t>(b)</w:t>
      </w:r>
      <w:r>
        <w:tab/>
        <w:t>any part of a record;</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del w:id="1607" w:author="svcMRProcess" w:date="2018-08-30T00:10:00Z">
        <w:r>
          <w:delText> </w:delText>
        </w:r>
      </w:del>
    </w:p>
    <w:p>
      <w:pPr>
        <w:pStyle w:val="yDefpara"/>
      </w:pPr>
      <w:r>
        <w:tab/>
        <w:t>(a)</w:t>
      </w:r>
      <w:r>
        <w:tab/>
        <w:t>a member of the agency;</w:t>
      </w:r>
    </w:p>
    <w:p>
      <w:pPr>
        <w:pStyle w:val="yDefpara"/>
      </w:pPr>
      <w:r>
        <w:tab/>
        <w:t>(b)</w:t>
      </w:r>
      <w:r>
        <w:tab/>
        <w:t>the principal officer of the agency;</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del w:id="1608" w:author="svcMRProcess" w:date="2018-08-30T00:10:00Z">
        <w:r>
          <w:delText> </w:delText>
        </w:r>
      </w:del>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del w:id="1609" w:author="svcMRProcess" w:date="2018-08-30T00:10:00Z">
        <w:r>
          <w:delText> </w:delText>
        </w:r>
      </w:del>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del w:id="1610" w:author="svcMRProcess" w:date="2018-08-30T00:10:00Z">
        <w:r>
          <w:delText> </w:delText>
        </w:r>
      </w:del>
    </w:p>
    <w:p>
      <w:pPr>
        <w:pStyle w:val="yDefsubpara"/>
        <w:rPr>
          <w:snapToGrid w:val="0"/>
        </w:rPr>
      </w:pPr>
      <w:r>
        <w:rPr>
          <w:snapToGrid w:val="0"/>
        </w:rPr>
        <w:tab/>
        <w:t>(i)</w:t>
      </w:r>
      <w:r>
        <w:rPr>
          <w:snapToGrid w:val="0"/>
        </w:rPr>
        <w:tab/>
        <w:t>if it is an incorporated body that has no members — the person who manages the affairs of the body; or</w:t>
      </w:r>
    </w:p>
    <w:p>
      <w:pPr>
        <w:pStyle w:val="y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del w:id="1611" w:author="svcMRProcess" w:date="2018-08-30T00:10:00Z">
        <w:r>
          <w:delText> </w:delText>
        </w:r>
      </w:del>
    </w:p>
    <w:p>
      <w:pPr>
        <w:pStyle w:val="yDefpara"/>
      </w:pPr>
      <w:r>
        <w:tab/>
        <w:t>(a)</w:t>
      </w:r>
      <w:r>
        <w:tab/>
        <w:t>a department of the Public Service;</w:t>
      </w:r>
    </w:p>
    <w:p>
      <w:pPr>
        <w:pStyle w:val="yDefpara"/>
      </w:pPr>
      <w:r>
        <w:tab/>
        <w:t>(b)</w:t>
      </w:r>
      <w:r>
        <w:tab/>
        <w:t xml:space="preserve">an organization specified in column 2 of Schedule 2 to the </w:t>
      </w:r>
      <w:r>
        <w:rPr>
          <w:i/>
        </w:rPr>
        <w:t>Public Sector Management Act 1994</w:t>
      </w:r>
      <w:r>
        <w:t>;</w:t>
      </w:r>
    </w:p>
    <w:p>
      <w:pPr>
        <w:pStyle w:val="yDefpara"/>
      </w:pPr>
      <w:r>
        <w:tab/>
        <w:t>(c)</w:t>
      </w:r>
      <w:r>
        <w:tab/>
        <w:t>the Police Force of Western Australia;</w:t>
      </w:r>
    </w:p>
    <w:p>
      <w:pPr>
        <w:pStyle w:val="yDefpara"/>
      </w:pPr>
      <w:r>
        <w:tab/>
        <w:t>(d)</w:t>
      </w:r>
      <w:r>
        <w:tab/>
        <w:t>a local government or a regional local government;</w:t>
      </w:r>
    </w:p>
    <w:p>
      <w:pPr>
        <w:pStyle w:val="yDefpara"/>
      </w:pPr>
      <w:r>
        <w:tab/>
        <w:t>(e)</w:t>
      </w:r>
      <w:r>
        <w:tab/>
        <w:t>a body or office that is established for a public purpose under a written law;</w:t>
      </w:r>
    </w:p>
    <w:p>
      <w:pPr>
        <w:pStyle w:val="yDefpara"/>
      </w:pPr>
      <w:r>
        <w:tab/>
        <w:t>(f)</w:t>
      </w:r>
      <w:r>
        <w:tab/>
        <w:t>a body or office that is established by the Governor or a Minister;</w:t>
      </w:r>
    </w:p>
    <w:p>
      <w:pPr>
        <w:pStyle w:val="yDefpara"/>
      </w:pPr>
      <w:r>
        <w:tab/>
        <w:t>(g)</w:t>
      </w:r>
      <w:r>
        <w:tab/>
        <w:t>any other body or office that is declared by the regulations to be a public body or office being —</w:t>
      </w:r>
      <w:del w:id="1612" w:author="svcMRProcess" w:date="2018-08-30T00:10:00Z">
        <w:r>
          <w:delText> </w:delText>
        </w:r>
      </w:del>
    </w:p>
    <w:p>
      <w:pPr>
        <w:pStyle w:val="yDefsubpara"/>
        <w:rPr>
          <w:snapToGrid w:val="0"/>
        </w:rPr>
      </w:pPr>
      <w:r>
        <w:rPr>
          <w:snapToGrid w:val="0"/>
        </w:rPr>
        <w:tab/>
        <w:t>(i)</w:t>
      </w:r>
      <w:r>
        <w:rPr>
          <w:snapToGrid w:val="0"/>
        </w:rPr>
        <w:tab/>
        <w:t>a body or office established under a written law; or</w:t>
      </w:r>
    </w:p>
    <w:p>
      <w:pPr>
        <w:pStyle w:val="yDefsubpara"/>
        <w:rPr>
          <w:snapToGrid w:val="0"/>
        </w:rPr>
      </w:pPr>
      <w:r>
        <w:rPr>
          <w:snapToGrid w:val="0"/>
        </w:rPr>
        <w:tab/>
        <w:t>(ii)</w:t>
      </w:r>
      <w:r>
        <w:rPr>
          <w:snapToGrid w:val="0"/>
        </w:rP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r>
      <w:r>
        <w:rPr>
          <w:rStyle w:val="CharDefText"/>
        </w:rPr>
        <w:t>record</w:t>
      </w:r>
      <w:r>
        <w:t xml:space="preserve"> means any record of information however recorded and includes the following —</w:t>
      </w:r>
      <w:del w:id="1613" w:author="svcMRProcess" w:date="2018-08-30T00:10:00Z">
        <w:r>
          <w:delText> </w:delText>
        </w:r>
      </w:del>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1999</w:t>
      </w:r>
      <w:r>
        <w:t xml:space="preserve"> or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w:t>
      </w:r>
    </w:p>
    <w:p>
      <w:pPr>
        <w:pStyle w:val="yHeading5"/>
        <w:outlineLvl w:val="0"/>
        <w:rPr>
          <w:snapToGrid w:val="0"/>
        </w:rPr>
      </w:pPr>
      <w:bookmarkStart w:id="1614" w:name="_Toc44574533"/>
      <w:bookmarkStart w:id="1615" w:name="_Toc85870873"/>
      <w:bookmarkStart w:id="1616" w:name="_Toc88884128"/>
      <w:bookmarkStart w:id="1617" w:name="_Toc222737070"/>
      <w:bookmarkStart w:id="1618" w:name="_Toc157420324"/>
      <w:r>
        <w:rPr>
          <w:rStyle w:val="CharSClsNo"/>
        </w:rPr>
        <w:t>2</w:t>
      </w:r>
      <w:r>
        <w:rPr>
          <w:snapToGrid w:val="0"/>
        </w:rPr>
        <w:t xml:space="preserve">. </w:t>
      </w:r>
      <w:r>
        <w:rPr>
          <w:snapToGrid w:val="0"/>
        </w:rPr>
        <w:tab/>
        <w:t>Related agencies</w:t>
      </w:r>
      <w:bookmarkEnd w:id="1614"/>
      <w:bookmarkEnd w:id="1615"/>
      <w:bookmarkEnd w:id="1616"/>
      <w:bookmarkEnd w:id="1617"/>
      <w:bookmarkEnd w:id="1618"/>
      <w:del w:id="1619" w:author="svcMRProcess" w:date="2018-08-30T00:10:00Z">
        <w:r>
          <w:rPr>
            <w:snapToGrid w:val="0"/>
          </w:rPr>
          <w:delText xml:space="preserve"> </w:delText>
        </w:r>
      </w:del>
    </w:p>
    <w:p>
      <w:pPr>
        <w:pStyle w:val="ySubsection"/>
        <w:rPr>
          <w:snapToGrid w:val="0"/>
        </w:rPr>
      </w:pPr>
      <w:r>
        <w:rPr>
          <w:snapToGrid w:val="0"/>
        </w:rPr>
        <w:tab/>
        <w:t>(1)</w:t>
      </w:r>
      <w:r>
        <w:rPr>
          <w:snapToGrid w:val="0"/>
        </w:rPr>
        <w:tab/>
        <w:t>A person is not to be regarded as a separate agency by reason of —</w:t>
      </w:r>
      <w:del w:id="1620" w:author="svcMRProcess" w:date="2018-08-30T00:10:00Z">
        <w:r>
          <w:rPr>
            <w:snapToGrid w:val="0"/>
          </w:rPr>
          <w:delText> </w:delText>
        </w:r>
      </w:del>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 xml:space="preserve">(2) </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 xml:space="preserve">(3) </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 xml:space="preserve">(4) </w:t>
      </w:r>
      <w:r>
        <w:rPr>
          <w:snapToGrid w:val="0"/>
        </w:rPr>
        <w:tab/>
        <w:t>The regulations may declare that a specified office or body is not to be regarded as a separate agency but is to be regarded as part of a specified agency.</w:t>
      </w:r>
    </w:p>
    <w:p>
      <w:pPr>
        <w:pStyle w:val="yFootnotesection"/>
      </w:pPr>
      <w:bookmarkStart w:id="1621" w:name="_Toc44574534"/>
      <w:r>
        <w:tab/>
        <w:t>[Clause 2 amended by No. 31 of 1993 s. 45(b); No. 11 of 1996 s. 41.]</w:t>
      </w:r>
    </w:p>
    <w:p>
      <w:pPr>
        <w:pStyle w:val="yHeading5"/>
        <w:outlineLvl w:val="0"/>
        <w:rPr>
          <w:snapToGrid w:val="0"/>
        </w:rPr>
      </w:pPr>
      <w:bookmarkStart w:id="1622" w:name="_Toc85870874"/>
      <w:bookmarkStart w:id="1623" w:name="_Toc88884129"/>
      <w:bookmarkStart w:id="1624" w:name="_Toc222737071"/>
      <w:bookmarkStart w:id="1625" w:name="_Toc157420325"/>
      <w:r>
        <w:rPr>
          <w:rStyle w:val="CharSClsNo"/>
        </w:rPr>
        <w:t>3</w:t>
      </w:r>
      <w:r>
        <w:rPr>
          <w:snapToGrid w:val="0"/>
        </w:rPr>
        <w:t xml:space="preserve">. </w:t>
      </w:r>
      <w:r>
        <w:rPr>
          <w:snapToGrid w:val="0"/>
        </w:rPr>
        <w:tab/>
        <w:t>Courts are agencies but judges</w:t>
      </w:r>
      <w:del w:id="1626" w:author="svcMRProcess" w:date="2018-08-30T00:10:00Z">
        <w:r>
          <w:rPr>
            <w:snapToGrid w:val="0"/>
          </w:rPr>
          <w:delText>,</w:delText>
        </w:r>
      </w:del>
      <w:r>
        <w:rPr>
          <w:snapToGrid w:val="0"/>
        </w:rPr>
        <w:t xml:space="preserve"> etc</w:t>
      </w:r>
      <w:del w:id="1627" w:author="svcMRProcess" w:date="2018-08-30T00:10:00Z">
        <w:r>
          <w:rPr>
            <w:snapToGrid w:val="0"/>
          </w:rPr>
          <w:delText>.,</w:delText>
        </w:r>
      </w:del>
      <w:ins w:id="1628" w:author="svcMRProcess" w:date="2018-08-30T00:10:00Z">
        <w:r>
          <w:rPr>
            <w:snapToGrid w:val="0"/>
          </w:rPr>
          <w:t>.</w:t>
        </w:r>
      </w:ins>
      <w:r>
        <w:rPr>
          <w:snapToGrid w:val="0"/>
        </w:rPr>
        <w:t xml:space="preserve"> are not</w:t>
      </w:r>
      <w:bookmarkEnd w:id="1621"/>
      <w:bookmarkEnd w:id="1622"/>
      <w:bookmarkEnd w:id="1623"/>
      <w:bookmarkEnd w:id="1624"/>
      <w:bookmarkEnd w:id="1625"/>
      <w:del w:id="1629" w:author="svcMRProcess" w:date="2018-08-30T00:10:00Z">
        <w:r>
          <w:rPr>
            <w:snapToGrid w:val="0"/>
          </w:rPr>
          <w:delText xml:space="preserve"> </w:delText>
        </w:r>
      </w:del>
    </w:p>
    <w:p>
      <w:pPr>
        <w:pStyle w:val="ySubsection"/>
        <w:rPr>
          <w:snapToGrid w:val="0"/>
        </w:rPr>
      </w:pPr>
      <w:r>
        <w:rPr>
          <w:snapToGrid w:val="0"/>
        </w:rPr>
        <w:tab/>
      </w:r>
      <w:r>
        <w:rPr>
          <w:snapToGrid w:val="0"/>
        </w:rPr>
        <w:tab/>
        <w:t>For the purposes of this Act —</w:t>
      </w:r>
      <w:del w:id="1630" w:author="svcMRProcess" w:date="2018-08-30T00:10:00Z">
        <w:r>
          <w:rPr>
            <w:snapToGrid w:val="0"/>
          </w:rPr>
          <w:delText> </w:delText>
        </w:r>
      </w:del>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1631" w:name="_Toc44574535"/>
      <w:bookmarkStart w:id="1632" w:name="_Toc85870875"/>
      <w:bookmarkStart w:id="1633" w:name="_Toc88884130"/>
      <w:bookmarkStart w:id="1634" w:name="_Toc222737072"/>
      <w:bookmarkStart w:id="1635" w:name="_Toc157420326"/>
      <w:r>
        <w:rPr>
          <w:rStyle w:val="CharSClsNo"/>
        </w:rPr>
        <w:t>4</w:t>
      </w:r>
      <w:r>
        <w:rPr>
          <w:snapToGrid w:val="0"/>
        </w:rPr>
        <w:t xml:space="preserve">. </w:t>
      </w:r>
      <w:r>
        <w:rPr>
          <w:snapToGrid w:val="0"/>
        </w:rPr>
        <w:tab/>
        <w:t>Documents of an agency</w:t>
      </w:r>
      <w:bookmarkEnd w:id="1631"/>
      <w:bookmarkEnd w:id="1632"/>
      <w:bookmarkEnd w:id="1633"/>
      <w:bookmarkEnd w:id="1634"/>
      <w:bookmarkEnd w:id="1635"/>
      <w:del w:id="1636" w:author="svcMRProcess" w:date="2018-08-30T00:10:00Z">
        <w:r>
          <w:rPr>
            <w:snapToGrid w:val="0"/>
          </w:rPr>
          <w:delText xml:space="preserve"> </w:delText>
        </w:r>
      </w:del>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 xml:space="preserve">(2) </w:t>
      </w:r>
      <w:r>
        <w:rPr>
          <w:snapToGrid w:val="0"/>
        </w:rPr>
        <w:tab/>
        <w:t>Where the agency is a Minister a reference to a document of an agency is a reference to a document that —</w:t>
      </w:r>
      <w:del w:id="1637" w:author="svcMRProcess" w:date="2018-08-30T00:10:00Z">
        <w:r>
          <w:rPr>
            <w:snapToGrid w:val="0"/>
          </w:rPr>
          <w:delText> </w:delText>
        </w:r>
      </w:del>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 xml:space="preserve">(3) </w:t>
      </w:r>
      <w:r>
        <w:rPr>
          <w:snapToGrid w:val="0"/>
        </w:rPr>
        <w:tab/>
        <w:t>A document in the possession or under the control of an agency on behalf of or as an agent for —</w:t>
      </w:r>
      <w:del w:id="1638" w:author="svcMRProcess" w:date="2018-08-30T00:10:00Z">
        <w:r>
          <w:rPr>
            <w:snapToGrid w:val="0"/>
          </w:rPr>
          <w:delText> </w:delText>
        </w:r>
      </w:del>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outlineLvl w:val="0"/>
        <w:rPr>
          <w:snapToGrid w:val="0"/>
        </w:rPr>
      </w:pPr>
      <w:bookmarkStart w:id="1639" w:name="_Toc44574536"/>
      <w:bookmarkStart w:id="1640" w:name="_Toc85870876"/>
      <w:bookmarkStart w:id="1641" w:name="_Toc88884131"/>
      <w:bookmarkStart w:id="1642" w:name="_Toc222737073"/>
      <w:bookmarkStart w:id="1643" w:name="_Toc157420327"/>
      <w:r>
        <w:rPr>
          <w:rStyle w:val="CharSClsNo"/>
        </w:rPr>
        <w:t>5</w:t>
      </w:r>
      <w:r>
        <w:rPr>
          <w:snapToGrid w:val="0"/>
        </w:rPr>
        <w:t xml:space="preserve">. </w:t>
      </w:r>
      <w:r>
        <w:rPr>
          <w:snapToGrid w:val="0"/>
        </w:rPr>
        <w:tab/>
        <w:t>Documents of a court</w:t>
      </w:r>
      <w:bookmarkEnd w:id="1639"/>
      <w:bookmarkEnd w:id="1640"/>
      <w:bookmarkEnd w:id="1641"/>
      <w:bookmarkEnd w:id="1642"/>
      <w:bookmarkEnd w:id="1643"/>
      <w:del w:id="1644" w:author="svcMRProcess" w:date="2018-08-30T00:10:00Z">
        <w:r>
          <w:rPr>
            <w:snapToGrid w:val="0"/>
          </w:rPr>
          <w:delText xml:space="preserve"> </w:delText>
        </w:r>
      </w:del>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1645" w:name="_Toc44574537"/>
      <w:bookmarkStart w:id="1646" w:name="_Toc85870877"/>
      <w:bookmarkStart w:id="1647" w:name="_Toc88884132"/>
      <w:bookmarkStart w:id="1648" w:name="_Toc222737074"/>
      <w:bookmarkStart w:id="1649" w:name="_Toc157420328"/>
      <w:r>
        <w:rPr>
          <w:rStyle w:val="CharSClsNo"/>
        </w:rPr>
        <w:t>6</w:t>
      </w:r>
      <w:r>
        <w:rPr>
          <w:snapToGrid w:val="0"/>
        </w:rPr>
        <w:t xml:space="preserve">. </w:t>
      </w:r>
      <w:r>
        <w:rPr>
          <w:snapToGrid w:val="0"/>
        </w:rPr>
        <w:tab/>
        <w:t>Documents of Police and Corrective Services units</w:t>
      </w:r>
      <w:bookmarkEnd w:id="1645"/>
      <w:bookmarkEnd w:id="1646"/>
      <w:bookmarkEnd w:id="1647"/>
      <w:bookmarkEnd w:id="1648"/>
      <w:bookmarkEnd w:id="1649"/>
      <w:del w:id="1650" w:author="svcMRProcess" w:date="2018-08-30T00:10:00Z">
        <w:r>
          <w:rPr>
            <w:snapToGrid w:val="0"/>
          </w:rPr>
          <w:delText xml:space="preserve"> </w:delText>
        </w:r>
      </w:del>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 xml:space="preserve">(2) </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rPr>
          <w:b/>
          <w:bCs/>
        </w:rPr>
        <w:t>.</w:t>
      </w:r>
      <w:r>
        <w:tab/>
      </w:r>
      <w:r>
        <w:tab/>
      </w:r>
      <w:del w:id="1651" w:author="svcMRProcess" w:date="2018-08-30T00:10:00Z">
        <w:r>
          <w:delText>Repealed</w:delText>
        </w:r>
      </w:del>
      <w:ins w:id="1652" w:author="svcMRProcess" w:date="2018-08-30T00:10:00Z">
        <w:r>
          <w:t>Deleted</w:t>
        </w:r>
      </w:ins>
      <w:r>
        <w:t xml:space="preserve"> by No. 53 of 2000 s. 10(2).]</w:t>
      </w:r>
    </w:p>
    <w:p>
      <w:pPr>
        <w:pStyle w:val="yHeading5"/>
        <w:rPr>
          <w:snapToGrid w:val="0"/>
        </w:rPr>
      </w:pPr>
      <w:bookmarkStart w:id="1653" w:name="_Toc44574538"/>
      <w:bookmarkStart w:id="1654" w:name="_Toc85870878"/>
      <w:bookmarkStart w:id="1655" w:name="_Toc88884133"/>
      <w:bookmarkStart w:id="1656" w:name="_Toc222737075"/>
      <w:bookmarkStart w:id="1657" w:name="_Toc157420329"/>
      <w:r>
        <w:rPr>
          <w:rStyle w:val="CharSClsNo"/>
        </w:rPr>
        <w:t>7A</w:t>
      </w:r>
      <w:r>
        <w:rPr>
          <w:snapToGrid w:val="0"/>
        </w:rPr>
        <w:t>.</w:t>
      </w:r>
      <w:r>
        <w:rPr>
          <w:snapToGrid w:val="0"/>
        </w:rPr>
        <w:tab/>
        <w:t>Documents of Authority etc. under gas pipelines access legislation</w:t>
      </w:r>
      <w:bookmarkEnd w:id="1653"/>
      <w:bookmarkEnd w:id="1654"/>
      <w:bookmarkEnd w:id="1655"/>
      <w:bookmarkEnd w:id="1656"/>
      <w:bookmarkEnd w:id="1657"/>
    </w:p>
    <w:p>
      <w:pPr>
        <w:pStyle w:val="ySubsection"/>
        <w:spacing w:before="140"/>
        <w:rPr>
          <w:snapToGrid w:val="0"/>
        </w:rPr>
      </w:pPr>
      <w:r>
        <w:rPr>
          <w:snapToGrid w:val="0"/>
        </w:rPr>
        <w:tab/>
        <w:t>(1)</w:t>
      </w:r>
      <w:r>
        <w:rPr>
          <w:snapToGrid w:val="0"/>
        </w:rPr>
        <w:tab/>
        <w:t>In this clause —</w:t>
      </w:r>
      <w:del w:id="1658" w:author="svcMRProcess" w:date="2018-08-30T00:10:00Z">
        <w:r>
          <w:rPr>
            <w:snapToGrid w:val="0"/>
          </w:rPr>
          <w:delText xml:space="preserve"> </w:delText>
        </w:r>
      </w:del>
    </w:p>
    <w:p>
      <w:pPr>
        <w:pStyle w:val="yDefstart"/>
      </w:pPr>
      <w:r>
        <w:tab/>
      </w:r>
      <w:r>
        <w:rPr>
          <w:rStyle w:val="CharDefText"/>
        </w:rPr>
        <w:t>access regulation functions</w:t>
      </w:r>
      <w:r>
        <w:t xml:space="preserve"> means the functions referred to in section 36(1) of the </w:t>
      </w:r>
      <w:r>
        <w:rPr>
          <w:i/>
        </w:rPr>
        <w:t>Gas Pipelines Access (Western Australia) Act 1998</w:t>
      </w:r>
      <w:r>
        <w:t>;</w:t>
      </w:r>
    </w:p>
    <w:p>
      <w:pPr>
        <w:pStyle w:val="yDefstart"/>
      </w:pPr>
      <w:r>
        <w:tab/>
      </w:r>
      <w:r>
        <w:rPr>
          <w:rStyle w:val="CharDefText"/>
        </w:rPr>
        <w:t>arbitrator</w:t>
      </w:r>
      <w:r>
        <w:t xml:space="preserve"> has the meaning given by section 61 of the </w:t>
      </w:r>
      <w:r>
        <w:rPr>
          <w:i/>
        </w:rPr>
        <w:t>Gas Pipelines Access (Western Australia) Act 1998</w:t>
      </w:r>
      <w:r>
        <w:t xml:space="preserve"> and includes any other arbitrator appointed under section 16 of Schedule 1 to that Act;</w:t>
      </w:r>
    </w:p>
    <w:p>
      <w:pPr>
        <w:pStyle w:val="yDefstart"/>
      </w:pPr>
      <w:r>
        <w:tab/>
      </w:r>
      <w:r>
        <w:rPr>
          <w:rStyle w:val="CharDefText"/>
        </w:rPr>
        <w:t>Authority</w:t>
      </w:r>
      <w:r>
        <w:t xml:space="preserve"> means the Economic Regulation Authority established by the </w:t>
      </w:r>
      <w:r>
        <w:rPr>
          <w:i/>
        </w:rPr>
        <w:t>Economic Regulation Authority Act 2003</w:t>
      </w:r>
      <w:r>
        <w:t>;</w:t>
      </w:r>
    </w:p>
    <w:p>
      <w:pPr>
        <w:pStyle w:val="yDefstart"/>
      </w:pPr>
      <w:r>
        <w:tab/>
      </w:r>
      <w:r>
        <w:rPr>
          <w:rStyle w:val="CharDefText"/>
        </w:rPr>
        <w:t>Board</w:t>
      </w:r>
      <w:r>
        <w:t xml:space="preserve"> has the meaning given by section 49 of the </w:t>
      </w:r>
      <w:r>
        <w:rPr>
          <w:i/>
        </w:rPr>
        <w:t>Gas Pipelines Access (Western Australia) Act 1998.</w:t>
      </w:r>
    </w:p>
    <w:p>
      <w:pPr>
        <w:pStyle w:val="ySubsection"/>
        <w:spacing w:before="140"/>
        <w:rPr>
          <w:snapToGrid w:val="0"/>
        </w:rPr>
      </w:pPr>
      <w:r>
        <w:rPr>
          <w:snapToGrid w:val="0"/>
        </w:rPr>
        <w:tab/>
        <w:t>(2)</w:t>
      </w:r>
      <w:r>
        <w:rPr>
          <w:snapToGrid w:val="0"/>
        </w:rPr>
        <w:tab/>
        <w:t>A document —</w:t>
      </w:r>
      <w:del w:id="1659" w:author="svcMRProcess" w:date="2018-08-30T00:10:00Z">
        <w:r>
          <w:rPr>
            <w:snapToGrid w:val="0"/>
          </w:rPr>
          <w:delText xml:space="preserve"> </w:delText>
        </w:r>
      </w:del>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del w:id="1660" w:author="svcMRProcess" w:date="2018-08-30T00:10:00Z">
        <w:r>
          <w:rPr>
            <w:snapToGrid w:val="0"/>
          </w:rPr>
          <w:delText xml:space="preserve"> </w:delText>
        </w:r>
      </w:del>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del w:id="1661" w:author="svcMRProcess" w:date="2018-08-30T00:10:00Z">
        <w:r>
          <w:rPr>
            <w:snapToGrid w:val="0"/>
          </w:rPr>
          <w:delText xml:space="preserve"> </w:delText>
        </w:r>
      </w:del>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 89; amended by No. 67 of 2003 s. 62.]</w:t>
      </w:r>
    </w:p>
    <w:p>
      <w:pPr>
        <w:pStyle w:val="yHeading5"/>
        <w:outlineLvl w:val="0"/>
        <w:rPr>
          <w:snapToGrid w:val="0"/>
        </w:rPr>
      </w:pPr>
      <w:bookmarkStart w:id="1662" w:name="_Toc44574539"/>
      <w:bookmarkStart w:id="1663" w:name="_Toc85870879"/>
      <w:bookmarkStart w:id="1664" w:name="_Toc88884134"/>
      <w:bookmarkStart w:id="1665" w:name="_Toc222737076"/>
      <w:bookmarkStart w:id="1666" w:name="_Toc157420330"/>
      <w:r>
        <w:rPr>
          <w:rStyle w:val="CharSClsNo"/>
        </w:rPr>
        <w:t>8</w:t>
      </w:r>
      <w:r>
        <w:rPr>
          <w:snapToGrid w:val="0"/>
        </w:rPr>
        <w:t xml:space="preserve">. </w:t>
      </w:r>
      <w:r>
        <w:rPr>
          <w:snapToGrid w:val="0"/>
        </w:rPr>
        <w:tab/>
        <w:t>Charges for dealing with applications</w:t>
      </w:r>
      <w:bookmarkEnd w:id="1662"/>
      <w:bookmarkEnd w:id="1663"/>
      <w:bookmarkEnd w:id="1664"/>
      <w:bookmarkEnd w:id="1665"/>
      <w:bookmarkEnd w:id="1666"/>
      <w:del w:id="1667" w:author="svcMRProcess" w:date="2018-08-30T00:10:00Z">
        <w:r>
          <w:rPr>
            <w:snapToGrid w:val="0"/>
          </w:rPr>
          <w:delText xml:space="preserve"> </w:delText>
        </w:r>
      </w:del>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pStyle w:val="CentredBaseLine"/>
        <w:jc w:val="center"/>
        <w:rPr>
          <w:ins w:id="1668" w:author="svcMRProcess" w:date="2018-08-30T00:10:00Z"/>
        </w:rPr>
      </w:pPr>
      <w:bookmarkStart w:id="1669" w:name="_Toc72635573"/>
      <w:bookmarkStart w:id="1670" w:name="_Toc79457687"/>
      <w:bookmarkStart w:id="1671" w:name="_Toc79467005"/>
      <w:bookmarkStart w:id="1672" w:name="_Toc81710615"/>
      <w:bookmarkStart w:id="1673" w:name="_Toc81987038"/>
      <w:bookmarkStart w:id="1674" w:name="_Toc81987201"/>
      <w:bookmarkStart w:id="1675" w:name="_Toc82314737"/>
      <w:bookmarkStart w:id="1676" w:name="_Toc82316261"/>
      <w:bookmarkStart w:id="1677" w:name="_Toc82318647"/>
      <w:bookmarkStart w:id="1678" w:name="_Toc82338146"/>
      <w:bookmarkStart w:id="1679" w:name="_Toc85870880"/>
      <w:bookmarkStart w:id="1680" w:name="_Toc88883815"/>
      <w:bookmarkStart w:id="1681" w:name="_Toc88884135"/>
      <w:bookmarkStart w:id="1682" w:name="_Toc147053967"/>
      <w:bookmarkStart w:id="1683" w:name="_Toc147130863"/>
      <w:bookmarkStart w:id="1684" w:name="_Toc147729000"/>
      <w:bookmarkStart w:id="1685" w:name="_Toc149984449"/>
      <w:bookmarkStart w:id="1686" w:name="_Toc156720487"/>
      <w:bookmarkStart w:id="1687" w:name="_Toc157420331"/>
      <w:bookmarkStart w:id="1688" w:name="_Toc220135023"/>
      <w:ins w:id="1689" w:author="svcMRProcess" w:date="2018-08-30T00:10:00Z">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pStyle w:val="yScheduleHeading"/>
        <w:outlineLvl w:val="9"/>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0"/>
      </w:pPr>
      <w:bookmarkStart w:id="1690" w:name="_Toc220142867"/>
      <w:bookmarkStart w:id="1691" w:name="_Toc220203357"/>
      <w:bookmarkStart w:id="1692" w:name="_Toc222737077"/>
      <w:r>
        <w:t>Notes</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90"/>
      <w:bookmarkEnd w:id="1691"/>
      <w:bookmarkEnd w:id="1692"/>
    </w:p>
    <w:p>
      <w:pPr>
        <w:pStyle w:val="nSubsection"/>
        <w:rPr>
          <w:snapToGrid w:val="0"/>
        </w:rPr>
      </w:pPr>
      <w:r>
        <w:rPr>
          <w:snapToGrid w:val="0"/>
          <w:vertAlign w:val="superscript"/>
        </w:rPr>
        <w:t>1</w:t>
      </w:r>
      <w:r>
        <w:rPr>
          <w:snapToGrid w:val="0"/>
        </w:rPr>
        <w:tab/>
        <w:t>This</w:t>
      </w:r>
      <w:del w:id="1693" w:author="svcMRProcess" w:date="2018-08-30T00:10:00Z">
        <w:r>
          <w:rPr>
            <w:snapToGrid w:val="0"/>
          </w:rPr>
          <w:delText> </w:delText>
        </w:r>
      </w:del>
      <w:ins w:id="1694" w:author="svcMRProcess" w:date="2018-08-30T00:10:00Z">
        <w:r>
          <w:rPr>
            <w:snapToGrid w:val="0"/>
          </w:rPr>
          <w:t xml:space="preserve"> reprint </w:t>
        </w:r>
      </w:ins>
      <w:r>
        <w:rPr>
          <w:snapToGrid w:val="0"/>
        </w:rPr>
        <w:t xml:space="preserve">is a compilation </w:t>
      </w:r>
      <w:ins w:id="1695" w:author="svcMRProcess" w:date="2018-08-30T00:10:00Z">
        <w:r>
          <w:rPr>
            <w:snapToGrid w:val="0"/>
          </w:rPr>
          <w:t xml:space="preserve">as at 27 February 2009 </w:t>
        </w:r>
      </w:ins>
      <w:r>
        <w:rPr>
          <w:snapToGrid w:val="0"/>
        </w:rPr>
        <w:t xml:space="preserve">of the </w:t>
      </w:r>
      <w:r>
        <w:rPr>
          <w:i/>
          <w:noProof/>
          <w:snapToGrid w:val="0"/>
        </w:rPr>
        <w:t>Freedom of Information Act</w:t>
      </w:r>
      <w:del w:id="1696" w:author="svcMRProcess" w:date="2018-08-30T00:10:00Z">
        <w:r>
          <w:rPr>
            <w:i/>
            <w:noProof/>
            <w:snapToGrid w:val="0"/>
          </w:rPr>
          <w:delText> </w:delText>
        </w:r>
      </w:del>
      <w:ins w:id="1697" w:author="svcMRProcess" w:date="2018-08-30T00:10:00Z">
        <w:r>
          <w:rPr>
            <w:i/>
            <w:noProof/>
            <w:snapToGrid w:val="0"/>
          </w:rPr>
          <w:t xml:space="preserve"> </w:t>
        </w:r>
      </w:ins>
      <w:r>
        <w:rPr>
          <w:i/>
          <w:noProof/>
          <w:snapToGrid w:val="0"/>
        </w:rPr>
        <w:t>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698" w:name="_Toc222737078"/>
      <w:bookmarkStart w:id="1699" w:name="_Toc85870881"/>
      <w:bookmarkStart w:id="1700" w:name="_Toc88884136"/>
      <w:bookmarkStart w:id="1701" w:name="_Toc157420332"/>
      <w:r>
        <w:t>Compilation table</w:t>
      </w:r>
      <w:bookmarkEnd w:id="1698"/>
      <w:bookmarkEnd w:id="1699"/>
      <w:bookmarkEnd w:id="1700"/>
      <w:bookmarkEnd w:id="17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Freedom of Information Act 1992</w:t>
            </w:r>
          </w:p>
        </w:tc>
        <w:tc>
          <w:tcPr>
            <w:tcW w:w="1134" w:type="dxa"/>
          </w:tcPr>
          <w:p>
            <w:pPr>
              <w:pStyle w:val="nTable"/>
              <w:spacing w:after="40"/>
              <w:rPr>
                <w:sz w:val="19"/>
              </w:rPr>
            </w:pPr>
            <w:r>
              <w:rPr>
                <w:sz w:val="19"/>
              </w:rPr>
              <w:t>76 of 1992</w:t>
            </w:r>
          </w:p>
        </w:tc>
        <w:tc>
          <w:tcPr>
            <w:tcW w:w="1134" w:type="dxa"/>
          </w:tcPr>
          <w:p>
            <w:pPr>
              <w:pStyle w:val="nTable"/>
              <w:spacing w:after="40"/>
              <w:rPr>
                <w:sz w:val="19"/>
              </w:rPr>
            </w:pPr>
            <w:r>
              <w:rPr>
                <w:sz w:val="19"/>
              </w:rPr>
              <w:t>15 Dec 1992</w:t>
            </w:r>
          </w:p>
        </w:tc>
        <w:tc>
          <w:tcPr>
            <w:tcW w:w="2551" w:type="dxa"/>
          </w:tcPr>
          <w:p>
            <w:pPr>
              <w:pStyle w:val="nTable"/>
              <w:spacing w:after="40"/>
              <w:rPr>
                <w:sz w:val="19"/>
              </w:rPr>
            </w:pPr>
            <w:del w:id="1702" w:author="svcMRProcess" w:date="2018-08-30T00:10:00Z">
              <w:r>
                <w:rPr>
                  <w:sz w:val="19"/>
                </w:rPr>
                <w:delText>Pt.</w:delText>
              </w:r>
            </w:del>
            <w:ins w:id="1703" w:author="svcMRProcess" w:date="2018-08-30T00:10:00Z">
              <w:r>
                <w:rPr>
                  <w:sz w:val="19"/>
                </w:rPr>
                <w:t>s. 1 and 2: 15 Dec 1992;</w:t>
              </w:r>
              <w:r>
                <w:rPr>
                  <w:sz w:val="19"/>
                </w:rPr>
                <w:br/>
                <w:t>Pt.</w:t>
              </w:r>
            </w:ins>
            <w:r>
              <w:rPr>
                <w:sz w:val="19"/>
              </w:rPr>
              <w:t xml:space="preserve"> 4 Div. 1 and 2: 11 Jun 1993 (see s. 2 and </w:t>
            </w:r>
            <w:r>
              <w:rPr>
                <w:i/>
                <w:sz w:val="19"/>
              </w:rPr>
              <w:t>Gazette</w:t>
            </w:r>
            <w:r>
              <w:rPr>
                <w:sz w:val="19"/>
              </w:rPr>
              <w:t xml:space="preserve"> 11 Jun 1993 p. 2867); </w:t>
            </w:r>
            <w:r>
              <w:rPr>
                <w:sz w:val="19"/>
              </w:rPr>
              <w:br/>
            </w:r>
            <w:del w:id="1704" w:author="svcMRProcess" w:date="2018-08-30T00:10:00Z">
              <w:r>
                <w:rPr>
                  <w:sz w:val="19"/>
                </w:rPr>
                <w:delText>balance</w:delText>
              </w:r>
            </w:del>
            <w:ins w:id="1705" w:author="svcMRProcess" w:date="2018-08-30T00:10:00Z">
              <w:r>
                <w:rPr>
                  <w:sz w:val="19"/>
                </w:rPr>
                <w:t>Act other than s. 1 and 2 and Pt. 4 Div. 1 and 2</w:t>
              </w:r>
            </w:ins>
            <w:r>
              <w:rPr>
                <w:sz w:val="19"/>
              </w:rPr>
              <w:t xml:space="preserve">: 1 Nov 1993 (see s. 2 and </w:t>
            </w:r>
            <w:r>
              <w:rPr>
                <w:i/>
                <w:sz w:val="19"/>
              </w:rPr>
              <w:t>Gazette</w:t>
            </w:r>
            <w:r>
              <w:rPr>
                <w:sz w:val="19"/>
              </w:rPr>
              <w:t xml:space="preserve"> 29 Oct 1993 p. 5881)</w:t>
            </w:r>
          </w:p>
        </w:tc>
      </w:tr>
      <w:tr>
        <w:trPr>
          <w:cantSplit/>
        </w:trPr>
        <w:tc>
          <w:tcPr>
            <w:tcW w:w="2268" w:type="dxa"/>
          </w:tcPr>
          <w:p>
            <w:pPr>
              <w:pStyle w:val="nTable"/>
              <w:spacing w:after="40"/>
              <w:ind w:right="113"/>
              <w:rPr>
                <w:rFonts w:ascii="Times" w:hAnsi="Times"/>
                <w:sz w:val="19"/>
                <w:vertAlign w:val="superscript"/>
              </w:rPr>
            </w:pPr>
            <w:r>
              <w:rPr>
                <w:i/>
                <w:sz w:val="19"/>
              </w:rPr>
              <w:t>Acts Amendment (Ministry of Justice) Act 1993</w:t>
            </w:r>
            <w:r>
              <w:rPr>
                <w:sz w:val="19"/>
              </w:rPr>
              <w:t xml:space="preserve"> Pt. 10</w:t>
            </w:r>
            <w:r>
              <w:rPr>
                <w:sz w:val="19"/>
                <w:vertAlign w:val="superscript"/>
              </w:rPr>
              <w:t> </w:t>
            </w:r>
            <w:del w:id="1706" w:author="svcMRProcess" w:date="2018-08-30T00:10:00Z">
              <w:r>
                <w:rPr>
                  <w:rFonts w:ascii="Times" w:hAnsi="Times"/>
                  <w:sz w:val="19"/>
                  <w:vertAlign w:val="superscript"/>
                </w:rPr>
                <w:delText>2</w:delText>
              </w:r>
            </w:del>
            <w:ins w:id="1707" w:author="svcMRProcess" w:date="2018-08-30T00:10:00Z">
              <w:r>
                <w:rPr>
                  <w:sz w:val="19"/>
                  <w:vertAlign w:val="superscript"/>
                </w:rPr>
                <w:t>5</w:t>
              </w:r>
            </w:ins>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Perth International Centre for Application of Solar Energy Act 1994</w:t>
            </w:r>
            <w:r>
              <w:rPr>
                <w:sz w:val="19"/>
              </w:rPr>
              <w:t xml:space="preserve"> s. 35</w:t>
            </w:r>
          </w:p>
        </w:tc>
        <w:tc>
          <w:tcPr>
            <w:tcW w:w="1134" w:type="dxa"/>
          </w:tcPr>
          <w:p>
            <w:pPr>
              <w:pStyle w:val="nTable"/>
              <w:spacing w:after="40"/>
              <w:rPr>
                <w:sz w:val="19"/>
              </w:rPr>
            </w:pPr>
            <w:r>
              <w:rPr>
                <w:sz w:val="19"/>
              </w:rPr>
              <w:t>36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2268" w:type="dxa"/>
          </w:tcPr>
          <w:p>
            <w:pPr>
              <w:pStyle w:val="nTable"/>
              <w:keepNext/>
              <w:spacing w:after="40"/>
              <w:ind w:right="113"/>
              <w:rPr>
                <w:sz w:val="19"/>
              </w:rPr>
            </w:pPr>
            <w:r>
              <w:rPr>
                <w:i/>
                <w:sz w:val="19"/>
              </w:rPr>
              <w:t>Statutes (Repeals and Minor Amendments) Act 1994</w:t>
            </w:r>
            <w:r>
              <w:rPr>
                <w:sz w:val="19"/>
              </w:rPr>
              <w:t xml:space="preserve"> s. 4</w:t>
            </w:r>
          </w:p>
        </w:tc>
        <w:tc>
          <w:tcPr>
            <w:tcW w:w="1134" w:type="dxa"/>
          </w:tcPr>
          <w:p>
            <w:pPr>
              <w:pStyle w:val="nTable"/>
              <w:keepNext/>
              <w:spacing w:after="40"/>
              <w:rPr>
                <w:sz w:val="19"/>
              </w:rPr>
            </w:pPr>
            <w:r>
              <w:rPr>
                <w:sz w:val="19"/>
              </w:rPr>
              <w:t>73 of 1994</w:t>
            </w:r>
          </w:p>
        </w:tc>
        <w:tc>
          <w:tcPr>
            <w:tcW w:w="1134" w:type="dxa"/>
          </w:tcPr>
          <w:p>
            <w:pPr>
              <w:pStyle w:val="nTable"/>
              <w:keepNext/>
              <w:spacing w:after="40"/>
              <w:rPr>
                <w:sz w:val="19"/>
              </w:rPr>
            </w:pPr>
            <w:r>
              <w:rPr>
                <w:sz w:val="19"/>
              </w:rPr>
              <w:t>9 Dec 1994</w:t>
            </w:r>
          </w:p>
        </w:tc>
        <w:tc>
          <w:tcPr>
            <w:tcW w:w="2551" w:type="dxa"/>
          </w:tcPr>
          <w:p>
            <w:pPr>
              <w:pStyle w:val="nTable"/>
              <w:keepNext/>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Freedom of Information Amendment Act 1994</w:t>
            </w:r>
          </w:p>
        </w:tc>
        <w:tc>
          <w:tcPr>
            <w:tcW w:w="1134" w:type="dxa"/>
          </w:tcPr>
          <w:p>
            <w:pPr>
              <w:pStyle w:val="nTable"/>
              <w:spacing w:after="40"/>
              <w:rPr>
                <w:sz w:val="19"/>
              </w:rPr>
            </w:pPr>
            <w:r>
              <w:rPr>
                <w:sz w:val="19"/>
              </w:rPr>
              <w:t>94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1 Nov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Freedom of Information Amendment Act 1995</w:t>
            </w:r>
          </w:p>
        </w:tc>
        <w:tc>
          <w:tcPr>
            <w:tcW w:w="1134" w:type="dxa"/>
          </w:tcPr>
          <w:p>
            <w:pPr>
              <w:pStyle w:val="nTable"/>
              <w:spacing w:after="40"/>
              <w:rPr>
                <w:sz w:val="19"/>
              </w:rPr>
            </w:pPr>
            <w:r>
              <w:rPr>
                <w:sz w:val="19"/>
              </w:rPr>
              <w:t>50 of 1995</w:t>
            </w:r>
          </w:p>
        </w:tc>
        <w:tc>
          <w:tcPr>
            <w:tcW w:w="1134" w:type="dxa"/>
          </w:tcPr>
          <w:p>
            <w:pPr>
              <w:pStyle w:val="nTable"/>
              <w:spacing w:after="40"/>
              <w:rPr>
                <w:sz w:val="19"/>
              </w:rPr>
            </w:pPr>
            <w:r>
              <w:rPr>
                <w:sz w:val="19"/>
              </w:rPr>
              <w:t>6 Nov 1995</w:t>
            </w:r>
          </w:p>
        </w:tc>
        <w:tc>
          <w:tcPr>
            <w:tcW w:w="2551" w:type="dxa"/>
          </w:tcPr>
          <w:p>
            <w:pPr>
              <w:pStyle w:val="nTable"/>
              <w:spacing w:after="40"/>
              <w:rPr>
                <w:sz w:val="19"/>
              </w:rPr>
            </w:pPr>
            <w:r>
              <w:rPr>
                <w:sz w:val="19"/>
              </w:rPr>
              <w:t>1 Nov 1995 (see s. 2)</w:t>
            </w:r>
          </w:p>
        </w:tc>
      </w:tr>
      <w:tr>
        <w:trPr>
          <w:cantSplit/>
        </w:trPr>
        <w:tc>
          <w:tcPr>
            <w:tcW w:w="2268" w:type="dxa"/>
          </w:tcPr>
          <w:p>
            <w:pPr>
              <w:pStyle w:val="nTable"/>
              <w:spacing w:after="40"/>
              <w:ind w:right="113"/>
              <w:rPr>
                <w:sz w:val="19"/>
              </w:rPr>
            </w:pPr>
            <w:r>
              <w:rPr>
                <w:i/>
                <w:sz w:val="19"/>
              </w:rPr>
              <w:t>Health Services (Conciliation and Review) Act 1995</w:t>
            </w:r>
            <w:r>
              <w:rPr>
                <w:sz w:val="19"/>
              </w:rPr>
              <w:t xml:space="preserve"> s. 80(4)</w:t>
            </w:r>
          </w:p>
        </w:tc>
        <w:tc>
          <w:tcPr>
            <w:tcW w:w="1134"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1"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16 Jan 1996</w:t>
            </w:r>
            <w:r>
              <w:rPr>
                <w:sz w:val="19"/>
              </w:rPr>
              <w:t xml:space="preserve"> (includes amendments listed above except those in the </w:t>
            </w:r>
            <w:r>
              <w:rPr>
                <w:i/>
                <w:sz w:val="19"/>
              </w:rPr>
              <w:t>Health Services (Conciliation and Review) Act 1995</w:t>
            </w:r>
            <w:r>
              <w:rPr>
                <w:sz w:val="19"/>
              </w:rPr>
              <w:t>)</w:t>
            </w:r>
          </w:p>
        </w:tc>
      </w:tr>
      <w:tr>
        <w:trPr>
          <w:cantSplit/>
        </w:trPr>
        <w:tc>
          <w:tcPr>
            <w:tcW w:w="2268" w:type="dxa"/>
          </w:tcPr>
          <w:p>
            <w:pPr>
              <w:pStyle w:val="nTable"/>
              <w:spacing w:after="40"/>
              <w:ind w:right="113"/>
              <w:rPr>
                <w:sz w:val="19"/>
              </w:rPr>
            </w:pPr>
            <w:r>
              <w:rPr>
                <w:i/>
                <w:sz w:val="19"/>
              </w:rPr>
              <w:t>Witness Protection (Western Australia) Act 1996</w:t>
            </w:r>
            <w:r>
              <w:rPr>
                <w:sz w:val="19"/>
              </w:rPr>
              <w:t xml:space="preserve"> s. 41</w:t>
            </w:r>
          </w:p>
        </w:tc>
        <w:tc>
          <w:tcPr>
            <w:tcW w:w="1134" w:type="dxa"/>
          </w:tcPr>
          <w:p>
            <w:pPr>
              <w:pStyle w:val="nTable"/>
              <w:spacing w:after="40"/>
              <w:rPr>
                <w:sz w:val="19"/>
              </w:rPr>
            </w:pPr>
            <w:r>
              <w:rPr>
                <w:sz w:val="19"/>
              </w:rPr>
              <w:t>11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 xml:space="preserve">7 Dec 1996 (see s. 2 and </w:t>
            </w:r>
            <w:r>
              <w:rPr>
                <w:i/>
                <w:sz w:val="19"/>
              </w:rPr>
              <w:t>Gazette</w:t>
            </w:r>
            <w:r>
              <w:rPr>
                <w:sz w:val="19"/>
              </w:rPr>
              <w:t xml:space="preserve"> 6 Dec 1996 p. 6699)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keepNext/>
              <w:spacing w:after="40"/>
              <w:ind w:right="113"/>
              <w:rPr>
                <w:sz w:val="19"/>
              </w:rPr>
            </w:pPr>
            <w:r>
              <w:rPr>
                <w:i/>
                <w:sz w:val="19"/>
              </w:rPr>
              <w:t>Official Corruption Commission Amendment Act 1996</w:t>
            </w:r>
            <w:r>
              <w:rPr>
                <w:sz w:val="19"/>
              </w:rPr>
              <w:t xml:space="preserve"> s. 26</w:t>
            </w:r>
          </w:p>
        </w:tc>
        <w:tc>
          <w:tcPr>
            <w:tcW w:w="1134" w:type="dxa"/>
          </w:tcPr>
          <w:p>
            <w:pPr>
              <w:pStyle w:val="nTable"/>
              <w:keepNext/>
              <w:spacing w:after="40"/>
              <w:rPr>
                <w:sz w:val="19"/>
              </w:rPr>
            </w:pPr>
            <w:r>
              <w:rPr>
                <w:sz w:val="19"/>
              </w:rPr>
              <w:t>29 of 1996</w:t>
            </w:r>
          </w:p>
        </w:tc>
        <w:tc>
          <w:tcPr>
            <w:tcW w:w="1134" w:type="dxa"/>
          </w:tcPr>
          <w:p>
            <w:pPr>
              <w:pStyle w:val="nTable"/>
              <w:keepNext/>
              <w:spacing w:after="40"/>
              <w:rPr>
                <w:sz w:val="19"/>
              </w:rPr>
            </w:pPr>
            <w:r>
              <w:rPr>
                <w:sz w:val="19"/>
              </w:rPr>
              <w:t>28 Aug 1996</w:t>
            </w:r>
          </w:p>
        </w:tc>
        <w:tc>
          <w:tcPr>
            <w:tcW w:w="2551" w:type="dxa"/>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54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w:t>
            </w:r>
            <w:del w:id="1708" w:author="svcMRProcess" w:date="2018-08-30T00:10:00Z">
              <w:r>
                <w:rPr>
                  <w:b/>
                  <w:sz w:val="19"/>
                </w:rPr>
                <w:delText>16</w:delText>
              </w:r>
            </w:del>
            <w:ins w:id="1709" w:author="svcMRProcess" w:date="2018-08-30T00:10:00Z">
              <w:r>
                <w:rPr>
                  <w:b/>
                  <w:sz w:val="19"/>
                </w:rPr>
                <w:t>8</w:t>
              </w:r>
            </w:ins>
            <w:r>
              <w:rPr>
                <w:b/>
                <w:sz w:val="19"/>
              </w:rPr>
              <w:t> Jul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62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Industry and Technology Development Act 1998</w:t>
            </w:r>
            <w:r>
              <w:rPr>
                <w:sz w:val="19"/>
              </w:rPr>
              <w:t xml:space="preserve"> s. 34(2)</w:t>
            </w:r>
          </w:p>
        </w:tc>
        <w:tc>
          <w:tcPr>
            <w:tcW w:w="1134" w:type="dxa"/>
          </w:tcPr>
          <w:p>
            <w:pPr>
              <w:pStyle w:val="nTable"/>
              <w:spacing w:after="40"/>
              <w:rPr>
                <w:sz w:val="19"/>
              </w:rPr>
            </w:pPr>
            <w:r>
              <w:rPr>
                <w:sz w:val="19"/>
              </w:rPr>
              <w:t>13 of 1998</w:t>
            </w:r>
          </w:p>
        </w:tc>
        <w:tc>
          <w:tcPr>
            <w:tcW w:w="1134" w:type="dxa"/>
          </w:tcPr>
          <w:p>
            <w:pPr>
              <w:pStyle w:val="nTable"/>
              <w:spacing w:after="40"/>
              <w:rPr>
                <w:sz w:val="19"/>
              </w:rPr>
            </w:pPr>
            <w:r>
              <w:rPr>
                <w:sz w:val="19"/>
              </w:rPr>
              <w:t>20 May 1998</w:t>
            </w:r>
          </w:p>
        </w:tc>
        <w:tc>
          <w:tcPr>
            <w:tcW w:w="2551"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Pr>
        <w:tc>
          <w:tcPr>
            <w:tcW w:w="2268" w:type="dxa"/>
          </w:tcPr>
          <w:p>
            <w:pPr>
              <w:pStyle w:val="nTable"/>
              <w:spacing w:after="40"/>
              <w:ind w:right="113"/>
              <w:rPr>
                <w:sz w:val="19"/>
              </w:rPr>
            </w:pPr>
            <w:r>
              <w:rPr>
                <w:i/>
                <w:sz w:val="19"/>
              </w:rPr>
              <w:t>Gas Pipelines Access (Western Australia) Act 1998</w:t>
            </w:r>
            <w:r>
              <w:rPr>
                <w:sz w:val="19"/>
              </w:rPr>
              <w:t xml:space="preserve"> s. 89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8" w:type="dxa"/>
          </w:tcPr>
          <w:p>
            <w:pPr>
              <w:pStyle w:val="nTable"/>
              <w:spacing w:after="40"/>
              <w:ind w:right="113"/>
              <w:rPr>
                <w:sz w:val="19"/>
              </w:rPr>
            </w:pPr>
            <w:r>
              <w:rPr>
                <w:i/>
                <w:sz w:val="19"/>
              </w:rPr>
              <w:t>Prisons Amendment Act 1999</w:t>
            </w:r>
            <w:r>
              <w:rPr>
                <w:sz w:val="19"/>
              </w:rPr>
              <w:t xml:space="preserve"> 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Sch. 1 cl. 4(1) and (3): 18 Dec 1999 (see s. 2(2) and </w:t>
            </w:r>
            <w:r>
              <w:rPr>
                <w:i/>
                <w:sz w:val="19"/>
              </w:rPr>
              <w:t>Gazette</w:t>
            </w:r>
            <w:r>
              <w:rPr>
                <w:sz w:val="19"/>
              </w:rPr>
              <w:t xml:space="preserve"> 17 Dec 1999 p. 6175); </w:t>
            </w:r>
            <w:r>
              <w:rPr>
                <w:sz w:val="19"/>
              </w:rPr>
              <w:br/>
              <w:t xml:space="preserve">Sch. 1 cl. 4(2):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13"/>
              <w:rPr>
                <w:i/>
                <w:sz w:val="19"/>
              </w:rPr>
            </w:pPr>
            <w:r>
              <w:rPr>
                <w:i/>
                <w:sz w:val="19"/>
              </w:rPr>
              <w:t>Court Security and Custodial Services (Consequential Provisions) Act 1999</w:t>
            </w:r>
            <w:r>
              <w:rPr>
                <w:sz w:val="19"/>
              </w:rPr>
              <w:t xml:space="preserve"> Pt. 6</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3 Mar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4</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Criminal Investigation (Exceptional Powers) and Fortification Removal Act 2002</w:t>
            </w:r>
            <w:r>
              <w:rPr>
                <w:sz w:val="19"/>
              </w:rPr>
              <w:t xml:space="preserve"> s. 72</w:t>
            </w:r>
          </w:p>
        </w:tc>
        <w:tc>
          <w:tcPr>
            <w:tcW w:w="1134" w:type="dxa"/>
          </w:tcPr>
          <w:p>
            <w:pPr>
              <w:pStyle w:val="nTable"/>
              <w:spacing w:after="40"/>
              <w:rPr>
                <w:sz w:val="19"/>
              </w:rPr>
            </w:pPr>
            <w:r>
              <w:rPr>
                <w:sz w:val="19"/>
              </w:rPr>
              <w:t>21 of 2002</w:t>
            </w:r>
          </w:p>
        </w:tc>
        <w:tc>
          <w:tcPr>
            <w:tcW w:w="1134" w:type="dxa"/>
          </w:tcPr>
          <w:p>
            <w:pPr>
              <w:pStyle w:val="nTable"/>
              <w:spacing w:after="40"/>
              <w:rPr>
                <w:sz w:val="19"/>
              </w:rPr>
            </w:pPr>
            <w:r>
              <w:rPr>
                <w:sz w:val="19"/>
              </w:rPr>
              <w:t>15 Jul 2002</w:t>
            </w:r>
          </w:p>
        </w:tc>
        <w:tc>
          <w:tcPr>
            <w:tcW w:w="2551" w:type="dxa"/>
          </w:tcPr>
          <w:p>
            <w:pPr>
              <w:pStyle w:val="nTable"/>
              <w:spacing w:after="40"/>
              <w:rPr>
                <w:sz w:val="19"/>
              </w:rPr>
            </w:pPr>
            <w:r>
              <w:rPr>
                <w:sz w:val="19"/>
              </w:rPr>
              <w:t>15 Jul 2002 (see s. 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 xml:space="preserve">Public Interest Disclosure Act 2003 </w:t>
            </w:r>
            <w:r>
              <w:rPr>
                <w:sz w:val="19"/>
              </w:rPr>
              <w:t>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ind w:right="113"/>
              <w:rPr>
                <w:i/>
                <w:sz w:val="19"/>
              </w:rPr>
            </w:pPr>
            <w:r>
              <w:rPr>
                <w:i/>
                <w:sz w:val="19"/>
              </w:rPr>
              <w:t>Corruption and Crime Commission Act 2003</w:t>
            </w:r>
            <w:r>
              <w:rPr>
                <w:sz w:val="19"/>
              </w:rPr>
              <w:t xml:space="preserve"> s. 62</w:t>
            </w:r>
            <w:ins w:id="1710" w:author="svcMRProcess" w:date="2018-08-30T00:10:00Z">
              <w:r>
                <w:rPr>
                  <w:sz w:val="19"/>
                  <w:vertAlign w:val="superscript"/>
                </w:rPr>
                <w:t> 6</w:t>
              </w:r>
            </w:ins>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ind w:right="65"/>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64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ind w:right="65"/>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i/>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ind w:right="65"/>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sz w:val="19"/>
              </w:rPr>
            </w:pPr>
            <w:r>
              <w:rPr>
                <w:i/>
                <w:sz w:val="19"/>
              </w:rPr>
              <w:t>Inspector of Custodial Services Act 2003</w:t>
            </w:r>
            <w:r>
              <w:rPr>
                <w:sz w:val="19"/>
              </w:rPr>
              <w:t xml:space="preserve"> s. 56(1)</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Freedom of Information Act 1992</w:t>
            </w:r>
            <w:r>
              <w:rPr>
                <w:b/>
                <w:sz w:val="19"/>
              </w:rPr>
              <w:t xml:space="preserve"> as at 10 Sep 2004</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Freedom of Information Amendment Act 2004</w:t>
            </w:r>
          </w:p>
        </w:tc>
        <w:tc>
          <w:tcPr>
            <w:tcW w:w="1134" w:type="dxa"/>
          </w:tcPr>
          <w:p>
            <w:pPr>
              <w:pStyle w:val="nTable"/>
              <w:spacing w:after="40"/>
              <w:rPr>
                <w:sz w:val="19"/>
              </w:rPr>
            </w:pPr>
            <w:r>
              <w:rPr>
                <w:sz w:val="19"/>
              </w:rPr>
              <w:t>56 of 2004</w:t>
            </w:r>
          </w:p>
        </w:tc>
        <w:tc>
          <w:tcPr>
            <w:tcW w:w="1134" w:type="dxa"/>
          </w:tcPr>
          <w:p>
            <w:pPr>
              <w:pStyle w:val="nTable"/>
              <w:spacing w:after="40"/>
              <w:rPr>
                <w:sz w:val="19"/>
              </w:rPr>
            </w:pPr>
            <w:r>
              <w:rPr>
                <w:sz w:val="19"/>
              </w:rPr>
              <w:t>19 Nov 2004</w:t>
            </w:r>
          </w:p>
        </w:tc>
        <w:tc>
          <w:tcPr>
            <w:tcW w:w="2551" w:type="dxa"/>
          </w:tcPr>
          <w:p>
            <w:pPr>
              <w:pStyle w:val="nTable"/>
              <w:spacing w:after="40"/>
              <w:rPr>
                <w:sz w:val="19"/>
              </w:rPr>
            </w:pPr>
            <w:r>
              <w:rPr>
                <w:sz w:val="19"/>
              </w:rPr>
              <w:t>19 Nov 2004 (see s. 2)</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90</w:t>
            </w:r>
            <w:del w:id="1711" w:author="svcMRProcess" w:date="2018-08-30T00:10:00Z">
              <w:r>
                <w:rPr>
                  <w:snapToGrid w:val="0"/>
                  <w:lang w:val="en-US"/>
                </w:rPr>
                <w:delText> </w:delText>
              </w:r>
            </w:del>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28 Jan 2007 (see s. 2</w:t>
            </w:r>
            <w:ins w:id="1712" w:author="svcMRProcess" w:date="2018-08-30T00:10:00Z">
              <w:r>
                <w:rPr>
                  <w:sz w:val="19"/>
                </w:rPr>
                <w:t>(1)</w:t>
              </w:r>
            </w:ins>
            <w:r>
              <w:rPr>
                <w:sz w:val="19"/>
              </w:rPr>
              <w:t xml:space="preserve"> and </w:t>
            </w:r>
            <w:r>
              <w:rPr>
                <w:i/>
                <w:sz w:val="19"/>
              </w:rPr>
              <w:t>Gazette</w:t>
            </w:r>
            <w:r>
              <w:rPr>
                <w:sz w:val="19"/>
              </w:rPr>
              <w:t xml:space="preserve"> 29 Dec 2006 p. 5867)</w:t>
            </w:r>
          </w:p>
        </w:tc>
      </w:tr>
      <w:tr>
        <w:trPr>
          <w:cantSplit/>
        </w:trPr>
        <w:tc>
          <w:tcPr>
            <w:tcW w:w="2268" w:type="dxa"/>
          </w:tcPr>
          <w:p>
            <w:pPr>
              <w:pStyle w:val="nTable"/>
              <w:spacing w:after="40"/>
              <w:ind w:right="113"/>
              <w:rPr>
                <w:i/>
                <w:sz w:val="19"/>
              </w:rPr>
            </w:pPr>
            <w:r>
              <w:rPr>
                <w:i/>
                <w:snapToGrid w:val="0"/>
                <w:sz w:val="19"/>
                <w:lang w:val="en-US"/>
              </w:rPr>
              <w:t xml:space="preserve">Perth International Centre for Application of Solar Energy Repeal Act 2006 </w:t>
            </w:r>
            <w:r>
              <w:rPr>
                <w:snapToGrid w:val="0"/>
                <w:sz w:val="19"/>
                <w:lang w:val="en-US"/>
              </w:rPr>
              <w:t>s. 6</w:t>
            </w:r>
            <w:del w:id="1713" w:author="svcMRProcess" w:date="2018-08-30T00:10:00Z">
              <w:r>
                <w:rPr>
                  <w:snapToGrid w:val="0"/>
                  <w:lang w:val="en-US"/>
                </w:rPr>
                <w:delText xml:space="preserve"> </w:delText>
              </w:r>
            </w:del>
          </w:p>
        </w:tc>
        <w:tc>
          <w:tcPr>
            <w:tcW w:w="1134" w:type="dxa"/>
          </w:tcPr>
          <w:p>
            <w:pPr>
              <w:pStyle w:val="nTable"/>
              <w:spacing w:after="40"/>
              <w:rPr>
                <w:sz w:val="19"/>
              </w:rPr>
            </w:pPr>
            <w:r>
              <w:rPr>
                <w:snapToGrid w:val="0"/>
                <w:sz w:val="19"/>
                <w:lang w:val="en-US"/>
              </w:rPr>
              <w:t>43 of 2006</w:t>
            </w:r>
          </w:p>
        </w:tc>
        <w:tc>
          <w:tcPr>
            <w:tcW w:w="1134" w:type="dxa"/>
          </w:tcPr>
          <w:p>
            <w:pPr>
              <w:pStyle w:val="nTable"/>
              <w:spacing w:after="40"/>
              <w:rPr>
                <w:sz w:val="19"/>
              </w:rPr>
            </w:pPr>
            <w:r>
              <w:rPr>
                <w:snapToGrid w:val="0"/>
                <w:sz w:val="19"/>
                <w:lang w:val="en-US"/>
              </w:rPr>
              <w:t>3 Oct 2006</w:t>
            </w:r>
          </w:p>
        </w:tc>
        <w:tc>
          <w:tcPr>
            <w:tcW w:w="2551" w:type="dxa"/>
          </w:tcPr>
          <w:p>
            <w:pPr>
              <w:pStyle w:val="nTable"/>
              <w:spacing w:after="40"/>
              <w:rPr>
                <w:sz w:val="19"/>
              </w:rPr>
            </w:pPr>
            <w:r>
              <w:rPr>
                <w:snapToGrid w:val="0"/>
                <w:sz w:val="19"/>
                <w:lang w:val="en-US"/>
              </w:rPr>
              <w:t>31 Oct 2006</w:t>
            </w:r>
          </w:p>
        </w:tc>
      </w:tr>
      <w:tr>
        <w:trPr>
          <w:cantSplit/>
        </w:trPr>
        <w:tc>
          <w:tcPr>
            <w:tcW w:w="2268" w:type="dxa"/>
          </w:tcPr>
          <w:p>
            <w:pPr>
              <w:pStyle w:val="nTable"/>
              <w:spacing w:after="40"/>
              <w:ind w:right="113"/>
              <w:rPr>
                <w:i/>
                <w:snapToGrid w:val="0"/>
                <w:sz w:val="19"/>
                <w:lang w:val="en-US"/>
              </w:rPr>
            </w:pPr>
            <w:r>
              <w:rPr>
                <w:i/>
                <w:snapToGrid w:val="0"/>
                <w:sz w:val="19"/>
              </w:rPr>
              <w:t>Children and Community Services Amendment (Reporting Sexual Abuse of Children) Act 2008</w:t>
            </w:r>
            <w:r>
              <w:rPr>
                <w:iCs/>
                <w:snapToGrid w:val="0"/>
                <w:sz w:val="19"/>
              </w:rPr>
              <w:t xml:space="preserve"> s. 13</w:t>
            </w:r>
          </w:p>
        </w:tc>
        <w:tc>
          <w:tcPr>
            <w:tcW w:w="1134" w:type="dxa"/>
          </w:tcPr>
          <w:p>
            <w:pPr>
              <w:pStyle w:val="nTable"/>
              <w:spacing w:after="40"/>
              <w:rPr>
                <w:snapToGrid w:val="0"/>
                <w:sz w:val="19"/>
                <w:lang w:val="en-US"/>
              </w:rPr>
            </w:pPr>
            <w:r>
              <w:rPr>
                <w:sz w:val="19"/>
              </w:rPr>
              <w:t>26 of 2008</w:t>
            </w:r>
          </w:p>
        </w:tc>
        <w:tc>
          <w:tcPr>
            <w:tcW w:w="1134" w:type="dxa"/>
          </w:tcPr>
          <w:p>
            <w:pPr>
              <w:pStyle w:val="nTable"/>
              <w:spacing w:after="40"/>
              <w:rPr>
                <w:snapToGrid w:val="0"/>
                <w:sz w:val="19"/>
                <w:lang w:val="en-US"/>
              </w:rPr>
            </w:pPr>
            <w:r>
              <w:rPr>
                <w:sz w:val="19"/>
              </w:rPr>
              <w:t>19 Jun 2008</w:t>
            </w:r>
          </w:p>
        </w:tc>
        <w:tc>
          <w:tcPr>
            <w:tcW w:w="2551" w:type="dxa"/>
          </w:tcPr>
          <w:p>
            <w:pPr>
              <w:pStyle w:val="nTable"/>
              <w:spacing w:after="40"/>
              <w:rPr>
                <w:snapToGrid w:val="0"/>
                <w:sz w:val="19"/>
                <w:lang w:val="en-US"/>
              </w:rPr>
            </w:pPr>
            <w:r>
              <w:rPr>
                <w:sz w:val="19"/>
              </w:rPr>
              <w:t xml:space="preserve">1 Jan 2009 (see s. 2(b) and </w:t>
            </w:r>
            <w:r>
              <w:rPr>
                <w:i/>
                <w:sz w:val="19"/>
              </w:rPr>
              <w:t>Gazette</w:t>
            </w:r>
            <w:r>
              <w:rPr>
                <w:iCs/>
                <w:sz w:val="19"/>
              </w:rPr>
              <w:t xml:space="preserve"> 9 Dec 2008 p. 5107</w:t>
            </w:r>
            <w:r>
              <w:rPr>
                <w:sz w:val="19"/>
              </w:rPr>
              <w:t>)</w:t>
            </w:r>
          </w:p>
        </w:tc>
      </w:tr>
      <w:tr>
        <w:trPr>
          <w:cantSplit/>
          <w:ins w:id="1714" w:author="svcMRProcess" w:date="2018-08-30T00:10:00Z"/>
        </w:trPr>
        <w:tc>
          <w:tcPr>
            <w:tcW w:w="7087" w:type="dxa"/>
            <w:gridSpan w:val="4"/>
            <w:tcBorders>
              <w:bottom w:val="single" w:sz="8" w:space="0" w:color="auto"/>
            </w:tcBorders>
          </w:tcPr>
          <w:p>
            <w:pPr>
              <w:pStyle w:val="nTable"/>
              <w:spacing w:after="40"/>
              <w:rPr>
                <w:ins w:id="1715" w:author="svcMRProcess" w:date="2018-08-30T00:10:00Z"/>
                <w:sz w:val="19"/>
              </w:rPr>
            </w:pPr>
            <w:ins w:id="1716" w:author="svcMRProcess" w:date="2018-08-30T00:10:00Z">
              <w:r>
                <w:rPr>
                  <w:b/>
                  <w:sz w:val="19"/>
                </w:rPr>
                <w:t xml:space="preserve">Reprint 5: The </w:t>
              </w:r>
              <w:r>
                <w:rPr>
                  <w:b/>
                  <w:i/>
                  <w:sz w:val="19"/>
                </w:rPr>
                <w:t>Freedom of Information Act 1992</w:t>
              </w:r>
              <w:r>
                <w:rPr>
                  <w:b/>
                  <w:sz w:val="19"/>
                </w:rPr>
                <w:t xml:space="preserve"> as at 27 Feb 2009</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1717" w:name="_Hlt507390729"/>
      <w:bookmarkEnd w:id="1717"/>
      <w:r>
        <w:t xml:space="preserve">s </w:t>
      </w:r>
      <w:del w:id="1718" w:author="svcMRProcess" w:date="2018-08-30T00:10:00Z">
        <w:r>
          <w:delText>compilation</w:delText>
        </w:r>
      </w:del>
      <w:ins w:id="1719" w:author="svcMRProcess" w:date="2018-08-30T00:10:00Z">
        <w:r>
          <w:t>reprint</w:t>
        </w:r>
      </w:ins>
      <w:r>
        <w:t xml:space="preserve"> was prepared, provisions referred to in the following table had not come into operation and were therefore not included in </w:t>
      </w:r>
      <w:del w:id="1720" w:author="svcMRProcess" w:date="2018-08-30T00:10:00Z">
        <w:r>
          <w:delText>this compilation.</w:delText>
        </w:r>
      </w:del>
      <w:ins w:id="1721" w:author="svcMRProcess" w:date="2018-08-30T00:10:00Z">
        <w:r>
          <w:t>compiling the reprint.</w:t>
        </w:r>
      </w:ins>
      <w:r>
        <w:t xml:space="preserve">  For the text of the provisions see the endnotes referred to in the table.</w:t>
      </w:r>
    </w:p>
    <w:p>
      <w:pPr>
        <w:pStyle w:val="nHeading3"/>
      </w:pPr>
      <w:bookmarkStart w:id="1722" w:name="_Toc222737079"/>
      <w:bookmarkStart w:id="1723" w:name="_Toc85870882"/>
      <w:bookmarkStart w:id="1724" w:name="_Toc88884137"/>
      <w:bookmarkStart w:id="1725" w:name="_Toc157420333"/>
      <w:r>
        <w:t>Provisions that have not come into operation</w:t>
      </w:r>
      <w:bookmarkEnd w:id="1722"/>
      <w:bookmarkEnd w:id="1723"/>
      <w:bookmarkEnd w:id="1724"/>
      <w:bookmarkEnd w:id="1725"/>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3"/>
      </w:tblGrid>
      <w:tr>
        <w:trPr>
          <w:cantSplit/>
          <w:tblHeader/>
        </w:trPr>
        <w:tc>
          <w:tcPr>
            <w:tcW w:w="2273"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3"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del w:id="1726" w:author="svcMRProcess" w:date="2018-08-30T00:10:00Z">
              <w:r>
                <w:rPr>
                  <w:snapToGrid w:val="0"/>
                  <w:sz w:val="19"/>
                  <w:vertAlign w:val="superscript"/>
                </w:rPr>
                <w:delText>3</w:delText>
              </w:r>
            </w:del>
            <w:ins w:id="1727" w:author="svcMRProcess" w:date="2018-08-30T00:10:00Z">
              <w:r>
                <w:rPr>
                  <w:snapToGrid w:val="0"/>
                  <w:sz w:val="19"/>
                  <w:vertAlign w:val="superscript"/>
                </w:rPr>
                <w:t>7</w:t>
              </w:r>
            </w:ins>
          </w:p>
        </w:tc>
        <w:tc>
          <w:tcPr>
            <w:tcW w:w="1135" w:type="dxa"/>
            <w:tcBorders>
              <w:top w:val="single" w:sz="8" w:space="0" w:color="auto"/>
            </w:tcBorders>
          </w:tcPr>
          <w:p>
            <w:pPr>
              <w:pStyle w:val="nTable"/>
              <w:keepNext/>
              <w:spacing w:after="40"/>
              <w:rPr>
                <w:sz w:val="19"/>
              </w:rPr>
            </w:pPr>
            <w:r>
              <w:rPr>
                <w:sz w:val="19"/>
              </w:rPr>
              <w:t>45 of 1996</w:t>
            </w:r>
          </w:p>
        </w:tc>
        <w:tc>
          <w:tcPr>
            <w:tcW w:w="1135" w:type="dxa"/>
            <w:tcBorders>
              <w:top w:val="single" w:sz="8" w:space="0" w:color="auto"/>
            </w:tcBorders>
          </w:tcPr>
          <w:p>
            <w:pPr>
              <w:pStyle w:val="nTable"/>
              <w:keepNext/>
              <w:spacing w:after="40"/>
              <w:rPr>
                <w:sz w:val="19"/>
              </w:rPr>
            </w:pPr>
            <w:r>
              <w:rPr>
                <w:sz w:val="19"/>
              </w:rPr>
              <w:t>25 Oct 1996</w:t>
            </w:r>
          </w:p>
        </w:tc>
        <w:tc>
          <w:tcPr>
            <w:tcW w:w="2553" w:type="dxa"/>
            <w:tcBorders>
              <w:top w:val="single" w:sz="8" w:space="0" w:color="auto"/>
            </w:tcBorders>
          </w:tcPr>
          <w:p>
            <w:pPr>
              <w:pStyle w:val="nTable"/>
              <w:keepNext/>
              <w:spacing w:after="40"/>
              <w:rPr>
                <w:sz w:val="19"/>
              </w:rPr>
            </w:pPr>
            <w:r>
              <w:rPr>
                <w:sz w:val="19"/>
              </w:rPr>
              <w:t>To be proclaimed (see s. 2)</w:t>
            </w:r>
          </w:p>
        </w:tc>
      </w:tr>
      <w:tr>
        <w:trPr>
          <w:cantSplit/>
        </w:trPr>
        <w:tc>
          <w:tcPr>
            <w:tcW w:w="2273" w:type="dxa"/>
            <w:tcBorders>
              <w:bottom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w:t>
            </w:r>
            <w:del w:id="1728" w:author="svcMRProcess" w:date="2018-08-30T00:10:00Z">
              <w:r>
                <w:rPr>
                  <w:snapToGrid w:val="0"/>
                  <w:sz w:val="19"/>
                  <w:vertAlign w:val="superscript"/>
                </w:rPr>
                <w:delText>4</w:delText>
              </w:r>
            </w:del>
            <w:ins w:id="1729" w:author="svcMRProcess" w:date="2018-08-30T00:10:00Z">
              <w:r>
                <w:rPr>
                  <w:snapToGrid w:val="0"/>
                  <w:sz w:val="19"/>
                  <w:vertAlign w:val="superscript"/>
                </w:rPr>
                <w:t>8</w:t>
              </w:r>
            </w:ins>
          </w:p>
        </w:tc>
        <w:tc>
          <w:tcPr>
            <w:tcW w:w="1135" w:type="dxa"/>
            <w:tcBorders>
              <w:bottom w:val="single" w:sz="8" w:space="0" w:color="auto"/>
            </w:tcBorders>
          </w:tcPr>
          <w:p>
            <w:pPr>
              <w:pStyle w:val="nTable"/>
              <w:keepNext/>
              <w:spacing w:after="40"/>
              <w:rPr>
                <w:sz w:val="19"/>
              </w:rPr>
            </w:pPr>
            <w:r>
              <w:rPr>
                <w:sz w:val="19"/>
              </w:rPr>
              <w:t>43 of 2000</w:t>
            </w:r>
          </w:p>
        </w:tc>
        <w:tc>
          <w:tcPr>
            <w:tcW w:w="1135" w:type="dxa"/>
            <w:tcBorders>
              <w:bottom w:val="single" w:sz="8" w:space="0" w:color="auto"/>
            </w:tcBorders>
          </w:tcPr>
          <w:p>
            <w:pPr>
              <w:pStyle w:val="nTable"/>
              <w:keepNext/>
              <w:spacing w:after="40"/>
              <w:rPr>
                <w:sz w:val="19"/>
              </w:rPr>
            </w:pPr>
            <w:r>
              <w:rPr>
                <w:sz w:val="19"/>
              </w:rPr>
              <w:t>2 Nov 2000</w:t>
            </w:r>
          </w:p>
        </w:tc>
        <w:tc>
          <w:tcPr>
            <w:tcW w:w="2553" w:type="dxa"/>
            <w:tcBorders>
              <w:bottom w:val="single" w:sz="8" w:space="0" w:color="auto"/>
            </w:tcBorders>
          </w:tcPr>
          <w:p>
            <w:pPr>
              <w:pStyle w:val="nTable"/>
              <w:keepNext/>
              <w:spacing w:after="40"/>
              <w:rPr>
                <w:sz w:val="19"/>
              </w:rPr>
            </w:pPr>
            <w:r>
              <w:rPr>
                <w:sz w:val="19"/>
              </w:rPr>
              <w:t>To be proclaimed (see s. 2(2))</w:t>
            </w:r>
          </w:p>
        </w:tc>
      </w:tr>
    </w:tbl>
    <w:p>
      <w:pPr>
        <w:pStyle w:val="nSubsection"/>
        <w:spacing w:before="120"/>
        <w:rPr>
          <w:ins w:id="1730" w:author="svcMRProcess" w:date="2018-08-30T00:10:00Z"/>
        </w:rPr>
      </w:pPr>
      <w:del w:id="1731" w:author="svcMRProcess" w:date="2018-08-30T00:10:00Z">
        <w:r>
          <w:rPr>
            <w:snapToGrid w:val="0"/>
            <w:vertAlign w:val="superscript"/>
          </w:rPr>
          <w:delText>2</w:delText>
        </w:r>
      </w:del>
      <w:ins w:id="1732" w:author="svcMRProcess" w:date="2018-08-30T00:10:00Z">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ins>
    </w:p>
    <w:p>
      <w:pPr>
        <w:pStyle w:val="nSubsection"/>
        <w:spacing w:before="120"/>
        <w:rPr>
          <w:ins w:id="1733" w:author="svcMRProcess" w:date="2018-08-30T00:10:00Z"/>
          <w:snapToGrid w:val="0"/>
        </w:rPr>
      </w:pPr>
      <w:ins w:id="1734" w:author="svcMRProcess" w:date="2018-08-30T00:10:00Z">
        <w:r>
          <w:rPr>
            <w:snapToGrid w:val="0"/>
            <w:vertAlign w:val="superscript"/>
          </w:rPr>
          <w:t>3</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ins>
    </w:p>
    <w:p>
      <w:pPr>
        <w:pStyle w:val="nSubsection"/>
        <w:keepNext/>
        <w:spacing w:before="120"/>
        <w:rPr>
          <w:ins w:id="1735" w:author="svcMRProcess" w:date="2018-08-30T00:10:00Z"/>
          <w:snapToGrid w:val="0"/>
        </w:rPr>
      </w:pPr>
      <w:ins w:id="1736" w:author="svcMRProcess" w:date="2018-08-30T00:10:00Z">
        <w:r>
          <w:rPr>
            <w:snapToGrid w:val="0"/>
            <w:vertAlign w:val="superscript"/>
          </w:rPr>
          <w:t>4</w:t>
        </w:r>
        <w:r>
          <w:rPr>
            <w:snapToGrid w:val="0"/>
          </w:rPr>
          <w:tab/>
          <w:t xml:space="preserve">Repealed by the </w:t>
        </w:r>
        <w:r>
          <w:rPr>
            <w:i/>
          </w:rPr>
          <w:t>Corruption and Crime Commission Amendment and Repeal Act 2003</w:t>
        </w:r>
        <w:r>
          <w:rPr>
            <w:snapToGrid w:val="0"/>
          </w:rPr>
          <w:t>.</w:t>
        </w:r>
      </w:ins>
    </w:p>
    <w:p>
      <w:pPr>
        <w:pStyle w:val="nSubsection"/>
        <w:keepNext/>
        <w:rPr>
          <w:del w:id="1737" w:author="svcMRProcess" w:date="2018-08-30T00:10:00Z"/>
          <w:snapToGrid w:val="0"/>
        </w:rPr>
      </w:pPr>
      <w:ins w:id="1738" w:author="svcMRProcess" w:date="2018-08-30T00:10:00Z">
        <w:r>
          <w:rPr>
            <w:snapToGrid w:val="0"/>
            <w:vertAlign w:val="superscript"/>
          </w:rPr>
          <w:t>5</w:t>
        </w:r>
      </w:ins>
      <w:r>
        <w:rPr>
          <w:snapToGrid w:val="0"/>
        </w:rPr>
        <w:tab/>
        <w:t xml:space="preserve">The </w:t>
      </w:r>
      <w:r>
        <w:rPr>
          <w:i/>
          <w:snapToGrid w:val="0"/>
        </w:rPr>
        <w:t>Acts Amendment (Ministry of Justice) Act 1993</w:t>
      </w:r>
      <w:r>
        <w:rPr>
          <w:snapToGrid w:val="0"/>
        </w:rPr>
        <w:t xml:space="preserve"> s. </w:t>
      </w:r>
      <w:del w:id="1739" w:author="svcMRProcess" w:date="2018-08-30T00:10:00Z">
        <w:r>
          <w:rPr>
            <w:snapToGrid w:val="0"/>
          </w:rPr>
          <w:delText>68 reads as follows:</w:delText>
        </w:r>
      </w:del>
    </w:p>
    <w:p>
      <w:pPr>
        <w:pStyle w:val="MiscOpen"/>
        <w:rPr>
          <w:del w:id="1740" w:author="svcMRProcess" w:date="2018-08-30T00:10:00Z"/>
          <w:b/>
        </w:rPr>
      </w:pPr>
      <w:del w:id="1741" w:author="svcMRProcess" w:date="2018-08-30T00:10:00Z">
        <w:r>
          <w:rPr>
            <w:snapToGrid w:val="0"/>
          </w:rPr>
          <w:delText>“</w:delText>
        </w:r>
      </w:del>
    </w:p>
    <w:p>
      <w:pPr>
        <w:pStyle w:val="nzHeading2"/>
        <w:outlineLvl w:val="0"/>
        <w:rPr>
          <w:del w:id="1742" w:author="svcMRProcess" w:date="2018-08-30T00:10:00Z"/>
        </w:rPr>
      </w:pPr>
      <w:del w:id="1743" w:author="svcMRProcess" w:date="2018-08-30T00:10:00Z">
        <w:r>
          <w:delText>Part 19 — Savings and transitional</w:delText>
        </w:r>
      </w:del>
    </w:p>
    <w:p>
      <w:pPr>
        <w:pStyle w:val="nzHeading5"/>
        <w:rPr>
          <w:del w:id="1744" w:author="svcMRProcess" w:date="2018-08-30T00:10:00Z"/>
          <w:snapToGrid w:val="0"/>
        </w:rPr>
      </w:pPr>
      <w:del w:id="1745" w:author="svcMRProcess" w:date="2018-08-30T00:10:00Z">
        <w:r>
          <w:rPr>
            <w:snapToGrid w:val="0"/>
          </w:rPr>
          <w:delText xml:space="preserve">68. </w:delText>
        </w:r>
        <w:r>
          <w:rPr>
            <w:snapToGrid w:val="0"/>
          </w:rPr>
          <w:tab/>
          <w:delText xml:space="preserve">Savings </w:delText>
        </w:r>
      </w:del>
    </w:p>
    <w:p>
      <w:pPr>
        <w:pStyle w:val="nSubsection"/>
        <w:keepNext/>
        <w:spacing w:before="120"/>
        <w:rPr>
          <w:snapToGrid w:val="0"/>
        </w:rPr>
      </w:pPr>
      <w:del w:id="1746" w:author="svcMRProcess" w:date="2018-08-30T00:10:00Z">
        <w:r>
          <w:rPr>
            <w:snapToGrid w:val="0"/>
          </w:rPr>
          <w:tab/>
        </w:r>
        <w:r>
          <w:rPr>
            <w:snapToGrid w:val="0"/>
          </w:rPr>
          <w:tab/>
          <w:delText>If this Act</w:delText>
        </w:r>
      </w:del>
      <w:ins w:id="1747" w:author="svcMRProcess" w:date="2018-08-30T00:10:00Z">
        <w:r>
          <w:rPr>
            <w:snapToGrid w:val="0"/>
          </w:rPr>
          <w:t>68</w:t>
        </w:r>
      </w:ins>
      <w:r>
        <w:rPr>
          <w:snapToGrid w:val="0"/>
        </w:rPr>
        <w:t xml:space="preserve"> is </w:t>
      </w:r>
      <w:del w:id="1748" w:author="svcMRProcess" w:date="2018-08-30T00:10:00Z">
        <w:r>
          <w:rPr>
            <w:snapToGrid w:val="0"/>
          </w:rPr>
          <w:delText>not passed until after 1 July 1993, anything done after</w:delText>
        </w:r>
      </w:del>
      <w:ins w:id="1749" w:author="svcMRProcess" w:date="2018-08-30T00:10:00Z">
        <w:r>
          <w:rPr>
            <w:snapToGrid w:val="0"/>
          </w:rPr>
          <w:t>a savings provision</w:t>
        </w:r>
      </w:ins>
      <w:r>
        <w:rPr>
          <w:snapToGrid w:val="0"/>
        </w:rPr>
        <w:t xml:space="preserve"> that </w:t>
      </w:r>
      <w:del w:id="1750" w:author="svcMRProcess" w:date="2018-08-30T00:10:00Z">
        <w:r>
          <w:rPr>
            <w:snapToGrid w:val="0"/>
          </w:rPr>
          <w:delText xml:space="preserve">day but before this Act </w:delText>
        </w:r>
      </w:del>
      <w:r>
        <w:rPr>
          <w:snapToGrid w:val="0"/>
        </w:rPr>
        <w:t xml:space="preserve">is </w:t>
      </w:r>
      <w:del w:id="1751" w:author="svcMRProcess" w:date="2018-08-30T00:10:00Z">
        <w:r>
          <w:rPr>
            <w:snapToGrid w:val="0"/>
          </w:rPr>
          <w:delText>passed that would have been in accordance with law if this Act had not come into operation but as a result of the coming into operation of this Act is contrary to law, is deemed to be in accordance with law</w:delText>
        </w:r>
      </w:del>
      <w:ins w:id="1752" w:author="svcMRProcess" w:date="2018-08-30T00:10:00Z">
        <w:r>
          <w:rPr>
            <w:snapToGrid w:val="0"/>
          </w:rPr>
          <w:t>of no further effect</w:t>
        </w:r>
      </w:ins>
      <w:r>
        <w:rPr>
          <w:snapToGrid w:val="0"/>
        </w:rPr>
        <w:t>.</w:t>
      </w:r>
    </w:p>
    <w:p>
      <w:pPr>
        <w:pStyle w:val="MiscClose"/>
        <w:rPr>
          <w:del w:id="1753" w:author="svcMRProcess" w:date="2018-08-30T00:10:00Z"/>
          <w:snapToGrid w:val="0"/>
        </w:rPr>
      </w:pPr>
      <w:del w:id="1754" w:author="svcMRProcess" w:date="2018-08-30T00:10:00Z">
        <w:r>
          <w:rPr>
            <w:snapToGrid w:val="0"/>
          </w:rPr>
          <w:delText>”.</w:delText>
        </w:r>
      </w:del>
    </w:p>
    <w:p>
      <w:pPr>
        <w:pStyle w:val="nSubsection"/>
        <w:rPr>
          <w:ins w:id="1755" w:author="svcMRProcess" w:date="2018-08-30T00:10:00Z"/>
          <w:snapToGrid w:val="0"/>
        </w:rPr>
      </w:pPr>
      <w:del w:id="1756" w:author="svcMRProcess" w:date="2018-08-30T00:10:00Z">
        <w:r>
          <w:rPr>
            <w:snapToGrid w:val="0"/>
            <w:vertAlign w:val="superscript"/>
          </w:rPr>
          <w:delText>3</w:delText>
        </w:r>
      </w:del>
      <w:ins w:id="1757" w:author="svcMRProcess" w:date="2018-08-30T00:10:00Z">
        <w:r>
          <w:rPr>
            <w:snapToGrid w:val="0"/>
            <w:vertAlign w:val="superscript"/>
          </w:rPr>
          <w:t>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ins>
    </w:p>
    <w:p>
      <w:pPr>
        <w:pStyle w:val="nSubsection"/>
        <w:rPr>
          <w:snapToGrid w:val="0"/>
        </w:rPr>
      </w:pPr>
      <w:ins w:id="1758" w:author="svcMRProcess" w:date="2018-08-30T00:10:00Z">
        <w:r>
          <w:rPr>
            <w:snapToGrid w:val="0"/>
            <w:vertAlign w:val="superscript"/>
          </w:rPr>
          <w:t>7</w:t>
        </w:r>
      </w:ins>
      <w:r>
        <w:rPr>
          <w:snapToGrid w:val="0"/>
          <w:vertAlign w:val="superscript"/>
        </w:rPr>
        <w:tab/>
      </w:r>
      <w:r>
        <w:rPr>
          <w:snapToGrid w:val="0"/>
        </w:rPr>
        <w:t xml:space="preserve">On the date as at which this </w:t>
      </w:r>
      <w:del w:id="1759" w:author="svcMRProcess" w:date="2018-08-30T00:10:00Z">
        <w:r>
          <w:rPr>
            <w:snapToGrid w:val="0"/>
          </w:rPr>
          <w:delText>compilation</w:delText>
        </w:r>
      </w:del>
      <w:ins w:id="1760" w:author="svcMRProcess" w:date="2018-08-30T00:10:00Z">
        <w:r>
          <w:rPr>
            <w:snapToGrid w:val="0"/>
          </w:rPr>
          <w:t>reprint</w:t>
        </w:r>
      </w:ins>
      <w:r>
        <w:rPr>
          <w:snapToGrid w:val="0"/>
        </w:rPr>
        <w:t xml:space="preserve"> was prepared, the </w:t>
      </w:r>
      <w:r>
        <w:rPr>
          <w:i/>
          <w:snapToGrid w:val="0"/>
        </w:rPr>
        <w:t xml:space="preserve">Acts Amendment (ICWA) Act 1996 </w:t>
      </w:r>
      <w:r>
        <w:rPr>
          <w:snapToGrid w:val="0"/>
        </w:rPr>
        <w:t>s. 38, which gives effect to Sch. 1 it. 4, had not come into operation.  It reads as follows:</w:t>
      </w:r>
    </w:p>
    <w:p>
      <w:pPr>
        <w:pStyle w:val="MiscOpen"/>
        <w:rPr>
          <w:snapToGrid w:val="0"/>
        </w:rPr>
      </w:pPr>
      <w:r>
        <w:rPr>
          <w:snapToGrid w:val="0"/>
        </w:rPr>
        <w:t>“</w:t>
      </w:r>
    </w:p>
    <w:p>
      <w:pPr>
        <w:pStyle w:val="nzHeading5"/>
        <w:rPr>
          <w:snapToGrid w:val="0"/>
        </w:rPr>
      </w:pPr>
      <w:r>
        <w:rPr>
          <w:snapToGrid w:val="0"/>
        </w:rPr>
        <w:t>38.</w:t>
      </w:r>
      <w:r>
        <w:rPr>
          <w:snapToGrid w:val="0"/>
        </w:rPr>
        <w:tab/>
        <w:t xml:space="preserve">Consequential </w:t>
      </w:r>
      <w:r>
        <w:t>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Subsection"/>
        <w:rPr>
          <w:snapToGrid w:val="0"/>
        </w:rPr>
      </w:pPr>
      <w:r>
        <w:rPr>
          <w:snapToGrid w:val="0"/>
        </w:rPr>
        <w:tab/>
        <w:t>Schedule 1 item 4 reads as follows:</w:t>
      </w:r>
    </w:p>
    <w:p>
      <w:pPr>
        <w:pStyle w:val="MiscOpen"/>
        <w:keepNext w:val="0"/>
        <w:keepLines w:val="0"/>
        <w:rPr>
          <w:snapToGrid w:val="0"/>
        </w:rPr>
      </w:pPr>
      <w:r>
        <w:rPr>
          <w:snapToGrid w:val="0"/>
        </w:rPr>
        <w:t>“</w:t>
      </w:r>
    </w:p>
    <w:p>
      <w:pPr>
        <w:pStyle w:val="nzHeading2"/>
        <w:keepNext w:val="0"/>
        <w:spacing w:before="0"/>
        <w:outlineLvl w:val="0"/>
      </w:pPr>
      <w:r>
        <w:t>Schedule 1 — Consequential amendments to other Acts</w:t>
      </w:r>
    </w:p>
    <w:p>
      <w:pPr>
        <w:pStyle w:val="nzTable"/>
        <w:spacing w:before="60" w:after="6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MiscClose"/>
        <w:rPr>
          <w:snapToGrid w:val="0"/>
        </w:rPr>
      </w:pPr>
      <w:r>
        <w:rPr>
          <w:snapToGrid w:val="0"/>
        </w:rPr>
        <w:t>”.</w:t>
      </w:r>
    </w:p>
    <w:p>
      <w:pPr>
        <w:pStyle w:val="nSubsection"/>
      </w:pPr>
      <w:del w:id="1761" w:author="svcMRProcess" w:date="2018-08-30T00:10:00Z">
        <w:r>
          <w:rPr>
            <w:snapToGrid w:val="0"/>
            <w:vertAlign w:val="superscript"/>
          </w:rPr>
          <w:delText>4</w:delText>
        </w:r>
      </w:del>
      <w:ins w:id="1762" w:author="svcMRProcess" w:date="2018-08-30T00:10:00Z">
        <w:r>
          <w:rPr>
            <w:snapToGrid w:val="0"/>
            <w:vertAlign w:val="superscript"/>
          </w:rPr>
          <w:t>8</w:t>
        </w:r>
      </w:ins>
      <w:r>
        <w:rPr>
          <w:snapToGrid w:val="0"/>
        </w:rPr>
        <w:tab/>
        <w:t xml:space="preserve">On the date as at which this </w:t>
      </w:r>
      <w:del w:id="1763" w:author="svcMRProcess" w:date="2018-08-30T00:10:00Z">
        <w:r>
          <w:rPr>
            <w:snapToGrid w:val="0"/>
          </w:rPr>
          <w:delText>compilation</w:delText>
        </w:r>
      </w:del>
      <w:ins w:id="1764" w:author="svcMRProcess" w:date="2018-08-30T00:10:00Z">
        <w:r>
          <w:rPr>
            <w:snapToGrid w:val="0"/>
          </w:rPr>
          <w:t>reprint</w:t>
        </w:r>
      </w:ins>
      <w:r>
        <w:rPr>
          <w:snapToGrid w:val="0"/>
        </w:rPr>
        <w:t xml:space="preserve">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spacing w:after="80"/>
        <w:jc w:val="center"/>
        <w:outlineLvl w:val="0"/>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MiscClose"/>
      </w:pPr>
      <w:r>
        <w:t>”.</w:t>
      </w:r>
    </w:p>
    <w:p>
      <w:pPr>
        <w:rPr>
          <w:del w:id="1765" w:author="svcMRProcess" w:date="2018-08-30T00:10:00Z"/>
        </w:rPr>
      </w:pPr>
    </w:p>
    <w:p>
      <w:pPr>
        <w:rPr>
          <w:del w:id="1766" w:author="svcMRProcess" w:date="2018-08-30T00:10:00Z"/>
        </w:r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rPr>
          <w:ins w:id="1767" w:author="svcMRProcess" w:date="2018-08-30T00:10:00Z"/>
        </w:r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rPr>
          <w:ins w:id="1768" w:author="svcMRProcess" w:date="2018-08-30T00:10:00Z"/>
        </w:rPr>
      </w:pPr>
    </w:p>
    <w:p>
      <w:pPr>
        <w:rPr>
          <w:ins w:id="1769" w:author="svcMRProcess" w:date="2018-08-30T00:10:00Z"/>
        </w:rPr>
      </w:pPr>
    </w:p>
    <w:p>
      <w:pPr>
        <w:rPr>
          <w:ins w:id="1770" w:author="svcMRProcess" w:date="2018-08-30T00:10:00Z"/>
        </w:rPr>
      </w:pPr>
    </w:p>
    <w:p>
      <w:pPr>
        <w:rPr>
          <w:ins w:id="1771" w:author="svcMRProcess" w:date="2018-08-30T00:10:00Z"/>
        </w:rPr>
      </w:pPr>
    </w:p>
    <w:p>
      <w:pPr>
        <w:rPr>
          <w:ins w:id="1772" w:author="svcMRProcess" w:date="2018-08-30T00:10:00Z"/>
        </w:rPr>
      </w:pPr>
    </w:p>
    <w:p>
      <w:pPr>
        <w:rPr>
          <w:ins w:id="1773" w:author="svcMRProcess" w:date="2018-08-30T00:10:00Z"/>
        </w:rPr>
      </w:pPr>
    </w:p>
    <w:p>
      <w:pPr>
        <w:rPr>
          <w:ins w:id="1774" w:author="svcMRProcess" w:date="2018-08-30T00:10:00Z"/>
        </w:rPr>
      </w:pPr>
    </w:p>
    <w:p>
      <w:pPr>
        <w:rPr>
          <w:ins w:id="1775" w:author="svcMRProcess" w:date="2018-08-30T00:10:00Z"/>
        </w:rPr>
      </w:pPr>
    </w:p>
    <w:p>
      <w:pPr>
        <w:rPr>
          <w:ins w:id="1776" w:author="svcMRProcess" w:date="2018-08-30T00:10:00Z"/>
        </w:rPr>
      </w:pPr>
    </w:p>
    <w:p>
      <w:pPr>
        <w:rPr>
          <w:ins w:id="1777" w:author="svcMRProcess" w:date="2018-08-30T00:10:00Z"/>
        </w:rPr>
      </w:pPr>
    </w:p>
    <w:p>
      <w:pPr>
        <w:rPr>
          <w:ins w:id="1778" w:author="svcMRProcess" w:date="2018-08-30T00:10:00Z"/>
        </w:rPr>
      </w:pPr>
    </w:p>
    <w:p>
      <w:pPr>
        <w:rPr>
          <w:ins w:id="1779" w:author="svcMRProcess" w:date="2018-08-30T00:10:00Z"/>
        </w:rPr>
      </w:pPr>
    </w:p>
    <w:p>
      <w:pPr>
        <w:rPr>
          <w:ins w:id="1780" w:author="svcMRProcess" w:date="2018-08-30T00:10:00Z"/>
        </w:rPr>
      </w:pPr>
    </w:p>
    <w:p>
      <w:pPr>
        <w:rPr>
          <w:ins w:id="1781" w:author="svcMRProcess" w:date="2018-08-30T00:10:00Z"/>
        </w:rPr>
      </w:pPr>
    </w:p>
    <w:p>
      <w:pPr>
        <w:rPr>
          <w:ins w:id="1782" w:author="svcMRProcess" w:date="2018-08-30T00:10:00Z"/>
        </w:rPr>
      </w:pPr>
    </w:p>
    <w:p>
      <w:pPr>
        <w:rPr>
          <w:ins w:id="1783" w:author="svcMRProcess" w:date="2018-08-30T00:10:00Z"/>
        </w:rPr>
      </w:pPr>
    </w:p>
    <w:p>
      <w:pPr>
        <w:rPr>
          <w:ins w:id="1784" w:author="svcMRProcess" w:date="2018-08-30T00:10:00Z"/>
        </w:rPr>
      </w:pPr>
    </w:p>
    <w:p>
      <w:pPr>
        <w:rPr>
          <w:ins w:id="1785" w:author="svcMRProcess" w:date="2018-08-30T00:10:00Z"/>
        </w:rPr>
      </w:pPr>
    </w:p>
    <w:p>
      <w:pPr>
        <w:rPr>
          <w:ins w:id="1786" w:author="svcMRProcess" w:date="2018-08-30T00:10:00Z"/>
        </w:rPr>
      </w:pPr>
    </w:p>
    <w:p>
      <w:pPr>
        <w:rPr>
          <w:ins w:id="1787" w:author="svcMRProcess" w:date="2018-08-30T00:10:00Z"/>
        </w:rPr>
      </w:pPr>
    </w:p>
    <w:p>
      <w:pPr>
        <w:rPr>
          <w:ins w:id="1788" w:author="svcMRProcess" w:date="2018-08-30T00:10:00Z"/>
        </w:rPr>
      </w:pPr>
    </w:p>
    <w:p>
      <w:pPr>
        <w:rPr>
          <w:ins w:id="1789" w:author="svcMRProcess" w:date="2018-08-30T00:10:00Z"/>
        </w:rPr>
      </w:pPr>
    </w:p>
    <w:p>
      <w:pPr>
        <w:rPr>
          <w:ins w:id="1790" w:author="svcMRProcess" w:date="2018-08-30T00:10:00Z"/>
        </w:rPr>
      </w:pPr>
    </w:p>
    <w:p>
      <w:pPr>
        <w:rPr>
          <w:ins w:id="1791" w:author="svcMRProcess" w:date="2018-08-30T00:10:00Z"/>
        </w:rPr>
      </w:pPr>
    </w:p>
    <w:p>
      <w:pPr>
        <w:rPr>
          <w:ins w:id="1792" w:author="svcMRProcess" w:date="2018-08-30T00:10:00Z"/>
        </w:rPr>
      </w:pPr>
    </w:p>
    <w:p>
      <w:pPr>
        <w:rPr>
          <w:ins w:id="1793" w:author="svcMRProcess" w:date="2018-08-30T00:10:00Z"/>
        </w:rPr>
      </w:pPr>
    </w:p>
    <w:p>
      <w:pPr>
        <w:rPr>
          <w:ins w:id="1794" w:author="svcMRProcess" w:date="2018-08-30T00:10:00Z"/>
        </w:rPr>
      </w:pPr>
    </w:p>
    <w:p>
      <w:pPr>
        <w:rPr>
          <w:ins w:id="1795" w:author="svcMRProcess" w:date="2018-08-30T00:10:00Z"/>
        </w:rPr>
      </w:pPr>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Exempt matter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matter</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Exempt agencies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agencies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00E5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7458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5F22E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C848B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1E86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2E77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7CD6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80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E9E7B7A"/>
    <w:lvl w:ilvl="0">
      <w:start w:val="1"/>
      <w:numFmt w:val="decimal"/>
      <w:pStyle w:val="ListNumber"/>
      <w:lvlText w:val="%1."/>
      <w:lvlJc w:val="left"/>
      <w:pPr>
        <w:tabs>
          <w:tab w:val="num" w:pos="360"/>
        </w:tabs>
        <w:ind w:left="360" w:hanging="360"/>
      </w:pPr>
    </w:lvl>
  </w:abstractNum>
  <w:abstractNum w:abstractNumId="9">
    <w:nsid w:val="FFFFFF89"/>
    <w:multiLevelType w:val="singleLevel"/>
    <w:tmpl w:val="91CA5B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87A6FE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153"/>
    <w:docVar w:name="WAFER_20151211141153" w:val="RemoveTrackChanges"/>
    <w:docVar w:name="WAFER_20151211141153_GUID" w:val="416edade-deb8-4d02-8be1-f63e2ef8da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23219</Words>
  <Characters>110059</Characters>
  <Application>Microsoft Office Word</Application>
  <DocSecurity>0</DocSecurity>
  <Lines>2974</Lines>
  <Paragraphs>1645</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131633</CharactersWithSpaces>
  <SharedDoc>false</SharedDoc>
  <HLinks>
    <vt:vector size="18" baseType="variant">
      <vt:variant>
        <vt:i4>65542</vt:i4>
      </vt:variant>
      <vt:variant>
        <vt:i4>12237</vt:i4>
      </vt:variant>
      <vt:variant>
        <vt:i4>1025</vt:i4>
      </vt:variant>
      <vt:variant>
        <vt:i4>1</vt:i4>
      </vt:variant>
      <vt:variant>
        <vt:lpwstr>Crest</vt:lpwstr>
      </vt:variant>
      <vt:variant>
        <vt:lpwstr/>
      </vt:variant>
      <vt:variant>
        <vt:i4>131085</vt:i4>
      </vt:variant>
      <vt:variant>
        <vt:i4>136580</vt:i4>
      </vt:variant>
      <vt:variant>
        <vt:i4>1026</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04-h0-02 - 05-a0-03</dc:title>
  <dc:subject/>
  <dc:creator/>
  <cp:keywords/>
  <dc:description/>
  <cp:lastModifiedBy>svcMRProcess</cp:lastModifiedBy>
  <cp:revision>2</cp:revision>
  <cp:lastPrinted>2009-03-09T01:33:00Z</cp:lastPrinted>
  <dcterms:created xsi:type="dcterms:W3CDTF">2018-08-29T16:10:00Z</dcterms:created>
  <dcterms:modified xsi:type="dcterms:W3CDTF">2018-08-29T16:10:00Z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CommencementDate">
    <vt:lpwstr>20090227</vt:lpwstr>
  </property>
  <property fmtid="{D5CDD505-2E9C-101B-9397-08002B2CF9AE}" pid="4" name="DocumentType">
    <vt:lpwstr>Act</vt:lpwstr>
  </property>
  <property fmtid="{D5CDD505-2E9C-101B-9397-08002B2CF9AE}" pid="5" name="OwlsUID">
    <vt:i4>290</vt:i4>
  </property>
  <property fmtid="{D5CDD505-2E9C-101B-9397-08002B2CF9AE}" pid="6" name="ReprintNo">
    <vt:lpwstr>5</vt:lpwstr>
  </property>
  <property fmtid="{D5CDD505-2E9C-101B-9397-08002B2CF9AE}" pid="7" name="FromSuffix">
    <vt:lpwstr>04-h0-02</vt:lpwstr>
  </property>
  <property fmtid="{D5CDD505-2E9C-101B-9397-08002B2CF9AE}" pid="8" name="FromAsAtDate">
    <vt:lpwstr>01 Jan 2009</vt:lpwstr>
  </property>
  <property fmtid="{D5CDD505-2E9C-101B-9397-08002B2CF9AE}" pid="9" name="ToSuffix">
    <vt:lpwstr>05-a0-03</vt:lpwstr>
  </property>
  <property fmtid="{D5CDD505-2E9C-101B-9397-08002B2CF9AE}" pid="10" name="ToAsAtDate">
    <vt:lpwstr>27 Feb 2009</vt:lpwstr>
  </property>
</Properties>
</file>