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Workers’ Compensation and Injury Management (Acts of Terrorism) (Final Day) Regulations 2002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07 Jan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27 Feb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01-a0-01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Master Repository Process" w:date="2021-09-18T19:10:00Z"/>
        </w:trPr>
        <w:tc>
          <w:tcPr>
            <w:tcW w:w="2434" w:type="dxa"/>
            <w:vMerge w:val="restart"/>
          </w:tcPr>
          <w:p>
            <w:pPr>
              <w:rPr>
                <w:ins w:id="1" w:author="Master Repository Process" w:date="2021-09-18T19:10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Master Repository Process" w:date="2021-09-18T19:10:00Z"/>
              </w:rPr>
            </w:pPr>
            <w:ins w:id="3" w:author="Master Repository Process" w:date="2021-09-18T19:10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1495" cy="467995"/>
                    <wp:effectExtent l="0" t="0" r="1905" b="8255"/>
                    <wp:docPr id="1" name="Picture 1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1495" cy="467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Master Repository Process" w:date="2021-09-18T19:10:00Z"/>
              </w:rPr>
            </w:pPr>
            <w:ins w:id="5" w:author="Master Repository Process" w:date="2021-09-18T19:10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6" w:author="Master Repository Process" w:date="2021-09-18T19:10:00Z"/>
        </w:trPr>
        <w:tc>
          <w:tcPr>
            <w:tcW w:w="2434" w:type="dxa"/>
            <w:vMerge/>
          </w:tcPr>
          <w:p>
            <w:pPr>
              <w:rPr>
                <w:ins w:id="7" w:author="Master Repository Process" w:date="2021-09-18T19:10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8" w:author="Master Repository Process" w:date="2021-09-18T19:10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9" w:author="Master Repository Process" w:date="2021-09-18T19:10:00Z"/>
                <w:b/>
                <w:sz w:val="22"/>
              </w:rPr>
            </w:pPr>
            <w:ins w:id="10" w:author="Master Repository Process" w:date="2021-09-18T19:10:00Z">
              <w:r>
                <w:rPr>
                  <w:b/>
                  <w:sz w:val="22"/>
                </w:rPr>
                <w:t>at 27</w:t>
              </w:r>
              <w:r>
                <w:rPr>
                  <w:b/>
                  <w:snapToGrid w:val="0"/>
                  <w:sz w:val="22"/>
                </w:rPr>
                <w:t xml:space="preserve"> February 2009</w:t>
              </w:r>
            </w:ins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vertAlign w:val="superscript"/>
        </w:rPr>
      </w:pPr>
      <w:r>
        <w:t xml:space="preserve">Workers’ Compensation and </w:t>
      </w:r>
      <w:del w:id="11" w:author="Master Repository Process" w:date="2021-09-18T19:10:00Z">
        <w:r>
          <w:delText>Rehabilitation</w:delText>
        </w:r>
      </w:del>
      <w:ins w:id="12" w:author="Master Repository Process" w:date="2021-09-18T19:10:00Z">
        <w:r>
          <w:t>Injury Management</w:t>
        </w:r>
      </w:ins>
      <w:r>
        <w:t xml:space="preserve"> (Acts of Terrorism) Act 2001</w:t>
      </w:r>
      <w:ins w:id="13" w:author="Master Repository Process" w:date="2021-09-18T19:10:00Z">
        <w:r>
          <w:rPr>
            <w:vertAlign w:val="superscript"/>
          </w:rPr>
          <w:t> 2</w:t>
        </w:r>
      </w:ins>
    </w:p>
    <w:p>
      <w:pPr>
        <w:pStyle w:val="NameofActReg"/>
      </w:pPr>
      <w:r>
        <w:t>Workers’ Compensation and Injury Management (Acts of Terrorism) (Final Day) Regulations 2002</w:t>
      </w:r>
    </w:p>
    <w:p>
      <w:pPr>
        <w:pStyle w:val="Heading5"/>
      </w:pPr>
      <w:bookmarkStart w:id="14" w:name="_Toc423332722"/>
      <w:bookmarkStart w:id="15" w:name="_Toc425219441"/>
      <w:bookmarkStart w:id="16" w:name="_Toc426249308"/>
      <w:bookmarkStart w:id="17" w:name="_Toc449924704"/>
      <w:bookmarkStart w:id="18" w:name="_Toc449947722"/>
      <w:bookmarkStart w:id="19" w:name="_Toc454185713"/>
      <w:bookmarkStart w:id="20" w:name="_Toc515958686"/>
      <w:bookmarkStart w:id="21" w:name="_Toc26677447"/>
      <w:bookmarkStart w:id="22" w:name="_Toc120600384"/>
      <w:bookmarkStart w:id="23" w:name="_Toc224981858"/>
      <w:bookmarkStart w:id="24" w:name="_Toc349093755"/>
      <w:r>
        <w:rPr>
          <w:rStyle w:val="CharSectno"/>
        </w:rPr>
        <w:t>1</w:t>
      </w:r>
      <w:bookmarkStart w:id="25" w:name="_GoBack"/>
      <w:bookmarkEnd w:id="25"/>
      <w:r>
        <w:t>.</w:t>
      </w:r>
      <w:r>
        <w:tab/>
        <w:t>Citation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>
      <w:pPr>
        <w:pStyle w:val="Subsection"/>
        <w:ind w:right="282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 xml:space="preserve">Workers’ Compensation and </w:t>
      </w:r>
      <w:r>
        <w:rPr>
          <w:i/>
          <w:iCs/>
        </w:rPr>
        <w:t>Injury Management</w:t>
      </w:r>
      <w:r>
        <w:rPr>
          <w:i/>
        </w:rPr>
        <w:t xml:space="preserve"> (Acts of Terrorism) (Final Day) Regulations 2002</w:t>
      </w:r>
      <w:ins w:id="26" w:author="Master Repository Process" w:date="2021-09-18T19:10:00Z">
        <w:r>
          <w:rPr>
            <w:vertAlign w:val="superscript"/>
          </w:rPr>
          <w:t> 1</w:t>
        </w:r>
      </w:ins>
      <w:r>
        <w:t>.</w:t>
      </w:r>
    </w:p>
    <w:p>
      <w:pPr>
        <w:pStyle w:val="Footnotesection"/>
        <w:rPr>
          <w:i w:val="0"/>
        </w:rPr>
      </w:pPr>
      <w:r>
        <w:tab/>
        <w:t>[Regulation</w:t>
      </w:r>
      <w:del w:id="27" w:author="Master Repository Process" w:date="2021-09-18T19:10:00Z">
        <w:r>
          <w:delText xml:space="preserve"> </w:delText>
        </w:r>
      </w:del>
      <w:ins w:id="28" w:author="Master Repository Process" w:date="2021-09-18T19:10:00Z">
        <w:r>
          <w:t> </w:t>
        </w:r>
      </w:ins>
      <w:r>
        <w:t>1 amended in Gazette 25 Nov 2005 p. 5691.]</w:t>
      </w:r>
    </w:p>
    <w:p>
      <w:pPr>
        <w:pStyle w:val="Heading5"/>
      </w:pPr>
      <w:bookmarkStart w:id="29" w:name="_Toc120600385"/>
      <w:bookmarkStart w:id="30" w:name="_Toc224981859"/>
      <w:bookmarkStart w:id="31" w:name="_Toc349093756"/>
      <w:r>
        <w:rPr>
          <w:rStyle w:val="CharSectno"/>
        </w:rPr>
        <w:t>2</w:t>
      </w:r>
      <w:r>
        <w:t>.</w:t>
      </w:r>
      <w:r>
        <w:tab/>
        <w:t>Final day prescribed (section</w:t>
      </w:r>
      <w:del w:id="32" w:author="Master Repository Process" w:date="2021-09-18T19:10:00Z">
        <w:r>
          <w:delText xml:space="preserve"> </w:delText>
        </w:r>
      </w:del>
      <w:ins w:id="33" w:author="Master Repository Process" w:date="2021-09-18T19:10:00Z">
        <w:r>
          <w:t> </w:t>
        </w:r>
      </w:ins>
      <w:r>
        <w:t>3)</w:t>
      </w:r>
      <w:bookmarkEnd w:id="29"/>
      <w:bookmarkEnd w:id="30"/>
      <w:bookmarkEnd w:id="31"/>
    </w:p>
    <w:p>
      <w:pPr>
        <w:pStyle w:val="Subsection"/>
      </w:pPr>
      <w:r>
        <w:tab/>
      </w:r>
      <w:r>
        <w:tab/>
        <w:t xml:space="preserve">For the purposes of paragraph (b) of the definition of </w:t>
      </w:r>
      <w:del w:id="34" w:author="Master Repository Process" w:date="2021-09-18T19:10:00Z">
        <w:r>
          <w:delText>“</w:delText>
        </w:r>
      </w:del>
      <w:r>
        <w:rPr>
          <w:b/>
          <w:bCs/>
          <w:i/>
          <w:iCs/>
        </w:rPr>
        <w:t>final day</w:t>
      </w:r>
      <w:del w:id="35" w:author="Master Repository Process" w:date="2021-09-18T19:10:00Z">
        <w:r>
          <w:delText>”</w:delText>
        </w:r>
      </w:del>
      <w:r>
        <w:t xml:space="preserve"> in section 3 of the Act, the final day is 31 December 2012.</w:t>
      </w:r>
    </w:p>
    <w:p>
      <w:pPr>
        <w:pStyle w:val="Footnotesection"/>
      </w:pPr>
      <w:r>
        <w:tab/>
        <w:t>[Regulation</w:t>
      </w:r>
      <w:del w:id="36" w:author="Master Repository Process" w:date="2021-09-18T19:10:00Z">
        <w:r>
          <w:delText xml:space="preserve"> </w:delText>
        </w:r>
      </w:del>
      <w:ins w:id="37" w:author="Master Repository Process" w:date="2021-09-18T19:10:00Z">
        <w:r>
          <w:t> </w:t>
        </w:r>
      </w:ins>
      <w:r>
        <w:t>2 inserted in Gazette 12 Sep 2003 p. 4083; amended in Gazette 25 Nov 2005 p. 5691; 6 Jan 2009 p. 15.]</w:t>
      </w:r>
    </w:p>
    <w:p>
      <w:pPr>
        <w:pStyle w:val="CentredBaseLine"/>
        <w:jc w:val="center"/>
        <w:rPr>
          <w:ins w:id="38" w:author="Master Repository Process" w:date="2021-09-18T19:10:00Z"/>
        </w:rPr>
      </w:pPr>
      <w:ins w:id="39" w:author="Master Repository Process" w:date="2021-09-18T19:10:00Z">
        <w:r>
          <w:rPr>
            <w:noProof/>
            <w:lang w:eastAsia="en-AU"/>
          </w:rPr>
          <w:drawing>
            <wp:inline distT="0" distB="0" distL="0" distR="0">
              <wp:extent cx="935355" cy="170180"/>
              <wp:effectExtent l="0" t="0" r="0" b="1270"/>
              <wp:docPr id="2" name="Picture 2" descr="A:\dlin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:\dline.gi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535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40" w:name="_Toc120594932"/>
      <w:bookmarkStart w:id="41" w:name="_Toc120600386"/>
      <w:bookmarkStart w:id="42" w:name="_Toc218928370"/>
      <w:bookmarkStart w:id="43" w:name="_Toc218928376"/>
      <w:bookmarkStart w:id="44" w:name="_Toc222800970"/>
      <w:bookmarkStart w:id="45" w:name="_Toc222801108"/>
      <w:bookmarkStart w:id="46" w:name="_Toc223404555"/>
      <w:bookmarkStart w:id="47" w:name="_Toc224981759"/>
    </w:p>
    <w:p>
      <w:pPr>
        <w:pStyle w:val="nHeading2"/>
      </w:pPr>
      <w:bookmarkStart w:id="48" w:name="UpToHere"/>
      <w:bookmarkStart w:id="49" w:name="_Toc224981860"/>
      <w:bookmarkStart w:id="50" w:name="_Toc349093757"/>
      <w:bookmarkEnd w:id="48"/>
      <w:r>
        <w:t>Notes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9"/>
      <w:bookmarkEnd w:id="5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51" w:author="Master Repository Process" w:date="2021-09-18T19:10:00Z">
        <w:r>
          <w:rPr>
            <w:snapToGrid w:val="0"/>
          </w:rPr>
          <w:t xml:space="preserve">reprint </w:t>
        </w:r>
      </w:ins>
      <w:r>
        <w:rPr>
          <w:snapToGrid w:val="0"/>
        </w:rPr>
        <w:t xml:space="preserve">is a compilation </w:t>
      </w:r>
      <w:ins w:id="52" w:author="Master Repository Process" w:date="2021-09-18T19:10:00Z">
        <w:r>
          <w:rPr>
            <w:snapToGrid w:val="0"/>
          </w:rPr>
          <w:t xml:space="preserve">as at 27 February 2009 </w:t>
        </w:r>
      </w:ins>
      <w:r>
        <w:rPr>
          <w:snapToGrid w:val="0"/>
        </w:rPr>
        <w:t xml:space="preserve">of the </w:t>
      </w:r>
      <w:r>
        <w:rPr>
          <w:i/>
          <w:noProof/>
          <w:snapToGrid w:val="0"/>
        </w:rPr>
        <w:t>Workers’ Compensation and Injury Management (Acts of Terrorism) (Final</w:t>
      </w:r>
      <w:del w:id="53" w:author="Master Repository Process" w:date="2021-09-18T19:10:00Z">
        <w:r>
          <w:rPr>
            <w:i/>
          </w:rPr>
          <w:delText> </w:delText>
        </w:r>
      </w:del>
      <w:ins w:id="54" w:author="Master Repository Process" w:date="2021-09-18T19:10:00Z">
        <w:r>
          <w:rPr>
            <w:i/>
            <w:noProof/>
            <w:snapToGrid w:val="0"/>
          </w:rPr>
          <w:t xml:space="preserve"> </w:t>
        </w:r>
      </w:ins>
      <w:r>
        <w:rPr>
          <w:i/>
          <w:noProof/>
          <w:snapToGrid w:val="0"/>
        </w:rPr>
        <w:t>Day) Regulations</w:t>
      </w:r>
      <w:del w:id="55" w:author="Master Repository Process" w:date="2021-09-18T19:10:00Z">
        <w:r>
          <w:rPr>
            <w:i/>
          </w:rPr>
          <w:delText> </w:delText>
        </w:r>
      </w:del>
      <w:ins w:id="56" w:author="Master Repository Process" w:date="2021-09-18T19:10:00Z">
        <w:r>
          <w:rPr>
            <w:i/>
            <w:noProof/>
            <w:snapToGrid w:val="0"/>
          </w:rPr>
          <w:t xml:space="preserve"> </w:t>
        </w:r>
      </w:ins>
      <w:r>
        <w:rPr>
          <w:i/>
          <w:noProof/>
          <w:snapToGrid w:val="0"/>
        </w:rPr>
        <w:t>2002</w:t>
      </w:r>
      <w:r>
        <w:rPr>
          <w:snapToGrid w:val="0"/>
        </w:rPr>
        <w:t xml:space="preserve"> and includes the amendments made by the other written laws referred to in the following table.</w:t>
      </w:r>
      <w:ins w:id="57" w:author="Master Repository Process" w:date="2021-09-18T19:10:00Z">
        <w:r>
          <w:rPr>
            <w:snapToGrid w:val="0"/>
          </w:rPr>
          <w:t xml:space="preserve">  The table also contains information about any reprint.</w:t>
        </w:r>
      </w:ins>
    </w:p>
    <w:p>
      <w:pPr>
        <w:pStyle w:val="nHeading3"/>
      </w:pPr>
      <w:bookmarkStart w:id="58" w:name="_Toc224981861"/>
      <w:bookmarkStart w:id="59" w:name="_Toc349093758"/>
      <w:r>
        <w:t>Compilation table</w:t>
      </w:r>
      <w:bookmarkEnd w:id="58"/>
      <w:bookmarkEnd w:id="5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sz w:val="19"/>
              </w:rPr>
              <w:t>Workers’ Compensation and Rehabilitation (Acts of Terrorism) (Final Day) Regulations 2002</w:t>
            </w:r>
            <w:r>
              <w:rPr>
                <w:iCs/>
                <w:sz w:val="19"/>
              </w:rPr>
              <w:t xml:space="preserve"> </w:t>
            </w:r>
            <w:del w:id="60" w:author="Master Repository Process" w:date="2021-09-18T19:10:00Z">
              <w:r>
                <w:rPr>
                  <w:iCs/>
                  <w:sz w:val="19"/>
                  <w:vertAlign w:val="superscript"/>
                </w:rPr>
                <w:delText>2</w:delText>
              </w:r>
            </w:del>
            <w:ins w:id="61" w:author="Master Repository Process" w:date="2021-09-18T19:10:00Z">
              <w:r>
                <w:rPr>
                  <w:iCs/>
                  <w:sz w:val="19"/>
                  <w:vertAlign w:val="superscript"/>
                </w:rPr>
                <w:t>3</w:t>
              </w:r>
            </w:ins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Dec 2002 p. 5714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Dec 2002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Workers’ Compensation and Rehabilitation (Acts of Terrorism) (Final Day)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Sep 2003 p. 4082</w:t>
            </w:r>
            <w:del w:id="62" w:author="Master Repository Process" w:date="2021-09-18T19:10:00Z">
              <w:r>
                <w:rPr>
                  <w:sz w:val="19"/>
                </w:rPr>
                <w:delText>-</w:delText>
              </w:r>
            </w:del>
            <w:ins w:id="63" w:author="Master Repository Process" w:date="2021-09-18T19:10:00Z">
              <w:r>
                <w:rPr>
                  <w:sz w:val="19"/>
                </w:rPr>
                <w:noBreakHyphen/>
              </w:r>
            </w:ins>
            <w:r>
              <w:rPr>
                <w:sz w:val="19"/>
              </w:rPr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Sep 2003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Workers’ Compensation and Rehabilitation (Acts of Terrorism) (Final Day)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Nov 2005 p. 5691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Nov 2005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Workers’ Compensation and Injury Management (Acts of Terrorism) (Final Day)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Jan 2009 p. 15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6 Jan 2009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7 Jan 2009 (see r. 2(b))</w:t>
            </w:r>
          </w:p>
        </w:tc>
      </w:tr>
    </w:tbl>
    <w:p>
      <w:pPr>
        <w:pStyle w:val="nTable"/>
        <w:spacing w:after="40"/>
        <w:rPr>
          <w:del w:id="64" w:author="Master Repository Process" w:date="2021-09-18T19:10:00Z"/>
          <w:b/>
          <w:bCs/>
          <w:snapToGrid w:val="0"/>
          <w:spacing w:val="-2"/>
          <w:sz w:val="20"/>
          <w:lang w:val="en-US"/>
        </w:rPr>
      </w:pPr>
      <w:del w:id="65" w:author="Master Repository Process" w:date="2021-09-18T19:10:00Z">
        <w:r>
          <w:rPr>
            <w:vertAlign w:val="superscript"/>
          </w:rPr>
          <w:delText>2</w:delText>
        </w:r>
      </w:del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88"/>
      </w:tblGrid>
      <w:tr>
        <w:trPr>
          <w:cantSplit/>
          <w:ins w:id="66" w:author="Master Repository Process" w:date="2021-09-18T19:10:00Z"/>
        </w:trPr>
        <w:tc>
          <w:tcPr>
            <w:tcW w:w="708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67" w:author="Master Repository Process" w:date="2021-09-18T19:10:00Z"/>
                <w:snapToGrid w:val="0"/>
                <w:spacing w:val="-2"/>
                <w:sz w:val="19"/>
                <w:lang w:val="en-US"/>
              </w:rPr>
            </w:pPr>
            <w:ins w:id="68" w:author="Master Repository Process" w:date="2021-09-18T19:10:00Z">
              <w:r>
                <w:rPr>
                  <w:b/>
                  <w:bCs/>
                  <w:snapToGrid w:val="0"/>
                  <w:spacing w:val="-2"/>
                  <w:sz w:val="20"/>
                  <w:lang w:val="en-US"/>
                </w:rPr>
                <w:t xml:space="preserve">Reprint 1: The </w:t>
              </w:r>
              <w:r>
                <w:rPr>
                  <w:b/>
                  <w:bCs/>
                  <w:i/>
                  <w:noProof/>
                  <w:snapToGrid w:val="0"/>
                  <w:sz w:val="20"/>
                </w:rPr>
                <w:t>Workers’ Compensation and Injury Management (Acts of Terrorism) (Final Day) Regulations 2002</w:t>
              </w:r>
              <w:r>
                <w:rPr>
                  <w:b/>
                  <w:bCs/>
                  <w:snapToGrid w:val="0"/>
                  <w:spacing w:val="-2"/>
                  <w:sz w:val="20"/>
                  <w:lang w:val="en-US"/>
                </w:rPr>
                <w:t xml:space="preserve"> as at 27 Feb 2009</w:t>
              </w:r>
              <w:r>
                <w:rPr>
                  <w:snapToGrid w:val="0"/>
                  <w:spacing w:val="-2"/>
                  <w:sz w:val="20"/>
                  <w:lang w:val="en-US"/>
                </w:rPr>
                <w:t xml:space="preserve"> (includes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t xml:space="preserve"> amendments listed above)</w:t>
              </w:r>
            </w:ins>
          </w:p>
        </w:tc>
      </w:tr>
    </w:tbl>
    <w:p>
      <w:pPr>
        <w:pStyle w:val="nSubsection"/>
        <w:spacing w:before="200"/>
        <w:rPr>
          <w:ins w:id="69" w:author="Master Repository Process" w:date="2021-09-18T19:10:00Z"/>
        </w:rPr>
      </w:pPr>
      <w:ins w:id="70" w:author="Master Repository Process" w:date="2021-09-18T19:10:00Z">
        <w:r>
          <w:rPr>
            <w:vertAlign w:val="superscript"/>
          </w:rPr>
          <w:t xml:space="preserve">2 </w:t>
        </w:r>
        <w:r>
          <w:tab/>
          <w:t xml:space="preserve">Formerly referred to the </w:t>
        </w:r>
        <w:r>
          <w:rPr>
            <w:i/>
            <w:iCs/>
          </w:rPr>
          <w:t>Workers’ Compensation and Rehabilitation (Acts of Terrorism) Act 2001</w:t>
        </w:r>
        <w:r>
          <w:t xml:space="preserve"> the short title of which was changed to the </w:t>
        </w:r>
        <w:r>
          <w:rPr>
            <w:i/>
            <w:iCs/>
          </w:rPr>
          <w:t>Workers’ Compensation and Injury Management (Acts of Terrorism) Act 2001</w:t>
        </w:r>
        <w:r>
          <w:t xml:space="preserve"> by the </w:t>
        </w:r>
        <w:r>
          <w:rPr>
            <w:i/>
            <w:iCs/>
            <w:snapToGrid w:val="0"/>
            <w:sz w:val="19"/>
            <w:lang w:val="en-US"/>
          </w:rPr>
          <w:t>Workers’ Compensation Reform Act 2004 s</w:t>
        </w:r>
        <w:r>
          <w:t>. 171(2).</w:t>
        </w:r>
      </w:ins>
    </w:p>
    <w:p>
      <w:pPr>
        <w:pStyle w:val="nSubsection"/>
        <w:rPr>
          <w:iCs/>
        </w:rPr>
      </w:pPr>
      <w:ins w:id="71" w:author="Master Repository Process" w:date="2021-09-18T19:10:00Z">
        <w:r>
          <w:rPr>
            <w:vertAlign w:val="superscript"/>
          </w:rPr>
          <w:t>3</w:t>
        </w:r>
      </w:ins>
      <w:r>
        <w:tab/>
        <w:t xml:space="preserve">Now known as the </w:t>
      </w:r>
      <w:r>
        <w:rPr>
          <w:i/>
          <w:iCs/>
        </w:rPr>
        <w:t>Workers’ Compensation and Injury Management (Acts of Terrorism) (Final Day</w:t>
      </w:r>
      <w:r>
        <w:rPr>
          <w:i/>
        </w:rPr>
        <w:t>) Regulations 2002</w:t>
      </w:r>
      <w:r>
        <w:rPr>
          <w:iCs/>
        </w:rPr>
        <w:t>; citation changed (see note under r. 1).</w:t>
      </w:r>
    </w:p>
    <w:p>
      <w:pPr>
        <w:rPr>
          <w:ins w:id="72" w:author="Master Repository Process" w:date="2021-09-18T19:10:00Z"/>
        </w:rPr>
      </w:pPr>
    </w:p>
    <w:p>
      <w:pPr>
        <w:rPr>
          <w:ins w:id="73" w:author="Master Repository Process" w:date="2021-09-18T19:10:00Z"/>
        </w:rPr>
      </w:pPr>
    </w:p>
    <w:p>
      <w:pPr>
        <w:rPr>
          <w:ins w:id="74" w:author="Master Repository Process" w:date="2021-09-18T19:10:00Z"/>
        </w:rPr>
      </w:pPr>
    </w:p>
    <w:p/>
    <w:p>
      <w:pPr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type w:val="continuous"/>
      <w:pgSz w:w="11906" w:h="16838" w:code="9"/>
      <w:pgMar w:top="794" w:right="1701" w:bottom="1134" w:left="1701" w:header="794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Jan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27 Feb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Jan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27 Feb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Jan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27 Feb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0CF6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7E77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AA51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5A28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02AA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2E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CD9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F216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98AD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035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A4DCF59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324E559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F9A7122-EBDE-4753-A21A-CDC82E26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2226</Characters>
  <Application>Microsoft Office Word</Application>
  <DocSecurity>0</DocSecurity>
  <Lines>92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Western Australia</vt:lpstr>
      <vt:lpstr>Workers’ Compensation and Injury Management (Acts of Terrorism) (Final Day) Regu</vt:lpstr>
      <vt:lpstr>    Notes</vt:lpstr>
    </vt:vector>
  </TitlesOfParts>
  <Manager/>
  <Company/>
  <LinksUpToDate>false</LinksUpToDate>
  <CharactersWithSpaces>2612</CharactersWithSpaces>
  <SharedDoc>false</SharedDoc>
  <HLinks>
    <vt:vector size="18" baseType="variant">
      <vt:variant>
        <vt:i4>3014716</vt:i4>
      </vt:variant>
      <vt:variant>
        <vt:i4>1981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5439608</vt:i4>
      </vt:variant>
      <vt:variant>
        <vt:i4>2716</vt:i4>
      </vt:variant>
      <vt:variant>
        <vt:i4>1026</vt:i4>
      </vt:variant>
      <vt:variant>
        <vt:i4>1</vt:i4>
      </vt:variant>
      <vt:variant>
        <vt:lpwstr>A:\dline.gif</vt:lpwstr>
      </vt:variant>
      <vt:variant>
        <vt:lpwstr/>
      </vt:variant>
      <vt:variant>
        <vt:i4>3014716</vt:i4>
      </vt:variant>
      <vt:variant>
        <vt:i4>-1</vt:i4>
      </vt:variant>
      <vt:variant>
        <vt:i4>1035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and Injury Management (Acts of Terrorism) (Final Day) Regulations 2002 00-c0-01 - 01-a0-01</dc:title>
  <dc:subject/>
  <dc:creator/>
  <cp:keywords/>
  <dc:description/>
  <cp:lastModifiedBy>Master Repository Process</cp:lastModifiedBy>
  <cp:revision>2</cp:revision>
  <cp:lastPrinted>2009-02-26T02:24:00Z</cp:lastPrinted>
  <dcterms:created xsi:type="dcterms:W3CDTF">2021-09-18T11:10:00Z</dcterms:created>
  <dcterms:modified xsi:type="dcterms:W3CDTF">2021-09-18T11:10:00Z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December 2002 p. 5714</vt:lpwstr>
  </property>
  <property fmtid="{D5CDD505-2E9C-101B-9397-08002B2CF9AE}" pid="3" name="CommencementDate">
    <vt:lpwstr>20090227</vt:lpwstr>
  </property>
  <property fmtid="{D5CDD505-2E9C-101B-9397-08002B2CF9AE}" pid="4" name="DocumentType">
    <vt:lpwstr>Reg</vt:lpwstr>
  </property>
  <property fmtid="{D5CDD505-2E9C-101B-9397-08002B2CF9AE}" pid="5" name="OwlsUID">
    <vt:i4>4120</vt:i4>
  </property>
  <property fmtid="{D5CDD505-2E9C-101B-9397-08002B2CF9AE}" pid="6" name="ReprintNo">
    <vt:lpwstr>1</vt:lpwstr>
  </property>
  <property fmtid="{D5CDD505-2E9C-101B-9397-08002B2CF9AE}" pid="7" name="FromSuffix">
    <vt:lpwstr>00-c0-01</vt:lpwstr>
  </property>
  <property fmtid="{D5CDD505-2E9C-101B-9397-08002B2CF9AE}" pid="8" name="FromAsAtDate">
    <vt:lpwstr>07 Jan 2009</vt:lpwstr>
  </property>
  <property fmtid="{D5CDD505-2E9C-101B-9397-08002B2CF9AE}" pid="9" name="ToSuffix">
    <vt:lpwstr>01-a0-01</vt:lpwstr>
  </property>
  <property fmtid="{D5CDD505-2E9C-101B-9397-08002B2CF9AE}" pid="10" name="ToAsAtDate">
    <vt:lpwstr>27 Feb 2009</vt:lpwstr>
  </property>
</Properties>
</file>