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Bills of Sale (Fees)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Mar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7-31T09:27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7-31T09:27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7-31T09:27:00Z"/>
              </w:rPr>
            </w:pPr>
            <w:ins w:id="3" w:author="Master Repository Process" w:date="2021-07-31T09:27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69900"/>
                    <wp:effectExtent l="0" t="0" r="0" b="635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7-31T09:27:00Z"/>
              </w:rPr>
            </w:pPr>
            <w:ins w:id="5" w:author="Master Repository Process" w:date="2021-07-31T09:27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7-31T09:27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7-31T09:27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7-31T09:27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7-31T09:27:00Z"/>
                <w:b/>
                <w:sz w:val="22"/>
              </w:rPr>
            </w:pPr>
            <w:ins w:id="10" w:author="Master Repository Process" w:date="2021-07-31T09:27:00Z">
              <w:r>
                <w:rPr>
                  <w:b/>
                  <w:sz w:val="22"/>
                </w:rPr>
                <w:t>at 6</w:t>
              </w:r>
              <w:r>
                <w:rPr>
                  <w:b/>
                  <w:snapToGrid w:val="0"/>
                  <w:sz w:val="22"/>
                </w:rPr>
                <w:t xml:space="preserve"> March 2009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Bills of Sale Act 1899</w:t>
      </w:r>
    </w:p>
    <w:p>
      <w:pPr>
        <w:pStyle w:val="NameofActReg"/>
      </w:pPr>
      <w:r>
        <w:t>Bills of Sale (Fees) Regulations 1983</w:t>
      </w:r>
    </w:p>
    <w:p>
      <w:pPr>
        <w:pStyle w:val="Heading5"/>
        <w:rPr>
          <w:snapToGrid w:val="0"/>
        </w:rPr>
      </w:pPr>
      <w:bookmarkStart w:id="11" w:name="_Toc44730186"/>
      <w:bookmarkStart w:id="12" w:name="_Toc44922659"/>
      <w:bookmarkStart w:id="13" w:name="_Toc61930782"/>
      <w:bookmarkStart w:id="14" w:name="_Toc107802942"/>
      <w:bookmarkStart w:id="15" w:name="_Toc223493806"/>
      <w:bookmarkStart w:id="16" w:name="_Toc202520453"/>
      <w:r>
        <w:rPr>
          <w:rStyle w:val="CharSectno"/>
        </w:rPr>
        <w:t>1</w:t>
      </w:r>
      <w:bookmarkStart w:id="17" w:name="_GoBack"/>
      <w:bookmarkEnd w:id="1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Bills of Sale (Fees)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8" w:name="_Toc44730187"/>
      <w:bookmarkStart w:id="19" w:name="_Toc44922660"/>
      <w:bookmarkStart w:id="20" w:name="_Toc61930783"/>
      <w:bookmarkStart w:id="21" w:name="_Toc107802943"/>
      <w:bookmarkStart w:id="22" w:name="_Toc223493807"/>
      <w:bookmarkStart w:id="23" w:name="_Toc20252045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8"/>
      <w:bookmarkEnd w:id="19"/>
      <w:bookmarkEnd w:id="20"/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1984.</w:t>
      </w:r>
    </w:p>
    <w:p>
      <w:pPr>
        <w:pStyle w:val="Heading5"/>
      </w:pPr>
      <w:bookmarkStart w:id="24" w:name="_Toc107802944"/>
      <w:bookmarkStart w:id="25" w:name="_Toc223493808"/>
      <w:bookmarkStart w:id="26" w:name="_Toc202520455"/>
      <w:r>
        <w:rPr>
          <w:rStyle w:val="CharSectno"/>
        </w:rPr>
        <w:t>3</w:t>
      </w:r>
      <w:r>
        <w:t>.</w:t>
      </w:r>
      <w:r>
        <w:tab/>
        <w:t>Fees</w:t>
      </w:r>
      <w:bookmarkEnd w:id="24"/>
      <w:bookmarkEnd w:id="25"/>
      <w:bookmarkEnd w:id="26"/>
      <w:r>
        <w:t xml:space="preserve"> </w:t>
      </w:r>
    </w:p>
    <w:p>
      <w:pPr>
        <w:pStyle w:val="Subsection"/>
        <w:rPr>
          <w:sz w:val="16"/>
        </w:rPr>
      </w:pPr>
      <w:r>
        <w:tab/>
      </w:r>
      <w:r>
        <w:tab/>
        <w:t xml:space="preserve">The following fees are prescribed for the purposes of the </w:t>
      </w:r>
      <w:r>
        <w:rPr>
          <w:i/>
          <w:iCs/>
        </w:rPr>
        <w:t>Bills of Sale Act 1899</w:t>
      </w:r>
      <w:r>
        <w:t> — </w:t>
      </w:r>
    </w:p>
    <w:p>
      <w:pPr>
        <w:pStyle w:val="MiscellaneousHeading"/>
        <w:rPr>
          <w:del w:id="27" w:author="Master Repository Process" w:date="2021-07-31T09:27:00Z"/>
          <w:b/>
          <w:bCs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5458"/>
        <w:gridCol w:w="895"/>
      </w:tblGrid>
      <w:tr>
        <w:trPr>
          <w:tblHeader/>
        </w:trP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</w:p>
        </w:tc>
        <w:tc>
          <w:tcPr>
            <w:tcW w:w="1392" w:type="dxa"/>
          </w:tcPr>
          <w:p>
            <w:pPr>
              <w:pStyle w:val="Table"/>
              <w:jc w:val="center"/>
              <w:rPr>
                <w:snapToGrid w:val="0"/>
              </w:rPr>
            </w:pPr>
            <w:r>
              <w:rPr>
                <w:snapToGrid w:val="0"/>
              </w:rP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 xml:space="preserve">Registration or renewal of registration of a bill of sale </w:t>
            </w:r>
            <w:del w:id="28" w:author="Master Repository Process" w:date="2021-07-31T09:27:00Z">
              <w:r>
                <w:rPr>
                  <w:snapToGrid w:val="0"/>
                </w:rPr>
                <w:delText>............................................................</w:delText>
              </w:r>
            </w:del>
            <w:ins w:id="29" w:author="Master Repository Process" w:date="2021-07-31T09:27:00Z">
              <w:r>
                <w:rPr>
                  <w:snapToGrid w:val="0"/>
                </w:rPr>
                <w:t>...............................................................</w:t>
              </w:r>
            </w:ins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29.00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(b)</w:t>
            </w:r>
            <w:r>
              <w:rPr>
                <w:snapToGrid w:val="0"/>
              </w:rPr>
              <w:tab/>
              <w:t xml:space="preserve">On entering satisfaction (including fee for filing the affidavit of execution) </w:t>
            </w:r>
            <w:del w:id="30" w:author="Master Repository Process" w:date="2021-07-31T09:27:00Z">
              <w:r>
                <w:rPr>
                  <w:snapToGrid w:val="0"/>
                </w:rPr>
                <w:delText>...................</w:delText>
              </w:r>
            </w:del>
            <w:ins w:id="31" w:author="Master Repository Process" w:date="2021-07-31T09:27:00Z">
              <w:r>
                <w:rPr>
                  <w:snapToGrid w:val="0"/>
                </w:rPr>
                <w:t>......................</w:t>
              </w:r>
            </w:ins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12.40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(c)</w:t>
            </w:r>
            <w:r>
              <w:rPr>
                <w:snapToGrid w:val="0"/>
              </w:rPr>
              <w:tab/>
              <w:t xml:space="preserve">Lodging of an application under </w:t>
            </w:r>
            <w:del w:id="32" w:author="Master Repository Process" w:date="2021-07-31T09:27:00Z">
              <w:r>
                <w:rPr>
                  <w:snapToGrid w:val="0"/>
                </w:rPr>
                <w:delText xml:space="preserve"> </w:delText>
              </w:r>
            </w:del>
            <w:r>
              <w:rPr>
                <w:snapToGrid w:val="0"/>
              </w:rPr>
              <w:t xml:space="preserve">section 13A of the Act (including supporting affidavit) </w:t>
            </w:r>
            <w:del w:id="33" w:author="Master Repository Process" w:date="2021-07-31T09:27:00Z">
              <w:r>
                <w:rPr>
                  <w:snapToGrid w:val="0"/>
                </w:rPr>
                <w:delText>...</w:delText>
              </w:r>
            </w:del>
            <w:ins w:id="34" w:author="Master Repository Process" w:date="2021-07-31T09:27:00Z">
              <w:r>
                <w:rPr>
                  <w:snapToGrid w:val="0"/>
                </w:rPr>
                <w:t>......</w:t>
              </w:r>
            </w:ins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15.50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(d)</w:t>
            </w:r>
            <w:r>
              <w:rPr>
                <w:snapToGrid w:val="0"/>
              </w:rPr>
              <w:tab/>
              <w:t xml:space="preserve">Inspection of the documents kept by the Registrar as to an individual registration </w:t>
            </w:r>
            <w:del w:id="35" w:author="Master Repository Process" w:date="2021-07-31T09:27:00Z">
              <w:r>
                <w:rPr>
                  <w:snapToGrid w:val="0"/>
                </w:rPr>
                <w:delText>......</w:delText>
              </w:r>
            </w:del>
            <w:ins w:id="36" w:author="Master Repository Process" w:date="2021-07-31T09:27:00Z">
              <w:r>
                <w:rPr>
                  <w:snapToGrid w:val="0"/>
                </w:rPr>
                <w:t>.........</w:t>
              </w:r>
            </w:ins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28.00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keepNext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lastRenderedPageBreak/>
              <w:t>(e)</w:t>
            </w:r>
            <w:r>
              <w:rPr>
                <w:snapToGrid w:val="0"/>
              </w:rPr>
              <w:tab/>
              <w:t>Copy (certified or uncertified) or an extract of an individual registration or an affidavit — </w:t>
            </w:r>
          </w:p>
          <w:p>
            <w:pPr>
              <w:pStyle w:val="Table"/>
              <w:keepNext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 xml:space="preserve">first page </w:t>
            </w:r>
            <w:del w:id="37" w:author="Master Repository Process" w:date="2021-07-31T09:27:00Z">
              <w:r>
                <w:rPr>
                  <w:snapToGrid w:val="0"/>
                </w:rPr>
                <w:delText>........................................................</w:delText>
              </w:r>
            </w:del>
            <w:ins w:id="38" w:author="Master Repository Process" w:date="2021-07-31T09:27:00Z">
              <w:r>
                <w:rPr>
                  <w:snapToGrid w:val="0"/>
                </w:rPr>
                <w:t>...........................................................</w:t>
              </w:r>
            </w:ins>
          </w:p>
        </w:tc>
        <w:tc>
          <w:tcPr>
            <w:tcW w:w="1392" w:type="dxa"/>
            <w:vAlign w:val="bottom"/>
          </w:tcPr>
          <w:p>
            <w:pPr>
              <w:pStyle w:val="Table"/>
              <w:keepNext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24.80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 xml:space="preserve">each subsequent page </w:t>
            </w:r>
            <w:del w:id="39" w:author="Master Repository Process" w:date="2021-07-31T09:27:00Z">
              <w:r>
                <w:rPr>
                  <w:snapToGrid w:val="0"/>
                </w:rPr>
                <w:delText>....................................</w:delText>
              </w:r>
            </w:del>
            <w:ins w:id="40" w:author="Master Repository Process" w:date="2021-07-31T09:27:00Z">
              <w:r>
                <w:rPr>
                  <w:snapToGrid w:val="0"/>
                </w:rPr>
                <w:t>.......................................</w:t>
              </w:r>
            </w:ins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t>4.15</w:t>
            </w:r>
          </w:p>
        </w:tc>
      </w:tr>
    </w:tbl>
    <w:p>
      <w:pPr>
        <w:pStyle w:val="Footnotesection"/>
      </w:pPr>
      <w:r>
        <w:tab/>
        <w:t>[Regulation</w:t>
      </w:r>
      <w:del w:id="41" w:author="Master Repository Process" w:date="2021-07-31T09:27:00Z">
        <w:r>
          <w:delText xml:space="preserve"> </w:delText>
        </w:r>
      </w:del>
      <w:ins w:id="42" w:author="Master Repository Process" w:date="2021-07-31T09:27:00Z">
        <w:r>
          <w:t> </w:t>
        </w:r>
      </w:ins>
      <w:r>
        <w:t>3 inserted in Gazette 28 Jun 2005 p. 2908</w:t>
      </w:r>
      <w:del w:id="43" w:author="Master Repository Process" w:date="2021-07-31T09:27:00Z">
        <w:r>
          <w:delText>-</w:delText>
        </w:r>
      </w:del>
      <w:ins w:id="44" w:author="Master Repository Process" w:date="2021-07-31T09:27:00Z">
        <w:r>
          <w:noBreakHyphen/>
        </w:r>
      </w:ins>
      <w:r>
        <w:t>9; amended in Gazette 27 Jun 2006 p. 2250; 17 Jun</w:t>
      </w:r>
      <w:del w:id="45" w:author="Master Repository Process" w:date="2021-07-31T09:27:00Z">
        <w:r>
          <w:delText xml:space="preserve"> </w:delText>
        </w:r>
      </w:del>
      <w:ins w:id="46" w:author="Master Repository Process" w:date="2021-07-31T09:27:00Z">
        <w:r>
          <w:t> </w:t>
        </w:r>
      </w:ins>
      <w:r>
        <w:t>2008 p. 2544.]</w:t>
      </w:r>
    </w:p>
    <w:p>
      <w:pPr>
        <w:pStyle w:val="CentredBaseLine"/>
        <w:jc w:val="center"/>
        <w:rPr>
          <w:ins w:id="47" w:author="Master Repository Process" w:date="2021-07-31T09:27:00Z"/>
        </w:rPr>
      </w:pPr>
      <w:ins w:id="48" w:author="Master Repository Process" w:date="2021-07-31T09:27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2" name="Picture 2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Footnotesection"/>
        <w:rPr>
          <w:ins w:id="49" w:author="Master Repository Process" w:date="2021-07-31T09:27:00Z"/>
        </w:rPr>
      </w:pP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0" w:name="_Toc107658517"/>
      <w:bookmarkStart w:id="51" w:name="_Toc107802945"/>
      <w:bookmarkStart w:id="52" w:name="_Toc139255171"/>
      <w:bookmarkStart w:id="53" w:name="_Toc139255184"/>
      <w:bookmarkStart w:id="54" w:name="_Toc202520456"/>
      <w:bookmarkStart w:id="55" w:name="_Toc222804008"/>
      <w:bookmarkStart w:id="56" w:name="_Toc223493809"/>
      <w:r>
        <w:lastRenderedPageBreak/>
        <w:t>Notes</w:t>
      </w:r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57" w:author="Master Repository Process" w:date="2021-07-31T09:27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58" w:author="Master Repository Process" w:date="2021-07-31T09:27:00Z">
        <w:r>
          <w:rPr>
            <w:snapToGrid w:val="0"/>
          </w:rPr>
          <w:t xml:space="preserve">as at 6 March 2009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Bills of Sale (Fees) Regulations</w:t>
      </w:r>
      <w:del w:id="59" w:author="Master Repository Process" w:date="2021-07-31T09:27:00Z">
        <w:r>
          <w:rPr>
            <w:i/>
            <w:noProof/>
            <w:snapToGrid w:val="0"/>
          </w:rPr>
          <w:delText> </w:delText>
        </w:r>
      </w:del>
      <w:ins w:id="60" w:author="Master Repository Process" w:date="2021-07-31T09:27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1" w:name="_Toc61930785"/>
      <w:bookmarkStart w:id="62" w:name="_Toc107802946"/>
      <w:bookmarkStart w:id="63" w:name="_Toc223493810"/>
      <w:bookmarkStart w:id="64" w:name="_Toc202520457"/>
      <w:r>
        <w:rPr>
          <w:snapToGrid w:val="0"/>
        </w:rPr>
        <w:t>Compilation table</w:t>
      </w:r>
      <w:bookmarkEnd w:id="61"/>
      <w:bookmarkEnd w:id="62"/>
      <w:bookmarkEnd w:id="63"/>
      <w:bookmarkEnd w:id="6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Jan 1984 p. 137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1984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 1986 p. 3679</w:t>
            </w:r>
            <w:r>
              <w:rPr>
                <w:sz w:val="19"/>
              </w:rP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Bills of Sale (Fees) Regulations 1983</w:t>
            </w:r>
            <w:r>
              <w:rPr>
                <w:b/>
                <w:sz w:val="19"/>
              </w:rPr>
              <w:t xml:space="preserve"> as at 12 Dec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2908</w:t>
            </w:r>
            <w:del w:id="65" w:author="Master Repository Process" w:date="2021-07-31T09:27:00Z">
              <w:r>
                <w:rPr>
                  <w:sz w:val="19"/>
                </w:rPr>
                <w:delText>-</w:delText>
              </w:r>
            </w:del>
            <w:ins w:id="66" w:author="Master Repository Process" w:date="2021-07-31T09:27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2249</w:t>
            </w:r>
            <w:del w:id="67" w:author="Master Repository Process" w:date="2021-07-31T09:27:00Z">
              <w:r>
                <w:rPr>
                  <w:sz w:val="19"/>
                </w:rPr>
                <w:delText>-</w:delText>
              </w:r>
            </w:del>
            <w:ins w:id="68" w:author="Master Repository Process" w:date="2021-07-31T09:27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</w:t>
            </w:r>
            <w:del w:id="69" w:author="Master Repository Process" w:date="2021-07-31T09:27:00Z">
              <w:r>
                <w:rPr>
                  <w:sz w:val="19"/>
                </w:rPr>
                <w:delText xml:space="preserve"> </w:delText>
              </w:r>
            </w:del>
            <w:ins w:id="70" w:author="Master Repository Process" w:date="2021-07-31T09:2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Jun 2008 p. 2543</w:t>
            </w:r>
            <w:del w:id="71" w:author="Master Repository Process" w:date="2021-07-31T09:27:00Z">
              <w:r>
                <w:rPr>
                  <w:sz w:val="19"/>
                </w:rPr>
                <w:delText>-</w:delText>
              </w:r>
            </w:del>
            <w:ins w:id="72" w:author="Master Repository Process" w:date="2021-07-31T09:27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r. 1 and 2: 17</w:t>
            </w:r>
            <w:del w:id="73" w:author="Master Repository Process" w:date="2021-07-31T09:27:00Z">
              <w:r>
                <w:rPr>
                  <w:sz w:val="19"/>
                </w:rPr>
                <w:delText xml:space="preserve"> </w:delText>
              </w:r>
            </w:del>
            <w:ins w:id="74" w:author="Master Repository Process" w:date="2021-07-31T09:2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Jun</w:t>
            </w:r>
            <w:del w:id="75" w:author="Master Repository Process" w:date="2021-07-31T09:27:00Z">
              <w:r>
                <w:rPr>
                  <w:sz w:val="19"/>
                </w:rPr>
                <w:delText xml:space="preserve"> </w:delText>
              </w:r>
            </w:del>
            <w:ins w:id="76" w:author="Master Repository Process" w:date="2021-07-31T09:2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2008 (see r. 2(a));</w:t>
            </w:r>
            <w:r>
              <w:rPr>
                <w:sz w:val="19"/>
              </w:rPr>
              <w:br/>
              <w:t xml:space="preserve">Regulations other than r. 1 </w:t>
            </w:r>
            <w:del w:id="77" w:author="Master Repository Process" w:date="2021-07-31T09:27:00Z">
              <w:r>
                <w:rPr>
                  <w:sz w:val="19"/>
                </w:rPr>
                <w:delText>&amp;</w:delText>
              </w:r>
            </w:del>
            <w:ins w:id="78" w:author="Master Repository Process" w:date="2021-07-31T09:27:00Z">
              <w:r>
                <w:rPr>
                  <w:sz w:val="19"/>
                </w:rPr>
                <w:t>and</w:t>
              </w:r>
            </w:ins>
            <w:r>
              <w:rPr>
                <w:sz w:val="19"/>
              </w:rPr>
              <w:t xml:space="preserve"> 2: 1 Jul</w:t>
            </w:r>
            <w:del w:id="79" w:author="Master Repository Process" w:date="2021-07-31T09:27:00Z">
              <w:r>
                <w:rPr>
                  <w:sz w:val="19"/>
                </w:rPr>
                <w:delText xml:space="preserve"> </w:delText>
              </w:r>
            </w:del>
            <w:ins w:id="80" w:author="Master Repository Process" w:date="2021-07-31T09:27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2008 (see r. 2(b))</w:t>
            </w:r>
          </w:p>
        </w:tc>
      </w:tr>
      <w:tr>
        <w:trPr>
          <w:cantSplit/>
          <w:ins w:id="81" w:author="Master Repository Process" w:date="2021-07-31T09:27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0" w:after="40"/>
              <w:rPr>
                <w:ins w:id="82" w:author="Master Repository Process" w:date="2021-07-31T09:27:00Z"/>
                <w:sz w:val="19"/>
              </w:rPr>
            </w:pPr>
            <w:ins w:id="83" w:author="Master Repository Process" w:date="2021-07-31T09:27:00Z">
              <w:r>
                <w:rPr>
                  <w:b/>
                  <w:bCs/>
                  <w:sz w:val="19"/>
                </w:rPr>
                <w:t xml:space="preserve">Reprint 2: The </w:t>
              </w:r>
              <w:r>
                <w:rPr>
                  <w:b/>
                  <w:bCs/>
                  <w:i/>
                  <w:sz w:val="19"/>
                </w:rPr>
                <w:t>Bills of Sale (Fees) Regulations 1983</w:t>
              </w:r>
              <w:r>
                <w:rPr>
                  <w:b/>
                  <w:bCs/>
                  <w:sz w:val="19"/>
                </w:rPr>
                <w:t xml:space="preserve"> as at 6 Mar 2009</w:t>
              </w:r>
              <w:r>
                <w:rPr>
                  <w:sz w:val="19"/>
                </w:rPr>
                <w:t xml:space="preserve"> (includes amendments listed above)</w:t>
              </w:r>
            </w:ins>
          </w:p>
        </w:tc>
      </w:tr>
    </w:tbl>
    <w:p>
      <w:bookmarkStart w:id="84" w:name="UpToHere"/>
      <w:bookmarkEnd w:id="84"/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ins w:id="85" w:author="Master Repository Process" w:date="2021-07-31T09:27:00Z"/>
        </w:rPr>
      </w:pPr>
    </w:p>
    <w:p>
      <w:pPr>
        <w:rPr>
          <w:ins w:id="86" w:author="Master Repository Process" w:date="2021-07-31T09:27:00Z"/>
        </w:rPr>
      </w:pPr>
    </w:p>
    <w:p>
      <w:pPr>
        <w:rPr>
          <w:ins w:id="87" w:author="Master Repository Process" w:date="2021-07-31T09:27:00Z"/>
        </w:rPr>
      </w:pPr>
    </w:p>
    <w:p>
      <w:pPr>
        <w:rPr>
          <w:ins w:id="88" w:author="Master Repository Process" w:date="2021-07-31T09:27:00Z"/>
        </w:rPr>
      </w:pPr>
    </w:p>
    <w:p>
      <w:pPr>
        <w:rPr>
          <w:ins w:id="89" w:author="Master Repository Process" w:date="2021-07-31T09:27:00Z"/>
        </w:rPr>
      </w:pPr>
    </w:p>
    <w:p>
      <w:pPr>
        <w:rPr>
          <w:ins w:id="90" w:author="Master Repository Process" w:date="2021-07-31T09:27:00Z"/>
        </w:rPr>
      </w:pPr>
    </w:p>
    <w:p/>
    <w:sectPr>
      <w:headerReference w:type="even" r:id="rId25"/>
      <w:headerReference w:type="default" r:id="rId26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Bills of Sale (Fees)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Bills of Sale (Fees)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3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74DB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43F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34B2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2A4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7223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70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A6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AAB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821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80EC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B3C3EC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F4F89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0CB318-652E-4B8F-9825-FB5203C2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2454</Characters>
  <Application>Microsoft Office Word</Application>
  <DocSecurity>0</DocSecurity>
  <Lines>136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2862</CharactersWithSpaces>
  <SharedDoc>false</SharedDoc>
  <HLinks>
    <vt:vector size="18" baseType="variant">
      <vt:variant>
        <vt:i4>3014716</vt:i4>
      </vt:variant>
      <vt:variant>
        <vt:i4>1837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3080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(Fees) Regulations 1983 00-c0-03 - 02-a0-01</dc:title>
  <dc:subject/>
  <dc:creator/>
  <cp:keywords/>
  <dc:description/>
  <cp:lastModifiedBy>Master Repository Process</cp:lastModifiedBy>
  <cp:revision>2</cp:revision>
  <cp:lastPrinted>2009-03-04T01:17:00Z</cp:lastPrinted>
  <dcterms:created xsi:type="dcterms:W3CDTF">2021-07-31T01:27:00Z</dcterms:created>
  <dcterms:modified xsi:type="dcterms:W3CDTF">2021-07-31T01:27:00Z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January 1984 p.137</vt:lpwstr>
  </property>
  <property fmtid="{D5CDD505-2E9C-101B-9397-08002B2CF9AE}" pid="3" name="CommencementDate">
    <vt:lpwstr>20090306</vt:lpwstr>
  </property>
  <property fmtid="{D5CDD505-2E9C-101B-9397-08002B2CF9AE}" pid="4" name="DocumentType">
    <vt:lpwstr>Reg</vt:lpwstr>
  </property>
  <property fmtid="{D5CDD505-2E9C-101B-9397-08002B2CF9AE}" pid="5" name="OwlsUID">
    <vt:i4>4298</vt:i4>
  </property>
  <property fmtid="{D5CDD505-2E9C-101B-9397-08002B2CF9AE}" pid="6" name="ReprintNo">
    <vt:lpwstr>2</vt:lpwstr>
  </property>
  <property fmtid="{D5CDD505-2E9C-101B-9397-08002B2CF9AE}" pid="7" name="FromSuffix">
    <vt:lpwstr>00-c0-03</vt:lpwstr>
  </property>
  <property fmtid="{D5CDD505-2E9C-101B-9397-08002B2CF9AE}" pid="8" name="FromAsAtDate">
    <vt:lpwstr>01 Jul 2008</vt:lpwstr>
  </property>
  <property fmtid="{D5CDD505-2E9C-101B-9397-08002B2CF9AE}" pid="9" name="ToSuffix">
    <vt:lpwstr>02-a0-01</vt:lpwstr>
  </property>
  <property fmtid="{D5CDD505-2E9C-101B-9397-08002B2CF9AE}" pid="10" name="ToAsAtDate">
    <vt:lpwstr>06 Mar 2009</vt:lpwstr>
  </property>
</Properties>
</file>