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28 Mar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Duties Act 2008</w:t>
      </w:r>
    </w:p>
    <w:p>
      <w:pPr>
        <w:pStyle w:val="NameofActReg"/>
      </w:pPr>
      <w:r>
        <w:t>Duties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99828670"/>
      <w:bookmarkStart w:id="8" w:name="_Toc202241649"/>
      <w:bookmarkStart w:id="9" w:name="_Toc309039344"/>
      <w:bookmarkStart w:id="10" w:name="_Toc309036939"/>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99828671"/>
      <w:bookmarkStart w:id="21" w:name="_Toc202241650"/>
      <w:bookmarkStart w:id="22" w:name="_Toc309039345"/>
      <w:bookmarkStart w:id="23" w:name="_Toc30903694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24" w:name="_Toc199828672"/>
      <w:bookmarkStart w:id="25" w:name="_Toc202241505"/>
      <w:bookmarkStart w:id="26" w:name="_Toc202241651"/>
      <w:bookmarkStart w:id="27" w:name="_Toc309039346"/>
      <w:bookmarkStart w:id="28" w:name="_Toc309036941"/>
      <w:r>
        <w:rPr>
          <w:rStyle w:val="CharSectno"/>
        </w:rPr>
        <w:t>3</w:t>
      </w:r>
      <w:r>
        <w:t>.</w:t>
      </w:r>
      <w:r>
        <w:tab/>
        <w:t>Prescribed financial markets (s. 3)</w:t>
      </w:r>
      <w:bookmarkEnd w:id="24"/>
      <w:bookmarkEnd w:id="25"/>
      <w:bookmarkEnd w:id="26"/>
      <w:bookmarkEnd w:id="27"/>
      <w:bookmarkEnd w:id="28"/>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29" w:name="_Toc199828673"/>
      <w:bookmarkStart w:id="30" w:name="_Toc202241506"/>
      <w:bookmarkStart w:id="31" w:name="_Toc202241652"/>
      <w:bookmarkStart w:id="32" w:name="_Toc309039347"/>
      <w:bookmarkStart w:id="33" w:name="_Toc309036942"/>
      <w:r>
        <w:rPr>
          <w:rStyle w:val="CharSectno"/>
        </w:rPr>
        <w:t>4</w:t>
      </w:r>
      <w:r>
        <w:t>.</w:t>
      </w:r>
      <w:r>
        <w:tab/>
        <w:t>Prescribed excluded transactions that are not dutiable transactions (s. 11(2)(e))</w:t>
      </w:r>
      <w:bookmarkEnd w:id="29"/>
      <w:bookmarkEnd w:id="30"/>
      <w:bookmarkEnd w:id="31"/>
      <w:bookmarkEnd w:id="32"/>
      <w:bookmarkEnd w:id="33"/>
    </w:p>
    <w:p>
      <w:pPr>
        <w:pStyle w:val="Subsection"/>
      </w:pPr>
      <w:r>
        <w:tab/>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pPr>
        <w:pStyle w:val="Heading5"/>
      </w:pPr>
      <w:bookmarkStart w:id="34" w:name="_Toc309039348"/>
      <w:bookmarkStart w:id="35" w:name="_Toc309036943"/>
      <w:bookmarkStart w:id="36" w:name="_Toc199828674"/>
      <w:bookmarkStart w:id="37" w:name="_Toc202241507"/>
      <w:bookmarkStart w:id="38" w:name="_Toc202241653"/>
      <w:r>
        <w:rPr>
          <w:rStyle w:val="CharSectno"/>
        </w:rPr>
        <w:lastRenderedPageBreak/>
        <w:t>5B</w:t>
      </w:r>
      <w:r>
        <w:t>.</w:t>
      </w:r>
      <w:r>
        <w:tab/>
        <w:t>Nominal duty in relation to certain profits à prendre (s. 140)</w:t>
      </w:r>
      <w:bookmarkEnd w:id="34"/>
      <w:bookmarkEnd w:id="35"/>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pPr>
      <w:r>
        <w:tab/>
        <w:t>(iii)</w:t>
      </w:r>
      <w:r>
        <w:tab/>
        <w:t>the same person who has, or persons who have, the benefit of the old profit à prendre will have the benefit of the new profit à prendre;</w:t>
      </w:r>
    </w:p>
    <w:p>
      <w:pPr>
        <w:pStyle w:val="Indenti"/>
      </w:pPr>
      <w:r>
        <w:tab/>
        <w:t>(iv)</w:t>
      </w:r>
      <w:r>
        <w:tab/>
        <w:t>no consideration is provided in relation to the surrender;</w:t>
      </w:r>
    </w:p>
    <w:p>
      <w:pPr>
        <w:pStyle w:val="Indenta"/>
      </w:pPr>
      <w:r>
        <w:tab/>
        <w:t>(b)</w:t>
      </w:r>
      <w:r>
        <w:tab/>
        <w:t xml:space="preserve">the acquisition of new dutiable property by the creation of a profit à prendre in the following circumstances — </w:t>
      </w:r>
    </w:p>
    <w:p>
      <w:pPr>
        <w:pStyle w:val="Indenti"/>
      </w:pPr>
      <w:r>
        <w:tab/>
        <w:t>(i)</w:t>
      </w:r>
      <w:r>
        <w:tab/>
        <w:t>the profit à prendre is a new profit à prendre as defined in paragraph (a)(ii);</w:t>
      </w:r>
    </w:p>
    <w:p>
      <w:pPr>
        <w:pStyle w:val="Indenti"/>
      </w:pPr>
      <w:r>
        <w:tab/>
        <w:t>(ii)</w:t>
      </w:r>
      <w:r>
        <w:tab/>
        <w:t>the circumstances described in paragraph (a)(ii) and (iii) apply in relation to the new profit à prendre;</w:t>
      </w:r>
    </w:p>
    <w:p>
      <w:pPr>
        <w:pStyle w:val="Indenti"/>
      </w:pPr>
      <w:r>
        <w:tab/>
        <w:t>(iii)</w:t>
      </w:r>
      <w:r>
        <w:tab/>
        <w:t>no consideration is provided in relation to the acquisition.</w:t>
      </w:r>
    </w:p>
    <w:p>
      <w:pPr>
        <w:pStyle w:val="Subsection"/>
      </w:pPr>
      <w:r>
        <w:tab/>
        <w:t>(3)</w:t>
      </w:r>
      <w:r>
        <w:tab/>
        <w:t>This regulation does not have the effect of making the surrender of a profit à prendre before 16 May 2009 dutiable.</w:t>
      </w:r>
    </w:p>
    <w:p>
      <w:pPr>
        <w:pStyle w:val="Footnotesection"/>
      </w:pPr>
      <w:r>
        <w:tab/>
        <w:t>[Regulation 5B inserted in Gazette 15 Nov 2011 p. 4795-6.]</w:t>
      </w:r>
    </w:p>
    <w:p>
      <w:pPr>
        <w:pStyle w:val="Heading5"/>
      </w:pPr>
      <w:bookmarkStart w:id="39" w:name="_Toc309039349"/>
      <w:bookmarkStart w:id="40" w:name="_Toc309036944"/>
      <w:r>
        <w:rPr>
          <w:rStyle w:val="CharSectno"/>
        </w:rPr>
        <w:t>5</w:t>
      </w:r>
      <w:r>
        <w:t>.</w:t>
      </w:r>
      <w:r>
        <w:tab/>
        <w:t>Prescribed information and particulars (s. 203(1)(b))</w:t>
      </w:r>
      <w:bookmarkEnd w:id="36"/>
      <w:bookmarkEnd w:id="37"/>
      <w:bookmarkEnd w:id="38"/>
      <w:bookmarkEnd w:id="39"/>
      <w:bookmarkEnd w:id="40"/>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41" w:name="_Toc199828675"/>
      <w:bookmarkStart w:id="42" w:name="_Toc202241508"/>
      <w:bookmarkStart w:id="43" w:name="_Toc202241654"/>
      <w:bookmarkStart w:id="44" w:name="_Toc309039350"/>
      <w:bookmarkStart w:id="45" w:name="_Toc309036945"/>
      <w:r>
        <w:rPr>
          <w:rStyle w:val="CharSectno"/>
        </w:rPr>
        <w:t>6</w:t>
      </w:r>
      <w:r>
        <w:t>.</w:t>
      </w:r>
      <w:r>
        <w:tab/>
        <w:t>Prescribed classes of new vehicles — dutiable value (s. 237(1)(b))</w:t>
      </w:r>
      <w:bookmarkEnd w:id="41"/>
      <w:bookmarkEnd w:id="42"/>
      <w:bookmarkEnd w:id="43"/>
      <w:bookmarkEnd w:id="44"/>
      <w:bookmarkEnd w:id="45"/>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Heading5"/>
      </w:pPr>
      <w:bookmarkStart w:id="46" w:name="_Toc199828676"/>
      <w:bookmarkStart w:id="47" w:name="_Toc202241509"/>
      <w:bookmarkStart w:id="48" w:name="_Toc202241655"/>
      <w:bookmarkStart w:id="49" w:name="_Toc309039351"/>
      <w:bookmarkStart w:id="50" w:name="_Toc309036946"/>
      <w:r>
        <w:rPr>
          <w:rStyle w:val="CharSectno"/>
        </w:rPr>
        <w:t>7</w:t>
      </w:r>
      <w:r>
        <w:t>.</w:t>
      </w:r>
      <w:r>
        <w:tab/>
        <w:t>Prescribed classes of vehicles and persons and prescribed purposes — exemptions from duty (s. 244)</w:t>
      </w:r>
      <w:bookmarkEnd w:id="46"/>
      <w:bookmarkEnd w:id="47"/>
      <w:bookmarkEnd w:id="48"/>
      <w:bookmarkEnd w:id="49"/>
      <w:bookmarkEnd w:id="50"/>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51" w:name="_Toc199828677"/>
      <w:bookmarkStart w:id="52" w:name="_Toc202241510"/>
      <w:bookmarkStart w:id="53" w:name="_Toc202241656"/>
      <w:bookmarkStart w:id="54" w:name="_Toc309039352"/>
      <w:bookmarkStart w:id="55" w:name="_Toc309036947"/>
      <w:r>
        <w:rPr>
          <w:rStyle w:val="CharSectno"/>
        </w:rPr>
        <w:t>8</w:t>
      </w:r>
      <w:r>
        <w:t>.</w:t>
      </w:r>
      <w:r>
        <w:tab/>
        <w:t>Prescribed records to be kept for vehicles with exempt uses (s. 256(a))</w:t>
      </w:r>
      <w:bookmarkEnd w:id="51"/>
      <w:bookmarkEnd w:id="52"/>
      <w:bookmarkEnd w:id="53"/>
      <w:bookmarkEnd w:id="54"/>
      <w:bookmarkEnd w:id="55"/>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56" w:name="_Toc199828678"/>
      <w:bookmarkStart w:id="57" w:name="_Toc202241511"/>
      <w:bookmarkStart w:id="58" w:name="_Toc202241657"/>
      <w:bookmarkStart w:id="59" w:name="_Toc309039353"/>
      <w:bookmarkStart w:id="60" w:name="_Toc309036948"/>
      <w:r>
        <w:rPr>
          <w:rStyle w:val="CharSectno"/>
        </w:rPr>
        <w:t>9</w:t>
      </w:r>
      <w:r>
        <w:t>.</w:t>
      </w:r>
      <w:r>
        <w:tab/>
        <w:t>Variation of clause 13(1) of Schedule 3 to the Act (Sch. 3 cl. 27(1)(b))</w:t>
      </w:r>
      <w:bookmarkEnd w:id="56"/>
      <w:bookmarkEnd w:id="57"/>
      <w:bookmarkEnd w:id="58"/>
      <w:bookmarkEnd w:id="59"/>
      <w:bookmarkEnd w:id="60"/>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Heading5"/>
        <w:rPr>
          <w:ins w:id="61" w:author="Master Repository Process" w:date="2021-08-01T02:41:00Z"/>
        </w:rPr>
      </w:pPr>
      <w:bookmarkStart w:id="62" w:name="_Toc309039354"/>
      <w:ins w:id="63" w:author="Master Repository Process" w:date="2021-08-01T02:41:00Z">
        <w:r>
          <w:rPr>
            <w:rStyle w:val="CharSectno"/>
          </w:rPr>
          <w:t>10</w:t>
        </w:r>
        <w:r>
          <w:t>.</w:t>
        </w:r>
        <w:r>
          <w:tab/>
          <w:t>Consideration for the grant of a lease</w:t>
        </w:r>
        <w:bookmarkEnd w:id="62"/>
      </w:ins>
    </w:p>
    <w:p>
      <w:pPr>
        <w:pStyle w:val="Subsection"/>
        <w:rPr>
          <w:ins w:id="64" w:author="Master Repository Process" w:date="2021-08-01T02:41:00Z"/>
        </w:rPr>
      </w:pPr>
      <w:ins w:id="65" w:author="Master Repository Process" w:date="2021-08-01T02:41:00Z">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ins>
    </w:p>
    <w:p>
      <w:pPr>
        <w:pStyle w:val="Subsection"/>
        <w:rPr>
          <w:ins w:id="66" w:author="Master Repository Process" w:date="2021-08-01T02:41:00Z"/>
        </w:rPr>
      </w:pPr>
      <w:ins w:id="67" w:author="Master Repository Process" w:date="2021-08-01T02:41:00Z">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ins>
    </w:p>
    <w:p>
      <w:pPr>
        <w:pStyle w:val="Footnotesection"/>
        <w:rPr>
          <w:ins w:id="68" w:author="Master Repository Process" w:date="2021-08-01T02:41:00Z"/>
        </w:rPr>
      </w:pPr>
      <w:ins w:id="69" w:author="Master Repository Process" w:date="2021-08-01T02:41:00Z">
        <w:r>
          <w:tab/>
          <w:t>[Regulation 10 inserted in Gazette 27 Mar 2009 p. 933.]</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0" w:name="_Toc113695922"/>
      <w:bookmarkStart w:id="71" w:name="_Toc201660796"/>
      <w:bookmarkStart w:id="72" w:name="_Toc201660818"/>
      <w:bookmarkStart w:id="73" w:name="_Toc201660834"/>
      <w:bookmarkStart w:id="74" w:name="_Toc201660878"/>
      <w:bookmarkStart w:id="75" w:name="_Toc201662812"/>
      <w:bookmarkStart w:id="76" w:name="_Toc202241658"/>
      <w:bookmarkStart w:id="77" w:name="_Toc202242647"/>
      <w:bookmarkStart w:id="78" w:name="_Toc202242886"/>
      <w:bookmarkStart w:id="79" w:name="_Toc225850859"/>
      <w:bookmarkStart w:id="80" w:name="_Toc225914498"/>
      <w:bookmarkStart w:id="81" w:name="_Toc309033758"/>
      <w:bookmarkStart w:id="82" w:name="_Toc309039355"/>
      <w:bookmarkStart w:id="83" w:name="_Toc309036949"/>
      <w:r>
        <w:t>Notes</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Subsection"/>
        <w:rPr>
          <w:snapToGrid w:val="0"/>
        </w:rPr>
      </w:pPr>
      <w:bookmarkStart w:id="84"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w:t>
      </w:r>
      <w:ins w:id="85" w:author="Master Repository Process" w:date="2021-08-01T02:41:00Z">
        <w:r>
          <w:rPr>
            <w:snapToGrid w:val="0"/>
          </w:rPr>
          <w:t xml:space="preserve">. </w:t>
        </w:r>
      </w:ins>
    </w:p>
    <w:p>
      <w:pPr>
        <w:pStyle w:val="nHeading3"/>
      </w:pPr>
      <w:bookmarkStart w:id="86" w:name="_Toc202241659"/>
      <w:bookmarkStart w:id="87" w:name="_Toc309039356"/>
      <w:bookmarkStart w:id="88" w:name="_Toc309036950"/>
      <w:bookmarkEnd w:id="84"/>
      <w:r>
        <w:t>Compilation table</w:t>
      </w:r>
      <w:bookmarkEnd w:id="86"/>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single" w:sz="4" w:space="0" w:color="auto"/>
            </w:tcBorders>
          </w:tcPr>
          <w:p>
            <w:pPr>
              <w:pStyle w:val="nTable"/>
              <w:spacing w:after="40"/>
              <w:rPr>
                <w:b/>
                <w:sz w:val="19"/>
              </w:rPr>
            </w:pPr>
            <w:r>
              <w:rPr>
                <w:b/>
                <w:sz w:val="19"/>
              </w:rPr>
              <w:t>Citation</w:t>
            </w:r>
          </w:p>
        </w:tc>
        <w:tc>
          <w:tcPr>
            <w:tcW w:w="1276" w:type="dxa"/>
            <w:tcBorders>
              <w:left w:val="single" w:sz="4" w:space="0" w:color="auto"/>
              <w:bottom w:val="single" w:sz="8" w:space="0" w:color="auto"/>
              <w:right w:val="single" w:sz="4" w:space="0" w:color="auto"/>
            </w:tcBorders>
          </w:tcPr>
          <w:p>
            <w:pPr>
              <w:pStyle w:val="nTable"/>
              <w:spacing w:after="40"/>
              <w:rPr>
                <w:b/>
                <w:sz w:val="19"/>
              </w:rPr>
            </w:pPr>
            <w:r>
              <w:rPr>
                <w:b/>
                <w:sz w:val="19"/>
              </w:rPr>
              <w:t>Gazettal</w:t>
            </w:r>
          </w:p>
        </w:tc>
        <w:tc>
          <w:tcPr>
            <w:tcW w:w="2693" w:type="dxa"/>
            <w:tcBorders>
              <w:left w:val="single" w:sz="4"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right w:val="single" w:sz="4" w:space="0" w:color="auto"/>
            </w:tcBorders>
          </w:tcPr>
          <w:p>
            <w:pPr>
              <w:pStyle w:val="nTable"/>
              <w:spacing w:after="40"/>
              <w:rPr>
                <w:iCs/>
                <w:sz w:val="19"/>
              </w:rPr>
            </w:pPr>
            <w:r>
              <w:rPr>
                <w:i/>
                <w:noProof/>
                <w:snapToGrid w:val="0"/>
                <w:sz w:val="19"/>
              </w:rPr>
              <w:t>Duties Regulations 2008</w:t>
            </w:r>
          </w:p>
        </w:tc>
        <w:tc>
          <w:tcPr>
            <w:tcW w:w="1276" w:type="dxa"/>
            <w:tcBorders>
              <w:top w:val="single" w:sz="8" w:space="0" w:color="auto"/>
              <w:left w:val="single" w:sz="4" w:space="0" w:color="auto"/>
              <w:bottom w:val="nil"/>
              <w:right w:val="single" w:sz="4" w:space="0" w:color="auto"/>
            </w:tcBorders>
          </w:tcPr>
          <w:p>
            <w:pPr>
              <w:pStyle w:val="nTable"/>
              <w:spacing w:after="40"/>
              <w:rPr>
                <w:sz w:val="19"/>
              </w:rPr>
            </w:pPr>
            <w:r>
              <w:rPr>
                <w:sz w:val="19"/>
              </w:rPr>
              <w:t>20 Jun 2008 p. 2751</w:t>
            </w:r>
            <w:r>
              <w:rPr>
                <w:sz w:val="19"/>
              </w:rPr>
              <w:noBreakHyphen/>
              <w:t>61</w:t>
            </w:r>
          </w:p>
        </w:tc>
        <w:tc>
          <w:tcPr>
            <w:tcW w:w="2693" w:type="dxa"/>
            <w:tcBorders>
              <w:top w:val="single" w:sz="8" w:space="0" w:color="auto"/>
              <w:left w:val="single" w:sz="4" w:space="0" w:color="auto"/>
              <w:bottom w:val="nil"/>
            </w:tcBorders>
          </w:tcPr>
          <w:p>
            <w:pPr>
              <w:pStyle w:val="nTable"/>
              <w:spacing w:after="40"/>
              <w:rPr>
                <w:ins w:id="89" w:author="Master Repository Process" w:date="2021-08-01T02:41:00Z"/>
                <w:sz w:val="19"/>
              </w:rPr>
            </w:pPr>
            <w:r>
              <w:rPr>
                <w:sz w:val="19"/>
              </w:rPr>
              <w:t>r. 1 and 2: 20 Jun 2008 (see r. 2(a));</w:t>
            </w:r>
            <w:del w:id="90" w:author="Master Repository Process" w:date="2021-08-01T02:41:00Z">
              <w:r>
                <w:rPr>
                  <w:sz w:val="19"/>
                </w:rPr>
                <w:br/>
              </w:r>
            </w:del>
          </w:p>
          <w:p>
            <w:pPr>
              <w:pStyle w:val="nTable"/>
              <w:spacing w:before="0" w:after="40"/>
              <w:rPr>
                <w:sz w:val="19"/>
              </w:rPr>
            </w:pPr>
            <w:r>
              <w:rPr>
                <w:sz w:val="19"/>
              </w:rPr>
              <w:t>Regulations other than r. 1 and 2: 1 Jul 2008 (see r. 2(b))</w:t>
            </w:r>
          </w:p>
        </w:tc>
      </w:tr>
      <w:tr>
        <w:trPr>
          <w:ins w:id="91" w:author="Master Repository Process" w:date="2021-08-01T02:41:00Z"/>
        </w:trPr>
        <w:tc>
          <w:tcPr>
            <w:tcW w:w="3118" w:type="dxa"/>
            <w:tcBorders>
              <w:top w:val="nil"/>
              <w:bottom w:val="nil"/>
              <w:right w:val="single" w:sz="4" w:space="0" w:color="auto"/>
            </w:tcBorders>
          </w:tcPr>
          <w:p>
            <w:pPr>
              <w:pStyle w:val="nTable"/>
              <w:spacing w:after="40"/>
              <w:rPr>
                <w:ins w:id="92" w:author="Master Repository Process" w:date="2021-08-01T02:41:00Z"/>
                <w:i/>
                <w:noProof/>
                <w:snapToGrid w:val="0"/>
                <w:sz w:val="19"/>
              </w:rPr>
            </w:pPr>
            <w:ins w:id="93" w:author="Master Repository Process" w:date="2021-08-01T02:41:00Z">
              <w:r>
                <w:rPr>
                  <w:i/>
                  <w:noProof/>
                  <w:snapToGrid w:val="0"/>
                  <w:sz w:val="19"/>
                </w:rPr>
                <w:t>Duties Amendment Regulations 2009</w:t>
              </w:r>
            </w:ins>
          </w:p>
        </w:tc>
        <w:tc>
          <w:tcPr>
            <w:tcW w:w="1276" w:type="dxa"/>
            <w:tcBorders>
              <w:top w:val="nil"/>
              <w:left w:val="single" w:sz="4" w:space="0" w:color="auto"/>
              <w:bottom w:val="nil"/>
              <w:right w:val="single" w:sz="4" w:space="0" w:color="auto"/>
            </w:tcBorders>
          </w:tcPr>
          <w:p>
            <w:pPr>
              <w:pStyle w:val="nTable"/>
              <w:spacing w:after="40"/>
              <w:rPr>
                <w:ins w:id="94" w:author="Master Repository Process" w:date="2021-08-01T02:41:00Z"/>
                <w:sz w:val="19"/>
              </w:rPr>
            </w:pPr>
            <w:ins w:id="95" w:author="Master Repository Process" w:date="2021-08-01T02:41:00Z">
              <w:r>
                <w:rPr>
                  <w:sz w:val="19"/>
                </w:rPr>
                <w:t>27 Mar 2009 p. 932</w:t>
              </w:r>
              <w:r>
                <w:rPr>
                  <w:sz w:val="19"/>
                </w:rPr>
                <w:noBreakHyphen/>
                <w:t>3</w:t>
              </w:r>
            </w:ins>
          </w:p>
        </w:tc>
        <w:tc>
          <w:tcPr>
            <w:tcW w:w="2693" w:type="dxa"/>
            <w:tcBorders>
              <w:top w:val="nil"/>
              <w:left w:val="single" w:sz="4" w:space="0" w:color="auto"/>
              <w:bottom w:val="nil"/>
            </w:tcBorders>
          </w:tcPr>
          <w:p>
            <w:pPr>
              <w:pStyle w:val="nTable"/>
              <w:spacing w:after="40"/>
              <w:rPr>
                <w:ins w:id="96" w:author="Master Repository Process" w:date="2021-08-01T02:41:00Z"/>
                <w:sz w:val="19"/>
              </w:rPr>
            </w:pPr>
            <w:ins w:id="97" w:author="Master Repository Process" w:date="2021-08-01T02:41:00Z">
              <w:r>
                <w:rPr>
                  <w:snapToGrid w:val="0"/>
                  <w:spacing w:val="-2"/>
                  <w:sz w:val="19"/>
                  <w:lang w:val="en-US"/>
                </w:rPr>
                <w:t>r. 1 and 2: 27 Mar 2009 (see r. 2(a));</w:t>
              </w:r>
              <w:r>
                <w:rPr>
                  <w:snapToGrid w:val="0"/>
                  <w:spacing w:val="-2"/>
                  <w:sz w:val="19"/>
                  <w:lang w:val="en-US"/>
                </w:rPr>
                <w:br/>
                <w:t>Regulations other than r. 1 and 2: 28 Mar 2009 (see r. 2(b))</w:t>
              </w:r>
            </w:ins>
          </w:p>
        </w:tc>
      </w:tr>
      <w:tr>
        <w:tc>
          <w:tcPr>
            <w:tcW w:w="3118" w:type="dxa"/>
            <w:tcBorders>
              <w:top w:val="nil"/>
              <w:bottom w:val="single" w:sz="4" w:space="0" w:color="auto"/>
              <w:right w:val="single" w:sz="4" w:space="0" w:color="auto"/>
            </w:tcBorders>
          </w:tcPr>
          <w:p>
            <w:pPr>
              <w:pStyle w:val="nTable"/>
              <w:spacing w:after="40"/>
              <w:rPr>
                <w:i/>
                <w:noProof/>
                <w:snapToGrid w:val="0"/>
                <w:sz w:val="19"/>
              </w:rPr>
            </w:pPr>
            <w:r>
              <w:rPr>
                <w:i/>
                <w:noProof/>
                <w:snapToGrid w:val="0"/>
                <w:sz w:val="19"/>
              </w:rPr>
              <w:t>Duties Amendment Regulations (No. 2) 2011</w:t>
            </w:r>
          </w:p>
        </w:tc>
        <w:tc>
          <w:tcPr>
            <w:tcW w:w="1276" w:type="dxa"/>
            <w:tcBorders>
              <w:top w:val="nil"/>
              <w:left w:val="single" w:sz="4" w:space="0" w:color="auto"/>
              <w:bottom w:val="single" w:sz="4" w:space="0" w:color="auto"/>
              <w:right w:val="single" w:sz="4" w:space="0" w:color="auto"/>
            </w:tcBorders>
          </w:tcPr>
          <w:p>
            <w:pPr>
              <w:pStyle w:val="nTable"/>
              <w:spacing w:after="40"/>
              <w:rPr>
                <w:sz w:val="19"/>
              </w:rPr>
            </w:pPr>
            <w:r>
              <w:rPr>
                <w:sz w:val="19"/>
              </w:rPr>
              <w:t>15 Nov 2011 p. 4795-6</w:t>
            </w:r>
          </w:p>
        </w:tc>
        <w:tc>
          <w:tcPr>
            <w:tcW w:w="2693" w:type="dxa"/>
            <w:tcBorders>
              <w:top w:val="nil"/>
              <w:left w:val="single" w:sz="4" w:space="0" w:color="auto"/>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15 Nov 2011 (see r. 2(a)); </w:t>
            </w:r>
            <w:r>
              <w:rPr>
                <w:snapToGrid w:val="0"/>
                <w:spacing w:val="-2"/>
                <w:sz w:val="19"/>
                <w:lang w:val="en-US"/>
              </w:rPr>
              <w:br/>
              <w:t>Regulations other than r. 1 and 2: 1 Jul 2008 (see r. 2(b))</w:t>
            </w:r>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1353E333-CA3A-4320-8E8B-CCC7B1C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9003</Characters>
  <Application>Microsoft Office Word</Application>
  <DocSecurity>0</DocSecurity>
  <Lines>272</Lines>
  <Paragraphs>165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00-b0-04 - 00-c0-02</dc:title>
  <dc:subject/>
  <dc:creator/>
  <cp:keywords/>
  <dc:description/>
  <cp:lastModifiedBy>Master Repository Process</cp:lastModifiedBy>
  <cp:revision>2</cp:revision>
  <cp:lastPrinted>2008-05-29T02:07:00Z</cp:lastPrinted>
  <dcterms:created xsi:type="dcterms:W3CDTF">2021-07-31T18:41:00Z</dcterms:created>
  <dcterms:modified xsi:type="dcterms:W3CDTF">2021-07-31T18:41:00Z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20090328</vt:lpwstr>
  </property>
  <property fmtid="{D5CDD505-2E9C-101B-9397-08002B2CF9AE}" pid="4" name="OwlsUID">
    <vt:i4>40675</vt:i4>
  </property>
  <property fmtid="{D5CDD505-2E9C-101B-9397-08002B2CF9AE}" pid="5" name="DocumentType">
    <vt:lpwstr>Reg</vt:lpwstr>
  </property>
  <property fmtid="{D5CDD505-2E9C-101B-9397-08002B2CF9AE}" pid="6" name="FromSuffix">
    <vt:lpwstr>00-b0-04</vt:lpwstr>
  </property>
  <property fmtid="{D5CDD505-2E9C-101B-9397-08002B2CF9AE}" pid="7" name="FromAsAtDate">
    <vt:lpwstr>01 Jul 2008</vt:lpwstr>
  </property>
  <property fmtid="{D5CDD505-2E9C-101B-9397-08002B2CF9AE}" pid="8" name="ToSuffix">
    <vt:lpwstr>00-c0-02</vt:lpwstr>
  </property>
  <property fmtid="{D5CDD505-2E9C-101B-9397-08002B2CF9AE}" pid="9" name="ToAsAtDate">
    <vt:lpwstr>28 Mar 2009</vt:lpwstr>
  </property>
</Properties>
</file>