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Mar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58:00Z"/>
        </w:trPr>
        <w:tc>
          <w:tcPr>
            <w:tcW w:w="2434" w:type="dxa"/>
            <w:vMerge w:val="restart"/>
          </w:tcPr>
          <w:p>
            <w:pPr>
              <w:rPr>
                <w:del w:id="1" w:author="Master Repository Process" w:date="2021-09-11T16:58:00Z"/>
              </w:rPr>
            </w:pPr>
          </w:p>
        </w:tc>
        <w:tc>
          <w:tcPr>
            <w:tcW w:w="2434" w:type="dxa"/>
            <w:vMerge w:val="restart"/>
          </w:tcPr>
          <w:p>
            <w:pPr>
              <w:jc w:val="center"/>
              <w:rPr>
                <w:del w:id="2" w:author="Master Repository Process" w:date="2021-09-11T16:58:00Z"/>
              </w:rPr>
            </w:pPr>
            <w:del w:id="3" w:author="Master Repository Process" w:date="2021-09-11T16:5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6:58:00Z"/>
              </w:rPr>
            </w:pPr>
            <w:del w:id="5" w:author="Master Repository Process" w:date="2021-09-11T16: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58:00Z"/>
        </w:trPr>
        <w:tc>
          <w:tcPr>
            <w:tcW w:w="2434" w:type="dxa"/>
            <w:vMerge/>
          </w:tcPr>
          <w:p>
            <w:pPr>
              <w:rPr>
                <w:del w:id="7" w:author="Master Repository Process" w:date="2021-09-11T16:58:00Z"/>
              </w:rPr>
            </w:pPr>
          </w:p>
        </w:tc>
        <w:tc>
          <w:tcPr>
            <w:tcW w:w="2434" w:type="dxa"/>
            <w:vMerge/>
          </w:tcPr>
          <w:p>
            <w:pPr>
              <w:jc w:val="center"/>
              <w:rPr>
                <w:del w:id="8" w:author="Master Repository Process" w:date="2021-09-11T16:58:00Z"/>
              </w:rPr>
            </w:pPr>
          </w:p>
        </w:tc>
        <w:tc>
          <w:tcPr>
            <w:tcW w:w="2434" w:type="dxa"/>
          </w:tcPr>
          <w:p>
            <w:pPr>
              <w:keepNext/>
              <w:rPr>
                <w:del w:id="9" w:author="Master Repository Process" w:date="2021-09-11T16:58:00Z"/>
                <w:b/>
                <w:sz w:val="22"/>
              </w:rPr>
            </w:pPr>
            <w:del w:id="10" w:author="Master Repository Process" w:date="2021-09-11T16:58:00Z">
              <w:r>
                <w:rPr>
                  <w:b/>
                  <w:sz w:val="22"/>
                </w:rPr>
                <w:delText>at 4</w:delText>
              </w:r>
              <w:r>
                <w:rPr>
                  <w:b/>
                  <w:snapToGrid w:val="0"/>
                  <w:sz w:val="22"/>
                </w:rPr>
                <w:delText xml:space="preserve"> July 2008</w:delText>
              </w:r>
            </w:del>
          </w:p>
        </w:tc>
      </w:tr>
    </w:tbl>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1" w:name="_Toc191980357"/>
      <w:bookmarkStart w:id="12" w:name="_Toc196810598"/>
      <w:bookmarkStart w:id="13" w:name="_Toc196810662"/>
      <w:bookmarkStart w:id="14" w:name="_Toc198957472"/>
      <w:bookmarkStart w:id="15" w:name="_Toc199316856"/>
      <w:bookmarkStart w:id="16" w:name="_Toc201465527"/>
      <w:bookmarkStart w:id="17" w:name="_Toc201465591"/>
      <w:bookmarkStart w:id="18" w:name="_Toc201466971"/>
      <w:bookmarkStart w:id="19" w:name="_Toc201467083"/>
      <w:bookmarkStart w:id="20" w:name="_Toc201467147"/>
      <w:bookmarkStart w:id="21" w:name="_Toc201467374"/>
      <w:bookmarkStart w:id="22" w:name="_Toc201467487"/>
      <w:bookmarkStart w:id="23" w:name="_Toc225913907"/>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199316857"/>
      <w:bookmarkStart w:id="26" w:name="_Toc201466972"/>
      <w:bookmarkStart w:id="27" w:name="_Toc201467148"/>
      <w:bookmarkStart w:id="28" w:name="_Toc225913908"/>
      <w:bookmarkStart w:id="29" w:name="_Toc201467488"/>
      <w:r>
        <w:rPr>
          <w:rStyle w:val="CharSectno"/>
        </w:rPr>
        <w:t>1</w:t>
      </w:r>
      <w:r>
        <w:t>.</w:t>
      </w:r>
      <w:r>
        <w:tab/>
        <w:t>Citation</w:t>
      </w:r>
      <w:bookmarkEnd w:id="25"/>
      <w:bookmarkEnd w:id="26"/>
      <w:bookmarkEnd w:id="27"/>
      <w:bookmarkEnd w:id="28"/>
      <w:bookmarkEnd w:id="29"/>
    </w:p>
    <w:p>
      <w:pPr>
        <w:pStyle w:val="Subsection"/>
      </w:pPr>
      <w:r>
        <w:tab/>
      </w:r>
      <w:r>
        <w:tab/>
      </w:r>
      <w:bookmarkStart w:id="30" w:name="Start_Cursor"/>
      <w:bookmarkEnd w:id="30"/>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31" w:name="_Toc199316858"/>
      <w:bookmarkStart w:id="32" w:name="_Toc201466973"/>
      <w:bookmarkStart w:id="33" w:name="_Toc201467149"/>
      <w:bookmarkStart w:id="34" w:name="_Toc225913909"/>
      <w:bookmarkStart w:id="35" w:name="_Toc201467489"/>
      <w:r>
        <w:rPr>
          <w:rStyle w:val="CharSectno"/>
        </w:rPr>
        <w:t>2</w:t>
      </w:r>
      <w:r>
        <w:t>.</w:t>
      </w:r>
      <w:r>
        <w:tab/>
        <w:t>Commencement</w:t>
      </w:r>
      <w:bookmarkEnd w:id="31"/>
      <w:bookmarkEnd w:id="32"/>
      <w:bookmarkEnd w:id="33"/>
      <w:bookmarkEnd w:id="34"/>
      <w:bookmarkEnd w:id="35"/>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36" w:name="_Toc199316859"/>
      <w:bookmarkStart w:id="37" w:name="_Toc201466974"/>
      <w:bookmarkStart w:id="38" w:name="_Toc201467150"/>
      <w:bookmarkStart w:id="39" w:name="_Toc225913910"/>
      <w:bookmarkStart w:id="40" w:name="_Toc201467490"/>
      <w:r>
        <w:rPr>
          <w:rStyle w:val="CharSectno"/>
        </w:rPr>
        <w:t>3</w:t>
      </w:r>
      <w:r>
        <w:t>.</w:t>
      </w:r>
      <w:r>
        <w:tab/>
        <w:t>Terms used in these regulations</w:t>
      </w:r>
      <w:bookmarkEnd w:id="36"/>
      <w:bookmarkEnd w:id="37"/>
      <w:bookmarkEnd w:id="38"/>
      <w:bookmarkEnd w:id="39"/>
      <w:bookmarkEnd w:id="40"/>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rPr>
          <w:b/>
        </w:rPr>
        <w:tab/>
      </w:r>
      <w:r>
        <w:rPr>
          <w:rStyle w:val="CharDefText"/>
        </w:rPr>
        <w:t>ticket</w:t>
      </w:r>
      <w:r>
        <w:t xml:space="preserve"> </w:t>
      </w:r>
      <w:bookmarkStart w:id="41" w:name="comma"/>
      <w:bookmarkEnd w:id="41"/>
      <w:r>
        <w:t>means a ticket, voucher, document or other thing issued by or on behalf of the Authority for the use of a public passenger transport service provided by the Authority.</w:t>
      </w:r>
    </w:p>
    <w:p>
      <w:pPr>
        <w:pStyle w:val="Heading5"/>
      </w:pPr>
      <w:bookmarkStart w:id="42" w:name="_Toc199316860"/>
      <w:bookmarkStart w:id="43" w:name="_Toc201466975"/>
      <w:bookmarkStart w:id="44" w:name="_Toc201467151"/>
      <w:bookmarkStart w:id="45" w:name="_Toc225913911"/>
      <w:bookmarkStart w:id="46" w:name="_Toc201467491"/>
      <w:r>
        <w:rPr>
          <w:rStyle w:val="CharSectno"/>
        </w:rPr>
        <w:t>4</w:t>
      </w:r>
      <w:r>
        <w:t>.</w:t>
      </w:r>
      <w:r>
        <w:tab/>
        <w:t>Offences prescribed as infringement notice offences</w:t>
      </w:r>
      <w:bookmarkEnd w:id="42"/>
      <w:bookmarkEnd w:id="43"/>
      <w:bookmarkEnd w:id="44"/>
      <w:bookmarkEnd w:id="45"/>
      <w:bookmarkEnd w:id="46"/>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47" w:name="_Toc191980362"/>
      <w:bookmarkStart w:id="48" w:name="_Toc196810603"/>
      <w:bookmarkStart w:id="49" w:name="_Toc196810667"/>
      <w:bookmarkStart w:id="50" w:name="_Toc198957477"/>
      <w:bookmarkStart w:id="51" w:name="_Toc199316861"/>
      <w:bookmarkStart w:id="52" w:name="_Toc201465532"/>
      <w:bookmarkStart w:id="53" w:name="_Toc201465596"/>
      <w:bookmarkStart w:id="54" w:name="_Toc201466976"/>
      <w:bookmarkStart w:id="55" w:name="_Toc201467088"/>
      <w:bookmarkStart w:id="56" w:name="_Toc201467152"/>
      <w:bookmarkStart w:id="57" w:name="_Toc201467379"/>
      <w:bookmarkStart w:id="58" w:name="_Toc201467492"/>
      <w:bookmarkStart w:id="59" w:name="_Toc225913912"/>
      <w:r>
        <w:rPr>
          <w:rStyle w:val="CharPartNo"/>
        </w:rPr>
        <w:t>Part 2</w:t>
      </w:r>
      <w:r>
        <w:rPr>
          <w:rStyle w:val="CharDivNo"/>
        </w:rPr>
        <w:t> </w:t>
      </w:r>
      <w:r>
        <w:rPr>
          <w:sz w:val="24"/>
        </w:rPr>
        <w:t>—</w:t>
      </w:r>
      <w:r>
        <w:rPr>
          <w:rStyle w:val="CharDivText"/>
        </w:rPr>
        <w:t> </w:t>
      </w:r>
      <w:r>
        <w:rPr>
          <w:rStyle w:val="CharPartText"/>
        </w:rPr>
        <w:t>Tickets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199316862"/>
      <w:bookmarkStart w:id="61" w:name="_Toc201466977"/>
      <w:bookmarkStart w:id="62" w:name="_Toc201467153"/>
      <w:bookmarkStart w:id="63" w:name="_Toc225913913"/>
      <w:bookmarkStart w:id="64" w:name="_Toc201467493"/>
      <w:r>
        <w:rPr>
          <w:rStyle w:val="CharSectno"/>
        </w:rPr>
        <w:t>5</w:t>
      </w:r>
      <w:r>
        <w:t>.</w:t>
      </w:r>
      <w:r>
        <w:tab/>
        <w:t>Invalid ticket</w:t>
      </w:r>
      <w:bookmarkEnd w:id="60"/>
      <w:bookmarkEnd w:id="61"/>
      <w:bookmarkEnd w:id="62"/>
      <w:bookmarkEnd w:id="63"/>
      <w:bookmarkEnd w:id="64"/>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65" w:name="_Toc199316863"/>
      <w:bookmarkStart w:id="66" w:name="_Toc201466978"/>
      <w:bookmarkStart w:id="67" w:name="_Toc201467154"/>
      <w:bookmarkStart w:id="68" w:name="_Toc225913914"/>
      <w:bookmarkStart w:id="69" w:name="_Toc201467494"/>
      <w:r>
        <w:rPr>
          <w:rStyle w:val="CharSectno"/>
        </w:rPr>
        <w:t>6</w:t>
      </w:r>
      <w:r>
        <w:t>.</w:t>
      </w:r>
      <w:r>
        <w:tab/>
        <w:t>Using a public passenger transport service without a valid ticket</w:t>
      </w:r>
      <w:bookmarkEnd w:id="65"/>
      <w:bookmarkEnd w:id="66"/>
      <w:bookmarkEnd w:id="67"/>
      <w:bookmarkEnd w:id="68"/>
      <w:bookmarkEnd w:id="69"/>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70" w:name="_Toc191980365"/>
      <w:bookmarkStart w:id="71" w:name="_Toc196810606"/>
      <w:bookmarkStart w:id="72" w:name="_Toc196810670"/>
      <w:bookmarkStart w:id="73" w:name="_Toc198957480"/>
      <w:bookmarkStart w:id="74" w:name="_Toc199316864"/>
      <w:bookmarkStart w:id="75" w:name="_Toc201465535"/>
      <w:bookmarkStart w:id="76" w:name="_Toc201465599"/>
      <w:bookmarkStart w:id="77" w:name="_Toc201466979"/>
      <w:bookmarkStart w:id="78" w:name="_Toc201467091"/>
      <w:bookmarkStart w:id="79" w:name="_Toc201467155"/>
      <w:bookmarkStart w:id="80" w:name="_Toc201467382"/>
      <w:bookmarkStart w:id="81" w:name="_Toc201467495"/>
      <w:bookmarkStart w:id="82" w:name="_Toc225913915"/>
      <w:r>
        <w:rPr>
          <w:rStyle w:val="CharPartNo"/>
        </w:rPr>
        <w:t>Part 3</w:t>
      </w:r>
      <w:r>
        <w:rPr>
          <w:rStyle w:val="CharDivNo"/>
        </w:rPr>
        <w:t> </w:t>
      </w:r>
      <w:r>
        <w:t>—</w:t>
      </w:r>
      <w:r>
        <w:rPr>
          <w:rStyle w:val="CharDivText"/>
        </w:rPr>
        <w:t> </w:t>
      </w:r>
      <w:r>
        <w:rPr>
          <w:rStyle w:val="CharPartText"/>
        </w:rPr>
        <w:t>Conduct in relation to Authority property</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99316865"/>
      <w:bookmarkStart w:id="84" w:name="_Toc201466980"/>
      <w:bookmarkStart w:id="85" w:name="_Toc201467156"/>
      <w:bookmarkStart w:id="86" w:name="_Toc225913916"/>
      <w:bookmarkStart w:id="87" w:name="_Toc201467496"/>
      <w:r>
        <w:rPr>
          <w:rStyle w:val="CharSectno"/>
        </w:rPr>
        <w:t>7</w:t>
      </w:r>
      <w:r>
        <w:t>.</w:t>
      </w:r>
      <w:r>
        <w:tab/>
        <w:t>Interference with property</w:t>
      </w:r>
      <w:bookmarkEnd w:id="83"/>
      <w:bookmarkEnd w:id="84"/>
      <w:bookmarkEnd w:id="85"/>
      <w:bookmarkEnd w:id="86"/>
      <w:bookmarkEnd w:id="87"/>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88" w:name="_Toc199316866"/>
      <w:bookmarkStart w:id="89" w:name="_Toc201466981"/>
      <w:bookmarkStart w:id="90" w:name="_Toc201467157"/>
      <w:bookmarkStart w:id="91" w:name="_Toc225913917"/>
      <w:bookmarkStart w:id="92" w:name="_Toc201467497"/>
      <w:r>
        <w:rPr>
          <w:rStyle w:val="CharSectno"/>
        </w:rPr>
        <w:t>8</w:t>
      </w:r>
      <w:r>
        <w:t>.</w:t>
      </w:r>
      <w:r>
        <w:tab/>
        <w:t>Travelling on part of conveyance not intended for conveyance of passengers</w:t>
      </w:r>
      <w:bookmarkEnd w:id="88"/>
      <w:bookmarkEnd w:id="89"/>
      <w:bookmarkEnd w:id="90"/>
      <w:bookmarkEnd w:id="91"/>
      <w:bookmarkEnd w:id="92"/>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93" w:name="_Toc199316867"/>
      <w:bookmarkStart w:id="94" w:name="_Toc201466982"/>
      <w:bookmarkStart w:id="95" w:name="_Toc201467158"/>
      <w:bookmarkStart w:id="96" w:name="_Toc225913918"/>
      <w:bookmarkStart w:id="97" w:name="_Toc201467498"/>
      <w:r>
        <w:rPr>
          <w:rStyle w:val="CharSectno"/>
        </w:rPr>
        <w:t>9</w:t>
      </w:r>
      <w:r>
        <w:t>.</w:t>
      </w:r>
      <w:r>
        <w:tab/>
        <w:t>Entering or leaving a conveyance other than through a door</w:t>
      </w:r>
      <w:bookmarkEnd w:id="93"/>
      <w:bookmarkEnd w:id="94"/>
      <w:bookmarkEnd w:id="95"/>
      <w:bookmarkEnd w:id="96"/>
      <w:bookmarkEnd w:id="97"/>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98" w:name="_Toc199316868"/>
      <w:bookmarkStart w:id="99" w:name="_Toc201466983"/>
      <w:bookmarkStart w:id="100" w:name="_Toc201467159"/>
      <w:bookmarkStart w:id="101" w:name="_Toc225913919"/>
      <w:bookmarkStart w:id="102" w:name="_Toc201467499"/>
      <w:r>
        <w:rPr>
          <w:rStyle w:val="CharSectno"/>
        </w:rPr>
        <w:t>10</w:t>
      </w:r>
      <w:r>
        <w:t>.</w:t>
      </w:r>
      <w:r>
        <w:tab/>
        <w:t>No standing allowed in certain areas on a conveyance</w:t>
      </w:r>
      <w:bookmarkEnd w:id="98"/>
      <w:bookmarkEnd w:id="99"/>
      <w:bookmarkEnd w:id="100"/>
      <w:bookmarkEnd w:id="101"/>
      <w:bookmarkEnd w:id="102"/>
    </w:p>
    <w:p>
      <w:pPr>
        <w:pStyle w:val="Subsection"/>
      </w:pPr>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103" w:name="_Toc199316869"/>
      <w:bookmarkStart w:id="104" w:name="_Toc201466984"/>
      <w:bookmarkStart w:id="105" w:name="_Toc201467160"/>
      <w:bookmarkStart w:id="106" w:name="_Toc225913920"/>
      <w:bookmarkStart w:id="107" w:name="_Toc201467500"/>
      <w:r>
        <w:rPr>
          <w:rStyle w:val="CharSectno"/>
        </w:rPr>
        <w:t>11</w:t>
      </w:r>
      <w:r>
        <w:t>.</w:t>
      </w:r>
      <w:r>
        <w:tab/>
        <w:t>Smoking prohibited</w:t>
      </w:r>
      <w:bookmarkEnd w:id="103"/>
      <w:bookmarkEnd w:id="104"/>
      <w:bookmarkEnd w:id="105"/>
      <w:bookmarkEnd w:id="106"/>
      <w:bookmarkEnd w:id="107"/>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Heading5"/>
      </w:pPr>
      <w:bookmarkStart w:id="108" w:name="_Toc199316870"/>
      <w:bookmarkStart w:id="109" w:name="_Toc201466985"/>
      <w:bookmarkStart w:id="110" w:name="_Toc201467161"/>
      <w:bookmarkStart w:id="111" w:name="_Toc225913921"/>
      <w:bookmarkStart w:id="112" w:name="_Toc201467501"/>
      <w:r>
        <w:rPr>
          <w:rStyle w:val="CharSectno"/>
        </w:rPr>
        <w:t>12</w:t>
      </w:r>
      <w:r>
        <w:t>.</w:t>
      </w:r>
      <w:r>
        <w:tab/>
        <w:t>Consumption of alcohol</w:t>
      </w:r>
      <w:bookmarkEnd w:id="108"/>
      <w:bookmarkEnd w:id="109"/>
      <w:bookmarkEnd w:id="110"/>
      <w:bookmarkEnd w:id="111"/>
      <w:bookmarkEnd w:id="112"/>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spacing w:before="200"/>
      </w:pPr>
      <w:bookmarkStart w:id="113" w:name="_Toc199316871"/>
      <w:bookmarkStart w:id="114" w:name="_Toc201466986"/>
      <w:bookmarkStart w:id="115" w:name="_Toc201467162"/>
      <w:bookmarkStart w:id="116" w:name="_Toc225913922"/>
      <w:bookmarkStart w:id="117" w:name="_Toc201467502"/>
      <w:r>
        <w:rPr>
          <w:rStyle w:val="CharSectno"/>
        </w:rPr>
        <w:t>13</w:t>
      </w:r>
      <w:r>
        <w:t>.</w:t>
      </w:r>
      <w:r>
        <w:tab/>
        <w:t>Nuisance</w:t>
      </w:r>
      <w:bookmarkEnd w:id="113"/>
      <w:bookmarkEnd w:id="114"/>
      <w:bookmarkEnd w:id="115"/>
      <w:bookmarkEnd w:id="116"/>
      <w:bookmarkEnd w:id="117"/>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spacing w:before="200"/>
      </w:pPr>
      <w:bookmarkStart w:id="118" w:name="_Toc199316872"/>
      <w:bookmarkStart w:id="119" w:name="_Toc201466987"/>
      <w:bookmarkStart w:id="120" w:name="_Toc201467163"/>
      <w:bookmarkStart w:id="121" w:name="_Toc225913923"/>
      <w:bookmarkStart w:id="122" w:name="_Toc201467503"/>
      <w:r>
        <w:rPr>
          <w:rStyle w:val="CharSectno"/>
        </w:rPr>
        <w:t>14</w:t>
      </w:r>
      <w:r>
        <w:t>.</w:t>
      </w:r>
      <w:r>
        <w:tab/>
        <w:t>Begging and busking prohibited</w:t>
      </w:r>
      <w:bookmarkEnd w:id="118"/>
      <w:bookmarkEnd w:id="119"/>
      <w:bookmarkEnd w:id="120"/>
      <w:bookmarkEnd w:id="121"/>
      <w:bookmarkEnd w:id="122"/>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spacing w:before="200"/>
      </w:pPr>
      <w:bookmarkStart w:id="123" w:name="_Toc199316873"/>
      <w:bookmarkStart w:id="124" w:name="_Toc201466988"/>
      <w:bookmarkStart w:id="125" w:name="_Toc201467164"/>
      <w:bookmarkStart w:id="126" w:name="_Toc225913924"/>
      <w:bookmarkStart w:id="127" w:name="_Toc201467504"/>
      <w:r>
        <w:rPr>
          <w:rStyle w:val="CharSectno"/>
        </w:rPr>
        <w:t>15</w:t>
      </w:r>
      <w:r>
        <w:t>.</w:t>
      </w:r>
      <w:r>
        <w:tab/>
        <w:t>Damage to a conveyance or facility</w:t>
      </w:r>
      <w:bookmarkEnd w:id="123"/>
      <w:bookmarkEnd w:id="124"/>
      <w:bookmarkEnd w:id="125"/>
      <w:bookmarkEnd w:id="126"/>
      <w:bookmarkEnd w:id="127"/>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128" w:name="_Toc199316874"/>
      <w:bookmarkStart w:id="129" w:name="_Toc201466989"/>
      <w:bookmarkStart w:id="130" w:name="_Toc201467165"/>
      <w:bookmarkStart w:id="131" w:name="_Toc225913925"/>
      <w:bookmarkStart w:id="132" w:name="_Toc201467505"/>
      <w:r>
        <w:rPr>
          <w:rStyle w:val="CharSectno"/>
        </w:rPr>
        <w:t>16</w:t>
      </w:r>
      <w:r>
        <w:t>.</w:t>
      </w:r>
      <w:r>
        <w:tab/>
        <w:t>Audible devices</w:t>
      </w:r>
      <w:bookmarkEnd w:id="128"/>
      <w:bookmarkEnd w:id="129"/>
      <w:bookmarkEnd w:id="130"/>
      <w:bookmarkEnd w:id="131"/>
      <w:bookmarkEnd w:id="132"/>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33" w:name="_Toc199316875"/>
      <w:bookmarkStart w:id="134" w:name="_Toc201466990"/>
      <w:bookmarkStart w:id="135" w:name="_Toc201467166"/>
      <w:bookmarkStart w:id="136" w:name="_Toc225913926"/>
      <w:bookmarkStart w:id="137" w:name="_Toc201467506"/>
      <w:r>
        <w:rPr>
          <w:rStyle w:val="CharSectno"/>
        </w:rPr>
        <w:t>17</w:t>
      </w:r>
      <w:r>
        <w:t>.</w:t>
      </w:r>
      <w:r>
        <w:tab/>
        <w:t>Selling things or services or distributing handbills etc. prohibited</w:t>
      </w:r>
      <w:bookmarkEnd w:id="133"/>
      <w:bookmarkEnd w:id="134"/>
      <w:bookmarkEnd w:id="135"/>
      <w:bookmarkEnd w:id="136"/>
      <w:bookmarkEnd w:id="137"/>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38" w:name="_Toc199316876"/>
      <w:bookmarkStart w:id="139" w:name="_Toc201466991"/>
      <w:bookmarkStart w:id="140" w:name="_Toc201467167"/>
      <w:bookmarkStart w:id="141" w:name="_Toc225913927"/>
      <w:bookmarkStart w:id="142" w:name="_Toc201467507"/>
      <w:r>
        <w:rPr>
          <w:rStyle w:val="CharSectno"/>
        </w:rPr>
        <w:t>18</w:t>
      </w:r>
      <w:r>
        <w:t>.</w:t>
      </w:r>
      <w:r>
        <w:tab/>
        <w:t>Food and drink</w:t>
      </w:r>
      <w:bookmarkEnd w:id="138"/>
      <w:bookmarkEnd w:id="139"/>
      <w:bookmarkEnd w:id="140"/>
      <w:bookmarkEnd w:id="141"/>
      <w:bookmarkEnd w:id="142"/>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43" w:name="_Toc199316877"/>
      <w:bookmarkStart w:id="144" w:name="_Toc201466992"/>
      <w:bookmarkStart w:id="145" w:name="_Toc201467168"/>
      <w:bookmarkStart w:id="146" w:name="_Toc225913928"/>
      <w:bookmarkStart w:id="147" w:name="_Toc201467508"/>
      <w:r>
        <w:rPr>
          <w:rStyle w:val="CharSectno"/>
        </w:rPr>
        <w:t>19</w:t>
      </w:r>
      <w:r>
        <w:t>.</w:t>
      </w:r>
      <w:r>
        <w:tab/>
        <w:t>Feet not to be placed on seats</w:t>
      </w:r>
      <w:bookmarkEnd w:id="143"/>
      <w:bookmarkEnd w:id="144"/>
      <w:bookmarkEnd w:id="145"/>
      <w:bookmarkEnd w:id="146"/>
      <w:bookmarkEnd w:id="147"/>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48" w:name="_Toc199316878"/>
      <w:bookmarkStart w:id="149" w:name="_Toc201466993"/>
      <w:bookmarkStart w:id="150" w:name="_Toc201467169"/>
      <w:bookmarkStart w:id="151" w:name="_Toc225913929"/>
      <w:bookmarkStart w:id="152" w:name="_Toc201467509"/>
      <w:r>
        <w:rPr>
          <w:rStyle w:val="CharSectno"/>
        </w:rPr>
        <w:t>20</w:t>
      </w:r>
      <w:r>
        <w:t>.</w:t>
      </w:r>
      <w:r>
        <w:tab/>
        <w:t>Luggage not to obstruct or endanger passengers</w:t>
      </w:r>
      <w:bookmarkEnd w:id="148"/>
      <w:bookmarkEnd w:id="149"/>
      <w:bookmarkEnd w:id="150"/>
      <w:bookmarkEnd w:id="151"/>
      <w:bookmarkEnd w:id="152"/>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53" w:name="_Toc199316879"/>
      <w:bookmarkStart w:id="154" w:name="_Toc201466994"/>
      <w:bookmarkStart w:id="155" w:name="_Toc201467170"/>
      <w:bookmarkStart w:id="156" w:name="_Toc225913930"/>
      <w:bookmarkStart w:id="157" w:name="_Toc201467510"/>
      <w:r>
        <w:rPr>
          <w:rStyle w:val="CharSectno"/>
        </w:rPr>
        <w:t>21</w:t>
      </w:r>
      <w:r>
        <w:t>.</w:t>
      </w:r>
      <w:r>
        <w:tab/>
        <w:t>Possessing certain things prohibited</w:t>
      </w:r>
      <w:bookmarkEnd w:id="153"/>
      <w:bookmarkEnd w:id="154"/>
      <w:bookmarkEnd w:id="155"/>
      <w:bookmarkEnd w:id="156"/>
      <w:bookmarkEnd w:id="157"/>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58" w:name="_Toc199316880"/>
      <w:bookmarkStart w:id="159" w:name="_Toc201466995"/>
      <w:bookmarkStart w:id="160" w:name="_Toc201467171"/>
      <w:bookmarkStart w:id="161" w:name="_Toc225913931"/>
      <w:bookmarkStart w:id="162" w:name="_Toc201467511"/>
      <w:r>
        <w:rPr>
          <w:rStyle w:val="CharSectno"/>
        </w:rPr>
        <w:t>22</w:t>
      </w:r>
      <w:r>
        <w:t>.</w:t>
      </w:r>
      <w:r>
        <w:tab/>
        <w:t>Goods likely to spill, stain, or damage a conveyance</w:t>
      </w:r>
      <w:bookmarkEnd w:id="158"/>
      <w:bookmarkEnd w:id="159"/>
      <w:bookmarkEnd w:id="160"/>
      <w:bookmarkEnd w:id="161"/>
      <w:bookmarkEnd w:id="162"/>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63" w:name="_Toc199316881"/>
      <w:bookmarkStart w:id="164" w:name="_Toc201466996"/>
      <w:bookmarkStart w:id="165" w:name="_Toc201467172"/>
      <w:bookmarkStart w:id="166" w:name="_Toc225913932"/>
      <w:bookmarkStart w:id="167" w:name="_Toc201467512"/>
      <w:r>
        <w:rPr>
          <w:rStyle w:val="CharSectno"/>
        </w:rPr>
        <w:t>23</w:t>
      </w:r>
      <w:r>
        <w:t>.</w:t>
      </w:r>
      <w:r>
        <w:tab/>
        <w:t>Persons to stay inside conveyance</w:t>
      </w:r>
      <w:bookmarkEnd w:id="163"/>
      <w:bookmarkEnd w:id="164"/>
      <w:bookmarkEnd w:id="165"/>
      <w:bookmarkEnd w:id="166"/>
      <w:bookmarkEnd w:id="167"/>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68" w:name="_Toc191980383"/>
      <w:bookmarkStart w:id="169" w:name="_Toc196810624"/>
      <w:bookmarkStart w:id="170" w:name="_Toc196810688"/>
      <w:bookmarkStart w:id="171" w:name="_Toc198957498"/>
      <w:bookmarkStart w:id="172" w:name="_Toc199316882"/>
      <w:bookmarkStart w:id="173" w:name="_Toc201465553"/>
      <w:bookmarkStart w:id="174" w:name="_Toc201465617"/>
      <w:bookmarkStart w:id="175" w:name="_Toc201466997"/>
      <w:bookmarkStart w:id="176" w:name="_Toc201467109"/>
      <w:bookmarkStart w:id="177" w:name="_Toc201467173"/>
      <w:bookmarkStart w:id="178" w:name="_Toc201467400"/>
      <w:bookmarkStart w:id="179" w:name="_Toc201467513"/>
      <w:bookmarkStart w:id="180" w:name="_Toc225913933"/>
      <w:r>
        <w:rPr>
          <w:rStyle w:val="CharPartNo"/>
        </w:rPr>
        <w:t>Part 4</w:t>
      </w:r>
      <w:r>
        <w:rPr>
          <w:rStyle w:val="CharDivNo"/>
        </w:rPr>
        <w:t> </w:t>
      </w:r>
      <w:r>
        <w:t>—</w:t>
      </w:r>
      <w:r>
        <w:rPr>
          <w:rStyle w:val="CharDivText"/>
        </w:rPr>
        <w:t> </w:t>
      </w:r>
      <w:r>
        <w:rPr>
          <w:rStyle w:val="CharPartText"/>
        </w:rPr>
        <w:t>Regulation of persons and vehicles on Authority property</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99316883"/>
      <w:bookmarkStart w:id="182" w:name="_Toc201466998"/>
      <w:bookmarkStart w:id="183" w:name="_Toc201467174"/>
      <w:bookmarkStart w:id="184" w:name="_Toc225913934"/>
      <w:bookmarkStart w:id="185" w:name="_Toc201467514"/>
      <w:r>
        <w:rPr>
          <w:rStyle w:val="CharSectno"/>
        </w:rPr>
        <w:t>24</w:t>
      </w:r>
      <w:r>
        <w:t>.</w:t>
      </w:r>
      <w:r>
        <w:tab/>
        <w:t>Terms used in this Part</w:t>
      </w:r>
      <w:bookmarkEnd w:id="181"/>
      <w:bookmarkEnd w:id="182"/>
      <w:bookmarkEnd w:id="183"/>
      <w:bookmarkEnd w:id="184"/>
      <w:bookmarkEnd w:id="185"/>
    </w:p>
    <w:p>
      <w:pPr>
        <w:pStyle w:val="Subsection"/>
        <w:spacing w:before="180"/>
      </w:pPr>
      <w:r>
        <w:tab/>
      </w:r>
      <w:r>
        <w:tab/>
        <w:t xml:space="preserve">In this Part, unless the contrary intention appears — </w:t>
      </w:r>
    </w:p>
    <w:p>
      <w:pPr>
        <w:pStyle w:val="Defstart"/>
        <w:spacing w:before="100"/>
      </w:pPr>
      <w:r>
        <w:rPr>
          <w:b/>
        </w:rPr>
        <w:tab/>
      </w:r>
      <w:r>
        <w:rPr>
          <w:rStyle w:val="CharDefText"/>
        </w:rPr>
        <w:t>ACROD sticker</w:t>
      </w:r>
      <w:r>
        <w:t xml:space="preserve"> means a current parking sticker issued by ACROD Limited (Western Australian Division), a company limited by guarantee and incorporated in the Australian Capital Territory;</w:t>
      </w:r>
    </w:p>
    <w:p>
      <w:pPr>
        <w:pStyle w:val="Defstart"/>
        <w:spacing w:before="100"/>
      </w:pPr>
      <w:r>
        <w:rPr>
          <w:b/>
        </w:rPr>
        <w:tab/>
      </w:r>
      <w:r>
        <w:rPr>
          <w:rStyle w:val="CharDefText"/>
        </w:rPr>
        <w:t>designated</w:t>
      </w:r>
      <w:r>
        <w:t xml:space="preserve"> means designated by signs or markings under regulation 25 or 29;</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fee or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86" w:name="_Toc199316884"/>
      <w:bookmarkStart w:id="187" w:name="_Toc201466999"/>
      <w:bookmarkStart w:id="188" w:name="_Toc201467175"/>
      <w:bookmarkStart w:id="189" w:name="_Toc225913935"/>
      <w:bookmarkStart w:id="190" w:name="_Toc201467515"/>
      <w:r>
        <w:rPr>
          <w:rStyle w:val="CharSectno"/>
        </w:rPr>
        <w:t>24A</w:t>
      </w:r>
      <w:r>
        <w:t>.</w:t>
      </w:r>
      <w:r>
        <w:tab/>
        <w:t>Government railways parking stations</w:t>
      </w:r>
      <w:bookmarkEnd w:id="186"/>
      <w:bookmarkEnd w:id="187"/>
      <w:bookmarkEnd w:id="188"/>
      <w:bookmarkEnd w:id="189"/>
      <w:bookmarkEnd w:id="190"/>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91" w:name="_Toc199316885"/>
      <w:bookmarkStart w:id="192" w:name="_Toc201467000"/>
      <w:bookmarkStart w:id="193" w:name="_Toc201467176"/>
      <w:bookmarkStart w:id="194" w:name="_Toc225913936"/>
      <w:bookmarkStart w:id="195" w:name="_Toc201467516"/>
      <w:r>
        <w:rPr>
          <w:rStyle w:val="CharSectno"/>
        </w:rPr>
        <w:t>25</w:t>
      </w:r>
      <w:r>
        <w:t>.</w:t>
      </w:r>
      <w:r>
        <w:tab/>
        <w:t>Regulation of persons and vehicles on Authority property</w:t>
      </w:r>
      <w:bookmarkEnd w:id="191"/>
      <w:bookmarkEnd w:id="192"/>
      <w:bookmarkEnd w:id="193"/>
      <w:bookmarkEnd w:id="194"/>
      <w:bookmarkEnd w:id="195"/>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96" w:name="_Toc199316886"/>
      <w:bookmarkStart w:id="197" w:name="_Toc201467001"/>
      <w:bookmarkStart w:id="198" w:name="_Toc201467177"/>
      <w:bookmarkStart w:id="199" w:name="_Toc225913937"/>
      <w:bookmarkStart w:id="200" w:name="_Toc201467517"/>
      <w:r>
        <w:rPr>
          <w:rStyle w:val="CharSectno"/>
        </w:rPr>
        <w:t>26</w:t>
      </w:r>
      <w:r>
        <w:t>.</w:t>
      </w:r>
      <w:r>
        <w:tab/>
        <w:t>Obstruction</w:t>
      </w:r>
      <w:bookmarkEnd w:id="196"/>
      <w:bookmarkEnd w:id="197"/>
      <w:bookmarkEnd w:id="198"/>
      <w:bookmarkEnd w:id="199"/>
      <w:bookmarkEnd w:id="20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01" w:name="_Toc199316887"/>
      <w:bookmarkStart w:id="202" w:name="_Toc201467002"/>
      <w:bookmarkStart w:id="203" w:name="_Toc201467178"/>
      <w:bookmarkStart w:id="204" w:name="_Toc225913938"/>
      <w:bookmarkStart w:id="205" w:name="_Toc201467518"/>
      <w:r>
        <w:rPr>
          <w:rStyle w:val="CharSectno"/>
        </w:rPr>
        <w:t>27</w:t>
      </w:r>
      <w:r>
        <w:t>.</w:t>
      </w:r>
      <w:r>
        <w:tab/>
        <w:t>Direction not to park in area</w:t>
      </w:r>
      <w:bookmarkEnd w:id="201"/>
      <w:bookmarkEnd w:id="202"/>
      <w:bookmarkEnd w:id="203"/>
      <w:bookmarkEnd w:id="204"/>
      <w:bookmarkEnd w:id="205"/>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06" w:name="_Toc199316888"/>
      <w:bookmarkStart w:id="207" w:name="_Toc201467003"/>
      <w:bookmarkStart w:id="208" w:name="_Toc201467179"/>
      <w:bookmarkStart w:id="209" w:name="_Toc225913939"/>
      <w:bookmarkStart w:id="210" w:name="_Toc201467519"/>
      <w:r>
        <w:rPr>
          <w:rStyle w:val="CharSectno"/>
        </w:rPr>
        <w:t>28</w:t>
      </w:r>
      <w:r>
        <w:t>.</w:t>
      </w:r>
      <w:r>
        <w:tab/>
        <w:t>Loading zone</w:t>
      </w:r>
      <w:bookmarkEnd w:id="206"/>
      <w:bookmarkEnd w:id="207"/>
      <w:bookmarkEnd w:id="208"/>
      <w:bookmarkEnd w:id="209"/>
      <w:bookmarkEnd w:id="210"/>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211" w:name="_Toc199316889"/>
      <w:bookmarkStart w:id="212" w:name="_Toc201467004"/>
      <w:bookmarkStart w:id="213" w:name="_Toc201467180"/>
      <w:bookmarkStart w:id="214" w:name="_Toc225913940"/>
      <w:bookmarkStart w:id="215" w:name="_Toc201467520"/>
      <w:r>
        <w:rPr>
          <w:rStyle w:val="CharSectno"/>
        </w:rPr>
        <w:t>29</w:t>
      </w:r>
      <w:r>
        <w:t>.</w:t>
      </w:r>
      <w:r>
        <w:tab/>
      </w:r>
      <w:r>
        <w:rPr>
          <w:snapToGrid w:val="0"/>
        </w:rPr>
        <w:t>Designation of parking spaces for vehicles of disabled persons</w:t>
      </w:r>
      <w:bookmarkEnd w:id="211"/>
      <w:bookmarkEnd w:id="212"/>
      <w:bookmarkEnd w:id="213"/>
      <w:bookmarkEnd w:id="214"/>
      <w:bookmarkEnd w:id="215"/>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216" w:name="_Toc199316890"/>
      <w:bookmarkStart w:id="217" w:name="_Toc201467005"/>
      <w:bookmarkStart w:id="218" w:name="_Toc201467181"/>
      <w:bookmarkStart w:id="219" w:name="_Toc225913941"/>
      <w:bookmarkStart w:id="220" w:name="_Toc201467521"/>
      <w:r>
        <w:rPr>
          <w:rStyle w:val="CharSectno"/>
        </w:rPr>
        <w:t>30</w:t>
      </w:r>
      <w:r>
        <w:t>.</w:t>
      </w:r>
      <w:r>
        <w:tab/>
      </w:r>
      <w:r>
        <w:rPr>
          <w:snapToGrid w:val="0"/>
        </w:rPr>
        <w:t>Disabled parking</w:t>
      </w:r>
      <w:bookmarkEnd w:id="216"/>
      <w:bookmarkEnd w:id="217"/>
      <w:bookmarkEnd w:id="218"/>
      <w:bookmarkEnd w:id="219"/>
      <w:bookmarkEnd w:id="220"/>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221" w:name="_Toc199316891"/>
      <w:bookmarkStart w:id="222" w:name="_Toc201467006"/>
      <w:bookmarkStart w:id="223" w:name="_Toc201467182"/>
      <w:bookmarkStart w:id="224" w:name="_Toc225913942"/>
      <w:bookmarkStart w:id="225" w:name="_Toc201467522"/>
      <w:r>
        <w:rPr>
          <w:rStyle w:val="CharSectno"/>
        </w:rPr>
        <w:t>31</w:t>
      </w:r>
      <w:r>
        <w:t>.</w:t>
      </w:r>
      <w:r>
        <w:tab/>
      </w:r>
      <w:r>
        <w:rPr>
          <w:snapToGrid w:val="0"/>
        </w:rPr>
        <w:t>Vehicles</w:t>
      </w:r>
      <w:r>
        <w:t xml:space="preserve"> and parking</w:t>
      </w:r>
      <w:bookmarkEnd w:id="221"/>
      <w:bookmarkEnd w:id="222"/>
      <w:bookmarkEnd w:id="223"/>
      <w:bookmarkEnd w:id="224"/>
      <w:bookmarkEnd w:id="225"/>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226" w:name="_Toc199316892"/>
      <w:bookmarkStart w:id="227" w:name="_Toc201467007"/>
      <w:bookmarkStart w:id="228" w:name="_Toc201467183"/>
      <w:bookmarkStart w:id="229" w:name="_Toc225913943"/>
      <w:bookmarkStart w:id="230" w:name="_Toc201467523"/>
      <w:r>
        <w:rPr>
          <w:rStyle w:val="CharSectno"/>
        </w:rPr>
        <w:t>32</w:t>
      </w:r>
      <w:r>
        <w:t>.</w:t>
      </w:r>
      <w:r>
        <w:tab/>
        <w:t>Parking charges</w:t>
      </w:r>
      <w:bookmarkEnd w:id="226"/>
      <w:bookmarkEnd w:id="227"/>
      <w:bookmarkEnd w:id="228"/>
      <w:bookmarkEnd w:id="229"/>
      <w:bookmarkEnd w:id="230"/>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31" w:name="_Toc199316893"/>
      <w:bookmarkStart w:id="232" w:name="_Toc201467008"/>
      <w:bookmarkStart w:id="233" w:name="_Toc201467184"/>
      <w:bookmarkStart w:id="234" w:name="_Toc225913944"/>
      <w:bookmarkStart w:id="235" w:name="_Toc201467524"/>
      <w:r>
        <w:rPr>
          <w:rStyle w:val="CharSectno"/>
        </w:rPr>
        <w:t>33</w:t>
      </w:r>
      <w:r>
        <w:t>.</w:t>
      </w:r>
      <w:r>
        <w:tab/>
        <w:t>Removing vehicle from secured parking facility</w:t>
      </w:r>
      <w:bookmarkEnd w:id="231"/>
      <w:bookmarkEnd w:id="232"/>
      <w:bookmarkEnd w:id="233"/>
      <w:bookmarkEnd w:id="234"/>
      <w:bookmarkEnd w:id="235"/>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236" w:name="_Toc191980395"/>
      <w:bookmarkStart w:id="237" w:name="_Toc196810636"/>
      <w:bookmarkStart w:id="238" w:name="_Toc196810700"/>
      <w:bookmarkStart w:id="239" w:name="_Toc198957510"/>
      <w:bookmarkStart w:id="240" w:name="_Toc199316894"/>
      <w:bookmarkStart w:id="241" w:name="_Toc201465565"/>
      <w:bookmarkStart w:id="242" w:name="_Toc201465629"/>
      <w:bookmarkStart w:id="243" w:name="_Toc201467009"/>
      <w:bookmarkStart w:id="244" w:name="_Toc201467121"/>
      <w:bookmarkStart w:id="245" w:name="_Toc201467185"/>
      <w:bookmarkStart w:id="246" w:name="_Toc201467412"/>
      <w:bookmarkStart w:id="247" w:name="_Toc201467525"/>
      <w:bookmarkStart w:id="248" w:name="_Toc225913945"/>
      <w:r>
        <w:rPr>
          <w:rStyle w:val="CharPartNo"/>
        </w:rPr>
        <w:t>Part 4A</w:t>
      </w:r>
      <w:r>
        <w:rPr>
          <w:b w:val="0"/>
        </w:rPr>
        <w:t> </w:t>
      </w:r>
      <w:r>
        <w:t>—</w:t>
      </w:r>
      <w:r>
        <w:rPr>
          <w:b w:val="0"/>
        </w:rPr>
        <w:t> </w:t>
      </w:r>
      <w:r>
        <w:rPr>
          <w:rStyle w:val="CharPartText"/>
        </w:rPr>
        <w:t>Bicycles on passenger trains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in Gazette 11 Feb 2005 p. 697.]</w:t>
      </w:r>
    </w:p>
    <w:p>
      <w:pPr>
        <w:pStyle w:val="Heading5"/>
        <w:spacing w:before="260"/>
      </w:pPr>
      <w:bookmarkStart w:id="249" w:name="_Toc199316895"/>
      <w:bookmarkStart w:id="250" w:name="_Toc201467010"/>
      <w:bookmarkStart w:id="251" w:name="_Toc201467186"/>
      <w:bookmarkStart w:id="252" w:name="_Toc225913946"/>
      <w:bookmarkStart w:id="253" w:name="_Toc201467526"/>
      <w:r>
        <w:rPr>
          <w:rStyle w:val="CharSectno"/>
        </w:rPr>
        <w:t>33A</w:t>
      </w:r>
      <w:r>
        <w:t>.</w:t>
      </w:r>
      <w:r>
        <w:tab/>
        <w:t>Terms used in this Part</w:t>
      </w:r>
      <w:bookmarkEnd w:id="249"/>
      <w:bookmarkEnd w:id="250"/>
      <w:bookmarkEnd w:id="251"/>
      <w:bookmarkEnd w:id="252"/>
      <w:bookmarkEnd w:id="253"/>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254" w:name="_Toc199316896"/>
      <w:bookmarkStart w:id="255" w:name="_Toc201467011"/>
      <w:bookmarkStart w:id="256" w:name="_Toc201467187"/>
      <w:bookmarkStart w:id="257" w:name="_Toc225913947"/>
      <w:bookmarkStart w:id="258" w:name="_Toc201467527"/>
      <w:r>
        <w:rPr>
          <w:rStyle w:val="CharSectno"/>
        </w:rPr>
        <w:t>33B</w:t>
      </w:r>
      <w:r>
        <w:t>.</w:t>
      </w:r>
      <w:r>
        <w:tab/>
        <w:t>Bikes on trains generally</w:t>
      </w:r>
      <w:bookmarkEnd w:id="254"/>
      <w:bookmarkEnd w:id="255"/>
      <w:bookmarkEnd w:id="256"/>
      <w:bookmarkEnd w:id="257"/>
      <w:bookmarkEnd w:id="258"/>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259" w:name="_Toc199316897"/>
      <w:bookmarkStart w:id="260" w:name="_Toc201467012"/>
      <w:bookmarkStart w:id="261" w:name="_Toc201467188"/>
      <w:bookmarkStart w:id="262" w:name="_Toc225913948"/>
      <w:bookmarkStart w:id="263" w:name="_Toc201467528"/>
      <w:r>
        <w:rPr>
          <w:rStyle w:val="CharSectno"/>
        </w:rPr>
        <w:t>33C</w:t>
      </w:r>
      <w:r>
        <w:t>.</w:t>
      </w:r>
      <w:r>
        <w:tab/>
        <w:t>Bikes on trains in peak times</w:t>
      </w:r>
      <w:bookmarkEnd w:id="259"/>
      <w:bookmarkEnd w:id="260"/>
      <w:bookmarkEnd w:id="261"/>
      <w:bookmarkEnd w:id="262"/>
      <w:bookmarkEnd w:id="263"/>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64" w:name="_Toc199316898"/>
      <w:bookmarkStart w:id="265" w:name="_Toc201467013"/>
      <w:bookmarkStart w:id="266" w:name="_Toc201467189"/>
      <w:bookmarkStart w:id="267" w:name="_Toc225913949"/>
      <w:bookmarkStart w:id="268" w:name="_Toc201467529"/>
      <w:r>
        <w:rPr>
          <w:rStyle w:val="CharSectno"/>
        </w:rPr>
        <w:t>33D</w:t>
      </w:r>
      <w:r>
        <w:t>.</w:t>
      </w:r>
      <w:r>
        <w:tab/>
        <w:t>Special events</w:t>
      </w:r>
      <w:bookmarkEnd w:id="264"/>
      <w:bookmarkEnd w:id="265"/>
      <w:bookmarkEnd w:id="266"/>
      <w:bookmarkEnd w:id="267"/>
      <w:bookmarkEnd w:id="268"/>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69" w:name="_Toc191980400"/>
      <w:bookmarkStart w:id="270" w:name="_Toc196810641"/>
      <w:bookmarkStart w:id="271" w:name="_Toc196810705"/>
      <w:bookmarkStart w:id="272" w:name="_Toc198957515"/>
      <w:bookmarkStart w:id="273" w:name="_Toc199316899"/>
      <w:bookmarkStart w:id="274" w:name="_Toc201465570"/>
      <w:bookmarkStart w:id="275" w:name="_Toc201465634"/>
      <w:bookmarkStart w:id="276" w:name="_Toc201467014"/>
      <w:bookmarkStart w:id="277" w:name="_Toc201467126"/>
      <w:bookmarkStart w:id="278" w:name="_Toc201467190"/>
      <w:bookmarkStart w:id="279" w:name="_Toc201467417"/>
      <w:bookmarkStart w:id="280" w:name="_Toc201467530"/>
      <w:bookmarkStart w:id="281" w:name="_Toc225913950"/>
      <w:r>
        <w:rPr>
          <w:rStyle w:val="CharPartNo"/>
        </w:rPr>
        <w:t>Part 5</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99316900"/>
      <w:bookmarkStart w:id="283" w:name="_Toc201467015"/>
      <w:bookmarkStart w:id="284" w:name="_Toc201467191"/>
      <w:bookmarkStart w:id="285" w:name="_Toc225913951"/>
      <w:bookmarkStart w:id="286" w:name="_Toc201467531"/>
      <w:r>
        <w:rPr>
          <w:rStyle w:val="CharSectno"/>
        </w:rPr>
        <w:t>34</w:t>
      </w:r>
      <w:r>
        <w:t>.</w:t>
      </w:r>
      <w:r>
        <w:tab/>
        <w:t>Secondary functions: section 12(3) of the Act</w:t>
      </w:r>
      <w:bookmarkEnd w:id="282"/>
      <w:bookmarkEnd w:id="283"/>
      <w:bookmarkEnd w:id="284"/>
      <w:bookmarkEnd w:id="285"/>
      <w:bookmarkEnd w:id="286"/>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87" w:name="_Toc199316901"/>
      <w:bookmarkStart w:id="288" w:name="_Toc201467016"/>
      <w:bookmarkStart w:id="289" w:name="_Toc201467192"/>
      <w:bookmarkStart w:id="290" w:name="_Toc225913952"/>
      <w:bookmarkStart w:id="291" w:name="_Toc201467532"/>
      <w:r>
        <w:rPr>
          <w:rStyle w:val="CharSectno"/>
        </w:rPr>
        <w:t>35</w:t>
      </w:r>
      <w:r>
        <w:t>.</w:t>
      </w:r>
      <w:r>
        <w:tab/>
        <w:t>Criteria for Minister’s approval not being required under section 15 of the Act</w:t>
      </w:r>
      <w:bookmarkEnd w:id="287"/>
      <w:bookmarkEnd w:id="288"/>
      <w:bookmarkEnd w:id="289"/>
      <w:bookmarkEnd w:id="290"/>
      <w:bookmarkEnd w:id="291"/>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92" w:name="_Toc199316902"/>
      <w:bookmarkStart w:id="293" w:name="_Toc201467017"/>
      <w:bookmarkStart w:id="294" w:name="_Toc201467193"/>
      <w:bookmarkStart w:id="295" w:name="_Toc225913953"/>
      <w:bookmarkStart w:id="296" w:name="_Toc201467533"/>
      <w:r>
        <w:rPr>
          <w:rStyle w:val="CharSectno"/>
        </w:rPr>
        <w:t>36</w:t>
      </w:r>
      <w:r>
        <w:t>.</w:t>
      </w:r>
      <w:r>
        <w:tab/>
        <w:t>Disposal of an estate in land other than Crown land without the Minister’s approval: section 16 of the Act</w:t>
      </w:r>
      <w:bookmarkEnd w:id="292"/>
      <w:bookmarkEnd w:id="293"/>
      <w:bookmarkEnd w:id="294"/>
      <w:bookmarkEnd w:id="295"/>
      <w:bookmarkEnd w:id="296"/>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97" w:name="_Toc199316903"/>
      <w:bookmarkStart w:id="298" w:name="_Toc201467018"/>
      <w:bookmarkStart w:id="299" w:name="_Toc201467194"/>
      <w:bookmarkStart w:id="300" w:name="_Toc225913954"/>
      <w:bookmarkStart w:id="301" w:name="_Toc201467534"/>
      <w:r>
        <w:rPr>
          <w:rStyle w:val="CharSectno"/>
        </w:rPr>
        <w:t>37</w:t>
      </w:r>
      <w:r>
        <w:t>.</w:t>
      </w:r>
      <w:r>
        <w:tab/>
        <w:t>Crossings by traction engines and large vehicles</w:t>
      </w:r>
      <w:bookmarkEnd w:id="297"/>
      <w:bookmarkEnd w:id="298"/>
      <w:bookmarkEnd w:id="299"/>
      <w:bookmarkEnd w:id="300"/>
      <w:bookmarkEnd w:id="301"/>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302" w:name="_Toc199316904"/>
      <w:bookmarkStart w:id="303" w:name="_Toc201467019"/>
      <w:bookmarkStart w:id="304" w:name="_Toc201467195"/>
      <w:bookmarkStart w:id="305" w:name="_Toc225913955"/>
      <w:bookmarkStart w:id="306" w:name="_Toc201467535"/>
      <w:r>
        <w:rPr>
          <w:rStyle w:val="CharSectno"/>
        </w:rPr>
        <w:t>38</w:t>
      </w:r>
      <w:r>
        <w:t>.</w:t>
      </w:r>
      <w:r>
        <w:tab/>
        <w:t>Sewage etc.</w:t>
      </w:r>
      <w:bookmarkEnd w:id="302"/>
      <w:bookmarkEnd w:id="303"/>
      <w:bookmarkEnd w:id="304"/>
      <w:bookmarkEnd w:id="305"/>
      <w:bookmarkEnd w:id="306"/>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307" w:name="_Toc199316905"/>
      <w:bookmarkStart w:id="308" w:name="_Toc201467020"/>
      <w:bookmarkStart w:id="309" w:name="_Toc201467196"/>
      <w:bookmarkStart w:id="310" w:name="_Toc225913956"/>
      <w:bookmarkStart w:id="311" w:name="_Toc201467536"/>
      <w:r>
        <w:rPr>
          <w:rStyle w:val="CharSectno"/>
        </w:rPr>
        <w:t>39</w:t>
      </w:r>
      <w:r>
        <w:t>.</w:t>
      </w:r>
      <w:r>
        <w:tab/>
        <w:t>Animals</w:t>
      </w:r>
      <w:bookmarkEnd w:id="307"/>
      <w:bookmarkEnd w:id="308"/>
      <w:bookmarkEnd w:id="309"/>
      <w:bookmarkEnd w:id="310"/>
      <w:bookmarkEnd w:id="311"/>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312" w:name="_Toc199316906"/>
      <w:bookmarkStart w:id="313" w:name="_Toc201467021"/>
      <w:bookmarkStart w:id="314" w:name="_Toc201467197"/>
      <w:bookmarkStart w:id="315" w:name="_Toc225913957"/>
      <w:bookmarkStart w:id="316" w:name="_Toc201467537"/>
      <w:r>
        <w:rPr>
          <w:rStyle w:val="CharSectno"/>
        </w:rPr>
        <w:t>40</w:t>
      </w:r>
      <w:r>
        <w:t>.</w:t>
      </w:r>
      <w:r>
        <w:tab/>
        <w:t>Obstructing an authorised person</w:t>
      </w:r>
      <w:bookmarkEnd w:id="312"/>
      <w:bookmarkEnd w:id="313"/>
      <w:bookmarkEnd w:id="314"/>
      <w:bookmarkEnd w:id="315"/>
      <w:bookmarkEnd w:id="316"/>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317" w:name="_Toc199316907"/>
      <w:bookmarkStart w:id="318" w:name="_Toc201467022"/>
      <w:bookmarkStart w:id="319" w:name="_Toc201467198"/>
      <w:bookmarkStart w:id="320" w:name="_Toc225913958"/>
      <w:bookmarkStart w:id="321" w:name="_Toc201467538"/>
      <w:r>
        <w:rPr>
          <w:rStyle w:val="CharSectno"/>
        </w:rPr>
        <w:t>41</w:t>
      </w:r>
      <w:r>
        <w:t>.</w:t>
      </w:r>
      <w:r>
        <w:tab/>
        <w:t>Refusal of passage</w:t>
      </w:r>
      <w:bookmarkEnd w:id="317"/>
      <w:bookmarkEnd w:id="318"/>
      <w:bookmarkEnd w:id="319"/>
      <w:bookmarkEnd w:id="320"/>
      <w:bookmarkEnd w:id="321"/>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322" w:name="_Toc199316908"/>
      <w:bookmarkStart w:id="323" w:name="_Toc201467023"/>
      <w:bookmarkStart w:id="324" w:name="_Toc201467199"/>
      <w:bookmarkStart w:id="325" w:name="_Toc225913959"/>
      <w:bookmarkStart w:id="326" w:name="_Toc201467539"/>
      <w:r>
        <w:rPr>
          <w:rStyle w:val="CharSectno"/>
        </w:rPr>
        <w:t>42</w:t>
      </w:r>
      <w:r>
        <w:t>.</w:t>
      </w:r>
      <w:r>
        <w:tab/>
        <w:t>Failure to comply with refusal of travel</w:t>
      </w:r>
      <w:bookmarkEnd w:id="322"/>
      <w:bookmarkEnd w:id="323"/>
      <w:bookmarkEnd w:id="324"/>
      <w:bookmarkEnd w:id="325"/>
      <w:bookmarkEnd w:id="326"/>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327" w:name="_Toc199316909"/>
      <w:bookmarkStart w:id="328" w:name="_Toc201467024"/>
      <w:bookmarkStart w:id="329" w:name="_Toc201467200"/>
      <w:bookmarkStart w:id="330" w:name="_Toc225913960"/>
      <w:bookmarkStart w:id="331" w:name="_Toc201467540"/>
      <w:r>
        <w:rPr>
          <w:rStyle w:val="CharSectno"/>
        </w:rPr>
        <w:t>43</w:t>
      </w:r>
      <w:r>
        <w:t>.</w:t>
      </w:r>
      <w:r>
        <w:tab/>
        <w:t>Ejecting people from Authority property: section 65 of the Act</w:t>
      </w:r>
      <w:bookmarkEnd w:id="327"/>
      <w:bookmarkEnd w:id="328"/>
      <w:bookmarkEnd w:id="329"/>
      <w:bookmarkEnd w:id="330"/>
      <w:bookmarkEnd w:id="331"/>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 xml:space="preserve">the person is in or on Authority property, without reasonable excuse, in contravention of a prohibition order given to the person under </w:t>
      </w:r>
      <w:del w:id="332" w:author="Master Repository Process" w:date="2021-09-11T16:58:00Z">
        <w:r>
          <w:delText>regulation 43A(4);</w:delText>
        </w:r>
      </w:del>
      <w:ins w:id="333" w:author="Master Repository Process" w:date="2021-09-11T16:58:00Z">
        <w:r>
          <w:t xml:space="preserve"> section 64A(5) of the Act;</w:t>
        </w:r>
      </w:ins>
      <w:r>
        <w:t xml:space="preserve">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w:t>
      </w:r>
      <w:ins w:id="334" w:author="Master Repository Process" w:date="2021-09-11T16:58:00Z">
        <w:r>
          <w:t>; 27 Mar 2009 p. 932</w:t>
        </w:r>
      </w:ins>
      <w:r>
        <w:t>.]</w:t>
      </w:r>
    </w:p>
    <w:p>
      <w:pPr>
        <w:pStyle w:val="Heading5"/>
        <w:rPr>
          <w:del w:id="335" w:author="Master Repository Process" w:date="2021-09-11T16:58:00Z"/>
        </w:rPr>
      </w:pPr>
      <w:ins w:id="336" w:author="Master Repository Process" w:date="2021-09-11T16:58:00Z">
        <w:r>
          <w:t>[</w:t>
        </w:r>
      </w:ins>
      <w:bookmarkStart w:id="337" w:name="_Toc199316910"/>
      <w:bookmarkStart w:id="338" w:name="_Toc201467025"/>
      <w:bookmarkStart w:id="339" w:name="_Toc201467201"/>
      <w:bookmarkStart w:id="340" w:name="_Toc201467541"/>
      <w:r>
        <w:rPr>
          <w:bCs/>
        </w:rPr>
        <w:t>43A</w:t>
      </w:r>
      <w:del w:id="341" w:author="Master Repository Process" w:date="2021-09-11T16:58:00Z">
        <w:r>
          <w:delText>.</w:delText>
        </w:r>
        <w:r>
          <w:tab/>
          <w:delText>Prohibiting people from being on or in a conveyance or facility</w:delText>
        </w:r>
        <w:bookmarkEnd w:id="337"/>
        <w:bookmarkEnd w:id="338"/>
        <w:bookmarkEnd w:id="339"/>
        <w:bookmarkEnd w:id="340"/>
      </w:del>
    </w:p>
    <w:p>
      <w:pPr>
        <w:pStyle w:val="Subsection"/>
        <w:rPr>
          <w:del w:id="342" w:author="Master Repository Process" w:date="2021-09-11T16:58:00Z"/>
        </w:rPr>
      </w:pPr>
      <w:del w:id="343" w:author="Master Repository Process" w:date="2021-09-11T16:58:00Z">
        <w:r>
          <w:tab/>
          <w:delText>(1)</w:delText>
        </w:r>
        <w:r>
          <w:tab/>
          <w:delText>For the purposes of this regulation, an offence is a relevant offence if it is an offence specified in subregulation (2).</w:delText>
        </w:r>
      </w:del>
    </w:p>
    <w:p>
      <w:pPr>
        <w:pStyle w:val="Subsection"/>
        <w:rPr>
          <w:del w:id="344" w:author="Master Repository Process" w:date="2021-09-11T16:58:00Z"/>
        </w:rPr>
      </w:pPr>
      <w:del w:id="345" w:author="Master Repository Process" w:date="2021-09-11T16:58:00Z">
        <w:r>
          <w:tab/>
          <w:delText>(2)</w:delText>
        </w:r>
        <w:r>
          <w:tab/>
          <w:delText xml:space="preserve">The specified offences are — </w:delText>
        </w:r>
      </w:del>
    </w:p>
    <w:p>
      <w:pPr>
        <w:pStyle w:val="Indenta"/>
        <w:rPr>
          <w:del w:id="346" w:author="Master Repository Process" w:date="2021-09-11T16:58:00Z"/>
        </w:rPr>
      </w:pPr>
      <w:del w:id="347" w:author="Master Repository Process" w:date="2021-09-11T16:58:00Z">
        <w:r>
          <w:tab/>
          <w:delText>(a)</w:delText>
        </w:r>
        <w:r>
          <w:tab/>
          <w:delText xml:space="preserve">an offence under </w:delText>
        </w:r>
        <w:r>
          <w:rPr>
            <w:i/>
          </w:rPr>
          <w:delText>The Criminal Code</w:delText>
        </w:r>
        <w:r>
          <w:delText xml:space="preserve"> section 313, 317 or 318(1)(d) or (g) committed on or in a conveyance or facility;</w:delText>
        </w:r>
      </w:del>
    </w:p>
    <w:p>
      <w:pPr>
        <w:pStyle w:val="Indenta"/>
        <w:rPr>
          <w:del w:id="348" w:author="Master Repository Process" w:date="2021-09-11T16:58:00Z"/>
        </w:rPr>
      </w:pPr>
      <w:del w:id="349" w:author="Master Repository Process" w:date="2021-09-11T16:58:00Z">
        <w:r>
          <w:tab/>
          <w:delText>(b)</w:delText>
        </w:r>
        <w:r>
          <w:tab/>
          <w:delText xml:space="preserve">an offence under </w:delText>
        </w:r>
        <w:r>
          <w:rPr>
            <w:i/>
          </w:rPr>
          <w:delText>The Criminal Code</w:delText>
        </w:r>
        <w:r>
          <w:delText xml:space="preserve"> section 444 committed in relation to Authority property, a conveyance or a facility;</w:delText>
        </w:r>
      </w:del>
    </w:p>
    <w:p>
      <w:pPr>
        <w:pStyle w:val="Indenta"/>
        <w:rPr>
          <w:del w:id="350" w:author="Master Repository Process" w:date="2021-09-11T16:58:00Z"/>
        </w:rPr>
      </w:pPr>
      <w:del w:id="351" w:author="Master Repository Process" w:date="2021-09-11T16:58:00Z">
        <w:r>
          <w:tab/>
          <w:delText>(c)</w:delText>
        </w:r>
        <w:r>
          <w:tab/>
          <w:delText xml:space="preserve">an offence under the </w:delText>
        </w:r>
        <w:r>
          <w:rPr>
            <w:i/>
          </w:rPr>
          <w:delText>Government Railways Act 1904</w:delText>
        </w:r>
        <w:r>
          <w:delText xml:space="preserve"> section 43(5) committed on or in a conveyance or facility and involving behaving in a violent or offensive manner to the annoyance of others;</w:delText>
        </w:r>
      </w:del>
    </w:p>
    <w:p>
      <w:pPr>
        <w:pStyle w:val="Indenta"/>
        <w:rPr>
          <w:del w:id="352" w:author="Master Repository Process" w:date="2021-09-11T16:58:00Z"/>
        </w:rPr>
      </w:pPr>
      <w:del w:id="353" w:author="Master Repository Process" w:date="2021-09-11T16:58:00Z">
        <w:r>
          <w:tab/>
          <w:delText>(d)</w:delText>
        </w:r>
        <w:r>
          <w:tab/>
          <w:delText>an offence under regulation 40;</w:delText>
        </w:r>
      </w:del>
    </w:p>
    <w:p>
      <w:pPr>
        <w:pStyle w:val="Indenta"/>
        <w:rPr>
          <w:del w:id="354" w:author="Master Repository Process" w:date="2021-09-11T16:58:00Z"/>
        </w:rPr>
      </w:pPr>
      <w:del w:id="355" w:author="Master Repository Process" w:date="2021-09-11T16:58:00Z">
        <w:r>
          <w:tab/>
          <w:delText>(e)</w:delText>
        </w:r>
        <w:r>
          <w:tab/>
          <w:delText>an offence under regulation 42 committed when regulation 41(g) was the paragraph relevant to the belief on the grounds of which the offender was advised.</w:delText>
        </w:r>
      </w:del>
    </w:p>
    <w:p>
      <w:pPr>
        <w:pStyle w:val="Subsection"/>
        <w:rPr>
          <w:del w:id="356" w:author="Master Repository Process" w:date="2021-09-11T16:58:00Z"/>
        </w:rPr>
      </w:pPr>
      <w:del w:id="357" w:author="Master Repository Process" w:date="2021-09-11T16:58:00Z">
        <w:r>
          <w:tab/>
          <w:delText>(3)</w:delText>
        </w:r>
        <w:r>
          <w:tab/>
          <w:delText xml:space="preserve">If the chief executive officer proposes to give a person a prohibition order under subregulation (4), the chief executive officer must, by written notice, give the offender 14 days beginning on the date of the notice to show cause — </w:delText>
        </w:r>
      </w:del>
    </w:p>
    <w:p>
      <w:pPr>
        <w:pStyle w:val="Indenta"/>
        <w:rPr>
          <w:del w:id="358" w:author="Master Repository Process" w:date="2021-09-11T16:58:00Z"/>
        </w:rPr>
      </w:pPr>
      <w:del w:id="359" w:author="Master Repository Process" w:date="2021-09-11T16:58:00Z">
        <w:r>
          <w:tab/>
          <w:delText>(a)</w:delText>
        </w:r>
        <w:r>
          <w:tab/>
          <w:delText>why the order should not be given to the offender; and</w:delText>
        </w:r>
      </w:del>
    </w:p>
    <w:p>
      <w:pPr>
        <w:pStyle w:val="Indenta"/>
        <w:rPr>
          <w:del w:id="360" w:author="Master Repository Process" w:date="2021-09-11T16:58:00Z"/>
        </w:rPr>
      </w:pPr>
      <w:del w:id="361" w:author="Master Repository Process" w:date="2021-09-11T16:58:00Z">
        <w:r>
          <w:tab/>
          <w:delText>(b)</w:delText>
        </w:r>
        <w:r>
          <w:tab/>
          <w:delText xml:space="preserve">why the order should specify circumstances (an </w:delText>
        </w:r>
        <w:r>
          <w:rPr>
            <w:rStyle w:val="CharDefText"/>
          </w:rPr>
          <w:delText>exception</w:delText>
        </w:r>
        <w:r>
          <w:delText>) in which the offender may be on or in a conveyance or facility despite the person being prohibited from being on or in a conveyance or facility for the period specified in the order.</w:delText>
        </w:r>
      </w:del>
    </w:p>
    <w:p>
      <w:pPr>
        <w:pStyle w:val="Subsection"/>
        <w:rPr>
          <w:del w:id="362" w:author="Master Repository Process" w:date="2021-09-11T16:58:00Z"/>
        </w:rPr>
      </w:pPr>
      <w:del w:id="363" w:author="Master Repository Process" w:date="2021-09-11T16:58:00Z">
        <w:r>
          <w:tab/>
          <w:delText>(4)</w:delText>
        </w:r>
        <w:r>
          <w:tab/>
          <w:delText xml:space="preserve">If a person has been found guilty of or pleaded guilty to — </w:delText>
        </w:r>
      </w:del>
    </w:p>
    <w:p>
      <w:pPr>
        <w:pStyle w:val="Indenta"/>
        <w:rPr>
          <w:del w:id="364" w:author="Master Repository Process" w:date="2021-09-11T16:58:00Z"/>
        </w:rPr>
      </w:pPr>
      <w:del w:id="365" w:author="Master Repository Process" w:date="2021-09-11T16:58:00Z">
        <w:r>
          <w:tab/>
          <w:delText>(a)</w:delText>
        </w:r>
        <w:r>
          <w:tab/>
          <w:delText>at least 2 relevant offences committed within a period of 12 months beginning on the day on which the first offence was committed; or</w:delText>
        </w:r>
      </w:del>
    </w:p>
    <w:p>
      <w:pPr>
        <w:pStyle w:val="Indenta"/>
        <w:rPr>
          <w:del w:id="366" w:author="Master Repository Process" w:date="2021-09-11T16:58:00Z"/>
        </w:rPr>
      </w:pPr>
      <w:del w:id="367" w:author="Master Repository Process" w:date="2021-09-11T16:58:00Z">
        <w:r>
          <w:tab/>
          <w:delText>(b)</w:delText>
        </w:r>
        <w:r>
          <w:tab/>
          <w:delText>3 or more relevant offences committed within a period of 18 months beginning on the day on which the first offence was committed,</w:delText>
        </w:r>
      </w:del>
    </w:p>
    <w:p>
      <w:pPr>
        <w:pStyle w:val="Subsection"/>
        <w:rPr>
          <w:del w:id="368" w:author="Master Repository Process" w:date="2021-09-11T16:58:00Z"/>
        </w:rPr>
      </w:pPr>
      <w:del w:id="369" w:author="Master Repository Process" w:date="2021-09-11T16:58:00Z">
        <w:r>
          <w:tab/>
        </w:r>
        <w:r>
          <w:tab/>
          <w:delText xml:space="preserve">and the offences do not arise from the same acts or circumstances, the chief executive officer may give the person (the </w:delText>
        </w:r>
        <w:r>
          <w:rPr>
            <w:rStyle w:val="CharDefText"/>
          </w:rPr>
          <w:delText>offender</w:delText>
        </w:r>
        <w:r>
          <w:delText xml:space="preserve">) an order (a </w:delText>
        </w:r>
        <w:r>
          <w:rPr>
            <w:rStyle w:val="CharDefText"/>
          </w:rPr>
          <w:delText>prohibition order</w:delText>
        </w:r>
        <w:r>
          <w:delText>), in a form approved in writing by the chief executive officer, prohibiting the offender from being on or in a conveyance or facility for the period and subject to any exception specified in the order.</w:delText>
        </w:r>
      </w:del>
    </w:p>
    <w:p>
      <w:pPr>
        <w:pStyle w:val="Subsection"/>
        <w:rPr>
          <w:del w:id="370" w:author="Master Repository Process" w:date="2021-09-11T16:58:00Z"/>
        </w:rPr>
      </w:pPr>
      <w:del w:id="371" w:author="Master Repository Process" w:date="2021-09-11T16:58:00Z">
        <w:r>
          <w:tab/>
          <w:delText>(5)</w:delText>
        </w:r>
        <w:r>
          <w:tab/>
          <w:delText>The period specified in the order —</w:delText>
        </w:r>
      </w:del>
    </w:p>
    <w:p>
      <w:pPr>
        <w:pStyle w:val="Indenta"/>
        <w:rPr>
          <w:del w:id="372" w:author="Master Repository Process" w:date="2021-09-11T16:58:00Z"/>
        </w:rPr>
      </w:pPr>
      <w:del w:id="373" w:author="Master Repository Process" w:date="2021-09-11T16:58:00Z">
        <w:r>
          <w:tab/>
          <w:delText>(a)</w:delText>
        </w:r>
        <w:r>
          <w:tab/>
          <w:delText>must not exceed one month if the offender has been found guilty of or pleaded guilty to not more than 2 relevant offences committed within a period of 12 months beginning on the day on which the first offence was committed; and</w:delText>
        </w:r>
      </w:del>
    </w:p>
    <w:p>
      <w:pPr>
        <w:pStyle w:val="Indenta"/>
        <w:rPr>
          <w:del w:id="374" w:author="Master Repository Process" w:date="2021-09-11T16:58:00Z"/>
        </w:rPr>
      </w:pPr>
      <w:del w:id="375" w:author="Master Repository Process" w:date="2021-09-11T16:58:00Z">
        <w:r>
          <w:tab/>
          <w:delText>(b)</w:delText>
        </w:r>
        <w:r>
          <w:tab/>
          <w:delText>must not exceed 3 months if the offender has been found guilty of or pleaded guilty to more than 2 relevant offences committed within a period of 18 months beginning on the day on which the first offence was committed.</w:delText>
        </w:r>
      </w:del>
    </w:p>
    <w:p>
      <w:pPr>
        <w:pStyle w:val="Subsection"/>
        <w:rPr>
          <w:del w:id="376" w:author="Master Repository Process" w:date="2021-09-11T16:58:00Z"/>
        </w:rPr>
      </w:pPr>
      <w:del w:id="377" w:author="Master Repository Process" w:date="2021-09-11T16:58:00Z">
        <w:r>
          <w:tab/>
          <w:delText>(6)</w:delText>
        </w:r>
        <w:r>
          <w:tab/>
          <w:delText xml:space="preserve">On the application of an offender the subject of a prohibition order, the chief executive officer may — </w:delText>
        </w:r>
      </w:del>
    </w:p>
    <w:p>
      <w:pPr>
        <w:pStyle w:val="Indenta"/>
        <w:rPr>
          <w:del w:id="378" w:author="Master Repository Process" w:date="2021-09-11T16:58:00Z"/>
        </w:rPr>
      </w:pPr>
      <w:del w:id="379" w:author="Master Repository Process" w:date="2021-09-11T16:58:00Z">
        <w:r>
          <w:tab/>
          <w:delText>(a)</w:delText>
        </w:r>
        <w:r>
          <w:tab/>
          <w:delText>revoke the order; or</w:delText>
        </w:r>
      </w:del>
    </w:p>
    <w:p>
      <w:pPr>
        <w:pStyle w:val="Indenta"/>
        <w:rPr>
          <w:del w:id="380" w:author="Master Repository Process" w:date="2021-09-11T16:58:00Z"/>
        </w:rPr>
      </w:pPr>
      <w:del w:id="381" w:author="Master Repository Process" w:date="2021-09-11T16:58:00Z">
        <w:r>
          <w:tab/>
          <w:delText>(b)</w:delText>
        </w:r>
        <w:r>
          <w:tab/>
          <w:delText>make the order subject to an exception; or</w:delText>
        </w:r>
      </w:del>
    </w:p>
    <w:p>
      <w:pPr>
        <w:pStyle w:val="Indenta"/>
        <w:rPr>
          <w:del w:id="382" w:author="Master Repository Process" w:date="2021-09-11T16:58:00Z"/>
        </w:rPr>
      </w:pPr>
      <w:del w:id="383" w:author="Master Repository Process" w:date="2021-09-11T16:58:00Z">
        <w:r>
          <w:tab/>
          <w:delText>(c)</w:delText>
        </w:r>
        <w:r>
          <w:tab/>
          <w:delText>amend any exception to which the order is subject.</w:delText>
        </w:r>
      </w:del>
    </w:p>
    <w:p>
      <w:pPr>
        <w:pStyle w:val="Footnotesection"/>
        <w:rPr>
          <w:del w:id="384" w:author="Master Repository Process" w:date="2021-09-11T16:58:00Z"/>
        </w:rPr>
      </w:pPr>
      <w:del w:id="385" w:author="Master Repository Process" w:date="2021-09-11T16:58:00Z">
        <w:r>
          <w:tab/>
          <w:delText>[Regulation 43A inserted</w:delText>
        </w:r>
      </w:del>
      <w:ins w:id="386" w:author="Master Repository Process" w:date="2021-09-11T16:58:00Z">
        <w:r>
          <w:rPr>
            <w:b/>
            <w:bCs/>
          </w:rPr>
          <w:t>, 43B.</w:t>
        </w:r>
        <w:r>
          <w:rPr>
            <w:b/>
            <w:bCs/>
          </w:rPr>
          <w:tab/>
        </w:r>
        <w:r>
          <w:t>Deleted</w:t>
        </w:r>
      </w:ins>
      <w:r>
        <w:t xml:space="preserve"> </w:t>
      </w:r>
      <w:bookmarkStart w:id="387" w:name="UpToHere"/>
      <w:bookmarkEnd w:id="387"/>
      <w:r>
        <w:t xml:space="preserve">in Gazette </w:t>
      </w:r>
      <w:del w:id="388" w:author="Master Repository Process" w:date="2021-09-11T16:58:00Z">
        <w:r>
          <w:delText>29 Feb 2008</w:delText>
        </w:r>
      </w:del>
      <w:ins w:id="389" w:author="Master Repository Process" w:date="2021-09-11T16:58:00Z">
        <w:r>
          <w:t>27 Mar 2009</w:t>
        </w:r>
      </w:ins>
      <w:r>
        <w:t xml:space="preserve"> p. </w:t>
      </w:r>
      <w:del w:id="390" w:author="Master Repository Process" w:date="2021-09-11T16:58:00Z">
        <w:r>
          <w:delText>699</w:delText>
        </w:r>
        <w:r>
          <w:noBreakHyphen/>
          <w:delText>700.]</w:delText>
        </w:r>
      </w:del>
    </w:p>
    <w:p>
      <w:pPr>
        <w:pStyle w:val="Heading5"/>
        <w:rPr>
          <w:del w:id="391" w:author="Master Repository Process" w:date="2021-09-11T16:58:00Z"/>
        </w:rPr>
      </w:pPr>
      <w:bookmarkStart w:id="392" w:name="_Toc199316911"/>
      <w:bookmarkStart w:id="393" w:name="_Toc201467026"/>
      <w:bookmarkStart w:id="394" w:name="_Toc201467202"/>
      <w:bookmarkStart w:id="395" w:name="_Toc201467542"/>
      <w:del w:id="396" w:author="Master Repository Process" w:date="2021-09-11T16:58:00Z">
        <w:r>
          <w:rPr>
            <w:rStyle w:val="CharSectno"/>
          </w:rPr>
          <w:delText>43B</w:delText>
        </w:r>
        <w:r>
          <w:delText>.</w:delText>
        </w:r>
        <w:r>
          <w:tab/>
          <w:delText>Contravention of prohibition order</w:delText>
        </w:r>
        <w:bookmarkEnd w:id="392"/>
        <w:bookmarkEnd w:id="393"/>
        <w:bookmarkEnd w:id="394"/>
        <w:bookmarkEnd w:id="395"/>
      </w:del>
    </w:p>
    <w:p>
      <w:pPr>
        <w:pStyle w:val="Subsection"/>
        <w:rPr>
          <w:del w:id="397" w:author="Master Repository Process" w:date="2021-09-11T16:58:00Z"/>
        </w:rPr>
      </w:pPr>
      <w:del w:id="398" w:author="Master Repository Process" w:date="2021-09-11T16:58:00Z">
        <w:r>
          <w:tab/>
        </w:r>
        <w:r>
          <w:tab/>
          <w:delText>A person who, without reasonable excuse, contravenes a prohibition order given to the person under regulation 43A(4) commits an offence.</w:delText>
        </w:r>
      </w:del>
    </w:p>
    <w:p>
      <w:pPr>
        <w:pStyle w:val="Penstart"/>
        <w:rPr>
          <w:del w:id="399" w:author="Master Repository Process" w:date="2021-09-11T16:58:00Z"/>
        </w:rPr>
      </w:pPr>
      <w:del w:id="400" w:author="Master Repository Process" w:date="2021-09-11T16:58:00Z">
        <w:r>
          <w:tab/>
          <w:delText>Penalty: a fine of $2 000.</w:delText>
        </w:r>
      </w:del>
    </w:p>
    <w:p>
      <w:pPr>
        <w:pStyle w:val="Ednotesection"/>
      </w:pPr>
      <w:del w:id="401" w:author="Master Repository Process" w:date="2021-09-11T16:58:00Z">
        <w:r>
          <w:tab/>
          <w:delText>[Regulation 43B inserted in Gazette 29 Feb 2008 p. 700</w:delText>
        </w:r>
      </w:del>
      <w:ins w:id="402" w:author="Master Repository Process" w:date="2021-09-11T16:58:00Z">
        <w:r>
          <w:t>932</w:t>
        </w:r>
      </w:ins>
      <w:r>
        <w:t>.]</w:t>
      </w:r>
    </w:p>
    <w:p>
      <w:pPr>
        <w:pStyle w:val="Heading5"/>
      </w:pPr>
      <w:bookmarkStart w:id="403" w:name="_Toc199316912"/>
      <w:bookmarkStart w:id="404" w:name="_Toc201467027"/>
      <w:bookmarkStart w:id="405" w:name="_Toc201467203"/>
      <w:bookmarkStart w:id="406" w:name="_Toc225913961"/>
      <w:bookmarkStart w:id="407" w:name="_Toc201467543"/>
      <w:r>
        <w:rPr>
          <w:rStyle w:val="CharSectno"/>
        </w:rPr>
        <w:t>44</w:t>
      </w:r>
      <w:r>
        <w:t>.</w:t>
      </w:r>
      <w:r>
        <w:tab/>
        <w:t>Recording information printed on a ticket or retention of ticket</w:t>
      </w:r>
      <w:bookmarkEnd w:id="403"/>
      <w:bookmarkEnd w:id="404"/>
      <w:bookmarkEnd w:id="405"/>
      <w:bookmarkEnd w:id="406"/>
      <w:bookmarkEnd w:id="407"/>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408" w:name="_Toc199316913"/>
      <w:bookmarkStart w:id="409" w:name="_Toc201467028"/>
      <w:bookmarkStart w:id="410" w:name="_Toc201467204"/>
      <w:bookmarkStart w:id="411" w:name="_Toc225913962"/>
      <w:bookmarkStart w:id="412" w:name="_Toc201467544"/>
      <w:r>
        <w:rPr>
          <w:rStyle w:val="CharSectno"/>
        </w:rPr>
        <w:t>45</w:t>
      </w:r>
      <w:r>
        <w:t>.</w:t>
      </w:r>
      <w:r>
        <w:tab/>
        <w:t>Infringement notice</w:t>
      </w:r>
      <w:bookmarkEnd w:id="408"/>
      <w:bookmarkEnd w:id="409"/>
      <w:bookmarkEnd w:id="410"/>
      <w:bookmarkEnd w:id="411"/>
      <w:bookmarkEnd w:id="412"/>
    </w:p>
    <w:p>
      <w:pPr>
        <w:pStyle w:val="Subsection"/>
      </w:pPr>
      <w:r>
        <w:tab/>
      </w:r>
      <w:r>
        <w:tab/>
        <w:t>Schedule 2 Form 1 is prescribed, under section 45(1) of the Act, as the form of infringement notice.</w:t>
      </w:r>
    </w:p>
    <w:p>
      <w:pPr>
        <w:pStyle w:val="Heading5"/>
      </w:pPr>
      <w:bookmarkStart w:id="413" w:name="_Toc199316914"/>
      <w:bookmarkStart w:id="414" w:name="_Toc201467029"/>
      <w:bookmarkStart w:id="415" w:name="_Toc201467205"/>
      <w:bookmarkStart w:id="416" w:name="_Toc225913963"/>
      <w:bookmarkStart w:id="417" w:name="_Toc201467545"/>
      <w:r>
        <w:rPr>
          <w:rStyle w:val="CharSectno"/>
        </w:rPr>
        <w:t>46</w:t>
      </w:r>
      <w:r>
        <w:t>.</w:t>
      </w:r>
      <w:r>
        <w:tab/>
        <w:t>Withdrawal of infringement notice</w:t>
      </w:r>
      <w:bookmarkEnd w:id="413"/>
      <w:bookmarkEnd w:id="414"/>
      <w:bookmarkEnd w:id="415"/>
      <w:bookmarkEnd w:id="416"/>
      <w:bookmarkEnd w:id="417"/>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8" w:name="_Toc191980417"/>
      <w:bookmarkStart w:id="419" w:name="_Toc196810658"/>
      <w:bookmarkStart w:id="420" w:name="_Toc196810722"/>
      <w:bookmarkStart w:id="421" w:name="_Toc198957532"/>
      <w:bookmarkStart w:id="422" w:name="_Toc199316916"/>
      <w:bookmarkStart w:id="423" w:name="_Toc201465586"/>
      <w:bookmarkStart w:id="424" w:name="_Toc201465650"/>
      <w:bookmarkStart w:id="425" w:name="_Toc201467030"/>
      <w:bookmarkStart w:id="426" w:name="_Toc201467142"/>
      <w:bookmarkStart w:id="427" w:name="_Toc201467206"/>
      <w:bookmarkStart w:id="428" w:name="_Toc201467433"/>
      <w:bookmarkStart w:id="429" w:name="_Toc201467546"/>
      <w:bookmarkStart w:id="430" w:name="_Toc225913964"/>
      <w:r>
        <w:rPr>
          <w:rStyle w:val="CharSchNo"/>
        </w:rPr>
        <w:t>Schedule 1</w:t>
      </w:r>
      <w:r>
        <w:t> — </w:t>
      </w:r>
      <w:r>
        <w:rPr>
          <w:rStyle w:val="CharSchText"/>
        </w:rPr>
        <w:t>Charges</w:t>
      </w:r>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431" w:name="_Toc191980418"/>
      <w:bookmarkStart w:id="432" w:name="_Toc196810659"/>
      <w:bookmarkStart w:id="433" w:name="_Toc196810723"/>
      <w:bookmarkStart w:id="434" w:name="_Toc198957533"/>
      <w:bookmarkStart w:id="435" w:name="_Toc199316917"/>
      <w:bookmarkStart w:id="436" w:name="_Toc201465587"/>
      <w:bookmarkStart w:id="437" w:name="_Toc201465651"/>
      <w:bookmarkStart w:id="438" w:name="_Toc201467031"/>
      <w:bookmarkStart w:id="439" w:name="_Toc201467143"/>
      <w:bookmarkStart w:id="440" w:name="_Toc201467207"/>
      <w:bookmarkStart w:id="441" w:name="_Toc201467434"/>
      <w:bookmarkStart w:id="442" w:name="_Toc201467547"/>
      <w:bookmarkStart w:id="443" w:name="_Toc225913965"/>
      <w:r>
        <w:rPr>
          <w:rStyle w:val="CharSchNo"/>
        </w:rPr>
        <w:t>Schedule 2</w:t>
      </w:r>
      <w:r>
        <w:t> — </w:t>
      </w:r>
      <w:r>
        <w:rPr>
          <w:rStyle w:val="CharSchText"/>
        </w:rPr>
        <w:t>Forms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rPr>
          <w:del w:id="444" w:author="Master Repository Process" w:date="2021-09-11T16:58:00Z"/>
        </w:rPr>
      </w:pPr>
      <w:del w:id="445" w:author="Master Repository Process" w:date="2021-09-11T16:5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46" w:author="Master Repository Process" w:date="2021-09-11T16:58:00Z"/>
        </w:rPr>
      </w:pPr>
      <w:ins w:id="447" w:author="Master Repository Process" w:date="2021-09-11T16: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48" w:name="_Toc191980419"/>
      <w:bookmarkStart w:id="449" w:name="_Toc196810660"/>
      <w:bookmarkStart w:id="450" w:name="_Toc196810724"/>
      <w:bookmarkStart w:id="451" w:name="_Toc198957534"/>
      <w:bookmarkStart w:id="452" w:name="_Toc199316918"/>
      <w:bookmarkStart w:id="453" w:name="_Toc201465588"/>
      <w:bookmarkStart w:id="454" w:name="_Toc201465652"/>
      <w:bookmarkStart w:id="455" w:name="_Toc201467032"/>
      <w:bookmarkStart w:id="456" w:name="_Toc201467144"/>
      <w:bookmarkStart w:id="457" w:name="_Toc201467208"/>
      <w:bookmarkStart w:id="458" w:name="_Toc201467435"/>
      <w:bookmarkStart w:id="459" w:name="_Toc201467548"/>
      <w:bookmarkStart w:id="460" w:name="_Toc225913966"/>
      <w:r>
        <w:t>Notes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w:t>
      </w:r>
      <w:del w:id="461" w:author="Master Repository Process" w:date="2021-09-11T16:58:00Z">
        <w:r>
          <w:rPr>
            <w:snapToGrid w:val="0"/>
          </w:rPr>
          <w:delText xml:space="preserve">reprint </w:delText>
        </w:r>
      </w:del>
      <w:r>
        <w:rPr>
          <w:snapToGrid w:val="0"/>
        </w:rPr>
        <w:t>is a compilation</w:t>
      </w:r>
      <w:del w:id="462" w:author="Master Repository Process" w:date="2021-09-11T16:58:00Z">
        <w:r>
          <w:rPr>
            <w:snapToGrid w:val="0"/>
          </w:rPr>
          <w:delText xml:space="preserve"> as at 4 July 2008</w:delText>
        </w:r>
      </w:del>
      <w:r>
        <w:rPr>
          <w:snapToGrid w:val="0"/>
        </w:rPr>
        <w:t xml:space="preserve">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63" w:name="_Toc199316919"/>
      <w:bookmarkStart w:id="464" w:name="_Toc201467033"/>
      <w:bookmarkStart w:id="465" w:name="_Toc201467209"/>
      <w:bookmarkStart w:id="466" w:name="_Toc225913967"/>
      <w:bookmarkStart w:id="467" w:name="_Toc201467549"/>
      <w:r>
        <w:t>Compilation table</w:t>
      </w:r>
      <w:bookmarkEnd w:id="463"/>
      <w:bookmarkEnd w:id="464"/>
      <w:bookmarkEnd w:id="465"/>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7088" w:type="dxa"/>
            <w:gridSpan w:val="3"/>
          </w:tcPr>
          <w:p>
            <w:pPr>
              <w:pStyle w:val="nTable"/>
              <w:spacing w:after="40"/>
              <w:rPr>
                <w:snapToGrid w:val="0"/>
                <w:sz w:val="19"/>
                <w:lang w:val="en-US"/>
              </w:rPr>
            </w:pPr>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p>
        </w:tc>
      </w:tr>
      <w:tr>
        <w:trPr>
          <w:ins w:id="468" w:author="Master Repository Process" w:date="2021-09-11T16:58:00Z"/>
        </w:trPr>
        <w:tc>
          <w:tcPr>
            <w:tcW w:w="3119" w:type="dxa"/>
            <w:tcBorders>
              <w:bottom w:val="single" w:sz="4" w:space="0" w:color="auto"/>
            </w:tcBorders>
          </w:tcPr>
          <w:p>
            <w:pPr>
              <w:pStyle w:val="nTable"/>
              <w:spacing w:after="40"/>
              <w:rPr>
                <w:ins w:id="469" w:author="Master Repository Process" w:date="2021-09-11T16:58:00Z"/>
                <w:i/>
                <w:sz w:val="19"/>
              </w:rPr>
            </w:pPr>
            <w:ins w:id="470" w:author="Master Repository Process" w:date="2021-09-11T16:58:00Z">
              <w:r>
                <w:rPr>
                  <w:i/>
                  <w:sz w:val="19"/>
                </w:rPr>
                <w:t>Public Transport Authority Amendment Regulations 2009</w:t>
              </w:r>
            </w:ins>
          </w:p>
        </w:tc>
        <w:tc>
          <w:tcPr>
            <w:tcW w:w="1276" w:type="dxa"/>
            <w:tcBorders>
              <w:bottom w:val="single" w:sz="4" w:space="0" w:color="auto"/>
            </w:tcBorders>
          </w:tcPr>
          <w:p>
            <w:pPr>
              <w:pStyle w:val="nTable"/>
              <w:spacing w:after="40"/>
              <w:rPr>
                <w:ins w:id="471" w:author="Master Repository Process" w:date="2021-09-11T16:58:00Z"/>
                <w:sz w:val="19"/>
              </w:rPr>
            </w:pPr>
            <w:ins w:id="472" w:author="Master Repository Process" w:date="2021-09-11T16:58:00Z">
              <w:r>
                <w:rPr>
                  <w:sz w:val="19"/>
                </w:rPr>
                <w:t>27 Mar 2009 p. 931</w:t>
              </w:r>
              <w:r>
                <w:rPr>
                  <w:sz w:val="19"/>
                </w:rPr>
                <w:noBreakHyphen/>
                <w:t>2</w:t>
              </w:r>
            </w:ins>
          </w:p>
        </w:tc>
        <w:tc>
          <w:tcPr>
            <w:tcW w:w="2693" w:type="dxa"/>
            <w:tcBorders>
              <w:bottom w:val="single" w:sz="4" w:space="0" w:color="auto"/>
            </w:tcBorders>
          </w:tcPr>
          <w:p>
            <w:pPr>
              <w:pStyle w:val="nTable"/>
              <w:spacing w:after="40"/>
              <w:rPr>
                <w:ins w:id="473" w:author="Master Repository Process" w:date="2021-09-11T16:58:00Z"/>
                <w:sz w:val="19"/>
              </w:rPr>
            </w:pPr>
            <w:ins w:id="474" w:author="Master Repository Process" w:date="2021-09-11T16:58:00Z">
              <w:r>
                <w:rPr>
                  <w:snapToGrid w:val="0"/>
                  <w:sz w:val="19"/>
                  <w:lang w:val="en-US"/>
                </w:rPr>
                <w:t>r. 1 and 2: 27 Mar 2009 (see r. 2(a));</w:t>
              </w:r>
              <w:r>
                <w:rPr>
                  <w:snapToGrid w:val="0"/>
                  <w:sz w:val="19"/>
                  <w:lang w:val="en-US"/>
                </w:rPr>
                <w:br/>
                <w:t xml:space="preserve">Regulations other than r. 1 and 2: 28 Mar 2009 (see r. 2(b) and </w:t>
              </w:r>
              <w:r>
                <w:rPr>
                  <w:i/>
                  <w:iCs/>
                  <w:snapToGrid w:val="0"/>
                  <w:sz w:val="19"/>
                  <w:lang w:val="en-US"/>
                </w:rPr>
                <w:t>Gazette</w:t>
              </w:r>
              <w:r>
                <w:rPr>
                  <w:snapToGrid w:val="0"/>
                  <w:sz w:val="19"/>
                  <w:lang w:val="en-US"/>
                </w:rPr>
                <w:t xml:space="preserve"> 27 Mar 2009 p. 917)</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29"/>
    <w:docVar w:name="WAFER_20151209123929" w:val="RemoveTrackChanges"/>
    <w:docVar w:name="WAFER_20151209123929_GUID" w:val="39cde4a0-e067-4264-8da9-775d7f0ff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D43DF-5216-45D4-AEC3-DB6A084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6342</Words>
  <Characters>31652</Characters>
  <Application>Microsoft Office Word</Application>
  <DocSecurity>0</DocSecurity>
  <Lines>930</Lines>
  <Paragraphs>593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37401</CharactersWithSpaces>
  <SharedDoc>false</SharedDoc>
  <HLinks>
    <vt:vector size="12" baseType="variant">
      <vt:variant>
        <vt:i4>131085</vt:i4>
      </vt:variant>
      <vt:variant>
        <vt:i4>38573</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01-a0-05 - 01-b0-02</dc:title>
  <dc:subject/>
  <dc:creator/>
  <cp:keywords/>
  <dc:description/>
  <cp:lastModifiedBy>Master Repository Process</cp:lastModifiedBy>
  <cp:revision>2</cp:revision>
  <cp:lastPrinted>2008-06-17T04:08:00Z</cp:lastPrinted>
  <dcterms:created xsi:type="dcterms:W3CDTF">2021-09-11T08:58:00Z</dcterms:created>
  <dcterms:modified xsi:type="dcterms:W3CDTF">2021-09-11T08:58:00Z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20090328</vt:lpwstr>
  </property>
  <property fmtid="{D5CDD505-2E9C-101B-9397-08002B2CF9AE}" pid="4" name="DocumentType">
    <vt:lpwstr>Reg</vt:lpwstr>
  </property>
  <property fmtid="{D5CDD505-2E9C-101B-9397-08002B2CF9AE}" pid="5" name="OwlsUID">
    <vt:i4>33768</vt:i4>
  </property>
  <property fmtid="{D5CDD505-2E9C-101B-9397-08002B2CF9AE}" pid="6" name="ReprintNo">
    <vt:lpwstr>1</vt:lpwstr>
  </property>
  <property fmtid="{D5CDD505-2E9C-101B-9397-08002B2CF9AE}" pid="7" name="FromSuffix">
    <vt:lpwstr>01-a0-05</vt:lpwstr>
  </property>
  <property fmtid="{D5CDD505-2E9C-101B-9397-08002B2CF9AE}" pid="8" name="FromAsAtDate">
    <vt:lpwstr>04 Jul 2008</vt:lpwstr>
  </property>
  <property fmtid="{D5CDD505-2E9C-101B-9397-08002B2CF9AE}" pid="9" name="ToSuffix">
    <vt:lpwstr>01-b0-02</vt:lpwstr>
  </property>
  <property fmtid="{D5CDD505-2E9C-101B-9397-08002B2CF9AE}" pid="10" name="ToAsAtDate">
    <vt:lpwstr>28 Mar 2009</vt:lpwstr>
  </property>
</Properties>
</file>