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06 Mar 2009</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2T05:46:00Z"/>
        </w:trPr>
        <w:tc>
          <w:tcPr>
            <w:tcW w:w="2434" w:type="dxa"/>
            <w:vMerge w:val="restart"/>
          </w:tcPr>
          <w:p>
            <w:pPr>
              <w:rPr>
                <w:ins w:id="1" w:author="svcMRProcess" w:date="2019-05-12T05:46:00Z"/>
              </w:rPr>
            </w:pPr>
          </w:p>
        </w:tc>
        <w:tc>
          <w:tcPr>
            <w:tcW w:w="2434" w:type="dxa"/>
            <w:vMerge w:val="restart"/>
          </w:tcPr>
          <w:p>
            <w:pPr>
              <w:jc w:val="center"/>
              <w:rPr>
                <w:ins w:id="2" w:author="svcMRProcess" w:date="2019-05-12T05:46:00Z"/>
              </w:rPr>
            </w:pPr>
            <w:ins w:id="3" w:author="svcMRProcess" w:date="2019-05-12T05:46:00Z">
              <w:r>
                <w:rPr>
                  <w:noProof/>
                  <w:lang w:eastAsia="en-AU"/>
                </w:rPr>
                <w:drawing>
                  <wp:inline distT="0" distB="0" distL="0" distR="0">
                    <wp:extent cx="535305" cy="4667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 cy="466725"/>
                            </a:xfrm>
                            <a:prstGeom prst="rect">
                              <a:avLst/>
                            </a:prstGeom>
                            <a:noFill/>
                            <a:ln>
                              <a:noFill/>
                            </a:ln>
                          </pic:spPr>
                        </pic:pic>
                      </a:graphicData>
                    </a:graphic>
                  </wp:inline>
                </w:drawing>
              </w:r>
            </w:ins>
          </w:p>
        </w:tc>
        <w:tc>
          <w:tcPr>
            <w:tcW w:w="2434" w:type="dxa"/>
          </w:tcPr>
          <w:p>
            <w:pPr>
              <w:rPr>
                <w:ins w:id="4" w:author="svcMRProcess" w:date="2019-05-12T05:46:00Z"/>
              </w:rPr>
            </w:pPr>
            <w:ins w:id="5" w:author="svcMRProcess" w:date="2019-05-12T05:46:00Z">
              <w:r>
                <w:rPr>
                  <w:b/>
                  <w:sz w:val="22"/>
                </w:rPr>
                <w:t xml:space="preserve">Reprinted under the </w:t>
              </w:r>
              <w:r>
                <w:rPr>
                  <w:b/>
                  <w:i/>
                  <w:sz w:val="22"/>
                </w:rPr>
                <w:t>Reprints Act 1984</w:t>
              </w:r>
              <w:r>
                <w:rPr>
                  <w:b/>
                  <w:sz w:val="22"/>
                </w:rPr>
                <w:t xml:space="preserve"> as</w:t>
              </w:r>
            </w:ins>
          </w:p>
        </w:tc>
      </w:tr>
      <w:tr>
        <w:trPr>
          <w:cantSplit/>
          <w:ins w:id="6" w:author="svcMRProcess" w:date="2019-05-12T05:46:00Z"/>
        </w:trPr>
        <w:tc>
          <w:tcPr>
            <w:tcW w:w="2434" w:type="dxa"/>
            <w:vMerge/>
          </w:tcPr>
          <w:p>
            <w:pPr>
              <w:rPr>
                <w:ins w:id="7" w:author="svcMRProcess" w:date="2019-05-12T05:46:00Z"/>
              </w:rPr>
            </w:pPr>
          </w:p>
        </w:tc>
        <w:tc>
          <w:tcPr>
            <w:tcW w:w="2434" w:type="dxa"/>
            <w:vMerge/>
          </w:tcPr>
          <w:p>
            <w:pPr>
              <w:jc w:val="center"/>
              <w:rPr>
                <w:ins w:id="8" w:author="svcMRProcess" w:date="2019-05-12T05:46:00Z"/>
              </w:rPr>
            </w:pPr>
          </w:p>
        </w:tc>
        <w:tc>
          <w:tcPr>
            <w:tcW w:w="2434" w:type="dxa"/>
          </w:tcPr>
          <w:p>
            <w:pPr>
              <w:keepNext/>
              <w:rPr>
                <w:ins w:id="9" w:author="svcMRProcess" w:date="2019-05-12T05:46:00Z"/>
                <w:b/>
                <w:sz w:val="22"/>
              </w:rPr>
            </w:pPr>
            <w:ins w:id="10" w:author="svcMRProcess" w:date="2019-05-12T05:46:00Z">
              <w:r>
                <w:rPr>
                  <w:b/>
                  <w:sz w:val="22"/>
                </w:rPr>
                <w:t>at 6</w:t>
              </w:r>
              <w:r>
                <w:rPr>
                  <w:b/>
                  <w:snapToGrid w:val="0"/>
                  <w:sz w:val="22"/>
                </w:rPr>
                <w:t xml:space="preserve"> March 2009</w:t>
              </w:r>
            </w:ins>
          </w:p>
        </w:tc>
      </w:tr>
    </w:tbl>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A</w:t>
      </w:r>
      <w:bookmarkStart w:id="11" w:name="_GoBack"/>
      <w:bookmarkEnd w:id="11"/>
      <w:r>
        <w:rPr>
          <w:snapToGrid w:val="0"/>
        </w:rPr>
        <w:t xml:space="preserve">n Act to make better provision for bail in criminal proceedings. </w:t>
      </w:r>
    </w:p>
    <w:p>
      <w:pPr>
        <w:pStyle w:val="Heading2"/>
      </w:pPr>
      <w:bookmarkStart w:id="12" w:name="_Toc71355711"/>
      <w:bookmarkStart w:id="13" w:name="_Toc71355839"/>
      <w:bookmarkStart w:id="14" w:name="_Toc72569814"/>
      <w:bookmarkStart w:id="15" w:name="_Toc72834879"/>
      <w:bookmarkStart w:id="16" w:name="_Toc86051931"/>
      <w:bookmarkStart w:id="17" w:name="_Toc86052059"/>
      <w:bookmarkStart w:id="18" w:name="_Toc87935129"/>
      <w:bookmarkStart w:id="19" w:name="_Toc88270536"/>
      <w:bookmarkStart w:id="20" w:name="_Toc89167861"/>
      <w:bookmarkStart w:id="21" w:name="_Toc89663155"/>
      <w:bookmarkStart w:id="22" w:name="_Toc92604493"/>
      <w:bookmarkStart w:id="23" w:name="_Toc92798000"/>
      <w:bookmarkStart w:id="24" w:name="_Toc92798128"/>
      <w:bookmarkStart w:id="25" w:name="_Toc94940546"/>
      <w:bookmarkStart w:id="26" w:name="_Toc97363608"/>
      <w:bookmarkStart w:id="27" w:name="_Toc97702323"/>
      <w:bookmarkStart w:id="28" w:name="_Toc98902322"/>
      <w:bookmarkStart w:id="29" w:name="_Toc99947394"/>
      <w:bookmarkStart w:id="30" w:name="_Toc100465748"/>
      <w:bookmarkStart w:id="31" w:name="_Toc100554812"/>
      <w:bookmarkStart w:id="32" w:name="_Toc101329846"/>
      <w:bookmarkStart w:id="33" w:name="_Toc101867558"/>
      <w:bookmarkStart w:id="34" w:name="_Toc101867784"/>
      <w:bookmarkStart w:id="35" w:name="_Toc102365137"/>
      <w:bookmarkStart w:id="36" w:name="_Toc102365264"/>
      <w:bookmarkStart w:id="37" w:name="_Toc102708674"/>
      <w:bookmarkStart w:id="38" w:name="_Toc102709947"/>
      <w:bookmarkStart w:id="39" w:name="_Toc102713654"/>
      <w:bookmarkStart w:id="40" w:name="_Toc103068907"/>
      <w:bookmarkStart w:id="41" w:name="_Toc122948935"/>
      <w:bookmarkStart w:id="42" w:name="_Toc128385920"/>
      <w:bookmarkStart w:id="43" w:name="_Toc128386048"/>
      <w:bookmarkStart w:id="44" w:name="_Toc129056418"/>
      <w:bookmarkStart w:id="45" w:name="_Toc131326974"/>
      <w:bookmarkStart w:id="46" w:name="_Toc136681061"/>
      <w:bookmarkStart w:id="47" w:name="_Toc139769966"/>
      <w:bookmarkStart w:id="48" w:name="_Toc139773312"/>
      <w:bookmarkStart w:id="49" w:name="_Toc146079569"/>
      <w:bookmarkStart w:id="50" w:name="_Toc146079700"/>
      <w:bookmarkStart w:id="51" w:name="_Toc151794246"/>
      <w:bookmarkStart w:id="52" w:name="_Toc153614529"/>
      <w:bookmarkStart w:id="53" w:name="_Toc163380513"/>
      <w:bookmarkStart w:id="54" w:name="_Toc163461954"/>
      <w:bookmarkStart w:id="55" w:name="_Toc171056429"/>
      <w:bookmarkStart w:id="56" w:name="_Toc171056958"/>
      <w:bookmarkStart w:id="57" w:name="_Toc171832284"/>
      <w:bookmarkStart w:id="58" w:name="_Toc171919491"/>
      <w:bookmarkStart w:id="59" w:name="_Toc176392908"/>
      <w:bookmarkStart w:id="60" w:name="_Toc176594292"/>
      <w:bookmarkStart w:id="61" w:name="_Toc179709138"/>
      <w:bookmarkStart w:id="62" w:name="_Toc179709994"/>
      <w:bookmarkStart w:id="63" w:name="_Toc179794049"/>
      <w:bookmarkStart w:id="64" w:name="_Toc194910879"/>
      <w:bookmarkStart w:id="65" w:name="_Toc196788969"/>
      <w:bookmarkStart w:id="66" w:name="_Toc199815247"/>
      <w:bookmarkStart w:id="67" w:name="_Toc202764344"/>
      <w:bookmarkStart w:id="68" w:name="_Toc205282799"/>
      <w:bookmarkStart w:id="69" w:name="_Toc214350257"/>
      <w:bookmarkStart w:id="70" w:name="_Toc214695576"/>
      <w:bookmarkStart w:id="71" w:name="_Toc214858428"/>
      <w:bookmarkStart w:id="72" w:name="_Toc214935023"/>
      <w:bookmarkStart w:id="73" w:name="_Toc216859032"/>
      <w:bookmarkStart w:id="74" w:name="_Toc217104715"/>
      <w:bookmarkStart w:id="75" w:name="_Toc225842435"/>
      <w:bookmarkStart w:id="76" w:name="_Toc225842582"/>
      <w:bookmarkStart w:id="77" w:name="_Toc223426098"/>
      <w:bookmarkStart w:id="78" w:name="_Toc223426657"/>
      <w:bookmarkStart w:id="79" w:name="_Toc223426846"/>
      <w:bookmarkStart w:id="80" w:name="_Toc22350965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128385921"/>
      <w:bookmarkStart w:id="82" w:name="_Toc225842583"/>
      <w:bookmarkStart w:id="83" w:name="_Toc223509657"/>
      <w:r>
        <w:rPr>
          <w:rStyle w:val="CharSectno"/>
        </w:rPr>
        <w:t>1</w:t>
      </w:r>
      <w:r>
        <w:rPr>
          <w:snapToGrid w:val="0"/>
        </w:rPr>
        <w:t>.</w:t>
      </w:r>
      <w:r>
        <w:rPr>
          <w:snapToGrid w:val="0"/>
        </w:rPr>
        <w:tab/>
        <w:t>Short title</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4" w:name="_Toc128385922"/>
      <w:bookmarkStart w:id="85" w:name="_Toc225842584"/>
      <w:bookmarkStart w:id="86" w:name="_Toc223509658"/>
      <w:r>
        <w:rPr>
          <w:rStyle w:val="CharSectno"/>
        </w:rPr>
        <w:t>2</w:t>
      </w:r>
      <w:r>
        <w:rPr>
          <w:snapToGrid w:val="0"/>
        </w:rPr>
        <w:t>.</w:t>
      </w:r>
      <w:r>
        <w:rPr>
          <w:snapToGrid w:val="0"/>
        </w:rPr>
        <w:tab/>
        <w:t>Commencement</w:t>
      </w:r>
      <w:bookmarkEnd w:id="84"/>
      <w:bookmarkEnd w:id="85"/>
      <w:bookmarkEnd w:id="8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7" w:name="_Toc128385923"/>
      <w:bookmarkStart w:id="88" w:name="_Toc225842585"/>
      <w:bookmarkStart w:id="89" w:name="_Toc223509659"/>
      <w:r>
        <w:rPr>
          <w:rStyle w:val="CharSectno"/>
        </w:rPr>
        <w:t>3</w:t>
      </w:r>
      <w:r>
        <w:rPr>
          <w:snapToGrid w:val="0"/>
        </w:rPr>
        <w:t>.</w:t>
      </w:r>
      <w:r>
        <w:rPr>
          <w:snapToGrid w:val="0"/>
        </w:rPr>
        <w:tab/>
      </w:r>
      <w:bookmarkEnd w:id="87"/>
      <w:r>
        <w:rPr>
          <w:snapToGrid w:val="0"/>
        </w:rPr>
        <w:t>Terms used</w:t>
      </w:r>
      <w:bookmarkEnd w:id="88"/>
      <w:r>
        <w:rPr>
          <w:snapToGrid w:val="0"/>
        </w:rPr>
        <w:t xml:space="preserve"> </w:t>
      </w:r>
      <w:del w:id="90" w:author="svcMRProcess" w:date="2019-05-12T05:46:00Z">
        <w:r>
          <w:rPr>
            <w:snapToGrid w:val="0"/>
          </w:rPr>
          <w:delText>in this Act</w:delText>
        </w:r>
        <w:bookmarkEnd w:id="89"/>
        <w:r>
          <w:rPr>
            <w:snapToGrid w:val="0"/>
          </w:rPr>
          <w:delText xml:space="preserve"> </w:delText>
        </w:r>
      </w:del>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ins w:id="91" w:author="svcMRProcess" w:date="2019-05-12T05:46:00Z">
        <w:r>
          <w:rPr>
            <w:rStyle w:val="CharDefText"/>
          </w:rPr>
          <w:t> </w:t>
        </w:r>
      </w:ins>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 xml:space="preserve">except in section 49, a </w:t>
      </w:r>
      <w:del w:id="92" w:author="svcMRProcess" w:date="2019-05-12T05:46:00Z">
        <w:r>
          <w:delText>Judge</w:delText>
        </w:r>
      </w:del>
      <w:ins w:id="93" w:author="svcMRProcess" w:date="2019-05-12T05:46:00Z">
        <w:r>
          <w:t>judge</w:t>
        </w:r>
      </w:ins>
      <w:r>
        <w:t xml:space="preserv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w:t>
      </w:r>
      <w:del w:id="94" w:author="svcMRProcess" w:date="2019-05-12T05:46:00Z">
        <w:r>
          <w:rPr>
            <w:snapToGrid w:val="0"/>
          </w:rPr>
          <w:delText>Judge</w:delText>
        </w:r>
      </w:del>
      <w:ins w:id="95" w:author="svcMRProcess" w:date="2019-05-12T05:46:00Z">
        <w:r>
          <w:rPr>
            <w:snapToGrid w:val="0"/>
          </w:rPr>
          <w:t>judge</w:t>
        </w:r>
      </w:ins>
      <w:r>
        <w:rPr>
          <w:snapToGrid w:val="0"/>
        </w:rPr>
        <w:t xml:space="preserv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 xml:space="preserve">except in section 49, a </w:t>
      </w:r>
      <w:del w:id="96" w:author="svcMRProcess" w:date="2019-05-12T05:46:00Z">
        <w:r>
          <w:delText>Judge</w:delText>
        </w:r>
      </w:del>
      <w:ins w:id="97" w:author="svcMRProcess" w:date="2019-05-12T05:46:00Z">
        <w:r>
          <w:t>judge</w:t>
        </w:r>
      </w:ins>
      <w:r>
        <w:t xml:space="preserve"> of the Supreme Court, of the District Court, or of the Children’s Court, as the case may require, in any case where such a </w:t>
      </w:r>
      <w:del w:id="98" w:author="svcMRProcess" w:date="2019-05-12T05:46:00Z">
        <w:r>
          <w:delText>Judge</w:delText>
        </w:r>
      </w:del>
      <w:ins w:id="99" w:author="svcMRProcess" w:date="2019-05-12T05:46:00Z">
        <w:r>
          <w:t>judge</w:t>
        </w:r>
      </w:ins>
      <w:r>
        <w:t xml:space="preserv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del w:id="100" w:author="svcMRProcess" w:date="2019-05-12T05:46:00Z">
        <w:r>
          <w:tab/>
        </w:r>
      </w:del>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ins w:id="101" w:author="svcMRProcess" w:date="2019-05-12T05:46:00Z">
        <w:r>
          <w:rPr>
            <w:vertAlign w:val="superscript"/>
          </w:rPr>
          <w:t> 2</w:t>
        </w:r>
      </w:ins>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rPr>
          <w:ins w:id="102" w:author="svcMRProcess" w:date="2019-05-12T05:46:00Z"/>
        </w:rPr>
      </w:pPr>
      <w:ins w:id="103" w:author="svcMRProcess" w:date="2019-05-12T05:46:00Z">
        <w:r>
          <w:rPr>
            <w:b/>
          </w:rPr>
          <w:tab/>
        </w:r>
        <w:r>
          <w:rPr>
            <w:rStyle w:val="CharDefText"/>
          </w:rPr>
          <w:t>surety</w:t>
        </w:r>
        <w:r>
          <w:t xml:space="preserve"> and </w:t>
        </w:r>
        <w:r>
          <w:rPr>
            <w:rStyle w:val="CharDefText"/>
          </w:rPr>
          <w:t>surety undertaking</w:t>
        </w:r>
        <w:r>
          <w:t xml:space="preserve"> have the meanings assigned to them by section 35;</w:t>
        </w:r>
      </w:ins>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rPr>
          <w:del w:id="104" w:author="svcMRProcess" w:date="2019-05-12T05:46:00Z"/>
        </w:rPr>
      </w:pPr>
      <w:del w:id="105" w:author="svcMRProcess" w:date="2019-05-12T05:46:00Z">
        <w:r>
          <w:rPr>
            <w:b/>
          </w:rPr>
          <w:tab/>
        </w:r>
        <w:r>
          <w:rPr>
            <w:rStyle w:val="CharDefText"/>
          </w:rPr>
          <w:delText>surety</w:delText>
        </w:r>
        <w:r>
          <w:delText xml:space="preserve"> and </w:delText>
        </w:r>
        <w:r>
          <w:rPr>
            <w:rStyle w:val="CharDefText"/>
          </w:rPr>
          <w:delText>surety undertaking</w:delText>
        </w:r>
        <w:r>
          <w:delText xml:space="preserve"> have the meanings assigned to them by section 35;</w:delText>
        </w:r>
      </w:del>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Heading5"/>
      </w:pPr>
      <w:bookmarkStart w:id="106" w:name="_Toc214251895"/>
      <w:bookmarkStart w:id="107" w:name="_Toc225842586"/>
      <w:bookmarkStart w:id="108" w:name="_Toc223509660"/>
      <w:bookmarkStart w:id="109" w:name="_Toc128385924"/>
      <w:r>
        <w:rPr>
          <w:rStyle w:val="CharSectno"/>
        </w:rPr>
        <w:t>3A</w:t>
      </w:r>
      <w:r>
        <w:t>.</w:t>
      </w:r>
      <w:r>
        <w:tab/>
        <w:t>Sending notices by electronic communication</w:t>
      </w:r>
      <w:bookmarkEnd w:id="106"/>
      <w:bookmarkEnd w:id="107"/>
      <w:bookmarkEnd w:id="108"/>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w:t>
      </w:r>
      <w:del w:id="110" w:author="svcMRProcess" w:date="2019-05-12T05:46:00Z">
        <w:r>
          <w:delText xml:space="preserve"> </w:delText>
        </w:r>
      </w:del>
      <w:ins w:id="111" w:author="svcMRProcess" w:date="2019-05-12T05:46:00Z">
        <w:r>
          <w:t> </w:t>
        </w:r>
      </w:ins>
      <w:r>
        <w:t>3A inserted by No. 6 of 2008 s. 5.]</w:t>
      </w:r>
    </w:p>
    <w:p>
      <w:pPr>
        <w:pStyle w:val="Heading5"/>
        <w:rPr>
          <w:snapToGrid w:val="0"/>
        </w:rPr>
      </w:pPr>
      <w:bookmarkStart w:id="112" w:name="_Toc225842587"/>
      <w:bookmarkStart w:id="113" w:name="_Toc223509661"/>
      <w:r>
        <w:rPr>
          <w:rStyle w:val="CharSectno"/>
        </w:rPr>
        <w:t>4</w:t>
      </w:r>
      <w:r>
        <w:rPr>
          <w:snapToGrid w:val="0"/>
        </w:rPr>
        <w:t>.</w:t>
      </w:r>
      <w:r>
        <w:rPr>
          <w:snapToGrid w:val="0"/>
        </w:rPr>
        <w:tab/>
        <w:t>Application of this Act</w:t>
      </w:r>
      <w:bookmarkEnd w:id="109"/>
      <w:bookmarkEnd w:id="112"/>
      <w:bookmarkEnd w:id="11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5"/>
      </w:pPr>
      <w:bookmarkStart w:id="114" w:name="_Toc214251897"/>
      <w:bookmarkStart w:id="115" w:name="_Toc225842588"/>
      <w:bookmarkStart w:id="116" w:name="_Toc223509662"/>
      <w:bookmarkStart w:id="117" w:name="_Toc71355716"/>
      <w:bookmarkStart w:id="118" w:name="_Toc71355844"/>
      <w:bookmarkStart w:id="119" w:name="_Toc72569819"/>
      <w:bookmarkStart w:id="120" w:name="_Toc72834884"/>
      <w:bookmarkStart w:id="121" w:name="_Toc86051936"/>
      <w:bookmarkStart w:id="122" w:name="_Toc86052064"/>
      <w:bookmarkStart w:id="123" w:name="_Toc87935134"/>
      <w:bookmarkStart w:id="124" w:name="_Toc88270541"/>
      <w:bookmarkStart w:id="125" w:name="_Toc89167866"/>
      <w:bookmarkStart w:id="126" w:name="_Toc89663160"/>
      <w:bookmarkStart w:id="127" w:name="_Toc92604498"/>
      <w:bookmarkStart w:id="128" w:name="_Toc92798005"/>
      <w:bookmarkStart w:id="129" w:name="_Toc92798133"/>
      <w:bookmarkStart w:id="130" w:name="_Toc94940551"/>
      <w:bookmarkStart w:id="131" w:name="_Toc97363613"/>
      <w:bookmarkStart w:id="132" w:name="_Toc97702328"/>
      <w:bookmarkStart w:id="133" w:name="_Toc98902327"/>
      <w:bookmarkStart w:id="134" w:name="_Toc99947399"/>
      <w:bookmarkStart w:id="135" w:name="_Toc100465753"/>
      <w:bookmarkStart w:id="136" w:name="_Toc100554817"/>
      <w:bookmarkStart w:id="137" w:name="_Toc101329851"/>
      <w:bookmarkStart w:id="138" w:name="_Toc101867563"/>
      <w:bookmarkStart w:id="139" w:name="_Toc101867789"/>
      <w:bookmarkStart w:id="140" w:name="_Toc102365142"/>
      <w:bookmarkStart w:id="141" w:name="_Toc102365269"/>
      <w:bookmarkStart w:id="142" w:name="_Toc102708679"/>
      <w:bookmarkStart w:id="143" w:name="_Toc102709952"/>
      <w:bookmarkStart w:id="144" w:name="_Toc102713659"/>
      <w:bookmarkStart w:id="145" w:name="_Toc103068912"/>
      <w:bookmarkStart w:id="146" w:name="_Toc122948940"/>
      <w:bookmarkStart w:id="147" w:name="_Toc128385925"/>
      <w:bookmarkStart w:id="148" w:name="_Toc128386053"/>
      <w:bookmarkStart w:id="149" w:name="_Toc129056423"/>
      <w:bookmarkStart w:id="150" w:name="_Toc131326979"/>
      <w:bookmarkStart w:id="151" w:name="_Toc136681066"/>
      <w:bookmarkStart w:id="152" w:name="_Toc139769971"/>
      <w:bookmarkStart w:id="153" w:name="_Toc139773317"/>
      <w:bookmarkStart w:id="154" w:name="_Toc146079574"/>
      <w:bookmarkStart w:id="155" w:name="_Toc146079705"/>
      <w:bookmarkStart w:id="156" w:name="_Toc151794251"/>
      <w:bookmarkStart w:id="157" w:name="_Toc153614534"/>
      <w:bookmarkStart w:id="158" w:name="_Toc163380518"/>
      <w:bookmarkStart w:id="159" w:name="_Toc163461959"/>
      <w:bookmarkStart w:id="160" w:name="_Toc171056434"/>
      <w:bookmarkStart w:id="161" w:name="_Toc171056963"/>
      <w:bookmarkStart w:id="162" w:name="_Toc171832289"/>
      <w:bookmarkStart w:id="163" w:name="_Toc171919496"/>
      <w:bookmarkStart w:id="164" w:name="_Toc176392913"/>
      <w:bookmarkStart w:id="165" w:name="_Toc176594297"/>
      <w:bookmarkStart w:id="166" w:name="_Toc179709143"/>
      <w:bookmarkStart w:id="167" w:name="_Toc179709999"/>
      <w:bookmarkStart w:id="168" w:name="_Toc179794054"/>
      <w:bookmarkStart w:id="169" w:name="_Toc194910884"/>
      <w:bookmarkStart w:id="170" w:name="_Toc196788974"/>
      <w:bookmarkStart w:id="171" w:name="_Toc199815252"/>
      <w:bookmarkStart w:id="172" w:name="_Toc202764349"/>
      <w:bookmarkStart w:id="173" w:name="_Toc205282804"/>
      <w:r>
        <w:rPr>
          <w:rStyle w:val="CharSectno"/>
        </w:rPr>
        <w:t>4A</w:t>
      </w:r>
      <w:r>
        <w:t>.</w:t>
      </w:r>
      <w:r>
        <w:tab/>
        <w:t>Detention and bail where accused appears in response to summons or court hearing notice</w:t>
      </w:r>
      <w:bookmarkEnd w:id="114"/>
      <w:bookmarkEnd w:id="115"/>
      <w:bookmarkEnd w:id="11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w:t>
      </w:r>
      <w:del w:id="174" w:author="svcMRProcess" w:date="2019-05-12T05:46:00Z">
        <w:r>
          <w:delText xml:space="preserve"> </w:delText>
        </w:r>
      </w:del>
      <w:ins w:id="175" w:author="svcMRProcess" w:date="2019-05-12T05:46:00Z">
        <w:r>
          <w:t> </w:t>
        </w:r>
      </w:ins>
      <w:r>
        <w:t>4A inserted by No. 6 of 2008 s. 6(1).]</w:t>
      </w:r>
    </w:p>
    <w:p>
      <w:pPr>
        <w:pStyle w:val="Heading2"/>
      </w:pPr>
      <w:bookmarkStart w:id="176" w:name="_Toc214350264"/>
      <w:bookmarkStart w:id="177" w:name="_Toc214695583"/>
      <w:bookmarkStart w:id="178" w:name="_Toc214858435"/>
      <w:bookmarkStart w:id="179" w:name="_Toc214935030"/>
      <w:bookmarkStart w:id="180" w:name="_Toc216859039"/>
      <w:bookmarkStart w:id="181" w:name="_Toc217104722"/>
      <w:bookmarkStart w:id="182" w:name="_Toc225842442"/>
      <w:bookmarkStart w:id="183" w:name="_Toc225842589"/>
      <w:bookmarkStart w:id="184" w:name="_Toc223426105"/>
      <w:bookmarkStart w:id="185" w:name="_Toc223426664"/>
      <w:bookmarkStart w:id="186" w:name="_Toc223426853"/>
      <w:bookmarkStart w:id="187" w:name="_Toc223509663"/>
      <w:r>
        <w:rPr>
          <w:rStyle w:val="CharPartNo"/>
        </w:rPr>
        <w:t>Part II</w:t>
      </w:r>
      <w:r>
        <w:rPr>
          <w:rStyle w:val="CharDivNo"/>
        </w:rPr>
        <w:t> </w:t>
      </w:r>
      <w:r>
        <w:t>—</w:t>
      </w:r>
      <w:r>
        <w:rPr>
          <w:rStyle w:val="CharDivText"/>
        </w:rPr>
        <w:t> </w:t>
      </w:r>
      <w:r>
        <w:rPr>
          <w:rStyle w:val="CharPartText"/>
        </w:rPr>
        <w:t>Rights of accused in relation to bail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pPr>
      <w:r>
        <w:tab/>
        <w:t xml:space="preserve">[Heading amended by No. 84 of 2004 s. 82.] </w:t>
      </w:r>
    </w:p>
    <w:p>
      <w:pPr>
        <w:pStyle w:val="Heading5"/>
        <w:rPr>
          <w:snapToGrid w:val="0"/>
        </w:rPr>
      </w:pPr>
      <w:bookmarkStart w:id="188" w:name="_Toc128385926"/>
      <w:bookmarkStart w:id="189" w:name="_Toc225842590"/>
      <w:bookmarkStart w:id="190" w:name="_Toc223509664"/>
      <w:r>
        <w:rPr>
          <w:rStyle w:val="CharSectno"/>
        </w:rPr>
        <w:t>5</w:t>
      </w:r>
      <w:r>
        <w:rPr>
          <w:snapToGrid w:val="0"/>
        </w:rPr>
        <w:t>.</w:t>
      </w:r>
      <w:r>
        <w:rPr>
          <w:snapToGrid w:val="0"/>
        </w:rPr>
        <w:tab/>
        <w:t>Right of accused to have bail considered under this Act</w:t>
      </w:r>
      <w:bookmarkEnd w:id="188"/>
      <w:bookmarkEnd w:id="189"/>
      <w:bookmarkEnd w:id="190"/>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91" w:name="_Toc152558195"/>
      <w:bookmarkStart w:id="192" w:name="_Toc225842591"/>
      <w:bookmarkStart w:id="193" w:name="_Toc223509665"/>
      <w:bookmarkStart w:id="194" w:name="_Toc128385928"/>
      <w:r>
        <w:rPr>
          <w:rStyle w:val="CharSectno"/>
        </w:rPr>
        <w:t>6</w:t>
      </w:r>
      <w:r>
        <w:t>.</w:t>
      </w:r>
      <w:r>
        <w:tab/>
        <w:t>Duty on arresting officer and others to consider bail</w:t>
      </w:r>
      <w:bookmarkEnd w:id="191"/>
      <w:bookmarkEnd w:id="192"/>
      <w:bookmarkEnd w:id="193"/>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95" w:name="_Toc152558197"/>
      <w:bookmarkStart w:id="196" w:name="_Toc225842592"/>
      <w:bookmarkStart w:id="197" w:name="_Toc223509666"/>
      <w:r>
        <w:rPr>
          <w:rStyle w:val="CharSectno"/>
        </w:rPr>
        <w:t>6A</w:t>
      </w:r>
      <w:r>
        <w:t>.</w:t>
      </w:r>
      <w:r>
        <w:tab/>
        <w:t>Whether custody justified to be considered in certain cases</w:t>
      </w:r>
      <w:bookmarkEnd w:id="195"/>
      <w:bookmarkEnd w:id="196"/>
      <w:bookmarkEnd w:id="19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98" w:name="_Toc225842593"/>
      <w:bookmarkStart w:id="199" w:name="_Toc223509667"/>
      <w:r>
        <w:rPr>
          <w:rStyle w:val="CharSectno"/>
        </w:rPr>
        <w:t>7</w:t>
      </w:r>
      <w:r>
        <w:rPr>
          <w:snapToGrid w:val="0"/>
        </w:rPr>
        <w:t>.</w:t>
      </w:r>
      <w:r>
        <w:rPr>
          <w:snapToGrid w:val="0"/>
        </w:rPr>
        <w:tab/>
        <w:t>Duty imposed on judicial officers in respect of unconvicted accused</w:t>
      </w:r>
      <w:bookmarkEnd w:id="194"/>
      <w:bookmarkEnd w:id="198"/>
      <w:bookmarkEnd w:id="199"/>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del w:id="200" w:author="svcMRProcess" w:date="2019-05-12T05:46:00Z">
        <w:r>
          <w:delText>)-(</w:delText>
        </w:r>
      </w:del>
      <w:ins w:id="201" w:author="svcMRProcess" w:date="2019-05-12T05:46:00Z">
        <w:r>
          <w:t>)</w:t>
        </w:r>
        <w:r>
          <w:noBreakHyphen/>
          <w:t>(</w:t>
        </w:r>
      </w:ins>
      <w:r>
        <w:t>4)</w:t>
      </w:r>
      <w:r>
        <w:tab/>
      </w:r>
      <w:del w:id="202" w:author="svcMRProcess" w:date="2019-05-12T05:46:00Z">
        <w:r>
          <w:delText>repealed</w:delText>
        </w:r>
      </w:del>
      <w:ins w:id="203" w:author="svcMRProcess" w:date="2019-05-12T05:46:00Z">
        <w:r>
          <w:t>deleted</w:t>
        </w:r>
      </w:ins>
      <w:r>
        <w:t>]</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204" w:name="_Toc214251901"/>
      <w:bookmarkStart w:id="205" w:name="_Toc225842594"/>
      <w:bookmarkStart w:id="206" w:name="_Toc223509668"/>
      <w:bookmarkStart w:id="207" w:name="_Toc128385930"/>
      <w:r>
        <w:rPr>
          <w:rStyle w:val="CharSectno"/>
        </w:rPr>
        <w:t>7A</w:t>
      </w:r>
      <w:r>
        <w:rPr>
          <w:snapToGrid w:val="0"/>
        </w:rPr>
        <w:t>.</w:t>
      </w:r>
      <w:r>
        <w:rPr>
          <w:snapToGrid w:val="0"/>
        </w:rPr>
        <w:tab/>
        <w:t>Bail may be dispensed with by court</w:t>
      </w:r>
      <w:bookmarkEnd w:id="204"/>
      <w:bookmarkEnd w:id="205"/>
      <w:bookmarkEnd w:id="206"/>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w:t>
      </w:r>
      <w:del w:id="208" w:author="svcMRProcess" w:date="2019-05-12T05:46:00Z">
        <w:r>
          <w:delText xml:space="preserve"> </w:delText>
        </w:r>
      </w:del>
      <w:ins w:id="209" w:author="svcMRProcess" w:date="2019-05-12T05:46:00Z">
        <w:r>
          <w:t> </w:t>
        </w:r>
      </w:ins>
      <w:r>
        <w:t>7A inserted by No. 6 of 2008 s. 9(1).]</w:t>
      </w:r>
    </w:p>
    <w:p>
      <w:pPr>
        <w:pStyle w:val="Heading5"/>
      </w:pPr>
      <w:bookmarkStart w:id="210" w:name="_Toc214251902"/>
      <w:bookmarkStart w:id="211" w:name="_Toc225842595"/>
      <w:bookmarkStart w:id="212" w:name="_Toc223509669"/>
      <w:r>
        <w:rPr>
          <w:rStyle w:val="CharSectno"/>
        </w:rPr>
        <w:t>7B</w:t>
      </w:r>
      <w:r>
        <w:rPr>
          <w:snapToGrid w:val="0"/>
        </w:rPr>
        <w:t>.</w:t>
      </w:r>
      <w:r>
        <w:rPr>
          <w:snapToGrid w:val="0"/>
        </w:rPr>
        <w:tab/>
        <w:t>Special provision for adult accused in murder cases</w:t>
      </w:r>
      <w:bookmarkEnd w:id="210"/>
      <w:bookmarkEnd w:id="211"/>
      <w:bookmarkEnd w:id="212"/>
    </w:p>
    <w:p>
      <w:pPr>
        <w:pStyle w:val="Subsection"/>
        <w:rPr>
          <w:snapToGrid w:val="0"/>
        </w:rPr>
      </w:pPr>
      <w:r>
        <w:rPr>
          <w:snapToGrid w:val="0"/>
        </w:rPr>
        <w:tab/>
        <w:t>(1)</w:t>
      </w:r>
      <w:r>
        <w:rPr>
          <w:snapToGrid w:val="0"/>
        </w:rPr>
        <w:tab/>
        <w:t>In this section — </w:t>
      </w:r>
    </w:p>
    <w:p>
      <w:pPr>
        <w:pStyle w:val="Defstart"/>
      </w:pPr>
      <w:r>
        <w:rPr>
          <w:b/>
        </w:rPr>
        <w:tab/>
      </w:r>
      <w:del w:id="213" w:author="svcMRProcess" w:date="2019-05-12T05:46:00Z">
        <w:r>
          <w:rPr>
            <w:rStyle w:val="CharDefText"/>
          </w:rPr>
          <w:delText>Judge</w:delText>
        </w:r>
      </w:del>
      <w:ins w:id="214" w:author="svcMRProcess" w:date="2019-05-12T05:46:00Z">
        <w:r>
          <w:rPr>
            <w:rStyle w:val="CharDefText"/>
          </w:rPr>
          <w:t>judge</w:t>
        </w:r>
      </w:ins>
      <w:r>
        <w:t xml:space="preserve"> means a </w:t>
      </w:r>
      <w:del w:id="215" w:author="svcMRProcess" w:date="2019-05-12T05:46:00Z">
        <w:r>
          <w:delText>Judge</w:delText>
        </w:r>
      </w:del>
      <w:ins w:id="216" w:author="svcMRProcess" w:date="2019-05-12T05:46:00Z">
        <w:r>
          <w:t>judge</w:t>
        </w:r>
      </w:ins>
      <w:r>
        <w:t xml:space="preserv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 xml:space="preserve">an accused is in custody for an offence of murder so that under section 15 only a </w:t>
      </w:r>
      <w:del w:id="217" w:author="svcMRProcess" w:date="2019-05-12T05:46:00Z">
        <w:r>
          <w:rPr>
            <w:snapToGrid w:val="0"/>
          </w:rPr>
          <w:delText>Judge</w:delText>
        </w:r>
      </w:del>
      <w:ins w:id="218" w:author="svcMRProcess" w:date="2019-05-12T05:46:00Z">
        <w:r>
          <w:rPr>
            <w:snapToGrid w:val="0"/>
          </w:rPr>
          <w:t>judge</w:t>
        </w:r>
      </w:ins>
      <w:r>
        <w:rPr>
          <w:snapToGrid w:val="0"/>
        </w:rPr>
        <w:t xml:space="preserv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 xml:space="preserve">Where this section applies the accused, or a person on the accused’s behalf, may make an application to a </w:t>
      </w:r>
      <w:del w:id="219" w:author="svcMRProcess" w:date="2019-05-12T05:46:00Z">
        <w:r>
          <w:rPr>
            <w:snapToGrid w:val="0"/>
          </w:rPr>
          <w:delText>Judge</w:delText>
        </w:r>
      </w:del>
      <w:ins w:id="220" w:author="svcMRProcess" w:date="2019-05-12T05:46:00Z">
        <w:r>
          <w:rPr>
            <w:snapToGrid w:val="0"/>
          </w:rPr>
          <w:t>judge</w:t>
        </w:r>
      </w:ins>
      <w:r>
        <w:rPr>
          <w:snapToGrid w:val="0"/>
        </w:rPr>
        <w:t xml:space="preserv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w:t>
      </w:r>
      <w:del w:id="221" w:author="svcMRProcess" w:date="2019-05-12T05:46:00Z">
        <w:r>
          <w:rPr>
            <w:snapToGrid w:val="0"/>
          </w:rPr>
          <w:delText>Judge</w:delText>
        </w:r>
      </w:del>
      <w:ins w:id="222" w:author="svcMRProcess" w:date="2019-05-12T05:46:00Z">
        <w:r>
          <w:rPr>
            <w:snapToGrid w:val="0"/>
          </w:rPr>
          <w:t>judge</w:t>
        </w:r>
      </w:ins>
      <w:r>
        <w:rPr>
          <w:snapToGrid w:val="0"/>
        </w:rPr>
        <w:t xml:space="preserv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 xml:space="preserve">The accused’s case for bail shall again be considered by a </w:t>
      </w:r>
      <w:del w:id="223" w:author="svcMRProcess" w:date="2019-05-12T05:46:00Z">
        <w:r>
          <w:rPr>
            <w:snapToGrid w:val="0"/>
          </w:rPr>
          <w:delText>Judge</w:delText>
        </w:r>
      </w:del>
      <w:ins w:id="224" w:author="svcMRProcess" w:date="2019-05-12T05:46:00Z">
        <w:r>
          <w:rPr>
            <w:snapToGrid w:val="0"/>
          </w:rPr>
          <w:t>judge</w:t>
        </w:r>
      </w:ins>
      <w:r>
        <w:rPr>
          <w:snapToGrid w:val="0"/>
        </w:rPr>
        <w:t xml:space="preserve"> if the accused, or a person on the accused’s behalf, applies to a </w:t>
      </w:r>
      <w:del w:id="225" w:author="svcMRProcess" w:date="2019-05-12T05:46:00Z">
        <w:r>
          <w:rPr>
            <w:snapToGrid w:val="0"/>
          </w:rPr>
          <w:delText>Judge</w:delText>
        </w:r>
      </w:del>
      <w:ins w:id="226" w:author="svcMRProcess" w:date="2019-05-12T05:46:00Z">
        <w:r>
          <w:rPr>
            <w:snapToGrid w:val="0"/>
          </w:rPr>
          <w:t>judge</w:t>
        </w:r>
      </w:ins>
      <w:r>
        <w:rPr>
          <w:snapToGrid w:val="0"/>
        </w:rPr>
        <w:t xml:space="preserve"> and satisfies the </w:t>
      </w:r>
      <w:del w:id="227" w:author="svcMRProcess" w:date="2019-05-12T05:46:00Z">
        <w:r>
          <w:rPr>
            <w:snapToGrid w:val="0"/>
          </w:rPr>
          <w:delText>Judge</w:delText>
        </w:r>
      </w:del>
      <w:ins w:id="228" w:author="svcMRProcess" w:date="2019-05-12T05:46:00Z">
        <w:r>
          <w:rPr>
            <w:snapToGrid w:val="0"/>
          </w:rPr>
          <w:t>judge</w:t>
        </w:r>
      </w:ins>
      <w:r>
        <w:rPr>
          <w:snapToGrid w:val="0"/>
        </w:rPr>
        <w:t xml:space="preserv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w:t>
      </w:r>
      <w:del w:id="229" w:author="svcMRProcess" w:date="2019-05-12T05:46:00Z">
        <w:r>
          <w:rPr>
            <w:snapToGrid w:val="0"/>
          </w:rPr>
          <w:delText>Judge</w:delText>
        </w:r>
      </w:del>
      <w:ins w:id="230" w:author="svcMRProcess" w:date="2019-05-12T05:46:00Z">
        <w:r>
          <w:rPr>
            <w:snapToGrid w:val="0"/>
          </w:rPr>
          <w:t>judge</w:t>
        </w:r>
      </w:ins>
      <w:r>
        <w:rPr>
          <w:snapToGrid w:val="0"/>
        </w:rPr>
        <w:t xml:space="preserv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 xml:space="preserve">The accused is to be taken before a </w:t>
      </w:r>
      <w:del w:id="231" w:author="svcMRProcess" w:date="2019-05-12T05:46:00Z">
        <w:r>
          <w:rPr>
            <w:snapToGrid w:val="0"/>
          </w:rPr>
          <w:delText>Judge</w:delText>
        </w:r>
      </w:del>
      <w:ins w:id="232" w:author="svcMRProcess" w:date="2019-05-12T05:46:00Z">
        <w:r>
          <w:rPr>
            <w:snapToGrid w:val="0"/>
          </w:rPr>
          <w:t>judge</w:t>
        </w:r>
      </w:ins>
      <w:r>
        <w:rPr>
          <w:snapToGrid w:val="0"/>
        </w:rPr>
        <w:t xml:space="preserve"> for the purposes of an application under this section only if the </w:t>
      </w:r>
      <w:del w:id="233" w:author="svcMRProcess" w:date="2019-05-12T05:46:00Z">
        <w:r>
          <w:rPr>
            <w:snapToGrid w:val="0"/>
          </w:rPr>
          <w:delText>Judge</w:delText>
        </w:r>
      </w:del>
      <w:ins w:id="234" w:author="svcMRProcess" w:date="2019-05-12T05:46:00Z">
        <w:r>
          <w:rPr>
            <w:snapToGrid w:val="0"/>
          </w:rPr>
          <w:t>judge</w:t>
        </w:r>
      </w:ins>
      <w:r>
        <w:rPr>
          <w:snapToGrid w:val="0"/>
        </w:rPr>
        <w:t xml:space="preserve"> so orders.</w:t>
      </w:r>
    </w:p>
    <w:p>
      <w:pPr>
        <w:pStyle w:val="Footnotesection"/>
      </w:pPr>
      <w:bookmarkStart w:id="235" w:name="_Toc214251903"/>
      <w:r>
        <w:tab/>
        <w:t>[Section</w:t>
      </w:r>
      <w:del w:id="236" w:author="svcMRProcess" w:date="2019-05-12T05:46:00Z">
        <w:r>
          <w:delText xml:space="preserve"> </w:delText>
        </w:r>
      </w:del>
      <w:ins w:id="237" w:author="svcMRProcess" w:date="2019-05-12T05:46:00Z">
        <w:r>
          <w:t> </w:t>
        </w:r>
      </w:ins>
      <w:r>
        <w:t>7B inserted by No. 6 of 2008 s. 9(1); amended by No. 29 of 2008 s. 24(2) and (3).]</w:t>
      </w:r>
    </w:p>
    <w:p>
      <w:pPr>
        <w:pStyle w:val="Heading5"/>
      </w:pPr>
      <w:bookmarkStart w:id="238" w:name="_Toc225842596"/>
      <w:bookmarkStart w:id="239" w:name="_Toc223509670"/>
      <w:r>
        <w:rPr>
          <w:rStyle w:val="CharSectno"/>
        </w:rPr>
        <w:t>7C</w:t>
      </w:r>
      <w:r>
        <w:t>.</w:t>
      </w:r>
      <w:r>
        <w:tab/>
      </w:r>
      <w:r>
        <w:rPr>
          <w:snapToGrid w:val="0"/>
        </w:rPr>
        <w:t>Special provision for child accused in murder cases</w:t>
      </w:r>
      <w:bookmarkEnd w:id="235"/>
      <w:bookmarkEnd w:id="238"/>
      <w:bookmarkEnd w:id="239"/>
    </w:p>
    <w:p>
      <w:pPr>
        <w:pStyle w:val="Subsection"/>
        <w:rPr>
          <w:snapToGrid w:val="0"/>
        </w:rPr>
      </w:pPr>
      <w:r>
        <w:rPr>
          <w:snapToGrid w:val="0"/>
        </w:rPr>
        <w:tab/>
        <w:t>(1)</w:t>
      </w:r>
      <w:r>
        <w:rPr>
          <w:snapToGrid w:val="0"/>
        </w:rPr>
        <w:tab/>
        <w:t xml:space="preserve">This section applies where a child accused is in custody for an offence of murder so that under section 15 only a </w:t>
      </w:r>
      <w:del w:id="240" w:author="svcMRProcess" w:date="2019-05-12T05:46:00Z">
        <w:r>
          <w:rPr>
            <w:snapToGrid w:val="0"/>
          </w:rPr>
          <w:delText>Judge</w:delText>
        </w:r>
      </w:del>
      <w:ins w:id="241" w:author="svcMRProcess" w:date="2019-05-12T05:46:00Z">
        <w:r>
          <w:rPr>
            <w:snapToGrid w:val="0"/>
          </w:rPr>
          <w:t>judge</w:t>
        </w:r>
      </w:ins>
      <w:r>
        <w:rPr>
          <w:snapToGrid w:val="0"/>
        </w:rPr>
        <w:t xml:space="preserve"> of the Children’s Court has power to grant bail.</w:t>
      </w:r>
    </w:p>
    <w:p>
      <w:pPr>
        <w:pStyle w:val="Subsection"/>
        <w:rPr>
          <w:snapToGrid w:val="0"/>
        </w:rPr>
      </w:pPr>
      <w:r>
        <w:rPr>
          <w:snapToGrid w:val="0"/>
        </w:rPr>
        <w:tab/>
        <w:t>(2)</w:t>
      </w:r>
      <w:r>
        <w:rPr>
          <w:snapToGrid w:val="0"/>
        </w:rPr>
        <w:tab/>
        <w:t xml:space="preserve">Where this section applies, the judicial officer referred to in section 7(1) other than a </w:t>
      </w:r>
      <w:del w:id="242" w:author="svcMRProcess" w:date="2019-05-12T05:46:00Z">
        <w:r>
          <w:rPr>
            <w:snapToGrid w:val="0"/>
          </w:rPr>
          <w:delText>Judge</w:delText>
        </w:r>
      </w:del>
      <w:ins w:id="243" w:author="svcMRProcess" w:date="2019-05-12T05:46:00Z">
        <w:r>
          <w:rPr>
            <w:snapToGrid w:val="0"/>
          </w:rPr>
          <w:t>judge</w:t>
        </w:r>
      </w:ins>
      <w:r>
        <w:rPr>
          <w:snapToGrid w:val="0"/>
        </w:rPr>
        <w:t xml:space="preserve"> of the Children’s Court, shall, whether or not an application for bail is made by the accused or on the accused’s behalf, cause the accused to be taken as soon as is practicable before a </w:t>
      </w:r>
      <w:del w:id="244" w:author="svcMRProcess" w:date="2019-05-12T05:46:00Z">
        <w:r>
          <w:rPr>
            <w:snapToGrid w:val="0"/>
          </w:rPr>
          <w:delText>Judge</w:delText>
        </w:r>
      </w:del>
      <w:ins w:id="245" w:author="svcMRProcess" w:date="2019-05-12T05:46:00Z">
        <w:r>
          <w:rPr>
            <w:snapToGrid w:val="0"/>
          </w:rPr>
          <w:t>judge</w:t>
        </w:r>
      </w:ins>
      <w:r>
        <w:rPr>
          <w:snapToGrid w:val="0"/>
        </w:rPr>
        <w:t xml:space="preserve"> of the Children’s Court for the purpose of having the accused’s case for bail considered by the </w:t>
      </w:r>
      <w:del w:id="246" w:author="svcMRProcess" w:date="2019-05-12T05:46:00Z">
        <w:r>
          <w:rPr>
            <w:snapToGrid w:val="0"/>
          </w:rPr>
          <w:delText>Judge</w:delText>
        </w:r>
      </w:del>
      <w:ins w:id="247" w:author="svcMRProcess" w:date="2019-05-12T05:46:00Z">
        <w:r>
          <w:rPr>
            <w:snapToGrid w:val="0"/>
          </w:rPr>
          <w:t>judge</w:t>
        </w:r>
      </w:ins>
      <w:r>
        <w:rPr>
          <w:snapToGrid w:val="0"/>
        </w:rPr>
        <w:t>.</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 xml:space="preserve">bail has on that occasion been refused by a </w:t>
      </w:r>
      <w:del w:id="248" w:author="svcMRProcess" w:date="2019-05-12T05:46:00Z">
        <w:r>
          <w:rPr>
            <w:snapToGrid w:val="0"/>
          </w:rPr>
          <w:delText>Judge</w:delText>
        </w:r>
      </w:del>
      <w:ins w:id="249" w:author="svcMRProcess" w:date="2019-05-12T05:46:00Z">
        <w:r>
          <w:rPr>
            <w:snapToGrid w:val="0"/>
          </w:rPr>
          <w:t>judge</w:t>
        </w:r>
      </w:ins>
      <w:r>
        <w:rPr>
          <w:snapToGrid w:val="0"/>
        </w:rPr>
        <w:t xml:space="preserv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 xml:space="preserve">If the judicial officer is satisfied as to one or more of those grounds the judicial officer shall cause the accused to be taken as soon as is practicable before a </w:t>
      </w:r>
      <w:del w:id="250" w:author="svcMRProcess" w:date="2019-05-12T05:46:00Z">
        <w:r>
          <w:rPr>
            <w:snapToGrid w:val="0"/>
          </w:rPr>
          <w:delText>Judge</w:delText>
        </w:r>
      </w:del>
      <w:ins w:id="251" w:author="svcMRProcess" w:date="2019-05-12T05:46:00Z">
        <w:r>
          <w:rPr>
            <w:snapToGrid w:val="0"/>
          </w:rPr>
          <w:t>judge</w:t>
        </w:r>
      </w:ins>
      <w:r>
        <w:rPr>
          <w:snapToGrid w:val="0"/>
        </w:rPr>
        <w:t xml:space="preserve"> of the Children’s Court for the purpose of having the accused’s case for bail considered by the </w:t>
      </w:r>
      <w:del w:id="252" w:author="svcMRProcess" w:date="2019-05-12T05:46:00Z">
        <w:r>
          <w:rPr>
            <w:snapToGrid w:val="0"/>
          </w:rPr>
          <w:delText>Judge</w:delText>
        </w:r>
      </w:del>
      <w:ins w:id="253" w:author="svcMRProcess" w:date="2019-05-12T05:46:00Z">
        <w:r>
          <w:rPr>
            <w:snapToGrid w:val="0"/>
          </w:rPr>
          <w:t>judge</w:t>
        </w:r>
      </w:ins>
      <w:r>
        <w:rPr>
          <w:snapToGrid w:val="0"/>
        </w:rPr>
        <w:t>.</w:t>
      </w:r>
    </w:p>
    <w:p>
      <w:pPr>
        <w:pStyle w:val="Footnotesection"/>
      </w:pPr>
      <w:bookmarkStart w:id="254" w:name="_Toc214251904"/>
      <w:r>
        <w:tab/>
        <w:t>[Section</w:t>
      </w:r>
      <w:del w:id="255" w:author="svcMRProcess" w:date="2019-05-12T05:46:00Z">
        <w:r>
          <w:delText xml:space="preserve"> </w:delText>
        </w:r>
      </w:del>
      <w:ins w:id="256" w:author="svcMRProcess" w:date="2019-05-12T05:46:00Z">
        <w:r>
          <w:t> </w:t>
        </w:r>
      </w:ins>
      <w:r>
        <w:t>7C inserted by No. 6 of 2008 s. 9(1); amended by No. 29 of 2008 s. 24(4).]</w:t>
      </w:r>
    </w:p>
    <w:p>
      <w:pPr>
        <w:pStyle w:val="Heading5"/>
      </w:pPr>
      <w:bookmarkStart w:id="257" w:name="_Toc225842597"/>
      <w:bookmarkStart w:id="258" w:name="_Toc223509671"/>
      <w:r>
        <w:rPr>
          <w:rStyle w:val="CharSectno"/>
        </w:rPr>
        <w:t>7D</w:t>
      </w:r>
      <w:r>
        <w:rPr>
          <w:snapToGrid w:val="0"/>
        </w:rPr>
        <w:t>.</w:t>
      </w:r>
      <w:r>
        <w:rPr>
          <w:snapToGrid w:val="0"/>
        </w:rPr>
        <w:tab/>
        <w:t>Previous decision may be adopted</w:t>
      </w:r>
      <w:bookmarkEnd w:id="254"/>
      <w:bookmarkEnd w:id="257"/>
      <w:bookmarkEnd w:id="258"/>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w:t>
      </w:r>
      <w:del w:id="259" w:author="svcMRProcess" w:date="2019-05-12T05:46:00Z">
        <w:r>
          <w:rPr>
            <w:snapToGrid w:val="0"/>
          </w:rPr>
          <w:delText>Judge</w:delText>
        </w:r>
      </w:del>
      <w:ins w:id="260" w:author="svcMRProcess" w:date="2019-05-12T05:46:00Z">
        <w:r>
          <w:rPr>
            <w:snapToGrid w:val="0"/>
          </w:rPr>
          <w:t>judge</w:t>
        </w:r>
      </w:ins>
      <w:r>
        <w:rPr>
          <w:snapToGrid w:val="0"/>
        </w:rPr>
        <w:t xml:space="preserve"> of the Children’s Court has considered the case under section 15, </w:t>
      </w:r>
    </w:p>
    <w:p>
      <w:pPr>
        <w:pStyle w:val="Subsection"/>
        <w:rPr>
          <w:snapToGrid w:val="0"/>
        </w:rPr>
      </w:pPr>
      <w:r>
        <w:rPr>
          <w:snapToGrid w:val="0"/>
        </w:rPr>
        <w:tab/>
      </w:r>
      <w:r>
        <w:rPr>
          <w:snapToGrid w:val="0"/>
        </w:rPr>
        <w:tab/>
        <w:t xml:space="preserve">it is sufficient on any subsequent consideration of bail in the same case for a judicial officer, including a </w:t>
      </w:r>
      <w:del w:id="261" w:author="svcMRProcess" w:date="2019-05-12T05:46:00Z">
        <w:r>
          <w:rPr>
            <w:snapToGrid w:val="0"/>
          </w:rPr>
          <w:delText>Judge</w:delText>
        </w:r>
      </w:del>
      <w:ins w:id="262" w:author="svcMRProcess" w:date="2019-05-12T05:46:00Z">
        <w:r>
          <w:rPr>
            <w:snapToGrid w:val="0"/>
          </w:rPr>
          <w:t>judge</w:t>
        </w:r>
      </w:ins>
      <w:r>
        <w:rPr>
          <w:snapToGrid w:val="0"/>
        </w:rPr>
        <w:t xml:space="preserv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63" w:name="_Toc214251905"/>
      <w:r>
        <w:tab/>
        <w:t>[Section</w:t>
      </w:r>
      <w:del w:id="264" w:author="svcMRProcess" w:date="2019-05-12T05:46:00Z">
        <w:r>
          <w:delText xml:space="preserve"> </w:delText>
        </w:r>
      </w:del>
      <w:ins w:id="265" w:author="svcMRProcess" w:date="2019-05-12T05:46:00Z">
        <w:r>
          <w:t> </w:t>
        </w:r>
      </w:ins>
      <w:r>
        <w:t>7D inserted by No. 6 of 2008 s. 9(1).]</w:t>
      </w:r>
    </w:p>
    <w:p>
      <w:pPr>
        <w:pStyle w:val="Heading5"/>
      </w:pPr>
      <w:bookmarkStart w:id="266" w:name="_Toc225842598"/>
      <w:bookmarkStart w:id="267" w:name="_Toc223509672"/>
      <w:r>
        <w:rPr>
          <w:rStyle w:val="CharSectno"/>
        </w:rPr>
        <w:t>7E</w:t>
      </w:r>
      <w:r>
        <w:rPr>
          <w:snapToGrid w:val="0"/>
        </w:rPr>
        <w:t>.</w:t>
      </w:r>
      <w:r>
        <w:rPr>
          <w:snapToGrid w:val="0"/>
        </w:rPr>
        <w:tab/>
      </w:r>
      <w:r>
        <w:t>Bail during trial</w:t>
      </w:r>
      <w:bookmarkEnd w:id="263"/>
      <w:bookmarkEnd w:id="266"/>
      <w:bookmarkEnd w:id="26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del w:id="268" w:author="svcMRProcess" w:date="2019-05-12T05:46:00Z">
        <w:r>
          <w:rPr>
            <w:b/>
          </w:rPr>
          <w:delText>“</w:delText>
        </w:r>
      </w:del>
      <w:r>
        <w:rPr>
          <w:rStyle w:val="CharDefText"/>
        </w:rPr>
        <w:t>trial</w:t>
      </w:r>
      <w:del w:id="269" w:author="svcMRProcess" w:date="2019-05-12T05:46:00Z">
        <w:r>
          <w:rPr>
            <w:b/>
          </w:rPr>
          <w:delText>”</w:delText>
        </w:r>
      </w:del>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270" w:name="_Toc214251906"/>
      <w:r>
        <w:tab/>
        <w:t>[Section</w:t>
      </w:r>
      <w:del w:id="271" w:author="svcMRProcess" w:date="2019-05-12T05:46:00Z">
        <w:r>
          <w:delText xml:space="preserve"> </w:delText>
        </w:r>
      </w:del>
      <w:ins w:id="272" w:author="svcMRProcess" w:date="2019-05-12T05:46:00Z">
        <w:r>
          <w:t> </w:t>
        </w:r>
      </w:ins>
      <w:r>
        <w:t>7E inserted by No. 6 of 2008 s. 9(1).]</w:t>
      </w:r>
    </w:p>
    <w:p>
      <w:pPr>
        <w:pStyle w:val="Heading5"/>
      </w:pPr>
      <w:bookmarkStart w:id="273" w:name="_Toc225842599"/>
      <w:bookmarkStart w:id="274" w:name="_Toc223509673"/>
      <w:r>
        <w:rPr>
          <w:rStyle w:val="CharSectno"/>
        </w:rPr>
        <w:t>7F</w:t>
      </w:r>
      <w:r>
        <w:t>.</w:t>
      </w:r>
      <w:r>
        <w:tab/>
        <w:t>Bail for appeal from courts of summary jurisdiction</w:t>
      </w:r>
      <w:bookmarkEnd w:id="270"/>
      <w:bookmarkEnd w:id="273"/>
      <w:bookmarkEnd w:id="274"/>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 xml:space="preserve">in any other case — to a </w:t>
      </w:r>
      <w:del w:id="275" w:author="svcMRProcess" w:date="2019-05-12T05:46:00Z">
        <w:r>
          <w:delText>Judge</w:delText>
        </w:r>
      </w:del>
      <w:ins w:id="276" w:author="svcMRProcess" w:date="2019-05-12T05:46:00Z">
        <w:r>
          <w:t>judge</w:t>
        </w:r>
      </w:ins>
      <w:r>
        <w:t xml:space="preserv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w:t>
      </w:r>
      <w:del w:id="277" w:author="svcMRProcess" w:date="2019-05-12T05:46:00Z">
        <w:r>
          <w:delText xml:space="preserve"> </w:delText>
        </w:r>
      </w:del>
      <w:ins w:id="278" w:author="svcMRProcess" w:date="2019-05-12T05:46:00Z">
        <w:r>
          <w:t> </w:t>
        </w:r>
      </w:ins>
      <w:r>
        <w:t>7F inserted by No. 6 of 2008 s. 9(1).]</w:t>
      </w:r>
    </w:p>
    <w:p>
      <w:pPr>
        <w:pStyle w:val="Heading5"/>
        <w:rPr>
          <w:snapToGrid w:val="0"/>
        </w:rPr>
      </w:pPr>
      <w:bookmarkStart w:id="279" w:name="_Toc225842600"/>
      <w:bookmarkStart w:id="280" w:name="_Toc223509674"/>
      <w:r>
        <w:rPr>
          <w:rStyle w:val="CharSectno"/>
        </w:rPr>
        <w:t>8</w:t>
      </w:r>
      <w:r>
        <w:rPr>
          <w:snapToGrid w:val="0"/>
        </w:rPr>
        <w:t>.</w:t>
      </w:r>
      <w:r>
        <w:rPr>
          <w:snapToGrid w:val="0"/>
        </w:rPr>
        <w:tab/>
        <w:t>Accused to be given information and approved forms</w:t>
      </w:r>
      <w:bookmarkEnd w:id="207"/>
      <w:bookmarkEnd w:id="279"/>
      <w:bookmarkEnd w:id="280"/>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281" w:name="_Toc128385931"/>
      <w:bookmarkStart w:id="282" w:name="_Toc225842601"/>
      <w:bookmarkStart w:id="283" w:name="_Toc223509675"/>
      <w:r>
        <w:rPr>
          <w:rStyle w:val="CharSectno"/>
        </w:rPr>
        <w:t>9</w:t>
      </w:r>
      <w:r>
        <w:rPr>
          <w:snapToGrid w:val="0"/>
        </w:rPr>
        <w:t>.</w:t>
      </w:r>
      <w:r>
        <w:rPr>
          <w:snapToGrid w:val="0"/>
        </w:rPr>
        <w:tab/>
        <w:t>Bail decision may be deferred until further information obtained</w:t>
      </w:r>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w:t>
      </w:r>
      <w:del w:id="284" w:author="svcMRProcess" w:date="2019-05-12T05:46:00Z">
        <w:r>
          <w:rPr>
            <w:snapToGrid w:val="0"/>
          </w:rPr>
          <w:delText xml:space="preserve"> </w:delText>
        </w:r>
      </w:del>
      <w:ins w:id="285" w:author="svcMRProcess" w:date="2019-05-12T05:46:00Z">
        <w:r>
          <w:rPr>
            <w:snapToGrid w:val="0"/>
          </w:rPr>
          <w:t> </w:t>
        </w:r>
      </w:ins>
      <w:r>
        <w:rPr>
          <w:snapToGrid w:val="0"/>
        </w:rPr>
        <w:t>(2).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86" w:name="_Toc128385932"/>
      <w:bookmarkStart w:id="287" w:name="_Toc225842602"/>
      <w:bookmarkStart w:id="288" w:name="_Toc223509676"/>
      <w:r>
        <w:rPr>
          <w:rStyle w:val="CharSectno"/>
        </w:rPr>
        <w:t>10</w:t>
      </w:r>
      <w:r>
        <w:rPr>
          <w:snapToGrid w:val="0"/>
        </w:rPr>
        <w:t>.</w:t>
      </w:r>
      <w:r>
        <w:rPr>
          <w:snapToGrid w:val="0"/>
        </w:rPr>
        <w:tab/>
        <w:t>Sections 5, 6 and 7 do not apply where accused imprisoned for other cause</w:t>
      </w:r>
      <w:bookmarkEnd w:id="286"/>
      <w:bookmarkEnd w:id="287"/>
      <w:bookmarkEnd w:id="28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89" w:name="_Toc128385933"/>
      <w:bookmarkStart w:id="290" w:name="_Toc225842603"/>
      <w:bookmarkStart w:id="291" w:name="_Toc223509677"/>
      <w:r>
        <w:rPr>
          <w:rStyle w:val="CharSectno"/>
        </w:rPr>
        <w:t>11</w:t>
      </w:r>
      <w:r>
        <w:rPr>
          <w:snapToGrid w:val="0"/>
        </w:rPr>
        <w:t>.</w:t>
      </w:r>
      <w:r>
        <w:rPr>
          <w:snapToGrid w:val="0"/>
        </w:rPr>
        <w:tab/>
        <w:t>Rights following grant of bail</w:t>
      </w:r>
      <w:bookmarkEnd w:id="289"/>
      <w:bookmarkEnd w:id="290"/>
      <w:bookmarkEnd w:id="29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92" w:name="_Toc128385934"/>
      <w:bookmarkStart w:id="293" w:name="_Toc225842604"/>
      <w:bookmarkStart w:id="294" w:name="_Toc223509678"/>
      <w:r>
        <w:rPr>
          <w:rStyle w:val="CharSectno"/>
        </w:rPr>
        <w:t>12</w:t>
      </w:r>
      <w:r>
        <w:rPr>
          <w:snapToGrid w:val="0"/>
        </w:rPr>
        <w:t>.</w:t>
      </w:r>
      <w:r>
        <w:rPr>
          <w:snapToGrid w:val="0"/>
        </w:rPr>
        <w:tab/>
        <w:t xml:space="preserve">Further limitation on rights in </w:t>
      </w:r>
      <w:del w:id="295" w:author="svcMRProcess" w:date="2019-05-12T05:46:00Z">
        <w:r>
          <w:rPr>
            <w:snapToGrid w:val="0"/>
          </w:rPr>
          <w:delText>sections 5</w:delText>
        </w:r>
      </w:del>
      <w:ins w:id="296" w:author="svcMRProcess" w:date="2019-05-12T05:46:00Z">
        <w:r>
          <w:rPr>
            <w:snapToGrid w:val="0"/>
          </w:rPr>
          <w:t>s. 7A(2)</w:t>
        </w:r>
      </w:ins>
      <w:r>
        <w:rPr>
          <w:snapToGrid w:val="0"/>
        </w:rPr>
        <w:t xml:space="preserve"> and 11</w:t>
      </w:r>
      <w:bookmarkEnd w:id="292"/>
      <w:bookmarkEnd w:id="293"/>
      <w:bookmarkEnd w:id="29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297" w:name="_Toc214251911"/>
      <w:bookmarkStart w:id="298" w:name="_Toc214350282"/>
      <w:bookmarkStart w:id="299" w:name="_Toc214695599"/>
      <w:bookmarkStart w:id="300" w:name="_Toc214858451"/>
      <w:bookmarkStart w:id="301" w:name="_Toc214935046"/>
      <w:bookmarkStart w:id="302" w:name="_Toc216859055"/>
      <w:bookmarkStart w:id="303" w:name="_Toc217104738"/>
      <w:bookmarkStart w:id="304" w:name="_Toc225842458"/>
      <w:bookmarkStart w:id="305" w:name="_Toc225842605"/>
      <w:bookmarkStart w:id="306" w:name="_Toc223426121"/>
      <w:bookmarkStart w:id="307" w:name="_Toc223426680"/>
      <w:bookmarkStart w:id="308" w:name="_Toc223426869"/>
      <w:bookmarkStart w:id="309" w:name="_Toc223509679"/>
      <w:bookmarkStart w:id="310" w:name="_Toc128385936"/>
      <w:r>
        <w:rPr>
          <w:rStyle w:val="CharPartNo"/>
        </w:rPr>
        <w:t>Part III</w:t>
      </w:r>
      <w:r>
        <w:rPr>
          <w:rStyle w:val="CharDivNo"/>
        </w:rPr>
        <w:t> </w:t>
      </w:r>
      <w:r>
        <w:t>—</w:t>
      </w:r>
      <w:r>
        <w:rPr>
          <w:rStyle w:val="CharDivText"/>
        </w:rPr>
        <w:t> </w:t>
      </w:r>
      <w:r>
        <w:rPr>
          <w:rStyle w:val="CharPartText"/>
        </w:rPr>
        <w:t>Jurisdiction relating to bail</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6 of 2008 s. 13.]</w:t>
      </w:r>
    </w:p>
    <w:p>
      <w:pPr>
        <w:pStyle w:val="Heading5"/>
        <w:rPr>
          <w:snapToGrid w:val="0"/>
        </w:rPr>
      </w:pPr>
      <w:bookmarkStart w:id="311" w:name="_Toc225842606"/>
      <w:bookmarkStart w:id="312" w:name="_Toc223509680"/>
      <w:r>
        <w:rPr>
          <w:rStyle w:val="CharSectno"/>
        </w:rPr>
        <w:t>13</w:t>
      </w:r>
      <w:r>
        <w:rPr>
          <w:snapToGrid w:val="0"/>
        </w:rPr>
        <w:t>.</w:t>
      </w:r>
      <w:r>
        <w:rPr>
          <w:snapToGrid w:val="0"/>
        </w:rPr>
        <w:tab/>
        <w:t>Jurisdiction to grant bail</w:t>
      </w:r>
      <w:bookmarkEnd w:id="310"/>
      <w:bookmarkEnd w:id="311"/>
      <w:bookmarkEnd w:id="31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313" w:name="_Toc214251913"/>
      <w:bookmarkStart w:id="314" w:name="_Toc225842607"/>
      <w:bookmarkStart w:id="315" w:name="_Toc223509681"/>
      <w:bookmarkStart w:id="316" w:name="_Toc128385937"/>
      <w:r>
        <w:rPr>
          <w:rStyle w:val="CharSectno"/>
        </w:rPr>
        <w:t>13A</w:t>
      </w:r>
      <w:r>
        <w:rPr>
          <w:snapToGrid w:val="0"/>
        </w:rPr>
        <w:t>.</w:t>
      </w:r>
      <w:r>
        <w:rPr>
          <w:snapToGrid w:val="0"/>
        </w:rPr>
        <w:tab/>
        <w:t>Jurisdiction to dispense with bail and how jurisdiction to be exercised</w:t>
      </w:r>
      <w:bookmarkEnd w:id="313"/>
      <w:bookmarkEnd w:id="314"/>
      <w:bookmarkEnd w:id="31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w:t>
      </w:r>
      <w:del w:id="317" w:author="svcMRProcess" w:date="2019-05-12T05:46:00Z">
        <w:r>
          <w:rPr>
            <w:snapToGrid w:val="0"/>
          </w:rPr>
          <w:delText xml:space="preserve"> </w:delText>
        </w:r>
      </w:del>
      <w:ins w:id="318" w:author="svcMRProcess" w:date="2019-05-12T05:46:00Z">
        <w:r>
          <w:rPr>
            <w:snapToGrid w:val="0"/>
          </w:rPr>
          <w:t> </w:t>
        </w:r>
      </w:ins>
      <w:r>
        <w:rPr>
          <w:snapToGrid w:val="0"/>
        </w:rPr>
        <w:t>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w:t>
      </w:r>
      <w:del w:id="319" w:author="svcMRProcess" w:date="2019-05-12T05:46:00Z">
        <w:r>
          <w:rPr>
            <w:snapToGrid w:val="0"/>
          </w:rPr>
          <w:delText xml:space="preserve"> </w:delText>
        </w:r>
      </w:del>
      <w:ins w:id="320" w:author="svcMRProcess" w:date="2019-05-12T05:46:00Z">
        <w:r>
          <w:rPr>
            <w:snapToGrid w:val="0"/>
          </w:rPr>
          <w:t> </w:t>
        </w:r>
      </w:ins>
      <w:r>
        <w:rPr>
          <w:snapToGrid w:val="0"/>
        </w:rPr>
        <w:t>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w:t>
      </w:r>
      <w:del w:id="321" w:author="svcMRProcess" w:date="2019-05-12T05:46:00Z">
        <w:r>
          <w:delText xml:space="preserve"> </w:delText>
        </w:r>
      </w:del>
      <w:ins w:id="322" w:author="svcMRProcess" w:date="2019-05-12T05:46:00Z">
        <w:r>
          <w:t> </w:t>
        </w:r>
      </w:ins>
      <w:r>
        <w:t>13A inserted by No. 6 of 2008 s. 14.]</w:t>
      </w:r>
    </w:p>
    <w:p>
      <w:pPr>
        <w:pStyle w:val="Heading5"/>
        <w:spacing w:before="240"/>
      </w:pPr>
      <w:bookmarkStart w:id="323" w:name="_Toc214251914"/>
      <w:bookmarkStart w:id="324" w:name="_Toc225842608"/>
      <w:bookmarkStart w:id="325" w:name="_Toc223509682"/>
      <w:r>
        <w:rPr>
          <w:rStyle w:val="CharSectno"/>
        </w:rPr>
        <w:t>13B</w:t>
      </w:r>
      <w:r>
        <w:rPr>
          <w:snapToGrid w:val="0"/>
        </w:rPr>
        <w:t>.</w:t>
      </w:r>
      <w:r>
        <w:rPr>
          <w:snapToGrid w:val="0"/>
        </w:rPr>
        <w:tab/>
        <w:t xml:space="preserve">Giving and proof of notices under </w:t>
      </w:r>
      <w:del w:id="326" w:author="svcMRProcess" w:date="2019-05-12T05:46:00Z">
        <w:r>
          <w:rPr>
            <w:snapToGrid w:val="0"/>
          </w:rPr>
          <w:delText>section</w:delText>
        </w:r>
      </w:del>
      <w:ins w:id="327" w:author="svcMRProcess" w:date="2019-05-12T05:46:00Z">
        <w:r>
          <w:rPr>
            <w:snapToGrid w:val="0"/>
          </w:rPr>
          <w:t>s.</w:t>
        </w:r>
      </w:ins>
      <w:r>
        <w:rPr>
          <w:snapToGrid w:val="0"/>
        </w:rPr>
        <w:t> 13A(3)</w:t>
      </w:r>
      <w:bookmarkEnd w:id="323"/>
      <w:bookmarkEnd w:id="324"/>
      <w:bookmarkEnd w:id="325"/>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w:t>
      </w:r>
      <w:del w:id="328" w:author="svcMRProcess" w:date="2019-05-12T05:46:00Z">
        <w:r>
          <w:delText xml:space="preserve"> </w:delText>
        </w:r>
      </w:del>
      <w:ins w:id="329" w:author="svcMRProcess" w:date="2019-05-12T05:46:00Z">
        <w:r>
          <w:t> </w:t>
        </w:r>
      </w:ins>
      <w:r>
        <w:t>13B inserted by No. 6 of 2008 s. 14.]</w:t>
      </w:r>
    </w:p>
    <w:p>
      <w:pPr>
        <w:pStyle w:val="Heading5"/>
        <w:rPr>
          <w:snapToGrid w:val="0"/>
        </w:rPr>
      </w:pPr>
      <w:bookmarkStart w:id="330" w:name="_Toc225842609"/>
      <w:bookmarkStart w:id="331" w:name="_Toc223509683"/>
      <w:r>
        <w:rPr>
          <w:rStyle w:val="CharSectno"/>
        </w:rPr>
        <w:t>14</w:t>
      </w:r>
      <w:r>
        <w:rPr>
          <w:snapToGrid w:val="0"/>
        </w:rPr>
        <w:t>.</w:t>
      </w:r>
      <w:r>
        <w:rPr>
          <w:snapToGrid w:val="0"/>
        </w:rPr>
        <w:tab/>
      </w:r>
      <w:bookmarkEnd w:id="316"/>
      <w:r>
        <w:rPr>
          <w:snapToGrid w:val="0"/>
        </w:rPr>
        <w:t xml:space="preserve">Extent of </w:t>
      </w:r>
      <w:del w:id="332" w:author="svcMRProcess" w:date="2019-05-12T05:46:00Z">
        <w:r>
          <w:rPr>
            <w:snapToGrid w:val="0"/>
          </w:rPr>
          <w:delText>Judge’s</w:delText>
        </w:r>
      </w:del>
      <w:ins w:id="333" w:author="svcMRProcess" w:date="2019-05-12T05:46:00Z">
        <w:r>
          <w:rPr>
            <w:snapToGrid w:val="0"/>
          </w:rPr>
          <w:t>judge’s</w:t>
        </w:r>
      </w:ins>
      <w:r>
        <w:rPr>
          <w:snapToGrid w:val="0"/>
        </w:rPr>
        <w:t xml:space="preserve"> jurisdiction</w:t>
      </w:r>
      <w:bookmarkEnd w:id="330"/>
      <w:bookmarkEnd w:id="331"/>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w:t>
      </w:r>
      <w:del w:id="334" w:author="svcMRProcess" w:date="2019-05-12T05:46:00Z">
        <w:r>
          <w:rPr>
            <w:bCs/>
            <w:snapToGrid w:val="0"/>
          </w:rPr>
          <w:delText>Judge</w:delText>
        </w:r>
      </w:del>
      <w:ins w:id="335" w:author="svcMRProcess" w:date="2019-05-12T05:46:00Z">
        <w:r>
          <w:rPr>
            <w:bCs/>
            <w:snapToGrid w:val="0"/>
          </w:rPr>
          <w:t>judge</w:t>
        </w:r>
      </w:ins>
      <w:r>
        <w:rPr>
          <w:bCs/>
          <w:snapToGrid w:val="0"/>
        </w:rPr>
        <w:t xml:space="preserve"> </w:t>
      </w:r>
      <w:r>
        <w:rPr>
          <w:snapToGrid w:val="0"/>
        </w:rPr>
        <w:t>are references — </w:t>
      </w:r>
    </w:p>
    <w:p>
      <w:pPr>
        <w:pStyle w:val="Indenti"/>
        <w:rPr>
          <w:snapToGrid w:val="0"/>
        </w:rPr>
      </w:pPr>
      <w:r>
        <w:rPr>
          <w:snapToGrid w:val="0"/>
        </w:rPr>
        <w:tab/>
        <w:t>(i)</w:t>
      </w:r>
      <w:r>
        <w:rPr>
          <w:snapToGrid w:val="0"/>
        </w:rPr>
        <w:tab/>
        <w:t xml:space="preserve">in the case of a child charged with an offence before the Children’s Court, to a </w:t>
      </w:r>
      <w:del w:id="336" w:author="svcMRProcess" w:date="2019-05-12T05:46:00Z">
        <w:r>
          <w:rPr>
            <w:snapToGrid w:val="0"/>
          </w:rPr>
          <w:delText>Judge</w:delText>
        </w:r>
      </w:del>
      <w:ins w:id="337" w:author="svcMRProcess" w:date="2019-05-12T05:46:00Z">
        <w:r>
          <w:rPr>
            <w:snapToGrid w:val="0"/>
          </w:rPr>
          <w:t>judge</w:t>
        </w:r>
      </w:ins>
      <w:r>
        <w:rPr>
          <w:snapToGrid w:val="0"/>
        </w:rPr>
        <w:t xml:space="preserve"> of that Court; and</w:t>
      </w:r>
    </w:p>
    <w:p>
      <w:pPr>
        <w:pStyle w:val="Indenti"/>
        <w:rPr>
          <w:snapToGrid w:val="0"/>
        </w:rPr>
      </w:pPr>
      <w:r>
        <w:rPr>
          <w:snapToGrid w:val="0"/>
        </w:rPr>
        <w:tab/>
        <w:t>(ii)</w:t>
      </w:r>
      <w:r>
        <w:rPr>
          <w:snapToGrid w:val="0"/>
        </w:rPr>
        <w:tab/>
        <w:t xml:space="preserve">in the case of an accused committed for trial or sentence to the District Court, to a </w:t>
      </w:r>
      <w:del w:id="338" w:author="svcMRProcess" w:date="2019-05-12T05:46:00Z">
        <w:r>
          <w:rPr>
            <w:snapToGrid w:val="0"/>
          </w:rPr>
          <w:delText>Judge</w:delText>
        </w:r>
      </w:del>
      <w:ins w:id="339" w:author="svcMRProcess" w:date="2019-05-12T05:46:00Z">
        <w:r>
          <w:rPr>
            <w:snapToGrid w:val="0"/>
          </w:rPr>
          <w:t>judge</w:t>
        </w:r>
      </w:ins>
      <w:r>
        <w:rPr>
          <w:snapToGrid w:val="0"/>
        </w:rPr>
        <w:t xml:space="preserve"> of that Court; and</w:t>
      </w:r>
    </w:p>
    <w:p>
      <w:pPr>
        <w:pStyle w:val="Indenti"/>
        <w:rPr>
          <w:snapToGrid w:val="0"/>
        </w:rPr>
      </w:pPr>
      <w:r>
        <w:rPr>
          <w:snapToGrid w:val="0"/>
        </w:rPr>
        <w:tab/>
        <w:t>(iii)</w:t>
      </w:r>
      <w:r>
        <w:rPr>
          <w:snapToGrid w:val="0"/>
        </w:rPr>
        <w:tab/>
        <w:t xml:space="preserve">in any other case, to a </w:t>
      </w:r>
      <w:del w:id="340" w:author="svcMRProcess" w:date="2019-05-12T05:46:00Z">
        <w:r>
          <w:rPr>
            <w:snapToGrid w:val="0"/>
          </w:rPr>
          <w:delText>Judge</w:delText>
        </w:r>
      </w:del>
      <w:ins w:id="341" w:author="svcMRProcess" w:date="2019-05-12T05:46:00Z">
        <w:r>
          <w:rPr>
            <w:snapToGrid w:val="0"/>
          </w:rPr>
          <w:t>judge</w:t>
        </w:r>
      </w:ins>
      <w:r>
        <w:rPr>
          <w:snapToGrid w:val="0"/>
        </w:rPr>
        <w:t xml:space="preserv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 xml:space="preserve">in relation to the exercise of powers under this section by a </w:t>
      </w:r>
      <w:del w:id="342" w:author="svcMRProcess" w:date="2019-05-12T05:46:00Z">
        <w:r>
          <w:rPr>
            <w:snapToGrid w:val="0"/>
          </w:rPr>
          <w:delText>Judge</w:delText>
        </w:r>
      </w:del>
      <w:ins w:id="343" w:author="svcMRProcess" w:date="2019-05-12T05:46:00Z">
        <w:r>
          <w:rPr>
            <w:snapToGrid w:val="0"/>
          </w:rPr>
          <w:t>judge</w:t>
        </w:r>
      </w:ins>
      <w:r>
        <w:rPr>
          <w:snapToGrid w:val="0"/>
        </w:rPr>
        <w:t xml:space="preserve">, are references to any judicial officer whose jurisdiction is inferior to that of the </w:t>
      </w:r>
      <w:del w:id="344" w:author="svcMRProcess" w:date="2019-05-12T05:46:00Z">
        <w:r>
          <w:rPr>
            <w:snapToGrid w:val="0"/>
          </w:rPr>
          <w:delText>Judge</w:delText>
        </w:r>
      </w:del>
      <w:ins w:id="345" w:author="svcMRProcess" w:date="2019-05-12T05:46:00Z">
        <w:r>
          <w:rPr>
            <w:snapToGrid w:val="0"/>
          </w:rPr>
          <w:t>judge</w:t>
        </w:r>
      </w:ins>
      <w:r>
        <w:rPr>
          <w:snapToGrid w:val="0"/>
        </w:rPr>
        <w:t>; but</w:t>
      </w:r>
    </w:p>
    <w:p>
      <w:pPr>
        <w:pStyle w:val="Indenti"/>
      </w:pPr>
      <w:r>
        <w:rPr>
          <w:snapToGrid w:val="0"/>
        </w:rPr>
        <w:tab/>
        <w:t>(ii)</w:t>
      </w:r>
      <w:r>
        <w:rPr>
          <w:snapToGrid w:val="0"/>
        </w:rPr>
        <w:tab/>
        <w:t xml:space="preserve">in relation to the exercise of powers under this section by a </w:t>
      </w:r>
      <w:del w:id="346" w:author="svcMRProcess" w:date="2019-05-12T05:46:00Z">
        <w:r>
          <w:rPr>
            <w:snapToGrid w:val="0"/>
          </w:rPr>
          <w:delText>Judge</w:delText>
        </w:r>
      </w:del>
      <w:ins w:id="347" w:author="svcMRProcess" w:date="2019-05-12T05:46:00Z">
        <w:r>
          <w:rPr>
            <w:snapToGrid w:val="0"/>
          </w:rPr>
          <w:t>judge</w:t>
        </w:r>
      </w:ins>
      <w:r>
        <w:rPr>
          <w:snapToGrid w:val="0"/>
        </w:rPr>
        <w:t xml:space="preserve"> of the Supreme Court, do not include a </w:t>
      </w:r>
      <w:del w:id="348" w:author="svcMRProcess" w:date="2019-05-12T05:46:00Z">
        <w:r>
          <w:rPr>
            <w:snapToGrid w:val="0"/>
          </w:rPr>
          <w:delText>Judge</w:delText>
        </w:r>
      </w:del>
      <w:ins w:id="349" w:author="svcMRProcess" w:date="2019-05-12T05:46:00Z">
        <w:r>
          <w:rPr>
            <w:snapToGrid w:val="0"/>
          </w:rPr>
          <w:t>judge</w:t>
        </w:r>
      </w:ins>
      <w:r>
        <w:rPr>
          <w:snapToGrid w:val="0"/>
        </w:rPr>
        <w:t xml:space="preserve"> of the Children’s Court or a </w:t>
      </w:r>
      <w:del w:id="350" w:author="svcMRProcess" w:date="2019-05-12T05:46:00Z">
        <w:r>
          <w:rPr>
            <w:snapToGrid w:val="0"/>
          </w:rPr>
          <w:delText>Judge</w:delText>
        </w:r>
      </w:del>
      <w:ins w:id="351" w:author="svcMRProcess" w:date="2019-05-12T05:46:00Z">
        <w:r>
          <w:rPr>
            <w:snapToGrid w:val="0"/>
          </w:rPr>
          <w:t>judge</w:t>
        </w:r>
      </w:ins>
      <w:r>
        <w:rPr>
          <w:snapToGrid w:val="0"/>
        </w:rPr>
        <w:t xml:space="preserve"> of the District Court.</w:t>
      </w:r>
    </w:p>
    <w:p>
      <w:pPr>
        <w:pStyle w:val="Ednotesubsection"/>
        <w:rPr>
          <w:del w:id="352" w:author="svcMRProcess" w:date="2019-05-12T05:46:00Z"/>
        </w:rPr>
      </w:pPr>
      <w:del w:id="353" w:author="svcMRProcess" w:date="2019-05-12T05:46:00Z">
        <w:r>
          <w:tab/>
          <w:delText>[(5)</w:delText>
        </w:r>
        <w:r>
          <w:tab/>
          <w:delText>deleted]</w:delText>
        </w:r>
      </w:del>
    </w:p>
    <w:p>
      <w:pPr>
        <w:pStyle w:val="Ednotesubsection"/>
        <w:spacing w:before="120"/>
      </w:pPr>
      <w:ins w:id="354" w:author="svcMRProcess" w:date="2019-05-12T05:46:00Z">
        <w:r>
          <w:tab/>
        </w:r>
      </w:ins>
      <w:r>
        <w:tab/>
        <w:t>[Section 14 amended by No. 74 of 1984 s. 8; No. 49 of 1988 s. 82; No. 84 of 2004 s. 82; No. 6 of 2008 s. 15(1</w:t>
      </w:r>
      <w:del w:id="355" w:author="svcMRProcess" w:date="2019-05-12T05:46:00Z">
        <w:r>
          <w:delText>)-(</w:delText>
        </w:r>
      </w:del>
      <w:ins w:id="356" w:author="svcMRProcess" w:date="2019-05-12T05:46:00Z">
        <w:r>
          <w:t>)</w:t>
        </w:r>
        <w:r>
          <w:noBreakHyphen/>
          <w:t>(</w:t>
        </w:r>
      </w:ins>
      <w:r>
        <w:t xml:space="preserve">4).] </w:t>
      </w:r>
    </w:p>
    <w:p>
      <w:pPr>
        <w:pStyle w:val="Heading5"/>
        <w:keepNext w:val="0"/>
        <w:keepLines w:val="0"/>
        <w:rPr>
          <w:snapToGrid w:val="0"/>
        </w:rPr>
      </w:pPr>
      <w:bookmarkStart w:id="357" w:name="_Toc128385938"/>
      <w:bookmarkStart w:id="358" w:name="_Toc225842610"/>
      <w:bookmarkStart w:id="359" w:name="_Toc223509684"/>
      <w:r>
        <w:rPr>
          <w:rStyle w:val="CharSectno"/>
        </w:rPr>
        <w:t>15</w:t>
      </w:r>
      <w:r>
        <w:rPr>
          <w:snapToGrid w:val="0"/>
        </w:rPr>
        <w:t>.</w:t>
      </w:r>
      <w:r>
        <w:rPr>
          <w:snapToGrid w:val="0"/>
        </w:rPr>
        <w:tab/>
        <w:t>Exclusive jurisdiction of Supreme Court judge in murder cases</w:t>
      </w:r>
      <w:bookmarkEnd w:id="357"/>
      <w:bookmarkEnd w:id="358"/>
      <w:bookmarkEnd w:id="359"/>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r>
      <w:del w:id="360" w:author="svcMRProcess" w:date="2019-05-12T05:46:00Z">
        <w:r>
          <w:delText>repealed</w:delText>
        </w:r>
      </w:del>
      <w:ins w:id="361" w:author="svcMRProcess" w:date="2019-05-12T05:46:00Z">
        <w:r>
          <w:t>deleted</w:t>
        </w:r>
      </w:ins>
      <w:r>
        <w:t xml:space="preserve">]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362" w:name="_Toc223509685"/>
      <w:bookmarkStart w:id="363" w:name="_Toc214251917"/>
      <w:bookmarkStart w:id="364" w:name="_Toc225842611"/>
      <w:bookmarkStart w:id="365" w:name="_Toc128385939"/>
      <w:r>
        <w:rPr>
          <w:rStyle w:val="CharSectno"/>
        </w:rPr>
        <w:t>15A</w:t>
      </w:r>
      <w:r>
        <w:rPr>
          <w:snapToGrid w:val="0"/>
        </w:rPr>
        <w:t>.</w:t>
      </w:r>
      <w:r>
        <w:rPr>
          <w:snapToGrid w:val="0"/>
        </w:rPr>
        <w:tab/>
        <w:t xml:space="preserve">Appeal from decision of </w:t>
      </w:r>
      <w:del w:id="366" w:author="svcMRProcess" w:date="2019-05-12T05:46:00Z">
        <w:r>
          <w:rPr>
            <w:snapToGrid w:val="0"/>
          </w:rPr>
          <w:delText>Judge</w:delText>
        </w:r>
      </w:del>
      <w:bookmarkEnd w:id="362"/>
      <w:ins w:id="367" w:author="svcMRProcess" w:date="2019-05-12T05:46:00Z">
        <w:r>
          <w:rPr>
            <w:snapToGrid w:val="0"/>
          </w:rPr>
          <w:t>judge</w:t>
        </w:r>
      </w:ins>
      <w:bookmarkEnd w:id="363"/>
      <w:bookmarkEnd w:id="364"/>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del w:id="368" w:author="svcMRProcess" w:date="2019-05-12T05:46:00Z">
        <w:r>
          <w:tab/>
        </w:r>
      </w:del>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 xml:space="preserve">a </w:t>
      </w:r>
      <w:del w:id="369" w:author="svcMRProcess" w:date="2019-05-12T05:46:00Z">
        <w:r>
          <w:rPr>
            <w:snapToGrid w:val="0"/>
          </w:rPr>
          <w:delText>Judge</w:delText>
        </w:r>
      </w:del>
      <w:ins w:id="370" w:author="svcMRProcess" w:date="2019-05-12T05:46:00Z">
        <w:r>
          <w:rPr>
            <w:snapToGrid w:val="0"/>
          </w:rPr>
          <w:t>judge</w:t>
        </w:r>
      </w:ins>
      <w:r>
        <w:rPr>
          <w:snapToGrid w:val="0"/>
        </w:rPr>
        <w:t xml:space="preserve"> of the Children’s Court; or</w:t>
      </w:r>
    </w:p>
    <w:p>
      <w:pPr>
        <w:pStyle w:val="Indenta"/>
        <w:rPr>
          <w:snapToGrid w:val="0"/>
        </w:rPr>
      </w:pPr>
      <w:r>
        <w:rPr>
          <w:snapToGrid w:val="0"/>
        </w:rPr>
        <w:tab/>
        <w:t>(b)</w:t>
      </w:r>
      <w:r>
        <w:rPr>
          <w:snapToGrid w:val="0"/>
        </w:rPr>
        <w:tab/>
        <w:t xml:space="preserve">a </w:t>
      </w:r>
      <w:del w:id="371" w:author="svcMRProcess" w:date="2019-05-12T05:46:00Z">
        <w:r>
          <w:rPr>
            <w:snapToGrid w:val="0"/>
          </w:rPr>
          <w:delText>Judge</w:delText>
        </w:r>
      </w:del>
      <w:ins w:id="372" w:author="svcMRProcess" w:date="2019-05-12T05:46:00Z">
        <w:r>
          <w:rPr>
            <w:snapToGrid w:val="0"/>
          </w:rPr>
          <w:t>judge</w:t>
        </w:r>
      </w:ins>
      <w:r>
        <w:rPr>
          <w:snapToGrid w:val="0"/>
        </w:rPr>
        <w:t xml:space="preserve"> of the District Court; or </w:t>
      </w:r>
    </w:p>
    <w:p>
      <w:pPr>
        <w:pStyle w:val="Indenta"/>
        <w:rPr>
          <w:snapToGrid w:val="0"/>
        </w:rPr>
      </w:pPr>
      <w:r>
        <w:rPr>
          <w:snapToGrid w:val="0"/>
        </w:rPr>
        <w:tab/>
        <w:t>(c)</w:t>
      </w:r>
      <w:r>
        <w:rPr>
          <w:snapToGrid w:val="0"/>
        </w:rPr>
        <w:tab/>
        <w:t xml:space="preserve">a </w:t>
      </w:r>
      <w:del w:id="373" w:author="svcMRProcess" w:date="2019-05-12T05:46:00Z">
        <w:r>
          <w:rPr>
            <w:snapToGrid w:val="0"/>
          </w:rPr>
          <w:delText>Judge</w:delText>
        </w:r>
      </w:del>
      <w:ins w:id="374" w:author="svcMRProcess" w:date="2019-05-12T05:46:00Z">
        <w:r>
          <w:rPr>
            <w:snapToGrid w:val="0"/>
          </w:rPr>
          <w:t>judge</w:t>
        </w:r>
      </w:ins>
      <w:r>
        <w:rPr>
          <w:snapToGrid w:val="0"/>
        </w:rPr>
        <w:t xml:space="preserv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375" w:name="_Toc214251918"/>
      <w:r>
        <w:tab/>
        <w:t>[Section</w:t>
      </w:r>
      <w:del w:id="376" w:author="svcMRProcess" w:date="2019-05-12T05:46:00Z">
        <w:r>
          <w:delText xml:space="preserve"> </w:delText>
        </w:r>
      </w:del>
      <w:ins w:id="377" w:author="svcMRProcess" w:date="2019-05-12T05:46:00Z">
        <w:r>
          <w:t> </w:t>
        </w:r>
      </w:ins>
      <w:r>
        <w:t>15A inserted by No. 6 of 2008 s. 16(1).]</w:t>
      </w:r>
    </w:p>
    <w:p>
      <w:pPr>
        <w:pStyle w:val="Heading5"/>
      </w:pPr>
      <w:bookmarkStart w:id="378" w:name="_Toc225842612"/>
      <w:bookmarkStart w:id="379" w:name="_Toc223509686"/>
      <w:r>
        <w:rPr>
          <w:rStyle w:val="CharSectno"/>
        </w:rPr>
        <w:t>15B</w:t>
      </w:r>
      <w:r>
        <w:rPr>
          <w:snapToGrid w:val="0"/>
        </w:rPr>
        <w:t>.</w:t>
      </w:r>
      <w:r>
        <w:rPr>
          <w:snapToGrid w:val="0"/>
        </w:rPr>
        <w:tab/>
        <w:t xml:space="preserve">Determination of appeal under </w:t>
      </w:r>
      <w:del w:id="380" w:author="svcMRProcess" w:date="2019-05-12T05:46:00Z">
        <w:r>
          <w:rPr>
            <w:snapToGrid w:val="0"/>
          </w:rPr>
          <w:delText>section</w:delText>
        </w:r>
      </w:del>
      <w:ins w:id="381" w:author="svcMRProcess" w:date="2019-05-12T05:46:00Z">
        <w:r>
          <w:rPr>
            <w:snapToGrid w:val="0"/>
          </w:rPr>
          <w:t>s.</w:t>
        </w:r>
      </w:ins>
      <w:r>
        <w:rPr>
          <w:snapToGrid w:val="0"/>
        </w:rPr>
        <w:t> 15A and related provisions</w:t>
      </w:r>
      <w:bookmarkEnd w:id="375"/>
      <w:bookmarkEnd w:id="378"/>
      <w:bookmarkEnd w:id="37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 xml:space="preserve">The Court of Appeal shall determine an appeal on the material and evidence that was before the </w:t>
      </w:r>
      <w:del w:id="382" w:author="svcMRProcess" w:date="2019-05-12T05:46:00Z">
        <w:r>
          <w:rPr>
            <w:snapToGrid w:val="0"/>
          </w:rPr>
          <w:delText>Judge</w:delText>
        </w:r>
      </w:del>
      <w:ins w:id="383" w:author="svcMRProcess" w:date="2019-05-12T05:46:00Z">
        <w:r>
          <w:rPr>
            <w:snapToGrid w:val="0"/>
          </w:rPr>
          <w:t>judge</w:t>
        </w:r>
      </w:ins>
      <w:r>
        <w:rPr>
          <w:snapToGrid w:val="0"/>
        </w:rPr>
        <w:t xml:space="preserv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w:t>
      </w:r>
      <w:del w:id="384" w:author="svcMRProcess" w:date="2019-05-12T05:46:00Z">
        <w:r>
          <w:delText xml:space="preserve"> </w:delText>
        </w:r>
      </w:del>
      <w:ins w:id="385" w:author="svcMRProcess" w:date="2019-05-12T05:46:00Z">
        <w:r>
          <w:t> </w:t>
        </w:r>
      </w:ins>
      <w:r>
        <w:t>15B inserted by No. 6 of 2008 s. 16(1).]</w:t>
      </w:r>
    </w:p>
    <w:p>
      <w:pPr>
        <w:pStyle w:val="Heading5"/>
        <w:rPr>
          <w:snapToGrid w:val="0"/>
        </w:rPr>
      </w:pPr>
      <w:bookmarkStart w:id="386" w:name="_Toc225842613"/>
      <w:bookmarkStart w:id="387" w:name="_Toc223509687"/>
      <w:r>
        <w:rPr>
          <w:rStyle w:val="CharSectno"/>
        </w:rPr>
        <w:t>16</w:t>
      </w:r>
      <w:r>
        <w:rPr>
          <w:snapToGrid w:val="0"/>
        </w:rPr>
        <w:t>.</w:t>
      </w:r>
      <w:r>
        <w:rPr>
          <w:snapToGrid w:val="0"/>
        </w:rPr>
        <w:tab/>
        <w:t>Bail of person arrested on warrant</w:t>
      </w:r>
      <w:bookmarkEnd w:id="365"/>
      <w:bookmarkEnd w:id="386"/>
      <w:bookmarkEnd w:id="387"/>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388" w:name="_Toc128385940"/>
      <w:bookmarkStart w:id="389" w:name="_Toc225842614"/>
      <w:bookmarkStart w:id="390" w:name="_Toc223509688"/>
      <w:r>
        <w:rPr>
          <w:rStyle w:val="CharSectno"/>
        </w:rPr>
        <w:t>16A</w:t>
      </w:r>
      <w:r>
        <w:t>.</w:t>
      </w:r>
      <w:r>
        <w:tab/>
        <w:t>Restrictions on powers of authorised officers and justices in certain cases</w:t>
      </w:r>
      <w:bookmarkEnd w:id="388"/>
      <w:bookmarkEnd w:id="389"/>
      <w:bookmarkEnd w:id="390"/>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391" w:name="_Toc128385941"/>
      <w:bookmarkStart w:id="392" w:name="_Toc225842615"/>
      <w:bookmarkStart w:id="393" w:name="_Toc223509689"/>
      <w:r>
        <w:rPr>
          <w:rStyle w:val="CharSectno"/>
        </w:rPr>
        <w:t>17</w:t>
      </w:r>
      <w:r>
        <w:rPr>
          <w:snapToGrid w:val="0"/>
        </w:rPr>
        <w:t>.</w:t>
      </w:r>
      <w:r>
        <w:rPr>
          <w:snapToGrid w:val="0"/>
        </w:rPr>
        <w:tab/>
        <w:t>Conditions which may be imposed</w:t>
      </w:r>
      <w:bookmarkEnd w:id="391"/>
      <w:bookmarkEnd w:id="392"/>
      <w:bookmarkEnd w:id="39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94" w:name="_Toc128385942"/>
      <w:bookmarkStart w:id="395" w:name="_Toc225842616"/>
      <w:bookmarkStart w:id="396" w:name="_Toc223509690"/>
      <w:r>
        <w:rPr>
          <w:rStyle w:val="CharSectno"/>
        </w:rPr>
        <w:t>17A</w:t>
      </w:r>
      <w:r>
        <w:rPr>
          <w:snapToGrid w:val="0"/>
        </w:rPr>
        <w:t>.</w:t>
      </w:r>
      <w:r>
        <w:rPr>
          <w:snapToGrid w:val="0"/>
        </w:rPr>
        <w:tab/>
        <w:t>Further provisions as to responsible person’s undertaking (Schedule 1 Part C clause 2)</w:t>
      </w:r>
      <w:bookmarkEnd w:id="394"/>
      <w:bookmarkEnd w:id="395"/>
      <w:bookmarkEnd w:id="39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97" w:name="_Toc71355736"/>
      <w:bookmarkStart w:id="398" w:name="_Toc71355864"/>
      <w:bookmarkStart w:id="399" w:name="_Toc72569839"/>
      <w:bookmarkStart w:id="400" w:name="_Toc72834904"/>
      <w:bookmarkStart w:id="401" w:name="_Toc86051956"/>
      <w:bookmarkStart w:id="402" w:name="_Toc86052084"/>
      <w:bookmarkStart w:id="403" w:name="_Toc87935154"/>
      <w:bookmarkStart w:id="404" w:name="_Toc88270561"/>
      <w:bookmarkStart w:id="405" w:name="_Toc89167886"/>
      <w:bookmarkStart w:id="406" w:name="_Toc89663180"/>
      <w:bookmarkStart w:id="407" w:name="_Toc92604518"/>
      <w:bookmarkStart w:id="408" w:name="_Toc92798025"/>
      <w:bookmarkStart w:id="409" w:name="_Toc92798153"/>
      <w:bookmarkStart w:id="410" w:name="_Toc94940571"/>
      <w:bookmarkStart w:id="411" w:name="_Toc97363633"/>
      <w:bookmarkStart w:id="412" w:name="_Toc97702348"/>
      <w:bookmarkStart w:id="413" w:name="_Toc98902347"/>
      <w:bookmarkStart w:id="414" w:name="_Toc99947419"/>
      <w:bookmarkStart w:id="415" w:name="_Toc100465773"/>
      <w:bookmarkStart w:id="416" w:name="_Toc100554837"/>
      <w:bookmarkStart w:id="417" w:name="_Toc101329871"/>
      <w:bookmarkStart w:id="418" w:name="_Toc101867583"/>
      <w:bookmarkStart w:id="419" w:name="_Toc101867809"/>
      <w:bookmarkStart w:id="420" w:name="_Toc102365162"/>
      <w:bookmarkStart w:id="421" w:name="_Toc102365289"/>
      <w:bookmarkStart w:id="422" w:name="_Toc102708699"/>
      <w:bookmarkStart w:id="423" w:name="_Toc102709972"/>
      <w:bookmarkStart w:id="424" w:name="_Toc102713679"/>
      <w:bookmarkStart w:id="425" w:name="_Toc103068932"/>
      <w:bookmarkStart w:id="426" w:name="_Toc122948960"/>
      <w:bookmarkStart w:id="427" w:name="_Toc128385945"/>
      <w:bookmarkStart w:id="428" w:name="_Toc128386073"/>
      <w:bookmarkStart w:id="429" w:name="_Toc129056443"/>
      <w:bookmarkStart w:id="430" w:name="_Toc131326999"/>
      <w:bookmarkStart w:id="431" w:name="_Toc136681086"/>
      <w:bookmarkStart w:id="432" w:name="_Toc139769991"/>
      <w:bookmarkStart w:id="433" w:name="_Toc139773337"/>
      <w:bookmarkStart w:id="434" w:name="_Toc146079594"/>
      <w:bookmarkStart w:id="435" w:name="_Toc146079725"/>
      <w:bookmarkStart w:id="436" w:name="_Toc151794271"/>
      <w:bookmarkStart w:id="437" w:name="_Toc153614554"/>
      <w:bookmarkStart w:id="438" w:name="_Toc163380538"/>
      <w:bookmarkStart w:id="439" w:name="_Toc163461979"/>
      <w:r>
        <w:t>[</w:t>
      </w:r>
      <w:r>
        <w:rPr>
          <w:b/>
          <w:bCs/>
        </w:rPr>
        <w:t>18</w:t>
      </w:r>
      <w:r>
        <w:rPr>
          <w:b/>
          <w:bCs/>
        </w:rPr>
        <w:noBreakHyphen/>
        <w:t>19.</w:t>
      </w:r>
      <w:r>
        <w:tab/>
      </w:r>
      <w:del w:id="440" w:author="svcMRProcess" w:date="2019-05-12T05:46:00Z">
        <w:r>
          <w:delText>Repealed</w:delText>
        </w:r>
      </w:del>
      <w:ins w:id="441" w:author="svcMRProcess" w:date="2019-05-12T05:46:00Z">
        <w:r>
          <w:t>Deleted</w:t>
        </w:r>
      </w:ins>
      <w:r>
        <w:t xml:space="preserve"> by No. 59 of 2006 s. 7(1).]</w:t>
      </w:r>
    </w:p>
    <w:p>
      <w:pPr>
        <w:pStyle w:val="Heading2"/>
      </w:pPr>
      <w:bookmarkStart w:id="442" w:name="_Toc171056453"/>
      <w:bookmarkStart w:id="443" w:name="_Toc171056982"/>
      <w:bookmarkStart w:id="444" w:name="_Toc171832308"/>
      <w:bookmarkStart w:id="445" w:name="_Toc171919515"/>
      <w:bookmarkStart w:id="446" w:name="_Toc176392932"/>
      <w:bookmarkStart w:id="447" w:name="_Toc176594316"/>
      <w:bookmarkStart w:id="448" w:name="_Toc179709162"/>
      <w:bookmarkStart w:id="449" w:name="_Toc179710018"/>
      <w:bookmarkStart w:id="450" w:name="_Toc179794073"/>
      <w:bookmarkStart w:id="451" w:name="_Toc194910903"/>
      <w:bookmarkStart w:id="452" w:name="_Toc196788993"/>
      <w:bookmarkStart w:id="453" w:name="_Toc199815271"/>
      <w:bookmarkStart w:id="454" w:name="_Toc202764368"/>
      <w:bookmarkStart w:id="455" w:name="_Toc205282823"/>
      <w:bookmarkStart w:id="456" w:name="_Toc214350294"/>
      <w:bookmarkStart w:id="457" w:name="_Toc214695611"/>
      <w:bookmarkStart w:id="458" w:name="_Toc214858463"/>
      <w:bookmarkStart w:id="459" w:name="_Toc214935058"/>
      <w:bookmarkStart w:id="460" w:name="_Toc216859067"/>
      <w:bookmarkStart w:id="461" w:name="_Toc217104750"/>
      <w:bookmarkStart w:id="462" w:name="_Toc225842470"/>
      <w:bookmarkStart w:id="463" w:name="_Toc225842617"/>
      <w:bookmarkStart w:id="464" w:name="_Toc223426133"/>
      <w:bookmarkStart w:id="465" w:name="_Toc223426692"/>
      <w:bookmarkStart w:id="466" w:name="_Toc223426881"/>
      <w:bookmarkStart w:id="467" w:name="_Toc223509691"/>
      <w:r>
        <w:rPr>
          <w:rStyle w:val="CharPartNo"/>
        </w:rPr>
        <w:t>Part IV</w:t>
      </w:r>
      <w:r>
        <w:rPr>
          <w:rStyle w:val="CharDivNo"/>
        </w:rPr>
        <w:t> </w:t>
      </w:r>
      <w:r>
        <w:t>—</w:t>
      </w:r>
      <w:r>
        <w:rPr>
          <w:rStyle w:val="CharDivText"/>
        </w:rPr>
        <w:t> </w:t>
      </w:r>
      <w:r>
        <w:rPr>
          <w:rStyle w:val="CharPartText"/>
        </w:rPr>
        <w:t>Hearing of case for bail, parties, and evidence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128385946"/>
      <w:bookmarkStart w:id="469" w:name="_Toc225842618"/>
      <w:bookmarkStart w:id="470" w:name="_Toc223509692"/>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468"/>
      <w:bookmarkEnd w:id="469"/>
      <w:bookmarkEnd w:id="47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471" w:name="_Toc128385947"/>
      <w:bookmarkStart w:id="472" w:name="_Toc225842619"/>
      <w:bookmarkStart w:id="473" w:name="_Toc223509693"/>
      <w:r>
        <w:rPr>
          <w:rStyle w:val="CharSectno"/>
        </w:rPr>
        <w:t>21</w:t>
      </w:r>
      <w:r>
        <w:rPr>
          <w:snapToGrid w:val="0"/>
        </w:rPr>
        <w:t>.</w:t>
      </w:r>
      <w:r>
        <w:rPr>
          <w:snapToGrid w:val="0"/>
        </w:rPr>
        <w:tab/>
        <w:t>Parties</w:t>
      </w:r>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74" w:name="_Toc128385948"/>
      <w:bookmarkStart w:id="475" w:name="_Toc225842620"/>
      <w:bookmarkStart w:id="476" w:name="_Toc223509694"/>
      <w:r>
        <w:rPr>
          <w:rStyle w:val="CharSectno"/>
        </w:rPr>
        <w:t>22</w:t>
      </w:r>
      <w:r>
        <w:rPr>
          <w:snapToGrid w:val="0"/>
        </w:rPr>
        <w:t>.</w:t>
      </w:r>
      <w:r>
        <w:rPr>
          <w:snapToGrid w:val="0"/>
        </w:rPr>
        <w:tab/>
        <w:t>Evidence</w:t>
      </w:r>
      <w:bookmarkEnd w:id="474"/>
      <w:bookmarkEnd w:id="475"/>
      <w:bookmarkEnd w:id="47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77" w:name="_Toc128385949"/>
      <w:bookmarkStart w:id="478" w:name="_Toc225842621"/>
      <w:bookmarkStart w:id="479" w:name="_Toc223509695"/>
      <w:r>
        <w:rPr>
          <w:rStyle w:val="CharSectno"/>
        </w:rPr>
        <w:t>23</w:t>
      </w:r>
      <w:r>
        <w:rPr>
          <w:snapToGrid w:val="0"/>
        </w:rPr>
        <w:t>.</w:t>
      </w:r>
      <w:r>
        <w:rPr>
          <w:snapToGrid w:val="0"/>
        </w:rPr>
        <w:tab/>
        <w:t>Accused not bound to supply information</w:t>
      </w:r>
      <w:bookmarkEnd w:id="477"/>
      <w:bookmarkEnd w:id="478"/>
      <w:bookmarkEnd w:id="47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80" w:name="_Toc128385950"/>
      <w:bookmarkStart w:id="481" w:name="_Toc225842622"/>
      <w:bookmarkStart w:id="482" w:name="_Toc223509696"/>
      <w:r>
        <w:rPr>
          <w:rStyle w:val="CharSectno"/>
        </w:rPr>
        <w:t>24</w:t>
      </w:r>
      <w:r>
        <w:rPr>
          <w:snapToGrid w:val="0"/>
        </w:rPr>
        <w:t>.</w:t>
      </w:r>
      <w:r>
        <w:rPr>
          <w:snapToGrid w:val="0"/>
        </w:rPr>
        <w:tab/>
        <w:t>Information may be referred to police officer for verification or for report</w:t>
      </w:r>
      <w:bookmarkEnd w:id="480"/>
      <w:bookmarkEnd w:id="481"/>
      <w:bookmarkEnd w:id="48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83" w:name="_Toc128385951"/>
      <w:bookmarkStart w:id="484" w:name="_Toc225842623"/>
      <w:bookmarkStart w:id="485" w:name="_Toc223509697"/>
      <w:r>
        <w:rPr>
          <w:rStyle w:val="CharSectno"/>
        </w:rPr>
        <w:t>24A</w:t>
      </w:r>
      <w:r>
        <w:rPr>
          <w:snapToGrid w:val="0"/>
        </w:rPr>
        <w:t>.</w:t>
      </w:r>
      <w:r>
        <w:rPr>
          <w:snapToGrid w:val="0"/>
        </w:rPr>
        <w:tab/>
        <w:t>Information may be referred to community corrections officer for verification or for report</w:t>
      </w:r>
      <w:bookmarkEnd w:id="483"/>
      <w:bookmarkEnd w:id="484"/>
      <w:bookmarkEnd w:id="485"/>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86" w:name="_Toc128385952"/>
      <w:bookmarkStart w:id="487" w:name="_Toc225842624"/>
      <w:bookmarkStart w:id="488" w:name="_Toc223509698"/>
      <w:r>
        <w:rPr>
          <w:rStyle w:val="CharSectno"/>
        </w:rPr>
        <w:t>25</w:t>
      </w:r>
      <w:r>
        <w:rPr>
          <w:snapToGrid w:val="0"/>
        </w:rPr>
        <w:t>.</w:t>
      </w:r>
      <w:r>
        <w:rPr>
          <w:snapToGrid w:val="0"/>
        </w:rPr>
        <w:tab/>
        <w:t>Protection of accused as to information given for bail purposes</w:t>
      </w:r>
      <w:bookmarkEnd w:id="486"/>
      <w:bookmarkEnd w:id="487"/>
      <w:bookmarkEnd w:id="48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89" w:name="_Toc128385953"/>
      <w:bookmarkStart w:id="490" w:name="_Toc225842625"/>
      <w:bookmarkStart w:id="491" w:name="_Toc223509699"/>
      <w:r>
        <w:rPr>
          <w:rStyle w:val="CharSectno"/>
        </w:rPr>
        <w:t>26</w:t>
      </w:r>
      <w:r>
        <w:rPr>
          <w:snapToGrid w:val="0"/>
        </w:rPr>
        <w:t>.</w:t>
      </w:r>
      <w:r>
        <w:rPr>
          <w:snapToGrid w:val="0"/>
        </w:rPr>
        <w:tab/>
        <w:t>Record of decision and reasons</w:t>
      </w:r>
      <w:bookmarkEnd w:id="489"/>
      <w:bookmarkEnd w:id="490"/>
      <w:bookmarkEnd w:id="49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92" w:name="_Toc128385954"/>
      <w:bookmarkStart w:id="493" w:name="_Toc225842626"/>
      <w:bookmarkStart w:id="494" w:name="_Toc223509700"/>
      <w:r>
        <w:rPr>
          <w:rStyle w:val="CharSectno"/>
        </w:rPr>
        <w:t>27</w:t>
      </w:r>
      <w:r>
        <w:rPr>
          <w:snapToGrid w:val="0"/>
        </w:rPr>
        <w:t>.</w:t>
      </w:r>
      <w:r>
        <w:rPr>
          <w:snapToGrid w:val="0"/>
        </w:rPr>
        <w:tab/>
        <w:t>Transmission of relevant papers to court</w:t>
      </w:r>
      <w:bookmarkEnd w:id="492"/>
      <w:bookmarkEnd w:id="493"/>
      <w:bookmarkEnd w:id="49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495" w:name="_Toc128385955"/>
      <w:bookmarkStart w:id="496" w:name="_Toc225842627"/>
      <w:bookmarkStart w:id="497" w:name="_Toc223509701"/>
      <w:r>
        <w:rPr>
          <w:rStyle w:val="CharSectno"/>
        </w:rPr>
        <w:t>27A</w:t>
      </w:r>
      <w:r>
        <w:rPr>
          <w:snapToGrid w:val="0"/>
        </w:rPr>
        <w:t>.</w:t>
      </w:r>
      <w:r>
        <w:rPr>
          <w:snapToGrid w:val="0"/>
        </w:rPr>
        <w:tab/>
        <w:t xml:space="preserve">Transmission of papers to CEO </w:t>
      </w:r>
      <w:bookmarkEnd w:id="495"/>
      <w:r>
        <w:t>(corrections)</w:t>
      </w:r>
      <w:bookmarkEnd w:id="496"/>
      <w:bookmarkEnd w:id="49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98" w:name="_Toc71355747"/>
      <w:bookmarkStart w:id="499" w:name="_Toc71355875"/>
      <w:bookmarkStart w:id="500" w:name="_Toc72569850"/>
      <w:bookmarkStart w:id="501" w:name="_Toc72834915"/>
      <w:bookmarkStart w:id="502" w:name="_Toc86051967"/>
      <w:bookmarkStart w:id="503" w:name="_Toc86052095"/>
      <w:bookmarkStart w:id="504" w:name="_Toc87935165"/>
      <w:bookmarkStart w:id="505" w:name="_Toc88270572"/>
      <w:bookmarkStart w:id="506" w:name="_Toc89167897"/>
      <w:bookmarkStart w:id="507" w:name="_Toc89663191"/>
      <w:bookmarkStart w:id="508" w:name="_Toc92604529"/>
      <w:bookmarkStart w:id="509" w:name="_Toc92798036"/>
      <w:bookmarkStart w:id="510" w:name="_Toc92798164"/>
      <w:bookmarkStart w:id="511" w:name="_Toc94940582"/>
      <w:bookmarkStart w:id="512" w:name="_Toc97363644"/>
      <w:bookmarkStart w:id="513" w:name="_Toc97702359"/>
      <w:bookmarkStart w:id="514" w:name="_Toc98902358"/>
      <w:bookmarkStart w:id="515" w:name="_Toc99947430"/>
      <w:bookmarkStart w:id="516" w:name="_Toc100465784"/>
      <w:bookmarkStart w:id="517" w:name="_Toc100554848"/>
      <w:bookmarkStart w:id="518" w:name="_Toc101329882"/>
      <w:bookmarkStart w:id="519" w:name="_Toc101867594"/>
      <w:bookmarkStart w:id="520" w:name="_Toc101867820"/>
      <w:bookmarkStart w:id="521" w:name="_Toc102365173"/>
      <w:bookmarkStart w:id="522" w:name="_Toc102365300"/>
      <w:bookmarkStart w:id="523" w:name="_Toc102708710"/>
      <w:bookmarkStart w:id="524" w:name="_Toc102709983"/>
      <w:bookmarkStart w:id="525" w:name="_Toc102713690"/>
      <w:bookmarkStart w:id="526" w:name="_Toc103068943"/>
      <w:bookmarkStart w:id="527" w:name="_Toc122948971"/>
      <w:bookmarkStart w:id="528" w:name="_Toc128385956"/>
      <w:bookmarkStart w:id="529" w:name="_Toc128386084"/>
      <w:bookmarkStart w:id="530" w:name="_Toc129056454"/>
      <w:bookmarkStart w:id="531" w:name="_Toc131327010"/>
      <w:bookmarkStart w:id="532" w:name="_Toc136681097"/>
      <w:bookmarkStart w:id="533" w:name="_Toc139770002"/>
      <w:bookmarkStart w:id="534" w:name="_Toc139773348"/>
      <w:bookmarkStart w:id="535" w:name="_Toc146079605"/>
      <w:bookmarkStart w:id="536" w:name="_Toc146079736"/>
      <w:bookmarkStart w:id="537" w:name="_Toc151794282"/>
      <w:bookmarkStart w:id="538" w:name="_Toc153614565"/>
      <w:bookmarkStart w:id="539" w:name="_Toc163380549"/>
      <w:bookmarkStart w:id="540" w:name="_Toc163461990"/>
      <w:bookmarkStart w:id="541" w:name="_Toc171056464"/>
      <w:bookmarkStart w:id="542" w:name="_Toc171056993"/>
      <w:bookmarkStart w:id="543" w:name="_Toc171832319"/>
      <w:bookmarkStart w:id="544" w:name="_Toc171919526"/>
      <w:bookmarkStart w:id="545" w:name="_Toc176392943"/>
      <w:bookmarkStart w:id="546" w:name="_Toc176594327"/>
      <w:bookmarkStart w:id="547" w:name="_Toc179709173"/>
      <w:bookmarkStart w:id="548" w:name="_Toc179710029"/>
      <w:bookmarkStart w:id="549" w:name="_Toc179794084"/>
      <w:bookmarkStart w:id="550" w:name="_Toc194910914"/>
      <w:bookmarkStart w:id="551" w:name="_Toc196789004"/>
      <w:bookmarkStart w:id="552" w:name="_Toc199815282"/>
      <w:bookmarkStart w:id="553" w:name="_Toc202764379"/>
      <w:bookmarkStart w:id="554" w:name="_Toc205282834"/>
      <w:bookmarkStart w:id="555" w:name="_Toc214350305"/>
      <w:bookmarkStart w:id="556" w:name="_Toc214695622"/>
      <w:bookmarkStart w:id="557" w:name="_Toc214858474"/>
      <w:bookmarkStart w:id="558" w:name="_Toc214935069"/>
      <w:bookmarkStart w:id="559" w:name="_Toc216859078"/>
      <w:bookmarkStart w:id="560" w:name="_Toc217104761"/>
      <w:bookmarkStart w:id="561" w:name="_Toc225842481"/>
      <w:bookmarkStart w:id="562" w:name="_Toc225842628"/>
      <w:bookmarkStart w:id="563" w:name="_Toc223426144"/>
      <w:bookmarkStart w:id="564" w:name="_Toc223426703"/>
      <w:bookmarkStart w:id="565" w:name="_Toc223426892"/>
      <w:bookmarkStart w:id="566" w:name="_Toc223509702"/>
      <w:r>
        <w:rPr>
          <w:rStyle w:val="CharPartNo"/>
        </w:rPr>
        <w:t>Part V</w:t>
      </w:r>
      <w:r>
        <w:rPr>
          <w:rStyle w:val="CharDivNo"/>
        </w:rPr>
        <w:t> </w:t>
      </w:r>
      <w:r>
        <w:t>—</w:t>
      </w:r>
      <w:r>
        <w:rPr>
          <w:rStyle w:val="CharDivText"/>
        </w:rPr>
        <w:t> </w:t>
      </w:r>
      <w:r>
        <w:rPr>
          <w:rStyle w:val="CharPartText"/>
        </w:rPr>
        <w:t>Bail undertakings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128385957"/>
      <w:bookmarkStart w:id="568" w:name="_Toc225842629"/>
      <w:bookmarkStart w:id="569" w:name="_Toc223509703"/>
      <w:r>
        <w:rPr>
          <w:rStyle w:val="CharSectno"/>
        </w:rPr>
        <w:t>28</w:t>
      </w:r>
      <w:r>
        <w:rPr>
          <w:snapToGrid w:val="0"/>
        </w:rPr>
        <w:t>.</w:t>
      </w:r>
      <w:r>
        <w:rPr>
          <w:snapToGrid w:val="0"/>
        </w:rPr>
        <w:tab/>
        <w:t>Bail undertaking</w:t>
      </w:r>
      <w:bookmarkEnd w:id="567"/>
      <w:bookmarkEnd w:id="568"/>
      <w:bookmarkEnd w:id="56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70" w:name="_Toc128385958"/>
      <w:bookmarkStart w:id="571" w:name="_Toc225842630"/>
      <w:bookmarkStart w:id="572" w:name="_Toc223509704"/>
      <w:r>
        <w:rPr>
          <w:rStyle w:val="CharSectno"/>
        </w:rPr>
        <w:t>29</w:t>
      </w:r>
      <w:r>
        <w:rPr>
          <w:snapToGrid w:val="0"/>
        </w:rPr>
        <w:t>.</w:t>
      </w:r>
      <w:r>
        <w:rPr>
          <w:snapToGrid w:val="0"/>
        </w:rPr>
        <w:tab/>
        <w:t>Before whom bail undertaking may be entered into</w:t>
      </w:r>
      <w:bookmarkEnd w:id="570"/>
      <w:bookmarkEnd w:id="571"/>
      <w:bookmarkEnd w:id="57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 xml:space="preserve">an associate of a </w:t>
      </w:r>
      <w:del w:id="573" w:author="svcMRProcess" w:date="2019-05-12T05:46:00Z">
        <w:r>
          <w:delText>Judge</w:delText>
        </w:r>
      </w:del>
      <w:ins w:id="574" w:author="svcMRProcess" w:date="2019-05-12T05:46:00Z">
        <w:r>
          <w:t>judge</w:t>
        </w:r>
      </w:ins>
      <w:r>
        <w:t xml:space="preserv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Ednotepara"/>
        <w:rPr>
          <w:del w:id="575" w:author="svcMRProcess" w:date="2019-05-12T05:46:00Z"/>
        </w:rPr>
      </w:pPr>
      <w:del w:id="576" w:author="svcMRProcess" w:date="2019-05-12T05:46:00Z">
        <w:r>
          <w:tab/>
          <w:delText>[(h), (i)</w:delText>
        </w:r>
        <w:r>
          <w:tab/>
          <w:delText>deleted]</w:delText>
        </w:r>
      </w:del>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77" w:name="_Toc128385959"/>
      <w:bookmarkStart w:id="578" w:name="_Toc225842631"/>
      <w:bookmarkStart w:id="579" w:name="_Toc223509705"/>
      <w:r>
        <w:rPr>
          <w:rStyle w:val="CharSectno"/>
        </w:rPr>
        <w:t>30</w:t>
      </w:r>
      <w:r>
        <w:rPr>
          <w:snapToGrid w:val="0"/>
        </w:rPr>
        <w:t>.</w:t>
      </w:r>
      <w:r>
        <w:rPr>
          <w:snapToGrid w:val="0"/>
        </w:rPr>
        <w:tab/>
      </w:r>
      <w:r>
        <w:rPr>
          <w:snapToGrid w:val="0"/>
          <w:spacing w:val="-4"/>
        </w:rPr>
        <w:t>Duties of person before whom bail undertaking is entered into</w:t>
      </w:r>
      <w:bookmarkEnd w:id="577"/>
      <w:bookmarkEnd w:id="578"/>
      <w:bookmarkEnd w:id="57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80" w:name="_Toc128385960"/>
      <w:bookmarkStart w:id="581" w:name="_Toc225842632"/>
      <w:bookmarkStart w:id="582" w:name="_Toc223509706"/>
      <w:r>
        <w:rPr>
          <w:rStyle w:val="CharSectno"/>
        </w:rPr>
        <w:t>31</w:t>
      </w:r>
      <w:r>
        <w:rPr>
          <w:snapToGrid w:val="0"/>
        </w:rPr>
        <w:t>.</w:t>
      </w:r>
      <w:r>
        <w:rPr>
          <w:snapToGrid w:val="0"/>
        </w:rPr>
        <w:tab/>
        <w:t>Different time and place for appearance may be substituted</w:t>
      </w:r>
      <w:bookmarkEnd w:id="580"/>
      <w:bookmarkEnd w:id="581"/>
      <w:bookmarkEnd w:id="58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 xml:space="preserve">by a judge of the Supreme Court or a </w:t>
      </w:r>
      <w:del w:id="583" w:author="svcMRProcess" w:date="2019-05-12T05:46:00Z">
        <w:r>
          <w:rPr>
            <w:snapToGrid w:val="0"/>
          </w:rPr>
          <w:delText>Judge</w:delText>
        </w:r>
      </w:del>
      <w:ins w:id="584" w:author="svcMRProcess" w:date="2019-05-12T05:46:00Z">
        <w:r>
          <w:rPr>
            <w:snapToGrid w:val="0"/>
          </w:rPr>
          <w:t>judge</w:t>
        </w:r>
      </w:ins>
      <w:r>
        <w:rPr>
          <w:snapToGrid w:val="0"/>
        </w:rPr>
        <w:t xml:space="preserv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85" w:name="_Toc214251925"/>
      <w:bookmarkStart w:id="586" w:name="_Toc225842633"/>
      <w:bookmarkStart w:id="587" w:name="_Toc223509707"/>
      <w:bookmarkStart w:id="588" w:name="_Toc128385961"/>
      <w:r>
        <w:rPr>
          <w:rStyle w:val="CharSectno"/>
        </w:rPr>
        <w:t>31A</w:t>
      </w:r>
      <w:r>
        <w:rPr>
          <w:snapToGrid w:val="0"/>
        </w:rPr>
        <w:t>.</w:t>
      </w:r>
      <w:r>
        <w:rPr>
          <w:snapToGrid w:val="0"/>
        </w:rPr>
        <w:tab/>
      </w:r>
      <w:r>
        <w:t>Amendment of conditions during trial</w:t>
      </w:r>
      <w:bookmarkEnd w:id="585"/>
      <w:bookmarkEnd w:id="586"/>
      <w:bookmarkEnd w:id="58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w:t>
      </w:r>
      <w:del w:id="589" w:author="svcMRProcess" w:date="2019-05-12T05:46:00Z">
        <w:r>
          <w:delText xml:space="preserve"> </w:delText>
        </w:r>
      </w:del>
      <w:ins w:id="590" w:author="svcMRProcess" w:date="2019-05-12T05:46:00Z">
        <w:r>
          <w:t> </w:t>
        </w:r>
      </w:ins>
      <w:r>
        <w:t>31A inserted by No. 6 of 2008 s. 22(1).]</w:t>
      </w:r>
    </w:p>
    <w:p>
      <w:pPr>
        <w:pStyle w:val="Heading5"/>
        <w:rPr>
          <w:snapToGrid w:val="0"/>
        </w:rPr>
      </w:pPr>
      <w:bookmarkStart w:id="591" w:name="_Toc225842634"/>
      <w:bookmarkStart w:id="592" w:name="_Toc223509708"/>
      <w:r>
        <w:rPr>
          <w:rStyle w:val="CharSectno"/>
        </w:rPr>
        <w:t>32</w:t>
      </w:r>
      <w:r>
        <w:rPr>
          <w:snapToGrid w:val="0"/>
        </w:rPr>
        <w:t>.</w:t>
      </w:r>
      <w:r>
        <w:rPr>
          <w:snapToGrid w:val="0"/>
        </w:rPr>
        <w:tab/>
        <w:t xml:space="preserve">Giving and proof of notices under </w:t>
      </w:r>
      <w:del w:id="593" w:author="svcMRProcess" w:date="2019-05-12T05:46:00Z">
        <w:r>
          <w:rPr>
            <w:snapToGrid w:val="0"/>
          </w:rPr>
          <w:delText>section</w:delText>
        </w:r>
      </w:del>
      <w:ins w:id="594" w:author="svcMRProcess" w:date="2019-05-12T05:46:00Z">
        <w:r>
          <w:rPr>
            <w:snapToGrid w:val="0"/>
          </w:rPr>
          <w:t>s.</w:t>
        </w:r>
      </w:ins>
      <w:r>
        <w:rPr>
          <w:snapToGrid w:val="0"/>
        </w:rPr>
        <w:t> 31</w:t>
      </w:r>
      <w:bookmarkEnd w:id="588"/>
      <w:bookmarkEnd w:id="591"/>
      <w:bookmarkEnd w:id="592"/>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del w:id="595" w:author="svcMRProcess" w:date="2019-05-12T05:46:00Z">
        <w:r>
          <w:delText>)-(</w:delText>
        </w:r>
      </w:del>
      <w:ins w:id="596" w:author="svcMRProcess" w:date="2019-05-12T05:46:00Z">
        <w:r>
          <w:t>)</w:t>
        </w:r>
        <w:r>
          <w:noBreakHyphen/>
          <w:t>(</w:t>
        </w:r>
      </w:ins>
      <w:r>
        <w:t xml:space="preserve">3).] </w:t>
      </w:r>
    </w:p>
    <w:p>
      <w:pPr>
        <w:pStyle w:val="Heading5"/>
        <w:rPr>
          <w:snapToGrid w:val="0"/>
        </w:rPr>
      </w:pPr>
      <w:bookmarkStart w:id="597" w:name="_Toc128385962"/>
      <w:bookmarkStart w:id="598" w:name="_Toc225842635"/>
      <w:bookmarkStart w:id="599" w:name="_Toc223509709"/>
      <w:r>
        <w:rPr>
          <w:rStyle w:val="CharSectno"/>
        </w:rPr>
        <w:t>33</w:t>
      </w:r>
      <w:r>
        <w:rPr>
          <w:snapToGrid w:val="0"/>
        </w:rPr>
        <w:t>.</w:t>
      </w:r>
      <w:r>
        <w:rPr>
          <w:snapToGrid w:val="0"/>
        </w:rPr>
        <w:tab/>
        <w:t>Judicial officer may order accused to enter into bail undertaking</w:t>
      </w:r>
      <w:bookmarkEnd w:id="597"/>
      <w:bookmarkEnd w:id="598"/>
      <w:bookmarkEnd w:id="599"/>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600" w:name="_Toc128385963"/>
      <w:bookmarkStart w:id="601" w:name="_Toc225842636"/>
      <w:bookmarkStart w:id="602" w:name="_Toc223509710"/>
      <w:r>
        <w:rPr>
          <w:rStyle w:val="CharSectno"/>
        </w:rPr>
        <w:t>34</w:t>
      </w:r>
      <w:r>
        <w:rPr>
          <w:snapToGrid w:val="0"/>
        </w:rPr>
        <w:t>.</w:t>
      </w:r>
      <w:r>
        <w:rPr>
          <w:snapToGrid w:val="0"/>
        </w:rPr>
        <w:tab/>
        <w:t>Cessation and suspension of bail undertaking</w:t>
      </w:r>
      <w:bookmarkEnd w:id="600"/>
      <w:bookmarkEnd w:id="601"/>
      <w:bookmarkEnd w:id="602"/>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603" w:name="_Toc71355755"/>
      <w:bookmarkStart w:id="604" w:name="_Toc71355883"/>
      <w:bookmarkStart w:id="605" w:name="_Toc72569858"/>
      <w:bookmarkStart w:id="606" w:name="_Toc72834923"/>
      <w:bookmarkStart w:id="607" w:name="_Toc86051975"/>
      <w:bookmarkStart w:id="608" w:name="_Toc86052103"/>
      <w:bookmarkStart w:id="609" w:name="_Toc87935173"/>
      <w:bookmarkStart w:id="610" w:name="_Toc88270580"/>
      <w:bookmarkStart w:id="611" w:name="_Toc89167905"/>
      <w:bookmarkStart w:id="612" w:name="_Toc89663199"/>
      <w:bookmarkStart w:id="613" w:name="_Toc92604537"/>
      <w:bookmarkStart w:id="614" w:name="_Toc92798044"/>
      <w:bookmarkStart w:id="615" w:name="_Toc92798172"/>
      <w:bookmarkStart w:id="616" w:name="_Toc94940590"/>
      <w:bookmarkStart w:id="617" w:name="_Toc97363652"/>
      <w:bookmarkStart w:id="618" w:name="_Toc97702367"/>
      <w:bookmarkStart w:id="619" w:name="_Toc98902366"/>
      <w:bookmarkStart w:id="620" w:name="_Toc99947438"/>
      <w:bookmarkStart w:id="621" w:name="_Toc100465792"/>
      <w:bookmarkStart w:id="622" w:name="_Toc100554856"/>
      <w:bookmarkStart w:id="623" w:name="_Toc101329890"/>
      <w:bookmarkStart w:id="624" w:name="_Toc101867602"/>
      <w:bookmarkStart w:id="625" w:name="_Toc101867828"/>
      <w:bookmarkStart w:id="626" w:name="_Toc102365181"/>
      <w:bookmarkStart w:id="627" w:name="_Toc102365308"/>
      <w:r>
        <w:tab/>
        <w:t xml:space="preserve">[Section 34 amended by No. 84 of 2004 s. 82.] </w:t>
      </w:r>
    </w:p>
    <w:p>
      <w:pPr>
        <w:pStyle w:val="Heading2"/>
      </w:pPr>
      <w:bookmarkStart w:id="628" w:name="_Toc102708718"/>
      <w:bookmarkStart w:id="629" w:name="_Toc102709991"/>
      <w:bookmarkStart w:id="630" w:name="_Toc102713698"/>
      <w:bookmarkStart w:id="631" w:name="_Toc103068951"/>
      <w:bookmarkStart w:id="632" w:name="_Toc122948979"/>
      <w:bookmarkStart w:id="633" w:name="_Toc128385964"/>
      <w:bookmarkStart w:id="634" w:name="_Toc128386092"/>
      <w:bookmarkStart w:id="635" w:name="_Toc129056462"/>
      <w:bookmarkStart w:id="636" w:name="_Toc131327018"/>
      <w:bookmarkStart w:id="637" w:name="_Toc136681105"/>
      <w:bookmarkStart w:id="638" w:name="_Toc139770010"/>
      <w:bookmarkStart w:id="639" w:name="_Toc139773356"/>
      <w:bookmarkStart w:id="640" w:name="_Toc146079613"/>
      <w:bookmarkStart w:id="641" w:name="_Toc146079744"/>
      <w:bookmarkStart w:id="642" w:name="_Toc151794290"/>
      <w:bookmarkStart w:id="643" w:name="_Toc153614573"/>
      <w:bookmarkStart w:id="644" w:name="_Toc163380557"/>
      <w:bookmarkStart w:id="645" w:name="_Toc163461998"/>
      <w:bookmarkStart w:id="646" w:name="_Toc171056472"/>
      <w:bookmarkStart w:id="647" w:name="_Toc171057001"/>
      <w:bookmarkStart w:id="648" w:name="_Toc171832327"/>
      <w:bookmarkStart w:id="649" w:name="_Toc171919534"/>
      <w:bookmarkStart w:id="650" w:name="_Toc176392951"/>
      <w:bookmarkStart w:id="651" w:name="_Toc176594335"/>
      <w:bookmarkStart w:id="652" w:name="_Toc179709181"/>
      <w:bookmarkStart w:id="653" w:name="_Toc179710037"/>
      <w:bookmarkStart w:id="654" w:name="_Toc179794092"/>
      <w:bookmarkStart w:id="655" w:name="_Toc194910922"/>
      <w:bookmarkStart w:id="656" w:name="_Toc196789012"/>
      <w:bookmarkStart w:id="657" w:name="_Toc199815290"/>
      <w:bookmarkStart w:id="658" w:name="_Toc202764387"/>
      <w:bookmarkStart w:id="659" w:name="_Toc205282842"/>
      <w:bookmarkStart w:id="660" w:name="_Toc214350314"/>
      <w:bookmarkStart w:id="661" w:name="_Toc214695631"/>
      <w:bookmarkStart w:id="662" w:name="_Toc214858483"/>
      <w:bookmarkStart w:id="663" w:name="_Toc214935078"/>
      <w:bookmarkStart w:id="664" w:name="_Toc216859087"/>
      <w:bookmarkStart w:id="665" w:name="_Toc217104770"/>
      <w:bookmarkStart w:id="666" w:name="_Toc225842490"/>
      <w:bookmarkStart w:id="667" w:name="_Toc225842637"/>
      <w:bookmarkStart w:id="668" w:name="_Toc223426153"/>
      <w:bookmarkStart w:id="669" w:name="_Toc223426712"/>
      <w:bookmarkStart w:id="670" w:name="_Toc223426901"/>
      <w:bookmarkStart w:id="671" w:name="_Toc223509711"/>
      <w:r>
        <w:rPr>
          <w:rStyle w:val="CharPartNo"/>
        </w:rPr>
        <w:t>Part VI</w:t>
      </w:r>
      <w:r>
        <w:rPr>
          <w:rStyle w:val="CharDivNo"/>
        </w:rPr>
        <w:t> </w:t>
      </w:r>
      <w:r>
        <w:t>—</w:t>
      </w:r>
      <w:r>
        <w:rPr>
          <w:rStyle w:val="CharDivText"/>
        </w:rPr>
        <w:t> </w:t>
      </w:r>
      <w:r>
        <w:rPr>
          <w:rStyle w:val="CharPartText"/>
        </w:rPr>
        <w:t>Sureties and surety undertakings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rPr>
          <w:snapToGrid w:val="0"/>
        </w:rPr>
      </w:pPr>
      <w:bookmarkStart w:id="672" w:name="_Toc128385965"/>
      <w:bookmarkStart w:id="673" w:name="_Toc225842638"/>
      <w:bookmarkStart w:id="674" w:name="_Toc223509712"/>
      <w:r>
        <w:rPr>
          <w:rStyle w:val="CharSectno"/>
        </w:rPr>
        <w:t>35</w:t>
      </w:r>
      <w:r>
        <w:rPr>
          <w:snapToGrid w:val="0"/>
        </w:rPr>
        <w:t>.</w:t>
      </w:r>
      <w:r>
        <w:rPr>
          <w:snapToGrid w:val="0"/>
        </w:rPr>
        <w:tab/>
      </w:r>
      <w:del w:id="675" w:author="svcMRProcess" w:date="2019-05-12T05:46:00Z">
        <w:r>
          <w:rPr>
            <w:snapToGrid w:val="0"/>
          </w:rPr>
          <w:delText>Meaning of surety</w:delText>
        </w:r>
      </w:del>
      <w:ins w:id="676" w:author="svcMRProcess" w:date="2019-05-12T05:46:00Z">
        <w:r>
          <w:rPr>
            <w:snapToGrid w:val="0"/>
          </w:rPr>
          <w:t>Surety</w:t>
        </w:r>
      </w:ins>
      <w:r>
        <w:rPr>
          <w:snapToGrid w:val="0"/>
        </w:rPr>
        <w:t xml:space="preserve"> and surety undertaking</w:t>
      </w:r>
      <w:bookmarkEnd w:id="672"/>
      <w:bookmarkEnd w:id="673"/>
      <w:bookmarkEnd w:id="674"/>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677" w:name="_Toc214251928"/>
      <w:bookmarkStart w:id="678" w:name="_Toc225842639"/>
      <w:bookmarkStart w:id="679" w:name="_Toc223509713"/>
      <w:bookmarkStart w:id="680" w:name="_Toc128385967"/>
      <w:r>
        <w:rPr>
          <w:rStyle w:val="CharSectno"/>
        </w:rPr>
        <w:t>36</w:t>
      </w:r>
      <w:r>
        <w:rPr>
          <w:snapToGrid w:val="0"/>
        </w:rPr>
        <w:t>.</w:t>
      </w:r>
      <w:r>
        <w:rPr>
          <w:snapToGrid w:val="0"/>
        </w:rPr>
        <w:tab/>
        <w:t>Authority to approve sureties</w:t>
      </w:r>
      <w:bookmarkEnd w:id="677"/>
      <w:bookmarkEnd w:id="678"/>
      <w:bookmarkEnd w:id="679"/>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w:t>
      </w:r>
      <w:del w:id="681" w:author="svcMRProcess" w:date="2019-05-12T05:46:00Z">
        <w:r>
          <w:delText xml:space="preserve"> </w:delText>
        </w:r>
      </w:del>
      <w:ins w:id="682" w:author="svcMRProcess" w:date="2019-05-12T05:46:00Z">
        <w:r>
          <w:t> </w:t>
        </w:r>
      </w:ins>
      <w:r>
        <w:t>36 inserted by No. 6 of 2008 s. 24(1).]</w:t>
      </w:r>
    </w:p>
    <w:p>
      <w:pPr>
        <w:pStyle w:val="Heading5"/>
        <w:rPr>
          <w:snapToGrid w:val="0"/>
        </w:rPr>
      </w:pPr>
      <w:bookmarkStart w:id="683" w:name="_Toc225842640"/>
      <w:bookmarkStart w:id="684" w:name="_Toc223509714"/>
      <w:r>
        <w:rPr>
          <w:rStyle w:val="CharSectno"/>
        </w:rPr>
        <w:t>37</w:t>
      </w:r>
      <w:r>
        <w:rPr>
          <w:snapToGrid w:val="0"/>
        </w:rPr>
        <w:t>.</w:t>
      </w:r>
      <w:r>
        <w:rPr>
          <w:snapToGrid w:val="0"/>
        </w:rPr>
        <w:tab/>
        <w:t>Proposed surety to receive certain information and prescribed form for completion</w:t>
      </w:r>
      <w:bookmarkEnd w:id="680"/>
      <w:bookmarkEnd w:id="683"/>
      <w:bookmarkEnd w:id="68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685" w:name="_Toc128385968"/>
      <w:bookmarkStart w:id="686" w:name="_Toc225842641"/>
      <w:bookmarkStart w:id="687" w:name="_Toc223509715"/>
      <w:r>
        <w:rPr>
          <w:rStyle w:val="CharSectno"/>
        </w:rPr>
        <w:t>38</w:t>
      </w:r>
      <w:r>
        <w:rPr>
          <w:snapToGrid w:val="0"/>
        </w:rPr>
        <w:t>.</w:t>
      </w:r>
      <w:r>
        <w:rPr>
          <w:snapToGrid w:val="0"/>
        </w:rPr>
        <w:tab/>
        <w:t>Persons disqualified from being sureties</w:t>
      </w:r>
      <w:bookmarkEnd w:id="685"/>
      <w:bookmarkEnd w:id="686"/>
      <w:bookmarkEnd w:id="68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88" w:name="_Toc128385969"/>
      <w:bookmarkStart w:id="689" w:name="_Toc225842642"/>
      <w:bookmarkStart w:id="690" w:name="_Toc223509716"/>
      <w:r>
        <w:rPr>
          <w:rStyle w:val="CharSectno"/>
        </w:rPr>
        <w:t>39</w:t>
      </w:r>
      <w:r>
        <w:rPr>
          <w:snapToGrid w:val="0"/>
        </w:rPr>
        <w:t>.</w:t>
      </w:r>
      <w:r>
        <w:rPr>
          <w:snapToGrid w:val="0"/>
        </w:rPr>
        <w:tab/>
        <w:t>Matters relevant to approval of sureties</w:t>
      </w:r>
      <w:bookmarkEnd w:id="688"/>
      <w:bookmarkEnd w:id="689"/>
      <w:bookmarkEnd w:id="69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91" w:name="_Toc128385970"/>
      <w:bookmarkStart w:id="692" w:name="_Toc225842643"/>
      <w:bookmarkStart w:id="693" w:name="_Toc223509717"/>
      <w:r>
        <w:rPr>
          <w:rStyle w:val="CharSectno"/>
        </w:rPr>
        <w:t>40</w:t>
      </w:r>
      <w:r>
        <w:rPr>
          <w:snapToGrid w:val="0"/>
        </w:rPr>
        <w:t>.</w:t>
      </w:r>
      <w:r>
        <w:rPr>
          <w:snapToGrid w:val="0"/>
        </w:rPr>
        <w:tab/>
        <w:t>Decision on application by proposed surety</w:t>
      </w:r>
      <w:bookmarkEnd w:id="691"/>
      <w:bookmarkEnd w:id="692"/>
      <w:bookmarkEnd w:id="693"/>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94" w:name="_Toc128385971"/>
      <w:bookmarkStart w:id="695" w:name="_Toc225842644"/>
      <w:bookmarkStart w:id="696" w:name="_Toc223509718"/>
      <w:r>
        <w:rPr>
          <w:rStyle w:val="CharSectno"/>
        </w:rPr>
        <w:t>41</w:t>
      </w:r>
      <w:r>
        <w:rPr>
          <w:snapToGrid w:val="0"/>
        </w:rPr>
        <w:t>.</w:t>
      </w:r>
      <w:r>
        <w:rPr>
          <w:snapToGrid w:val="0"/>
        </w:rPr>
        <w:tab/>
        <w:t>Finality of decision to refuse approval</w:t>
      </w:r>
      <w:bookmarkEnd w:id="694"/>
      <w:bookmarkEnd w:id="695"/>
      <w:bookmarkEnd w:id="696"/>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w:t>
      </w:r>
      <w:del w:id="697" w:author="svcMRProcess" w:date="2019-05-12T05:46:00Z">
        <w:r>
          <w:delText xml:space="preserve"> </w:delText>
        </w:r>
      </w:del>
      <w:ins w:id="698" w:author="svcMRProcess" w:date="2019-05-12T05:46:00Z">
        <w:r>
          <w:t> </w:t>
        </w:r>
      </w:ins>
      <w:r>
        <w:t>41 amended by No. 6 of 2008 s. 24(3) and (4).]</w:t>
      </w:r>
    </w:p>
    <w:p>
      <w:pPr>
        <w:pStyle w:val="Heading5"/>
        <w:rPr>
          <w:snapToGrid w:val="0"/>
        </w:rPr>
      </w:pPr>
      <w:bookmarkStart w:id="699" w:name="_Toc128385972"/>
      <w:bookmarkStart w:id="700" w:name="_Toc225842645"/>
      <w:bookmarkStart w:id="701" w:name="_Toc223509719"/>
      <w:r>
        <w:rPr>
          <w:rStyle w:val="CharSectno"/>
        </w:rPr>
        <w:t>42</w:t>
      </w:r>
      <w:r>
        <w:rPr>
          <w:snapToGrid w:val="0"/>
        </w:rPr>
        <w:t>.</w:t>
      </w:r>
      <w:r>
        <w:rPr>
          <w:snapToGrid w:val="0"/>
        </w:rPr>
        <w:tab/>
        <w:t>Before whom surety undertaking may be entered into</w:t>
      </w:r>
      <w:bookmarkEnd w:id="699"/>
      <w:bookmarkEnd w:id="700"/>
      <w:bookmarkEnd w:id="701"/>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702" w:name="_Toc128385973"/>
      <w:bookmarkStart w:id="703" w:name="_Toc225842646"/>
      <w:bookmarkStart w:id="704" w:name="_Toc223509720"/>
      <w:r>
        <w:rPr>
          <w:rStyle w:val="CharSectno"/>
        </w:rPr>
        <w:t>43</w:t>
      </w:r>
      <w:r>
        <w:rPr>
          <w:snapToGrid w:val="0"/>
        </w:rPr>
        <w:t>.</w:t>
      </w:r>
      <w:r>
        <w:rPr>
          <w:snapToGrid w:val="0"/>
        </w:rPr>
        <w:tab/>
        <w:t>Duties of persons before whom surety undertaking is entered into</w:t>
      </w:r>
      <w:bookmarkEnd w:id="702"/>
      <w:bookmarkEnd w:id="703"/>
      <w:bookmarkEnd w:id="70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705" w:name="_Toc214251931"/>
      <w:bookmarkStart w:id="706" w:name="_Toc225842647"/>
      <w:bookmarkStart w:id="707" w:name="_Toc223509721"/>
      <w:bookmarkStart w:id="708" w:name="_Toc128385974"/>
      <w:r>
        <w:rPr>
          <w:rStyle w:val="CharSectno"/>
        </w:rPr>
        <w:t>43A</w:t>
      </w:r>
      <w:r>
        <w:t>.</w:t>
      </w:r>
      <w:r>
        <w:tab/>
        <w:t>Use of video link and electronic communication where proposed surety is interstate</w:t>
      </w:r>
      <w:bookmarkEnd w:id="705"/>
      <w:bookmarkEnd w:id="706"/>
      <w:bookmarkEnd w:id="707"/>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w:t>
      </w:r>
      <w:del w:id="709" w:author="svcMRProcess" w:date="2019-05-12T05:46:00Z">
        <w:r>
          <w:delText xml:space="preserve"> </w:delText>
        </w:r>
      </w:del>
      <w:ins w:id="710" w:author="svcMRProcess" w:date="2019-05-12T05:46:00Z">
        <w:r>
          <w:t> </w:t>
        </w:r>
      </w:ins>
      <w:r>
        <w:t>43A inserted by No. 6 of 2008 s. 26.]</w:t>
      </w:r>
    </w:p>
    <w:p>
      <w:pPr>
        <w:pStyle w:val="Heading5"/>
      </w:pPr>
      <w:bookmarkStart w:id="711" w:name="_Toc214251933"/>
      <w:bookmarkStart w:id="712" w:name="_Toc225842648"/>
      <w:bookmarkStart w:id="713" w:name="_Toc223509722"/>
      <w:bookmarkStart w:id="714" w:name="_Toc128385975"/>
      <w:bookmarkEnd w:id="708"/>
      <w:r>
        <w:rPr>
          <w:rStyle w:val="CharSectno"/>
        </w:rPr>
        <w:t>44</w:t>
      </w:r>
      <w:r>
        <w:rPr>
          <w:snapToGrid w:val="0"/>
        </w:rPr>
        <w:t>.</w:t>
      </w:r>
      <w:r>
        <w:rPr>
          <w:snapToGrid w:val="0"/>
        </w:rPr>
        <w:tab/>
        <w:t xml:space="preserve">When surety undertaking extends to different time or different time and place substituted under </w:t>
      </w:r>
      <w:del w:id="715" w:author="svcMRProcess" w:date="2019-05-12T05:46:00Z">
        <w:r>
          <w:rPr>
            <w:snapToGrid w:val="0"/>
          </w:rPr>
          <w:delText>section</w:delText>
        </w:r>
      </w:del>
      <w:ins w:id="716" w:author="svcMRProcess" w:date="2019-05-12T05:46:00Z">
        <w:r>
          <w:rPr>
            <w:snapToGrid w:val="0"/>
          </w:rPr>
          <w:t>s.</w:t>
        </w:r>
      </w:ins>
      <w:r>
        <w:rPr>
          <w:snapToGrid w:val="0"/>
        </w:rPr>
        <w:t> 31</w:t>
      </w:r>
      <w:bookmarkEnd w:id="711"/>
      <w:bookmarkEnd w:id="712"/>
      <w:bookmarkEnd w:id="713"/>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w:t>
      </w:r>
      <w:del w:id="717" w:author="svcMRProcess" w:date="2019-05-12T05:46:00Z">
        <w:r>
          <w:delText xml:space="preserve"> </w:delText>
        </w:r>
      </w:del>
      <w:ins w:id="718" w:author="svcMRProcess" w:date="2019-05-12T05:46:00Z">
        <w:r>
          <w:t> </w:t>
        </w:r>
      </w:ins>
      <w:r>
        <w:t>44 inserted by No. 6 of 2008 s. 27(1).]</w:t>
      </w:r>
    </w:p>
    <w:p>
      <w:pPr>
        <w:pStyle w:val="Heading5"/>
        <w:keepNext w:val="0"/>
        <w:keepLines w:val="0"/>
        <w:spacing w:before="180"/>
        <w:rPr>
          <w:snapToGrid w:val="0"/>
        </w:rPr>
      </w:pPr>
      <w:bookmarkStart w:id="719" w:name="_Toc225842649"/>
      <w:bookmarkStart w:id="720" w:name="_Toc223509723"/>
      <w:r>
        <w:rPr>
          <w:rStyle w:val="CharSectno"/>
        </w:rPr>
        <w:t>45</w:t>
      </w:r>
      <w:r>
        <w:rPr>
          <w:snapToGrid w:val="0"/>
        </w:rPr>
        <w:t>.</w:t>
      </w:r>
      <w:r>
        <w:rPr>
          <w:snapToGrid w:val="0"/>
        </w:rPr>
        <w:tab/>
        <w:t xml:space="preserve">Giving and proof of notices under </w:t>
      </w:r>
      <w:del w:id="721" w:author="svcMRProcess" w:date="2019-05-12T05:46:00Z">
        <w:r>
          <w:rPr>
            <w:snapToGrid w:val="0"/>
          </w:rPr>
          <w:delText>section</w:delText>
        </w:r>
      </w:del>
      <w:ins w:id="722" w:author="svcMRProcess" w:date="2019-05-12T05:46:00Z">
        <w:r>
          <w:rPr>
            <w:snapToGrid w:val="0"/>
          </w:rPr>
          <w:t>s.</w:t>
        </w:r>
      </w:ins>
      <w:r>
        <w:rPr>
          <w:snapToGrid w:val="0"/>
        </w:rPr>
        <w:t> 44</w:t>
      </w:r>
      <w:bookmarkEnd w:id="714"/>
      <w:bookmarkEnd w:id="719"/>
      <w:bookmarkEnd w:id="720"/>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del w:id="723" w:author="svcMRProcess" w:date="2019-05-12T05:46:00Z">
        <w:r>
          <w:delText>)-(</w:delText>
        </w:r>
      </w:del>
      <w:ins w:id="724" w:author="svcMRProcess" w:date="2019-05-12T05:46:00Z">
        <w:r>
          <w:t>)</w:t>
        </w:r>
        <w:r>
          <w:noBreakHyphen/>
          <w:t>(</w:t>
        </w:r>
      </w:ins>
      <w:r>
        <w:t xml:space="preserve">5).] </w:t>
      </w:r>
    </w:p>
    <w:p>
      <w:pPr>
        <w:pStyle w:val="Heading5"/>
        <w:rPr>
          <w:snapToGrid w:val="0"/>
        </w:rPr>
      </w:pPr>
      <w:bookmarkStart w:id="725" w:name="_Toc128385976"/>
      <w:bookmarkStart w:id="726" w:name="_Toc225842650"/>
      <w:bookmarkStart w:id="727" w:name="_Toc223509724"/>
      <w:r>
        <w:rPr>
          <w:rStyle w:val="CharSectno"/>
        </w:rPr>
        <w:t>46</w:t>
      </w:r>
      <w:r>
        <w:rPr>
          <w:snapToGrid w:val="0"/>
        </w:rPr>
        <w:t>.</w:t>
      </w:r>
      <w:r>
        <w:rPr>
          <w:snapToGrid w:val="0"/>
        </w:rPr>
        <w:tab/>
        <w:t>Power of surety to apprehend accused</w:t>
      </w:r>
      <w:bookmarkEnd w:id="725"/>
      <w:bookmarkEnd w:id="726"/>
      <w:bookmarkEnd w:id="72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728" w:name="_Toc128385977"/>
      <w:bookmarkStart w:id="729" w:name="_Toc225842651"/>
      <w:bookmarkStart w:id="730" w:name="_Toc223509725"/>
      <w:r>
        <w:rPr>
          <w:rStyle w:val="CharSectno"/>
        </w:rPr>
        <w:t>47</w:t>
      </w:r>
      <w:r>
        <w:rPr>
          <w:snapToGrid w:val="0"/>
        </w:rPr>
        <w:t>.</w:t>
      </w:r>
      <w:r>
        <w:rPr>
          <w:snapToGrid w:val="0"/>
        </w:rPr>
        <w:tab/>
        <w:t>Cessation and suspension of surety undertaking</w:t>
      </w:r>
      <w:bookmarkEnd w:id="728"/>
      <w:bookmarkEnd w:id="729"/>
      <w:bookmarkEnd w:id="730"/>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731" w:name="_Toc128385978"/>
      <w:bookmarkStart w:id="732" w:name="_Toc225842652"/>
      <w:bookmarkStart w:id="733" w:name="_Toc223509726"/>
      <w:r>
        <w:rPr>
          <w:rStyle w:val="CharSectno"/>
        </w:rPr>
        <w:t>48</w:t>
      </w:r>
      <w:r>
        <w:rPr>
          <w:snapToGrid w:val="0"/>
        </w:rPr>
        <w:t>.</w:t>
      </w:r>
      <w:r>
        <w:rPr>
          <w:snapToGrid w:val="0"/>
        </w:rPr>
        <w:tab/>
        <w:t>Surety may apply for cancellation of his undertaking</w:t>
      </w:r>
      <w:bookmarkEnd w:id="731"/>
      <w:bookmarkEnd w:id="732"/>
      <w:bookmarkEnd w:id="73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734" w:name="_Toc128385979"/>
      <w:bookmarkStart w:id="735" w:name="_Toc225842653"/>
      <w:bookmarkStart w:id="736" w:name="_Toc223509727"/>
      <w:r>
        <w:rPr>
          <w:rStyle w:val="CharSectno"/>
        </w:rPr>
        <w:t>49</w:t>
      </w:r>
      <w:r>
        <w:rPr>
          <w:snapToGrid w:val="0"/>
        </w:rPr>
        <w:t>.</w:t>
      </w:r>
      <w:r>
        <w:rPr>
          <w:snapToGrid w:val="0"/>
        </w:rPr>
        <w:tab/>
        <w:t>Forfeiture of money under surety’s undertaking</w:t>
      </w:r>
      <w:bookmarkEnd w:id="734"/>
      <w:bookmarkEnd w:id="735"/>
      <w:bookmarkEnd w:id="736"/>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737" w:name="_Toc128385980"/>
      <w:bookmarkStart w:id="738" w:name="_Toc225842654"/>
      <w:bookmarkStart w:id="739" w:name="_Toc223509728"/>
      <w:r>
        <w:rPr>
          <w:rStyle w:val="CharSectno"/>
        </w:rPr>
        <w:t>50</w:t>
      </w:r>
      <w:r>
        <w:rPr>
          <w:snapToGrid w:val="0"/>
        </w:rPr>
        <w:t>.</w:t>
      </w:r>
      <w:r>
        <w:rPr>
          <w:snapToGrid w:val="0"/>
        </w:rPr>
        <w:tab/>
        <w:t>Offence to indemnify surety</w:t>
      </w:r>
      <w:bookmarkEnd w:id="737"/>
      <w:bookmarkEnd w:id="738"/>
      <w:bookmarkEnd w:id="73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740" w:name="_Toc71355772"/>
      <w:bookmarkStart w:id="741" w:name="_Toc71355900"/>
      <w:bookmarkStart w:id="742" w:name="_Toc72569875"/>
      <w:bookmarkStart w:id="743" w:name="_Toc72834940"/>
      <w:bookmarkStart w:id="744" w:name="_Toc86051992"/>
      <w:bookmarkStart w:id="745" w:name="_Toc86052120"/>
      <w:bookmarkStart w:id="746" w:name="_Toc87935190"/>
      <w:bookmarkStart w:id="747" w:name="_Toc88270597"/>
      <w:bookmarkStart w:id="748" w:name="_Toc89167922"/>
      <w:bookmarkStart w:id="749" w:name="_Toc89663216"/>
      <w:bookmarkStart w:id="750" w:name="_Toc92604554"/>
      <w:bookmarkStart w:id="751" w:name="_Toc92798061"/>
      <w:bookmarkStart w:id="752" w:name="_Toc92798189"/>
      <w:bookmarkStart w:id="753" w:name="_Toc94940607"/>
      <w:bookmarkStart w:id="754" w:name="_Toc97363669"/>
      <w:bookmarkStart w:id="755" w:name="_Toc97702384"/>
      <w:bookmarkStart w:id="756" w:name="_Toc98902383"/>
      <w:bookmarkStart w:id="757" w:name="_Toc99947455"/>
      <w:bookmarkStart w:id="758" w:name="_Toc100465809"/>
      <w:bookmarkStart w:id="759" w:name="_Toc100554873"/>
      <w:bookmarkStart w:id="760" w:name="_Toc101329907"/>
      <w:bookmarkStart w:id="761" w:name="_Toc101867619"/>
      <w:bookmarkStart w:id="762" w:name="_Toc101867845"/>
      <w:bookmarkStart w:id="763" w:name="_Toc102365198"/>
      <w:bookmarkStart w:id="764" w:name="_Toc102365325"/>
      <w:bookmarkStart w:id="765" w:name="_Toc102708735"/>
      <w:bookmarkStart w:id="766" w:name="_Toc102710008"/>
      <w:bookmarkStart w:id="767" w:name="_Toc102713715"/>
      <w:bookmarkStart w:id="768" w:name="_Toc103068968"/>
      <w:bookmarkStart w:id="769" w:name="_Toc122948996"/>
      <w:bookmarkStart w:id="770" w:name="_Toc128385981"/>
      <w:bookmarkStart w:id="771" w:name="_Toc128386109"/>
      <w:bookmarkStart w:id="772" w:name="_Toc129056479"/>
      <w:bookmarkStart w:id="773" w:name="_Toc131327035"/>
      <w:bookmarkStart w:id="774" w:name="_Toc136681122"/>
      <w:bookmarkStart w:id="775" w:name="_Toc139770027"/>
      <w:bookmarkStart w:id="776" w:name="_Toc139773373"/>
      <w:bookmarkStart w:id="777" w:name="_Toc146079630"/>
      <w:bookmarkStart w:id="778" w:name="_Toc146079761"/>
      <w:bookmarkStart w:id="779" w:name="_Toc151794307"/>
      <w:bookmarkStart w:id="780" w:name="_Toc153614590"/>
      <w:bookmarkStart w:id="781" w:name="_Toc163380574"/>
      <w:bookmarkStart w:id="782" w:name="_Toc163462015"/>
      <w:bookmarkStart w:id="783" w:name="_Toc171056489"/>
      <w:bookmarkStart w:id="784" w:name="_Toc171057018"/>
      <w:bookmarkStart w:id="785" w:name="_Toc171832344"/>
      <w:bookmarkStart w:id="786" w:name="_Toc171919551"/>
      <w:bookmarkStart w:id="787" w:name="_Toc176392968"/>
      <w:bookmarkStart w:id="788" w:name="_Toc176594352"/>
      <w:bookmarkStart w:id="789" w:name="_Toc179709198"/>
      <w:bookmarkStart w:id="790" w:name="_Toc179710054"/>
      <w:bookmarkStart w:id="791" w:name="_Toc179794109"/>
      <w:bookmarkStart w:id="792" w:name="_Toc194910939"/>
      <w:bookmarkStart w:id="793" w:name="_Toc196789029"/>
      <w:bookmarkStart w:id="794" w:name="_Toc199815307"/>
      <w:bookmarkStart w:id="795" w:name="_Toc202764404"/>
      <w:bookmarkStart w:id="796" w:name="_Toc205282859"/>
      <w:bookmarkStart w:id="797" w:name="_Toc214350334"/>
      <w:bookmarkStart w:id="798" w:name="_Toc214695649"/>
      <w:bookmarkStart w:id="799" w:name="_Toc214858501"/>
      <w:bookmarkStart w:id="800" w:name="_Toc214935096"/>
      <w:bookmarkStart w:id="801" w:name="_Toc216859105"/>
      <w:bookmarkStart w:id="802" w:name="_Toc217104788"/>
      <w:bookmarkStart w:id="803" w:name="_Toc225842508"/>
      <w:bookmarkStart w:id="804" w:name="_Toc225842655"/>
      <w:bookmarkStart w:id="805" w:name="_Toc223426171"/>
      <w:bookmarkStart w:id="806" w:name="_Toc223426730"/>
      <w:bookmarkStart w:id="807" w:name="_Toc223426919"/>
      <w:bookmarkStart w:id="808" w:name="_Toc223509729"/>
      <w:r>
        <w:rPr>
          <w:rStyle w:val="CharPartNo"/>
        </w:rPr>
        <w:t>Part VIA</w:t>
      </w:r>
      <w:r>
        <w:rPr>
          <w:rStyle w:val="CharDivNo"/>
        </w:rPr>
        <w:t> </w:t>
      </w:r>
      <w:r>
        <w:t>—</w:t>
      </w:r>
      <w:r>
        <w:rPr>
          <w:rStyle w:val="CharDivText"/>
        </w:rPr>
        <w:t> </w:t>
      </w:r>
      <w:r>
        <w:rPr>
          <w:rStyle w:val="CharPartText"/>
        </w:rPr>
        <w:t>Administration of home detention conditions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809" w:name="_Toc128385982"/>
      <w:bookmarkStart w:id="810" w:name="_Toc225842656"/>
      <w:bookmarkStart w:id="811" w:name="_Toc223509730"/>
      <w:r>
        <w:rPr>
          <w:rStyle w:val="CharSectno"/>
        </w:rPr>
        <w:t>50A</w:t>
      </w:r>
      <w:r>
        <w:rPr>
          <w:snapToGrid w:val="0"/>
        </w:rPr>
        <w:t>.</w:t>
      </w:r>
      <w:r>
        <w:rPr>
          <w:snapToGrid w:val="0"/>
        </w:rPr>
        <w:tab/>
        <w:t xml:space="preserve">Powers of CEO </w:t>
      </w:r>
      <w:bookmarkEnd w:id="809"/>
      <w:r>
        <w:t>(corrections)</w:t>
      </w:r>
      <w:bookmarkEnd w:id="810"/>
      <w:bookmarkEnd w:id="81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r>
      <w:del w:id="812" w:author="svcMRProcess" w:date="2019-05-12T05:46:00Z">
        <w:r>
          <w:delText>Repealed</w:delText>
        </w:r>
      </w:del>
      <w:ins w:id="813" w:author="svcMRProcess" w:date="2019-05-12T05:46:00Z">
        <w:r>
          <w:t>Deleted</w:t>
        </w:r>
      </w:ins>
      <w:r>
        <w:t xml:space="preserve"> by No. 78 of 1995 s. 8.] </w:t>
      </w:r>
    </w:p>
    <w:p>
      <w:pPr>
        <w:pStyle w:val="Heading5"/>
        <w:rPr>
          <w:snapToGrid w:val="0"/>
        </w:rPr>
      </w:pPr>
      <w:bookmarkStart w:id="814" w:name="_Toc128385983"/>
      <w:bookmarkStart w:id="815" w:name="_Toc225842657"/>
      <w:bookmarkStart w:id="816" w:name="_Toc223509731"/>
      <w:r>
        <w:rPr>
          <w:rStyle w:val="CharSectno"/>
        </w:rPr>
        <w:t>50C</w:t>
      </w:r>
      <w:r>
        <w:rPr>
          <w:snapToGrid w:val="0"/>
        </w:rPr>
        <w:t>.</w:t>
      </w:r>
      <w:r>
        <w:rPr>
          <w:snapToGrid w:val="0"/>
        </w:rPr>
        <w:tab/>
        <w:t>Powers and duties of community corrections officers</w:t>
      </w:r>
      <w:bookmarkEnd w:id="814"/>
      <w:bookmarkEnd w:id="815"/>
      <w:bookmarkEnd w:id="81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817" w:name="_Toc128385984"/>
      <w:bookmarkStart w:id="818" w:name="_Toc225842658"/>
      <w:bookmarkStart w:id="819" w:name="_Toc223509732"/>
      <w:r>
        <w:rPr>
          <w:rStyle w:val="CharSectno"/>
        </w:rPr>
        <w:t>50D</w:t>
      </w:r>
      <w:r>
        <w:rPr>
          <w:snapToGrid w:val="0"/>
        </w:rPr>
        <w:t>.</w:t>
      </w:r>
      <w:r>
        <w:rPr>
          <w:snapToGrid w:val="0"/>
        </w:rPr>
        <w:tab/>
        <w:t>Powers of members of the Police Force</w:t>
      </w:r>
      <w:bookmarkEnd w:id="817"/>
      <w:bookmarkEnd w:id="818"/>
      <w:bookmarkEnd w:id="81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820" w:name="_Toc128385985"/>
      <w:bookmarkStart w:id="821" w:name="_Toc225842659"/>
      <w:bookmarkStart w:id="822" w:name="_Toc22350973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820"/>
      <w:bookmarkEnd w:id="821"/>
      <w:bookmarkEnd w:id="82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823" w:name="_Toc128385986"/>
      <w:bookmarkStart w:id="824" w:name="_Toc225842660"/>
      <w:bookmarkStart w:id="825" w:name="_Toc223509734"/>
      <w:r>
        <w:rPr>
          <w:rStyle w:val="CharSectno"/>
        </w:rPr>
        <w:t>50F</w:t>
      </w:r>
      <w:r>
        <w:rPr>
          <w:snapToGrid w:val="0"/>
        </w:rPr>
        <w:t>.</w:t>
      </w:r>
      <w:r>
        <w:rPr>
          <w:snapToGrid w:val="0"/>
        </w:rPr>
        <w:tab/>
        <w:t>CEO</w:t>
      </w:r>
      <w:r>
        <w:t xml:space="preserve"> (corrections)</w:t>
      </w:r>
      <w:r>
        <w:rPr>
          <w:snapToGrid w:val="0"/>
        </w:rPr>
        <w:t xml:space="preserve"> may revoke bail</w:t>
      </w:r>
      <w:bookmarkEnd w:id="823"/>
      <w:bookmarkEnd w:id="824"/>
      <w:bookmarkEnd w:id="825"/>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826" w:name="_Toc128385987"/>
      <w:bookmarkStart w:id="827" w:name="_Toc225842661"/>
      <w:bookmarkStart w:id="828" w:name="_Toc223509735"/>
      <w:r>
        <w:rPr>
          <w:rStyle w:val="CharSectno"/>
        </w:rPr>
        <w:t>50G</w:t>
      </w:r>
      <w:r>
        <w:rPr>
          <w:snapToGrid w:val="0"/>
        </w:rPr>
        <w:t>.</w:t>
      </w:r>
      <w:r>
        <w:rPr>
          <w:snapToGrid w:val="0"/>
        </w:rPr>
        <w:tab/>
        <w:t>Procedure on arrest after revocation of bail</w:t>
      </w:r>
      <w:bookmarkEnd w:id="826"/>
      <w:bookmarkEnd w:id="827"/>
      <w:bookmarkEnd w:id="828"/>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829" w:name="_Toc128385988"/>
      <w:bookmarkStart w:id="830" w:name="_Toc225842662"/>
      <w:bookmarkStart w:id="831" w:name="_Toc223509736"/>
      <w:r>
        <w:rPr>
          <w:rStyle w:val="CharSectno"/>
        </w:rPr>
        <w:t>50H</w:t>
      </w:r>
      <w:r>
        <w:rPr>
          <w:snapToGrid w:val="0"/>
        </w:rPr>
        <w:t>.</w:t>
      </w:r>
      <w:r>
        <w:rPr>
          <w:snapToGrid w:val="0"/>
        </w:rPr>
        <w:tab/>
        <w:t>Exclusion of the rules of natural justice</w:t>
      </w:r>
      <w:bookmarkEnd w:id="829"/>
      <w:bookmarkEnd w:id="830"/>
      <w:bookmarkEnd w:id="831"/>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832" w:name="_Toc128385989"/>
      <w:bookmarkStart w:id="833" w:name="_Toc225842663"/>
      <w:bookmarkStart w:id="834" w:name="_Toc223509737"/>
      <w:r>
        <w:rPr>
          <w:rStyle w:val="CharSectno"/>
        </w:rPr>
        <w:t>50J</w:t>
      </w:r>
      <w:r>
        <w:rPr>
          <w:snapToGrid w:val="0"/>
        </w:rPr>
        <w:t>.</w:t>
      </w:r>
      <w:r>
        <w:rPr>
          <w:snapToGrid w:val="0"/>
        </w:rPr>
        <w:tab/>
        <w:t>Delegation by CEO</w:t>
      </w:r>
      <w:bookmarkEnd w:id="832"/>
      <w:r>
        <w:t xml:space="preserve"> (corrections)</w:t>
      </w:r>
      <w:bookmarkEnd w:id="833"/>
      <w:bookmarkEnd w:id="83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835" w:name="_Toc128385990"/>
      <w:bookmarkStart w:id="836" w:name="_Toc225842664"/>
      <w:bookmarkStart w:id="837" w:name="_Toc223509738"/>
      <w:r>
        <w:rPr>
          <w:rStyle w:val="CharSectno"/>
        </w:rPr>
        <w:t>50K</w:t>
      </w:r>
      <w:r>
        <w:rPr>
          <w:snapToGrid w:val="0"/>
        </w:rPr>
        <w:t>.</w:t>
      </w:r>
      <w:r>
        <w:rPr>
          <w:snapToGrid w:val="0"/>
        </w:rPr>
        <w:tab/>
        <w:t>Retrieval of monitoring equipment</w:t>
      </w:r>
      <w:bookmarkEnd w:id="835"/>
      <w:bookmarkEnd w:id="836"/>
      <w:bookmarkEnd w:id="837"/>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838" w:name="_Toc128385991"/>
      <w:bookmarkStart w:id="839" w:name="_Toc225842665"/>
      <w:bookmarkStart w:id="840" w:name="_Toc223509739"/>
      <w:r>
        <w:rPr>
          <w:rStyle w:val="CharSectno"/>
        </w:rPr>
        <w:t>50L</w:t>
      </w:r>
      <w:r>
        <w:rPr>
          <w:snapToGrid w:val="0"/>
        </w:rPr>
        <w:t>.</w:t>
      </w:r>
      <w:r>
        <w:rPr>
          <w:snapToGrid w:val="0"/>
        </w:rPr>
        <w:tab/>
        <w:t>Rules</w:t>
      </w:r>
      <w:bookmarkEnd w:id="838"/>
      <w:bookmarkEnd w:id="839"/>
      <w:bookmarkEnd w:id="84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841" w:name="_Toc71355783"/>
      <w:bookmarkStart w:id="842" w:name="_Toc71355911"/>
      <w:bookmarkStart w:id="843" w:name="_Toc72569886"/>
      <w:bookmarkStart w:id="844" w:name="_Toc72834951"/>
      <w:bookmarkStart w:id="845" w:name="_Toc86052003"/>
      <w:bookmarkStart w:id="846" w:name="_Toc86052131"/>
      <w:bookmarkStart w:id="847" w:name="_Toc87935201"/>
      <w:bookmarkStart w:id="848" w:name="_Toc88270608"/>
      <w:bookmarkStart w:id="849" w:name="_Toc89167933"/>
      <w:bookmarkStart w:id="850" w:name="_Toc89663227"/>
      <w:bookmarkStart w:id="851" w:name="_Toc92604565"/>
      <w:bookmarkStart w:id="852" w:name="_Toc92798072"/>
      <w:bookmarkStart w:id="853" w:name="_Toc92798200"/>
      <w:bookmarkStart w:id="854" w:name="_Toc94940618"/>
      <w:bookmarkStart w:id="855" w:name="_Toc97363680"/>
      <w:bookmarkStart w:id="856" w:name="_Toc97702395"/>
      <w:bookmarkStart w:id="857" w:name="_Toc98902394"/>
      <w:bookmarkStart w:id="858" w:name="_Toc99947466"/>
      <w:bookmarkStart w:id="859" w:name="_Toc100465820"/>
      <w:bookmarkStart w:id="860" w:name="_Toc100554884"/>
      <w:bookmarkStart w:id="861" w:name="_Toc101329918"/>
      <w:bookmarkStart w:id="862" w:name="_Toc101867630"/>
      <w:bookmarkStart w:id="863" w:name="_Toc101867856"/>
      <w:bookmarkStart w:id="864" w:name="_Toc102365209"/>
      <w:bookmarkStart w:id="865" w:name="_Toc102365336"/>
      <w:bookmarkStart w:id="866" w:name="_Toc102708746"/>
      <w:bookmarkStart w:id="867" w:name="_Toc102710019"/>
      <w:bookmarkStart w:id="868" w:name="_Toc102713726"/>
      <w:bookmarkStart w:id="869" w:name="_Toc103068979"/>
      <w:bookmarkStart w:id="870" w:name="_Toc122949007"/>
      <w:bookmarkStart w:id="871" w:name="_Toc128385992"/>
      <w:bookmarkStart w:id="872" w:name="_Toc128386120"/>
      <w:bookmarkStart w:id="873" w:name="_Toc129056490"/>
      <w:bookmarkStart w:id="874" w:name="_Toc131327046"/>
      <w:bookmarkStart w:id="875" w:name="_Toc136681133"/>
      <w:bookmarkStart w:id="876" w:name="_Toc139770038"/>
      <w:bookmarkStart w:id="877" w:name="_Toc139773384"/>
      <w:bookmarkStart w:id="878" w:name="_Toc146079641"/>
      <w:bookmarkStart w:id="879" w:name="_Toc146079772"/>
      <w:bookmarkStart w:id="880" w:name="_Toc151794318"/>
      <w:bookmarkStart w:id="881" w:name="_Toc153614601"/>
      <w:bookmarkStart w:id="882" w:name="_Toc163380585"/>
      <w:bookmarkStart w:id="883" w:name="_Toc163462026"/>
      <w:bookmarkStart w:id="884" w:name="_Toc171056500"/>
      <w:bookmarkStart w:id="885" w:name="_Toc171057029"/>
      <w:bookmarkStart w:id="886" w:name="_Toc171832355"/>
      <w:bookmarkStart w:id="887" w:name="_Toc171919562"/>
      <w:bookmarkStart w:id="888" w:name="_Toc176392979"/>
      <w:bookmarkStart w:id="889" w:name="_Toc176594363"/>
      <w:bookmarkStart w:id="890" w:name="_Toc179709209"/>
      <w:bookmarkStart w:id="891" w:name="_Toc179710065"/>
      <w:bookmarkStart w:id="892" w:name="_Toc179794120"/>
      <w:bookmarkStart w:id="893" w:name="_Toc194910950"/>
      <w:bookmarkStart w:id="894" w:name="_Toc196789040"/>
      <w:bookmarkStart w:id="895" w:name="_Toc199815318"/>
      <w:bookmarkStart w:id="896" w:name="_Toc202764415"/>
      <w:bookmarkStart w:id="897" w:name="_Toc205282870"/>
      <w:bookmarkStart w:id="898" w:name="_Toc214350345"/>
      <w:bookmarkStart w:id="899" w:name="_Toc214695660"/>
      <w:bookmarkStart w:id="900" w:name="_Toc214858512"/>
      <w:bookmarkStart w:id="901" w:name="_Toc214935107"/>
      <w:bookmarkStart w:id="902" w:name="_Toc216859116"/>
      <w:bookmarkStart w:id="903" w:name="_Toc217104799"/>
      <w:bookmarkStart w:id="904" w:name="_Toc225842519"/>
      <w:bookmarkStart w:id="905" w:name="_Toc225842666"/>
      <w:bookmarkStart w:id="906" w:name="_Toc223426182"/>
      <w:bookmarkStart w:id="907" w:name="_Toc223426741"/>
      <w:bookmarkStart w:id="908" w:name="_Toc223426930"/>
      <w:bookmarkStart w:id="909" w:name="_Toc223509740"/>
      <w:r>
        <w:rPr>
          <w:rStyle w:val="CharPartNo"/>
        </w:rPr>
        <w:t>Part VII</w:t>
      </w:r>
      <w:r>
        <w:rPr>
          <w:rStyle w:val="CharDivNo"/>
        </w:rPr>
        <w:t> </w:t>
      </w:r>
      <w:r>
        <w:t>—</w:t>
      </w:r>
      <w:r>
        <w:rPr>
          <w:rStyle w:val="CharDivText"/>
        </w:rPr>
        <w:t> </w:t>
      </w:r>
      <w:r>
        <w:rPr>
          <w:rStyle w:val="CharPartText"/>
        </w:rPr>
        <w:t>Enforcement of bail undertakings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PartText"/>
        </w:rPr>
        <w:t xml:space="preserve"> </w:t>
      </w:r>
    </w:p>
    <w:p>
      <w:pPr>
        <w:pStyle w:val="Heading5"/>
        <w:rPr>
          <w:snapToGrid w:val="0"/>
        </w:rPr>
      </w:pPr>
      <w:bookmarkStart w:id="910" w:name="_Toc128385993"/>
      <w:bookmarkStart w:id="911" w:name="_Toc225842667"/>
      <w:bookmarkStart w:id="912" w:name="_Toc223509741"/>
      <w:r>
        <w:rPr>
          <w:rStyle w:val="CharSectno"/>
        </w:rPr>
        <w:t>51</w:t>
      </w:r>
      <w:r>
        <w:rPr>
          <w:snapToGrid w:val="0"/>
        </w:rPr>
        <w:t>.</w:t>
      </w:r>
      <w:r>
        <w:rPr>
          <w:snapToGrid w:val="0"/>
        </w:rPr>
        <w:tab/>
        <w:t>Offence to fail to comply with bail undertaking</w:t>
      </w:r>
      <w:bookmarkEnd w:id="910"/>
      <w:bookmarkEnd w:id="911"/>
      <w:bookmarkEnd w:id="91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913" w:name="_Toc214251938"/>
      <w:bookmarkStart w:id="914" w:name="_Toc225842668"/>
      <w:bookmarkStart w:id="915" w:name="_Toc223509742"/>
      <w:bookmarkStart w:id="916" w:name="_Toc128385994"/>
      <w:r>
        <w:rPr>
          <w:rStyle w:val="CharSectno"/>
        </w:rPr>
        <w:t>51A</w:t>
      </w:r>
      <w:r>
        <w:t>.</w:t>
      </w:r>
      <w:r>
        <w:tab/>
      </w:r>
      <w:r>
        <w:rPr>
          <w:snapToGrid w:val="0"/>
        </w:rPr>
        <w:t xml:space="preserve">Proceedings before courts of summary jurisdiction for an offence under </w:t>
      </w:r>
      <w:del w:id="917" w:author="svcMRProcess" w:date="2019-05-12T05:46:00Z">
        <w:r>
          <w:rPr>
            <w:snapToGrid w:val="0"/>
          </w:rPr>
          <w:delText>section</w:delText>
        </w:r>
      </w:del>
      <w:ins w:id="918" w:author="svcMRProcess" w:date="2019-05-12T05:46:00Z">
        <w:r>
          <w:rPr>
            <w:snapToGrid w:val="0"/>
          </w:rPr>
          <w:t>s.</w:t>
        </w:r>
      </w:ins>
      <w:r>
        <w:rPr>
          <w:snapToGrid w:val="0"/>
        </w:rPr>
        <w:t> 51</w:t>
      </w:r>
      <w:bookmarkEnd w:id="913"/>
      <w:bookmarkEnd w:id="914"/>
      <w:bookmarkEnd w:id="91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w:t>
      </w:r>
      <w:del w:id="919" w:author="svcMRProcess" w:date="2019-05-12T05:46:00Z">
        <w:r>
          <w:delText xml:space="preserve"> </w:delText>
        </w:r>
      </w:del>
      <w:ins w:id="920" w:author="svcMRProcess" w:date="2019-05-12T05:46:00Z">
        <w:r>
          <w:t> </w:t>
        </w:r>
      </w:ins>
      <w:r>
        <w:t>51A inserted by No. 6 of 2008 s. 31(1).]</w:t>
      </w:r>
    </w:p>
    <w:p>
      <w:pPr>
        <w:pStyle w:val="Heading5"/>
        <w:rPr>
          <w:snapToGrid w:val="0"/>
        </w:rPr>
      </w:pPr>
      <w:bookmarkStart w:id="921" w:name="_Toc225842669"/>
      <w:bookmarkStart w:id="922" w:name="_Toc223509743"/>
      <w:r>
        <w:rPr>
          <w:rStyle w:val="CharSectno"/>
        </w:rPr>
        <w:t>52</w:t>
      </w:r>
      <w:r>
        <w:rPr>
          <w:snapToGrid w:val="0"/>
        </w:rPr>
        <w:t>.</w:t>
      </w:r>
      <w:r>
        <w:rPr>
          <w:snapToGrid w:val="0"/>
        </w:rPr>
        <w:tab/>
        <w:t xml:space="preserve">Provisions as to summary proceedings before superior courts for an offence under </w:t>
      </w:r>
      <w:del w:id="923" w:author="svcMRProcess" w:date="2019-05-12T05:46:00Z">
        <w:r>
          <w:rPr>
            <w:snapToGrid w:val="0"/>
          </w:rPr>
          <w:delText>section</w:delText>
        </w:r>
      </w:del>
      <w:ins w:id="924" w:author="svcMRProcess" w:date="2019-05-12T05:46:00Z">
        <w:r>
          <w:rPr>
            <w:snapToGrid w:val="0"/>
          </w:rPr>
          <w:t>s.</w:t>
        </w:r>
      </w:ins>
      <w:r>
        <w:rPr>
          <w:snapToGrid w:val="0"/>
        </w:rPr>
        <w:t> 51</w:t>
      </w:r>
      <w:bookmarkEnd w:id="916"/>
      <w:bookmarkEnd w:id="921"/>
      <w:bookmarkEnd w:id="922"/>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925" w:name="_Toc128385995"/>
      <w:bookmarkStart w:id="926" w:name="_Toc225842670"/>
      <w:bookmarkStart w:id="927" w:name="_Toc223509744"/>
      <w:r>
        <w:rPr>
          <w:rStyle w:val="CharSectno"/>
        </w:rPr>
        <w:t>53</w:t>
      </w:r>
      <w:r>
        <w:t>.</w:t>
      </w:r>
      <w:r>
        <w:tab/>
        <w:t>Appeals against decisions made under s. 52</w:t>
      </w:r>
      <w:bookmarkEnd w:id="925"/>
      <w:bookmarkEnd w:id="926"/>
      <w:bookmarkEnd w:id="92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928" w:name="_Toc128385996"/>
      <w:bookmarkStart w:id="929" w:name="_Toc225842671"/>
      <w:bookmarkStart w:id="930" w:name="_Toc223509745"/>
      <w:r>
        <w:rPr>
          <w:rStyle w:val="CharSectno"/>
        </w:rPr>
        <w:t>54</w:t>
      </w:r>
      <w:r>
        <w:rPr>
          <w:snapToGrid w:val="0"/>
        </w:rPr>
        <w:t>.</w:t>
      </w:r>
      <w:r>
        <w:rPr>
          <w:snapToGrid w:val="0"/>
        </w:rPr>
        <w:tab/>
        <w:t>Accused on bail may be taken before a judicial officer for variation or revocation of bail</w:t>
      </w:r>
      <w:bookmarkEnd w:id="928"/>
      <w:bookmarkEnd w:id="929"/>
      <w:bookmarkEnd w:id="93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del w:id="931" w:author="svcMRProcess" w:date="2019-05-12T05:46:00Z">
        <w:r>
          <w:delText>)-(</w:delText>
        </w:r>
      </w:del>
      <w:ins w:id="932" w:author="svcMRProcess" w:date="2019-05-12T05:46:00Z">
        <w:r>
          <w:t>)</w:t>
        </w:r>
        <w:r>
          <w:noBreakHyphen/>
          <w:t>(</w:t>
        </w:r>
      </w:ins>
      <w:r>
        <w:t xml:space="preserve">4).] </w:t>
      </w:r>
    </w:p>
    <w:p>
      <w:pPr>
        <w:pStyle w:val="Heading5"/>
      </w:pPr>
      <w:bookmarkStart w:id="933" w:name="_Toc214251942"/>
      <w:bookmarkStart w:id="934" w:name="_Toc225842672"/>
      <w:bookmarkStart w:id="935" w:name="_Toc223509746"/>
      <w:bookmarkStart w:id="936" w:name="_Toc128385997"/>
      <w:r>
        <w:rPr>
          <w:rStyle w:val="CharSectno"/>
        </w:rPr>
        <w:t>54A</w:t>
      </w:r>
      <w:r>
        <w:rPr>
          <w:snapToGrid w:val="0"/>
        </w:rPr>
        <w:t>.</w:t>
      </w:r>
      <w:r>
        <w:rPr>
          <w:snapToGrid w:val="0"/>
        </w:rPr>
        <w:tab/>
        <w:t>Accused on committal may be taken before court by which committed</w:t>
      </w:r>
      <w:bookmarkEnd w:id="933"/>
      <w:bookmarkEnd w:id="934"/>
      <w:bookmarkEnd w:id="93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w:t>
      </w:r>
      <w:del w:id="937" w:author="svcMRProcess" w:date="2019-05-12T05:46:00Z">
        <w:r>
          <w:delText xml:space="preserve"> </w:delText>
        </w:r>
      </w:del>
      <w:ins w:id="938" w:author="svcMRProcess" w:date="2019-05-12T05:46:00Z">
        <w:r>
          <w:t> </w:t>
        </w:r>
      </w:ins>
      <w:r>
        <w:t>54A inserted by No. 6 of 2008 s. 34; amended by No. 29 of 2008 s. 24(6).]</w:t>
      </w:r>
    </w:p>
    <w:p>
      <w:pPr>
        <w:pStyle w:val="Heading5"/>
        <w:rPr>
          <w:snapToGrid w:val="0"/>
        </w:rPr>
      </w:pPr>
      <w:bookmarkStart w:id="939" w:name="_Toc225842673"/>
      <w:bookmarkStart w:id="940" w:name="_Toc223509747"/>
      <w:r>
        <w:rPr>
          <w:rStyle w:val="CharSectno"/>
        </w:rPr>
        <w:t>55</w:t>
      </w:r>
      <w:r>
        <w:rPr>
          <w:snapToGrid w:val="0"/>
        </w:rPr>
        <w:t>.</w:t>
      </w:r>
      <w:r>
        <w:rPr>
          <w:snapToGrid w:val="0"/>
        </w:rPr>
        <w:tab/>
        <w:t>Powers of judicial officer to revoke or vary bail</w:t>
      </w:r>
      <w:bookmarkEnd w:id="936"/>
      <w:bookmarkEnd w:id="939"/>
      <w:bookmarkEnd w:id="94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w:t>
      </w:r>
      <w:del w:id="941" w:author="svcMRProcess" w:date="2019-05-12T05:46:00Z">
        <w:r>
          <w:rPr>
            <w:snapToGrid w:val="0"/>
          </w:rPr>
          <w:delText xml:space="preserve"> </w:delText>
        </w:r>
      </w:del>
      <w:ins w:id="942" w:author="svcMRProcess" w:date="2019-05-12T05:46:00Z">
        <w:r>
          <w:rPr>
            <w:snapToGrid w:val="0"/>
          </w:rPr>
          <w:t> </w:t>
        </w:r>
      </w:ins>
      <w:r>
        <w:rPr>
          <w:snapToGrid w:val="0"/>
        </w:rPr>
        <w:t>(b);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r>
      <w:del w:id="943" w:author="svcMRProcess" w:date="2019-05-12T05:46:00Z">
        <w:r>
          <w:delText>Repealed</w:delText>
        </w:r>
      </w:del>
      <w:ins w:id="944" w:author="svcMRProcess" w:date="2019-05-12T05:46:00Z">
        <w:r>
          <w:t>Deleted</w:t>
        </w:r>
      </w:ins>
      <w:r>
        <w:t xml:space="preserve"> by No. 6 of 2008 s. 35.]</w:t>
      </w:r>
    </w:p>
    <w:p>
      <w:pPr>
        <w:pStyle w:val="Heading5"/>
        <w:rPr>
          <w:snapToGrid w:val="0"/>
        </w:rPr>
      </w:pPr>
      <w:bookmarkStart w:id="945" w:name="_Toc128385999"/>
      <w:bookmarkStart w:id="946" w:name="_Toc225842674"/>
      <w:bookmarkStart w:id="947" w:name="_Toc223509748"/>
      <w:r>
        <w:rPr>
          <w:rStyle w:val="CharSectno"/>
        </w:rPr>
        <w:t>57</w:t>
      </w:r>
      <w:r>
        <w:rPr>
          <w:snapToGrid w:val="0"/>
        </w:rPr>
        <w:t>.</w:t>
      </w:r>
      <w:r>
        <w:rPr>
          <w:snapToGrid w:val="0"/>
        </w:rPr>
        <w:tab/>
        <w:t>Forfeiture of money under bail undertaking</w:t>
      </w:r>
      <w:bookmarkEnd w:id="945"/>
      <w:bookmarkEnd w:id="946"/>
      <w:bookmarkEnd w:id="947"/>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948" w:name="_Toc128386000"/>
      <w:bookmarkStart w:id="949" w:name="_Toc225842675"/>
      <w:bookmarkStart w:id="950" w:name="_Toc223509749"/>
      <w:r>
        <w:rPr>
          <w:rStyle w:val="CharSectno"/>
        </w:rPr>
        <w:t>58</w:t>
      </w:r>
      <w:r>
        <w:rPr>
          <w:snapToGrid w:val="0"/>
        </w:rPr>
        <w:t>.</w:t>
      </w:r>
      <w:r>
        <w:rPr>
          <w:snapToGrid w:val="0"/>
        </w:rPr>
        <w:tab/>
        <w:t>Automatic forfeiture on expiration of one year after absconding</w:t>
      </w:r>
      <w:bookmarkEnd w:id="948"/>
      <w:bookmarkEnd w:id="949"/>
      <w:bookmarkEnd w:id="950"/>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951" w:name="_Toc71355792"/>
      <w:bookmarkStart w:id="952" w:name="_Toc71355920"/>
      <w:bookmarkStart w:id="953" w:name="_Toc72569895"/>
      <w:bookmarkStart w:id="954" w:name="_Toc72834960"/>
      <w:bookmarkStart w:id="955" w:name="_Toc86052012"/>
      <w:bookmarkStart w:id="956" w:name="_Toc86052140"/>
      <w:bookmarkStart w:id="957" w:name="_Toc87935210"/>
      <w:bookmarkStart w:id="958" w:name="_Toc88270617"/>
      <w:bookmarkStart w:id="959" w:name="_Toc89167942"/>
      <w:bookmarkStart w:id="960" w:name="_Toc89663236"/>
      <w:bookmarkStart w:id="961" w:name="_Toc92604574"/>
      <w:bookmarkStart w:id="962" w:name="_Toc92798081"/>
      <w:bookmarkStart w:id="963" w:name="_Toc92798209"/>
      <w:bookmarkStart w:id="964" w:name="_Toc94940627"/>
      <w:bookmarkStart w:id="965" w:name="_Toc97363689"/>
      <w:bookmarkStart w:id="966" w:name="_Toc97702404"/>
      <w:bookmarkStart w:id="967" w:name="_Toc98902403"/>
      <w:bookmarkStart w:id="968" w:name="_Toc99947475"/>
      <w:bookmarkStart w:id="969" w:name="_Toc100465829"/>
      <w:bookmarkStart w:id="970" w:name="_Toc100554893"/>
      <w:bookmarkStart w:id="971" w:name="_Toc101329927"/>
      <w:bookmarkStart w:id="972" w:name="_Toc101867639"/>
      <w:bookmarkStart w:id="973" w:name="_Toc101867865"/>
      <w:bookmarkStart w:id="974" w:name="_Toc102365218"/>
      <w:bookmarkStart w:id="975" w:name="_Toc102365345"/>
      <w:bookmarkStart w:id="976" w:name="_Toc102708755"/>
      <w:bookmarkStart w:id="977" w:name="_Toc102710028"/>
      <w:bookmarkStart w:id="978" w:name="_Toc102713735"/>
      <w:bookmarkStart w:id="979" w:name="_Toc103068988"/>
      <w:bookmarkStart w:id="980" w:name="_Toc122949016"/>
      <w:bookmarkStart w:id="981" w:name="_Toc128386001"/>
      <w:bookmarkStart w:id="982" w:name="_Toc128386129"/>
      <w:bookmarkStart w:id="983" w:name="_Toc129056499"/>
      <w:bookmarkStart w:id="984" w:name="_Toc131327055"/>
      <w:bookmarkStart w:id="985" w:name="_Toc136681142"/>
      <w:bookmarkStart w:id="986" w:name="_Toc139770047"/>
      <w:bookmarkStart w:id="987" w:name="_Toc139773393"/>
      <w:bookmarkStart w:id="988" w:name="_Toc146079650"/>
      <w:bookmarkStart w:id="989" w:name="_Toc146079781"/>
      <w:bookmarkStart w:id="990" w:name="_Toc151794327"/>
      <w:bookmarkStart w:id="991" w:name="_Toc153614610"/>
      <w:bookmarkStart w:id="992" w:name="_Toc163380594"/>
      <w:bookmarkStart w:id="993" w:name="_Toc163462035"/>
      <w:bookmarkStart w:id="994" w:name="_Toc171056509"/>
      <w:bookmarkStart w:id="995" w:name="_Toc171057038"/>
      <w:bookmarkStart w:id="996" w:name="_Toc171832364"/>
      <w:bookmarkStart w:id="997" w:name="_Toc171919571"/>
      <w:bookmarkStart w:id="998" w:name="_Toc176392988"/>
      <w:bookmarkStart w:id="999" w:name="_Toc176594372"/>
      <w:bookmarkStart w:id="1000" w:name="_Toc179709218"/>
      <w:bookmarkStart w:id="1001" w:name="_Toc179710074"/>
      <w:bookmarkStart w:id="1002" w:name="_Toc179794129"/>
      <w:bookmarkStart w:id="1003" w:name="_Toc194910959"/>
      <w:bookmarkStart w:id="1004" w:name="_Toc196789049"/>
      <w:bookmarkStart w:id="1005" w:name="_Toc199815327"/>
      <w:bookmarkStart w:id="1006" w:name="_Toc202764424"/>
      <w:bookmarkStart w:id="1007" w:name="_Toc205282879"/>
      <w:bookmarkStart w:id="1008" w:name="_Toc214350356"/>
      <w:bookmarkStart w:id="1009" w:name="_Toc214695670"/>
      <w:bookmarkStart w:id="1010" w:name="_Toc214858522"/>
      <w:bookmarkStart w:id="1011" w:name="_Toc214935117"/>
      <w:bookmarkStart w:id="1012" w:name="_Toc216859126"/>
      <w:bookmarkStart w:id="1013" w:name="_Toc217104809"/>
      <w:bookmarkStart w:id="1014" w:name="_Toc225842529"/>
      <w:bookmarkStart w:id="1015" w:name="_Toc225842676"/>
      <w:bookmarkStart w:id="1016" w:name="_Toc223426192"/>
      <w:bookmarkStart w:id="1017" w:name="_Toc223426751"/>
      <w:bookmarkStart w:id="1018" w:name="_Toc223426940"/>
      <w:bookmarkStart w:id="1019" w:name="_Toc223509750"/>
      <w:r>
        <w:rPr>
          <w:rStyle w:val="CharPartNo"/>
        </w:rPr>
        <w:t>Part VIII</w:t>
      </w:r>
      <w:r>
        <w:rPr>
          <w:rStyle w:val="CharDivNo"/>
        </w:rPr>
        <w:t> </w:t>
      </w:r>
      <w:r>
        <w:t>—</w:t>
      </w:r>
      <w:r>
        <w:rPr>
          <w:rStyle w:val="CharDivText"/>
        </w:rPr>
        <w:t> </w:t>
      </w:r>
      <w:r>
        <w:rPr>
          <w:rStyle w:val="CharPartText"/>
        </w:rPr>
        <w:t>Miscellaneous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PartText"/>
        </w:rPr>
        <w:t xml:space="preserve"> </w:t>
      </w:r>
    </w:p>
    <w:p>
      <w:pPr>
        <w:pStyle w:val="Heading5"/>
        <w:spacing w:before="160"/>
        <w:rPr>
          <w:snapToGrid w:val="0"/>
        </w:rPr>
      </w:pPr>
      <w:bookmarkStart w:id="1020" w:name="_Toc128386002"/>
      <w:bookmarkStart w:id="1021" w:name="_Toc225842677"/>
      <w:bookmarkStart w:id="1022" w:name="_Toc223509751"/>
      <w:r>
        <w:rPr>
          <w:rStyle w:val="CharSectno"/>
        </w:rPr>
        <w:t>59</w:t>
      </w:r>
      <w:r>
        <w:rPr>
          <w:snapToGrid w:val="0"/>
        </w:rPr>
        <w:t>.</w:t>
      </w:r>
      <w:r>
        <w:rPr>
          <w:snapToGrid w:val="0"/>
        </w:rPr>
        <w:tab/>
        <w:t>Further power of judicial officer in relation to enforcement of undertakings</w:t>
      </w:r>
      <w:bookmarkEnd w:id="1020"/>
      <w:bookmarkEnd w:id="1021"/>
      <w:bookmarkEnd w:id="102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1023" w:name="_Toc214251945"/>
      <w:bookmarkStart w:id="1024" w:name="_Toc225842678"/>
      <w:bookmarkStart w:id="1025" w:name="_Toc223509752"/>
      <w:bookmarkStart w:id="1026" w:name="_Toc128386003"/>
      <w:r>
        <w:rPr>
          <w:rStyle w:val="CharSectno"/>
        </w:rPr>
        <w:t>59A</w:t>
      </w:r>
      <w:r>
        <w:rPr>
          <w:snapToGrid w:val="0"/>
        </w:rPr>
        <w:t>.</w:t>
      </w:r>
      <w:r>
        <w:rPr>
          <w:snapToGrid w:val="0"/>
        </w:rPr>
        <w:tab/>
        <w:t>Where bail dispensed with, accused may be taken before judicial officer for reconsideration of matter</w:t>
      </w:r>
      <w:bookmarkEnd w:id="1023"/>
      <w:bookmarkEnd w:id="1024"/>
      <w:bookmarkEnd w:id="102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1027" w:name="_Toc214251946"/>
      <w:r>
        <w:tab/>
        <w:t>[Section</w:t>
      </w:r>
      <w:del w:id="1028" w:author="svcMRProcess" w:date="2019-05-12T05:46:00Z">
        <w:r>
          <w:delText xml:space="preserve"> </w:delText>
        </w:r>
      </w:del>
      <w:ins w:id="1029" w:author="svcMRProcess" w:date="2019-05-12T05:46:00Z">
        <w:r>
          <w:t> </w:t>
        </w:r>
      </w:ins>
      <w:r>
        <w:t>59A inserted by No. 6 of 2008 s. 36(1).]</w:t>
      </w:r>
    </w:p>
    <w:p>
      <w:pPr>
        <w:pStyle w:val="Heading5"/>
      </w:pPr>
      <w:bookmarkStart w:id="1030" w:name="_Toc225842679"/>
      <w:bookmarkStart w:id="1031" w:name="_Toc223509753"/>
      <w:r>
        <w:rPr>
          <w:rStyle w:val="CharSectno"/>
        </w:rPr>
        <w:t>59B</w:t>
      </w:r>
      <w:r>
        <w:rPr>
          <w:snapToGrid w:val="0"/>
        </w:rPr>
        <w:t>.</w:t>
      </w:r>
      <w:r>
        <w:rPr>
          <w:snapToGrid w:val="0"/>
        </w:rPr>
        <w:tab/>
        <w:t>Warrant for arrest of absconding accused</w:t>
      </w:r>
      <w:bookmarkEnd w:id="1027"/>
      <w:bookmarkEnd w:id="1030"/>
      <w:bookmarkEnd w:id="103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w:t>
      </w:r>
      <w:del w:id="1032" w:author="svcMRProcess" w:date="2019-05-12T05:46:00Z">
        <w:r>
          <w:delText xml:space="preserve"> </w:delText>
        </w:r>
      </w:del>
      <w:ins w:id="1033" w:author="svcMRProcess" w:date="2019-05-12T05:46:00Z">
        <w:r>
          <w:t> </w:t>
        </w:r>
      </w:ins>
      <w:r>
        <w:t>59B inserted by No. 6 of 2008 s. 36(1).]</w:t>
      </w:r>
    </w:p>
    <w:p>
      <w:pPr>
        <w:pStyle w:val="Heading5"/>
        <w:spacing w:before="160"/>
        <w:rPr>
          <w:snapToGrid w:val="0"/>
        </w:rPr>
      </w:pPr>
      <w:bookmarkStart w:id="1034" w:name="_Toc225842680"/>
      <w:bookmarkStart w:id="1035" w:name="_Toc223509754"/>
      <w:r>
        <w:rPr>
          <w:rStyle w:val="CharSectno"/>
        </w:rPr>
        <w:t>60</w:t>
      </w:r>
      <w:r>
        <w:rPr>
          <w:snapToGrid w:val="0"/>
        </w:rPr>
        <w:t>.</w:t>
      </w:r>
      <w:r>
        <w:rPr>
          <w:snapToGrid w:val="0"/>
        </w:rPr>
        <w:tab/>
        <w:t>Accused and surety to notify any change of address</w:t>
      </w:r>
      <w:bookmarkEnd w:id="1026"/>
      <w:bookmarkEnd w:id="1034"/>
      <w:bookmarkEnd w:id="1035"/>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36" w:name="_Toc128386004"/>
      <w:bookmarkStart w:id="1037" w:name="_Toc225842681"/>
      <w:bookmarkStart w:id="1038" w:name="_Toc223509755"/>
      <w:r>
        <w:rPr>
          <w:rStyle w:val="CharSectno"/>
        </w:rPr>
        <w:t>61</w:t>
      </w:r>
      <w:r>
        <w:rPr>
          <w:snapToGrid w:val="0"/>
        </w:rPr>
        <w:t>.</w:t>
      </w:r>
      <w:r>
        <w:rPr>
          <w:snapToGrid w:val="0"/>
        </w:rPr>
        <w:tab/>
        <w:t>Offence of failing to bring arrested person before court or person able to grant bail</w:t>
      </w:r>
      <w:bookmarkEnd w:id="1036"/>
      <w:bookmarkEnd w:id="1037"/>
      <w:bookmarkEnd w:id="1038"/>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039" w:name="_Toc128386005"/>
      <w:bookmarkStart w:id="1040" w:name="_Toc225842682"/>
      <w:bookmarkStart w:id="1041" w:name="_Toc223509756"/>
      <w:r>
        <w:rPr>
          <w:rStyle w:val="CharSectno"/>
        </w:rPr>
        <w:t>62</w:t>
      </w:r>
      <w:r>
        <w:rPr>
          <w:snapToGrid w:val="0"/>
        </w:rPr>
        <w:t>.</w:t>
      </w:r>
      <w:r>
        <w:rPr>
          <w:snapToGrid w:val="0"/>
        </w:rPr>
        <w:tab/>
        <w:t>Offence to give false information for bail purposes</w:t>
      </w:r>
      <w:bookmarkEnd w:id="1039"/>
      <w:bookmarkEnd w:id="1040"/>
      <w:bookmarkEnd w:id="104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042" w:name="_Toc128386006"/>
      <w:bookmarkStart w:id="1043" w:name="_Toc225842683"/>
      <w:bookmarkStart w:id="1044" w:name="_Toc223509757"/>
      <w:r>
        <w:rPr>
          <w:rStyle w:val="CharSectno"/>
        </w:rPr>
        <w:t>63</w:t>
      </w:r>
      <w:r>
        <w:rPr>
          <w:snapToGrid w:val="0"/>
        </w:rPr>
        <w:t>.</w:t>
      </w:r>
      <w:r>
        <w:rPr>
          <w:snapToGrid w:val="0"/>
        </w:rPr>
        <w:tab/>
        <w:t>Protection of persons carrying out this Act</w:t>
      </w:r>
      <w:bookmarkEnd w:id="1042"/>
      <w:bookmarkEnd w:id="1043"/>
      <w:bookmarkEnd w:id="104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045" w:name="_Toc128386007"/>
      <w:bookmarkStart w:id="1046" w:name="_Toc225842684"/>
      <w:bookmarkStart w:id="1047" w:name="_Toc223509758"/>
      <w:r>
        <w:rPr>
          <w:rStyle w:val="CharSectno"/>
        </w:rPr>
        <w:t>64</w:t>
      </w:r>
      <w:r>
        <w:rPr>
          <w:snapToGrid w:val="0"/>
        </w:rPr>
        <w:t>.</w:t>
      </w:r>
      <w:r>
        <w:rPr>
          <w:snapToGrid w:val="0"/>
        </w:rPr>
        <w:tab/>
        <w:t>Evidence of non</w:t>
      </w:r>
      <w:r>
        <w:rPr>
          <w:snapToGrid w:val="0"/>
        </w:rPr>
        <w:noBreakHyphen/>
        <w:t>appearance etc. by an accused</w:t>
      </w:r>
      <w:bookmarkEnd w:id="1045"/>
      <w:bookmarkEnd w:id="1046"/>
      <w:bookmarkEnd w:id="104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048" w:name="_Toc128386008"/>
      <w:bookmarkStart w:id="1049" w:name="_Toc225842685"/>
      <w:bookmarkStart w:id="1050" w:name="_Toc223509759"/>
      <w:r>
        <w:rPr>
          <w:rStyle w:val="CharSectno"/>
        </w:rPr>
        <w:t>65</w:t>
      </w:r>
      <w:r>
        <w:rPr>
          <w:snapToGrid w:val="0"/>
        </w:rPr>
        <w:t>.</w:t>
      </w:r>
      <w:r>
        <w:rPr>
          <w:snapToGrid w:val="0"/>
        </w:rPr>
        <w:tab/>
        <w:t>Bail undertakings by minors</w:t>
      </w:r>
      <w:bookmarkEnd w:id="1048"/>
      <w:bookmarkEnd w:id="1049"/>
      <w:bookmarkEnd w:id="105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051" w:name="_Toc128386009"/>
      <w:bookmarkStart w:id="1052" w:name="_Toc225842686"/>
      <w:bookmarkStart w:id="1053" w:name="_Toc223509760"/>
      <w:r>
        <w:rPr>
          <w:rStyle w:val="CharSectno"/>
        </w:rPr>
        <w:t>66</w:t>
      </w:r>
      <w:r>
        <w:rPr>
          <w:snapToGrid w:val="0"/>
        </w:rPr>
        <w:t>.</w:t>
      </w:r>
      <w:r>
        <w:rPr>
          <w:snapToGrid w:val="0"/>
        </w:rPr>
        <w:tab/>
        <w:t>Abolition of other powers to grant bail</w:t>
      </w:r>
      <w:bookmarkEnd w:id="1051"/>
      <w:bookmarkEnd w:id="1052"/>
      <w:bookmarkEnd w:id="105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054" w:name="_Toc128386010"/>
      <w:bookmarkStart w:id="1055" w:name="_Toc225842687"/>
      <w:bookmarkStart w:id="1056" w:name="_Toc223509761"/>
      <w:r>
        <w:rPr>
          <w:rStyle w:val="CharSectno"/>
        </w:rPr>
        <w:t>66A</w:t>
      </w:r>
      <w:r>
        <w:rPr>
          <w:snapToGrid w:val="0"/>
        </w:rPr>
        <w:t>.</w:t>
      </w:r>
      <w:r>
        <w:rPr>
          <w:snapToGrid w:val="0"/>
        </w:rPr>
        <w:tab/>
        <w:t>Delegation by registrar</w:t>
      </w:r>
      <w:bookmarkEnd w:id="1054"/>
      <w:bookmarkEnd w:id="1055"/>
      <w:bookmarkEnd w:id="105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057" w:name="_Toc214251951"/>
      <w:bookmarkStart w:id="1058" w:name="_Toc225842688"/>
      <w:bookmarkStart w:id="1059" w:name="_Toc223509762"/>
      <w:bookmarkStart w:id="1060" w:name="_Toc128386011"/>
      <w:r>
        <w:rPr>
          <w:rStyle w:val="CharSectno"/>
        </w:rPr>
        <w:t>66B</w:t>
      </w:r>
      <w:r>
        <w:t>.</w:t>
      </w:r>
      <w:r>
        <w:tab/>
        <w:t>Use of video link or audio link</w:t>
      </w:r>
      <w:bookmarkEnd w:id="1057"/>
      <w:bookmarkEnd w:id="1058"/>
      <w:bookmarkEnd w:id="1059"/>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w:t>
      </w:r>
      <w:del w:id="1061" w:author="svcMRProcess" w:date="2019-05-12T05:46:00Z">
        <w:r>
          <w:delText xml:space="preserve"> </w:delText>
        </w:r>
      </w:del>
      <w:ins w:id="1062" w:author="svcMRProcess" w:date="2019-05-12T05:46:00Z">
        <w:r>
          <w:t> </w:t>
        </w:r>
      </w:ins>
      <w:r>
        <w:t>66B inserted by No. 6 of 2008 s. 40(1).]</w:t>
      </w:r>
    </w:p>
    <w:p>
      <w:pPr>
        <w:pStyle w:val="Heading5"/>
        <w:rPr>
          <w:snapToGrid w:val="0"/>
        </w:rPr>
      </w:pPr>
      <w:bookmarkStart w:id="1063" w:name="_Toc225842689"/>
      <w:bookmarkStart w:id="1064" w:name="_Toc223509763"/>
      <w:r>
        <w:rPr>
          <w:rStyle w:val="CharSectno"/>
        </w:rPr>
        <w:t>67</w:t>
      </w:r>
      <w:r>
        <w:rPr>
          <w:snapToGrid w:val="0"/>
        </w:rPr>
        <w:t>.</w:t>
      </w:r>
      <w:r>
        <w:rPr>
          <w:snapToGrid w:val="0"/>
        </w:rPr>
        <w:tab/>
        <w:t>Regulations</w:t>
      </w:r>
      <w:bookmarkEnd w:id="1060"/>
      <w:bookmarkEnd w:id="1063"/>
      <w:bookmarkEnd w:id="106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65" w:name="_Toc214251953"/>
      <w:bookmarkStart w:id="1066" w:name="_Toc214350371"/>
      <w:bookmarkStart w:id="1067" w:name="_Toc214695684"/>
      <w:bookmarkStart w:id="1068" w:name="_Toc214858536"/>
      <w:bookmarkStart w:id="1069" w:name="_Toc214935131"/>
      <w:bookmarkStart w:id="1070" w:name="_Toc216859140"/>
      <w:bookmarkStart w:id="1071" w:name="_Toc217104823"/>
      <w:bookmarkStart w:id="1072" w:name="_Toc225842543"/>
      <w:bookmarkStart w:id="1073" w:name="_Toc225842690"/>
      <w:bookmarkStart w:id="1074" w:name="_Toc223426206"/>
      <w:bookmarkStart w:id="1075" w:name="_Toc223426765"/>
      <w:bookmarkStart w:id="1076" w:name="_Toc223426954"/>
      <w:bookmarkStart w:id="1077" w:name="_Toc223509764"/>
      <w:bookmarkStart w:id="1078" w:name="_Toc128386013"/>
      <w:bookmarkStart w:id="1079" w:name="_Toc128386141"/>
      <w:bookmarkStart w:id="1080" w:name="_Toc129056511"/>
      <w:bookmarkStart w:id="1081" w:name="_Toc131327067"/>
      <w:bookmarkStart w:id="1082" w:name="_Toc136681154"/>
      <w:bookmarkStart w:id="1083" w:name="_Toc139770059"/>
      <w:bookmarkStart w:id="1084" w:name="_Toc139773405"/>
      <w:bookmarkStart w:id="1085" w:name="_Toc146079662"/>
      <w:bookmarkStart w:id="1086" w:name="_Toc146079793"/>
      <w:bookmarkStart w:id="1087" w:name="_Toc151794339"/>
      <w:bookmarkStart w:id="1088" w:name="_Toc153614622"/>
      <w:bookmarkStart w:id="1089" w:name="_Toc163380606"/>
      <w:bookmarkStart w:id="1090" w:name="_Toc163462047"/>
      <w:bookmarkStart w:id="1091" w:name="_Toc171056521"/>
      <w:bookmarkStart w:id="1092" w:name="_Toc171057050"/>
      <w:bookmarkStart w:id="1093" w:name="_Toc171832376"/>
      <w:bookmarkStart w:id="1094" w:name="_Toc171919583"/>
      <w:bookmarkStart w:id="1095" w:name="_Toc176393000"/>
      <w:bookmarkStart w:id="1096" w:name="_Toc176594384"/>
      <w:bookmarkStart w:id="1097" w:name="_Toc179709230"/>
      <w:bookmarkStart w:id="1098" w:name="_Toc179710086"/>
      <w:bookmarkStart w:id="1099" w:name="_Toc179794141"/>
      <w:bookmarkStart w:id="1100" w:name="_Toc194910971"/>
      <w:bookmarkStart w:id="1101" w:name="_Toc196789061"/>
      <w:bookmarkStart w:id="1102" w:name="_Toc199815339"/>
      <w:bookmarkStart w:id="1103" w:name="_Toc202764436"/>
      <w:bookmarkStart w:id="1104" w:name="_Toc205282891"/>
      <w:r>
        <w:rPr>
          <w:rStyle w:val="CharSchNo"/>
        </w:rPr>
        <w:t>Schedule 1</w:t>
      </w:r>
      <w:r>
        <w:t> — </w:t>
      </w:r>
      <w:r>
        <w:rPr>
          <w:rStyle w:val="CharSchText"/>
        </w:rPr>
        <w:t>Jurisdiction as to bail and related matters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ShoulderClause"/>
      </w:pPr>
      <w:r>
        <w:t>[s. 13, 17]</w:t>
      </w:r>
    </w:p>
    <w:p>
      <w:pPr>
        <w:pStyle w:val="yFootnoteheading"/>
      </w:pPr>
      <w:r>
        <w:tab/>
        <w:t>[Heading inserted by No. 6 of 2008 s. 41(1).]</w:t>
      </w:r>
    </w:p>
    <w:p>
      <w:pPr>
        <w:pStyle w:val="yHeading3"/>
        <w:outlineLvl w:val="9"/>
      </w:pPr>
      <w:bookmarkStart w:id="1105" w:name="_Toc214251954"/>
      <w:bookmarkStart w:id="1106" w:name="_Toc214350373"/>
      <w:bookmarkStart w:id="1107" w:name="_Toc214695685"/>
      <w:bookmarkStart w:id="1108" w:name="_Toc214858537"/>
      <w:bookmarkStart w:id="1109" w:name="_Toc214935132"/>
      <w:bookmarkStart w:id="1110" w:name="_Toc216859141"/>
      <w:bookmarkStart w:id="1111" w:name="_Toc217104824"/>
      <w:bookmarkStart w:id="1112" w:name="_Toc225842544"/>
      <w:bookmarkStart w:id="1113" w:name="_Toc225842691"/>
      <w:bookmarkStart w:id="1114" w:name="_Toc223426207"/>
      <w:bookmarkStart w:id="1115" w:name="_Toc223426766"/>
      <w:bookmarkStart w:id="1116" w:name="_Toc223426955"/>
      <w:bookmarkStart w:id="1117" w:name="_Toc223509765"/>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SDivNo"/>
        </w:rPr>
        <w:t>Part A</w:t>
      </w:r>
      <w:r>
        <w:rPr>
          <w:b w:val="0"/>
        </w:rPr>
        <w:t> — </w:t>
      </w:r>
      <w:r>
        <w:rPr>
          <w:rStyle w:val="CharSDivText"/>
        </w:rPr>
        <w:t>Jurisdiction relating to bail</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del w:id="1118" w:author="svcMRProcess" w:date="2019-05-12T05:46:00Z">
              <w:r>
                <w:rPr>
                  <w:bCs/>
                </w:rPr>
                <w:tab/>
              </w:r>
            </w:del>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1119" w:name="_Toc128386014"/>
            <w:bookmarkStart w:id="1120" w:name="_Toc225842692"/>
            <w:bookmarkStart w:id="1121" w:name="_Toc223509766"/>
            <w:r>
              <w:rPr>
                <w:rStyle w:val="CharSClsNo"/>
              </w:rPr>
              <w:t>1</w:t>
            </w:r>
            <w:r>
              <w:t>.</w:t>
            </w:r>
            <w:r>
              <w:tab/>
              <w:t>Initial appearance</w:t>
            </w:r>
            <w:bookmarkEnd w:id="1119"/>
            <w:bookmarkEnd w:id="1120"/>
            <w:bookmarkEnd w:id="1121"/>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1122" w:name="_Toc128386015"/>
            <w:r>
              <w:t>A judge of the District Court or a judge of the Supreme Court, as the case requires.</w:t>
            </w:r>
            <w:bookmarkEnd w:id="1122"/>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1123" w:name="_Toc128386016"/>
            <w:bookmarkStart w:id="1124" w:name="_Toc225842693"/>
            <w:bookmarkStart w:id="1125" w:name="_Toc223509767"/>
            <w:r>
              <w:rPr>
                <w:rStyle w:val="CharSClsNo"/>
              </w:rPr>
              <w:t>2</w:t>
            </w:r>
            <w:r>
              <w:t>.</w:t>
            </w:r>
            <w:r>
              <w:tab/>
              <w:t>Appearance</w:t>
            </w:r>
            <w:r>
              <w:rPr>
                <w:spacing w:val="-4"/>
              </w:rPr>
              <w:t xml:space="preserve"> after adjournment</w:t>
            </w:r>
            <w:bookmarkEnd w:id="1123"/>
            <w:bookmarkEnd w:id="1124"/>
            <w:bookmarkEnd w:id="1125"/>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1126" w:name="_Toc128386017"/>
            <w:bookmarkStart w:id="1127" w:name="_Toc225842694"/>
            <w:bookmarkStart w:id="1128" w:name="_Toc223509768"/>
            <w:r>
              <w:rPr>
                <w:rStyle w:val="CharSClsNo"/>
              </w:rPr>
              <w:t>3</w:t>
            </w:r>
            <w:r>
              <w:t>.</w:t>
            </w:r>
            <w:r>
              <w:tab/>
              <w:t>Appearance on committal to Supreme Court or District Court</w:t>
            </w:r>
            <w:bookmarkEnd w:id="1126"/>
            <w:bookmarkEnd w:id="1127"/>
            <w:bookmarkEnd w:id="1128"/>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1129" w:name="_Toc128386018"/>
            <w:bookmarkStart w:id="1130" w:name="_Toc225842695"/>
            <w:bookmarkStart w:id="1131" w:name="_Toc223509769"/>
            <w:r>
              <w:rPr>
                <w:rStyle w:val="CharSClsNo"/>
              </w:rPr>
              <w:t>4</w:t>
            </w:r>
            <w:r>
              <w:t>.</w:t>
            </w:r>
            <w:r>
              <w:rPr>
                <w:b w:val="0"/>
              </w:rPr>
              <w:tab/>
            </w:r>
            <w:r>
              <w:t>Appearance in connection with appeal etc.</w:t>
            </w:r>
            <w:bookmarkEnd w:id="1129"/>
            <w:bookmarkEnd w:id="1130"/>
            <w:bookmarkEnd w:id="1131"/>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1132" w:name="_Toc128386019"/>
            <w:bookmarkStart w:id="1133" w:name="_Toc225842696"/>
            <w:bookmarkStart w:id="1134" w:name="_Toc223509770"/>
            <w:r>
              <w:rPr>
                <w:rStyle w:val="CharSClsNo"/>
              </w:rPr>
              <w:t>5</w:t>
            </w:r>
            <w:r>
              <w:t>.</w:t>
            </w:r>
            <w:r>
              <w:tab/>
              <w:t>Appearance prescribed by regulation</w:t>
            </w:r>
            <w:bookmarkEnd w:id="1132"/>
            <w:bookmarkEnd w:id="1133"/>
            <w:bookmarkEnd w:id="1134"/>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1135" w:name="_Toc128386020"/>
            <w:bookmarkStart w:id="1136" w:name="_Toc225842697"/>
            <w:bookmarkStart w:id="1137" w:name="_Toc223509771"/>
            <w:r>
              <w:rPr>
                <w:rStyle w:val="CharSClsNo"/>
              </w:rPr>
              <w:t>6</w:t>
            </w:r>
            <w:r>
              <w:t>.</w:t>
            </w:r>
            <w:r>
              <w:tab/>
              <w:t>Appearances not otherwise provided for</w:t>
            </w:r>
            <w:bookmarkEnd w:id="1135"/>
            <w:bookmarkEnd w:id="1136"/>
            <w:bookmarkEnd w:id="1137"/>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1138" w:name="_Toc128386021"/>
      <w:bookmarkStart w:id="1139" w:name="_Toc223509772"/>
      <w:bookmarkStart w:id="1140" w:name="_Toc225842698"/>
      <w:r>
        <w:rPr>
          <w:rStyle w:val="CharSClsNo"/>
        </w:rPr>
        <w:t>7</w:t>
      </w:r>
      <w:r>
        <w:t>.</w:t>
      </w:r>
      <w:r>
        <w:rPr>
          <w:b w:val="0"/>
        </w:rPr>
        <w:tab/>
      </w:r>
      <w:r>
        <w:t>Term used</w:t>
      </w:r>
      <w:bookmarkEnd w:id="1138"/>
      <w:del w:id="1141" w:author="svcMRProcess" w:date="2019-05-12T05:46:00Z">
        <w:r>
          <w:delText xml:space="preserve"> in this Part</w:delText>
        </w:r>
      </w:del>
      <w:bookmarkEnd w:id="1139"/>
      <w:ins w:id="1142" w:author="svcMRProcess" w:date="2019-05-12T05:46:00Z">
        <w:r>
          <w:t>: proceedings for an offence</w:t>
        </w:r>
      </w:ins>
      <w:bookmarkEnd w:id="1140"/>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1143" w:name="_Toc214251955"/>
      <w:bookmarkStart w:id="1144" w:name="_Toc214350382"/>
      <w:bookmarkStart w:id="1145" w:name="_Toc214695693"/>
      <w:bookmarkStart w:id="1146" w:name="_Toc214858545"/>
      <w:bookmarkStart w:id="1147" w:name="_Toc214935140"/>
      <w:bookmarkStart w:id="1148" w:name="_Toc216859149"/>
      <w:bookmarkStart w:id="1149" w:name="_Toc217104832"/>
      <w:bookmarkStart w:id="1150" w:name="_Toc225842552"/>
      <w:bookmarkStart w:id="1151" w:name="_Toc225842699"/>
      <w:bookmarkStart w:id="1152" w:name="_Toc223426215"/>
      <w:bookmarkStart w:id="1153" w:name="_Toc223426774"/>
      <w:bookmarkStart w:id="1154" w:name="_Toc223426963"/>
      <w:bookmarkStart w:id="1155" w:name="_Toc223509773"/>
      <w:bookmarkStart w:id="1156" w:name="_Toc128386023"/>
      <w:r>
        <w:rPr>
          <w:rStyle w:val="CharSDivNo"/>
        </w:rPr>
        <w:t>Part B</w:t>
      </w:r>
      <w:r>
        <w:rPr>
          <w:b w:val="0"/>
        </w:rPr>
        <w:t> — </w:t>
      </w:r>
      <w:r>
        <w:rPr>
          <w:rStyle w:val="CharSDivText"/>
        </w:rPr>
        <w:t>Cessation of powers relating to bail</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Footnoteheading"/>
      </w:pPr>
      <w:r>
        <w:tab/>
        <w:t>[Heading inserted by No. 6 of 2008 s. 41(3)(a).]</w:t>
      </w:r>
    </w:p>
    <w:p>
      <w:pPr>
        <w:pStyle w:val="yHeading5"/>
        <w:rPr>
          <w:snapToGrid w:val="0"/>
        </w:rPr>
      </w:pPr>
      <w:bookmarkStart w:id="1157" w:name="_Toc214251956"/>
      <w:bookmarkStart w:id="1158" w:name="_Toc225842700"/>
      <w:bookmarkStart w:id="1159" w:name="_Toc223509774"/>
      <w:bookmarkStart w:id="1160" w:name="_Toc128386024"/>
      <w:bookmarkEnd w:id="1156"/>
      <w:r>
        <w:rPr>
          <w:rStyle w:val="CharSClsNo"/>
        </w:rPr>
        <w:t>1</w:t>
      </w:r>
      <w:r>
        <w:rPr>
          <w:snapToGrid w:val="0"/>
        </w:rPr>
        <w:t>.</w:t>
      </w:r>
      <w:r>
        <w:rPr>
          <w:snapToGrid w:val="0"/>
        </w:rPr>
        <w:tab/>
        <w:t xml:space="preserve">Upon decision by </w:t>
      </w:r>
      <w:del w:id="1161" w:author="svcMRProcess" w:date="2019-05-12T05:46:00Z">
        <w:r>
          <w:rPr>
            <w:snapToGrid w:val="0"/>
          </w:rPr>
          <w:delText>Judge</w:delText>
        </w:r>
      </w:del>
      <w:ins w:id="1162" w:author="svcMRProcess" w:date="2019-05-12T05:46:00Z">
        <w:r>
          <w:rPr>
            <w:snapToGrid w:val="0"/>
          </w:rPr>
          <w:t>judge</w:t>
        </w:r>
      </w:ins>
      <w:r>
        <w:rPr>
          <w:snapToGrid w:val="0"/>
        </w:rPr>
        <w:t>, power of other officers ceases</w:t>
      </w:r>
      <w:bookmarkEnd w:id="1157"/>
      <w:bookmarkEnd w:id="1158"/>
      <w:bookmarkEnd w:id="115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del w:id="1163" w:author="svcMRProcess" w:date="2019-05-12T05:46:00Z">
        <w:r>
          <w:rPr>
            <w:rStyle w:val="CharDefText"/>
          </w:rPr>
          <w:delText>Judge</w:delText>
        </w:r>
      </w:del>
      <w:ins w:id="1164" w:author="svcMRProcess" w:date="2019-05-12T05:46:00Z">
        <w:r>
          <w:rPr>
            <w:rStyle w:val="CharDefText"/>
          </w:rPr>
          <w:t>judge</w:t>
        </w:r>
      </w:ins>
      <w:r>
        <w:t xml:space="preserve"> means a </w:t>
      </w:r>
      <w:del w:id="1165" w:author="svcMRProcess" w:date="2019-05-12T05:46:00Z">
        <w:r>
          <w:delText>Judge</w:delText>
        </w:r>
      </w:del>
      <w:ins w:id="1166" w:author="svcMRProcess" w:date="2019-05-12T05:46:00Z">
        <w:r>
          <w:t>judge</w:t>
        </w:r>
      </w:ins>
      <w:r>
        <w:t xml:space="preserve"> of the Supreme Court, the Children’s Court or the District Court.</w:t>
      </w:r>
    </w:p>
    <w:p>
      <w:pPr>
        <w:pStyle w:val="ySubsection"/>
        <w:spacing w:before="120" w:after="40"/>
        <w:rPr>
          <w:snapToGrid w:val="0"/>
        </w:rPr>
      </w:pPr>
      <w:r>
        <w:rPr>
          <w:snapToGrid w:val="0"/>
        </w:rPr>
        <w:tab/>
        <w:t>(2)</w:t>
      </w:r>
      <w:r>
        <w:rPr>
          <w:snapToGrid w:val="0"/>
        </w:rPr>
        <w:tab/>
        <w:t xml:space="preserve">After a </w:t>
      </w:r>
      <w:del w:id="1167" w:author="svcMRProcess" w:date="2019-05-12T05:46:00Z">
        <w:r>
          <w:rPr>
            <w:snapToGrid w:val="0"/>
          </w:rPr>
          <w:delText>Judge</w:delText>
        </w:r>
      </w:del>
      <w:ins w:id="1168" w:author="svcMRProcess" w:date="2019-05-12T05:46:00Z">
        <w:r>
          <w:rPr>
            <w:snapToGrid w:val="0"/>
          </w:rPr>
          <w:t>judge</w:t>
        </w:r>
      </w:ins>
      <w:r>
        <w:rPr>
          <w:snapToGrid w:val="0"/>
        </w:rPr>
        <w:t xml:space="preserv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w:t>
      </w:r>
      <w:del w:id="1169" w:author="svcMRProcess" w:date="2019-05-12T05:46:00Z">
        <w:r>
          <w:rPr>
            <w:snapToGrid w:val="0"/>
          </w:rPr>
          <w:delText>Judge</w:delText>
        </w:r>
      </w:del>
      <w:ins w:id="1170" w:author="svcMRProcess" w:date="2019-05-12T05:46:00Z">
        <w:r>
          <w:rPr>
            <w:snapToGrid w:val="0"/>
          </w:rPr>
          <w:t>judge</w:t>
        </w:r>
      </w:ins>
      <w:r>
        <w:rPr>
          <w:snapToGrid w:val="0"/>
        </w:rPr>
        <w:t xml:space="preserv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 xml:space="preserve">After a </w:t>
      </w:r>
      <w:del w:id="1171" w:author="svcMRProcess" w:date="2019-05-12T05:46:00Z">
        <w:r>
          <w:rPr>
            <w:snapToGrid w:val="0"/>
          </w:rPr>
          <w:delText>Judge</w:delText>
        </w:r>
      </w:del>
      <w:ins w:id="1172" w:author="svcMRProcess" w:date="2019-05-12T05:46:00Z">
        <w:r>
          <w:rPr>
            <w:snapToGrid w:val="0"/>
          </w:rPr>
          <w:t>judge</w:t>
        </w:r>
      </w:ins>
      <w:r>
        <w:rPr>
          <w:snapToGrid w:val="0"/>
        </w:rPr>
        <w:t xml:space="preserve"> has dispensed with the requirement for bail for an appearance by an accused the power to grant or refuse bail for that appearance ceases to be vested in any officer referred to in subclause (2)(a) or (b).</w:t>
      </w:r>
    </w:p>
    <w:p>
      <w:pPr>
        <w:pStyle w:val="yFootnotesection"/>
      </w:pPr>
      <w:r>
        <w:tab/>
        <w:t>[Clause</w:t>
      </w:r>
      <w:del w:id="1173" w:author="svcMRProcess" w:date="2019-05-12T05:46:00Z">
        <w:r>
          <w:delText xml:space="preserve"> </w:delText>
        </w:r>
      </w:del>
      <w:ins w:id="1174" w:author="svcMRProcess" w:date="2019-05-12T05:46:00Z">
        <w:r>
          <w:t> </w:t>
        </w:r>
      </w:ins>
      <w:r>
        <w:t>1 inserted by No. 6 of 2008 s. 41(3)(b).]</w:t>
      </w:r>
    </w:p>
    <w:p>
      <w:pPr>
        <w:pStyle w:val="yHeading5"/>
      </w:pPr>
      <w:bookmarkStart w:id="1175" w:name="_Toc214251957"/>
      <w:bookmarkStart w:id="1176" w:name="_Toc225842701"/>
      <w:bookmarkStart w:id="1177" w:name="_Toc223509775"/>
      <w:r>
        <w:rPr>
          <w:rStyle w:val="CharSClsNo"/>
        </w:rPr>
        <w:t>1A</w:t>
      </w:r>
      <w:r>
        <w:rPr>
          <w:snapToGrid w:val="0"/>
        </w:rPr>
        <w:t>.</w:t>
      </w:r>
      <w:r>
        <w:rPr>
          <w:b w:val="0"/>
          <w:snapToGrid w:val="0"/>
        </w:rPr>
        <w:tab/>
      </w:r>
      <w:r>
        <w:rPr>
          <w:snapToGrid w:val="0"/>
        </w:rPr>
        <w:t>Upon decision by Court of Appeal, other powers cease</w:t>
      </w:r>
      <w:bookmarkEnd w:id="1175"/>
      <w:bookmarkEnd w:id="1176"/>
      <w:bookmarkEnd w:id="117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w:t>
      </w:r>
      <w:del w:id="1178" w:author="svcMRProcess" w:date="2019-05-12T05:46:00Z">
        <w:r>
          <w:delText xml:space="preserve"> </w:delText>
        </w:r>
      </w:del>
      <w:ins w:id="1179" w:author="svcMRProcess" w:date="2019-05-12T05:46:00Z">
        <w:r>
          <w:t> </w:t>
        </w:r>
      </w:ins>
      <w:r>
        <w:t>1A inserted by No. 6 of 2008 s. 41(3)(b).]</w:t>
      </w:r>
    </w:p>
    <w:p>
      <w:pPr>
        <w:pStyle w:val="yHeading5"/>
        <w:rPr>
          <w:snapToGrid w:val="0"/>
        </w:rPr>
      </w:pPr>
      <w:bookmarkStart w:id="1180" w:name="_Toc225842702"/>
      <w:bookmarkStart w:id="1181" w:name="_Toc223509776"/>
      <w:r>
        <w:rPr>
          <w:rStyle w:val="CharSClsNo"/>
        </w:rPr>
        <w:t>2</w:t>
      </w:r>
      <w:r>
        <w:rPr>
          <w:snapToGrid w:val="0"/>
        </w:rPr>
        <w:t>.</w:t>
      </w:r>
      <w:r>
        <w:rPr>
          <w:snapToGrid w:val="0"/>
        </w:rPr>
        <w:tab/>
        <w:t>Upon decision by judicial officer, his power and that of his peers ceases</w:t>
      </w:r>
      <w:bookmarkEnd w:id="1160"/>
      <w:bookmarkEnd w:id="1180"/>
      <w:bookmarkEnd w:id="1181"/>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1182" w:name="_Toc214251958"/>
      <w:bookmarkStart w:id="1183" w:name="_Toc225842703"/>
      <w:bookmarkStart w:id="1184" w:name="_Toc223509777"/>
      <w:bookmarkStart w:id="1185" w:name="_Toc128386026"/>
      <w:r>
        <w:rPr>
          <w:rStyle w:val="CharSClsNo"/>
        </w:rPr>
        <w:t>3</w:t>
      </w:r>
      <w:r>
        <w:rPr>
          <w:snapToGrid w:val="0"/>
        </w:rPr>
        <w:t>.</w:t>
      </w:r>
      <w:r>
        <w:rPr>
          <w:snapToGrid w:val="0"/>
        </w:rPr>
        <w:tab/>
        <w:t>Cessation of power upon refusal of bail for initial appearance</w:t>
      </w:r>
      <w:bookmarkEnd w:id="1182"/>
      <w:bookmarkEnd w:id="1183"/>
      <w:bookmarkEnd w:id="118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w:t>
      </w:r>
      <w:del w:id="1186" w:author="svcMRProcess" w:date="2019-05-12T05:46:00Z">
        <w:r>
          <w:delText xml:space="preserve"> </w:delText>
        </w:r>
      </w:del>
      <w:ins w:id="1187" w:author="svcMRProcess" w:date="2019-05-12T05:46:00Z">
        <w:r>
          <w:t> </w:t>
        </w:r>
      </w:ins>
      <w:r>
        <w:t>3 inserted by No. 6 of 2008 s. 41(3)(e).]</w:t>
      </w:r>
    </w:p>
    <w:p>
      <w:pPr>
        <w:pStyle w:val="yHeading5"/>
        <w:rPr>
          <w:snapToGrid w:val="0"/>
        </w:rPr>
      </w:pPr>
      <w:bookmarkStart w:id="1188" w:name="_Toc225842704"/>
      <w:bookmarkStart w:id="1189" w:name="_Toc223509778"/>
      <w:r>
        <w:rPr>
          <w:rStyle w:val="CharSClsNo"/>
        </w:rPr>
        <w:t>4</w:t>
      </w:r>
      <w:r>
        <w:rPr>
          <w:snapToGrid w:val="0"/>
        </w:rPr>
        <w:t>.</w:t>
      </w:r>
      <w:r>
        <w:rPr>
          <w:snapToGrid w:val="0"/>
        </w:rPr>
        <w:tab/>
        <w:t>Judicial officer’s powers where accused proves new facts or changed circumstances</w:t>
      </w:r>
      <w:bookmarkEnd w:id="1185"/>
      <w:bookmarkEnd w:id="1188"/>
      <w:bookmarkEnd w:id="1189"/>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1190" w:name="_Toc128386027"/>
      <w:bookmarkStart w:id="1191" w:name="_Toc128386155"/>
      <w:bookmarkStart w:id="1192" w:name="_Toc129056525"/>
      <w:bookmarkStart w:id="1193" w:name="_Toc131327081"/>
      <w:bookmarkStart w:id="1194" w:name="_Toc136681168"/>
      <w:bookmarkStart w:id="1195" w:name="_Toc139770073"/>
      <w:bookmarkStart w:id="1196" w:name="_Toc139773419"/>
      <w:bookmarkStart w:id="1197" w:name="_Toc146079676"/>
      <w:bookmarkStart w:id="1198" w:name="_Toc146079806"/>
      <w:bookmarkStart w:id="1199" w:name="_Toc151794352"/>
      <w:bookmarkStart w:id="1200" w:name="_Toc153614635"/>
      <w:bookmarkStart w:id="1201" w:name="_Toc163380619"/>
      <w:bookmarkStart w:id="1202" w:name="_Toc163462060"/>
      <w:bookmarkStart w:id="1203" w:name="_Toc171056534"/>
      <w:bookmarkStart w:id="1204" w:name="_Toc171057063"/>
      <w:bookmarkStart w:id="1205" w:name="_Toc171832389"/>
      <w:bookmarkStart w:id="1206" w:name="_Toc171919596"/>
      <w:bookmarkStart w:id="1207" w:name="_Toc176393013"/>
      <w:bookmarkStart w:id="1208" w:name="_Toc176594397"/>
      <w:bookmarkStart w:id="1209" w:name="_Toc179709243"/>
      <w:bookmarkStart w:id="1210" w:name="_Toc179710099"/>
      <w:bookmarkStart w:id="1211" w:name="_Toc179794154"/>
      <w:bookmarkStart w:id="1212" w:name="_Toc194910984"/>
      <w:bookmarkStart w:id="1213" w:name="_Toc196789074"/>
      <w:bookmarkStart w:id="1214" w:name="_Toc199815352"/>
      <w:bookmarkStart w:id="1215" w:name="_Toc202764449"/>
      <w:bookmarkStart w:id="1216" w:name="_Toc205282904"/>
      <w:bookmarkStart w:id="1217" w:name="_Toc214350390"/>
      <w:bookmarkStart w:id="1218" w:name="_Toc214695699"/>
      <w:bookmarkStart w:id="1219" w:name="_Toc214858551"/>
      <w:bookmarkStart w:id="1220" w:name="_Toc214935146"/>
      <w:bookmarkStart w:id="1221" w:name="_Toc216859155"/>
      <w:bookmarkStart w:id="1222" w:name="_Toc217104838"/>
      <w:bookmarkStart w:id="1223" w:name="_Toc225842558"/>
      <w:bookmarkStart w:id="1224" w:name="_Toc225842705"/>
      <w:bookmarkStart w:id="1225" w:name="_Toc223426221"/>
      <w:bookmarkStart w:id="1226" w:name="_Toc223426780"/>
      <w:bookmarkStart w:id="1227" w:name="_Toc223426969"/>
      <w:bookmarkStart w:id="1228" w:name="_Toc223509779"/>
      <w:r>
        <w:rPr>
          <w:rStyle w:val="CharSDivNo"/>
        </w:rPr>
        <w:t>Part C</w:t>
      </w:r>
      <w:r>
        <w:t> — </w:t>
      </w:r>
      <w:r>
        <w:rPr>
          <w:rStyle w:val="CharSDivText"/>
        </w:rPr>
        <w:t>Manner in which jurisdiction to be exercised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Footnoteheading"/>
      </w:pPr>
      <w:bookmarkStart w:id="1229" w:name="_Toc225842559"/>
      <w:bookmarkStart w:id="1230" w:name="UpToHere"/>
      <w:bookmarkStart w:id="1231" w:name="_Toc128386028"/>
      <w:r>
        <w:tab/>
        <w:t>[Heading deleted by No. 6 of 2008 s. 41(4)(a).]</w:t>
      </w:r>
      <w:bookmarkEnd w:id="1229"/>
    </w:p>
    <w:p>
      <w:pPr>
        <w:pStyle w:val="yHeading5"/>
        <w:rPr>
          <w:snapToGrid w:val="0"/>
        </w:rPr>
      </w:pPr>
      <w:bookmarkStart w:id="1232" w:name="_Toc225842706"/>
      <w:bookmarkStart w:id="1233" w:name="_Toc223509780"/>
      <w:bookmarkEnd w:id="1230"/>
      <w:r>
        <w:rPr>
          <w:rStyle w:val="CharSClsNo"/>
        </w:rPr>
        <w:t>1</w:t>
      </w:r>
      <w:r>
        <w:rPr>
          <w:snapToGrid w:val="0"/>
        </w:rPr>
        <w:t>.</w:t>
      </w:r>
      <w:r>
        <w:rPr>
          <w:snapToGrid w:val="0"/>
        </w:rPr>
        <w:tab/>
        <w:t>Bail before conviction to be at discretion of bail authority, except for a child</w:t>
      </w:r>
      <w:bookmarkEnd w:id="1231"/>
      <w:bookmarkEnd w:id="1232"/>
      <w:bookmarkEnd w:id="1233"/>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1234" w:name="_Toc128386029"/>
      <w:bookmarkStart w:id="1235" w:name="_Toc225842707"/>
      <w:bookmarkStart w:id="1236" w:name="_Toc223509781"/>
      <w:r>
        <w:rPr>
          <w:rStyle w:val="CharSClsNo"/>
        </w:rPr>
        <w:t>2</w:t>
      </w:r>
      <w:r>
        <w:rPr>
          <w:snapToGrid w:val="0"/>
        </w:rPr>
        <w:t>.</w:t>
      </w:r>
      <w:r>
        <w:rPr>
          <w:snapToGrid w:val="0"/>
        </w:rPr>
        <w:tab/>
        <w:t>Child to have qualified right to bail</w:t>
      </w:r>
      <w:bookmarkEnd w:id="1234"/>
      <w:bookmarkEnd w:id="1235"/>
      <w:bookmarkEnd w:id="123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1237" w:name="_Toc128386030"/>
      <w:bookmarkStart w:id="1238" w:name="_Toc225842708"/>
      <w:bookmarkStart w:id="1239" w:name="_Toc223509782"/>
      <w:r>
        <w:rPr>
          <w:rStyle w:val="CharSClsNo"/>
        </w:rPr>
        <w:t>3</w:t>
      </w:r>
      <w:r>
        <w:rPr>
          <w:snapToGrid w:val="0"/>
        </w:rPr>
        <w:t>.</w:t>
      </w:r>
      <w:r>
        <w:rPr>
          <w:snapToGrid w:val="0"/>
        </w:rPr>
        <w:tab/>
        <w:t>Matters relevant to consideration of clause 1(a)</w:t>
      </w:r>
      <w:bookmarkEnd w:id="1237"/>
      <w:bookmarkEnd w:id="1238"/>
      <w:bookmarkEnd w:id="1239"/>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240" w:name="_Toc128386031"/>
      <w:bookmarkStart w:id="1241" w:name="_Toc225842709"/>
      <w:bookmarkStart w:id="1242" w:name="_Toc223509783"/>
      <w:r>
        <w:rPr>
          <w:rStyle w:val="CharSClsNo"/>
        </w:rPr>
        <w:t>3A</w:t>
      </w:r>
      <w:r>
        <w:rPr>
          <w:snapToGrid w:val="0"/>
        </w:rPr>
        <w:t>.</w:t>
      </w:r>
      <w:r>
        <w:rPr>
          <w:snapToGrid w:val="0"/>
        </w:rPr>
        <w:tab/>
        <w:t>Bail where serious offence committed while accused on bail for another serious offence</w:t>
      </w:r>
      <w:bookmarkEnd w:id="1240"/>
      <w:bookmarkEnd w:id="1241"/>
      <w:bookmarkEnd w:id="1242"/>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1243" w:name="_Toc128386032"/>
      <w:bookmarkStart w:id="1244" w:name="_Toc225842710"/>
      <w:bookmarkStart w:id="1245" w:name="_Toc223509784"/>
      <w:r>
        <w:rPr>
          <w:rStyle w:val="CharSClsNo"/>
        </w:rPr>
        <w:t>3B</w:t>
      </w:r>
      <w:r>
        <w:t>.</w:t>
      </w:r>
      <w:r>
        <w:tab/>
        <w:t>Determination of exceptional reasons under clause 3A(1)</w:t>
      </w:r>
      <w:bookmarkEnd w:id="1243"/>
      <w:bookmarkEnd w:id="1244"/>
      <w:bookmarkEnd w:id="1245"/>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del w:id="1246" w:author="svcMRProcess" w:date="2019-05-12T05:46:00Z">
        <w:r>
          <w:rPr>
            <w:b/>
          </w:rPr>
          <w:delText>“</w:delText>
        </w:r>
      </w:del>
      <w:r>
        <w:rPr>
          <w:rStyle w:val="CharDefText"/>
        </w:rPr>
        <w:t>relevant person</w:t>
      </w:r>
      <w:del w:id="1247" w:author="svcMRProcess" w:date="2019-05-12T05:46:00Z">
        <w:r>
          <w:rPr>
            <w:b/>
          </w:rPr>
          <w:delText>”</w:delText>
        </w:r>
        <w:r>
          <w:delText>)</w:delText>
        </w:r>
      </w:del>
      <w:ins w:id="1248" w:author="svcMRProcess" w:date="2019-05-12T05:46:00Z">
        <w:r>
          <w:t>)</w:t>
        </w:r>
      </w:ins>
      <w:r>
        <w:t xml:space="preserve">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del w:id="1249" w:author="svcMRProcess" w:date="2019-05-12T05:46:00Z">
        <w:r>
          <w:rPr>
            <w:iCs/>
            <w:vertAlign w:val="superscript"/>
          </w:rPr>
          <w:delText>2</w:delText>
        </w:r>
      </w:del>
      <w:ins w:id="1250" w:author="svcMRProcess" w:date="2019-05-12T05:46:00Z">
        <w:r>
          <w:rPr>
            <w:iCs/>
            <w:vertAlign w:val="superscript"/>
          </w:rPr>
          <w:t>3</w:t>
        </w:r>
      </w:ins>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251" w:name="_Toc214251959"/>
      <w:bookmarkStart w:id="1252" w:name="_Toc225842711"/>
      <w:bookmarkStart w:id="1253" w:name="_Toc223509785"/>
      <w:bookmarkStart w:id="1254" w:name="_Toc128386033"/>
      <w:r>
        <w:rPr>
          <w:rStyle w:val="CharSClsNo"/>
        </w:rPr>
        <w:t>3C</w:t>
      </w:r>
      <w:r>
        <w:rPr>
          <w:snapToGrid w:val="0"/>
        </w:rPr>
        <w:t>.</w:t>
      </w:r>
      <w:r>
        <w:rPr>
          <w:snapToGrid w:val="0"/>
        </w:rPr>
        <w:tab/>
        <w:t>Bail in murder cases</w:t>
      </w:r>
      <w:bookmarkEnd w:id="1251"/>
      <w:bookmarkEnd w:id="1252"/>
      <w:bookmarkEnd w:id="125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w:t>
      </w:r>
      <w:del w:id="1255" w:author="svcMRProcess" w:date="2019-05-12T05:46:00Z">
        <w:r>
          <w:delText xml:space="preserve"> </w:delText>
        </w:r>
      </w:del>
      <w:ins w:id="1256" w:author="svcMRProcess" w:date="2019-05-12T05:46:00Z">
        <w:r>
          <w:t> </w:t>
        </w:r>
      </w:ins>
      <w:r>
        <w:t>3C inserted by No. 6 of 2008 s. 41(4)(e); amended by No. 29 of 2008 s. 24(7).]</w:t>
      </w:r>
    </w:p>
    <w:p>
      <w:pPr>
        <w:pStyle w:val="yHeading5"/>
      </w:pPr>
      <w:bookmarkStart w:id="1257" w:name="_Toc214251960"/>
      <w:bookmarkStart w:id="1258" w:name="_Toc225842712"/>
      <w:bookmarkStart w:id="1259" w:name="_Toc223509786"/>
      <w:bookmarkStart w:id="1260" w:name="_Toc128386034"/>
      <w:bookmarkEnd w:id="1254"/>
      <w:r>
        <w:rPr>
          <w:rStyle w:val="CharSClsNo"/>
        </w:rPr>
        <w:t>4</w:t>
      </w:r>
      <w:r>
        <w:t>.</w:t>
      </w:r>
      <w:r>
        <w:rPr>
          <w:b w:val="0"/>
        </w:rPr>
        <w:tab/>
      </w:r>
      <w:r>
        <w:t>Bail after conviction: accused awaiting sentence</w:t>
      </w:r>
      <w:bookmarkEnd w:id="1257"/>
      <w:bookmarkEnd w:id="1258"/>
      <w:bookmarkEnd w:id="1259"/>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261" w:name="_Toc214251961"/>
      <w:r>
        <w:tab/>
        <w:t>[Clause</w:t>
      </w:r>
      <w:del w:id="1262" w:author="svcMRProcess" w:date="2019-05-12T05:46:00Z">
        <w:r>
          <w:delText xml:space="preserve"> </w:delText>
        </w:r>
      </w:del>
      <w:ins w:id="1263" w:author="svcMRProcess" w:date="2019-05-12T05:46:00Z">
        <w:r>
          <w:t> </w:t>
        </w:r>
      </w:ins>
      <w:r>
        <w:t>4 inserted by No. 6 of 2008 s. 41(4)(f).]</w:t>
      </w:r>
    </w:p>
    <w:p>
      <w:pPr>
        <w:pStyle w:val="yHeading5"/>
      </w:pPr>
      <w:bookmarkStart w:id="1264" w:name="_Toc225842713"/>
      <w:bookmarkStart w:id="1265" w:name="_Toc223509787"/>
      <w:r>
        <w:rPr>
          <w:rStyle w:val="CharSClsNo"/>
        </w:rPr>
        <w:t>4A</w:t>
      </w:r>
      <w:r>
        <w:t>.</w:t>
      </w:r>
      <w:r>
        <w:rPr>
          <w:b w:val="0"/>
        </w:rPr>
        <w:tab/>
      </w:r>
      <w:r>
        <w:t>Bail after conviction: accused awaiting disposal of appeal</w:t>
      </w:r>
      <w:bookmarkEnd w:id="1261"/>
      <w:bookmarkEnd w:id="1264"/>
      <w:bookmarkEnd w:id="1265"/>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w:t>
      </w:r>
      <w:del w:id="1266" w:author="svcMRProcess" w:date="2019-05-12T05:46:00Z">
        <w:r>
          <w:delText xml:space="preserve"> </w:delText>
        </w:r>
      </w:del>
      <w:ins w:id="1267" w:author="svcMRProcess" w:date="2019-05-12T05:46:00Z">
        <w:r>
          <w:t> </w:t>
        </w:r>
      </w:ins>
      <w:r>
        <w:t>4A inserted by No. 6 of 2008 s. 41(4)(f).]</w:t>
      </w:r>
    </w:p>
    <w:p>
      <w:pPr>
        <w:pStyle w:val="yHeading5"/>
        <w:rPr>
          <w:snapToGrid w:val="0"/>
        </w:rPr>
      </w:pPr>
      <w:bookmarkStart w:id="1268" w:name="_Toc225842714"/>
      <w:bookmarkStart w:id="1269" w:name="_Toc223509788"/>
      <w:r>
        <w:rPr>
          <w:rStyle w:val="CharSClsNo"/>
        </w:rPr>
        <w:t>5</w:t>
      </w:r>
      <w:r>
        <w:rPr>
          <w:snapToGrid w:val="0"/>
        </w:rPr>
        <w:t>.</w:t>
      </w:r>
      <w:r>
        <w:rPr>
          <w:snapToGrid w:val="0"/>
        </w:rPr>
        <w:tab/>
        <w:t xml:space="preserve">Exception for bail for an appeal under the </w:t>
      </w:r>
      <w:bookmarkEnd w:id="1260"/>
      <w:r>
        <w:rPr>
          <w:i/>
        </w:rPr>
        <w:t>Criminal Appeals Act 2004</w:t>
      </w:r>
      <w:r>
        <w:t xml:space="preserve"> Part 2</w:t>
      </w:r>
      <w:bookmarkEnd w:id="1268"/>
      <w:bookmarkEnd w:id="126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270" w:name="_Toc128386035"/>
      <w:bookmarkStart w:id="1271" w:name="_Toc225842715"/>
      <w:bookmarkStart w:id="1272" w:name="_Toc223509789"/>
      <w:r>
        <w:rPr>
          <w:rStyle w:val="CharSClsNo"/>
        </w:rPr>
        <w:t>6</w:t>
      </w:r>
      <w:r>
        <w:rPr>
          <w:snapToGrid w:val="0"/>
        </w:rPr>
        <w:t>.</w:t>
      </w:r>
      <w:r>
        <w:rPr>
          <w:snapToGrid w:val="0"/>
        </w:rPr>
        <w:tab/>
        <w:t>Bail of people on community orders etc.</w:t>
      </w:r>
      <w:bookmarkEnd w:id="1270"/>
      <w:bookmarkEnd w:id="1271"/>
      <w:bookmarkEnd w:id="127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1273" w:name="_Toc128386036"/>
      <w:bookmarkStart w:id="1274" w:name="_Toc225842716"/>
      <w:bookmarkStart w:id="1275" w:name="_Toc223509790"/>
      <w:r>
        <w:rPr>
          <w:rStyle w:val="CharSClsNo"/>
        </w:rPr>
        <w:t>7</w:t>
      </w:r>
      <w:r>
        <w:rPr>
          <w:snapToGrid w:val="0"/>
        </w:rPr>
        <w:t>.</w:t>
      </w:r>
      <w:r>
        <w:rPr>
          <w:snapToGrid w:val="0"/>
        </w:rPr>
        <w:tab/>
        <w:t>Bail for initial appearance to be for not more than 30 days</w:t>
      </w:r>
      <w:bookmarkEnd w:id="1273"/>
      <w:bookmarkEnd w:id="1274"/>
      <w:bookmarkEnd w:id="1275"/>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1276" w:name="_Toc128386037"/>
      <w:bookmarkStart w:id="1277" w:name="_Toc225842717"/>
      <w:bookmarkStart w:id="1278" w:name="_Toc223509791"/>
      <w:r>
        <w:rPr>
          <w:rStyle w:val="CharSClsNo"/>
        </w:rPr>
        <w:t>8</w:t>
      </w:r>
      <w:r>
        <w:rPr>
          <w:snapToGrid w:val="0"/>
        </w:rPr>
        <w:t>.</w:t>
      </w:r>
      <w:r>
        <w:rPr>
          <w:snapToGrid w:val="0"/>
        </w:rPr>
        <w:tab/>
        <w:t>Bail on adjournment in court of summary jurisdiction to be for not more than 30 days except by consent</w:t>
      </w:r>
      <w:bookmarkEnd w:id="1276"/>
      <w:bookmarkEnd w:id="1277"/>
      <w:bookmarkEnd w:id="1278"/>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279" w:name="_Toc128386038"/>
      <w:bookmarkStart w:id="1280" w:name="_Toc225842718"/>
      <w:bookmarkStart w:id="1281" w:name="_Toc223509792"/>
      <w:r>
        <w:rPr>
          <w:rStyle w:val="CharSClsNo"/>
        </w:rPr>
        <w:t>9</w:t>
      </w:r>
      <w:r>
        <w:rPr>
          <w:snapToGrid w:val="0"/>
        </w:rPr>
        <w:t>.</w:t>
      </w:r>
      <w:r>
        <w:rPr>
          <w:snapToGrid w:val="0"/>
        </w:rPr>
        <w:tab/>
        <w:t>Provision as to calculation of time</w:t>
      </w:r>
      <w:bookmarkEnd w:id="1279"/>
      <w:bookmarkEnd w:id="1280"/>
      <w:bookmarkEnd w:id="128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1282" w:name="_Toc128386039"/>
      <w:bookmarkStart w:id="1283" w:name="_Toc128386167"/>
      <w:bookmarkStart w:id="1284" w:name="_Toc129056537"/>
      <w:bookmarkStart w:id="1285" w:name="_Toc131327093"/>
      <w:bookmarkStart w:id="1286" w:name="_Toc136681180"/>
      <w:bookmarkStart w:id="1287" w:name="_Toc139770085"/>
      <w:bookmarkStart w:id="1288" w:name="_Toc139773431"/>
      <w:bookmarkStart w:id="1289" w:name="_Toc146079688"/>
      <w:bookmarkStart w:id="1290" w:name="_Toc146079818"/>
      <w:bookmarkStart w:id="1291" w:name="_Toc151794364"/>
      <w:bookmarkStart w:id="1292" w:name="_Toc153614647"/>
      <w:bookmarkStart w:id="1293" w:name="_Toc163380631"/>
      <w:bookmarkStart w:id="1294" w:name="_Toc163462072"/>
      <w:bookmarkStart w:id="1295" w:name="_Toc171056546"/>
      <w:bookmarkStart w:id="1296" w:name="_Toc171057075"/>
      <w:bookmarkStart w:id="1297" w:name="_Toc171832401"/>
      <w:bookmarkStart w:id="1298" w:name="_Toc171919608"/>
      <w:bookmarkStart w:id="1299" w:name="_Toc176393025"/>
      <w:bookmarkStart w:id="1300" w:name="_Toc176594409"/>
      <w:bookmarkStart w:id="1301" w:name="_Toc179709255"/>
      <w:bookmarkStart w:id="1302" w:name="_Toc179710111"/>
      <w:bookmarkStart w:id="1303" w:name="_Toc179794166"/>
      <w:bookmarkStart w:id="1304" w:name="_Toc194910996"/>
      <w:bookmarkStart w:id="1305" w:name="_Toc196789086"/>
      <w:bookmarkStart w:id="1306" w:name="_Toc199815364"/>
      <w:bookmarkStart w:id="1307" w:name="_Toc202764461"/>
      <w:bookmarkStart w:id="1308" w:name="_Toc205282916"/>
      <w:bookmarkStart w:id="1309" w:name="_Toc214350405"/>
      <w:bookmarkStart w:id="1310" w:name="_Toc214695713"/>
      <w:bookmarkStart w:id="1311" w:name="_Toc214858565"/>
      <w:bookmarkStart w:id="1312" w:name="_Toc214935160"/>
      <w:bookmarkStart w:id="1313" w:name="_Toc216859169"/>
      <w:bookmarkStart w:id="1314" w:name="_Toc217104852"/>
      <w:bookmarkStart w:id="1315" w:name="_Toc225842573"/>
      <w:bookmarkStart w:id="1316" w:name="_Toc225842719"/>
      <w:bookmarkStart w:id="1317" w:name="_Toc223426235"/>
      <w:bookmarkStart w:id="1318" w:name="_Toc223426794"/>
      <w:bookmarkStart w:id="1319" w:name="_Toc223426983"/>
      <w:bookmarkStart w:id="1320" w:name="_Toc223509793"/>
      <w:r>
        <w:rPr>
          <w:rStyle w:val="CharSDivNo"/>
        </w:rPr>
        <w:t>Part D</w:t>
      </w:r>
      <w:r>
        <w:t> — </w:t>
      </w:r>
      <w:r>
        <w:rPr>
          <w:rStyle w:val="CharSDivText"/>
        </w:rPr>
        <w:t>Conditions which may be imposed on a grant of bail</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Heading5"/>
        <w:rPr>
          <w:snapToGrid w:val="0"/>
        </w:rPr>
      </w:pPr>
      <w:bookmarkStart w:id="1321" w:name="_Toc128386040"/>
      <w:bookmarkStart w:id="1322" w:name="_Toc225842720"/>
      <w:bookmarkStart w:id="1323" w:name="_Toc223509794"/>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321"/>
      <w:bookmarkEnd w:id="1322"/>
      <w:bookmarkEnd w:id="1323"/>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1324" w:name="_Toc128386041"/>
      <w:bookmarkStart w:id="1325" w:name="_Toc225842721"/>
      <w:bookmarkStart w:id="1326" w:name="_Toc223509795"/>
      <w:r>
        <w:rPr>
          <w:rStyle w:val="CharSClsNo"/>
        </w:rPr>
        <w:t>2</w:t>
      </w:r>
      <w:r>
        <w:rPr>
          <w:snapToGrid w:val="0"/>
        </w:rPr>
        <w:t>.</w:t>
      </w:r>
      <w:r>
        <w:rPr>
          <w:snapToGrid w:val="0"/>
        </w:rPr>
        <w:tab/>
        <w:t>Other conditions which may be imposed</w:t>
      </w:r>
      <w:bookmarkEnd w:id="1324"/>
      <w:bookmarkEnd w:id="1325"/>
      <w:bookmarkEnd w:id="132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w:t>
      </w:r>
      <w:del w:id="1327" w:author="svcMRProcess" w:date="2019-05-12T05:46:00Z">
        <w:r>
          <w:delText xml:space="preserve"> </w:delText>
        </w:r>
      </w:del>
      <w:ins w:id="1328" w:author="svcMRProcess" w:date="2019-05-12T05:46:00Z">
        <w:r>
          <w:t> </w:t>
        </w:r>
      </w:ins>
      <w:r>
        <w:t>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Medical Practitioners Act</w:t>
      </w:r>
      <w:del w:id="1329" w:author="svcMRProcess" w:date="2019-05-12T05:46:00Z">
        <w:r>
          <w:rPr>
            <w:i/>
          </w:rPr>
          <w:delText xml:space="preserve"> </w:delText>
        </w:r>
      </w:del>
      <w:ins w:id="1330" w:author="svcMRProcess" w:date="2019-05-12T05:46:00Z">
        <w:r>
          <w:rPr>
            <w:i/>
          </w:rPr>
          <w:t> </w:t>
        </w:r>
      </w:ins>
      <w:r>
        <w:rPr>
          <w:i/>
        </w:rPr>
        <w:t xml:space="preserve">2008 </w:t>
      </w:r>
      <w:r>
        <w:rPr>
          <w:iCs/>
        </w:rPr>
        <w:t>section</w:t>
      </w:r>
      <w:del w:id="1331" w:author="svcMRProcess" w:date="2019-05-12T05:46:00Z">
        <w:r>
          <w:delText> </w:delText>
        </w:r>
      </w:del>
      <w:ins w:id="1332" w:author="svcMRProcess" w:date="2019-05-12T05:46:00Z">
        <w:r>
          <w:rPr>
            <w:iCs/>
          </w:rPr>
          <w:t xml:space="preserve"> </w:t>
        </w:r>
      </w:ins>
      <w:r>
        <w:rPr>
          <w:iCs/>
        </w:rPr>
        <w:t>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w:t>
      </w:r>
      <w:del w:id="1333" w:author="svcMRProcess" w:date="2019-05-12T05:46:00Z">
        <w:r>
          <w:delText> </w:delText>
        </w:r>
      </w:del>
      <w:ins w:id="1334" w:author="svcMRProcess" w:date="2019-05-12T05:46:00Z">
        <w:r>
          <w:t xml:space="preserve"> </w:t>
        </w:r>
      </w:ins>
      <w:r>
        <w:t xml:space="preserve">22 of 2008 </w:t>
      </w:r>
      <w:del w:id="1335" w:author="svcMRProcess" w:date="2019-05-12T05:46:00Z">
        <w:r>
          <w:delText>s. 162</w:delText>
        </w:r>
      </w:del>
      <w:ins w:id="1336" w:author="svcMRProcess" w:date="2019-05-12T05:46:00Z">
        <w:r>
          <w:t>Sch. 3 cl. 4</w:t>
        </w:r>
      </w:ins>
      <w:r>
        <w:t>.]</w:t>
      </w:r>
    </w:p>
    <w:p>
      <w:pPr>
        <w:pStyle w:val="yHeading5"/>
        <w:rPr>
          <w:snapToGrid w:val="0"/>
        </w:rPr>
      </w:pPr>
      <w:bookmarkStart w:id="1337" w:name="_Toc128386042"/>
      <w:bookmarkStart w:id="1338" w:name="_Toc225842722"/>
      <w:bookmarkStart w:id="1339" w:name="_Toc223509796"/>
      <w:r>
        <w:rPr>
          <w:rStyle w:val="CharSClsNo"/>
        </w:rPr>
        <w:t>3</w:t>
      </w:r>
      <w:r>
        <w:rPr>
          <w:snapToGrid w:val="0"/>
        </w:rPr>
        <w:t>.</w:t>
      </w:r>
      <w:r>
        <w:rPr>
          <w:snapToGrid w:val="0"/>
        </w:rPr>
        <w:tab/>
        <w:t>Home detention condition may be imposed</w:t>
      </w:r>
      <w:bookmarkEnd w:id="1337"/>
      <w:bookmarkEnd w:id="1338"/>
      <w:bookmarkEnd w:id="133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340" w:name="_Toc100465870"/>
      <w:bookmarkStart w:id="1341" w:name="_Toc128386043"/>
      <w:bookmarkStart w:id="1342" w:name="_Toc128386171"/>
      <w:bookmarkStart w:id="1343" w:name="_Toc129056541"/>
      <w:bookmarkStart w:id="1344" w:name="_Toc131327097"/>
      <w:bookmarkStart w:id="1345" w:name="_Toc136681184"/>
      <w:bookmarkStart w:id="1346" w:name="_Toc139770089"/>
      <w:bookmarkStart w:id="1347" w:name="_Toc139773435"/>
      <w:bookmarkStart w:id="1348" w:name="_Toc146079692"/>
      <w:bookmarkStart w:id="1349" w:name="_Toc146079822"/>
      <w:bookmarkStart w:id="1350" w:name="_Toc151794368"/>
      <w:bookmarkStart w:id="1351" w:name="_Toc153614651"/>
      <w:bookmarkStart w:id="1352" w:name="_Toc163380635"/>
      <w:bookmarkStart w:id="1353" w:name="_Toc163462076"/>
      <w:bookmarkStart w:id="1354" w:name="_Toc171056550"/>
      <w:bookmarkStart w:id="1355" w:name="_Toc171057079"/>
    </w:p>
    <w:p>
      <w:pPr>
        <w:pStyle w:val="yScheduleHeading"/>
        <w:outlineLvl w:val="0"/>
      </w:pPr>
      <w:bookmarkStart w:id="1356" w:name="_Toc214251963"/>
      <w:bookmarkStart w:id="1357" w:name="_Toc214350411"/>
      <w:bookmarkStart w:id="1358" w:name="_Toc214695717"/>
      <w:bookmarkStart w:id="1359" w:name="_Toc214858569"/>
      <w:bookmarkStart w:id="1360" w:name="_Toc214935164"/>
      <w:bookmarkStart w:id="1361" w:name="_Toc216859173"/>
      <w:bookmarkStart w:id="1362" w:name="_Toc217104856"/>
      <w:bookmarkStart w:id="1363" w:name="_Toc225842577"/>
      <w:bookmarkStart w:id="1364" w:name="_Toc225842723"/>
      <w:bookmarkStart w:id="1365" w:name="_Toc223426239"/>
      <w:bookmarkStart w:id="1366" w:name="_Toc223426798"/>
      <w:bookmarkStart w:id="1367" w:name="_Toc223426987"/>
      <w:bookmarkStart w:id="1368" w:name="_Toc223509797"/>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SchNo"/>
        </w:rPr>
        <w:t>Schedule 2</w:t>
      </w:r>
      <w:r>
        <w:t> — </w:t>
      </w:r>
      <w:r>
        <w:rPr>
          <w:rStyle w:val="CharSchText"/>
        </w:rPr>
        <w:t>Serious offences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w:t>
            </w:r>
            <w:del w:id="1369" w:author="svcMRProcess" w:date="2019-05-12T05:46:00Z">
              <w:r>
                <w:delText xml:space="preserve"> </w:delText>
              </w:r>
            </w:del>
            <w:ins w:id="1370" w:author="svcMRProcess" w:date="2019-05-12T05:46:00Z">
              <w:r>
                <w:t> </w:t>
              </w:r>
            </w:ins>
            <w:r>
              <w:t>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w:t>
            </w:r>
            <w:del w:id="1371" w:author="svcMRProcess" w:date="2019-05-12T05:46:00Z">
              <w:r>
                <w:delText xml:space="preserve"> </w:delText>
              </w:r>
            </w:del>
            <w:ins w:id="1372" w:author="svcMRProcess" w:date="2019-05-12T05:46:00Z">
              <w:r>
                <w:t> </w:t>
              </w:r>
            </w:ins>
            <w:r>
              <w:t xml:space="preserve">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del w:id="1373" w:author="svcMRProcess" w:date="2019-05-12T05:46:00Z">
              <w:r>
                <w:rPr>
                  <w:vertAlign w:val="superscript"/>
                </w:rPr>
                <w:delText>2</w:delText>
              </w:r>
            </w:del>
            <w:ins w:id="1374" w:author="svcMRProcess" w:date="2019-05-12T05:46:00Z">
              <w:r>
                <w:rPr>
                  <w:vertAlign w:val="superscript"/>
                </w:rPr>
                <w:t xml:space="preserve">3 </w:t>
              </w:r>
            </w:ins>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Pr>
        <w:rPr>
          <w:ins w:id="1375" w:author="svcMRProcess" w:date="2019-05-12T05:46:00Z"/>
        </w:rPr>
      </w:pPr>
    </w:p>
    <w:p>
      <w:pPr>
        <w:pStyle w:val="CentredBaseLine"/>
        <w:jc w:val="center"/>
        <w:rPr>
          <w:ins w:id="1376" w:author="svcMRProcess" w:date="2019-05-12T05:46:00Z"/>
        </w:rPr>
      </w:pPr>
      <w:ins w:id="1377" w:author="svcMRProcess" w:date="2019-05-12T05:46:00Z">
        <w:r>
          <w:rPr>
            <w:noProof/>
            <w:lang w:eastAsia="en-AU"/>
          </w:rPr>
          <w:drawing>
            <wp:inline distT="0" distB="0" distL="0" distR="0">
              <wp:extent cx="934085" cy="17526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085" cy="17526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378" w:name="_Toc71355836"/>
      <w:bookmarkStart w:id="1379" w:name="_Toc71355964"/>
      <w:bookmarkStart w:id="1380" w:name="_Toc72569939"/>
      <w:bookmarkStart w:id="1381" w:name="_Toc72835004"/>
      <w:bookmarkStart w:id="1382" w:name="_Toc86052056"/>
      <w:bookmarkStart w:id="1383" w:name="_Toc86052184"/>
      <w:bookmarkStart w:id="1384" w:name="_Toc87935254"/>
      <w:bookmarkStart w:id="1385" w:name="_Toc88270661"/>
      <w:bookmarkStart w:id="1386" w:name="_Toc89167986"/>
      <w:bookmarkStart w:id="1387" w:name="_Toc89663280"/>
      <w:bookmarkStart w:id="1388" w:name="_Toc92604618"/>
      <w:bookmarkStart w:id="1389" w:name="_Toc92798125"/>
      <w:bookmarkStart w:id="1390" w:name="_Toc92798253"/>
      <w:bookmarkStart w:id="1391" w:name="_Toc94940671"/>
      <w:bookmarkStart w:id="1392" w:name="_Toc97363733"/>
      <w:bookmarkStart w:id="1393" w:name="_Toc97702448"/>
      <w:bookmarkStart w:id="1394" w:name="_Toc98902446"/>
      <w:bookmarkStart w:id="1395" w:name="_Toc99947518"/>
      <w:bookmarkStart w:id="1396" w:name="_Toc100465872"/>
      <w:bookmarkStart w:id="1397" w:name="_Toc100554936"/>
      <w:bookmarkStart w:id="1398" w:name="_Toc101329970"/>
      <w:bookmarkStart w:id="1399" w:name="_Toc101867682"/>
      <w:bookmarkStart w:id="1400" w:name="_Toc101867908"/>
      <w:bookmarkStart w:id="1401" w:name="_Toc102365261"/>
      <w:bookmarkStart w:id="1402" w:name="_Toc102365388"/>
      <w:bookmarkStart w:id="1403" w:name="_Toc102708799"/>
      <w:bookmarkStart w:id="1404" w:name="_Toc102710072"/>
      <w:bookmarkStart w:id="1405" w:name="_Toc102713779"/>
      <w:bookmarkStart w:id="1406" w:name="_Toc103069032"/>
      <w:bookmarkStart w:id="1407" w:name="_Toc122949060"/>
      <w:bookmarkStart w:id="1408" w:name="_Toc128386045"/>
      <w:bookmarkStart w:id="1409" w:name="_Toc128386173"/>
      <w:bookmarkStart w:id="1410" w:name="_Toc129056543"/>
      <w:bookmarkStart w:id="1411" w:name="_Toc131327099"/>
      <w:bookmarkStart w:id="1412" w:name="_Toc136681186"/>
      <w:bookmarkStart w:id="1413" w:name="_Toc139770091"/>
      <w:bookmarkStart w:id="1414" w:name="_Toc139773437"/>
      <w:bookmarkStart w:id="1415" w:name="_Toc146079694"/>
      <w:bookmarkStart w:id="1416" w:name="_Toc146079824"/>
      <w:bookmarkStart w:id="1417" w:name="_Toc151794370"/>
      <w:bookmarkStart w:id="1418" w:name="_Toc153614653"/>
      <w:bookmarkStart w:id="1419" w:name="_Toc163380637"/>
      <w:bookmarkStart w:id="1420" w:name="_Toc163462078"/>
      <w:bookmarkStart w:id="1421" w:name="_Toc171056552"/>
      <w:bookmarkStart w:id="1422" w:name="_Toc171057081"/>
      <w:bookmarkStart w:id="1423" w:name="_Toc171832407"/>
      <w:bookmarkStart w:id="1424" w:name="_Toc171919614"/>
      <w:bookmarkStart w:id="1425" w:name="_Toc176393031"/>
      <w:bookmarkStart w:id="1426" w:name="_Toc176594415"/>
      <w:bookmarkStart w:id="1427" w:name="_Toc179709261"/>
      <w:bookmarkStart w:id="1428" w:name="_Toc179710117"/>
      <w:bookmarkStart w:id="1429" w:name="_Toc179794172"/>
      <w:bookmarkStart w:id="1430" w:name="_Toc194911002"/>
      <w:bookmarkStart w:id="1431" w:name="_Toc196789092"/>
      <w:bookmarkStart w:id="1432" w:name="_Toc199815370"/>
      <w:bookmarkStart w:id="1433" w:name="_Toc202764467"/>
      <w:bookmarkStart w:id="1434" w:name="_Toc205282922"/>
      <w:bookmarkStart w:id="1435" w:name="_Toc214350412"/>
      <w:bookmarkStart w:id="1436" w:name="_Toc214695718"/>
      <w:bookmarkStart w:id="1437" w:name="_Toc214858570"/>
      <w:bookmarkStart w:id="1438" w:name="_Toc214935165"/>
      <w:bookmarkStart w:id="1439" w:name="_Toc216859174"/>
      <w:bookmarkStart w:id="1440" w:name="_Toc217104857"/>
      <w:bookmarkStart w:id="1441" w:name="_Toc225842578"/>
      <w:bookmarkStart w:id="1442" w:name="_Toc225842724"/>
      <w:bookmarkStart w:id="1443" w:name="_Toc223426240"/>
      <w:bookmarkStart w:id="1444" w:name="_Toc223426799"/>
      <w:bookmarkStart w:id="1445" w:name="_Toc223426988"/>
      <w:bookmarkStart w:id="1446" w:name="_Toc223509798"/>
      <w:r>
        <w:t>Notes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nSubsection"/>
        <w:rPr>
          <w:snapToGrid w:val="0"/>
        </w:rPr>
      </w:pPr>
      <w:r>
        <w:rPr>
          <w:snapToGrid w:val="0"/>
          <w:vertAlign w:val="superscript"/>
        </w:rPr>
        <w:t>1</w:t>
      </w:r>
      <w:r>
        <w:rPr>
          <w:snapToGrid w:val="0"/>
        </w:rPr>
        <w:tab/>
        <w:t xml:space="preserve">This </w:t>
      </w:r>
      <w:ins w:id="1447" w:author="svcMRProcess" w:date="2019-05-12T05:46:00Z">
        <w:r>
          <w:rPr>
            <w:snapToGrid w:val="0"/>
          </w:rPr>
          <w:t xml:space="preserve">reprint </w:t>
        </w:r>
      </w:ins>
      <w:r>
        <w:rPr>
          <w:snapToGrid w:val="0"/>
        </w:rPr>
        <w:t>is a compilation</w:t>
      </w:r>
      <w:ins w:id="1448" w:author="svcMRProcess" w:date="2019-05-12T05:46:00Z">
        <w:r>
          <w:rPr>
            <w:snapToGrid w:val="0"/>
          </w:rPr>
          <w:t xml:space="preserve"> as at 6 March 2009</w:t>
        </w:r>
      </w:ins>
      <w:r>
        <w:rPr>
          <w:snapToGrid w:val="0"/>
        </w:rPr>
        <w:t xml:space="preserve">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xml:space="preserve"> 1a, </w:t>
      </w:r>
      <w:del w:id="1449" w:author="svcMRProcess" w:date="2019-05-12T05:46:00Z">
        <w:r>
          <w:rPr>
            <w:snapToGrid w:val="0"/>
            <w:vertAlign w:val="superscript"/>
          </w:rPr>
          <w:delText>3</w:delText>
        </w:r>
      </w:del>
      <w:ins w:id="1450" w:author="svcMRProcess" w:date="2019-05-12T05:46:00Z">
        <w:r>
          <w:rPr>
            <w:snapToGrid w:val="0"/>
            <w:vertAlign w:val="superscript"/>
          </w:rPr>
          <w:t>4</w:t>
        </w:r>
      </w:ins>
      <w:r>
        <w:rPr>
          <w:snapToGrid w:val="0"/>
        </w:rPr>
        <w:t>.  The table also contains information about any reprint.</w:t>
      </w:r>
    </w:p>
    <w:p>
      <w:pPr>
        <w:pStyle w:val="nHeading3"/>
        <w:outlineLvl w:val="9"/>
        <w:rPr>
          <w:snapToGrid w:val="0"/>
        </w:rPr>
      </w:pPr>
      <w:bookmarkStart w:id="1451" w:name="_Toc225842725"/>
      <w:bookmarkStart w:id="1452" w:name="_Toc223509799"/>
      <w:r>
        <w:t>Compilation table</w:t>
      </w:r>
      <w:bookmarkEnd w:id="1451"/>
      <w:bookmarkEnd w:id="145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del w:id="1453" w:author="svcMRProcess" w:date="2019-05-12T05:46:00Z">
              <w:r>
                <w:rPr>
                  <w:sz w:val="19"/>
                  <w:vertAlign w:val="superscript"/>
                </w:rPr>
                <w:delText>4</w:delText>
              </w:r>
            </w:del>
            <w:ins w:id="1454" w:author="svcMRProcess" w:date="2019-05-12T05:46:00Z">
              <w:r>
                <w:rPr>
                  <w:sz w:val="19"/>
                  <w:vertAlign w:val="superscript"/>
                </w:rPr>
                <w:t>5</w:t>
              </w:r>
            </w:ins>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del w:id="1455" w:author="svcMRProcess" w:date="2019-05-12T05:46:00Z">
              <w:r>
                <w:rPr>
                  <w:sz w:val="19"/>
                  <w:vertAlign w:val="superscript"/>
                </w:rPr>
                <w:delText>5</w:delText>
              </w:r>
            </w:del>
            <w:ins w:id="1456" w:author="svcMRProcess" w:date="2019-05-12T05:46:00Z">
              <w:r>
                <w:rPr>
                  <w:sz w:val="19"/>
                  <w:vertAlign w:val="superscript"/>
                </w:rPr>
                <w:t>6</w:t>
              </w:r>
            </w:ins>
            <w:r>
              <w:rPr>
                <w:sz w:val="19"/>
                <w:vertAlign w:val="superscript"/>
              </w:rPr>
              <w:t xml:space="preserve">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w:t>
            </w:r>
            <w:del w:id="1457" w:author="svcMRProcess" w:date="2019-05-12T05:46:00Z">
              <w:r>
                <w:rPr>
                  <w:sz w:val="19"/>
                  <w:vertAlign w:val="superscript"/>
                </w:rPr>
                <w:delText>6</w:delText>
              </w:r>
            </w:del>
            <w:ins w:id="1458" w:author="svcMRProcess" w:date="2019-05-12T05:46:00Z">
              <w:r>
                <w:rPr>
                  <w:sz w:val="19"/>
                  <w:vertAlign w:val="superscript"/>
                </w:rPr>
                <w:t>7</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del w:id="1459" w:author="svcMRProcess" w:date="2019-05-12T05:46:00Z">
              <w:r>
                <w:rPr>
                  <w:sz w:val="19"/>
                  <w:vertAlign w:val="superscript"/>
                </w:rPr>
                <w:delText>7</w:delText>
              </w:r>
            </w:del>
            <w:ins w:id="1460" w:author="svcMRProcess" w:date="2019-05-12T05:46:00Z">
              <w:r>
                <w:rPr>
                  <w:sz w:val="19"/>
                  <w:vertAlign w:val="superscript"/>
                </w:rPr>
                <w:t>8</w:t>
              </w:r>
            </w:ins>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del w:id="1461" w:author="svcMRProcess" w:date="2019-05-12T05:46:00Z">
              <w:r>
                <w:rPr>
                  <w:sz w:val="19"/>
                  <w:vertAlign w:val="superscript"/>
                </w:rPr>
                <w:delText>8</w:delText>
              </w:r>
            </w:del>
            <w:ins w:id="1462" w:author="svcMRProcess" w:date="2019-05-12T05:46:00Z">
              <w:r>
                <w:rPr>
                  <w:sz w:val="19"/>
                  <w:vertAlign w:val="superscript"/>
                </w:rPr>
                <w:t>9</w:t>
              </w:r>
            </w:ins>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del w:id="1463" w:author="svcMRProcess" w:date="2019-05-12T05:46:00Z">
              <w:r>
                <w:rPr>
                  <w:sz w:val="19"/>
                  <w:vertAlign w:val="superscript"/>
                </w:rPr>
                <w:delText>9</w:delText>
              </w:r>
            </w:del>
            <w:ins w:id="1464" w:author="svcMRProcess" w:date="2019-05-12T05:46:00Z">
              <w:r>
                <w:rPr>
                  <w:sz w:val="19"/>
                  <w:vertAlign w:val="superscript"/>
                </w:rPr>
                <w:t>10</w:t>
              </w:r>
            </w:ins>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del w:id="1465" w:author="svcMRProcess" w:date="2019-05-12T05:46:00Z">
              <w:r>
                <w:rPr>
                  <w:snapToGrid w:val="0"/>
                  <w:sz w:val="19"/>
                  <w:vertAlign w:val="superscript"/>
                  <w:lang w:val="en-US"/>
                </w:rPr>
                <w:delText>10</w:delText>
              </w:r>
            </w:del>
            <w:ins w:id="1466" w:author="svcMRProcess" w:date="2019-05-12T05:46:00Z">
              <w:r>
                <w:rPr>
                  <w:snapToGrid w:val="0"/>
                  <w:sz w:val="19"/>
                  <w:vertAlign w:val="superscript"/>
                  <w:lang w:val="en-US"/>
                </w:rPr>
                <w:t>11</w:t>
              </w:r>
            </w:ins>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w:t>
            </w:r>
            <w:del w:id="1467" w:author="svcMRProcess" w:date="2019-05-12T05:46:00Z">
              <w:r>
                <w:rPr>
                  <w:i/>
                  <w:snapToGrid w:val="0"/>
                </w:rPr>
                <w:delText xml:space="preserve"> </w:delText>
              </w:r>
            </w:del>
            <w:ins w:id="1468" w:author="svcMRProcess" w:date="2019-05-12T05:46:00Z">
              <w:r>
                <w:rPr>
                  <w:i/>
                  <w:snapToGrid w:val="0"/>
                  <w:sz w:val="19"/>
                </w:rPr>
                <w:t> </w:t>
              </w:r>
            </w:ins>
            <w:r>
              <w:rPr>
                <w:i/>
                <w:snapToGrid w:val="0"/>
                <w:sz w:val="19"/>
              </w:rPr>
              <w:t>2008</w:t>
            </w:r>
            <w:r>
              <w:rPr>
                <w:iCs/>
                <w:snapToGrid w:val="0"/>
                <w:sz w:val="19"/>
              </w:rPr>
              <w:t xml:space="preserve"> s.</w:t>
            </w:r>
            <w:del w:id="1469" w:author="svcMRProcess" w:date="2019-05-12T05:46:00Z">
              <w:r>
                <w:rPr>
                  <w:iCs/>
                  <w:snapToGrid w:val="0"/>
                </w:rPr>
                <w:delText xml:space="preserve"> </w:delText>
              </w:r>
            </w:del>
            <w:ins w:id="1470" w:author="svcMRProcess" w:date="2019-05-12T05:46:00Z">
              <w:r>
                <w:rPr>
                  <w:iCs/>
                  <w:snapToGrid w:val="0"/>
                  <w:sz w:val="19"/>
                </w:rPr>
                <w:t> </w:t>
              </w:r>
            </w:ins>
            <w:r>
              <w:rPr>
                <w:iCs/>
                <w:snapToGrid w:val="0"/>
                <w:sz w:val="19"/>
              </w:rPr>
              <w:t>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27 Apr 2008 (see s.</w:t>
            </w:r>
            <w:del w:id="1471" w:author="svcMRProcess" w:date="2019-05-12T05:46:00Z">
              <w:r>
                <w:rPr>
                  <w:snapToGrid w:val="0"/>
                  <w:sz w:val="19"/>
                  <w:lang w:val="en-US"/>
                </w:rPr>
                <w:delText xml:space="preserve"> </w:delText>
              </w:r>
            </w:del>
            <w:ins w:id="1472" w:author="svcMRProcess" w:date="2019-05-12T05:46: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del w:id="1473" w:author="svcMRProcess" w:date="2019-05-12T05:46:00Z">
              <w:r>
                <w:rPr>
                  <w:iCs/>
                  <w:snapToGrid w:val="0"/>
                  <w:vertAlign w:val="superscript"/>
                </w:rPr>
                <w:delText>14</w:delText>
              </w:r>
            </w:del>
            <w:ins w:id="1474" w:author="svcMRProcess" w:date="2019-05-12T05:46:00Z">
              <w:r>
                <w:rPr>
                  <w:iCs/>
                  <w:snapToGrid w:val="0"/>
                  <w:sz w:val="19"/>
                  <w:vertAlign w:val="superscript"/>
                </w:rPr>
                <w:t>12</w:t>
              </w:r>
            </w:ins>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1</w:t>
            </w:r>
            <w:del w:id="1475" w:author="svcMRProcess" w:date="2019-05-12T05:46:00Z">
              <w:r>
                <w:rPr>
                  <w:snapToGrid w:val="0"/>
                  <w:sz w:val="19"/>
                  <w:lang w:val="en-US"/>
                </w:rPr>
                <w:delText> </w:delText>
              </w:r>
            </w:del>
            <w:ins w:id="1476" w:author="svcMRProcess" w:date="2019-05-12T05:46:00Z">
              <w:r>
                <w:rPr>
                  <w:snapToGrid w:val="0"/>
                  <w:sz w:val="19"/>
                  <w:lang w:val="en-US"/>
                </w:rPr>
                <w:t xml:space="preserve"> </w:t>
              </w:r>
            </w:ins>
            <w:r>
              <w:rPr>
                <w:snapToGrid w:val="0"/>
                <w:sz w:val="19"/>
                <w:lang w:val="en-US"/>
              </w:rPr>
              <w:t>Mar</w:t>
            </w:r>
            <w:del w:id="1477" w:author="svcMRProcess" w:date="2019-05-12T05:46:00Z">
              <w:r>
                <w:rPr>
                  <w:snapToGrid w:val="0"/>
                  <w:sz w:val="19"/>
                  <w:lang w:val="en-US"/>
                </w:rPr>
                <w:delText> </w:delText>
              </w:r>
            </w:del>
            <w:ins w:id="1478" w:author="svcMRProcess" w:date="2019-05-12T05:46:00Z">
              <w:r>
                <w:rPr>
                  <w:snapToGrid w:val="0"/>
                  <w:sz w:val="19"/>
                  <w:lang w:val="en-US"/>
                </w:rPr>
                <w:t xml:space="preserve"> </w:t>
              </w:r>
            </w:ins>
            <w:r>
              <w:rPr>
                <w:snapToGrid w:val="0"/>
                <w:sz w:val="19"/>
                <w:lang w:val="en-US"/>
              </w:rPr>
              <w:t>2009 (see s.</w:t>
            </w:r>
            <w:del w:id="1479" w:author="svcMRProcess" w:date="2019-05-12T05:46:00Z">
              <w:r>
                <w:rPr>
                  <w:snapToGrid w:val="0"/>
                  <w:sz w:val="19"/>
                  <w:lang w:val="en-US"/>
                </w:rPr>
                <w:delText> </w:delText>
              </w:r>
            </w:del>
            <w:ins w:id="1480" w:author="svcMRProcess" w:date="2019-05-12T05:46:00Z">
              <w:r>
                <w:rPr>
                  <w:snapToGrid w:val="0"/>
                  <w:sz w:val="19"/>
                  <w:lang w:val="en-US"/>
                </w:rPr>
                <w:t xml:space="preserve"> </w:t>
              </w:r>
            </w:ins>
            <w:r>
              <w:rPr>
                <w:snapToGrid w:val="0"/>
                <w:sz w:val="19"/>
                <w:lang w:val="en-US"/>
              </w:rPr>
              <w:t xml:space="preserve">2(b) and </w:t>
            </w:r>
            <w:r>
              <w:rPr>
                <w:i/>
                <w:iCs/>
                <w:snapToGrid w:val="0"/>
                <w:sz w:val="19"/>
                <w:lang w:val="en-US"/>
              </w:rPr>
              <w:t>Gazette</w:t>
            </w:r>
            <w:r>
              <w:rPr>
                <w:snapToGrid w:val="0"/>
                <w:sz w:val="19"/>
                <w:lang w:val="en-US"/>
              </w:rPr>
              <w:t xml:space="preserve"> 27</w:t>
            </w:r>
            <w:del w:id="1481" w:author="svcMRProcess" w:date="2019-05-12T05:46:00Z">
              <w:r>
                <w:rPr>
                  <w:snapToGrid w:val="0"/>
                  <w:sz w:val="19"/>
                  <w:lang w:val="en-US"/>
                </w:rPr>
                <w:delText> </w:delText>
              </w:r>
            </w:del>
            <w:ins w:id="1482" w:author="svcMRProcess" w:date="2019-05-12T05:46:00Z">
              <w:r>
                <w:rPr>
                  <w:snapToGrid w:val="0"/>
                  <w:sz w:val="19"/>
                  <w:lang w:val="en-US"/>
                </w:rPr>
                <w:t xml:space="preserve"> </w:t>
              </w:r>
            </w:ins>
            <w:r>
              <w:rPr>
                <w:snapToGrid w:val="0"/>
                <w:sz w:val="19"/>
                <w:lang w:val="en-US"/>
              </w:rPr>
              <w:t>Feb</w:t>
            </w:r>
            <w:del w:id="1483" w:author="svcMRProcess" w:date="2019-05-12T05:46:00Z">
              <w:r>
                <w:rPr>
                  <w:snapToGrid w:val="0"/>
                  <w:sz w:val="19"/>
                  <w:lang w:val="en-US"/>
                </w:rPr>
                <w:delText> </w:delText>
              </w:r>
            </w:del>
            <w:ins w:id="1484" w:author="svcMRProcess" w:date="2019-05-12T05:46:00Z">
              <w:r>
                <w:rPr>
                  <w:snapToGrid w:val="0"/>
                  <w:sz w:val="19"/>
                  <w:lang w:val="en-US"/>
                </w:rPr>
                <w:t xml:space="preserve"> </w:t>
              </w:r>
            </w:ins>
            <w:r>
              <w:rPr>
                <w:snapToGrid w:val="0"/>
                <w:sz w:val="19"/>
                <w:lang w:val="en-US"/>
              </w:rPr>
              <w:t>2009 p.</w:t>
            </w:r>
            <w:del w:id="1485" w:author="svcMRProcess" w:date="2019-05-12T05:46:00Z">
              <w:r>
                <w:rPr>
                  <w:snapToGrid w:val="0"/>
                  <w:sz w:val="19"/>
                  <w:lang w:val="en-US"/>
                </w:rPr>
                <w:delText> </w:delText>
              </w:r>
            </w:del>
            <w:ins w:id="1486" w:author="svcMRProcess" w:date="2019-05-12T05:46:00Z">
              <w:r>
                <w:rPr>
                  <w:snapToGrid w:val="0"/>
                  <w:sz w:val="19"/>
                  <w:lang w:val="en-US"/>
                </w:rPr>
                <w:t xml:space="preserve"> </w:t>
              </w:r>
            </w:ins>
            <w:r>
              <w:rPr>
                <w:snapToGrid w:val="0"/>
                <w:sz w:val="19"/>
                <w:lang w:val="en-US"/>
              </w:rPr>
              <w:t>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w:t>
            </w:r>
            <w:del w:id="1487" w:author="svcMRProcess" w:date="2019-05-12T05:46:00Z">
              <w:r>
                <w:rPr>
                  <w:iCs/>
                  <w:snapToGrid w:val="0"/>
                </w:rPr>
                <w:delText>s. 162</w:delText>
              </w:r>
            </w:del>
            <w:ins w:id="1488" w:author="svcMRProcess" w:date="2019-05-12T05:46:00Z">
              <w:r>
                <w:rPr>
                  <w:iCs/>
                  <w:snapToGrid w:val="0"/>
                  <w:sz w:val="19"/>
                </w:rPr>
                <w:t xml:space="preserve">Sch. 3 cl. 4 </w:t>
              </w:r>
            </w:ins>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w:t>
            </w:r>
            <w:del w:id="1489" w:author="svcMRProcess" w:date="2019-05-12T05:46:00Z">
              <w:r>
                <w:rPr>
                  <w:sz w:val="19"/>
                </w:rPr>
                <w:delText xml:space="preserve"> </w:delText>
              </w:r>
            </w:del>
            <w:ins w:id="1490" w:author="svcMRProcess" w:date="2019-05-12T05:46:00Z">
              <w:r>
                <w:rPr>
                  <w:sz w:val="19"/>
                </w:rPr>
                <w:t> </w:t>
              </w:r>
            </w:ins>
            <w:r>
              <w:rPr>
                <w:sz w:val="19"/>
              </w:rPr>
              <w:t>2008</w:t>
            </w:r>
          </w:p>
        </w:tc>
        <w:tc>
          <w:tcPr>
            <w:tcW w:w="2552" w:type="dxa"/>
          </w:tcPr>
          <w:p>
            <w:pPr>
              <w:pStyle w:val="nTable"/>
              <w:spacing w:after="40"/>
              <w:rPr>
                <w:snapToGrid w:val="0"/>
                <w:sz w:val="19"/>
                <w:lang w:val="en-US"/>
              </w:rPr>
            </w:pPr>
            <w:r>
              <w:t>1</w:t>
            </w:r>
            <w:del w:id="1491" w:author="svcMRProcess" w:date="2019-05-12T05:46:00Z">
              <w:r>
                <w:rPr>
                  <w:snapToGrid w:val="0"/>
                  <w:sz w:val="19"/>
                  <w:lang w:val="en-US"/>
                </w:rPr>
                <w:delText> </w:delText>
              </w:r>
            </w:del>
            <w:ins w:id="1492" w:author="svcMRProcess" w:date="2019-05-12T05:46:00Z">
              <w:r>
                <w:t xml:space="preserve"> </w:t>
              </w:r>
            </w:ins>
            <w:r>
              <w:t>Dec</w:t>
            </w:r>
            <w:del w:id="1493" w:author="svcMRProcess" w:date="2019-05-12T05:46:00Z">
              <w:r>
                <w:rPr>
                  <w:snapToGrid w:val="0"/>
                  <w:sz w:val="19"/>
                  <w:lang w:val="en-US"/>
                </w:rPr>
                <w:delText> </w:delText>
              </w:r>
            </w:del>
            <w:ins w:id="1494" w:author="svcMRProcess" w:date="2019-05-12T05:46:00Z">
              <w:r>
                <w:t xml:space="preserve"> </w:t>
              </w:r>
            </w:ins>
            <w:r>
              <w:t>2008 (see s.</w:t>
            </w:r>
            <w:del w:id="1495" w:author="svcMRProcess" w:date="2019-05-12T05:46:00Z">
              <w:r>
                <w:rPr>
                  <w:snapToGrid w:val="0"/>
                  <w:sz w:val="19"/>
                  <w:lang w:val="en-US"/>
                </w:rPr>
                <w:delText> </w:delText>
              </w:r>
            </w:del>
            <w:ins w:id="1496" w:author="svcMRProcess" w:date="2019-05-12T05:46:00Z">
              <w:r>
                <w:t xml:space="preserve"> </w:t>
              </w:r>
            </w:ins>
            <w:r>
              <w:t xml:space="preserve">2 and </w:t>
            </w:r>
            <w:r>
              <w:rPr>
                <w:i/>
                <w:iCs/>
              </w:rPr>
              <w:t xml:space="preserve">Gazette </w:t>
            </w:r>
            <w:r>
              <w:t>25</w:t>
            </w:r>
            <w:del w:id="1497" w:author="svcMRProcess" w:date="2019-05-12T05:46:00Z">
              <w:r>
                <w:rPr>
                  <w:snapToGrid w:val="0"/>
                  <w:sz w:val="19"/>
                  <w:lang w:val="en-US"/>
                </w:rPr>
                <w:delText> </w:delText>
              </w:r>
            </w:del>
            <w:ins w:id="1498" w:author="svcMRProcess" w:date="2019-05-12T05:46:00Z">
              <w:r>
                <w:t xml:space="preserve"> </w:t>
              </w:r>
            </w:ins>
            <w:r>
              <w:t>Nov</w:t>
            </w:r>
            <w:del w:id="1499" w:author="svcMRProcess" w:date="2019-05-12T05:46:00Z">
              <w:r>
                <w:rPr>
                  <w:snapToGrid w:val="0"/>
                  <w:sz w:val="19"/>
                  <w:lang w:val="en-US"/>
                </w:rPr>
                <w:delText> </w:delText>
              </w:r>
            </w:del>
            <w:ins w:id="1500" w:author="svcMRProcess" w:date="2019-05-12T05:46:00Z">
              <w:r>
                <w:t xml:space="preserve"> </w:t>
              </w:r>
            </w:ins>
            <w:r>
              <w:t>2008 p.</w:t>
            </w:r>
            <w:del w:id="1501" w:author="svcMRProcess" w:date="2019-05-12T05:46:00Z">
              <w:r>
                <w:rPr>
                  <w:snapToGrid w:val="0"/>
                  <w:sz w:val="19"/>
                  <w:lang w:val="en-US"/>
                </w:rPr>
                <w:delText> </w:delText>
              </w:r>
            </w:del>
            <w:ins w:id="1502" w:author="svcMRProcess" w:date="2019-05-12T05:46:00Z">
              <w:r>
                <w:t xml:space="preserve"> </w:t>
              </w:r>
            </w:ins>
            <w:r>
              <w:t>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w:t>
            </w:r>
            <w:del w:id="1503" w:author="svcMRProcess" w:date="2019-05-12T05:46:00Z">
              <w:r>
                <w:rPr>
                  <w:sz w:val="19"/>
                </w:rPr>
                <w:delText xml:space="preserve"> </w:delText>
              </w:r>
            </w:del>
            <w:ins w:id="1504" w:author="svcMRProcess" w:date="2019-05-12T05:46:00Z">
              <w:r>
                <w:rPr>
                  <w:sz w:val="19"/>
                </w:rPr>
                <w:t> </w:t>
              </w:r>
            </w:ins>
            <w:r>
              <w:rPr>
                <w:sz w:val="19"/>
              </w:rPr>
              <w:t>Jun 2008</w:t>
            </w:r>
          </w:p>
        </w:tc>
        <w:tc>
          <w:tcPr>
            <w:tcW w:w="2552" w:type="dxa"/>
          </w:tcPr>
          <w:p>
            <w:pPr>
              <w:pStyle w:val="nTable"/>
              <w:spacing w:after="40"/>
              <w:rPr>
                <w:snapToGrid w:val="0"/>
                <w:sz w:val="19"/>
                <w:lang w:val="en-US"/>
              </w:rPr>
            </w:pPr>
            <w:r>
              <w:rPr>
                <w:snapToGrid w:val="0"/>
                <w:sz w:val="19"/>
                <w:lang w:val="en-US"/>
              </w:rPr>
              <w:t>1</w:t>
            </w:r>
            <w:del w:id="1505" w:author="svcMRProcess" w:date="2019-05-12T05:46:00Z">
              <w:r>
                <w:rPr>
                  <w:snapToGrid w:val="0"/>
                  <w:sz w:val="19"/>
                  <w:lang w:val="en-US"/>
                </w:rPr>
                <w:delText xml:space="preserve"> </w:delText>
              </w:r>
            </w:del>
            <w:ins w:id="1506" w:author="svcMRProcess" w:date="2019-05-12T05:46: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ins w:id="1507" w:author="svcMRProcess" w:date="2019-05-12T05:46:00Z"/>
        </w:trPr>
        <w:tc>
          <w:tcPr>
            <w:tcW w:w="7089" w:type="dxa"/>
            <w:gridSpan w:val="4"/>
            <w:tcBorders>
              <w:bottom w:val="single" w:sz="4" w:space="0" w:color="auto"/>
            </w:tcBorders>
          </w:tcPr>
          <w:p>
            <w:pPr>
              <w:pStyle w:val="nTable"/>
              <w:spacing w:after="40"/>
              <w:rPr>
                <w:ins w:id="1508" w:author="svcMRProcess" w:date="2019-05-12T05:46:00Z"/>
                <w:snapToGrid w:val="0"/>
                <w:sz w:val="19"/>
                <w:lang w:val="en-US"/>
              </w:rPr>
            </w:pPr>
            <w:ins w:id="1509" w:author="svcMRProcess" w:date="2019-05-12T05:46:00Z">
              <w:r>
                <w:rPr>
                  <w:b/>
                  <w:sz w:val="19"/>
                </w:rPr>
                <w:t xml:space="preserve">Reprint 7:  The </w:t>
              </w:r>
              <w:r>
                <w:rPr>
                  <w:b/>
                  <w:i/>
                  <w:sz w:val="19"/>
                </w:rPr>
                <w:t>Bail Act 1982</w:t>
              </w:r>
              <w:r>
                <w:rPr>
                  <w:b/>
                  <w:sz w:val="19"/>
                </w:rPr>
                <w:t xml:space="preserve"> as at 6 Mar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510" w:name="_Hlt507390729"/>
      <w:bookmarkEnd w:id="1510"/>
      <w:r>
        <w:t xml:space="preserve">s </w:t>
      </w:r>
      <w:del w:id="1511" w:author="svcMRProcess" w:date="2019-05-12T05:46:00Z">
        <w:r>
          <w:delText>compilation</w:delText>
        </w:r>
      </w:del>
      <w:ins w:id="1512" w:author="svcMRProcess" w:date="2019-05-12T05:46:00Z">
        <w:r>
          <w:t>reprint</w:t>
        </w:r>
      </w:ins>
      <w:r>
        <w:t xml:space="preserve"> was prepared, provisions referred to in the following table had not come into operation and were therefore not included in </w:t>
      </w:r>
      <w:del w:id="1513" w:author="svcMRProcess" w:date="2019-05-12T05:46:00Z">
        <w:r>
          <w:delText>this compilation.</w:delText>
        </w:r>
      </w:del>
      <w:ins w:id="1514" w:author="svcMRProcess" w:date="2019-05-12T05:46:00Z">
        <w:r>
          <w:t>compiling the reprint.</w:t>
        </w:r>
      </w:ins>
      <w:r>
        <w:t xml:space="preserve">  For the text of the provisions see the endnotes referred to in the table.</w:t>
      </w:r>
    </w:p>
    <w:p>
      <w:pPr>
        <w:pStyle w:val="nHeading3"/>
        <w:outlineLvl w:val="9"/>
        <w:rPr>
          <w:snapToGrid w:val="0"/>
        </w:rPr>
      </w:pPr>
      <w:bookmarkStart w:id="1515" w:name="_Toc225842726"/>
      <w:bookmarkStart w:id="1516" w:name="_Toc223509800"/>
      <w:r>
        <w:rPr>
          <w:snapToGrid w:val="0"/>
        </w:rPr>
        <w:t>Provisions that have not come into operation</w:t>
      </w:r>
      <w:bookmarkEnd w:id="1515"/>
      <w:bookmarkEnd w:id="151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del w:id="1517" w:author="svcMRProcess" w:date="2019-05-12T05:46:00Z">
              <w:r>
                <w:rPr>
                  <w:snapToGrid w:val="0"/>
                  <w:sz w:val="19"/>
                  <w:vertAlign w:val="superscript"/>
                  <w:lang w:val="en-US"/>
                </w:rPr>
                <w:delText>11</w:delText>
              </w:r>
            </w:del>
            <w:ins w:id="1518" w:author="svcMRProcess" w:date="2019-05-12T05:46:00Z">
              <w:r>
                <w:rPr>
                  <w:snapToGrid w:val="0"/>
                  <w:sz w:val="19"/>
                  <w:vertAlign w:val="superscript"/>
                  <w:lang w:val="en-US"/>
                </w:rPr>
                <w:t>13</w:t>
              </w:r>
            </w:ins>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ns w:id="1519" w:author="svcMRProcess" w:date="2019-05-12T05:46:00Z"/>
        </w:rPr>
      </w:pPr>
      <w:del w:id="1520" w:author="svcMRProcess" w:date="2019-05-12T05:46:00Z">
        <w:r>
          <w:rPr>
            <w:vertAlign w:val="superscript"/>
          </w:rPr>
          <w:delText>2</w:delText>
        </w:r>
      </w:del>
      <w:ins w:id="1521" w:author="svcMRProcess" w:date="2019-05-12T05:46:00Z">
        <w:r>
          <w:rPr>
            <w:vertAlign w:val="superscript"/>
          </w:rPr>
          <w:t>2</w:t>
        </w:r>
        <w:r>
          <w:tab/>
          <w:t xml:space="preserve">Repealed by the </w:t>
        </w:r>
        <w:r>
          <w:rPr>
            <w:i/>
            <w:color w:val="000000"/>
          </w:rPr>
          <w:t>Sentencing Legislation Amendment and Repeal Act 2003</w:t>
        </w:r>
        <w:r>
          <w:t>.</w:t>
        </w:r>
      </w:ins>
    </w:p>
    <w:p>
      <w:pPr>
        <w:pStyle w:val="nSubsection"/>
        <w:rPr>
          <w:i/>
        </w:rPr>
      </w:pPr>
      <w:ins w:id="1522" w:author="svcMRProcess" w:date="2019-05-12T05:46:00Z">
        <w:r>
          <w:rPr>
            <w:vertAlign w:val="superscript"/>
          </w:rPr>
          <w:t>3</w:t>
        </w:r>
      </w:ins>
      <w:r>
        <w:tab/>
      </w:r>
      <w:r>
        <w:rPr>
          <w:iCs/>
        </w:rPr>
        <w:t>The short title of the</w:t>
      </w:r>
      <w:r>
        <w:rPr>
          <w:i/>
        </w:rPr>
        <w:t xml:space="preserve"> Justices Act</w:t>
      </w:r>
      <w:del w:id="1523" w:author="svcMRProcess" w:date="2019-05-12T05:46:00Z">
        <w:r>
          <w:rPr>
            <w:i/>
          </w:rPr>
          <w:delText xml:space="preserve"> </w:delText>
        </w:r>
      </w:del>
      <w:ins w:id="1524" w:author="svcMRProcess" w:date="2019-05-12T05:46:00Z">
        <w:r>
          <w:rPr>
            <w:i/>
          </w:rPr>
          <w:t> </w:t>
        </w:r>
      </w:ins>
      <w:r>
        <w:rPr>
          <w:i/>
        </w:rPr>
        <w:t xml:space="preserve">1902 </w:t>
      </w:r>
      <w:r>
        <w:rPr>
          <w:iCs/>
        </w:rPr>
        <w:t>was changed to the</w:t>
      </w:r>
      <w:r>
        <w:rPr>
          <w:i/>
        </w:rPr>
        <w:t xml:space="preserve"> Criminal Procedure (Summary) Act</w:t>
      </w:r>
      <w:del w:id="1525" w:author="svcMRProcess" w:date="2019-05-12T05:46:00Z">
        <w:r>
          <w:rPr>
            <w:i/>
          </w:rPr>
          <w:delText xml:space="preserve"> </w:delText>
        </w:r>
      </w:del>
      <w:ins w:id="1526" w:author="svcMRProcess" w:date="2019-05-12T05:46:00Z">
        <w:r>
          <w:rPr>
            <w:i/>
          </w:rPr>
          <w:t> </w:t>
        </w:r>
      </w:ins>
      <w:r>
        <w:rPr>
          <w:i/>
        </w:rPr>
        <w:t xml:space="preserve">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w:t>
      </w:r>
      <w:del w:id="1527" w:author="svcMRProcess" w:date="2019-05-12T05:46:00Z">
        <w:r>
          <w:rPr>
            <w:i/>
          </w:rPr>
          <w:delText xml:space="preserve"> </w:delText>
        </w:r>
      </w:del>
      <w:ins w:id="1528" w:author="svcMRProcess" w:date="2019-05-12T05:46:00Z">
        <w:r>
          <w:rPr>
            <w:i/>
          </w:rPr>
          <w:t> </w:t>
        </w:r>
      </w:ins>
      <w:r>
        <w:rPr>
          <w:i/>
        </w:rPr>
        <w:t>2004.</w:t>
      </w:r>
    </w:p>
    <w:p>
      <w:pPr>
        <w:pStyle w:val="nSubsection"/>
        <w:rPr>
          <w:snapToGrid w:val="0"/>
        </w:rPr>
      </w:pPr>
      <w:del w:id="1529" w:author="svcMRProcess" w:date="2019-05-12T05:46:00Z">
        <w:r>
          <w:rPr>
            <w:snapToGrid w:val="0"/>
            <w:vertAlign w:val="superscript"/>
          </w:rPr>
          <w:delText>3</w:delText>
        </w:r>
      </w:del>
      <w:ins w:id="1530" w:author="svcMRProcess" w:date="2019-05-12T05:46:00Z">
        <w:r>
          <w:rPr>
            <w:snapToGrid w:val="0"/>
            <w:vertAlign w:val="superscript"/>
          </w:rPr>
          <w:t>4</w:t>
        </w:r>
      </w:ins>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del w:id="1531" w:author="svcMRProcess" w:date="2019-05-12T05:46:00Z">
        <w:r>
          <w:rPr>
            <w:vertAlign w:val="superscript"/>
          </w:rPr>
          <w:delText>4</w:delText>
        </w:r>
      </w:del>
      <w:ins w:id="1532" w:author="svcMRProcess" w:date="2019-05-12T05:46:00Z">
        <w:r>
          <w:rPr>
            <w:vertAlign w:val="superscript"/>
          </w:rPr>
          <w:t>5</w:t>
        </w:r>
      </w:ins>
      <w:r>
        <w:tab/>
        <w:t xml:space="preserve">The </w:t>
      </w:r>
      <w:r>
        <w:rPr>
          <w:i/>
        </w:rPr>
        <w:t>Bail Amendment Act 1984</w:t>
      </w:r>
      <w:r>
        <w:t xml:space="preserve"> s. 10 and 11 were repealed by the </w:t>
      </w:r>
      <w:r>
        <w:rPr>
          <w:i/>
        </w:rPr>
        <w:t>Bail Amendment Act 1988</w:t>
      </w:r>
      <w:r>
        <w:t xml:space="preserve"> s. 20.</w:t>
      </w:r>
    </w:p>
    <w:p>
      <w:pPr>
        <w:pStyle w:val="nSubsection"/>
      </w:pPr>
      <w:del w:id="1533" w:author="svcMRProcess" w:date="2019-05-12T05:46:00Z">
        <w:r>
          <w:rPr>
            <w:vertAlign w:val="superscript"/>
          </w:rPr>
          <w:delText>5</w:delText>
        </w:r>
      </w:del>
      <w:ins w:id="1534" w:author="svcMRProcess" w:date="2019-05-12T05:46:00Z">
        <w:r>
          <w:rPr>
            <w:vertAlign w:val="superscript"/>
          </w:rPr>
          <w:t>6</w:t>
        </w:r>
      </w:ins>
      <w:r>
        <w:tab/>
        <w:t xml:space="preserve">The </w:t>
      </w:r>
      <w:r>
        <w:rPr>
          <w:i/>
        </w:rPr>
        <w:t>Bail Act 1982</w:t>
      </w:r>
      <w:r>
        <w:t xml:space="preserve"> was not in operation at the time when the reprint was compiled, but the reprinting was authorised by </w:t>
      </w:r>
      <w:del w:id="1535" w:author="svcMRProcess" w:date="2019-05-12T05:46:00Z">
        <w:r>
          <w:delText xml:space="preserve">s. 21 of </w:delText>
        </w:r>
      </w:del>
      <w:r>
        <w:t xml:space="preserve">the </w:t>
      </w:r>
      <w:r>
        <w:rPr>
          <w:i/>
        </w:rPr>
        <w:t>Bail Amendment Act 1988</w:t>
      </w:r>
      <w:ins w:id="1536" w:author="svcMRProcess" w:date="2019-05-12T05:46:00Z">
        <w:r>
          <w:rPr>
            <w:iCs/>
          </w:rPr>
          <w:t xml:space="preserve"> s. 21</w:t>
        </w:r>
      </w:ins>
      <w:r>
        <w:t>.</w:t>
      </w:r>
    </w:p>
    <w:p>
      <w:pPr>
        <w:pStyle w:val="nSubsection"/>
      </w:pPr>
      <w:del w:id="1537" w:author="svcMRProcess" w:date="2019-05-12T05:46:00Z">
        <w:r>
          <w:rPr>
            <w:vertAlign w:val="superscript"/>
          </w:rPr>
          <w:delText>6</w:delText>
        </w:r>
      </w:del>
      <w:ins w:id="1538" w:author="svcMRProcess" w:date="2019-05-12T05:46:00Z">
        <w:r>
          <w:rPr>
            <w:vertAlign w:val="superscript"/>
          </w:rPr>
          <w:t>7</w:t>
        </w:r>
      </w:ins>
      <w:r>
        <w:tab/>
        <w:t xml:space="preserve">The </w:t>
      </w:r>
      <w:r>
        <w:rPr>
          <w:i/>
        </w:rPr>
        <w:t xml:space="preserve">Acts Amendment (Ministry of Justice) Act 1993 </w:t>
      </w:r>
      <w:r>
        <w:t>Pt. 19 is a transitional provision that is of no further effect.</w:t>
      </w:r>
    </w:p>
    <w:p>
      <w:pPr>
        <w:pStyle w:val="nSubsection"/>
      </w:pPr>
      <w:del w:id="1539" w:author="svcMRProcess" w:date="2019-05-12T05:46:00Z">
        <w:r>
          <w:rPr>
            <w:vertAlign w:val="superscript"/>
          </w:rPr>
          <w:delText>7</w:delText>
        </w:r>
      </w:del>
      <w:ins w:id="1540" w:author="svcMRProcess" w:date="2019-05-12T05:46:00Z">
        <w:r>
          <w:rPr>
            <w:vertAlign w:val="superscript"/>
          </w:rPr>
          <w:t>8</w:t>
        </w:r>
      </w:ins>
      <w:r>
        <w:tab/>
        <w:t xml:space="preserve">The </w:t>
      </w:r>
      <w:r>
        <w:rPr>
          <w:i/>
        </w:rPr>
        <w:t>Criminal Procedure Amendment Act 1993</w:t>
      </w:r>
      <w:r>
        <w:t xml:space="preserve"> s. </w:t>
      </w:r>
      <w:del w:id="1541" w:author="svcMRProcess" w:date="2019-05-12T05:46:00Z">
        <w:r>
          <w:delText>13 reads as follows:</w:delText>
        </w:r>
      </w:del>
      <w:ins w:id="1542" w:author="svcMRProcess" w:date="2019-05-12T05:46:00Z">
        <w:r>
          <w:t>13 is a transitional provision that is of no further effect.</w:t>
        </w:r>
      </w:ins>
    </w:p>
    <w:p>
      <w:pPr>
        <w:pStyle w:val="MiscOpen"/>
        <w:rPr>
          <w:del w:id="1543" w:author="svcMRProcess" w:date="2019-05-12T05:46:00Z"/>
        </w:rPr>
      </w:pPr>
      <w:del w:id="1544" w:author="svcMRProcess" w:date="2019-05-12T05:46:00Z">
        <w:r>
          <w:delText>“</w:delText>
        </w:r>
      </w:del>
    </w:p>
    <w:p>
      <w:pPr>
        <w:pStyle w:val="nzHeading5"/>
        <w:rPr>
          <w:del w:id="1545" w:author="svcMRProcess" w:date="2019-05-12T05:46:00Z"/>
        </w:rPr>
      </w:pPr>
      <w:del w:id="1546" w:author="svcMRProcess" w:date="2019-05-12T05:46:00Z">
        <w:r>
          <w:delText>13.</w:delText>
        </w:r>
        <w:r>
          <w:tab/>
          <w:delText>Transitional</w:delText>
        </w:r>
      </w:del>
    </w:p>
    <w:p>
      <w:pPr>
        <w:pStyle w:val="nzSubsection"/>
        <w:rPr>
          <w:del w:id="1547" w:author="svcMRProcess" w:date="2019-05-12T05:46:00Z"/>
        </w:rPr>
      </w:pPr>
      <w:del w:id="1548" w:author="svcMRProcess" w:date="2019-05-12T05:46:00Z">
        <w:r>
          <w:tab/>
          <w:delText>(1)</w:delText>
        </w:r>
        <w:r>
          <w:tab/>
          <w:delText>The amendments to the principal Act effected by a provision of this Part apply in relation to — </w:delText>
        </w:r>
      </w:del>
    </w:p>
    <w:p>
      <w:pPr>
        <w:pStyle w:val="nzIndenta"/>
        <w:rPr>
          <w:del w:id="1549" w:author="svcMRProcess" w:date="2019-05-12T05:46:00Z"/>
        </w:rPr>
      </w:pPr>
      <w:del w:id="1550" w:author="svcMRProcess" w:date="2019-05-12T05:46:00Z">
        <w:r>
          <w:tab/>
          <w:delText>(a)</w:delText>
        </w:r>
        <w:r>
          <w:tab/>
          <w:delText>a child arrested for any offence; and</w:delText>
        </w:r>
      </w:del>
    </w:p>
    <w:p>
      <w:pPr>
        <w:pStyle w:val="nzIndenta"/>
        <w:rPr>
          <w:del w:id="1551" w:author="svcMRProcess" w:date="2019-05-12T05:46:00Z"/>
        </w:rPr>
      </w:pPr>
      <w:del w:id="1552" w:author="svcMRProcess" w:date="2019-05-12T05:46:00Z">
        <w:r>
          <w:tab/>
          <w:delText>(b)</w:delText>
        </w:r>
        <w:r>
          <w:tab/>
          <w:delText>a person, other than a child, arrested for a serious offence,</w:delText>
        </w:r>
      </w:del>
    </w:p>
    <w:p>
      <w:pPr>
        <w:pStyle w:val="nzSubsection"/>
        <w:rPr>
          <w:del w:id="1553" w:author="svcMRProcess" w:date="2019-05-12T05:46:00Z"/>
        </w:rPr>
      </w:pPr>
      <w:del w:id="1554" w:author="svcMRProcess" w:date="2019-05-12T05:46:00Z">
        <w:r>
          <w:tab/>
        </w:r>
        <w:r>
          <w:tab/>
          <w:delText>on or after the day on which that provision comes into operation.</w:delText>
        </w:r>
      </w:del>
    </w:p>
    <w:p>
      <w:pPr>
        <w:pStyle w:val="nzSubsection"/>
        <w:rPr>
          <w:del w:id="1555" w:author="svcMRProcess" w:date="2019-05-12T05:46:00Z"/>
        </w:rPr>
      </w:pPr>
      <w:del w:id="1556" w:author="svcMRProcess" w:date="2019-05-12T05:46:00Z">
        <w:r>
          <w:tab/>
          <w:delText>(2)</w:delText>
        </w:r>
        <w:r>
          <w:tab/>
          <w:delText xml:space="preserve">In subsection (1) </w:delText>
        </w:r>
        <w:r>
          <w:rPr>
            <w:b/>
          </w:rPr>
          <w:delText>“child”</w:delText>
        </w:r>
        <w:r>
          <w:delText xml:space="preserve"> and </w:delText>
        </w:r>
        <w:r>
          <w:rPr>
            <w:b/>
          </w:rPr>
          <w:delText>“serious offence”</w:delText>
        </w:r>
        <w:r>
          <w:delText xml:space="preserve"> have the same meanings as in the principal Act.</w:delText>
        </w:r>
      </w:del>
    </w:p>
    <w:p>
      <w:pPr>
        <w:pStyle w:val="MiscClose"/>
        <w:rPr>
          <w:del w:id="1557" w:author="svcMRProcess" w:date="2019-05-12T05:46:00Z"/>
        </w:rPr>
      </w:pPr>
      <w:del w:id="1558" w:author="svcMRProcess" w:date="2019-05-12T05:46:00Z">
        <w:r>
          <w:delText>”.</w:delText>
        </w:r>
      </w:del>
    </w:p>
    <w:p>
      <w:pPr>
        <w:pStyle w:val="nSubsection"/>
        <w:keepNext/>
      </w:pPr>
      <w:del w:id="1559" w:author="svcMRProcess" w:date="2019-05-12T05:46:00Z">
        <w:r>
          <w:rPr>
            <w:vertAlign w:val="superscript"/>
          </w:rPr>
          <w:delText>8</w:delText>
        </w:r>
      </w:del>
      <w:ins w:id="1560" w:author="svcMRProcess" w:date="2019-05-12T05:46:00Z">
        <w:r>
          <w:rPr>
            <w:vertAlign w:val="superscript"/>
          </w:rPr>
          <w:t>9</w:t>
        </w:r>
      </w:ins>
      <w:r>
        <w:tab/>
        <w:t xml:space="preserve">The </w:t>
      </w:r>
      <w:r>
        <w:rPr>
          <w:i/>
        </w:rPr>
        <w:t>Bail Amendment Act 1998</w:t>
      </w:r>
      <w:r>
        <w:t xml:space="preserve"> s. 6(2) is a transitional provision that is of no further effect.</w:t>
      </w:r>
    </w:p>
    <w:p>
      <w:pPr>
        <w:pStyle w:val="nSubsection"/>
      </w:pPr>
      <w:del w:id="1561" w:author="svcMRProcess" w:date="2019-05-12T05:46:00Z">
        <w:r>
          <w:rPr>
            <w:vertAlign w:val="superscript"/>
          </w:rPr>
          <w:delText>9</w:delText>
        </w:r>
      </w:del>
      <w:ins w:id="1562" w:author="svcMRProcess" w:date="2019-05-12T05:46:00Z">
        <w:r>
          <w:rPr>
            <w:vertAlign w:val="superscript"/>
          </w:rPr>
          <w:t>10</w:t>
        </w:r>
      </w:ins>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del w:id="1563" w:author="svcMRProcess" w:date="2019-05-12T05:46:00Z">
        <w:r>
          <w:rPr>
            <w:vertAlign w:val="superscript"/>
          </w:rPr>
          <w:delText>10</w:delText>
        </w:r>
      </w:del>
      <w:ins w:id="1564" w:author="svcMRProcess" w:date="2019-05-12T05:46:00Z">
        <w:r>
          <w:rPr>
            <w:vertAlign w:val="superscript"/>
          </w:rPr>
          <w:t>11</w:t>
        </w:r>
      </w:ins>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del w:id="1565" w:author="svcMRProcess" w:date="2019-05-12T05:46:00Z"/>
          <w:snapToGrid w:val="0"/>
        </w:rPr>
      </w:pPr>
      <w:bookmarkStart w:id="1566" w:name="_Toc165708757"/>
      <w:bookmarkStart w:id="1567" w:name="_Toc165710863"/>
      <w:bookmarkStart w:id="1568" w:name="_Toc165712745"/>
      <w:bookmarkStart w:id="1569" w:name="_Toc165772693"/>
      <w:bookmarkStart w:id="1570" w:name="_Toc165773359"/>
      <w:bookmarkStart w:id="1571" w:name="_Toc165774187"/>
      <w:bookmarkStart w:id="1572" w:name="_Toc165775163"/>
      <w:bookmarkStart w:id="1573" w:name="_Toc165775279"/>
      <w:bookmarkStart w:id="1574" w:name="_Toc165776916"/>
      <w:bookmarkStart w:id="1575" w:name="_Toc165800467"/>
      <w:bookmarkStart w:id="1576" w:name="_Toc165801697"/>
      <w:bookmarkStart w:id="1577" w:name="_Toc165801777"/>
      <w:bookmarkStart w:id="1578" w:name="_Toc165801860"/>
      <w:bookmarkStart w:id="1579" w:name="_Toc165863202"/>
      <w:bookmarkStart w:id="1580" w:name="_Toc165863942"/>
      <w:bookmarkStart w:id="1581" w:name="_Toc165868600"/>
      <w:bookmarkStart w:id="1582" w:name="_Toc165949453"/>
      <w:bookmarkStart w:id="1583" w:name="_Toc165949710"/>
      <w:bookmarkStart w:id="1584" w:name="_Toc165961346"/>
      <w:bookmarkStart w:id="1585" w:name="_Toc165962473"/>
      <w:bookmarkStart w:id="1586" w:name="_Toc165962912"/>
      <w:bookmarkStart w:id="1587" w:name="_Toc165962992"/>
      <w:bookmarkStart w:id="1588" w:name="_Toc165963992"/>
      <w:bookmarkStart w:id="1589" w:name="_Toc165965636"/>
      <w:bookmarkStart w:id="1590" w:name="_Toc165966457"/>
      <w:bookmarkStart w:id="1591" w:name="_Toc165967026"/>
      <w:bookmarkStart w:id="1592" w:name="_Toc165967322"/>
      <w:bookmarkStart w:id="1593" w:name="_Toc165975137"/>
      <w:bookmarkStart w:id="1594" w:name="_Toc166034931"/>
      <w:bookmarkStart w:id="1595" w:name="_Toc166036066"/>
      <w:bookmarkStart w:id="1596" w:name="_Toc166039084"/>
      <w:bookmarkStart w:id="1597" w:name="_Toc166039777"/>
      <w:bookmarkStart w:id="1598" w:name="_Toc166044555"/>
      <w:bookmarkStart w:id="1599" w:name="_Toc167774969"/>
      <w:bookmarkStart w:id="1600" w:name="_Toc167775200"/>
      <w:bookmarkStart w:id="1601" w:name="_Toc167776798"/>
      <w:bookmarkStart w:id="1602" w:name="_Toc167777155"/>
      <w:bookmarkStart w:id="1603" w:name="_Toc167848725"/>
      <w:bookmarkStart w:id="1604" w:name="_Toc167854643"/>
      <w:bookmarkStart w:id="1605" w:name="_Toc167854870"/>
      <w:bookmarkStart w:id="1606" w:name="_Toc167855000"/>
      <w:bookmarkStart w:id="1607" w:name="_Toc169345007"/>
      <w:bookmarkStart w:id="1608" w:name="_Toc169592930"/>
      <w:bookmarkStart w:id="1609" w:name="_Toc193586412"/>
      <w:bookmarkStart w:id="1610" w:name="_Toc194804228"/>
      <w:del w:id="1611" w:author="svcMRProcess" w:date="2019-05-12T05:46:00Z">
        <w:r>
          <w:rPr>
            <w:snapToGrid w:val="0"/>
            <w:vertAlign w:val="superscript"/>
          </w:rPr>
          <w:delText>11</w:delText>
        </w:r>
        <w:r>
          <w:rPr>
            <w:snapToGrid w:val="0"/>
          </w:rPr>
          <w:tab/>
          <w:delText xml:space="preserve">On the date as at which this compilation was prepared, the </w:delText>
        </w:r>
        <w:r>
          <w:rPr>
            <w:i/>
            <w:snapToGrid w:val="0"/>
            <w:lang w:val="en-US"/>
          </w:rPr>
          <w:delText>Machinery of Government (Miscellaneous Amendments) Act 2006</w:delText>
        </w:r>
        <w:r>
          <w:rPr>
            <w:snapToGrid w:val="0"/>
            <w:lang w:val="en-US"/>
          </w:rPr>
          <w:delText xml:space="preserve"> Pt. 3 Div. 1</w:delText>
        </w:r>
        <w:r>
          <w:rPr>
            <w:snapToGrid w:val="0"/>
          </w:rPr>
          <w:delText xml:space="preserve"> had not come into operation.  It reads as follows:</w:delText>
        </w:r>
      </w:del>
    </w:p>
    <w:p>
      <w:pPr>
        <w:pStyle w:val="MiscOpen"/>
        <w:rPr>
          <w:del w:id="1612" w:author="svcMRProcess" w:date="2019-05-12T05:46:00Z"/>
          <w:snapToGrid w:val="0"/>
        </w:rPr>
      </w:pPr>
      <w:del w:id="1613" w:author="svcMRProcess" w:date="2019-05-12T05:46:00Z">
        <w:r>
          <w:rPr>
            <w:snapToGrid w:val="0"/>
          </w:rPr>
          <w:delText>“</w:delText>
        </w:r>
      </w:del>
    </w:p>
    <w:p>
      <w:pPr>
        <w:pStyle w:val="nzHeading2"/>
        <w:rPr>
          <w:del w:id="1614" w:author="svcMRProcess" w:date="2019-05-12T05:46:00Z"/>
        </w:rPr>
      </w:pPr>
      <w:bookmarkStart w:id="1615" w:name="_Toc101002858"/>
      <w:bookmarkStart w:id="1616" w:name="_Toc101066760"/>
      <w:bookmarkStart w:id="1617" w:name="_Toc101067576"/>
      <w:bookmarkStart w:id="1618" w:name="_Toc101068210"/>
      <w:bookmarkStart w:id="1619" w:name="_Toc101068727"/>
      <w:bookmarkStart w:id="1620" w:name="_Toc101070322"/>
      <w:bookmarkStart w:id="1621" w:name="_Toc101072906"/>
      <w:bookmarkStart w:id="1622" w:name="_Toc101080089"/>
      <w:bookmarkStart w:id="1623" w:name="_Toc101080752"/>
      <w:bookmarkStart w:id="1624" w:name="_Toc101173714"/>
      <w:bookmarkStart w:id="1625" w:name="_Toc101256390"/>
      <w:bookmarkStart w:id="1626" w:name="_Toc101260442"/>
      <w:bookmarkStart w:id="1627" w:name="_Toc101329223"/>
      <w:bookmarkStart w:id="1628" w:name="_Toc101350664"/>
      <w:bookmarkStart w:id="1629" w:name="_Toc101578544"/>
      <w:bookmarkStart w:id="1630" w:name="_Toc101599519"/>
      <w:bookmarkStart w:id="1631" w:name="_Toc101666351"/>
      <w:bookmarkStart w:id="1632" w:name="_Toc101672313"/>
      <w:bookmarkStart w:id="1633" w:name="_Toc101674823"/>
      <w:bookmarkStart w:id="1634" w:name="_Toc101682549"/>
      <w:bookmarkStart w:id="1635" w:name="_Toc101689819"/>
      <w:bookmarkStart w:id="1636" w:name="_Toc101769151"/>
      <w:bookmarkStart w:id="1637" w:name="_Toc101770437"/>
      <w:bookmarkStart w:id="1638" w:name="_Toc101773894"/>
      <w:bookmarkStart w:id="1639" w:name="_Toc101844861"/>
      <w:bookmarkStart w:id="1640" w:name="_Toc102981514"/>
      <w:bookmarkStart w:id="1641" w:name="_Toc103569620"/>
      <w:bookmarkStart w:id="1642" w:name="_Toc106088856"/>
      <w:bookmarkStart w:id="1643" w:name="_Toc106096911"/>
      <w:bookmarkStart w:id="1644" w:name="_Toc136050124"/>
      <w:bookmarkStart w:id="1645" w:name="_Toc138660503"/>
      <w:bookmarkStart w:id="1646" w:name="_Toc138661082"/>
      <w:bookmarkStart w:id="1647" w:name="_Toc138661661"/>
      <w:bookmarkStart w:id="1648" w:name="_Toc138749993"/>
      <w:bookmarkStart w:id="1649" w:name="_Toc138750678"/>
      <w:bookmarkStart w:id="1650" w:name="_Toc139166419"/>
      <w:bookmarkStart w:id="1651" w:name="_Toc139266139"/>
      <w:del w:id="1652" w:author="svcMRProcess" w:date="2019-05-12T05:46:00Z">
        <w:r>
          <w:rPr>
            <w:rStyle w:val="CharPartNo"/>
          </w:rPr>
          <w:delText>Part 3</w:delText>
        </w:r>
        <w:r>
          <w:delText> — </w:delText>
        </w:r>
        <w:r>
          <w:rPr>
            <w:rStyle w:val="CharPartText"/>
          </w:rPr>
          <w:delText>Attorney General, and Justice</w:delTex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del>
    </w:p>
    <w:p>
      <w:pPr>
        <w:pStyle w:val="nzHeading3"/>
        <w:rPr>
          <w:del w:id="1653" w:author="svcMRProcess" w:date="2019-05-12T05:46:00Z"/>
        </w:rPr>
      </w:pPr>
      <w:bookmarkStart w:id="1654" w:name="_Toc101002859"/>
      <w:bookmarkStart w:id="1655" w:name="_Toc101066761"/>
      <w:bookmarkStart w:id="1656" w:name="_Toc101067577"/>
      <w:bookmarkStart w:id="1657" w:name="_Toc101068211"/>
      <w:bookmarkStart w:id="1658" w:name="_Toc101068728"/>
      <w:bookmarkStart w:id="1659" w:name="_Toc101070323"/>
      <w:bookmarkStart w:id="1660" w:name="_Toc101072907"/>
      <w:bookmarkStart w:id="1661" w:name="_Toc101080090"/>
      <w:bookmarkStart w:id="1662" w:name="_Toc101080753"/>
      <w:bookmarkStart w:id="1663" w:name="_Toc101173715"/>
      <w:bookmarkStart w:id="1664" w:name="_Toc101256391"/>
      <w:bookmarkStart w:id="1665" w:name="_Toc101260443"/>
      <w:bookmarkStart w:id="1666" w:name="_Toc101329224"/>
      <w:bookmarkStart w:id="1667" w:name="_Toc101350665"/>
      <w:bookmarkStart w:id="1668" w:name="_Toc101578545"/>
      <w:bookmarkStart w:id="1669" w:name="_Toc101599520"/>
      <w:bookmarkStart w:id="1670" w:name="_Toc101666352"/>
      <w:bookmarkStart w:id="1671" w:name="_Toc101672314"/>
      <w:bookmarkStart w:id="1672" w:name="_Toc101674824"/>
      <w:bookmarkStart w:id="1673" w:name="_Toc101682550"/>
      <w:bookmarkStart w:id="1674" w:name="_Toc101689820"/>
      <w:bookmarkStart w:id="1675" w:name="_Toc101769152"/>
      <w:bookmarkStart w:id="1676" w:name="_Toc101770438"/>
      <w:bookmarkStart w:id="1677" w:name="_Toc101773895"/>
      <w:bookmarkStart w:id="1678" w:name="_Toc101844862"/>
      <w:bookmarkStart w:id="1679" w:name="_Toc102981515"/>
      <w:bookmarkStart w:id="1680" w:name="_Toc103569621"/>
      <w:bookmarkStart w:id="1681" w:name="_Toc106088857"/>
      <w:bookmarkStart w:id="1682" w:name="_Toc106096912"/>
      <w:bookmarkStart w:id="1683" w:name="_Toc136050125"/>
      <w:bookmarkStart w:id="1684" w:name="_Toc138660504"/>
      <w:bookmarkStart w:id="1685" w:name="_Toc138661083"/>
      <w:bookmarkStart w:id="1686" w:name="_Toc138661662"/>
      <w:bookmarkStart w:id="1687" w:name="_Toc138749994"/>
      <w:bookmarkStart w:id="1688" w:name="_Toc138750679"/>
      <w:bookmarkStart w:id="1689" w:name="_Toc139166420"/>
      <w:bookmarkStart w:id="1690" w:name="_Toc139266140"/>
      <w:del w:id="1691" w:author="svcMRProcess" w:date="2019-05-12T05:46:00Z">
        <w:r>
          <w:rPr>
            <w:rStyle w:val="CharDivNo"/>
          </w:rPr>
          <w:delText>Division 1</w:delText>
        </w:r>
        <w:r>
          <w:delText> — </w:delText>
        </w:r>
        <w:r>
          <w:rPr>
            <w:rStyle w:val="CharDivText"/>
            <w:i/>
          </w:rPr>
          <w:delText>Bail Act 1982</w:delTex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del>
    </w:p>
    <w:p>
      <w:pPr>
        <w:pStyle w:val="nzHeading5"/>
        <w:rPr>
          <w:del w:id="1692" w:author="svcMRProcess" w:date="2019-05-12T05:46:00Z"/>
          <w:snapToGrid w:val="0"/>
        </w:rPr>
      </w:pPr>
      <w:bookmarkStart w:id="1693" w:name="_Toc100544222"/>
      <w:bookmarkStart w:id="1694" w:name="_Toc138661084"/>
      <w:bookmarkStart w:id="1695" w:name="_Toc138750680"/>
      <w:bookmarkStart w:id="1696" w:name="_Toc139166421"/>
      <w:bookmarkStart w:id="1697" w:name="_Toc139266141"/>
      <w:del w:id="1698" w:author="svcMRProcess" w:date="2019-05-12T05:46:00Z">
        <w:r>
          <w:rPr>
            <w:rStyle w:val="CharSectno"/>
          </w:rPr>
          <w:delText>30</w:delText>
        </w:r>
        <w:r>
          <w:rPr>
            <w:snapToGrid w:val="0"/>
          </w:rPr>
          <w:delText>.</w:delText>
        </w:r>
        <w:r>
          <w:rPr>
            <w:snapToGrid w:val="0"/>
          </w:rPr>
          <w:tab/>
          <w:delText>The Act amended</w:delText>
        </w:r>
        <w:bookmarkEnd w:id="1693"/>
        <w:bookmarkEnd w:id="1694"/>
        <w:bookmarkEnd w:id="1695"/>
        <w:bookmarkEnd w:id="1696"/>
        <w:bookmarkEnd w:id="1697"/>
      </w:del>
    </w:p>
    <w:p>
      <w:pPr>
        <w:pStyle w:val="nzSubsection"/>
        <w:rPr>
          <w:del w:id="1699" w:author="svcMRProcess" w:date="2019-05-12T05:46:00Z"/>
        </w:rPr>
      </w:pPr>
      <w:del w:id="1700" w:author="svcMRProcess" w:date="2019-05-12T05:46:00Z">
        <w:r>
          <w:tab/>
        </w:r>
        <w:r>
          <w:tab/>
          <w:delText xml:space="preserve">The amendments in this Division are to the </w:delText>
        </w:r>
        <w:r>
          <w:rPr>
            <w:i/>
          </w:rPr>
          <w:delText>Bail Act 1982</w:delText>
        </w:r>
        <w:r>
          <w:delText>.</w:delText>
        </w:r>
      </w:del>
    </w:p>
    <w:p>
      <w:pPr>
        <w:pStyle w:val="nzHeading5"/>
        <w:rPr>
          <w:del w:id="1701" w:author="svcMRProcess" w:date="2019-05-12T05:46:00Z"/>
        </w:rPr>
      </w:pPr>
      <w:bookmarkStart w:id="1702" w:name="_Toc100544223"/>
      <w:bookmarkStart w:id="1703" w:name="_Toc138661085"/>
      <w:bookmarkStart w:id="1704" w:name="_Toc138750681"/>
      <w:bookmarkStart w:id="1705" w:name="_Toc139166422"/>
      <w:bookmarkStart w:id="1706" w:name="_Toc139266142"/>
      <w:del w:id="1707" w:author="svcMRProcess" w:date="2019-05-12T05:46:00Z">
        <w:r>
          <w:rPr>
            <w:rStyle w:val="CharSectno"/>
          </w:rPr>
          <w:delText>31</w:delText>
        </w:r>
        <w:r>
          <w:delText>.</w:delText>
        </w:r>
        <w:r>
          <w:tab/>
          <w:delText>Section 3 amended</w:delText>
        </w:r>
        <w:bookmarkEnd w:id="1702"/>
        <w:bookmarkEnd w:id="1703"/>
        <w:bookmarkEnd w:id="1704"/>
        <w:bookmarkEnd w:id="1705"/>
        <w:bookmarkEnd w:id="1706"/>
      </w:del>
    </w:p>
    <w:p>
      <w:pPr>
        <w:pStyle w:val="nzSubsection"/>
        <w:rPr>
          <w:del w:id="1708" w:author="svcMRProcess" w:date="2019-05-12T05:46:00Z"/>
        </w:rPr>
      </w:pPr>
      <w:del w:id="1709" w:author="svcMRProcess" w:date="2019-05-12T05:46:00Z">
        <w:r>
          <w:tab/>
          <w:delText>(1)</w:delText>
        </w:r>
        <w:r>
          <w:tab/>
          <w:delText>Section 3(1) is amended as follows:</w:delText>
        </w:r>
      </w:del>
    </w:p>
    <w:p>
      <w:pPr>
        <w:pStyle w:val="nzIndenta"/>
        <w:rPr>
          <w:del w:id="1710" w:author="svcMRProcess" w:date="2019-05-12T05:46:00Z"/>
        </w:rPr>
      </w:pPr>
      <w:del w:id="1711" w:author="svcMRProcess" w:date="2019-05-12T05:46:00Z">
        <w:r>
          <w:tab/>
          <w:delText>(a)</w:delText>
        </w:r>
        <w:r>
          <w:tab/>
          <w:delText xml:space="preserve">by inserting the following definitions in the appropriate alphabetical positions — </w:delText>
        </w:r>
      </w:del>
    </w:p>
    <w:p>
      <w:pPr>
        <w:pStyle w:val="MiscOpen"/>
        <w:ind w:left="879"/>
        <w:rPr>
          <w:del w:id="1712" w:author="svcMRProcess" w:date="2019-05-12T05:46:00Z"/>
        </w:rPr>
      </w:pPr>
      <w:del w:id="1713" w:author="svcMRProcess" w:date="2019-05-12T05:46:00Z">
        <w:r>
          <w:delText xml:space="preserve">“    </w:delText>
        </w:r>
      </w:del>
    </w:p>
    <w:p>
      <w:pPr>
        <w:pStyle w:val="nzDefstart"/>
        <w:rPr>
          <w:del w:id="1714" w:author="svcMRProcess" w:date="2019-05-12T05:46:00Z"/>
        </w:rPr>
      </w:pPr>
      <w:del w:id="1715" w:author="svcMRProcess" w:date="2019-05-12T05:46:00Z">
        <w:r>
          <w:tab/>
        </w:r>
        <w:r>
          <w:rPr>
            <w:rStyle w:val="CharDefText"/>
          </w:rPr>
          <w:delText>CEO</w:delText>
        </w:r>
        <w:r>
          <w:delText xml:space="preserve"> means the chief executive officer of the Department;</w:delText>
        </w:r>
      </w:del>
    </w:p>
    <w:p>
      <w:pPr>
        <w:pStyle w:val="nzDefstart"/>
        <w:rPr>
          <w:del w:id="1716" w:author="svcMRProcess" w:date="2019-05-12T05:46:00Z"/>
        </w:rPr>
      </w:pPr>
      <w:del w:id="1717" w:author="svcMRProcess" w:date="2019-05-12T05:46:00Z">
        <w:r>
          <w:tab/>
        </w:r>
        <w:r>
          <w:rPr>
            <w:rStyle w:val="CharDefText"/>
          </w:rPr>
          <w:delText>Department</w:delText>
        </w:r>
        <w:r>
          <w:delText xml:space="preserve"> means the department of the Public Service principally assisting in the administration of this Act;</w:delText>
        </w:r>
      </w:del>
    </w:p>
    <w:p>
      <w:pPr>
        <w:pStyle w:val="MiscClose"/>
        <w:rPr>
          <w:del w:id="1718" w:author="svcMRProcess" w:date="2019-05-12T05:46:00Z"/>
        </w:rPr>
      </w:pPr>
      <w:del w:id="1719" w:author="svcMRProcess" w:date="2019-05-12T05:46:00Z">
        <w:r>
          <w:delText xml:space="preserve">    ”;</w:delText>
        </w:r>
      </w:del>
    </w:p>
    <w:p>
      <w:pPr>
        <w:pStyle w:val="nzIndenta"/>
        <w:rPr>
          <w:del w:id="1720" w:author="svcMRProcess" w:date="2019-05-12T05:46:00Z"/>
        </w:rPr>
      </w:pPr>
      <w:del w:id="1721" w:author="svcMRProcess" w:date="2019-05-12T05:46:00Z">
        <w:r>
          <w:tab/>
          <w:delText>(b)</w:delText>
        </w:r>
        <w:r>
          <w:tab/>
          <w:delText>in the definition of “authorised community services officer” in paragraph (a) by deleting “(Justice)” in both places where it occurs </w:delText>
        </w:r>
      </w:del>
      <w:r>
        <w:rPr>
          <w:snapToGrid w:val="0"/>
          <w:vertAlign w:val="superscript"/>
        </w:rPr>
        <w:t>12</w:t>
      </w:r>
      <w:del w:id="1722" w:author="svcMRProcess" w:date="2019-05-12T05:46:00Z">
        <w:r>
          <w:delText>;</w:delText>
        </w:r>
      </w:del>
    </w:p>
    <w:p>
      <w:pPr>
        <w:pStyle w:val="nzIndenta"/>
        <w:rPr>
          <w:del w:id="1723" w:author="svcMRProcess" w:date="2019-05-12T05:46:00Z"/>
        </w:rPr>
      </w:pPr>
      <w:del w:id="1724" w:author="svcMRProcess" w:date="2019-05-12T05:46:00Z">
        <w:r>
          <w:tab/>
          <w:delText>(c)</w:delText>
        </w:r>
        <w:r>
          <w:tab/>
          <w:delText>by deleting the definition of “CEO (Justice)” </w:delText>
        </w:r>
        <w:r>
          <w:rPr>
            <w:vertAlign w:val="superscript"/>
          </w:rPr>
          <w:delText>12</w:delText>
        </w:r>
        <w:r>
          <w:delText>.</w:delText>
        </w:r>
      </w:del>
    </w:p>
    <w:p>
      <w:pPr>
        <w:pStyle w:val="nzSubsection"/>
        <w:rPr>
          <w:del w:id="1725" w:author="svcMRProcess" w:date="2019-05-12T05:46:00Z"/>
        </w:rPr>
      </w:pPr>
      <w:del w:id="1726" w:author="svcMRProcess" w:date="2019-05-12T05:46:00Z">
        <w:r>
          <w:tab/>
          <w:delText>(2)</w:delText>
        </w:r>
        <w:r>
          <w:tab/>
          <w:delText xml:space="preserve">Section 3(5) is amended by deleting “department of which he is the chief executive officer” and inserting instead — </w:delText>
        </w:r>
      </w:del>
    </w:p>
    <w:p>
      <w:pPr>
        <w:pStyle w:val="nzSubsection"/>
        <w:rPr>
          <w:del w:id="1727" w:author="svcMRProcess" w:date="2019-05-12T05:46:00Z"/>
        </w:rPr>
      </w:pPr>
      <w:del w:id="1728" w:author="svcMRProcess" w:date="2019-05-12T05:46:00Z">
        <w:r>
          <w:tab/>
        </w:r>
        <w:r>
          <w:tab/>
          <w:delText>“    Department    ”.</w:delText>
        </w:r>
      </w:del>
    </w:p>
    <w:p>
      <w:pPr>
        <w:pStyle w:val="nzHeading5"/>
        <w:rPr>
          <w:del w:id="1729" w:author="svcMRProcess" w:date="2019-05-12T05:46:00Z"/>
        </w:rPr>
      </w:pPr>
      <w:bookmarkStart w:id="1730" w:name="_Toc100544224"/>
      <w:bookmarkStart w:id="1731" w:name="_Toc138661086"/>
      <w:bookmarkStart w:id="1732" w:name="_Toc138750682"/>
      <w:bookmarkStart w:id="1733" w:name="_Toc139166423"/>
      <w:bookmarkStart w:id="1734" w:name="_Toc139266143"/>
      <w:del w:id="1735" w:author="svcMRProcess" w:date="2019-05-12T05:46:00Z">
        <w:r>
          <w:rPr>
            <w:rStyle w:val="CharSectno"/>
          </w:rPr>
          <w:delText>32</w:delText>
        </w:r>
        <w:r>
          <w:delText>.</w:delText>
        </w:r>
        <w:r>
          <w:tab/>
          <w:delText>Section 66A amended</w:delText>
        </w:r>
        <w:bookmarkEnd w:id="1730"/>
        <w:bookmarkEnd w:id="1731"/>
        <w:bookmarkEnd w:id="1732"/>
        <w:bookmarkEnd w:id="1733"/>
        <w:bookmarkEnd w:id="1734"/>
        <w:r>
          <w:delText> </w:delText>
        </w:r>
        <w:r>
          <w:rPr>
            <w:b w:val="0"/>
            <w:bCs/>
            <w:vertAlign w:val="superscript"/>
          </w:rPr>
          <w:delText>12</w:delText>
        </w:r>
      </w:del>
    </w:p>
    <w:p>
      <w:pPr>
        <w:pStyle w:val="nzSubsection"/>
        <w:rPr>
          <w:del w:id="1736" w:author="svcMRProcess" w:date="2019-05-12T05:46:00Z"/>
        </w:rPr>
      </w:pPr>
      <w:del w:id="1737" w:author="svcMRProcess" w:date="2019-05-12T05:46:00Z">
        <w:r>
          <w:tab/>
        </w:r>
        <w:r>
          <w:tab/>
          <w:delText xml:space="preserve">Section 66A(2) is amended by deleting “department of which the CEO (Justice) is the chief executive officer” and inserting instead — </w:delText>
        </w:r>
      </w:del>
    </w:p>
    <w:p>
      <w:pPr>
        <w:pStyle w:val="nzSubsection"/>
        <w:rPr>
          <w:del w:id="1738" w:author="svcMRProcess" w:date="2019-05-12T05:46:00Z"/>
        </w:rPr>
      </w:pPr>
      <w:del w:id="1739" w:author="svcMRProcess" w:date="2019-05-12T05:46:00Z">
        <w:r>
          <w:tab/>
        </w:r>
        <w:r>
          <w:tab/>
          <w:delText>“    Department    ”.</w:delText>
        </w:r>
      </w:del>
    </w:p>
    <w:p>
      <w:pPr>
        <w:pStyle w:val="nzHeading5"/>
        <w:rPr>
          <w:del w:id="1740" w:author="svcMRProcess" w:date="2019-05-12T05:46:00Z"/>
        </w:rPr>
      </w:pPr>
      <w:bookmarkStart w:id="1741" w:name="_Toc100544225"/>
      <w:bookmarkStart w:id="1742" w:name="_Toc138661087"/>
      <w:bookmarkStart w:id="1743" w:name="_Toc138750683"/>
      <w:bookmarkStart w:id="1744" w:name="_Toc139166424"/>
      <w:bookmarkStart w:id="1745" w:name="_Toc139266144"/>
      <w:del w:id="1746" w:author="svcMRProcess" w:date="2019-05-12T05:46:00Z">
        <w:r>
          <w:rPr>
            <w:rStyle w:val="CharSectno"/>
          </w:rPr>
          <w:delText>33</w:delText>
        </w:r>
        <w:r>
          <w:delText>.</w:delText>
        </w:r>
        <w:r>
          <w:tab/>
          <w:delText>Various references to CEO (Justice) changed to CEO</w:delText>
        </w:r>
        <w:bookmarkEnd w:id="1741"/>
        <w:bookmarkEnd w:id="1742"/>
        <w:bookmarkEnd w:id="1743"/>
        <w:bookmarkEnd w:id="1744"/>
        <w:bookmarkEnd w:id="1745"/>
        <w:r>
          <w:rPr>
            <w:b w:val="0"/>
            <w:bCs/>
            <w:vertAlign w:val="superscript"/>
          </w:rPr>
          <w:delText> 12</w:delText>
        </w:r>
      </w:del>
    </w:p>
    <w:p>
      <w:pPr>
        <w:pStyle w:val="nzSubsection"/>
        <w:rPr>
          <w:del w:id="1747" w:author="svcMRProcess" w:date="2019-05-12T05:46:00Z"/>
        </w:rPr>
      </w:pPr>
      <w:del w:id="1748" w:author="svcMRProcess" w:date="2019-05-12T05:46:00Z">
        <w:r>
          <w:tab/>
        </w:r>
        <w:r>
          <w:tab/>
          <w:delText>Each provision listed in the Table to this section is amended by deleting “CEO (Justice)” in each place where it occurs and inserting instead —</w:delText>
        </w:r>
      </w:del>
    </w:p>
    <w:p>
      <w:pPr>
        <w:pStyle w:val="nzSubsection"/>
        <w:rPr>
          <w:del w:id="1749" w:author="svcMRProcess" w:date="2019-05-12T05:46:00Z"/>
        </w:rPr>
      </w:pPr>
      <w:del w:id="1750" w:author="svcMRProcess" w:date="2019-05-12T05:46:00Z">
        <w:r>
          <w:tab/>
        </w:r>
        <w:r>
          <w:tab/>
          <w:delText>“    CEO    ”.</w:delText>
        </w:r>
      </w:del>
    </w:p>
    <w:p>
      <w:pPr>
        <w:pStyle w:val="nzMiscellaneousHeading"/>
        <w:rPr>
          <w:del w:id="1751" w:author="svcMRProcess" w:date="2019-05-12T05:46:00Z"/>
          <w:b/>
          <w:bCs/>
        </w:rPr>
      </w:pPr>
      <w:del w:id="1752" w:author="svcMRProcess" w:date="2019-05-12T05:46:00Z">
        <w:r>
          <w:rPr>
            <w:b/>
            <w:bCs/>
          </w:rPr>
          <w:delText>Table</w:delText>
        </w:r>
      </w:del>
    </w:p>
    <w:tbl>
      <w:tblPr>
        <w:tblW w:w="0" w:type="auto"/>
        <w:tblInd w:w="1548" w:type="dxa"/>
        <w:tblLayout w:type="fixed"/>
        <w:tblLook w:val="0000" w:firstRow="0" w:lastRow="0" w:firstColumn="0" w:lastColumn="0" w:noHBand="0" w:noVBand="0"/>
      </w:tblPr>
      <w:tblGrid>
        <w:gridCol w:w="2388"/>
        <w:gridCol w:w="2976"/>
      </w:tblGrid>
      <w:tr>
        <w:trPr>
          <w:del w:id="1753" w:author="svcMRProcess" w:date="2019-05-12T05:46:00Z"/>
        </w:trPr>
        <w:tc>
          <w:tcPr>
            <w:tcW w:w="2388" w:type="dxa"/>
          </w:tcPr>
          <w:p>
            <w:pPr>
              <w:pStyle w:val="nzTable"/>
              <w:rPr>
                <w:del w:id="1754" w:author="svcMRProcess" w:date="2019-05-12T05:46:00Z"/>
              </w:rPr>
            </w:pPr>
            <w:del w:id="1755" w:author="svcMRProcess" w:date="2019-05-12T05:46:00Z">
              <w:r>
                <w:delText>s. 3(5)</w:delText>
              </w:r>
            </w:del>
          </w:p>
        </w:tc>
        <w:tc>
          <w:tcPr>
            <w:tcW w:w="2976" w:type="dxa"/>
          </w:tcPr>
          <w:p>
            <w:pPr>
              <w:pStyle w:val="nzTable"/>
              <w:rPr>
                <w:del w:id="1756" w:author="svcMRProcess" w:date="2019-05-12T05:46:00Z"/>
              </w:rPr>
            </w:pPr>
            <w:del w:id="1757" w:author="svcMRProcess" w:date="2019-05-12T05:46:00Z">
              <w:r>
                <w:delText>s. 50E</w:delText>
              </w:r>
            </w:del>
          </w:p>
        </w:tc>
      </w:tr>
      <w:tr>
        <w:trPr>
          <w:del w:id="1758" w:author="svcMRProcess" w:date="2019-05-12T05:46:00Z"/>
        </w:trPr>
        <w:tc>
          <w:tcPr>
            <w:tcW w:w="2388" w:type="dxa"/>
          </w:tcPr>
          <w:p>
            <w:pPr>
              <w:pStyle w:val="nzTable"/>
              <w:rPr>
                <w:del w:id="1759" w:author="svcMRProcess" w:date="2019-05-12T05:46:00Z"/>
              </w:rPr>
            </w:pPr>
            <w:del w:id="1760" w:author="svcMRProcess" w:date="2019-05-12T05:46:00Z">
              <w:r>
                <w:delText>s. 24A(4)</w:delText>
              </w:r>
            </w:del>
          </w:p>
        </w:tc>
        <w:tc>
          <w:tcPr>
            <w:tcW w:w="2976" w:type="dxa"/>
          </w:tcPr>
          <w:p>
            <w:pPr>
              <w:pStyle w:val="nzTable"/>
              <w:rPr>
                <w:del w:id="1761" w:author="svcMRProcess" w:date="2019-05-12T05:46:00Z"/>
              </w:rPr>
            </w:pPr>
            <w:del w:id="1762" w:author="svcMRProcess" w:date="2019-05-12T05:46:00Z">
              <w:r>
                <w:delText>s. 50F(1), (3), (4) and (5)</w:delText>
              </w:r>
            </w:del>
          </w:p>
        </w:tc>
      </w:tr>
      <w:tr>
        <w:trPr>
          <w:del w:id="1763" w:author="svcMRProcess" w:date="2019-05-12T05:46:00Z"/>
        </w:trPr>
        <w:tc>
          <w:tcPr>
            <w:tcW w:w="2388" w:type="dxa"/>
          </w:tcPr>
          <w:p>
            <w:pPr>
              <w:pStyle w:val="nzTable"/>
              <w:rPr>
                <w:del w:id="1764" w:author="svcMRProcess" w:date="2019-05-12T05:46:00Z"/>
              </w:rPr>
            </w:pPr>
            <w:del w:id="1765" w:author="svcMRProcess" w:date="2019-05-12T05:46:00Z">
              <w:r>
                <w:delText>s. 27A</w:delText>
              </w:r>
            </w:del>
          </w:p>
        </w:tc>
        <w:tc>
          <w:tcPr>
            <w:tcW w:w="2976" w:type="dxa"/>
          </w:tcPr>
          <w:p>
            <w:pPr>
              <w:pStyle w:val="nzTable"/>
              <w:rPr>
                <w:del w:id="1766" w:author="svcMRProcess" w:date="2019-05-12T05:46:00Z"/>
              </w:rPr>
            </w:pPr>
            <w:del w:id="1767" w:author="svcMRProcess" w:date="2019-05-12T05:46:00Z">
              <w:r>
                <w:delText>s. 50H</w:delText>
              </w:r>
            </w:del>
          </w:p>
        </w:tc>
      </w:tr>
      <w:tr>
        <w:trPr>
          <w:del w:id="1768" w:author="svcMRProcess" w:date="2019-05-12T05:46:00Z"/>
        </w:trPr>
        <w:tc>
          <w:tcPr>
            <w:tcW w:w="2388" w:type="dxa"/>
          </w:tcPr>
          <w:p>
            <w:pPr>
              <w:pStyle w:val="nzTable"/>
              <w:rPr>
                <w:del w:id="1769" w:author="svcMRProcess" w:date="2019-05-12T05:46:00Z"/>
              </w:rPr>
            </w:pPr>
            <w:del w:id="1770" w:author="svcMRProcess" w:date="2019-05-12T05:46:00Z">
              <w:r>
                <w:delText>s. 50A</w:delText>
              </w:r>
            </w:del>
          </w:p>
        </w:tc>
        <w:tc>
          <w:tcPr>
            <w:tcW w:w="2976" w:type="dxa"/>
          </w:tcPr>
          <w:p>
            <w:pPr>
              <w:pStyle w:val="nzTable"/>
              <w:rPr>
                <w:del w:id="1771" w:author="svcMRProcess" w:date="2019-05-12T05:46:00Z"/>
              </w:rPr>
            </w:pPr>
            <w:del w:id="1772" w:author="svcMRProcess" w:date="2019-05-12T05:46:00Z">
              <w:r>
                <w:delText>s. 50J</w:delText>
              </w:r>
            </w:del>
          </w:p>
        </w:tc>
      </w:tr>
      <w:tr>
        <w:trPr>
          <w:del w:id="1773" w:author="svcMRProcess" w:date="2019-05-12T05:46:00Z"/>
        </w:trPr>
        <w:tc>
          <w:tcPr>
            <w:tcW w:w="2388" w:type="dxa"/>
          </w:tcPr>
          <w:p>
            <w:pPr>
              <w:pStyle w:val="nzTable"/>
              <w:rPr>
                <w:del w:id="1774" w:author="svcMRProcess" w:date="2019-05-12T05:46:00Z"/>
              </w:rPr>
            </w:pPr>
            <w:del w:id="1775" w:author="svcMRProcess" w:date="2019-05-12T05:46:00Z">
              <w:r>
                <w:delText>s. 50C(4)(a) and (b)</w:delText>
              </w:r>
            </w:del>
          </w:p>
        </w:tc>
        <w:tc>
          <w:tcPr>
            <w:tcW w:w="2976" w:type="dxa"/>
          </w:tcPr>
          <w:p>
            <w:pPr>
              <w:pStyle w:val="nzTable"/>
              <w:rPr>
                <w:del w:id="1776" w:author="svcMRProcess" w:date="2019-05-12T05:46:00Z"/>
              </w:rPr>
            </w:pPr>
            <w:del w:id="1777" w:author="svcMRProcess" w:date="2019-05-12T05:46:00Z">
              <w:r>
                <w:delText>s. 50L(1)</w:delText>
              </w:r>
            </w:del>
          </w:p>
        </w:tc>
      </w:tr>
      <w:tr>
        <w:trPr>
          <w:del w:id="1778" w:author="svcMRProcess" w:date="2019-05-12T05:46:00Z"/>
        </w:trPr>
        <w:tc>
          <w:tcPr>
            <w:tcW w:w="2388" w:type="dxa"/>
          </w:tcPr>
          <w:p>
            <w:pPr>
              <w:pStyle w:val="nzTable"/>
              <w:rPr>
                <w:del w:id="1779" w:author="svcMRProcess" w:date="2019-05-12T05:46:00Z"/>
              </w:rPr>
            </w:pPr>
            <w:del w:id="1780" w:author="svcMRProcess" w:date="2019-05-12T05:46:00Z">
              <w:r>
                <w:delText>s. 50D(1)(a)</w:delText>
              </w:r>
            </w:del>
          </w:p>
        </w:tc>
        <w:tc>
          <w:tcPr>
            <w:tcW w:w="2976" w:type="dxa"/>
          </w:tcPr>
          <w:p>
            <w:pPr>
              <w:pStyle w:val="nzTable"/>
              <w:rPr>
                <w:del w:id="1781" w:author="svcMRProcess" w:date="2019-05-12T05:46:00Z"/>
              </w:rPr>
            </w:pPr>
            <w:del w:id="1782" w:author="svcMRProcess" w:date="2019-05-12T05:46:00Z">
              <w:r>
                <w:delText>Sch. 1 Part D cl. 3(3)(e)</w:delText>
              </w:r>
            </w:del>
          </w:p>
        </w:tc>
      </w:tr>
    </w:tbl>
    <w:p>
      <w:pPr>
        <w:pStyle w:val="nzNotesPerm"/>
        <w:rPr>
          <w:del w:id="1783" w:author="svcMRProcess" w:date="2019-05-12T05:46:00Z"/>
        </w:rPr>
      </w:pPr>
      <w:del w:id="1784" w:author="svcMRProcess" w:date="2019-05-12T05:46:00Z">
        <w:r>
          <w:tab/>
          <w:delText>Note:</w:delText>
        </w:r>
        <w:r>
          <w:tab/>
          <w:delText>The headings to sections 27A, 50A, 50E, 50F and 50J will be altered by deleting “(Justice)”.</w:delText>
        </w:r>
      </w:del>
    </w:p>
    <w:p>
      <w:pPr>
        <w:pStyle w:val="MiscClose"/>
        <w:rPr>
          <w:del w:id="1785" w:author="svcMRProcess" w:date="2019-05-12T05:46:00Z"/>
          <w:snapToGrid w:val="0"/>
        </w:rPr>
      </w:pPr>
      <w:del w:id="1786" w:author="svcMRProcess" w:date="2019-05-12T05:46:00Z">
        <w:r>
          <w:rPr>
            <w:snapToGrid w:val="0"/>
          </w:rPr>
          <w:delText>”.</w:delText>
        </w:r>
      </w:del>
    </w:p>
    <w:p>
      <w:pPr>
        <w:pStyle w:val="nSubsection"/>
        <w:rPr>
          <w:del w:id="1787" w:author="svcMRProcess" w:date="2019-05-12T05:46:00Z"/>
          <w:snapToGrid w:val="0"/>
        </w:rPr>
      </w:pPr>
      <w:del w:id="1788" w:author="svcMRProcess" w:date="2019-05-12T05:46:00Z">
        <w:r>
          <w:rPr>
            <w:snapToGrid w:val="0"/>
            <w:vertAlign w:val="superscript"/>
          </w:rPr>
          <w:delText>12</w:delText>
        </w:r>
        <w:r>
          <w:rPr>
            <w:snapToGrid w:val="0"/>
          </w:rPr>
          <w:tab/>
          <w:delText xml:space="preserve">The amendments to the </w:delText>
        </w:r>
        <w:r>
          <w:rPr>
            <w:i/>
            <w:snapToGrid w:val="0"/>
          </w:rPr>
          <w:delText>Bail Act 1982</w:delText>
        </w:r>
        <w:r>
          <w:rPr>
            <w:snapToGrid w:val="0"/>
          </w:rPr>
          <w:delText xml:space="preserve"> in the </w:delText>
        </w:r>
        <w:r>
          <w:rPr>
            <w:i/>
            <w:iCs/>
            <w:snapToGrid w:val="0"/>
            <w:lang w:val="en-US"/>
          </w:rPr>
          <w:delText>Machinery of Government (Miscellaneous Amendments) Act 2006</w:delText>
        </w:r>
        <w:r>
          <w:rPr>
            <w:snapToGrid w:val="0"/>
            <w:lang w:val="en-US"/>
          </w:rPr>
          <w:delText xml:space="preserve"> Pt. 3 Div. 1</w:delText>
        </w:r>
        <w:r>
          <w:rPr>
            <w:snapToGrid w:val="0"/>
          </w:rPr>
          <w:delText xml:space="preserve"> cl. 31(1)(b) and (c), cl. 32 and 33 would conflict with amendments by the </w:delText>
        </w:r>
        <w:r>
          <w:rPr>
            <w:i/>
            <w:iCs/>
            <w:snapToGrid w:val="0"/>
          </w:rPr>
          <w:delText>Prisons and Sentencing Legislation Amendment Act 2006</w:delText>
        </w:r>
        <w:r>
          <w:rPr>
            <w:snapToGrid w:val="0"/>
          </w:rPr>
          <w:delText xml:space="preserve"> Pt. 5.</w:delText>
        </w:r>
      </w:del>
    </w:p>
    <w:p>
      <w:pPr>
        <w:pStyle w:val="nSubsection"/>
        <w:keepLines/>
        <w:rPr>
          <w:del w:id="1789" w:author="svcMRProcess" w:date="2019-05-12T05:46:00Z"/>
          <w:snapToGrid w:val="0"/>
        </w:rPr>
      </w:pPr>
      <w:del w:id="1790" w:author="svcMRProcess" w:date="2019-05-12T05:46:00Z">
        <w:r>
          <w:rPr>
            <w:snapToGrid w:val="0"/>
            <w:vertAlign w:val="superscript"/>
          </w:rPr>
          <w:delText>13</w:delText>
        </w:r>
        <w:r>
          <w:rPr>
            <w:snapToGrid w:val="0"/>
            <w:vertAlign w:val="superscript"/>
          </w:rPr>
          <w:tab/>
        </w:r>
        <w:r>
          <w:rPr>
            <w:snapToGrid w:val="0"/>
          </w:rPr>
          <w:delText>Footnote no longer applicable.</w:delText>
        </w:r>
      </w:del>
    </w:p>
    <w:p>
      <w:pPr>
        <w:pStyle w:val="nSubsection"/>
        <w:keepLines/>
        <w:rPr>
          <w:snapToGrid w:val="0"/>
        </w:rPr>
      </w:pPr>
      <w:del w:id="1791" w:author="svcMRProcess" w:date="2019-05-12T05:46:00Z">
        <w:r>
          <w:rPr>
            <w:snapToGrid w:val="0"/>
            <w:vertAlign w:val="superscript"/>
          </w:rPr>
          <w:delText>14</w:delText>
        </w:r>
      </w:del>
      <w:r>
        <w:rPr>
          <w:snapToGrid w:val="0"/>
          <w:vertAlign w:val="superscript"/>
        </w:rPr>
        <w:tab/>
      </w:r>
      <w:r>
        <w:rPr>
          <w:snapToGrid w:val="0"/>
        </w:rPr>
        <w:t xml:space="preserve">The </w:t>
      </w:r>
      <w:r>
        <w:rPr>
          <w:i/>
          <w:iCs/>
          <w:snapToGrid w:val="0"/>
        </w:rPr>
        <w:t>Bail Amendment Act 2008</w:t>
      </w:r>
      <w:r>
        <w:rPr>
          <w:snapToGrid w:val="0"/>
        </w:rPr>
        <w:t xml:space="preserve"> s. 6(2), 9(4</w:t>
      </w:r>
      <w:del w:id="1792" w:author="svcMRProcess" w:date="2019-05-12T05:46:00Z">
        <w:r>
          <w:rPr>
            <w:snapToGrid w:val="0"/>
          </w:rPr>
          <w:delText>)-(</w:delText>
        </w:r>
      </w:del>
      <w:ins w:id="1793" w:author="svcMRProcess" w:date="2019-05-12T05:46:00Z">
        <w:r>
          <w:rPr>
            <w:snapToGrid w:val="0"/>
          </w:rPr>
          <w:t>)</w:t>
        </w:r>
        <w:r>
          <w:rPr>
            <w:snapToGrid w:val="0"/>
          </w:rPr>
          <w:noBreakHyphen/>
          <w:t>(</w:t>
        </w:r>
      </w:ins>
      <w:r>
        <w:rPr>
          <w:snapToGrid w:val="0"/>
        </w:rPr>
        <w:t>11), 10(2), 11(3), 15(5</w:t>
      </w:r>
      <w:del w:id="1794" w:author="svcMRProcess" w:date="2019-05-12T05:46:00Z">
        <w:r>
          <w:rPr>
            <w:snapToGrid w:val="0"/>
          </w:rPr>
          <w:delText>)-(</w:delText>
        </w:r>
      </w:del>
      <w:ins w:id="1795" w:author="svcMRProcess" w:date="2019-05-12T05:46:00Z">
        <w:r>
          <w:rPr>
            <w:snapToGrid w:val="0"/>
          </w:rPr>
          <w:t>)</w:t>
        </w:r>
        <w:r>
          <w:rPr>
            <w:snapToGrid w:val="0"/>
          </w:rPr>
          <w:noBreakHyphen/>
          <w:t>(</w:t>
        </w:r>
      </w:ins>
      <w:r>
        <w:rPr>
          <w:snapToGrid w:val="0"/>
        </w:rPr>
        <w:t>8), 16(2), 18(4</w:t>
      </w:r>
      <w:del w:id="1796" w:author="svcMRProcess" w:date="2019-05-12T05:46:00Z">
        <w:r>
          <w:rPr>
            <w:snapToGrid w:val="0"/>
          </w:rPr>
          <w:delText>)-(</w:delText>
        </w:r>
      </w:del>
      <w:ins w:id="1797" w:author="svcMRProcess" w:date="2019-05-12T05:46:00Z">
        <w:r>
          <w:rPr>
            <w:snapToGrid w:val="0"/>
          </w:rPr>
          <w:t>)</w:t>
        </w:r>
        <w:r>
          <w:rPr>
            <w:snapToGrid w:val="0"/>
          </w:rPr>
          <w:noBreakHyphen/>
          <w:t>(</w:t>
        </w:r>
      </w:ins>
      <w:r>
        <w:rPr>
          <w:snapToGrid w:val="0"/>
        </w:rPr>
        <w:t>5), 21(3), 22(2), 23(4), 24(6</w:t>
      </w:r>
      <w:del w:id="1798" w:author="svcMRProcess" w:date="2019-05-12T05:46:00Z">
        <w:r>
          <w:rPr>
            <w:snapToGrid w:val="0"/>
          </w:rPr>
          <w:delText>)-(</w:delText>
        </w:r>
      </w:del>
      <w:ins w:id="1799" w:author="svcMRProcess" w:date="2019-05-12T05:46:00Z">
        <w:r>
          <w:rPr>
            <w:snapToGrid w:val="0"/>
          </w:rPr>
          <w:t>)</w:t>
        </w:r>
        <w:r>
          <w:rPr>
            <w:snapToGrid w:val="0"/>
          </w:rPr>
          <w:noBreakHyphen/>
          <w:t>(</w:t>
        </w:r>
      </w:ins>
      <w:r>
        <w:rPr>
          <w:snapToGrid w:val="0"/>
        </w:rPr>
        <w:t>7), 27(2</w:t>
      </w:r>
      <w:del w:id="1800" w:author="svcMRProcess" w:date="2019-05-12T05:46:00Z">
        <w:r>
          <w:rPr>
            <w:snapToGrid w:val="0"/>
          </w:rPr>
          <w:delText>)-(</w:delText>
        </w:r>
      </w:del>
      <w:ins w:id="1801" w:author="svcMRProcess" w:date="2019-05-12T05:46:00Z">
        <w:r>
          <w:rPr>
            <w:snapToGrid w:val="0"/>
          </w:rPr>
          <w:t>)</w:t>
        </w:r>
        <w:r>
          <w:rPr>
            <w:snapToGrid w:val="0"/>
          </w:rPr>
          <w:noBreakHyphen/>
          <w:t>(</w:t>
        </w:r>
      </w:ins>
      <w:r>
        <w:rPr>
          <w:snapToGrid w:val="0"/>
        </w:rPr>
        <w:t>3), 28(6), 30(4</w:t>
      </w:r>
      <w:del w:id="1802" w:author="svcMRProcess" w:date="2019-05-12T05:46:00Z">
        <w:r>
          <w:rPr>
            <w:snapToGrid w:val="0"/>
          </w:rPr>
          <w:delText>)-(</w:delText>
        </w:r>
      </w:del>
      <w:ins w:id="1803" w:author="svcMRProcess" w:date="2019-05-12T05:46:00Z">
        <w:r>
          <w:rPr>
            <w:snapToGrid w:val="0"/>
          </w:rPr>
          <w:t>)</w:t>
        </w:r>
        <w:r>
          <w:rPr>
            <w:snapToGrid w:val="0"/>
          </w:rPr>
          <w:noBreakHyphen/>
          <w:t>(</w:t>
        </w:r>
      </w:ins>
      <w:r>
        <w:rPr>
          <w:snapToGrid w:val="0"/>
        </w:rPr>
        <w:t>5), 31(2</w:t>
      </w:r>
      <w:del w:id="1804" w:author="svcMRProcess" w:date="2019-05-12T05:46:00Z">
        <w:r>
          <w:rPr>
            <w:snapToGrid w:val="0"/>
          </w:rPr>
          <w:delText>)-(</w:delText>
        </w:r>
      </w:del>
      <w:ins w:id="1805" w:author="svcMRProcess" w:date="2019-05-12T05:46:00Z">
        <w:r>
          <w:rPr>
            <w:snapToGrid w:val="0"/>
          </w:rPr>
          <w:t>)</w:t>
        </w:r>
        <w:r>
          <w:rPr>
            <w:snapToGrid w:val="0"/>
          </w:rPr>
          <w:noBreakHyphen/>
          <w:t>(</w:t>
        </w:r>
      </w:ins>
      <w:r>
        <w:rPr>
          <w:snapToGrid w:val="0"/>
        </w:rPr>
        <w:t>3), 32(3</w:t>
      </w:r>
      <w:del w:id="1806" w:author="svcMRProcess" w:date="2019-05-12T05:46:00Z">
        <w:r>
          <w:rPr>
            <w:snapToGrid w:val="0"/>
          </w:rPr>
          <w:delText>)-(</w:delText>
        </w:r>
      </w:del>
      <w:ins w:id="1807" w:author="svcMRProcess" w:date="2019-05-12T05:46:00Z">
        <w:r>
          <w:rPr>
            <w:snapToGrid w:val="0"/>
          </w:rPr>
          <w:t>)</w:t>
        </w:r>
        <w:r>
          <w:rPr>
            <w:snapToGrid w:val="0"/>
          </w:rPr>
          <w:noBreakHyphen/>
          <w:t>(</w:t>
        </w:r>
      </w:ins>
      <w:r>
        <w:rPr>
          <w:snapToGrid w:val="0"/>
        </w:rPr>
        <w:t>4), 33(6), 40(2), 41(5</w:t>
      </w:r>
      <w:del w:id="1808" w:author="svcMRProcess" w:date="2019-05-12T05:46:00Z">
        <w:r>
          <w:rPr>
            <w:snapToGrid w:val="0"/>
          </w:rPr>
          <w:delText>)-(</w:delText>
        </w:r>
      </w:del>
      <w:ins w:id="1809" w:author="svcMRProcess" w:date="2019-05-12T05:46:00Z">
        <w:r>
          <w:rPr>
            <w:snapToGrid w:val="0"/>
          </w:rPr>
          <w:t>)</w:t>
        </w:r>
        <w:r>
          <w:rPr>
            <w:snapToGrid w:val="0"/>
          </w:rPr>
          <w:noBreakHyphen/>
          <w:t>(</w:t>
        </w:r>
      </w:ins>
      <w:r>
        <w:rPr>
          <w:snapToGrid w:val="0"/>
        </w:rPr>
        <w:t>9), 42(3) and 44 read as follows:</w:t>
      </w:r>
    </w:p>
    <w:p>
      <w:pPr>
        <w:pStyle w:val="MiscOpen"/>
        <w:rPr>
          <w:sz w:val="20"/>
        </w:rPr>
      </w:pPr>
      <w:r>
        <w:rPr>
          <w:sz w:val="20"/>
        </w:rPr>
        <w:t>“</w:t>
      </w:r>
    </w:p>
    <w:p>
      <w:pPr>
        <w:pStyle w:val="nzHeading5"/>
        <w:rPr>
          <w:snapToGrid w:val="0"/>
        </w:rPr>
      </w:pPr>
      <w:bookmarkStart w:id="1810" w:name="_Toc214251896"/>
      <w:r>
        <w:rPr>
          <w:rStyle w:val="CharSectno"/>
        </w:rPr>
        <w:t>6</w:t>
      </w:r>
      <w:r>
        <w:t>.</w:t>
      </w:r>
      <w:r>
        <w:tab/>
        <w:t>Section 4A inserted and transitional provision</w:t>
      </w:r>
      <w:bookmarkEnd w:id="1810"/>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811" w:name="_Toc214251900"/>
      <w:r>
        <w:rPr>
          <w:rStyle w:val="CharSectno"/>
        </w:rPr>
        <w:t>9</w:t>
      </w:r>
      <w:r>
        <w:rPr>
          <w:snapToGrid w:val="0"/>
        </w:rPr>
        <w:t>.</w:t>
      </w:r>
      <w:r>
        <w:rPr>
          <w:snapToGrid w:val="0"/>
        </w:rPr>
        <w:tab/>
        <w:t>Section 7A replaced by sections 7A to 7F, related amendments to sections 8 and 21 and transitional provisions</w:t>
      </w:r>
      <w:bookmarkEnd w:id="1811"/>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812" w:name="_Toc214251907"/>
      <w:r>
        <w:rPr>
          <w:rStyle w:val="CharSectno"/>
        </w:rPr>
        <w:t>10</w:t>
      </w:r>
      <w:r>
        <w:rPr>
          <w:snapToGrid w:val="0"/>
        </w:rPr>
        <w:t>.</w:t>
      </w:r>
      <w:r>
        <w:rPr>
          <w:snapToGrid w:val="0"/>
        </w:rPr>
        <w:tab/>
        <w:t>Section 9 amended and transitional provision</w:t>
      </w:r>
      <w:bookmarkEnd w:id="181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813" w:name="_Toc214251908"/>
      <w:r>
        <w:rPr>
          <w:rStyle w:val="CharSectno"/>
        </w:rPr>
        <w:t>11</w:t>
      </w:r>
      <w:r>
        <w:rPr>
          <w:snapToGrid w:val="0"/>
        </w:rPr>
        <w:t>.</w:t>
      </w:r>
      <w:r>
        <w:rPr>
          <w:snapToGrid w:val="0"/>
        </w:rPr>
        <w:tab/>
        <w:t>Section 11 amended and transitional provision</w:t>
      </w:r>
      <w:bookmarkEnd w:id="1813"/>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814" w:name="_Toc214251915"/>
      <w:r>
        <w:rPr>
          <w:rStyle w:val="CharSectno"/>
        </w:rPr>
        <w:t>15</w:t>
      </w:r>
      <w:r>
        <w:rPr>
          <w:snapToGrid w:val="0"/>
        </w:rPr>
        <w:t>.</w:t>
      </w:r>
      <w:r>
        <w:rPr>
          <w:snapToGrid w:val="0"/>
        </w:rPr>
        <w:tab/>
        <w:t>Section 14 amended and transitional provisions</w:t>
      </w:r>
      <w:bookmarkEnd w:id="1814"/>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815" w:name="_Toc214251916"/>
      <w:r>
        <w:rPr>
          <w:rStyle w:val="CharSectno"/>
        </w:rPr>
        <w:t>16</w:t>
      </w:r>
      <w:r>
        <w:rPr>
          <w:snapToGrid w:val="0"/>
        </w:rPr>
        <w:t>.</w:t>
      </w:r>
      <w:r>
        <w:rPr>
          <w:snapToGrid w:val="0"/>
        </w:rPr>
        <w:tab/>
        <w:t>Sections 15A and 15B inserted and transitional provision</w:t>
      </w:r>
      <w:bookmarkEnd w:id="181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816" w:name="_Toc214251920"/>
      <w:r>
        <w:rPr>
          <w:rStyle w:val="CharSectno"/>
        </w:rPr>
        <w:t>18</w:t>
      </w:r>
      <w:r>
        <w:rPr>
          <w:snapToGrid w:val="0"/>
        </w:rPr>
        <w:t>.</w:t>
      </w:r>
      <w:r>
        <w:rPr>
          <w:snapToGrid w:val="0"/>
        </w:rPr>
        <w:tab/>
        <w:t>Section 28 amended, related amendments to sections 35, 49, 51 and 58 and Schedule 1 and transitional provisions</w:t>
      </w:r>
      <w:bookmarkEnd w:id="1816"/>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817" w:name="_Toc214251923"/>
      <w:r>
        <w:rPr>
          <w:rStyle w:val="CharSectno"/>
        </w:rPr>
        <w:t>21</w:t>
      </w:r>
      <w:r>
        <w:t>.</w:t>
      </w:r>
      <w:r>
        <w:tab/>
        <w:t>Section 31 amended and transitional provision</w:t>
      </w:r>
      <w:bookmarkEnd w:id="1817"/>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818" w:name="_Toc214251924"/>
      <w:r>
        <w:rPr>
          <w:rStyle w:val="CharSectno"/>
        </w:rPr>
        <w:t>22</w:t>
      </w:r>
      <w:r>
        <w:rPr>
          <w:snapToGrid w:val="0"/>
        </w:rPr>
        <w:t>.</w:t>
      </w:r>
      <w:r>
        <w:rPr>
          <w:snapToGrid w:val="0"/>
        </w:rPr>
        <w:tab/>
        <w:t>Section 31A inserted and transitional provision</w:t>
      </w:r>
      <w:bookmarkEnd w:id="1818"/>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819" w:name="_Toc214251926"/>
      <w:r>
        <w:rPr>
          <w:rStyle w:val="CharSectno"/>
        </w:rPr>
        <w:t>23</w:t>
      </w:r>
      <w:r>
        <w:rPr>
          <w:snapToGrid w:val="0"/>
        </w:rPr>
        <w:t>.</w:t>
      </w:r>
      <w:r>
        <w:rPr>
          <w:snapToGrid w:val="0"/>
        </w:rPr>
        <w:tab/>
        <w:t>Section 32 amended and transitional provision</w:t>
      </w:r>
      <w:bookmarkEnd w:id="1819"/>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820" w:name="_Toc214251927"/>
      <w:r>
        <w:rPr>
          <w:rStyle w:val="CharSectno"/>
        </w:rPr>
        <w:t>24</w:t>
      </w:r>
      <w:r>
        <w:rPr>
          <w:snapToGrid w:val="0"/>
        </w:rPr>
        <w:t>.</w:t>
      </w:r>
      <w:r>
        <w:rPr>
          <w:snapToGrid w:val="0"/>
        </w:rPr>
        <w:tab/>
        <w:t>Section 36 replaced, related amendments to sections 3, 37, 39, 40, 41 and 42 and transitional provisions</w:t>
      </w:r>
      <w:bookmarkEnd w:id="1820"/>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821" w:name="_Toc214251932"/>
      <w:r>
        <w:rPr>
          <w:rStyle w:val="CharSectno"/>
        </w:rPr>
        <w:t>27</w:t>
      </w:r>
      <w:r>
        <w:rPr>
          <w:snapToGrid w:val="0"/>
        </w:rPr>
        <w:t>.</w:t>
      </w:r>
      <w:r>
        <w:rPr>
          <w:snapToGrid w:val="0"/>
        </w:rPr>
        <w:tab/>
        <w:t>Section 44 replaced and transitional provisions</w:t>
      </w:r>
      <w:bookmarkEnd w:id="1821"/>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822" w:name="_Toc214251934"/>
      <w:r>
        <w:rPr>
          <w:rStyle w:val="CharSectno"/>
        </w:rPr>
        <w:t>28</w:t>
      </w:r>
      <w:r>
        <w:rPr>
          <w:snapToGrid w:val="0"/>
        </w:rPr>
        <w:t>.</w:t>
      </w:r>
      <w:r>
        <w:rPr>
          <w:snapToGrid w:val="0"/>
        </w:rPr>
        <w:tab/>
        <w:t>Section 45 amended and transitional provision</w:t>
      </w:r>
      <w:bookmarkEnd w:id="1822"/>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823" w:name="_Toc214251936"/>
      <w:r>
        <w:rPr>
          <w:rStyle w:val="CharSectno"/>
        </w:rPr>
        <w:t>30</w:t>
      </w:r>
      <w:r>
        <w:rPr>
          <w:snapToGrid w:val="0"/>
        </w:rPr>
        <w:t>.</w:t>
      </w:r>
      <w:r>
        <w:rPr>
          <w:snapToGrid w:val="0"/>
        </w:rPr>
        <w:tab/>
        <w:t>Section 49 amended, related amendment to section 67 and transitional provisions</w:t>
      </w:r>
      <w:bookmarkEnd w:id="1823"/>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824" w:name="_Toc214251937"/>
      <w:r>
        <w:rPr>
          <w:rStyle w:val="CharSectno"/>
        </w:rPr>
        <w:t>31</w:t>
      </w:r>
      <w:r>
        <w:rPr>
          <w:snapToGrid w:val="0"/>
        </w:rPr>
        <w:t>.</w:t>
      </w:r>
      <w:r>
        <w:rPr>
          <w:snapToGrid w:val="0"/>
        </w:rPr>
        <w:tab/>
        <w:t>Section 51A inserted and transitional provisions</w:t>
      </w:r>
      <w:bookmarkEnd w:id="1824"/>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825" w:name="_Toc214251939"/>
      <w:r>
        <w:rPr>
          <w:rStyle w:val="CharSectno"/>
        </w:rPr>
        <w:t>32</w:t>
      </w:r>
      <w:r>
        <w:t>.</w:t>
      </w:r>
      <w:r>
        <w:tab/>
        <w:t>Section 52 amended and transitional provisions</w:t>
      </w:r>
      <w:bookmarkEnd w:id="1825"/>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826" w:name="_Toc214251940"/>
      <w:r>
        <w:rPr>
          <w:rStyle w:val="CharSectno"/>
        </w:rPr>
        <w:t>33</w:t>
      </w:r>
      <w:r>
        <w:rPr>
          <w:snapToGrid w:val="0"/>
        </w:rPr>
        <w:t>.</w:t>
      </w:r>
      <w:r>
        <w:rPr>
          <w:snapToGrid w:val="0"/>
        </w:rPr>
        <w:tab/>
        <w:t>Section 54 amended, related amendment to section 46 and transitional provision</w:t>
      </w:r>
      <w:bookmarkEnd w:id="1826"/>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827" w:name="_Toc214251950"/>
      <w:r>
        <w:rPr>
          <w:rStyle w:val="CharSectno"/>
        </w:rPr>
        <w:t>40</w:t>
      </w:r>
      <w:r>
        <w:t>.</w:t>
      </w:r>
      <w:r>
        <w:tab/>
        <w:t>Section 66B inserted and transitional provision</w:t>
      </w:r>
      <w:bookmarkEnd w:id="1827"/>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828" w:name="_Toc214251952"/>
      <w:r>
        <w:rPr>
          <w:rStyle w:val="CharSectno"/>
        </w:rPr>
        <w:t>41</w:t>
      </w:r>
      <w:r>
        <w:rPr>
          <w:snapToGrid w:val="0"/>
        </w:rPr>
        <w:t>.</w:t>
      </w:r>
      <w:r>
        <w:rPr>
          <w:snapToGrid w:val="0"/>
        </w:rPr>
        <w:tab/>
        <w:t>Schedule 1 amended and transitional provisions</w:t>
      </w:r>
      <w:bookmarkEnd w:id="1828"/>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829" w:name="_Toc214251962"/>
      <w:r>
        <w:rPr>
          <w:rStyle w:val="CharSectno"/>
        </w:rPr>
        <w:t>42</w:t>
      </w:r>
      <w:r>
        <w:t>.</w:t>
      </w:r>
      <w:r>
        <w:tab/>
        <w:t>Schedule 2 amended and transitional provision</w:t>
      </w:r>
      <w:bookmarkEnd w:id="1829"/>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830" w:name="_Toc214251965"/>
      <w:r>
        <w:rPr>
          <w:rStyle w:val="CharSectno"/>
        </w:rPr>
        <w:t>44</w:t>
      </w:r>
      <w:r>
        <w:t>.</w:t>
      </w:r>
      <w:r>
        <w:tab/>
      </w:r>
      <w:r>
        <w:rPr>
          <w:snapToGrid w:val="0"/>
        </w:rPr>
        <w:t>Transitional regulations</w:t>
      </w:r>
      <w:bookmarkEnd w:id="1830"/>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rPr>
          <w:del w:id="1831" w:author="svcMRProcess" w:date="2019-05-12T05:46:00Z"/>
        </w:rPr>
      </w:pPr>
      <w:bookmarkStart w:id="1832" w:name="_Hlt39898973"/>
      <w:bookmarkStart w:id="1833" w:name="_Hlt39899023"/>
      <w:bookmarkStart w:id="1834" w:name="_Hlt39898873"/>
      <w:bookmarkStart w:id="1835" w:name="_Hlt39898930"/>
      <w:bookmarkStart w:id="1836" w:name="_Hlt39898963"/>
      <w:bookmarkStart w:id="1837" w:name="_Hlt39898986"/>
      <w:bookmarkStart w:id="1838" w:name="_Hlt39899005"/>
      <w:bookmarkStart w:id="1839" w:name="_Hlt39899014"/>
      <w:bookmarkStart w:id="1840" w:name="_Hlt39899045"/>
      <w:bookmarkStart w:id="1841" w:name="_Hlt39899061"/>
      <w:bookmarkStart w:id="1842" w:name="_Hlt39899097"/>
      <w:bookmarkStart w:id="1843" w:name="_Hlt39899110"/>
      <w:bookmarkStart w:id="1844" w:name="_Hlt39899113"/>
      <w:bookmarkStart w:id="1845" w:name="_Hlt39899130"/>
      <w:bookmarkStart w:id="1846" w:name="_Hlt39899196"/>
      <w:bookmarkStart w:id="1847" w:name="_Hlt39899206"/>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rPr>
          <w:del w:id="1848" w:author="svcMRProcess" w:date="2019-05-12T05:46: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Subsection"/>
        <w:rPr>
          <w:ins w:id="1849" w:author="svcMRProcess" w:date="2019-05-12T05:46:00Z"/>
          <w:snapToGrid w:val="0"/>
        </w:rPr>
      </w:pPr>
      <w:ins w:id="1850" w:author="svcMRProcess" w:date="2019-05-12T05:46:00Z">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ins>
    </w:p>
    <w:p>
      <w:pPr>
        <w:pStyle w:val="MiscOpen"/>
        <w:rPr>
          <w:ins w:id="1851" w:author="svcMRProcess" w:date="2019-05-12T05:46:00Z"/>
          <w:snapToGrid w:val="0"/>
        </w:rPr>
      </w:pPr>
      <w:ins w:id="1852" w:author="svcMRProcess" w:date="2019-05-12T05:46:00Z">
        <w:r>
          <w:rPr>
            <w:snapToGrid w:val="0"/>
          </w:rPr>
          <w:t>“</w:t>
        </w:r>
      </w:ins>
    </w:p>
    <w:p>
      <w:pPr>
        <w:pStyle w:val="nzHeading2"/>
        <w:rPr>
          <w:ins w:id="1853" w:author="svcMRProcess" w:date="2019-05-12T05:46:00Z"/>
        </w:rPr>
      </w:pPr>
      <w:ins w:id="1854" w:author="svcMRProcess" w:date="2019-05-12T05:46:00Z">
        <w:r>
          <w:rPr>
            <w:rStyle w:val="CharPartNo"/>
          </w:rPr>
          <w:t>Part 3</w:t>
        </w:r>
        <w:r>
          <w:t> — </w:t>
        </w:r>
        <w:r>
          <w:rPr>
            <w:rStyle w:val="CharPartText"/>
          </w:rPr>
          <w:t>Attorney General, and Justice</w:t>
        </w:r>
      </w:ins>
    </w:p>
    <w:p>
      <w:pPr>
        <w:pStyle w:val="nzHeading3"/>
        <w:rPr>
          <w:ins w:id="1855" w:author="svcMRProcess" w:date="2019-05-12T05:46:00Z"/>
        </w:rPr>
      </w:pPr>
      <w:ins w:id="1856" w:author="svcMRProcess" w:date="2019-05-12T05:46:00Z">
        <w:r>
          <w:rPr>
            <w:rStyle w:val="CharDivNo"/>
          </w:rPr>
          <w:t>Division 1</w:t>
        </w:r>
        <w:r>
          <w:t> — </w:t>
        </w:r>
        <w:r>
          <w:rPr>
            <w:rStyle w:val="CharDivText"/>
            <w:i/>
          </w:rPr>
          <w:t>Bail Act 1982</w:t>
        </w:r>
      </w:ins>
    </w:p>
    <w:p>
      <w:pPr>
        <w:pStyle w:val="nzHeading5"/>
        <w:rPr>
          <w:ins w:id="1857" w:author="svcMRProcess" w:date="2019-05-12T05:46:00Z"/>
          <w:snapToGrid w:val="0"/>
        </w:rPr>
      </w:pPr>
      <w:ins w:id="1858" w:author="svcMRProcess" w:date="2019-05-12T05:46:00Z">
        <w:r>
          <w:rPr>
            <w:rStyle w:val="CharSectno"/>
          </w:rPr>
          <w:t>30</w:t>
        </w:r>
        <w:r>
          <w:rPr>
            <w:snapToGrid w:val="0"/>
          </w:rPr>
          <w:t>.</w:t>
        </w:r>
        <w:r>
          <w:rPr>
            <w:snapToGrid w:val="0"/>
          </w:rPr>
          <w:tab/>
          <w:t>The Act amended</w:t>
        </w:r>
      </w:ins>
    </w:p>
    <w:p>
      <w:pPr>
        <w:pStyle w:val="nzSubsection"/>
        <w:rPr>
          <w:ins w:id="1859" w:author="svcMRProcess" w:date="2019-05-12T05:46:00Z"/>
        </w:rPr>
      </w:pPr>
      <w:ins w:id="1860" w:author="svcMRProcess" w:date="2019-05-12T05:46:00Z">
        <w:r>
          <w:tab/>
        </w:r>
        <w:r>
          <w:tab/>
          <w:t xml:space="preserve">The amendments in this Division are to the </w:t>
        </w:r>
        <w:r>
          <w:rPr>
            <w:i/>
          </w:rPr>
          <w:t>Bail Act 1982</w:t>
        </w:r>
        <w:r>
          <w:t>.</w:t>
        </w:r>
      </w:ins>
    </w:p>
    <w:p>
      <w:pPr>
        <w:pStyle w:val="nzHeading5"/>
        <w:rPr>
          <w:ins w:id="1861" w:author="svcMRProcess" w:date="2019-05-12T05:46:00Z"/>
        </w:rPr>
      </w:pPr>
      <w:ins w:id="1862" w:author="svcMRProcess" w:date="2019-05-12T05:46:00Z">
        <w:r>
          <w:rPr>
            <w:rStyle w:val="CharSectno"/>
          </w:rPr>
          <w:t>31</w:t>
        </w:r>
        <w:r>
          <w:t>.</w:t>
        </w:r>
        <w:r>
          <w:tab/>
          <w:t>Section 3 amended</w:t>
        </w:r>
      </w:ins>
    </w:p>
    <w:p>
      <w:pPr>
        <w:pStyle w:val="nzSubsection"/>
        <w:rPr>
          <w:ins w:id="1863" w:author="svcMRProcess" w:date="2019-05-12T05:46:00Z"/>
        </w:rPr>
      </w:pPr>
      <w:ins w:id="1864" w:author="svcMRProcess" w:date="2019-05-12T05:46:00Z">
        <w:r>
          <w:tab/>
          <w:t>(1)</w:t>
        </w:r>
        <w:r>
          <w:tab/>
          <w:t>Section 3(1) is amended as follows:</w:t>
        </w:r>
      </w:ins>
    </w:p>
    <w:p>
      <w:pPr>
        <w:pStyle w:val="nzIndenta"/>
        <w:rPr>
          <w:ins w:id="1865" w:author="svcMRProcess" w:date="2019-05-12T05:46:00Z"/>
        </w:rPr>
      </w:pPr>
      <w:ins w:id="1866" w:author="svcMRProcess" w:date="2019-05-12T05:46:00Z">
        <w:r>
          <w:tab/>
          <w:t>(a)</w:t>
        </w:r>
        <w:r>
          <w:tab/>
          <w:t xml:space="preserve">by inserting the following definitions in the appropriate alphabetical positions — </w:t>
        </w:r>
      </w:ins>
    </w:p>
    <w:p>
      <w:pPr>
        <w:pStyle w:val="MiscOpen"/>
        <w:ind w:left="879"/>
        <w:rPr>
          <w:ins w:id="1867" w:author="svcMRProcess" w:date="2019-05-12T05:46:00Z"/>
        </w:rPr>
      </w:pPr>
      <w:ins w:id="1868" w:author="svcMRProcess" w:date="2019-05-12T05:46:00Z">
        <w:r>
          <w:t xml:space="preserve">“    </w:t>
        </w:r>
      </w:ins>
    </w:p>
    <w:p>
      <w:pPr>
        <w:pStyle w:val="nzDefstart"/>
        <w:rPr>
          <w:ins w:id="1869" w:author="svcMRProcess" w:date="2019-05-12T05:46:00Z"/>
        </w:rPr>
      </w:pPr>
      <w:ins w:id="1870" w:author="svcMRProcess" w:date="2019-05-12T05:46:00Z">
        <w:r>
          <w:tab/>
        </w:r>
        <w:r>
          <w:rPr>
            <w:b/>
            <w:bCs/>
            <w:i/>
            <w:iCs/>
          </w:rPr>
          <w:t>CEO</w:t>
        </w:r>
        <w:r>
          <w:t xml:space="preserve"> means the chief executive officer of the Department;</w:t>
        </w:r>
      </w:ins>
    </w:p>
    <w:p>
      <w:pPr>
        <w:pStyle w:val="nzDefstart"/>
        <w:rPr>
          <w:ins w:id="1871" w:author="svcMRProcess" w:date="2019-05-12T05:46:00Z"/>
        </w:rPr>
      </w:pPr>
      <w:ins w:id="1872" w:author="svcMRProcess" w:date="2019-05-12T05:46:00Z">
        <w:r>
          <w:tab/>
        </w:r>
        <w:r>
          <w:rPr>
            <w:b/>
            <w:bCs/>
            <w:i/>
            <w:iCs/>
          </w:rPr>
          <w:t>Department</w:t>
        </w:r>
        <w:r>
          <w:t xml:space="preserve"> means the department of the Public Service principally assisting in the administration of this Act;</w:t>
        </w:r>
      </w:ins>
    </w:p>
    <w:p>
      <w:pPr>
        <w:pStyle w:val="MiscClose"/>
        <w:rPr>
          <w:ins w:id="1873" w:author="svcMRProcess" w:date="2019-05-12T05:46:00Z"/>
        </w:rPr>
      </w:pPr>
      <w:ins w:id="1874" w:author="svcMRProcess" w:date="2019-05-12T05:46:00Z">
        <w:r>
          <w:t xml:space="preserve">    ”;</w:t>
        </w:r>
      </w:ins>
    </w:p>
    <w:p>
      <w:pPr>
        <w:pStyle w:val="nzIndenta"/>
        <w:rPr>
          <w:ins w:id="1875" w:author="svcMRProcess" w:date="2019-05-12T05:46:00Z"/>
        </w:rPr>
      </w:pPr>
      <w:ins w:id="1876" w:author="svcMRProcess" w:date="2019-05-12T05:46:00Z">
        <w:r>
          <w:tab/>
          <w:t>(b)</w:t>
        </w:r>
        <w:r>
          <w:tab/>
          <w:t>in the definition of “authorised community services officer” in paragraph (a) by deleting “(Justice)” in both places where it occurs </w:t>
        </w:r>
        <w:r>
          <w:rPr>
            <w:vertAlign w:val="superscript"/>
          </w:rPr>
          <w:t>14</w:t>
        </w:r>
        <w:r>
          <w:t>;</w:t>
        </w:r>
      </w:ins>
    </w:p>
    <w:p>
      <w:pPr>
        <w:pStyle w:val="nzIndenta"/>
        <w:rPr>
          <w:ins w:id="1877" w:author="svcMRProcess" w:date="2019-05-12T05:46:00Z"/>
        </w:rPr>
      </w:pPr>
      <w:ins w:id="1878" w:author="svcMRProcess" w:date="2019-05-12T05:46:00Z">
        <w:r>
          <w:tab/>
          <w:t>(c)</w:t>
        </w:r>
        <w:r>
          <w:tab/>
          <w:t>by deleting the definition of “CEO (Justice)” </w:t>
        </w:r>
        <w:r>
          <w:rPr>
            <w:vertAlign w:val="superscript"/>
          </w:rPr>
          <w:t>14</w:t>
        </w:r>
        <w:r>
          <w:t>.</w:t>
        </w:r>
      </w:ins>
    </w:p>
    <w:p>
      <w:pPr>
        <w:pStyle w:val="nzSubsection"/>
        <w:rPr>
          <w:ins w:id="1879" w:author="svcMRProcess" w:date="2019-05-12T05:46:00Z"/>
        </w:rPr>
      </w:pPr>
      <w:ins w:id="1880" w:author="svcMRProcess" w:date="2019-05-12T05:46:00Z">
        <w:r>
          <w:tab/>
          <w:t>(2)</w:t>
        </w:r>
        <w:r>
          <w:tab/>
          <w:t xml:space="preserve">Section 3(5) is amended by deleting “department of which he is the chief executive officer” and inserting instead — </w:t>
        </w:r>
      </w:ins>
    </w:p>
    <w:p>
      <w:pPr>
        <w:pStyle w:val="nzSubsection"/>
        <w:rPr>
          <w:ins w:id="1881" w:author="svcMRProcess" w:date="2019-05-12T05:46:00Z"/>
        </w:rPr>
      </w:pPr>
      <w:ins w:id="1882" w:author="svcMRProcess" w:date="2019-05-12T05:46:00Z">
        <w:r>
          <w:tab/>
        </w:r>
        <w:r>
          <w:tab/>
          <w:t>“    Department    ”.</w:t>
        </w:r>
      </w:ins>
    </w:p>
    <w:p>
      <w:pPr>
        <w:pStyle w:val="nzHeading5"/>
        <w:rPr>
          <w:ins w:id="1883" w:author="svcMRProcess" w:date="2019-05-12T05:46:00Z"/>
        </w:rPr>
      </w:pPr>
      <w:ins w:id="1884" w:author="svcMRProcess" w:date="2019-05-12T05:46:00Z">
        <w:r>
          <w:rPr>
            <w:rStyle w:val="CharSectno"/>
          </w:rPr>
          <w:t>32</w:t>
        </w:r>
        <w:r>
          <w:t>.</w:t>
        </w:r>
        <w:r>
          <w:tab/>
          <w:t>Section 66A amended </w:t>
        </w:r>
        <w:r>
          <w:rPr>
            <w:b w:val="0"/>
            <w:bCs/>
            <w:vertAlign w:val="superscript"/>
          </w:rPr>
          <w:t>14</w:t>
        </w:r>
      </w:ins>
    </w:p>
    <w:p>
      <w:pPr>
        <w:pStyle w:val="nzSubsection"/>
        <w:rPr>
          <w:ins w:id="1885" w:author="svcMRProcess" w:date="2019-05-12T05:46:00Z"/>
        </w:rPr>
      </w:pPr>
      <w:ins w:id="1886" w:author="svcMRProcess" w:date="2019-05-12T05:46:00Z">
        <w:r>
          <w:tab/>
        </w:r>
        <w:r>
          <w:tab/>
          <w:t xml:space="preserve">Section 66A(2) is amended by deleting “department of which the CEO (Justice) is the chief executive officer” and inserting instead — </w:t>
        </w:r>
      </w:ins>
    </w:p>
    <w:p>
      <w:pPr>
        <w:pStyle w:val="nzSubsection"/>
        <w:rPr>
          <w:ins w:id="1887" w:author="svcMRProcess" w:date="2019-05-12T05:46:00Z"/>
        </w:rPr>
      </w:pPr>
      <w:ins w:id="1888" w:author="svcMRProcess" w:date="2019-05-12T05:46:00Z">
        <w:r>
          <w:tab/>
        </w:r>
        <w:r>
          <w:tab/>
          <w:t>“    Department    ”.</w:t>
        </w:r>
      </w:ins>
    </w:p>
    <w:p>
      <w:pPr>
        <w:pStyle w:val="nzHeading5"/>
        <w:rPr>
          <w:ins w:id="1889" w:author="svcMRProcess" w:date="2019-05-12T05:46:00Z"/>
        </w:rPr>
      </w:pPr>
      <w:ins w:id="1890" w:author="svcMRProcess" w:date="2019-05-12T05:46:00Z">
        <w:r>
          <w:rPr>
            <w:rStyle w:val="CharSectno"/>
          </w:rPr>
          <w:t>33</w:t>
        </w:r>
        <w:r>
          <w:t>.</w:t>
        </w:r>
        <w:r>
          <w:tab/>
          <w:t>Various references to CEO (Justice) changed to CEO</w:t>
        </w:r>
        <w:r>
          <w:rPr>
            <w:b w:val="0"/>
            <w:bCs/>
            <w:vertAlign w:val="superscript"/>
          </w:rPr>
          <w:t> 14</w:t>
        </w:r>
      </w:ins>
    </w:p>
    <w:p>
      <w:pPr>
        <w:pStyle w:val="nzSubsection"/>
        <w:rPr>
          <w:ins w:id="1891" w:author="svcMRProcess" w:date="2019-05-12T05:46:00Z"/>
        </w:rPr>
      </w:pPr>
      <w:ins w:id="1892" w:author="svcMRProcess" w:date="2019-05-12T05:46:00Z">
        <w:r>
          <w:tab/>
        </w:r>
        <w:r>
          <w:tab/>
          <w:t>Each provision listed in the Table to this section is amended by deleting “CEO (Justice)” in each place where it occurs and inserting instead —</w:t>
        </w:r>
      </w:ins>
    </w:p>
    <w:p>
      <w:pPr>
        <w:pStyle w:val="nzSubsection"/>
        <w:rPr>
          <w:ins w:id="1893" w:author="svcMRProcess" w:date="2019-05-12T05:46:00Z"/>
        </w:rPr>
      </w:pPr>
      <w:ins w:id="1894" w:author="svcMRProcess" w:date="2019-05-12T05:46:00Z">
        <w:r>
          <w:tab/>
        </w:r>
        <w:r>
          <w:tab/>
          <w:t>“    CEO    ”.</w:t>
        </w:r>
      </w:ins>
    </w:p>
    <w:p>
      <w:pPr>
        <w:pStyle w:val="nzMiscellaneousHeading"/>
        <w:rPr>
          <w:ins w:id="1895" w:author="svcMRProcess" w:date="2019-05-12T05:46:00Z"/>
          <w:b/>
          <w:bCs/>
        </w:rPr>
      </w:pPr>
      <w:ins w:id="1896" w:author="svcMRProcess" w:date="2019-05-12T05:46:00Z">
        <w:r>
          <w:rPr>
            <w:b/>
            <w:bCs/>
          </w:rPr>
          <w:t>Table</w:t>
        </w:r>
      </w:ins>
    </w:p>
    <w:tbl>
      <w:tblPr>
        <w:tblW w:w="0" w:type="auto"/>
        <w:tblInd w:w="1548" w:type="dxa"/>
        <w:tblLayout w:type="fixed"/>
        <w:tblLook w:val="0000" w:firstRow="0" w:lastRow="0" w:firstColumn="0" w:lastColumn="0" w:noHBand="0" w:noVBand="0"/>
      </w:tblPr>
      <w:tblGrid>
        <w:gridCol w:w="2388"/>
        <w:gridCol w:w="2976"/>
      </w:tblGrid>
      <w:tr>
        <w:trPr>
          <w:ins w:id="1897" w:author="svcMRProcess" w:date="2019-05-12T05:46:00Z"/>
        </w:trPr>
        <w:tc>
          <w:tcPr>
            <w:tcW w:w="2388" w:type="dxa"/>
          </w:tcPr>
          <w:p>
            <w:pPr>
              <w:pStyle w:val="nzTable"/>
              <w:rPr>
                <w:ins w:id="1898" w:author="svcMRProcess" w:date="2019-05-12T05:46:00Z"/>
              </w:rPr>
            </w:pPr>
            <w:ins w:id="1899" w:author="svcMRProcess" w:date="2019-05-12T05:46:00Z">
              <w:r>
                <w:t>s. 3(5)</w:t>
              </w:r>
            </w:ins>
          </w:p>
        </w:tc>
        <w:tc>
          <w:tcPr>
            <w:tcW w:w="2976" w:type="dxa"/>
          </w:tcPr>
          <w:p>
            <w:pPr>
              <w:pStyle w:val="nzTable"/>
              <w:rPr>
                <w:ins w:id="1900" w:author="svcMRProcess" w:date="2019-05-12T05:46:00Z"/>
              </w:rPr>
            </w:pPr>
            <w:ins w:id="1901" w:author="svcMRProcess" w:date="2019-05-12T05:46:00Z">
              <w:r>
                <w:t>s. 50E</w:t>
              </w:r>
            </w:ins>
          </w:p>
        </w:tc>
      </w:tr>
      <w:tr>
        <w:trPr>
          <w:ins w:id="1902" w:author="svcMRProcess" w:date="2019-05-12T05:46:00Z"/>
        </w:trPr>
        <w:tc>
          <w:tcPr>
            <w:tcW w:w="2388" w:type="dxa"/>
          </w:tcPr>
          <w:p>
            <w:pPr>
              <w:pStyle w:val="nzTable"/>
              <w:rPr>
                <w:ins w:id="1903" w:author="svcMRProcess" w:date="2019-05-12T05:46:00Z"/>
              </w:rPr>
            </w:pPr>
            <w:ins w:id="1904" w:author="svcMRProcess" w:date="2019-05-12T05:46:00Z">
              <w:r>
                <w:t>s. 24A(4)</w:t>
              </w:r>
            </w:ins>
          </w:p>
        </w:tc>
        <w:tc>
          <w:tcPr>
            <w:tcW w:w="2976" w:type="dxa"/>
          </w:tcPr>
          <w:p>
            <w:pPr>
              <w:pStyle w:val="nzTable"/>
              <w:rPr>
                <w:ins w:id="1905" w:author="svcMRProcess" w:date="2019-05-12T05:46:00Z"/>
              </w:rPr>
            </w:pPr>
            <w:ins w:id="1906" w:author="svcMRProcess" w:date="2019-05-12T05:46:00Z">
              <w:r>
                <w:t>s. 50F(1), (3), (4) and (5)</w:t>
              </w:r>
            </w:ins>
          </w:p>
        </w:tc>
      </w:tr>
      <w:tr>
        <w:trPr>
          <w:ins w:id="1907" w:author="svcMRProcess" w:date="2019-05-12T05:46:00Z"/>
        </w:trPr>
        <w:tc>
          <w:tcPr>
            <w:tcW w:w="2388" w:type="dxa"/>
          </w:tcPr>
          <w:p>
            <w:pPr>
              <w:pStyle w:val="nzTable"/>
              <w:rPr>
                <w:ins w:id="1908" w:author="svcMRProcess" w:date="2019-05-12T05:46:00Z"/>
              </w:rPr>
            </w:pPr>
            <w:ins w:id="1909" w:author="svcMRProcess" w:date="2019-05-12T05:46:00Z">
              <w:r>
                <w:t>s. 27A</w:t>
              </w:r>
            </w:ins>
          </w:p>
        </w:tc>
        <w:tc>
          <w:tcPr>
            <w:tcW w:w="2976" w:type="dxa"/>
          </w:tcPr>
          <w:p>
            <w:pPr>
              <w:pStyle w:val="nzTable"/>
              <w:rPr>
                <w:ins w:id="1910" w:author="svcMRProcess" w:date="2019-05-12T05:46:00Z"/>
              </w:rPr>
            </w:pPr>
            <w:ins w:id="1911" w:author="svcMRProcess" w:date="2019-05-12T05:46:00Z">
              <w:r>
                <w:t>s. 50H</w:t>
              </w:r>
            </w:ins>
          </w:p>
        </w:tc>
      </w:tr>
      <w:tr>
        <w:trPr>
          <w:ins w:id="1912" w:author="svcMRProcess" w:date="2019-05-12T05:46:00Z"/>
        </w:trPr>
        <w:tc>
          <w:tcPr>
            <w:tcW w:w="2388" w:type="dxa"/>
          </w:tcPr>
          <w:p>
            <w:pPr>
              <w:pStyle w:val="nzTable"/>
              <w:rPr>
                <w:ins w:id="1913" w:author="svcMRProcess" w:date="2019-05-12T05:46:00Z"/>
              </w:rPr>
            </w:pPr>
            <w:ins w:id="1914" w:author="svcMRProcess" w:date="2019-05-12T05:46:00Z">
              <w:r>
                <w:t>s. 50A</w:t>
              </w:r>
            </w:ins>
          </w:p>
        </w:tc>
        <w:tc>
          <w:tcPr>
            <w:tcW w:w="2976" w:type="dxa"/>
          </w:tcPr>
          <w:p>
            <w:pPr>
              <w:pStyle w:val="nzTable"/>
              <w:rPr>
                <w:ins w:id="1915" w:author="svcMRProcess" w:date="2019-05-12T05:46:00Z"/>
              </w:rPr>
            </w:pPr>
            <w:ins w:id="1916" w:author="svcMRProcess" w:date="2019-05-12T05:46:00Z">
              <w:r>
                <w:t>s. 50J</w:t>
              </w:r>
            </w:ins>
          </w:p>
        </w:tc>
      </w:tr>
      <w:tr>
        <w:trPr>
          <w:ins w:id="1917" w:author="svcMRProcess" w:date="2019-05-12T05:46:00Z"/>
        </w:trPr>
        <w:tc>
          <w:tcPr>
            <w:tcW w:w="2388" w:type="dxa"/>
          </w:tcPr>
          <w:p>
            <w:pPr>
              <w:pStyle w:val="nzTable"/>
              <w:rPr>
                <w:ins w:id="1918" w:author="svcMRProcess" w:date="2019-05-12T05:46:00Z"/>
              </w:rPr>
            </w:pPr>
            <w:ins w:id="1919" w:author="svcMRProcess" w:date="2019-05-12T05:46:00Z">
              <w:r>
                <w:t>s. 50C(4)(a) and (b)</w:t>
              </w:r>
            </w:ins>
          </w:p>
        </w:tc>
        <w:tc>
          <w:tcPr>
            <w:tcW w:w="2976" w:type="dxa"/>
          </w:tcPr>
          <w:p>
            <w:pPr>
              <w:pStyle w:val="nzTable"/>
              <w:rPr>
                <w:ins w:id="1920" w:author="svcMRProcess" w:date="2019-05-12T05:46:00Z"/>
              </w:rPr>
            </w:pPr>
            <w:ins w:id="1921" w:author="svcMRProcess" w:date="2019-05-12T05:46:00Z">
              <w:r>
                <w:t>s. 50L(1)</w:t>
              </w:r>
            </w:ins>
          </w:p>
        </w:tc>
      </w:tr>
      <w:tr>
        <w:trPr>
          <w:ins w:id="1922" w:author="svcMRProcess" w:date="2019-05-12T05:46:00Z"/>
        </w:trPr>
        <w:tc>
          <w:tcPr>
            <w:tcW w:w="2388" w:type="dxa"/>
          </w:tcPr>
          <w:p>
            <w:pPr>
              <w:pStyle w:val="nzTable"/>
              <w:rPr>
                <w:ins w:id="1923" w:author="svcMRProcess" w:date="2019-05-12T05:46:00Z"/>
              </w:rPr>
            </w:pPr>
            <w:ins w:id="1924" w:author="svcMRProcess" w:date="2019-05-12T05:46:00Z">
              <w:r>
                <w:t>s. 50D(1)(a)</w:t>
              </w:r>
            </w:ins>
          </w:p>
        </w:tc>
        <w:tc>
          <w:tcPr>
            <w:tcW w:w="2976" w:type="dxa"/>
          </w:tcPr>
          <w:p>
            <w:pPr>
              <w:pStyle w:val="nzTable"/>
              <w:rPr>
                <w:ins w:id="1925" w:author="svcMRProcess" w:date="2019-05-12T05:46:00Z"/>
              </w:rPr>
            </w:pPr>
            <w:ins w:id="1926" w:author="svcMRProcess" w:date="2019-05-12T05:46:00Z">
              <w:r>
                <w:t>Sch. 1 Part D cl. 3(3)(e)</w:t>
              </w:r>
            </w:ins>
          </w:p>
        </w:tc>
      </w:tr>
    </w:tbl>
    <w:p>
      <w:pPr>
        <w:pStyle w:val="nzNotesPerm"/>
        <w:rPr>
          <w:ins w:id="1927" w:author="svcMRProcess" w:date="2019-05-12T05:46:00Z"/>
        </w:rPr>
      </w:pPr>
      <w:ins w:id="1928" w:author="svcMRProcess" w:date="2019-05-12T05:46:00Z">
        <w:r>
          <w:tab/>
          <w:t>Note:</w:t>
        </w:r>
        <w:r>
          <w:tab/>
          <w:t>The headings to sections 27A, 50A, 50E, 50F and 50J will be altered by deleting “(Justice)”.</w:t>
        </w:r>
      </w:ins>
    </w:p>
    <w:p>
      <w:pPr>
        <w:pStyle w:val="MiscClose"/>
        <w:rPr>
          <w:ins w:id="1929" w:author="svcMRProcess" w:date="2019-05-12T05:46:00Z"/>
          <w:snapToGrid w:val="0"/>
        </w:rPr>
      </w:pPr>
      <w:ins w:id="1930" w:author="svcMRProcess" w:date="2019-05-12T05:46:00Z">
        <w:r>
          <w:rPr>
            <w:snapToGrid w:val="0"/>
          </w:rPr>
          <w:t>”.</w:t>
        </w:r>
      </w:ins>
    </w:p>
    <w:p>
      <w:pPr>
        <w:pStyle w:val="nSubsection"/>
        <w:rPr>
          <w:ins w:id="1931" w:author="svcMRProcess" w:date="2019-05-12T05:46:00Z"/>
          <w:snapToGrid w:val="0"/>
        </w:rPr>
      </w:pPr>
      <w:ins w:id="1932" w:author="svcMRProcess" w:date="2019-05-12T05:46:00Z">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ins>
    </w:p>
    <w:p>
      <w:pPr>
        <w:rPr>
          <w:ins w:id="1933" w:author="svcMRProcess" w:date="2019-05-12T05:46:00Z"/>
        </w:rPr>
      </w:pPr>
    </w:p>
    <w:p>
      <w:pPr>
        <w:rPr>
          <w:ins w:id="1934" w:author="svcMRProcess" w:date="2019-05-12T05:46: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1935" w:author="svcMRProcess" w:date="2019-05-12T05:46:00Z"/>
        </w:rPr>
      </w:pPr>
    </w:p>
    <w:p>
      <w:pPr>
        <w:rPr>
          <w:ins w:id="1936" w:author="svcMRProcess" w:date="2019-05-12T05:46:00Z"/>
        </w:rPr>
      </w:pPr>
    </w:p>
    <w:p>
      <w:pPr>
        <w:rPr>
          <w:ins w:id="1937" w:author="svcMRProcess" w:date="2019-05-12T05:46:00Z"/>
        </w:rPr>
      </w:pPr>
    </w:p>
    <w:p>
      <w:pPr>
        <w:rPr>
          <w:ins w:id="1938" w:author="svcMRProcess" w:date="2019-05-12T05:46:00Z"/>
        </w:rPr>
      </w:pPr>
    </w:p>
    <w:p>
      <w:pPr>
        <w:rPr>
          <w:ins w:id="1939" w:author="svcMRProcess" w:date="2019-05-12T05:46:00Z"/>
        </w:rPr>
      </w:pPr>
    </w:p>
    <w:p>
      <w:pPr>
        <w:rPr>
          <w:ins w:id="1940" w:author="svcMRProcess" w:date="2019-05-12T05:46:00Z"/>
        </w:rPr>
      </w:pPr>
    </w:p>
    <w:p>
      <w:pPr>
        <w:rPr>
          <w:ins w:id="1941" w:author="svcMRProcess" w:date="2019-05-12T05:46:00Z"/>
        </w:rPr>
      </w:pPr>
    </w:p>
    <w:p>
      <w:pPr>
        <w:rPr>
          <w:ins w:id="1942" w:author="svcMRProcess" w:date="2019-05-12T05:46:00Z"/>
        </w:rPr>
      </w:pPr>
    </w:p>
    <w:p>
      <w:pPr>
        <w:rPr>
          <w:ins w:id="1943" w:author="svcMRProcess" w:date="2019-05-12T05:46:00Z"/>
        </w:rPr>
      </w:pPr>
    </w:p>
    <w:p>
      <w:pPr>
        <w:rPr>
          <w:ins w:id="1944" w:author="svcMRProcess" w:date="2019-05-12T05:46:00Z"/>
        </w:rPr>
      </w:pPr>
    </w:p>
    <w:p>
      <w:pPr>
        <w:rPr>
          <w:ins w:id="1945" w:author="svcMRProcess" w:date="2019-05-12T05:46:00Z"/>
        </w:rPr>
      </w:pPr>
    </w:p>
    <w:p>
      <w:pPr>
        <w:rPr>
          <w:ins w:id="1946" w:author="svcMRProcess" w:date="2019-05-12T05:46:00Z"/>
        </w:rPr>
      </w:pPr>
    </w:p>
    <w:p>
      <w:pPr>
        <w:rPr>
          <w:ins w:id="1947" w:author="svcMRProcess" w:date="2019-05-12T05:46:00Z"/>
        </w:rPr>
      </w:pPr>
    </w:p>
    <w:p>
      <w:pPr>
        <w:rPr>
          <w:ins w:id="1948" w:author="svcMRProcess" w:date="2019-05-12T05:46:00Z"/>
        </w:rPr>
      </w:pPr>
    </w:p>
    <w:p>
      <w:pPr>
        <w:rPr>
          <w:ins w:id="1949" w:author="svcMRProcess" w:date="2019-05-12T05:46:00Z"/>
        </w:rPr>
      </w:pPr>
    </w:p>
    <w:p>
      <w:pPr>
        <w:rPr>
          <w:ins w:id="1950" w:author="svcMRProcess" w:date="2019-05-12T05:46:00Z"/>
        </w:rPr>
      </w:pPr>
    </w:p>
    <w:p>
      <w:pPr>
        <w:rPr>
          <w:ins w:id="1951" w:author="svcMRProcess" w:date="2019-05-12T05:46:00Z"/>
        </w:rPr>
      </w:pPr>
    </w:p>
    <w:p>
      <w:pPr>
        <w:rPr>
          <w:ins w:id="1952" w:author="svcMRProcess" w:date="2019-05-12T05:46:00Z"/>
        </w:rPr>
      </w:pPr>
    </w:p>
    <w:p>
      <w:pPr>
        <w:rPr>
          <w:ins w:id="1953" w:author="svcMRProcess" w:date="2019-05-12T05:46:00Z"/>
        </w:r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34085</Words>
  <Characters>155088</Characters>
  <Application>Microsoft Office Word</Application>
  <DocSecurity>0</DocSecurity>
  <Lines>4308</Lines>
  <Paragraphs>2225</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186948</CharactersWithSpaces>
  <SharedDoc>false</SharedDoc>
  <HLinks>
    <vt:vector size="18" baseType="variant">
      <vt:variant>
        <vt:i4>65542</vt:i4>
      </vt:variant>
      <vt:variant>
        <vt:i4>13389</vt:i4>
      </vt:variant>
      <vt:variant>
        <vt:i4>1025</vt:i4>
      </vt:variant>
      <vt:variant>
        <vt:i4>1</vt:i4>
      </vt:variant>
      <vt:variant>
        <vt:lpwstr>Crest</vt:lpwstr>
      </vt:variant>
      <vt:variant>
        <vt:lpwstr/>
      </vt:variant>
      <vt:variant>
        <vt:i4>131085</vt:i4>
      </vt:variant>
      <vt:variant>
        <vt:i4>175522</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06-i0-01 - 07-a0-03</dc:title>
  <dc:subject/>
  <dc:creator/>
  <cp:keywords/>
  <dc:description/>
  <cp:lastModifiedBy>svcMRProcess</cp:lastModifiedBy>
  <cp:revision>2</cp:revision>
  <cp:lastPrinted>2009-03-26T07:01:00Z</cp:lastPrinted>
  <dcterms:created xsi:type="dcterms:W3CDTF">2019-05-11T21:46:00Z</dcterms:created>
  <dcterms:modified xsi:type="dcterms:W3CDTF">2019-05-11T21:46:00Z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20090306</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06-i0-01</vt:lpwstr>
  </property>
  <property fmtid="{D5CDD505-2E9C-101B-9397-08002B2CF9AE}" pid="8" name="FromAsAtDate">
    <vt:lpwstr>01 Mar 2009</vt:lpwstr>
  </property>
  <property fmtid="{D5CDD505-2E9C-101B-9397-08002B2CF9AE}" pid="9" name="ToSuffix">
    <vt:lpwstr>07-a0-03</vt:lpwstr>
  </property>
  <property fmtid="{D5CDD505-2E9C-101B-9397-08002B2CF9AE}" pid="10" name="ToAsAtDate">
    <vt:lpwstr>06 Mar 2009</vt:lpwstr>
  </property>
</Properties>
</file>