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01 Apr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226274330"/>
      <w:bookmarkStart w:id="9" w:name="_Toc17105029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1" w:name="_Toc123621894"/>
      <w:bookmarkStart w:id="12" w:name="_Toc128284267"/>
      <w:bookmarkStart w:id="13" w:name="_Toc226274331"/>
      <w:bookmarkStart w:id="14" w:name="_Toc171050295"/>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226274332"/>
      <w:bookmarkStart w:id="25" w:name="_Toc171050296"/>
      <w:r>
        <w:rPr>
          <w:rStyle w:val="CharSectno"/>
        </w:rPr>
        <w:t>3</w:t>
      </w:r>
      <w:r>
        <w:t>.</w:t>
      </w:r>
      <w:r>
        <w:tab/>
      </w:r>
      <w:bookmarkEnd w:id="15"/>
      <w:bookmarkEnd w:id="16"/>
      <w:bookmarkEnd w:id="17"/>
      <w:bookmarkEnd w:id="18"/>
      <w:bookmarkEnd w:id="19"/>
      <w:bookmarkEnd w:id="20"/>
      <w:bookmarkEnd w:id="21"/>
      <w:r>
        <w:rPr>
          <w:snapToGrid w:val="0"/>
        </w:rPr>
        <w:t>Terms used in these by</w:t>
      </w:r>
      <w:r>
        <w:rPr>
          <w:snapToGrid w:val="0"/>
        </w:rPr>
        <w:noBreakHyphen/>
        <w:t>laws</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rPr>
          <w:ins w:id="26" w:author="Master Repository Process" w:date="2021-08-01T10:14:00Z"/>
        </w:rPr>
      </w:pPr>
      <w:ins w:id="27" w:author="Master Repository Process" w:date="2021-08-01T10:14:00Z">
        <w:r>
          <w:rPr>
            <w:rStyle w:val="CharDefText"/>
          </w:rPr>
          <w:tab/>
          <w:t>RBA cash rate</w:t>
        </w:r>
        <w:r>
          <w:t xml:space="preserve"> means the percentage (or maximum percentage) specified by the Reserve Bank of Australia as the Cash Rate Target;</w:t>
        </w:r>
      </w:ins>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rPr>
          <w:ins w:id="28" w:author="Master Repository Process" w:date="2021-08-01T10:14:00Z"/>
        </w:rPr>
      </w:pPr>
      <w:ins w:id="29" w:author="Master Repository Process" w:date="2021-08-01T10:14:00Z">
        <w:r>
          <w:tab/>
          <w:t>[By-law 3 amended in Gazette 30 Mar 2009 p. 1000.]</w:t>
        </w:r>
      </w:ins>
    </w:p>
    <w:p>
      <w:pPr>
        <w:pStyle w:val="Heading5"/>
        <w:rPr>
          <w:snapToGrid w:val="0"/>
        </w:rPr>
      </w:pPr>
      <w:bookmarkStart w:id="30" w:name="_Toc486232664"/>
      <w:bookmarkStart w:id="31" w:name="_Toc509735409"/>
      <w:bookmarkStart w:id="32" w:name="_Toc511625641"/>
      <w:bookmarkStart w:id="33" w:name="_Toc512237523"/>
      <w:bookmarkStart w:id="34" w:name="_Toc512935995"/>
      <w:bookmarkStart w:id="35" w:name="_Toc44470744"/>
      <w:bookmarkStart w:id="36" w:name="_Toc63831848"/>
      <w:bookmarkStart w:id="37" w:name="_Toc123621896"/>
      <w:bookmarkStart w:id="38" w:name="_Toc128284269"/>
      <w:bookmarkStart w:id="39" w:name="_Toc226274333"/>
      <w:bookmarkStart w:id="40" w:name="_Toc171050297"/>
      <w:r>
        <w:rPr>
          <w:rStyle w:val="CharSectno"/>
        </w:rPr>
        <w:lastRenderedPageBreak/>
        <w:t>4</w:t>
      </w:r>
      <w:r>
        <w:t>.</w:t>
      </w:r>
      <w:r>
        <w:tab/>
      </w:r>
      <w:r>
        <w:rPr>
          <w:snapToGrid w:val="0"/>
        </w:rPr>
        <w:t>Electricity charges</w:t>
      </w:r>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1" w:name="_Toc123621897"/>
      <w:bookmarkStart w:id="42" w:name="_Toc128284270"/>
      <w:bookmarkStart w:id="43" w:name="_Toc226274334"/>
      <w:bookmarkStart w:id="44" w:name="_Toc171050298"/>
      <w:r>
        <w:rPr>
          <w:rStyle w:val="CharSectno"/>
        </w:rPr>
        <w:t>5</w:t>
      </w:r>
      <w:r>
        <w:t>.</w:t>
      </w:r>
      <w:r>
        <w:tab/>
        <w:t>Application of residential tariffs</w:t>
      </w:r>
      <w:bookmarkEnd w:id="41"/>
      <w:bookmarkEnd w:id="42"/>
      <w:bookmarkEnd w:id="43"/>
      <w:bookmarkEnd w:id="44"/>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45" w:name="_Toc123621898"/>
      <w:bookmarkStart w:id="46" w:name="_Toc128284271"/>
      <w:bookmarkStart w:id="47" w:name="_Toc226274335"/>
      <w:bookmarkStart w:id="48" w:name="_Toc171050299"/>
      <w:r>
        <w:rPr>
          <w:rStyle w:val="CharSectno"/>
        </w:rPr>
        <w:t>6</w:t>
      </w:r>
      <w:r>
        <w:t>.</w:t>
      </w:r>
      <w:r>
        <w:tab/>
        <w:t>Meter rental</w:t>
      </w:r>
      <w:bookmarkEnd w:id="45"/>
      <w:bookmarkEnd w:id="46"/>
      <w:bookmarkEnd w:id="47"/>
      <w:bookmarkEnd w:id="4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9" w:name="_Toc123621899"/>
      <w:bookmarkStart w:id="50" w:name="_Toc128284272"/>
      <w:bookmarkStart w:id="51" w:name="_Toc226274336"/>
      <w:bookmarkStart w:id="52" w:name="_Toc171050300"/>
      <w:r>
        <w:rPr>
          <w:rStyle w:val="CharSectno"/>
        </w:rPr>
        <w:t>7</w:t>
      </w:r>
      <w:r>
        <w:t>.</w:t>
      </w:r>
      <w:r>
        <w:tab/>
        <w:t>Fees</w:t>
      </w:r>
      <w:bookmarkEnd w:id="49"/>
      <w:bookmarkEnd w:id="50"/>
      <w:bookmarkEnd w:id="51"/>
      <w:bookmarkEnd w:id="5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53" w:name="_Toc123621900"/>
      <w:bookmarkStart w:id="54" w:name="_Toc128284273"/>
      <w:bookmarkStart w:id="55" w:name="_Toc226274337"/>
      <w:bookmarkStart w:id="56" w:name="_Toc171050301"/>
      <w:r>
        <w:rPr>
          <w:rStyle w:val="CharSectno"/>
        </w:rPr>
        <w:t>8</w:t>
      </w:r>
      <w:r>
        <w:t>.</w:t>
      </w:r>
      <w:r>
        <w:tab/>
        <w:t>Payment</w:t>
      </w:r>
      <w:bookmarkEnd w:id="53"/>
      <w:bookmarkEnd w:id="54"/>
      <w:bookmarkEnd w:id="55"/>
      <w:bookmarkEnd w:id="56"/>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del w:id="57" w:author="Master Repository Process" w:date="2021-08-01T10:14:00Z">
        <w:r>
          <w:rPr>
            <w:snapToGrid w:val="0"/>
          </w:rPr>
          <w:delText>at the rate of 12.75% per annum calculated on a daily basis</w:delText>
        </w:r>
      </w:del>
      <w:ins w:id="58" w:author="Master Repository Process" w:date="2021-08-01T10:14:00Z">
        <w:r>
          <w:t>for each day that the charge remains unpaid at a rate that is equal to the RBA cash rate as at that day increased by 6 percentage points</w:t>
        </w:r>
      </w:ins>
      <w:r>
        <w:t>.</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rPr>
          <w:ins w:id="59" w:author="Master Repository Process" w:date="2021-08-01T10:14:00Z"/>
        </w:rPr>
      </w:pPr>
      <w:ins w:id="60" w:author="Master Repository Process" w:date="2021-08-01T10:14:00Z">
        <w:r>
          <w:tab/>
          <w:t>[By-law 8 amended in Gazette 30 Mar 2009 p. 1000.]</w:t>
        </w:r>
      </w:ins>
    </w:p>
    <w:p>
      <w:pPr>
        <w:pStyle w:val="Heading5"/>
      </w:pPr>
      <w:bookmarkStart w:id="61" w:name="_Toc123621901"/>
      <w:bookmarkStart w:id="62" w:name="_Toc128284274"/>
      <w:bookmarkStart w:id="63" w:name="_Toc226274338"/>
      <w:bookmarkStart w:id="64" w:name="_Toc171050302"/>
      <w:r>
        <w:rPr>
          <w:rStyle w:val="CharSectno"/>
        </w:rPr>
        <w:t>9</w:t>
      </w:r>
      <w:r>
        <w:t>.</w:t>
      </w:r>
      <w:r>
        <w:tab/>
        <w:t>Rebates and reduced fees</w:t>
      </w:r>
      <w:bookmarkEnd w:id="61"/>
      <w:bookmarkEnd w:id="62"/>
      <w:bookmarkEnd w:id="63"/>
      <w:bookmarkEnd w:id="64"/>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65" w:name="_Toc123621902"/>
      <w:bookmarkStart w:id="66" w:name="_Toc128284275"/>
      <w:bookmarkStart w:id="67" w:name="_Toc226274339"/>
      <w:bookmarkStart w:id="68" w:name="_Toc171050303"/>
      <w:r>
        <w:rPr>
          <w:rStyle w:val="CharSectno"/>
        </w:rPr>
        <w:t>10</w:t>
      </w:r>
      <w:r>
        <w:t>.</w:t>
      </w:r>
      <w:r>
        <w:tab/>
        <w:t>Calculation of charges</w:t>
      </w:r>
      <w:bookmarkEnd w:id="65"/>
      <w:bookmarkEnd w:id="66"/>
      <w:bookmarkEnd w:id="67"/>
      <w:bookmarkEnd w:id="6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9" w:name="_Toc123621903"/>
      <w:bookmarkStart w:id="70" w:name="_Toc128284276"/>
      <w:bookmarkStart w:id="71" w:name="_Toc226274340"/>
      <w:bookmarkStart w:id="72" w:name="_Toc171050304"/>
      <w:r>
        <w:rPr>
          <w:rStyle w:val="CharSectno"/>
        </w:rPr>
        <w:t>11</w:t>
      </w:r>
      <w:r>
        <w:t>.</w:t>
      </w:r>
      <w:r>
        <w:tab/>
        <w:t>Changes in rates</w:t>
      </w:r>
      <w:bookmarkEnd w:id="69"/>
      <w:bookmarkEnd w:id="70"/>
      <w:bookmarkEnd w:id="71"/>
      <w:bookmarkEnd w:id="7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73" w:name="_Toc226274341"/>
      <w:bookmarkStart w:id="74" w:name="_Toc486232672"/>
      <w:bookmarkStart w:id="75" w:name="_Toc509735417"/>
      <w:bookmarkStart w:id="76" w:name="_Toc511625649"/>
      <w:bookmarkStart w:id="77" w:name="_Toc512237531"/>
      <w:bookmarkStart w:id="78" w:name="_Toc512936003"/>
      <w:bookmarkStart w:id="79" w:name="_Toc44470752"/>
      <w:bookmarkStart w:id="80" w:name="_Toc63831856"/>
      <w:bookmarkStart w:id="81" w:name="_Toc123621904"/>
      <w:bookmarkStart w:id="82" w:name="_Toc128284277"/>
      <w:bookmarkStart w:id="83" w:name="_Toc171050305"/>
      <w:bookmarkStart w:id="84" w:name="_Toc123630125"/>
      <w:bookmarkStart w:id="85" w:name="_Toc123630143"/>
      <w:bookmarkStart w:id="86" w:name="_Toc123630161"/>
      <w:bookmarkStart w:id="87" w:name="_Toc124052047"/>
      <w:bookmarkStart w:id="88" w:name="_Toc124057992"/>
      <w:bookmarkStart w:id="89" w:name="_Toc124058053"/>
      <w:bookmarkStart w:id="90" w:name="_Toc124133807"/>
      <w:bookmarkStart w:id="91" w:name="_Toc124148130"/>
      <w:bookmarkStart w:id="92" w:name="_Toc124157862"/>
      <w:bookmarkStart w:id="93" w:name="_Toc124216739"/>
      <w:bookmarkStart w:id="94" w:name="_Toc124217247"/>
      <w:bookmarkStart w:id="95" w:name="_Toc124218585"/>
      <w:bookmarkStart w:id="96" w:name="_Toc124222742"/>
      <w:bookmarkStart w:id="97" w:name="_Toc124224459"/>
      <w:bookmarkStart w:id="98" w:name="_Toc124224492"/>
      <w:bookmarkStart w:id="99" w:name="_Toc124224860"/>
      <w:bookmarkStart w:id="100" w:name="_Toc124224960"/>
      <w:bookmarkStart w:id="101" w:name="_Toc124225750"/>
      <w:bookmarkStart w:id="102" w:name="_Toc124226011"/>
      <w:bookmarkStart w:id="103" w:name="_Toc124235173"/>
      <w:bookmarkStart w:id="104" w:name="_Toc124235974"/>
      <w:bookmarkStart w:id="105" w:name="_Toc125272400"/>
      <w:bookmarkStart w:id="106" w:name="_Toc125279410"/>
      <w:bookmarkStart w:id="107" w:name="_Toc127005811"/>
      <w:bookmarkStart w:id="108" w:name="_Toc127006358"/>
      <w:bookmarkStart w:id="109" w:name="_Toc127077890"/>
      <w:bookmarkStart w:id="110" w:name="_Toc127078596"/>
      <w:bookmarkStart w:id="111" w:name="_Toc127079183"/>
      <w:bookmarkStart w:id="112" w:name="_Toc127079705"/>
      <w:bookmarkStart w:id="113" w:name="_Toc127083130"/>
      <w:bookmarkStart w:id="114" w:name="_Toc127084552"/>
      <w:bookmarkStart w:id="115" w:name="_Toc127084586"/>
      <w:bookmarkStart w:id="116" w:name="_Toc127084741"/>
      <w:bookmarkStart w:id="117" w:name="_Toc127085260"/>
      <w:bookmarkStart w:id="118" w:name="_Toc127085669"/>
      <w:bookmarkStart w:id="119" w:name="_Toc127085711"/>
      <w:bookmarkStart w:id="120" w:name="_Toc127085783"/>
      <w:bookmarkStart w:id="121" w:name="_Toc127086351"/>
      <w:bookmarkStart w:id="122" w:name="_Toc127672623"/>
      <w:bookmarkStart w:id="123" w:name="_Toc127695292"/>
      <w:bookmarkStart w:id="124" w:name="_Toc127695735"/>
      <w:bookmarkStart w:id="125" w:name="_Toc127699619"/>
      <w:bookmarkStart w:id="126" w:name="_Toc127947029"/>
      <w:bookmarkStart w:id="127" w:name="_Toc127947918"/>
      <w:bookmarkStart w:id="128" w:name="_Toc127947944"/>
      <w:bookmarkStart w:id="129" w:name="_Toc127959114"/>
      <w:bookmarkStart w:id="130" w:name="_Toc127959523"/>
      <w:bookmarkStart w:id="131" w:name="_Toc128191075"/>
      <w:bookmarkStart w:id="132" w:name="_Toc128196498"/>
      <w:bookmarkStart w:id="133" w:name="_Toc128283904"/>
      <w:bookmarkStart w:id="134" w:name="_Toc128284063"/>
      <w:bookmarkStart w:id="135" w:name="_Toc128284089"/>
      <w:bookmarkStart w:id="136" w:name="_Toc128284278"/>
      <w:bookmarkStart w:id="137" w:name="_Toc131496135"/>
      <w:r>
        <w:rPr>
          <w:rStyle w:val="CharSectno"/>
        </w:rPr>
        <w:t>12</w:t>
      </w:r>
      <w:r>
        <w:t>.</w:t>
      </w:r>
      <w:r>
        <w:tab/>
        <w:t xml:space="preserve">Prescribed rate of interest </w:t>
      </w:r>
      <w:del w:id="138" w:author="Master Repository Process" w:date="2021-08-01T10:14:00Z">
        <w:r>
          <w:rPr>
            <w:snapToGrid w:val="0"/>
          </w:rPr>
          <w:delText>under</w:delText>
        </w:r>
      </w:del>
      <w:ins w:id="139" w:author="Master Repository Process" w:date="2021-08-01T10:14:00Z">
        <w:r>
          <w:t>for s. 62(16) of</w:t>
        </w:r>
      </w:ins>
      <w:r>
        <w:t xml:space="preserve"> the Act</w:t>
      </w:r>
      <w:bookmarkEnd w:id="73"/>
      <w:del w:id="140" w:author="Master Repository Process" w:date="2021-08-01T10:14:00Z">
        <w:r>
          <w:rPr>
            <w:snapToGrid w:val="0"/>
          </w:rPr>
          <w:delText xml:space="preserve"> section 62(16)</w:delText>
        </w:r>
      </w:del>
      <w:bookmarkEnd w:id="74"/>
      <w:bookmarkEnd w:id="75"/>
      <w:bookmarkEnd w:id="76"/>
      <w:bookmarkEnd w:id="77"/>
      <w:bookmarkEnd w:id="78"/>
      <w:bookmarkEnd w:id="79"/>
      <w:bookmarkEnd w:id="80"/>
      <w:bookmarkEnd w:id="81"/>
      <w:bookmarkEnd w:id="82"/>
      <w:bookmarkEnd w:id="83"/>
    </w:p>
    <w:p>
      <w:pPr>
        <w:pStyle w:val="Subsection"/>
        <w:rPr>
          <w:ins w:id="141" w:author="Master Repository Process" w:date="2021-08-01T10:14:00Z"/>
        </w:rPr>
      </w:pPr>
      <w:r>
        <w:tab/>
      </w:r>
      <w:ins w:id="142" w:author="Master Repository Process" w:date="2021-08-01T10:14:00Z">
        <w:r>
          <w:t>(1)</w:t>
        </w:r>
        <w:r>
          <w:tab/>
          <w:t>In this by</w:t>
        </w:r>
        <w:r>
          <w:noBreakHyphen/>
          <w:t xml:space="preserve">law — </w:t>
        </w:r>
      </w:ins>
    </w:p>
    <w:p>
      <w:pPr>
        <w:pStyle w:val="Defstart"/>
        <w:rPr>
          <w:ins w:id="143" w:author="Master Repository Process" w:date="2021-08-01T10:14:00Z"/>
        </w:rPr>
      </w:pPr>
      <w:ins w:id="144" w:author="Master Repository Process" w:date="2021-08-01T10:14:00Z">
        <w:r>
          <w:tab/>
        </w:r>
        <w:r>
          <w:rPr>
            <w:rStyle w:val="CharDefText"/>
          </w:rPr>
          <w:t>interest period</w:t>
        </w:r>
        <w:r>
          <w:t xml:space="preserve"> means the period in respect of which payment is made or credit is given.</w:t>
        </w:r>
      </w:ins>
    </w:p>
    <w:p>
      <w:pPr>
        <w:pStyle w:val="Subsection"/>
      </w:pPr>
      <w:ins w:id="145" w:author="Master Repository Process" w:date="2021-08-01T10:14:00Z">
        <w:r>
          <w:tab/>
          <w:t>(2)</w:t>
        </w:r>
      </w:ins>
      <w:r>
        <w:tab/>
        <w:t xml:space="preserve">For the purposes of </w:t>
      </w:r>
      <w:del w:id="146" w:author="Master Repository Process" w:date="2021-08-01T10:14:00Z">
        <w:r>
          <w:rPr>
            <w:snapToGrid w:val="0"/>
          </w:rPr>
          <w:delText xml:space="preserve">the Act </w:delText>
        </w:r>
      </w:del>
      <w:r>
        <w:t>section 62(16</w:t>
      </w:r>
      <w:del w:id="147" w:author="Master Repository Process" w:date="2021-08-01T10:14:00Z">
        <w:r>
          <w:rPr>
            <w:snapToGrid w:val="0"/>
          </w:rPr>
          <w:delText>),</w:delText>
        </w:r>
      </w:del>
      <w:ins w:id="148" w:author="Master Repository Process" w:date="2021-08-01T10:14:00Z">
        <w:r>
          <w:t>) of the Act,</w:t>
        </w:r>
      </w:ins>
      <w:r>
        <w:t xml:space="preserve"> the rate at which interest is to be paid, or given credit for, by the corporation is </w:t>
      </w:r>
      <w:del w:id="149" w:author="Master Repository Process" w:date="2021-08-01T10:14:00Z">
        <w:r>
          <w:rPr>
            <w:snapToGrid w:val="0"/>
          </w:rPr>
          <w:delText>7.8%.</w:delText>
        </w:r>
      </w:del>
      <w:ins w:id="150" w:author="Master Repository Process" w:date="2021-08-01T10:14:00Z">
        <w:r>
          <w:t xml:space="preserve">— </w:t>
        </w:r>
      </w:ins>
    </w:p>
    <w:p>
      <w:pPr>
        <w:pStyle w:val="Indenta"/>
        <w:rPr>
          <w:ins w:id="151" w:author="Master Repository Process" w:date="2021-08-01T10:14:00Z"/>
        </w:rPr>
      </w:pPr>
      <w:ins w:id="152" w:author="Master Repository Process" w:date="2021-08-01T10:14:00Z">
        <w:r>
          <w:tab/>
          <w:t>(a)</w:t>
        </w:r>
        <w:r>
          <w:tab/>
          <w:t>the rate that is equal to the RBA cash rate for the interest period; or</w:t>
        </w:r>
      </w:ins>
    </w:p>
    <w:p>
      <w:pPr>
        <w:pStyle w:val="Indenta"/>
        <w:rPr>
          <w:ins w:id="153" w:author="Master Repository Process" w:date="2021-08-01T10:14:00Z"/>
        </w:rPr>
      </w:pPr>
      <w:ins w:id="154" w:author="Master Repository Process" w:date="2021-08-01T10:14:00Z">
        <w:r>
          <w:tab/>
          <w:t>(b)</w:t>
        </w:r>
        <w:r>
          <w:tab/>
          <w:t>if there is more than one RBA cash rate for the interest period — the rate that is equal to the average of the RBA cash rates for that period.</w:t>
        </w:r>
      </w:ins>
    </w:p>
    <w:p>
      <w:pPr>
        <w:pStyle w:val="Footnotesection"/>
        <w:rPr>
          <w:ins w:id="155" w:author="Master Repository Process" w:date="2021-08-01T10:14:00Z"/>
        </w:rPr>
      </w:pPr>
      <w:ins w:id="156" w:author="Master Repository Process" w:date="2021-08-01T10:14:00Z">
        <w:r>
          <w:tab/>
          <w:t>[By-law 12 inserted in Gazette 30 Mar 2009 p. 1000</w:t>
        </w:r>
        <w:r>
          <w:noBreakHyphen/>
          <w:t>1.]</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57" w:name="_Toc226274342"/>
      <w:bookmarkStart w:id="158" w:name="_Toc131497418"/>
      <w:bookmarkStart w:id="159" w:name="_Toc131501850"/>
      <w:bookmarkStart w:id="160" w:name="_Toc171050306"/>
      <w:bookmarkStart w:id="161" w:name="_Toc123621759"/>
      <w:bookmarkStart w:id="162" w:name="_Toc123621906"/>
      <w:bookmarkStart w:id="163" w:name="_Toc123624866"/>
      <w:bookmarkStart w:id="164" w:name="_Toc123624933"/>
      <w:bookmarkStart w:id="165" w:name="_Toc123630128"/>
      <w:bookmarkStart w:id="166" w:name="_Toc123630146"/>
      <w:bookmarkStart w:id="167" w:name="_Toc123630164"/>
      <w:bookmarkStart w:id="168" w:name="_Toc124052050"/>
      <w:bookmarkStart w:id="169" w:name="_Toc124057995"/>
      <w:bookmarkStart w:id="170" w:name="_Toc124058056"/>
      <w:bookmarkStart w:id="171" w:name="_Toc124133810"/>
      <w:bookmarkStart w:id="172" w:name="_Toc124148133"/>
      <w:bookmarkStart w:id="173" w:name="_Toc124157865"/>
      <w:bookmarkStart w:id="174" w:name="_Toc124216742"/>
      <w:bookmarkStart w:id="175" w:name="_Toc124217250"/>
      <w:bookmarkStart w:id="176" w:name="_Toc124218589"/>
      <w:bookmarkStart w:id="177" w:name="_Toc124222749"/>
      <w:bookmarkStart w:id="178" w:name="_Toc124224477"/>
      <w:bookmarkStart w:id="179" w:name="_Toc124224510"/>
      <w:bookmarkStart w:id="180" w:name="_Toc124224878"/>
      <w:bookmarkStart w:id="181" w:name="_Toc124224978"/>
      <w:bookmarkStart w:id="182" w:name="_Toc124225768"/>
      <w:bookmarkStart w:id="183" w:name="_Toc124226029"/>
      <w:bookmarkStart w:id="184" w:name="_Toc124235191"/>
      <w:bookmarkStart w:id="185" w:name="_Toc124235992"/>
      <w:bookmarkStart w:id="186" w:name="_Toc125272418"/>
      <w:bookmarkStart w:id="187" w:name="_Toc125279428"/>
      <w:bookmarkStart w:id="188" w:name="_Toc127005829"/>
      <w:bookmarkStart w:id="189" w:name="_Toc127006376"/>
      <w:bookmarkStart w:id="190" w:name="_Toc127077910"/>
      <w:bookmarkStart w:id="191" w:name="_Toc127078615"/>
      <w:bookmarkStart w:id="192" w:name="_Toc127079202"/>
      <w:bookmarkStart w:id="193" w:name="_Toc127079724"/>
      <w:bookmarkStart w:id="194" w:name="_Toc127083149"/>
      <w:bookmarkStart w:id="195" w:name="_Toc127084571"/>
      <w:bookmarkStart w:id="196" w:name="_Toc127084605"/>
      <w:bookmarkStart w:id="197" w:name="_Toc127084752"/>
      <w:bookmarkStart w:id="198" w:name="_Toc127085271"/>
      <w:bookmarkStart w:id="199" w:name="_Toc127085680"/>
      <w:bookmarkStart w:id="200" w:name="_Toc127085722"/>
      <w:bookmarkStart w:id="201" w:name="_Toc127085794"/>
      <w:bookmarkStart w:id="202" w:name="_Toc127086362"/>
      <w:bookmarkStart w:id="203" w:name="_Toc127672634"/>
      <w:bookmarkStart w:id="204" w:name="_Toc127695303"/>
      <w:bookmarkStart w:id="205" w:name="_Toc127695746"/>
      <w:bookmarkStart w:id="206" w:name="_Toc127699630"/>
      <w:bookmarkStart w:id="207" w:name="_Toc127947040"/>
      <w:bookmarkStart w:id="208" w:name="_Toc127947929"/>
      <w:bookmarkStart w:id="209" w:name="_Toc127947955"/>
      <w:bookmarkStart w:id="210" w:name="_Toc127959125"/>
      <w:bookmarkStart w:id="211" w:name="_Toc127959534"/>
      <w:bookmarkStart w:id="212" w:name="_Toc128191086"/>
      <w:bookmarkStart w:id="213" w:name="_Toc128196509"/>
      <w:bookmarkStart w:id="214" w:name="_Toc128283915"/>
      <w:bookmarkStart w:id="215" w:name="_Toc128284074"/>
      <w:bookmarkStart w:id="216" w:name="_Toc128284100"/>
      <w:bookmarkStart w:id="217" w:name="_Toc128284289"/>
      <w:bookmarkStart w:id="218" w:name="_Toc13149614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SchNo"/>
        </w:rPr>
        <w:t>Schedule</w:t>
      </w:r>
      <w:del w:id="219" w:author="Master Repository Process" w:date="2021-08-01T10:14:00Z">
        <w:r>
          <w:rPr>
            <w:rStyle w:val="CharSchNo"/>
          </w:rPr>
          <w:delText xml:space="preserve"> </w:delText>
        </w:r>
      </w:del>
      <w:ins w:id="220" w:author="Master Repository Process" w:date="2021-08-01T10:14:00Z">
        <w:r>
          <w:rPr>
            <w:rStyle w:val="CharSchNo"/>
          </w:rPr>
          <w:t> </w:t>
        </w:r>
      </w:ins>
      <w:r>
        <w:rPr>
          <w:rStyle w:val="CharSchNo"/>
        </w:rPr>
        <w:t>1</w:t>
      </w:r>
      <w:r>
        <w:t> — </w:t>
      </w:r>
      <w:r>
        <w:rPr>
          <w:rStyle w:val="CharSchText"/>
        </w:rPr>
        <w:t>Supply charges</w:t>
      </w:r>
      <w:bookmarkEnd w:id="157"/>
      <w:bookmarkEnd w:id="158"/>
      <w:bookmarkEnd w:id="159"/>
      <w:bookmarkEnd w:id="160"/>
    </w:p>
    <w:p>
      <w:pPr>
        <w:pStyle w:val="yShoulderClause"/>
      </w:pPr>
      <w:r>
        <w:t>[bl. 3, 4(1) and 10(1)]</w:t>
      </w:r>
    </w:p>
    <w:p>
      <w:pPr>
        <w:pStyle w:val="yFootnoteheading"/>
        <w:rPr>
          <w:ins w:id="221" w:author="Master Repository Process" w:date="2021-08-01T10:14:00Z"/>
        </w:rPr>
      </w:pPr>
      <w:ins w:id="222" w:author="Master Repository Process" w:date="2021-08-01T10:14:00Z">
        <w:r>
          <w:tab/>
          <w:t>[Heading inserted in Gazette 30 Mar 2009 p. 1001.]</w:t>
        </w:r>
      </w:ins>
    </w:p>
    <w:p>
      <w:pPr>
        <w:pStyle w:val="yHeading5"/>
      </w:pPr>
      <w:bookmarkStart w:id="223" w:name="_Toc226274343"/>
      <w:bookmarkStart w:id="224" w:name="_Toc128284279"/>
      <w:bookmarkStart w:id="225" w:name="_Toc171050307"/>
      <w:r>
        <w:rPr>
          <w:rStyle w:val="CharSClsNo"/>
        </w:rPr>
        <w:t>1</w:t>
      </w:r>
      <w:r>
        <w:t>.</w:t>
      </w:r>
      <w:r>
        <w:rPr>
          <w:b w:val="0"/>
        </w:rPr>
        <w:tab/>
      </w:r>
      <w:r>
        <w:t>Terms used</w:t>
      </w:r>
      <w:bookmarkEnd w:id="223"/>
      <w:del w:id="226" w:author="Master Repository Process" w:date="2021-08-01T10:14:00Z">
        <w:r>
          <w:delText xml:space="preserve"> in this Schedule</w:delText>
        </w:r>
      </w:del>
      <w:bookmarkEnd w:id="224"/>
      <w:bookmarkEnd w:id="225"/>
    </w:p>
    <w:p>
      <w:pPr>
        <w:pStyle w:val="ySubsection"/>
      </w:pPr>
      <w:r>
        <w:tab/>
      </w:r>
      <w:r>
        <w:tab/>
        <w:t xml:space="preserve">In this Schedule — </w:t>
      </w:r>
    </w:p>
    <w:p>
      <w:pPr>
        <w:pStyle w:val="y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rPr>
        <w:t>South West interconnected system</w:t>
      </w:r>
      <w:r>
        <w:t xml:space="preserve"> has the meaning given </w:t>
      </w:r>
      <w:del w:id="227" w:author="Master Repository Process" w:date="2021-08-01T10:14:00Z">
        <w:r>
          <w:delText xml:space="preserve">to that term </w:delText>
        </w:r>
      </w:del>
      <w:r>
        <w:t xml:space="preserve">in the </w:t>
      </w:r>
      <w:r>
        <w:rPr>
          <w:i/>
        </w:rPr>
        <w:t>Electricity Industry Act 2004</w:t>
      </w:r>
      <w:r>
        <w:t xml:space="preserve"> section 3.</w:t>
      </w:r>
    </w:p>
    <w:p>
      <w:pPr>
        <w:pStyle w:val="yFootnotesection"/>
        <w:rPr>
          <w:ins w:id="228" w:author="Master Repository Process" w:date="2021-08-01T10:14:00Z"/>
        </w:rPr>
      </w:pPr>
      <w:ins w:id="229" w:author="Master Repository Process" w:date="2021-08-01T10:14:00Z">
        <w:r>
          <w:tab/>
          <w:t>[Clause 1 inserted in Gazette 30 Mar 2009 p. 1001.]</w:t>
        </w:r>
      </w:ins>
    </w:p>
    <w:p>
      <w:pPr>
        <w:pStyle w:val="yHeading5"/>
      </w:pPr>
      <w:bookmarkStart w:id="230" w:name="_Toc226274344"/>
      <w:bookmarkStart w:id="231" w:name="_Toc128284280"/>
      <w:bookmarkStart w:id="232" w:name="_Toc171050308"/>
      <w:r>
        <w:rPr>
          <w:rStyle w:val="CharSClsNo"/>
        </w:rPr>
        <w:t>2</w:t>
      </w:r>
      <w:r>
        <w:t>.</w:t>
      </w:r>
      <w:r>
        <w:tab/>
        <w:t>Tariff L2 (general supply — low/medium voltage tariff)</w:t>
      </w:r>
      <w:bookmarkEnd w:id="230"/>
      <w:bookmarkEnd w:id="231"/>
      <w:bookmarkEnd w:id="23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r>
      <w:del w:id="233" w:author="Master Repository Process" w:date="2021-08-01T10:14:00Z">
        <w:r>
          <w:delText xml:space="preserve"> </w:delText>
        </w:r>
      </w:del>
      <w:r>
        <w:t xml:space="preserve">a fixed charge at the rate of </w:t>
      </w:r>
      <w:del w:id="234" w:author="Master Repository Process" w:date="2021-08-01T10:14:00Z">
        <w:r>
          <w:delText>26.57</w:delText>
        </w:r>
      </w:del>
      <w:ins w:id="235" w:author="Master Repository Process" w:date="2021-08-01T10:14:00Z">
        <w:r>
          <w:t>27.896</w:t>
        </w:r>
      </w:ins>
      <w:r>
        <w:t xml:space="preserve"> cents per day; and</w:t>
      </w:r>
    </w:p>
    <w:p>
      <w:pPr>
        <w:pStyle w:val="yIndenta"/>
      </w:pPr>
      <w:r>
        <w:tab/>
        <w:t>(b)</w:t>
      </w:r>
      <w:r>
        <w:tab/>
        <w:t>a charge for metered consumption at the rate of —</w:t>
      </w:r>
      <w:del w:id="236" w:author="Master Repository Process" w:date="2021-08-01T10:14:00Z">
        <w:r>
          <w:delText> </w:delText>
        </w:r>
      </w:del>
      <w:ins w:id="237" w:author="Master Repository Process" w:date="2021-08-01T10:14:00Z">
        <w:r>
          <w:t xml:space="preserve"> </w:t>
        </w:r>
      </w:ins>
    </w:p>
    <w:p>
      <w:pPr>
        <w:pStyle w:val="yIndenti0"/>
      </w:pPr>
      <w:r>
        <w:tab/>
        <w:t>(i)</w:t>
      </w:r>
      <w:r>
        <w:tab/>
      </w:r>
      <w:del w:id="238" w:author="Master Repository Process" w:date="2021-08-01T10:14:00Z">
        <w:r>
          <w:delText>17.47</w:delText>
        </w:r>
      </w:del>
      <w:ins w:id="239" w:author="Master Repository Process" w:date="2021-08-01T10:14:00Z">
        <w:r>
          <w:t>18.337</w:t>
        </w:r>
      </w:ins>
      <w:r>
        <w:t xml:space="preserve"> cents per unit for the first 1 650</w:t>
      </w:r>
      <w:del w:id="240" w:author="Master Repository Process" w:date="2021-08-01T10:14:00Z">
        <w:r>
          <w:delText xml:space="preserve"> </w:delText>
        </w:r>
      </w:del>
      <w:ins w:id="241" w:author="Master Repository Process" w:date="2021-08-01T10:14:00Z">
        <w:r>
          <w:t> </w:t>
        </w:r>
      </w:ins>
      <w:r>
        <w:t>units per day; and</w:t>
      </w:r>
    </w:p>
    <w:p>
      <w:pPr>
        <w:pStyle w:val="yIndenti0"/>
      </w:pPr>
      <w:r>
        <w:tab/>
        <w:t>(ii)</w:t>
      </w:r>
      <w:r>
        <w:tab/>
      </w:r>
      <w:del w:id="242" w:author="Master Repository Process" w:date="2021-08-01T10:14:00Z">
        <w:r>
          <w:delText>15.76</w:delText>
        </w:r>
      </w:del>
      <w:ins w:id="243" w:author="Master Repository Process" w:date="2021-08-01T10:14:00Z">
        <w:r>
          <w:t>16.544</w:t>
        </w:r>
      </w:ins>
      <w:r>
        <w:t xml:space="preserve"> cents per unit </w:t>
      </w:r>
      <w:del w:id="244" w:author="Master Repository Process" w:date="2021-08-01T10:14:00Z">
        <w:r>
          <w:delText xml:space="preserve">per day </w:delText>
        </w:r>
      </w:del>
      <w:r>
        <w:t>for all units exceeding 1 650</w:t>
      </w:r>
      <w:del w:id="245" w:author="Master Repository Process" w:date="2021-08-01T10:14:00Z">
        <w:r>
          <w:delText> </w:delText>
        </w:r>
      </w:del>
      <w:ins w:id="246" w:author="Master Repository Process" w:date="2021-08-01T10:14:00Z">
        <w:r>
          <w:t xml:space="preserve"> </w:t>
        </w:r>
      </w:ins>
      <w:r>
        <w:t>units</w:t>
      </w:r>
      <w:ins w:id="247" w:author="Master Repository Process" w:date="2021-08-01T10:14:00Z">
        <w:r>
          <w:t xml:space="preserve"> per day</w:t>
        </w:r>
      </w:ins>
      <w:r>
        <w:t>.</w:t>
      </w:r>
    </w:p>
    <w:p>
      <w:pPr>
        <w:pStyle w:val="ySubsection"/>
        <w:rPr>
          <w:ins w:id="248" w:author="Master Repository Process" w:date="2021-08-01T10:14:00Z"/>
        </w:rPr>
      </w:pPr>
      <w:bookmarkStart w:id="249" w:name="_Toc128284281"/>
      <w:bookmarkStart w:id="250" w:name="_Toc171050309"/>
      <w:del w:id="251" w:author="Master Repository Process" w:date="2021-08-01T10:14:00Z">
        <w:r>
          <w:rPr>
            <w:rStyle w:val="CharSClsNo"/>
          </w:rPr>
          <w:delText>3</w:delText>
        </w:r>
      </w:del>
      <w:ins w:id="252" w:author="Master Repository Process" w:date="2021-08-01T10:14:00Z">
        <w:r>
          <w:tab/>
          <w:t>(3)</w:t>
        </w:r>
        <w:r>
          <w:tab/>
          <w:t>Tariff L2 is available subject to the condition that the consumer satisfies the corporation that the amount of electricity supplied to the consumer’s premises will be less than 50 megawatt hours per annum.</w:t>
        </w:r>
      </w:ins>
    </w:p>
    <w:p>
      <w:pPr>
        <w:pStyle w:val="yFootnotesection"/>
        <w:rPr>
          <w:ins w:id="253" w:author="Master Repository Process" w:date="2021-08-01T10:14:00Z"/>
        </w:rPr>
      </w:pPr>
      <w:ins w:id="254" w:author="Master Repository Process" w:date="2021-08-01T10:14:00Z">
        <w:r>
          <w:tab/>
          <w:t>[Clause 2 inserted in Gazette 30 Mar 2009 p. 1001</w:t>
        </w:r>
        <w:r>
          <w:noBreakHyphen/>
          <w:t>2.]</w:t>
        </w:r>
      </w:ins>
    </w:p>
    <w:p>
      <w:pPr>
        <w:pStyle w:val="yHeading5"/>
        <w:rPr>
          <w:ins w:id="255" w:author="Master Repository Process" w:date="2021-08-01T10:14:00Z"/>
        </w:rPr>
      </w:pPr>
      <w:bookmarkStart w:id="256" w:name="_Toc226274345"/>
      <w:ins w:id="257" w:author="Master Repository Process" w:date="2021-08-01T10:14:00Z">
        <w:r>
          <w:rPr>
            <w:rStyle w:val="CharSClsNo"/>
          </w:rPr>
          <w:t>3</w:t>
        </w:r>
        <w:r>
          <w:t>.</w:t>
        </w:r>
        <w:r>
          <w:tab/>
          <w:t>Tariff L4 (general supply — low/medium voltage tariff)</w:t>
        </w:r>
        <w:bookmarkEnd w:id="256"/>
      </w:ins>
    </w:p>
    <w:p>
      <w:pPr>
        <w:pStyle w:val="ySubsection"/>
        <w:rPr>
          <w:ins w:id="258" w:author="Master Repository Process" w:date="2021-08-01T10:14:00Z"/>
        </w:rPr>
      </w:pPr>
      <w:ins w:id="259" w:author="Master Repository Process" w:date="2021-08-01T10:14:00Z">
        <w:r>
          <w:tab/>
          <w:t>(1)</w:t>
        </w:r>
        <w:r>
          <w:tab/>
          <w:t>Tariff L4 is available for low/medium voltage supply.</w:t>
        </w:r>
      </w:ins>
    </w:p>
    <w:p>
      <w:pPr>
        <w:pStyle w:val="ySubsection"/>
        <w:rPr>
          <w:ins w:id="260" w:author="Master Repository Process" w:date="2021-08-01T10:14:00Z"/>
        </w:rPr>
      </w:pPr>
      <w:ins w:id="261" w:author="Master Repository Process" w:date="2021-08-01T10:14:00Z">
        <w:r>
          <w:tab/>
          <w:t>(2)</w:t>
        </w:r>
        <w:r>
          <w:tab/>
          <w:t xml:space="preserve">Tariff L4 comprises — </w:t>
        </w:r>
      </w:ins>
    </w:p>
    <w:p>
      <w:pPr>
        <w:pStyle w:val="yIndenta"/>
        <w:rPr>
          <w:ins w:id="262" w:author="Master Repository Process" w:date="2021-08-01T10:14:00Z"/>
        </w:rPr>
      </w:pPr>
      <w:ins w:id="263" w:author="Master Repository Process" w:date="2021-08-01T10:14:00Z">
        <w:r>
          <w:tab/>
          <w:t>(a)</w:t>
        </w:r>
        <w:r>
          <w:tab/>
          <w:t>a fixed charge at the rate of 29.227 cents per day; and</w:t>
        </w:r>
      </w:ins>
    </w:p>
    <w:p>
      <w:pPr>
        <w:pStyle w:val="yIndenta"/>
        <w:rPr>
          <w:ins w:id="264" w:author="Master Repository Process" w:date="2021-08-01T10:14:00Z"/>
        </w:rPr>
      </w:pPr>
      <w:ins w:id="265" w:author="Master Repository Process" w:date="2021-08-01T10:14:00Z">
        <w:r>
          <w:tab/>
          <w:t>(b)</w:t>
        </w:r>
        <w:r>
          <w:tab/>
          <w:t xml:space="preserve">a charge for metered consumption at the rate of — </w:t>
        </w:r>
      </w:ins>
    </w:p>
    <w:p>
      <w:pPr>
        <w:pStyle w:val="yIndenti0"/>
        <w:rPr>
          <w:ins w:id="266" w:author="Master Repository Process" w:date="2021-08-01T10:14:00Z"/>
        </w:rPr>
      </w:pPr>
      <w:ins w:id="267" w:author="Master Repository Process" w:date="2021-08-01T10:14:00Z">
        <w:r>
          <w:tab/>
          <w:t>(i)</w:t>
        </w:r>
        <w:r>
          <w:tab/>
          <w:t>19.206 cents per unit for the first 1 650 units per day; and</w:t>
        </w:r>
      </w:ins>
    </w:p>
    <w:p>
      <w:pPr>
        <w:pStyle w:val="yIndenti0"/>
        <w:rPr>
          <w:ins w:id="268" w:author="Master Repository Process" w:date="2021-08-01T10:14:00Z"/>
        </w:rPr>
      </w:pPr>
      <w:ins w:id="269" w:author="Master Repository Process" w:date="2021-08-01T10:14:00Z">
        <w:r>
          <w:tab/>
          <w:t>(ii)</w:t>
        </w:r>
        <w:r>
          <w:tab/>
          <w:t>17.336 cents per unit for all units exceeding 1 650 units per day.</w:t>
        </w:r>
      </w:ins>
    </w:p>
    <w:p>
      <w:pPr>
        <w:pStyle w:val="ySubsection"/>
        <w:rPr>
          <w:ins w:id="270" w:author="Master Repository Process" w:date="2021-08-01T10:14:00Z"/>
        </w:rPr>
      </w:pPr>
      <w:ins w:id="271" w:author="Master Repository Process" w:date="2021-08-01T10:14:00Z">
        <w:r>
          <w:tab/>
          <w:t>(3)</w:t>
        </w:r>
        <w:r>
          <w:tab/>
          <w:t>Tariff L4 is available subject to the condition that the consumer satisfies the corporation that the amount of electricity supplied to the consumer’s premises will be 50 megawatt hours or more per annum.</w:t>
        </w:r>
      </w:ins>
    </w:p>
    <w:p>
      <w:pPr>
        <w:pStyle w:val="yFootnotesection"/>
        <w:rPr>
          <w:ins w:id="272" w:author="Master Repository Process" w:date="2021-08-01T10:14:00Z"/>
        </w:rPr>
      </w:pPr>
      <w:ins w:id="273" w:author="Master Repository Process" w:date="2021-08-01T10:14:00Z">
        <w:r>
          <w:tab/>
          <w:t>[Clause 3 inserted in Gazette 30 Mar 2009 p. 1002.]</w:t>
        </w:r>
      </w:ins>
    </w:p>
    <w:p>
      <w:pPr>
        <w:pStyle w:val="yHeading5"/>
        <w:rPr>
          <w:snapToGrid w:val="0"/>
        </w:rPr>
      </w:pPr>
      <w:bookmarkStart w:id="274" w:name="_Toc226274346"/>
      <w:ins w:id="275" w:author="Master Repository Process" w:date="2021-08-01T10:14:00Z">
        <w:r>
          <w:rPr>
            <w:rStyle w:val="CharSClsNo"/>
          </w:rPr>
          <w:t>4</w:t>
        </w:r>
      </w:ins>
      <w:r>
        <w:t>.</w:t>
      </w:r>
      <w:r>
        <w:rPr>
          <w:b w:val="0"/>
        </w:rPr>
        <w:tab/>
      </w:r>
      <w:r>
        <w:t>Tariff</w:t>
      </w:r>
      <w:r>
        <w:rPr>
          <w:snapToGrid w:val="0"/>
        </w:rPr>
        <w:t xml:space="preserve"> M2 (general supply — high voltage tariff)</w:t>
      </w:r>
      <w:bookmarkEnd w:id="274"/>
      <w:bookmarkEnd w:id="249"/>
      <w:bookmarkEnd w:id="250"/>
    </w:p>
    <w:p>
      <w:pPr>
        <w:pStyle w:val="ySubsection"/>
      </w:pPr>
      <w:r>
        <w:tab/>
        <w:t>(1)</w:t>
      </w:r>
      <w:r>
        <w:tab/>
        <w:t>Tariff M2 is available for consumers supplied at 6.</w:t>
      </w:r>
      <w:del w:id="276" w:author="Master Repository Process" w:date="2021-08-01T10:14:00Z">
        <w:r>
          <w:delText>6kV, 11kV, 22kV</w:delText>
        </w:r>
      </w:del>
      <w:ins w:id="277" w:author="Master Repository Process" w:date="2021-08-01T10:14:00Z">
        <w:r>
          <w:t>6 kV, 11 kV, 22 kV</w:t>
        </w:r>
      </w:ins>
      <w:r>
        <w:t xml:space="preserve"> or </w:t>
      </w:r>
      <w:del w:id="278" w:author="Master Repository Process" w:date="2021-08-01T10:14:00Z">
        <w:r>
          <w:delText>33kV</w:delText>
        </w:r>
      </w:del>
      <w:ins w:id="279" w:author="Master Repository Process" w:date="2021-08-01T10:14:00Z">
        <w:r>
          <w:t>33 kV</w:t>
        </w:r>
      </w:ins>
      <w:r>
        <w:t xml:space="preserve">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280" w:author="Master Repository Process" w:date="2021-08-01T10:14:00Z">
        <w:r>
          <w:delText>26.57</w:delText>
        </w:r>
      </w:del>
      <w:ins w:id="281" w:author="Master Repository Process" w:date="2021-08-01T10:14:00Z">
        <w:r>
          <w:t>29.227</w:t>
        </w:r>
      </w:ins>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del w:id="282" w:author="Master Repository Process" w:date="2021-08-01T10:14:00Z">
        <w:r>
          <w:rPr>
            <w:snapToGrid w:val="0"/>
          </w:rPr>
          <w:delText>16.88</w:delText>
        </w:r>
      </w:del>
      <w:ins w:id="283" w:author="Master Repository Process" w:date="2021-08-01T10:14:00Z">
        <w:r>
          <w:rPr>
            <w:snapToGrid w:val="0"/>
          </w:rPr>
          <w:t>18.557</w:t>
        </w:r>
      </w:ins>
      <w:r>
        <w:rPr>
          <w:snapToGrid w:val="0"/>
        </w:rPr>
        <w:t xml:space="preserve"> cents per unit for the first 1 650 units per day; and</w:t>
      </w:r>
    </w:p>
    <w:p>
      <w:pPr>
        <w:pStyle w:val="yIndenti0"/>
        <w:rPr>
          <w:snapToGrid w:val="0"/>
        </w:rPr>
      </w:pPr>
      <w:r>
        <w:rPr>
          <w:snapToGrid w:val="0"/>
        </w:rPr>
        <w:tab/>
        <w:t>(ii)</w:t>
      </w:r>
      <w:r>
        <w:rPr>
          <w:snapToGrid w:val="0"/>
        </w:rPr>
        <w:tab/>
      </w:r>
      <w:del w:id="284" w:author="Master Repository Process" w:date="2021-08-01T10:14:00Z">
        <w:r>
          <w:rPr>
            <w:snapToGrid w:val="0"/>
          </w:rPr>
          <w:delText>15.</w:delText>
        </w:r>
      </w:del>
      <w:r>
        <w:rPr>
          <w:snapToGrid w:val="0"/>
        </w:rPr>
        <w:t>16</w:t>
      </w:r>
      <w:ins w:id="285" w:author="Master Repository Process" w:date="2021-08-01T10:14:00Z">
        <w:r>
          <w:rPr>
            <w:snapToGrid w:val="0"/>
          </w:rPr>
          <w:t>.665</w:t>
        </w:r>
      </w:ins>
      <w:r>
        <w:rPr>
          <w:snapToGrid w:val="0"/>
        </w:rPr>
        <w:t xml:space="preserve"> cents per unit per day for all units exceeding 1 650 units.</w:t>
      </w:r>
    </w:p>
    <w:p>
      <w:pPr>
        <w:pStyle w:val="yFootnotesection"/>
        <w:rPr>
          <w:ins w:id="286" w:author="Master Repository Process" w:date="2021-08-01T10:14:00Z"/>
        </w:rPr>
      </w:pPr>
      <w:bookmarkStart w:id="287" w:name="_Toc128284282"/>
      <w:bookmarkStart w:id="288" w:name="_Toc171050310"/>
      <w:del w:id="289" w:author="Master Repository Process" w:date="2021-08-01T10:14:00Z">
        <w:r>
          <w:rPr>
            <w:rStyle w:val="CharSClsNo"/>
          </w:rPr>
          <w:delText>4</w:delText>
        </w:r>
      </w:del>
      <w:ins w:id="290" w:author="Master Repository Process" w:date="2021-08-01T10:14:00Z">
        <w:r>
          <w:tab/>
          <w:t>[Clause 4 inserted in Gazette 30 Mar 2009 p. 1002.]</w:t>
        </w:r>
      </w:ins>
    </w:p>
    <w:p>
      <w:pPr>
        <w:pStyle w:val="yHeading5"/>
      </w:pPr>
      <w:bookmarkStart w:id="291" w:name="_Toc226274347"/>
      <w:ins w:id="292" w:author="Master Repository Process" w:date="2021-08-01T10:14:00Z">
        <w:r>
          <w:rPr>
            <w:rStyle w:val="CharSClsNo"/>
          </w:rPr>
          <w:t>5</w:t>
        </w:r>
      </w:ins>
      <w:r>
        <w:rPr>
          <w:rStyle w:val="CharSClsNo"/>
        </w:rPr>
        <w:t>.</w:t>
      </w:r>
      <w:r>
        <w:rPr>
          <w:rStyle w:val="CharSClsNo"/>
          <w:b w:val="0"/>
        </w:rPr>
        <w:tab/>
      </w:r>
      <w:r>
        <w:t>Tariff N2 (regional non</w:t>
      </w:r>
      <w:r>
        <w:noBreakHyphen/>
        <w:t>integrated systems — cost of supply tariff)</w:t>
      </w:r>
      <w:bookmarkEnd w:id="291"/>
      <w:bookmarkEnd w:id="287"/>
      <w:bookmarkEnd w:id="288"/>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w:t>
      </w:r>
      <w:del w:id="293" w:author="Master Repository Process" w:date="2021-08-01T10:14:00Z">
        <w:r>
          <w:delText>3</w:delText>
        </w:r>
      </w:del>
      <w:ins w:id="294" w:author="Master Repository Process" w:date="2021-08-01T10:14:00Z">
        <w:r>
          <w:t>2</w:t>
        </w:r>
      </w:ins>
      <w:r>
        <w:t>) — </w:t>
      </w:r>
    </w:p>
    <w:p>
      <w:pPr>
        <w:pStyle w:val="yMiscellaneousBody"/>
        <w:jc w:val="center"/>
        <w:rPr>
          <w:del w:id="295" w:author="Master Repository Process" w:date="2021-08-01T10:14:00Z"/>
        </w:rPr>
      </w:pPr>
      <w:del w:id="296" w:author="Master Repository Process" w:date="2021-08-01T10:14:00Z">
        <w:r>
          <w:rPr>
            <w:noProof/>
            <w:position w:val="-24"/>
            <w:lang w:eastAsia="en-AU"/>
          </w:rPr>
          <w:drawing>
            <wp:inline distT="0" distB="0" distL="0" distR="0">
              <wp:extent cx="2099310" cy="39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9310" cy="397510"/>
                      </a:xfrm>
                      <a:prstGeom prst="rect">
                        <a:avLst/>
                      </a:prstGeom>
                      <a:noFill/>
                      <a:ln>
                        <a:noFill/>
                      </a:ln>
                    </pic:spPr>
                  </pic:pic>
                </a:graphicData>
              </a:graphic>
            </wp:inline>
          </w:drawing>
        </w:r>
      </w:del>
    </w:p>
    <w:p>
      <w:pPr>
        <w:pStyle w:val="zyMiscellaneousBody"/>
        <w:ind w:left="1610"/>
        <w:jc w:val="center"/>
        <w:rPr>
          <w:ins w:id="297" w:author="Master Repository Process" w:date="2021-08-01T10:14:00Z"/>
        </w:rPr>
      </w:pPr>
      <w:ins w:id="298" w:author="Master Repository Process" w:date="2021-08-01T10:14:00Z">
        <w:r>
          <w:rPr>
            <w:noProof/>
            <w:lang w:eastAsia="en-AU"/>
          </w:rPr>
          <w:drawing>
            <wp:inline distT="0" distB="0" distL="0" distR="0">
              <wp:extent cx="2095500"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4335"/>
                      </a:xfrm>
                      <a:prstGeom prst="rect">
                        <a:avLst/>
                      </a:prstGeom>
                      <a:noFill/>
                      <a:ln>
                        <a:noFill/>
                      </a:ln>
                    </pic:spPr>
                  </pic:pic>
                </a:graphicData>
              </a:graphic>
            </wp:inline>
          </w:drawing>
        </w:r>
      </w:ins>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as expressed in Australian dollars per litre and including the rate of duty imposed by item </w:t>
      </w:r>
      <w:del w:id="299" w:author="Master Repository Process" w:date="2021-08-01T10:14:00Z">
        <w:r>
          <w:delText>11(C)(2)(a)</w:delText>
        </w:r>
      </w:del>
      <w:ins w:id="300" w:author="Master Repository Process" w:date="2021-08-01T10:14:00Z">
        <w:r>
          <w:t>10.10</w:t>
        </w:r>
      </w:ins>
      <w:r>
        <w:t xml:space="preserve"> of the Schedule to the </w:t>
      </w:r>
      <w:r>
        <w:rPr>
          <w:i/>
        </w:rPr>
        <w:t>Excise Tariff Act 1921</w:t>
      </w:r>
      <w:r>
        <w:t xml:space="preserve"> </w:t>
      </w:r>
      <w:del w:id="301" w:author="Master Repository Process" w:date="2021-08-01T10:14:00Z">
        <w:r>
          <w:delText xml:space="preserve">of the </w:delText>
        </w:r>
      </w:del>
      <w:ins w:id="302" w:author="Master Repository Process" w:date="2021-08-01T10:14:00Z">
        <w:r>
          <w:t>(</w:t>
        </w:r>
      </w:ins>
      <w:r>
        <w:t>Commonwealth</w:t>
      </w:r>
      <w:del w:id="303" w:author="Master Repository Process" w:date="2021-08-01T10:14:00Z">
        <w:r>
          <w:delText>.</w:delText>
        </w:r>
      </w:del>
      <w:ins w:id="304" w:author="Master Repository Process" w:date="2021-08-01T10:14:00Z">
        <w:r>
          <w:t>).</w:t>
        </w:r>
      </w:ins>
    </w:p>
    <w:p>
      <w:pPr>
        <w:pStyle w:val="yFootnotesection"/>
        <w:rPr>
          <w:ins w:id="305" w:author="Master Repository Process" w:date="2021-08-01T10:14:00Z"/>
        </w:rPr>
      </w:pPr>
      <w:bookmarkStart w:id="306" w:name="_Toc128284283"/>
      <w:bookmarkStart w:id="307" w:name="_Toc171050311"/>
      <w:del w:id="308" w:author="Master Repository Process" w:date="2021-08-01T10:14:00Z">
        <w:r>
          <w:rPr>
            <w:rStyle w:val="CharSClsNo"/>
          </w:rPr>
          <w:delText>5</w:delText>
        </w:r>
      </w:del>
      <w:ins w:id="309" w:author="Master Repository Process" w:date="2021-08-01T10:14:00Z">
        <w:r>
          <w:tab/>
          <w:t>[Clause 5 inserted in Gazette 30 Mar 2009 p. 1003.]</w:t>
        </w:r>
      </w:ins>
    </w:p>
    <w:p>
      <w:pPr>
        <w:pStyle w:val="yHeading5"/>
        <w:rPr>
          <w:snapToGrid w:val="0"/>
        </w:rPr>
      </w:pPr>
      <w:bookmarkStart w:id="310" w:name="_Toc226274348"/>
      <w:ins w:id="311" w:author="Master Repository Process" w:date="2021-08-01T10:14:00Z">
        <w:r>
          <w:rPr>
            <w:rStyle w:val="CharSClsNo"/>
          </w:rPr>
          <w:t>6</w:t>
        </w:r>
      </w:ins>
      <w:r>
        <w:rPr>
          <w:rStyle w:val="CharSClsNo"/>
        </w:rPr>
        <w:t>.</w:t>
      </w:r>
      <w:r>
        <w:rPr>
          <w:rStyle w:val="CharSClsNo"/>
          <w:b w:val="0"/>
        </w:rPr>
        <w:tab/>
      </w:r>
      <w:r>
        <w:t>Tariff</w:t>
      </w:r>
      <w:r>
        <w:rPr>
          <w:snapToGrid w:val="0"/>
        </w:rPr>
        <w:t xml:space="preserve"> P2 (North West interconnected system — cost of supply tariff)</w:t>
      </w:r>
      <w:bookmarkEnd w:id="310"/>
      <w:bookmarkEnd w:id="306"/>
      <w:bookmarkEnd w:id="307"/>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w:t>
      </w:r>
      <w:del w:id="312" w:author="Master Repository Process" w:date="2021-08-01T10:14:00Z">
        <w:r>
          <w:rPr>
            <w:snapToGrid w:val="0"/>
          </w:rPr>
          <w:delText>31.31</w:delText>
        </w:r>
      </w:del>
      <w:ins w:id="313" w:author="Master Repository Process" w:date="2021-08-01T10:14:00Z">
        <w:r>
          <w:rPr>
            <w:snapToGrid w:val="0"/>
          </w:rPr>
          <w:t>34.44</w:t>
        </w:r>
      </w:ins>
      <w:r>
        <w:rPr>
          <w:snapToGrid w:val="0"/>
        </w:rPr>
        <w:t xml:space="preserve"> cents per day; and</w:t>
      </w:r>
    </w:p>
    <w:p>
      <w:pPr>
        <w:pStyle w:val="yIndenta"/>
        <w:rPr>
          <w:snapToGrid w:val="0"/>
        </w:rPr>
      </w:pPr>
      <w:r>
        <w:rPr>
          <w:snapToGrid w:val="0"/>
        </w:rPr>
        <w:tab/>
        <w:t>(b)</w:t>
      </w:r>
      <w:r>
        <w:rPr>
          <w:snapToGrid w:val="0"/>
        </w:rPr>
        <w:tab/>
        <w:t xml:space="preserve">a charge for metered consumption at the rate of </w:t>
      </w:r>
      <w:del w:id="314" w:author="Master Repository Process" w:date="2021-08-01T10:14:00Z">
        <w:r>
          <w:rPr>
            <w:snapToGrid w:val="0"/>
          </w:rPr>
          <w:delText>20.77</w:delText>
        </w:r>
      </w:del>
      <w:ins w:id="315" w:author="Master Repository Process" w:date="2021-08-01T10:14:00Z">
        <w:r>
          <w:rPr>
            <w:snapToGrid w:val="0"/>
          </w:rPr>
          <w:t>22.85</w:t>
        </w:r>
      </w:ins>
      <w:r>
        <w:rPr>
          <w:snapToGrid w:val="0"/>
        </w:rPr>
        <w:t xml:space="preserve"> cents per unit.</w:t>
      </w:r>
    </w:p>
    <w:p>
      <w:pPr>
        <w:pStyle w:val="yFootnotesection"/>
        <w:rPr>
          <w:ins w:id="316" w:author="Master Repository Process" w:date="2021-08-01T10:14:00Z"/>
        </w:rPr>
      </w:pPr>
      <w:bookmarkStart w:id="317" w:name="_Toc128284284"/>
      <w:bookmarkStart w:id="318" w:name="_Toc171050312"/>
      <w:del w:id="319" w:author="Master Repository Process" w:date="2021-08-01T10:14:00Z">
        <w:r>
          <w:rPr>
            <w:rStyle w:val="CharSClsNo"/>
          </w:rPr>
          <w:delText>6</w:delText>
        </w:r>
      </w:del>
      <w:ins w:id="320" w:author="Master Repository Process" w:date="2021-08-01T10:14:00Z">
        <w:r>
          <w:tab/>
          <w:t>[Clause 6 inserted in Gazette 30 Mar 2009 p. 1003.]</w:t>
        </w:r>
      </w:ins>
    </w:p>
    <w:p>
      <w:pPr>
        <w:pStyle w:val="yHeading5"/>
      </w:pPr>
      <w:bookmarkStart w:id="321" w:name="_Toc226274349"/>
      <w:ins w:id="322" w:author="Master Repository Process" w:date="2021-08-01T10:14:00Z">
        <w:r>
          <w:rPr>
            <w:rStyle w:val="CharSClsNo"/>
          </w:rPr>
          <w:t>7</w:t>
        </w:r>
      </w:ins>
      <w:r>
        <w:t>.</w:t>
      </w:r>
      <w:r>
        <w:rPr>
          <w:b w:val="0"/>
        </w:rPr>
        <w:tab/>
      </w:r>
      <w:r>
        <w:t>Tariff A2 (residential tariff)</w:t>
      </w:r>
      <w:bookmarkEnd w:id="321"/>
      <w:bookmarkEnd w:id="317"/>
      <w:bookmarkEnd w:id="318"/>
    </w:p>
    <w:p>
      <w:pPr>
        <w:pStyle w:val="ySubsection"/>
        <w:rPr>
          <w:snapToGrid w:val="0"/>
        </w:rPr>
      </w:pPr>
      <w:r>
        <w:tab/>
        <w:t>(1)</w:t>
      </w:r>
      <w:r>
        <w:tab/>
      </w:r>
      <w:r>
        <w:rPr>
          <w:snapToGrid w:val="0"/>
        </w:rPr>
        <w:t>Tariff A2 is available for residential use only.</w:t>
      </w:r>
    </w:p>
    <w:p>
      <w:pPr>
        <w:pStyle w:val="ySubsection"/>
      </w:pPr>
      <w:r>
        <w:tab/>
        <w:t>(2)</w:t>
      </w:r>
      <w: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w:t>
      </w:r>
      <w:del w:id="323" w:author="Master Repository Process" w:date="2021-08-01T10:14:00Z">
        <w:r>
          <w:rPr>
            <w:snapToGrid w:val="0"/>
          </w:rPr>
          <w:delText>25.57</w:delText>
        </w:r>
      </w:del>
      <w:ins w:id="324" w:author="Master Repository Process" w:date="2021-08-01T10:14:00Z">
        <w:r>
          <w:rPr>
            <w:snapToGrid w:val="0"/>
          </w:rPr>
          <w:t>28.116</w:t>
        </w:r>
      </w:ins>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del w:id="325" w:author="Master Repository Process" w:date="2021-08-01T10:14:00Z">
        <w:r>
          <w:rPr>
            <w:snapToGrid w:val="0"/>
          </w:rPr>
          <w:delText>25.57</w:delText>
        </w:r>
      </w:del>
      <w:ins w:id="326" w:author="Master Repository Process" w:date="2021-08-01T10:14:00Z">
        <w:r>
          <w:rPr>
            <w:snapToGrid w:val="0"/>
          </w:rPr>
          <w:t>28.116</w:t>
        </w:r>
      </w:ins>
      <w:r>
        <w:rPr>
          <w:snapToGrid w:val="0"/>
        </w:rPr>
        <w:t xml:space="preserve"> cents per day for the first dwelling; and</w:t>
      </w:r>
    </w:p>
    <w:p>
      <w:pPr>
        <w:pStyle w:val="yIndenti0"/>
        <w:rPr>
          <w:snapToGrid w:val="0"/>
        </w:rPr>
      </w:pPr>
      <w:r>
        <w:rPr>
          <w:snapToGrid w:val="0"/>
        </w:rPr>
        <w:tab/>
        <w:t>(ii)</w:t>
      </w:r>
      <w:r>
        <w:rPr>
          <w:snapToGrid w:val="0"/>
        </w:rPr>
        <w:tab/>
      </w:r>
      <w:del w:id="327" w:author="Master Repository Process" w:date="2021-08-01T10:14:00Z">
        <w:r>
          <w:rPr>
            <w:snapToGrid w:val="0"/>
          </w:rPr>
          <w:delText>19.86</w:delText>
        </w:r>
      </w:del>
      <w:ins w:id="328" w:author="Master Repository Process" w:date="2021-08-01T10:14:00Z">
        <w:r>
          <w:rPr>
            <w:snapToGrid w:val="0"/>
          </w:rPr>
          <w:t>21.835</w:t>
        </w:r>
      </w:ins>
      <w:r>
        <w:rPr>
          <w:snapToGrid w:val="0"/>
        </w:rP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329" w:author="Master Repository Process" w:date="2021-08-01T10:14:00Z">
        <w:r>
          <w:rPr>
            <w:snapToGrid w:val="0"/>
          </w:rPr>
          <w:delText>13.94</w:delText>
        </w:r>
      </w:del>
      <w:ins w:id="330" w:author="Master Repository Process" w:date="2021-08-01T10:14:00Z">
        <w:r>
          <w:t>15.323</w:t>
        </w:r>
      </w:ins>
      <w:r>
        <w:t xml:space="preserve"> cents per unit.</w:t>
      </w:r>
    </w:p>
    <w:p>
      <w:pPr>
        <w:pStyle w:val="yFootnotesection"/>
        <w:rPr>
          <w:ins w:id="331" w:author="Master Repository Process" w:date="2021-08-01T10:14:00Z"/>
        </w:rPr>
      </w:pPr>
      <w:bookmarkStart w:id="332" w:name="_Toc128284285"/>
      <w:bookmarkStart w:id="333" w:name="_Toc171050313"/>
      <w:del w:id="334" w:author="Master Repository Process" w:date="2021-08-01T10:14:00Z">
        <w:r>
          <w:rPr>
            <w:rStyle w:val="CharSClsNo"/>
          </w:rPr>
          <w:delText>7</w:delText>
        </w:r>
      </w:del>
      <w:ins w:id="335" w:author="Master Repository Process" w:date="2021-08-01T10:14:00Z">
        <w:r>
          <w:tab/>
          <w:t>[Clause 7 inserted in Gazette 30 Mar 2009 p. 1004.]</w:t>
        </w:r>
      </w:ins>
    </w:p>
    <w:p>
      <w:pPr>
        <w:pStyle w:val="yHeading5"/>
      </w:pPr>
      <w:bookmarkStart w:id="336" w:name="_Toc226274350"/>
      <w:ins w:id="337" w:author="Master Repository Process" w:date="2021-08-01T10:14:00Z">
        <w:r>
          <w:rPr>
            <w:rStyle w:val="CharSClsNo"/>
          </w:rPr>
          <w:t>8</w:t>
        </w:r>
      </w:ins>
      <w:r>
        <w:t>.</w:t>
      </w:r>
      <w:r>
        <w:rPr>
          <w:b w:val="0"/>
        </w:rPr>
        <w:tab/>
      </w:r>
      <w:r>
        <w:t>Tariff C2 (special community service tariff)</w:t>
      </w:r>
      <w:bookmarkEnd w:id="336"/>
      <w:bookmarkEnd w:id="332"/>
      <w:bookmarkEnd w:id="333"/>
    </w:p>
    <w:p>
      <w:pPr>
        <w:pStyle w:val="ySubsection"/>
        <w:rPr>
          <w:snapToGrid w:val="0"/>
        </w:rPr>
      </w:pPr>
      <w:r>
        <w:tab/>
        <w:t>(1)</w:t>
      </w:r>
      <w:r>
        <w:tab/>
        <w:t xml:space="preserve">Tariff </w:t>
      </w:r>
      <w:r>
        <w:rPr>
          <w:snapToGrid w:val="0"/>
        </w:rPr>
        <w:t>C2 is available for small voluntary and charitable organisations, subject to the conditions listed in subclause (3).</w:t>
      </w:r>
    </w:p>
    <w:p>
      <w:pPr>
        <w:pStyle w:val="ySubsection"/>
        <w:rPr>
          <w:snapToGrid w:val="0"/>
        </w:rPr>
      </w:pPr>
      <w:r>
        <w:tab/>
        <w:t>(2)</w:t>
      </w:r>
      <w:r>
        <w:tab/>
      </w:r>
      <w:r>
        <w:rPr>
          <w:snapToGrid w:val="0"/>
        </w:rPr>
        <w:t xml:space="preserve">Tariff C2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del w:id="338" w:author="Master Repository Process" w:date="2021-08-01T10:14:00Z">
        <w:r>
          <w:rPr>
            <w:snapToGrid w:val="0"/>
          </w:rPr>
          <w:delText>25.57</w:delText>
        </w:r>
      </w:del>
      <w:ins w:id="339" w:author="Master Repository Process" w:date="2021-08-01T10:14:00Z">
        <w:r>
          <w:rPr>
            <w:snapToGrid w:val="0"/>
          </w:rPr>
          <w:t>26.84</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340" w:author="Master Repository Process" w:date="2021-08-01T10:14:00Z">
        <w:r>
          <w:rPr>
            <w:snapToGrid w:val="0"/>
          </w:rPr>
          <w:delText>13.94</w:delText>
        </w:r>
      </w:del>
      <w:ins w:id="341" w:author="Master Repository Process" w:date="2021-08-01T10:14:00Z">
        <w:r>
          <w:rPr>
            <w:snapToGrid w:val="0"/>
          </w:rPr>
          <w:t>14.63</w:t>
        </w:r>
      </w:ins>
      <w:r>
        <w:rPr>
          <w:snapToGrid w:val="0"/>
        </w:rPr>
        <w:t xml:space="preserve"> cents per unit for the first 20 units per day;</w:t>
      </w:r>
      <w:ins w:id="342" w:author="Master Repository Process" w:date="2021-08-01T10:14:00Z">
        <w:r>
          <w:rPr>
            <w:snapToGrid w:val="0"/>
          </w:rPr>
          <w:t xml:space="preserve"> and</w:t>
        </w:r>
      </w:ins>
    </w:p>
    <w:p>
      <w:pPr>
        <w:pStyle w:val="yIndenti0"/>
        <w:rPr>
          <w:snapToGrid w:val="0"/>
        </w:rPr>
      </w:pPr>
      <w:r>
        <w:rPr>
          <w:snapToGrid w:val="0"/>
        </w:rPr>
        <w:tab/>
        <w:t>(ii)</w:t>
      </w:r>
      <w:r>
        <w:rPr>
          <w:snapToGrid w:val="0"/>
        </w:rPr>
        <w:tab/>
      </w:r>
      <w:del w:id="343" w:author="Master Repository Process" w:date="2021-08-01T10:14:00Z">
        <w:r>
          <w:rPr>
            <w:snapToGrid w:val="0"/>
          </w:rPr>
          <w:delText>17.47</w:delText>
        </w:r>
      </w:del>
      <w:ins w:id="344" w:author="Master Repository Process" w:date="2021-08-01T10:14:00Z">
        <w:r>
          <w:rPr>
            <w:snapToGrid w:val="0"/>
          </w:rPr>
          <w:t>18.337</w:t>
        </w:r>
      </w:ins>
      <w:r>
        <w:rPr>
          <w:snapToGrid w:val="0"/>
        </w:rPr>
        <w:t xml:space="preserve"> cents for the next 1 630 units per day; and</w:t>
      </w:r>
    </w:p>
    <w:p>
      <w:pPr>
        <w:pStyle w:val="yIndenti0"/>
        <w:rPr>
          <w:snapToGrid w:val="0"/>
        </w:rPr>
      </w:pPr>
      <w:r>
        <w:rPr>
          <w:snapToGrid w:val="0"/>
        </w:rPr>
        <w:tab/>
        <w:t>(iii)</w:t>
      </w:r>
      <w:r>
        <w:rPr>
          <w:snapToGrid w:val="0"/>
        </w:rPr>
        <w:tab/>
      </w:r>
      <w:del w:id="345" w:author="Master Repository Process" w:date="2021-08-01T10:14:00Z">
        <w:r>
          <w:rPr>
            <w:snapToGrid w:val="0"/>
          </w:rPr>
          <w:delText>15.76</w:delText>
        </w:r>
      </w:del>
      <w:ins w:id="346" w:author="Master Repository Process" w:date="2021-08-01T10:14:00Z">
        <w:r>
          <w:rPr>
            <w:snapToGrid w:val="0"/>
          </w:rPr>
          <w:t>16.544</w:t>
        </w:r>
      </w:ins>
      <w:r>
        <w:rPr>
          <w:snapToGrid w:val="0"/>
        </w:rPr>
        <w:t xml:space="preserve"> cents per unit per day for all units exceeding 1 650 units.</w:t>
      </w:r>
    </w:p>
    <w:p>
      <w:pPr>
        <w:pStyle w:val="ySubsection"/>
        <w:rPr>
          <w:snapToGrid w:val="0"/>
        </w:rPr>
      </w:pPr>
      <w:r>
        <w:rPr>
          <w:snapToGrid w:val="0"/>
        </w:rPr>
        <w:tab/>
        <w:t>(3)</w:t>
      </w:r>
      <w:r>
        <w:rPr>
          <w:snapToGrid w:val="0"/>
        </w:rPr>
        <w:tab/>
      </w:r>
      <w:del w:id="347" w:author="Master Repository Process" w:date="2021-08-01T10:14:00Z">
        <w:r>
          <w:rPr>
            <w:snapToGrid w:val="0"/>
          </w:rPr>
          <w:delText>The consumer must comply with</w:delText>
        </w:r>
      </w:del>
      <w:ins w:id="348" w:author="Master Repository Process" w:date="2021-08-01T10:14:00Z">
        <w:r>
          <w:rPr>
            <w:snapToGrid w:val="0"/>
          </w:rPr>
          <w:t>Tariff C2 is available subject to</w:t>
        </w:r>
      </w:ins>
      <w:r>
        <w:rPr>
          <w:snapToGrid w:val="0"/>
        </w:rPr>
        <w:t xml:space="preserve">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rPr>
          <w:snapToGrid w:val="0"/>
        </w:rPr>
      </w:pPr>
      <w:r>
        <w:rPr>
          <w:snapToGrid w:val="0"/>
        </w:rPr>
        <w:tab/>
        <w:t>(c)</w:t>
      </w:r>
      <w:r>
        <w:rPr>
          <w:snapToGrid w:val="0"/>
        </w:rPr>
        <w:tab/>
        <w:t xml:space="preserve">the consumer must be </w:t>
      </w:r>
      <w:del w:id="349" w:author="Master Repository Process" w:date="2021-08-01T10:14:00Z">
        <w:r>
          <w:rPr>
            <w:snapToGrid w:val="0"/>
          </w:rPr>
          <w:delText>classified</w:delText>
        </w:r>
      </w:del>
      <w:ins w:id="350" w:author="Master Repository Process" w:date="2021-08-01T10:14:00Z">
        <w:r>
          <w:rPr>
            <w:snapToGrid w:val="0"/>
          </w:rPr>
          <w:t>endorsed</w:t>
        </w:r>
      </w:ins>
      <w:r>
        <w:rPr>
          <w:snapToGrid w:val="0"/>
        </w:rPr>
        <w:t xml:space="preserve"> as </w:t>
      </w:r>
      <w:del w:id="351" w:author="Master Repository Process" w:date="2021-08-01T10:14:00Z">
        <w:r>
          <w:rPr>
            <w:snapToGrid w:val="0"/>
          </w:rPr>
          <w:delText xml:space="preserve">being tax </w:delText>
        </w:r>
      </w:del>
      <w:r>
        <w:rPr>
          <w:snapToGrid w:val="0"/>
        </w:rPr>
        <w:t xml:space="preserve">exempt </w:t>
      </w:r>
      <w:ins w:id="352" w:author="Master Repository Process" w:date="2021-08-01T10:14:00Z">
        <w:r>
          <w:rPr>
            <w:snapToGrid w:val="0"/>
          </w:rPr>
          <w:t xml:space="preserve">from income tax </w:t>
        </w:r>
      </w:ins>
      <w:r>
        <w:rPr>
          <w:snapToGrid w:val="0"/>
        </w:rPr>
        <w:t xml:space="preserve">under </w:t>
      </w:r>
      <w:r>
        <w:t xml:space="preserve">the </w:t>
      </w:r>
      <w:r>
        <w:rPr>
          <w:i/>
        </w:rPr>
        <w:t>Income Tax Assessment Act </w:t>
      </w:r>
      <w:del w:id="353" w:author="Master Repository Process" w:date="2021-08-01T10:14:00Z">
        <w:r>
          <w:rPr>
            <w:i/>
          </w:rPr>
          <w:delText>1936</w:delText>
        </w:r>
        <w:r>
          <w:delText xml:space="preserve"> of the </w:delText>
        </w:r>
      </w:del>
      <w:ins w:id="354" w:author="Master Repository Process" w:date="2021-08-01T10:14:00Z">
        <w:r>
          <w:rPr>
            <w:i/>
          </w:rPr>
          <w:t>1997</w:t>
        </w:r>
        <w:r>
          <w:t xml:space="preserve"> (</w:t>
        </w:r>
      </w:ins>
      <w:r>
        <w:t>Commonwealth</w:t>
      </w:r>
      <w:del w:id="355" w:author="Master Repository Process" w:date="2021-08-01T10:14:00Z">
        <w:r>
          <w:delText xml:space="preserve"> section 23</w:delText>
        </w:r>
      </w:del>
      <w:ins w:id="356" w:author="Master Repository Process" w:date="2021-08-01T10:14:00Z">
        <w:r>
          <w:t>) Subdivision 50</w:t>
        </w:r>
        <w:r>
          <w:noBreakHyphen/>
          <w:t>B</w:t>
        </w:r>
      </w:ins>
      <w:r>
        <w:t>;</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rPr>
          <w:ins w:id="357" w:author="Master Repository Process" w:date="2021-08-01T10:14:00Z"/>
        </w:rPr>
      </w:pPr>
      <w:ins w:id="358" w:author="Master Repository Process" w:date="2021-08-01T10:14:00Z">
        <w:r>
          <w:tab/>
          <w:t xml:space="preserve">[Clause </w:t>
        </w:r>
      </w:ins>
      <w:bookmarkStart w:id="359" w:name="_Toc128284286"/>
      <w:bookmarkStart w:id="360" w:name="_Toc171050314"/>
      <w:r>
        <w:t>8</w:t>
      </w:r>
      <w:ins w:id="361" w:author="Master Repository Process" w:date="2021-08-01T10:14:00Z">
        <w:r>
          <w:t xml:space="preserve"> inserted in Gazette 30 Mar 2009 p. 1004</w:t>
        </w:r>
        <w:r>
          <w:noBreakHyphen/>
          <w:t>5.]</w:t>
        </w:r>
      </w:ins>
    </w:p>
    <w:p>
      <w:pPr>
        <w:pStyle w:val="yHeading5"/>
      </w:pPr>
      <w:bookmarkStart w:id="362" w:name="_Toc226274351"/>
      <w:ins w:id="363" w:author="Master Repository Process" w:date="2021-08-01T10:14:00Z">
        <w:r>
          <w:rPr>
            <w:rStyle w:val="CharSClsNo"/>
          </w:rPr>
          <w:t>9</w:t>
        </w:r>
      </w:ins>
      <w:r>
        <w:t>.</w:t>
      </w:r>
      <w:r>
        <w:rPr>
          <w:b w:val="0"/>
        </w:rPr>
        <w:tab/>
      </w:r>
      <w:r>
        <w:t>Tariff D2 (special tariff for certain premises)</w:t>
      </w:r>
      <w:bookmarkEnd w:id="362"/>
      <w:bookmarkEnd w:id="359"/>
      <w:bookmarkEnd w:id="360"/>
    </w:p>
    <w:p>
      <w:pPr>
        <w:pStyle w:val="y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w:t>
      </w:r>
      <w:del w:id="364" w:author="Master Repository Process" w:date="2021-08-01T10:14:00Z">
        <w:r>
          <w:rPr>
            <w:snapToGrid w:val="0"/>
          </w:rPr>
          <w:delText>25.57</w:delText>
        </w:r>
      </w:del>
      <w:ins w:id="365" w:author="Master Repository Process" w:date="2021-08-01T10:14:00Z">
        <w:r>
          <w:rPr>
            <w:snapToGrid w:val="0"/>
          </w:rPr>
          <w:t>26.84</w:t>
        </w:r>
      </w:ins>
      <w:r>
        <w:rPr>
          <w:snapToGrid w:val="0"/>
        </w:rPr>
        <w:t xml:space="preserve"> cents per day;</w:t>
      </w:r>
      <w:ins w:id="366" w:author="Master Repository Process" w:date="2021-08-01T10:14:00Z">
        <w:r>
          <w:rPr>
            <w:snapToGrid w:val="0"/>
          </w:rPr>
          <w:t xml:space="preserve"> and</w:t>
        </w:r>
      </w:ins>
    </w:p>
    <w:p>
      <w:pPr>
        <w:pStyle w:val="yIndenta"/>
        <w:rPr>
          <w:snapToGrid w:val="0"/>
        </w:rPr>
      </w:pPr>
      <w:r>
        <w:tab/>
        <w:t>(b)</w:t>
      </w:r>
      <w:r>
        <w:tab/>
        <w:t>if</w:t>
      </w:r>
      <w:r>
        <w:rPr>
          <w:snapToGrid w:val="0"/>
        </w:rPr>
        <w:t xml:space="preserve"> under subclause (3) there is deemed to be more than one equivalent domestic residence in the premises, a charge of </w:t>
      </w:r>
      <w:del w:id="367" w:author="Master Repository Process" w:date="2021-08-01T10:14:00Z">
        <w:r>
          <w:rPr>
            <w:snapToGrid w:val="0"/>
          </w:rPr>
          <w:delText>19.86</w:delText>
        </w:r>
      </w:del>
      <w:ins w:id="368" w:author="Master Repository Process" w:date="2021-08-01T10:14:00Z">
        <w:r>
          <w:rPr>
            <w:snapToGrid w:val="0"/>
          </w:rPr>
          <w:t>20.845</w:t>
        </w:r>
      </w:ins>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del w:id="369" w:author="Master Repository Process" w:date="2021-08-01T10:14:00Z">
        <w:r>
          <w:rPr>
            <w:snapToGrid w:val="0"/>
          </w:rPr>
          <w:delText>13.94</w:delText>
        </w:r>
      </w:del>
      <w:ins w:id="370" w:author="Master Repository Process" w:date="2021-08-01T10:14:00Z">
        <w:r>
          <w:rPr>
            <w:snapToGrid w:val="0"/>
          </w:rPr>
          <w:t>14.63</w:t>
        </w:r>
      </w:ins>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371" w:author="Master Repository Process" w:date="2021-08-01T10:14:00Z"/>
        </w:rPr>
      </w:pPr>
      <w:bookmarkStart w:id="372" w:name="_Toc128284287"/>
      <w:bookmarkStart w:id="373" w:name="_Toc171050315"/>
      <w:del w:id="374" w:author="Master Repository Process" w:date="2021-08-01T10:14:00Z">
        <w:r>
          <w:rPr>
            <w:rStyle w:val="CharSClsNo"/>
          </w:rPr>
          <w:delText>9</w:delText>
        </w:r>
      </w:del>
      <w:ins w:id="375" w:author="Master Repository Process" w:date="2021-08-01T10:14:00Z">
        <w:r>
          <w:tab/>
          <w:t>[Clause 9 inserted in Gazette 30 Mar 2009 p. 1005.]</w:t>
        </w:r>
      </w:ins>
    </w:p>
    <w:p>
      <w:pPr>
        <w:pStyle w:val="yHeading5"/>
      </w:pPr>
      <w:bookmarkStart w:id="376" w:name="_Toc226274352"/>
      <w:ins w:id="377" w:author="Master Repository Process" w:date="2021-08-01T10:14:00Z">
        <w:r>
          <w:rPr>
            <w:rStyle w:val="CharSClsNo"/>
          </w:rPr>
          <w:t>10</w:t>
        </w:r>
      </w:ins>
      <w:r>
        <w:t>.</w:t>
      </w:r>
      <w:r>
        <w:rPr>
          <w:b w:val="0"/>
        </w:rPr>
        <w:tab/>
      </w:r>
      <w:r>
        <w:t>Tariff K2 (general supply with residential tariff)</w:t>
      </w:r>
      <w:bookmarkEnd w:id="376"/>
      <w:bookmarkEnd w:id="372"/>
      <w:bookmarkEnd w:id="373"/>
    </w:p>
    <w:p>
      <w:pPr>
        <w:pStyle w:val="y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w:t>
      </w:r>
      <w:del w:id="378" w:author="Master Repository Process" w:date="2021-08-01T10:14:00Z">
        <w:r>
          <w:rPr>
            <w:snapToGrid w:val="0"/>
          </w:rPr>
          <w:delText>25.57</w:delText>
        </w:r>
      </w:del>
      <w:ins w:id="379" w:author="Master Repository Process" w:date="2021-08-01T10:14:00Z">
        <w:r>
          <w:rPr>
            <w:snapToGrid w:val="0"/>
          </w:rPr>
          <w:t>28.116</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380" w:author="Master Repository Process" w:date="2021-08-01T10:14:00Z">
        <w:r>
          <w:rPr>
            <w:snapToGrid w:val="0"/>
          </w:rPr>
          <w:delText>13.94</w:delText>
        </w:r>
      </w:del>
      <w:ins w:id="381" w:author="Master Repository Process" w:date="2021-08-01T10:14:00Z">
        <w:r>
          <w:rPr>
            <w:snapToGrid w:val="0"/>
          </w:rPr>
          <w:t>15.323</w:t>
        </w:r>
      </w:ins>
      <w:r>
        <w:rPr>
          <w:snapToGrid w:val="0"/>
        </w:rPr>
        <w:t xml:space="preserve"> cents per unit for the first 20 units per day;</w:t>
      </w:r>
      <w:ins w:id="382" w:author="Master Repository Process" w:date="2021-08-01T10:14:00Z">
        <w:r>
          <w:rPr>
            <w:snapToGrid w:val="0"/>
          </w:rPr>
          <w:t xml:space="preserve"> and</w:t>
        </w:r>
      </w:ins>
    </w:p>
    <w:p>
      <w:pPr>
        <w:pStyle w:val="yIndenti0"/>
        <w:rPr>
          <w:snapToGrid w:val="0"/>
        </w:rPr>
      </w:pPr>
      <w:r>
        <w:rPr>
          <w:snapToGrid w:val="0"/>
        </w:rPr>
        <w:tab/>
        <w:t>(ii)</w:t>
      </w:r>
      <w:r>
        <w:rPr>
          <w:snapToGrid w:val="0"/>
        </w:rPr>
        <w:tab/>
      </w:r>
      <w:del w:id="383" w:author="Master Repository Process" w:date="2021-08-01T10:14:00Z">
        <w:r>
          <w:rPr>
            <w:snapToGrid w:val="0"/>
          </w:rPr>
          <w:delText>17.47</w:delText>
        </w:r>
      </w:del>
      <w:ins w:id="384" w:author="Master Repository Process" w:date="2021-08-01T10:14:00Z">
        <w:r>
          <w:rPr>
            <w:snapToGrid w:val="0"/>
          </w:rPr>
          <w:t>19.206</w:t>
        </w:r>
      </w:ins>
      <w:r>
        <w:rPr>
          <w:snapToGrid w:val="0"/>
        </w:rPr>
        <w:t xml:space="preserve"> cents per unit for the next 1 630</w:t>
      </w:r>
      <w:del w:id="385" w:author="Master Repository Process" w:date="2021-08-01T10:14:00Z">
        <w:r>
          <w:rPr>
            <w:snapToGrid w:val="0"/>
          </w:rPr>
          <w:delText xml:space="preserve"> </w:delText>
        </w:r>
      </w:del>
      <w:ins w:id="386" w:author="Master Repository Process" w:date="2021-08-01T10:14:00Z">
        <w:r>
          <w:rPr>
            <w:snapToGrid w:val="0"/>
          </w:rPr>
          <w:t> </w:t>
        </w:r>
      </w:ins>
      <w:r>
        <w:rPr>
          <w:snapToGrid w:val="0"/>
        </w:rPr>
        <w:t>units per day; and</w:t>
      </w:r>
    </w:p>
    <w:p>
      <w:pPr>
        <w:pStyle w:val="yIndenti0"/>
        <w:rPr>
          <w:snapToGrid w:val="0"/>
        </w:rPr>
      </w:pPr>
      <w:r>
        <w:rPr>
          <w:snapToGrid w:val="0"/>
        </w:rPr>
        <w:tab/>
        <w:t>(iii)</w:t>
      </w:r>
      <w:r>
        <w:rPr>
          <w:snapToGrid w:val="0"/>
        </w:rPr>
        <w:tab/>
      </w:r>
      <w:del w:id="387" w:author="Master Repository Process" w:date="2021-08-01T10:14:00Z">
        <w:r>
          <w:rPr>
            <w:snapToGrid w:val="0"/>
          </w:rPr>
          <w:delText>15.76</w:delText>
        </w:r>
      </w:del>
      <w:ins w:id="388" w:author="Master Repository Process" w:date="2021-08-01T10:14:00Z">
        <w:r>
          <w:rPr>
            <w:snapToGrid w:val="0"/>
          </w:rPr>
          <w:t>17.336</w:t>
        </w:r>
      </w:ins>
      <w:r>
        <w:rPr>
          <w:snapToGrid w:val="0"/>
        </w:rPr>
        <w:t xml:space="preserve"> cents per unit per day for all units exceeding 1 650 units.</w:t>
      </w:r>
    </w:p>
    <w:p>
      <w:pPr>
        <w:pStyle w:val="yFootnotesection"/>
        <w:rPr>
          <w:ins w:id="389" w:author="Master Repository Process" w:date="2021-08-01T10:14:00Z"/>
        </w:rPr>
      </w:pPr>
      <w:ins w:id="390" w:author="Master Repository Process" w:date="2021-08-01T10:14:00Z">
        <w:r>
          <w:tab/>
          <w:t xml:space="preserve">[Clause </w:t>
        </w:r>
      </w:ins>
      <w:bookmarkStart w:id="391" w:name="_Toc128284288"/>
      <w:bookmarkStart w:id="392" w:name="_Toc171050316"/>
      <w:r>
        <w:t>10</w:t>
      </w:r>
      <w:ins w:id="393" w:author="Master Repository Process" w:date="2021-08-01T10:14:00Z">
        <w:r>
          <w:t xml:space="preserve"> inserted in Gazette 30 Mar 2009 p. 1006.]</w:t>
        </w:r>
      </w:ins>
    </w:p>
    <w:p>
      <w:pPr>
        <w:pStyle w:val="yHeading5"/>
      </w:pPr>
      <w:bookmarkStart w:id="394" w:name="_Toc226274353"/>
      <w:ins w:id="395" w:author="Master Repository Process" w:date="2021-08-01T10:14:00Z">
        <w:r>
          <w:rPr>
            <w:rStyle w:val="CharSClsNo"/>
          </w:rPr>
          <w:t>11</w:t>
        </w:r>
      </w:ins>
      <w:r>
        <w:t>.</w:t>
      </w:r>
      <w:r>
        <w:rPr>
          <w:b w:val="0"/>
        </w:rPr>
        <w:tab/>
      </w:r>
      <w:r>
        <w:t>Tariff W2 (traffic light installations)</w:t>
      </w:r>
      <w:bookmarkEnd w:id="394"/>
      <w:bookmarkEnd w:id="391"/>
      <w:bookmarkEnd w:id="392"/>
    </w:p>
    <w:p>
      <w:pPr>
        <w:pStyle w:val="ySubsection"/>
      </w:pPr>
      <w:r>
        <w:tab/>
      </w:r>
      <w:r>
        <w:tab/>
        <w:t>Tariff W2 comprises a charge of $2.</w:t>
      </w:r>
      <w:del w:id="396" w:author="Master Repository Process" w:date="2021-08-01T10:14:00Z">
        <w:r>
          <w:delText>62</w:delText>
        </w:r>
      </w:del>
      <w:ins w:id="397" w:author="Master Repository Process" w:date="2021-08-01T10:14:00Z">
        <w:r>
          <w:t>4973</w:t>
        </w:r>
      </w:ins>
      <w:r>
        <w:t xml:space="preserve"> per day per </w:t>
      </w:r>
      <w:del w:id="398" w:author="Master Repository Process" w:date="2021-08-01T10:14:00Z">
        <w:r>
          <w:delText>kilowatt</w:delText>
        </w:r>
      </w:del>
      <w:ins w:id="399" w:author="Master Repository Process" w:date="2021-08-01T10:14:00Z">
        <w:r>
          <w:t>kW</w:t>
        </w:r>
      </w:ins>
      <w:r>
        <w:t xml:space="preserve"> of </w:t>
      </w:r>
      <w:del w:id="400" w:author="Master Repository Process" w:date="2021-08-01T10:14:00Z">
        <w:r>
          <w:delText xml:space="preserve">the total </w:delText>
        </w:r>
      </w:del>
      <w:r>
        <w:t>installed wattage.</w:t>
      </w:r>
    </w:p>
    <w:p>
      <w:pPr>
        <w:pStyle w:val="yFootnotesection"/>
        <w:rPr>
          <w:ins w:id="401" w:author="Master Repository Process" w:date="2021-08-01T10:14:00Z"/>
        </w:rPr>
      </w:pPr>
      <w:ins w:id="402" w:author="Master Repository Process" w:date="2021-08-01T10:14:00Z">
        <w:r>
          <w:tab/>
          <w:t>[Clause 11 inserted in Gazette 30 Mar 2009 p. 1006.]</w:t>
        </w:r>
      </w:ins>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03" w:name="_Toc226274354"/>
      <w:bookmarkStart w:id="404" w:name="_Toc131497429"/>
      <w:bookmarkStart w:id="405" w:name="_Toc131501861"/>
      <w:bookmarkStart w:id="406" w:name="_Toc171050317"/>
      <w:bookmarkStart w:id="407" w:name="_Toc124157866"/>
      <w:bookmarkStart w:id="408" w:name="_Toc124216743"/>
      <w:bookmarkStart w:id="409" w:name="_Toc124217251"/>
      <w:bookmarkStart w:id="410" w:name="_Toc124218590"/>
      <w:bookmarkStart w:id="411" w:name="_Toc124222750"/>
      <w:bookmarkStart w:id="412" w:name="_Toc124224478"/>
      <w:bookmarkStart w:id="413" w:name="_Toc124224511"/>
      <w:bookmarkStart w:id="414" w:name="_Toc124224879"/>
      <w:bookmarkStart w:id="415" w:name="_Toc124224979"/>
      <w:bookmarkStart w:id="416" w:name="_Toc124225769"/>
      <w:bookmarkStart w:id="417" w:name="_Toc124226030"/>
      <w:bookmarkStart w:id="418" w:name="_Toc124235192"/>
      <w:bookmarkStart w:id="419" w:name="_Toc124235993"/>
      <w:bookmarkStart w:id="420" w:name="_Toc125272419"/>
      <w:bookmarkStart w:id="421" w:name="_Toc125279429"/>
      <w:bookmarkStart w:id="422" w:name="_Toc127005830"/>
      <w:bookmarkStart w:id="423" w:name="_Toc127006377"/>
      <w:bookmarkStart w:id="424" w:name="_Toc127077911"/>
      <w:bookmarkStart w:id="425" w:name="_Toc127078616"/>
      <w:bookmarkStart w:id="426" w:name="_Toc127079203"/>
      <w:bookmarkStart w:id="427" w:name="_Toc127079725"/>
      <w:bookmarkStart w:id="428" w:name="_Toc127083150"/>
      <w:bookmarkStart w:id="429" w:name="_Toc127084572"/>
      <w:bookmarkStart w:id="430" w:name="_Toc127084606"/>
      <w:bookmarkStart w:id="431" w:name="_Toc127084753"/>
      <w:bookmarkStart w:id="432" w:name="_Toc127085272"/>
      <w:bookmarkStart w:id="433" w:name="_Toc127085681"/>
      <w:bookmarkStart w:id="434" w:name="_Toc127085723"/>
      <w:bookmarkStart w:id="435" w:name="_Toc127085795"/>
      <w:bookmarkStart w:id="436" w:name="_Toc127086363"/>
      <w:bookmarkStart w:id="437" w:name="_Toc127672635"/>
      <w:bookmarkStart w:id="438" w:name="_Toc127695304"/>
      <w:bookmarkStart w:id="439" w:name="_Toc127695747"/>
      <w:bookmarkStart w:id="440" w:name="_Toc127699631"/>
      <w:bookmarkStart w:id="441" w:name="_Toc127947041"/>
      <w:bookmarkStart w:id="442" w:name="_Toc127947930"/>
      <w:bookmarkStart w:id="443" w:name="_Toc127947956"/>
      <w:bookmarkStart w:id="444" w:name="_Toc127959126"/>
      <w:bookmarkStart w:id="445" w:name="_Toc127959535"/>
      <w:bookmarkStart w:id="446" w:name="_Toc128191087"/>
      <w:bookmarkStart w:id="447" w:name="_Toc128196510"/>
      <w:bookmarkStart w:id="448" w:name="_Toc128283916"/>
      <w:bookmarkStart w:id="449" w:name="_Toc128284075"/>
      <w:bookmarkStart w:id="450" w:name="_Toc128284101"/>
      <w:bookmarkStart w:id="451" w:name="_Toc128284290"/>
      <w:bookmarkStart w:id="452" w:name="_Toc131496147"/>
      <w:bookmarkStart w:id="453" w:name="_Toc131497430"/>
      <w:bookmarkStart w:id="454" w:name="_Toc131501862"/>
      <w:bookmarkStart w:id="455" w:name="_Toc171050318"/>
      <w:bookmarkStart w:id="456" w:name="_Toc123621760"/>
      <w:bookmarkStart w:id="457" w:name="_Toc123621907"/>
      <w:bookmarkStart w:id="458" w:name="_Toc123624867"/>
      <w:bookmarkStart w:id="459" w:name="_Toc123624934"/>
      <w:bookmarkStart w:id="460" w:name="_Toc123630129"/>
      <w:bookmarkStart w:id="461" w:name="_Toc123630147"/>
      <w:bookmarkStart w:id="462" w:name="_Toc123630165"/>
      <w:bookmarkStart w:id="463" w:name="_Toc124052051"/>
      <w:bookmarkStart w:id="464" w:name="_Toc124057996"/>
      <w:bookmarkStart w:id="465" w:name="_Toc124058057"/>
      <w:bookmarkStart w:id="466" w:name="_Toc124133811"/>
      <w:bookmarkStart w:id="467" w:name="_Toc12414813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chNo"/>
        </w:rPr>
        <w:t>Schedule</w:t>
      </w:r>
      <w:del w:id="468" w:author="Master Repository Process" w:date="2021-08-01T10:14:00Z">
        <w:r>
          <w:rPr>
            <w:rStyle w:val="CharSchNo"/>
          </w:rPr>
          <w:delText xml:space="preserve"> </w:delText>
        </w:r>
      </w:del>
      <w:ins w:id="469" w:author="Master Repository Process" w:date="2021-08-01T10:14:00Z">
        <w:r>
          <w:rPr>
            <w:rStyle w:val="CharSchNo"/>
          </w:rPr>
          <w:t> </w:t>
        </w:r>
      </w:ins>
      <w:r>
        <w:rPr>
          <w:rStyle w:val="CharSchNo"/>
        </w:rPr>
        <w:t>2</w:t>
      </w:r>
      <w:r>
        <w:t> — </w:t>
      </w:r>
      <w:r>
        <w:rPr>
          <w:rStyle w:val="CharSchText"/>
        </w:rPr>
        <w:t>Street lighting</w:t>
      </w:r>
      <w:bookmarkEnd w:id="403"/>
      <w:bookmarkEnd w:id="404"/>
      <w:bookmarkEnd w:id="405"/>
      <w:bookmarkEnd w:id="406"/>
    </w:p>
    <w:p>
      <w:pPr>
        <w:pStyle w:val="yShoulderClause"/>
      </w:pPr>
      <w:r>
        <w:t>[bl. 4(2)]</w:t>
      </w:r>
    </w:p>
    <w:p>
      <w:pPr>
        <w:pStyle w:val="yMiscellaneousBody"/>
        <w:spacing w:after="60"/>
        <w:jc w:val="center"/>
        <w:rPr>
          <w:del w:id="470" w:author="Master Repository Process" w:date="2021-08-01T10:14:00Z"/>
          <w:b/>
          <w:snapToGrid w:val="0"/>
        </w:rPr>
      </w:pPr>
      <w:del w:id="471" w:author="Master Repository Process" w:date="2021-08-01T10:14:00Z">
        <w:r>
          <w:rPr>
            <w:b/>
            <w:snapToGrid w:val="0"/>
          </w:rPr>
          <w:delText>Wattage Groups — Fitting Types — Switching Hours</w:delText>
        </w:r>
      </w:del>
    </w:p>
    <w:p>
      <w:pPr>
        <w:pStyle w:val="yFootnoteheading"/>
        <w:spacing w:after="120"/>
        <w:rPr>
          <w:ins w:id="472" w:author="Master Repository Process" w:date="2021-08-01T10:14:00Z"/>
        </w:rPr>
      </w:pPr>
      <w:ins w:id="473" w:author="Master Repository Process" w:date="2021-08-01T10:14:00Z">
        <w:r>
          <w:tab/>
          <w:t>[Heading inserted in Gazette 30 Mar 2009 p. 1006.]</w:t>
        </w:r>
      </w:ins>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41"/>
        <w:gridCol w:w="426"/>
        <w:gridCol w:w="708"/>
        <w:gridCol w:w="284"/>
        <w:gridCol w:w="142"/>
        <w:gridCol w:w="70"/>
        <w:gridCol w:w="1134"/>
        <w:gridCol w:w="71"/>
        <w:gridCol w:w="1276"/>
        <w:gridCol w:w="283"/>
        <w:gridCol w:w="851"/>
      </w:tblGrid>
      <w:tr>
        <w:trPr>
          <w:cantSplit/>
          <w:tblHeader/>
          <w:del w:id="474" w:author="Master Repository Process" w:date="2021-08-01T10:14:00Z"/>
        </w:trPr>
        <w:tc>
          <w:tcPr>
            <w:tcW w:w="6946" w:type="dxa"/>
            <w:gridSpan w:val="13"/>
            <w:tcBorders>
              <w:top w:val="single" w:sz="4" w:space="0" w:color="auto"/>
            </w:tcBorders>
          </w:tcPr>
          <w:p>
            <w:pPr>
              <w:pStyle w:val="yTable"/>
              <w:spacing w:after="60"/>
              <w:jc w:val="center"/>
              <w:rPr>
                <w:del w:id="475" w:author="Master Repository Process" w:date="2021-08-01T10:14:00Z"/>
                <w:b/>
                <w:sz w:val="16"/>
              </w:rPr>
            </w:pPr>
            <w:del w:id="476" w:author="Master Repository Process" w:date="2021-08-01T10:14:00Z">
              <w:r>
                <w:rPr>
                  <w:b/>
                  <w:sz w:val="16"/>
                </w:rPr>
                <w:delText>Lamp Details</w:delText>
              </w:r>
            </w:del>
          </w:p>
        </w:tc>
      </w:tr>
      <w:tr>
        <w:trPr>
          <w:cantSplit/>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gridSpan w:val="2"/>
            <w:tcBorders>
              <w:top w:val="single" w:sz="4" w:space="0" w:color="auto"/>
              <w:bottom w:val="single" w:sz="4" w:space="0" w:color="auto"/>
            </w:tcBorders>
          </w:tcPr>
          <w:p>
            <w:pPr>
              <w:pStyle w:val="yTableNAm"/>
              <w:rPr>
                <w:b/>
                <w:bCs/>
                <w:sz w:val="18"/>
              </w:rPr>
            </w:pPr>
            <w:r>
              <w:rPr>
                <w:b/>
                <w:bCs/>
                <w:sz w:val="18"/>
              </w:rPr>
              <w:t>Type</w:t>
            </w:r>
          </w:p>
        </w:tc>
        <w:tc>
          <w:tcPr>
            <w:tcW w:w="1134" w:type="dxa"/>
            <w:gridSpan w:val="3"/>
            <w:tcBorders>
              <w:top w:val="single" w:sz="4" w:space="0" w:color="auto"/>
              <w:bottom w:val="single" w:sz="4" w:space="0" w:color="auto"/>
            </w:tcBorders>
            <w:cellDel w:id="477" w:author="Master Repository Process" w:date="2021-08-01T10:14:00Z"/>
          </w:tcPr>
          <w:p>
            <w:pPr>
              <w:pStyle w:val="yTable"/>
              <w:rPr>
                <w:b/>
                <w:sz w:val="16"/>
              </w:rPr>
            </w:pPr>
            <w:del w:id="478" w:author="Master Repository Process" w:date="2021-08-01T10:14:00Z">
              <w:r>
                <w:rPr>
                  <w:b/>
                  <w:sz w:val="16"/>
                </w:rPr>
                <w:delText>Fitting and Pole Type</w:delText>
              </w:r>
            </w:del>
          </w:p>
        </w:tc>
        <w:tc>
          <w:tcPr>
            <w:tcW w:w="1275" w:type="dxa"/>
            <w:gridSpan w:val="3"/>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134"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cantSplit/>
        </w:trPr>
        <w:tc>
          <w:tcPr>
            <w:tcW w:w="6804" w:type="dxa"/>
            <w:gridSpan w:val="13"/>
          </w:tcPr>
          <w:p>
            <w:pPr>
              <w:pStyle w:val="yTableNAm"/>
              <w:rPr>
                <w:i/>
                <w:iCs/>
                <w:sz w:val="18"/>
              </w:rPr>
            </w:pPr>
            <w:r>
              <w:rPr>
                <w:i/>
                <w:iCs/>
                <w:sz w:val="18"/>
              </w:rPr>
              <w:t>Street lighting on current offer and for existing services</w:t>
            </w:r>
          </w:p>
        </w:tc>
      </w:tr>
      <w:tr>
        <w:trPr>
          <w:cantSplit/>
        </w:trP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gridSpan w:val="5"/>
          </w:tcPr>
          <w:p>
            <w:pPr>
              <w:pStyle w:val="yTableNAm"/>
              <w:rPr>
                <w:sz w:val="18"/>
              </w:rPr>
            </w:pPr>
            <w:r>
              <w:rPr>
                <w:sz w:val="18"/>
              </w:rPr>
              <w:t>Mercury Vapour</w:t>
            </w:r>
          </w:p>
        </w:tc>
        <w:tc>
          <w:tcPr>
            <w:tcW w:w="1275" w:type="dxa"/>
            <w:gridSpan w:val="3"/>
          </w:tcPr>
          <w:p>
            <w:pPr>
              <w:pStyle w:val="yTableNAm"/>
              <w:rPr>
                <w:sz w:val="18"/>
              </w:rPr>
            </w:pPr>
            <w:del w:id="479" w:author="Master Repository Process" w:date="2021-08-01T10:14:00Z">
              <w:r>
                <w:rPr>
                  <w:sz w:val="16"/>
                </w:rPr>
                <w:delText>Any . . . . . .</w:delText>
              </w:r>
            </w:del>
            <w:ins w:id="480" w:author="Master Repository Process" w:date="2021-08-01T10:14:00Z">
              <w:r>
                <w:rPr>
                  <w:sz w:val="18"/>
                </w:rPr>
                <w:t>19.657</w:t>
              </w:r>
            </w:ins>
          </w:p>
        </w:tc>
        <w:tc>
          <w:tcPr>
            <w:tcW w:w="1276" w:type="dxa"/>
          </w:tcPr>
          <w:p>
            <w:pPr>
              <w:pStyle w:val="yTableNAm"/>
              <w:rPr>
                <w:sz w:val="18"/>
              </w:rPr>
            </w:pPr>
            <w:del w:id="481" w:author="Master Repository Process" w:date="2021-08-01T10:14:00Z">
              <w:r>
                <w:rPr>
                  <w:sz w:val="16"/>
                </w:rPr>
                <w:delText>17.09</w:delText>
              </w:r>
            </w:del>
            <w:ins w:id="482" w:author="Master Repository Process" w:date="2021-08-01T10:14:00Z">
              <w:r>
                <w:rPr>
                  <w:sz w:val="18"/>
                </w:rPr>
                <w:t>20.086</w:t>
              </w:r>
            </w:ins>
          </w:p>
        </w:tc>
        <w:tc>
          <w:tcPr>
            <w:tcW w:w="1134" w:type="dxa"/>
          </w:tcPr>
          <w:p>
            <w:pPr>
              <w:pStyle w:val="yTableNAm"/>
              <w:rPr>
                <w:sz w:val="18"/>
              </w:rPr>
            </w:pPr>
            <w:del w:id="483" w:author="Master Repository Process" w:date="2021-08-01T10:14:00Z">
              <w:r>
                <w:rPr>
                  <w:sz w:val="16"/>
                </w:rPr>
                <w:delText>17.47</w:delText>
              </w:r>
            </w:del>
            <w:ins w:id="484" w:author="Master Repository Process" w:date="2021-08-01T10:14:00Z">
              <w:r>
                <w:rPr>
                  <w:sz w:val="18"/>
                </w:rPr>
                <w:t>21.604</w:t>
              </w:r>
            </w:ins>
          </w:p>
        </w:tc>
        <w:tc>
          <w:tcPr>
            <w:tcW w:w="851" w:type="dxa"/>
            <w:cellDel w:id="485" w:author="Master Repository Process" w:date="2021-08-01T10:14:00Z"/>
          </w:tcPr>
          <w:p>
            <w:pPr>
              <w:pStyle w:val="yTable"/>
              <w:rPr>
                <w:sz w:val="16"/>
              </w:rPr>
            </w:pPr>
            <w:del w:id="486" w:author="Master Repository Process" w:date="2021-08-01T10:14:00Z">
              <w:r>
                <w:rPr>
                  <w:sz w:val="16"/>
                </w:rPr>
                <w:delText>18.77</w:delText>
              </w:r>
            </w:del>
          </w:p>
        </w:tc>
      </w:tr>
      <w:tr>
        <w:trPr>
          <w:cantSplit/>
        </w:trP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gridSpan w:val="5"/>
          </w:tcPr>
          <w:p>
            <w:pPr>
              <w:pStyle w:val="yTableNAm"/>
              <w:rPr>
                <w:sz w:val="18"/>
              </w:rPr>
            </w:pPr>
            <w:r>
              <w:rPr>
                <w:sz w:val="18"/>
              </w:rPr>
              <w:t>Mercury Vapour</w:t>
            </w:r>
          </w:p>
        </w:tc>
        <w:tc>
          <w:tcPr>
            <w:tcW w:w="1275" w:type="dxa"/>
            <w:gridSpan w:val="3"/>
          </w:tcPr>
          <w:p>
            <w:pPr>
              <w:pStyle w:val="yTableNAm"/>
              <w:rPr>
                <w:sz w:val="18"/>
              </w:rPr>
            </w:pPr>
            <w:del w:id="487" w:author="Master Repository Process" w:date="2021-08-01T10:14:00Z">
              <w:r>
                <w:rPr>
                  <w:sz w:val="16"/>
                </w:rPr>
                <w:delText>Any . . . . . .</w:delText>
              </w:r>
            </w:del>
            <w:ins w:id="488" w:author="Master Repository Process" w:date="2021-08-01T10:14:00Z">
              <w:r>
                <w:rPr>
                  <w:sz w:val="18"/>
                </w:rPr>
                <w:t>23.155</w:t>
              </w:r>
            </w:ins>
          </w:p>
        </w:tc>
        <w:tc>
          <w:tcPr>
            <w:tcW w:w="1276" w:type="dxa"/>
          </w:tcPr>
          <w:p>
            <w:pPr>
              <w:pStyle w:val="yTableNAm"/>
              <w:rPr>
                <w:sz w:val="18"/>
              </w:rPr>
            </w:pPr>
            <w:del w:id="489" w:author="Master Repository Process" w:date="2021-08-01T10:14:00Z">
              <w:r>
                <w:rPr>
                  <w:sz w:val="16"/>
                </w:rPr>
                <w:delText>20.14</w:delText>
              </w:r>
            </w:del>
            <w:ins w:id="490" w:author="Master Repository Process" w:date="2021-08-01T10:14:00Z">
              <w:r>
                <w:rPr>
                  <w:sz w:val="18"/>
                </w:rPr>
                <w:t>23.672</w:t>
              </w:r>
            </w:ins>
          </w:p>
        </w:tc>
        <w:tc>
          <w:tcPr>
            <w:tcW w:w="1134" w:type="dxa"/>
          </w:tcPr>
          <w:p>
            <w:pPr>
              <w:pStyle w:val="yTableNAm"/>
              <w:rPr>
                <w:sz w:val="18"/>
              </w:rPr>
            </w:pPr>
            <w:del w:id="491" w:author="Master Repository Process" w:date="2021-08-01T10:14:00Z">
              <w:r>
                <w:rPr>
                  <w:sz w:val="16"/>
                </w:rPr>
                <w:delText>20.59</w:delText>
              </w:r>
            </w:del>
            <w:ins w:id="492" w:author="Master Repository Process" w:date="2021-08-01T10:14:00Z">
              <w:r>
                <w:rPr>
                  <w:sz w:val="18"/>
                </w:rPr>
                <w:t>26.037</w:t>
              </w:r>
            </w:ins>
          </w:p>
        </w:tc>
        <w:tc>
          <w:tcPr>
            <w:tcW w:w="851" w:type="dxa"/>
            <w:cellDel w:id="493" w:author="Master Repository Process" w:date="2021-08-01T10:14:00Z"/>
          </w:tcPr>
          <w:p>
            <w:pPr>
              <w:pStyle w:val="yTable"/>
              <w:rPr>
                <w:sz w:val="16"/>
              </w:rPr>
            </w:pPr>
            <w:del w:id="494" w:author="Master Repository Process" w:date="2021-08-01T10:14:00Z">
              <w:r>
                <w:rPr>
                  <w:sz w:val="16"/>
                </w:rPr>
                <w:delText>22.65</w:delText>
              </w:r>
            </w:del>
          </w:p>
        </w:tc>
      </w:tr>
      <w:tr>
        <w:trPr>
          <w:cantSplit/>
        </w:trP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134" w:type="dxa"/>
            <w:gridSpan w:val="2"/>
            <w:cellDel w:id="495" w:author="Master Repository Process" w:date="2021-08-01T10:14:00Z"/>
          </w:tcPr>
          <w:p>
            <w:pPr>
              <w:pStyle w:val="yTable"/>
              <w:rPr>
                <w:sz w:val="16"/>
              </w:rPr>
            </w:pPr>
            <w:del w:id="496" w:author="Master Repository Process" w:date="2021-08-01T10:14:00Z">
              <w:r>
                <w:rPr>
                  <w:sz w:val="16"/>
                </w:rPr>
                <w:delText>Any . . . . . .</w:delText>
              </w:r>
            </w:del>
          </w:p>
        </w:tc>
        <w:tc>
          <w:tcPr>
            <w:tcW w:w="1134" w:type="dxa"/>
            <w:cellDel w:id="497" w:author="Master Repository Process" w:date="2021-08-01T10:14:00Z"/>
          </w:tcPr>
          <w:p>
            <w:pPr>
              <w:pStyle w:val="yTable"/>
              <w:rPr>
                <w:sz w:val="16"/>
              </w:rPr>
            </w:pPr>
            <w:del w:id="498" w:author="Master Repository Process" w:date="2021-08-01T10:14:00Z">
              <w:r>
                <w:rPr>
                  <w:sz w:val="16"/>
                </w:rPr>
                <w:delText>24.91</w:delText>
              </w:r>
            </w:del>
          </w:p>
        </w:tc>
        <w:tc>
          <w:tcPr>
            <w:tcW w:w="850" w:type="dxa"/>
            <w:cellDel w:id="499" w:author="Master Repository Process" w:date="2021-08-01T10:14:00Z"/>
          </w:tcPr>
          <w:p>
            <w:pPr>
              <w:pStyle w:val="yTable"/>
              <w:rPr>
                <w:sz w:val="16"/>
              </w:rPr>
            </w:pPr>
            <w:del w:id="500" w:author="Master Repository Process" w:date="2021-08-01T10:14:00Z">
              <w:r>
                <w:rPr>
                  <w:sz w:val="16"/>
                </w:rPr>
                <w:delText>25.71</w:delText>
              </w:r>
            </w:del>
          </w:p>
        </w:tc>
        <w:tc>
          <w:tcPr>
            <w:tcW w:w="1275" w:type="dxa"/>
            <w:gridSpan w:val="3"/>
          </w:tcPr>
          <w:p>
            <w:pPr>
              <w:pStyle w:val="yTableNAm"/>
              <w:rPr>
                <w:sz w:val="18"/>
              </w:rPr>
            </w:pPr>
            <w:r>
              <w:rPr>
                <w:sz w:val="18"/>
              </w:rPr>
              <w:t>28.</w:t>
            </w:r>
            <w:del w:id="501" w:author="Master Repository Process" w:date="2021-08-01T10:14:00Z">
              <w:r>
                <w:rPr>
                  <w:sz w:val="16"/>
                </w:rPr>
                <w:delText>63</w:delText>
              </w:r>
            </w:del>
            <w:ins w:id="502" w:author="Master Repository Process" w:date="2021-08-01T10:14:00Z">
              <w:r>
                <w:rPr>
                  <w:sz w:val="18"/>
                </w:rPr>
                <w:t>633</w:t>
              </w:r>
            </w:ins>
          </w:p>
        </w:tc>
        <w:tc>
          <w:tcPr>
            <w:tcW w:w="1276" w:type="dxa"/>
            <w:cellIns w:id="503" w:author="Master Repository Process" w:date="2021-08-01T10:14:00Z"/>
          </w:tcPr>
          <w:p>
            <w:pPr>
              <w:pStyle w:val="yTableNAm"/>
              <w:rPr>
                <w:sz w:val="18"/>
              </w:rPr>
            </w:pPr>
            <w:ins w:id="504" w:author="Master Repository Process" w:date="2021-08-01T10:14:00Z">
              <w:r>
                <w:rPr>
                  <w:sz w:val="18"/>
                </w:rPr>
                <w:t>29.557</w:t>
              </w:r>
            </w:ins>
          </w:p>
        </w:tc>
        <w:tc>
          <w:tcPr>
            <w:tcW w:w="1134" w:type="dxa"/>
            <w:gridSpan w:val="2"/>
            <w:cellIns w:id="505" w:author="Master Repository Process" w:date="2021-08-01T10:14:00Z"/>
          </w:tcPr>
          <w:p>
            <w:pPr>
              <w:pStyle w:val="yTableNAm"/>
              <w:rPr>
                <w:sz w:val="18"/>
              </w:rPr>
            </w:pPr>
            <w:ins w:id="506" w:author="Master Repository Process" w:date="2021-08-01T10:14:00Z">
              <w:r>
                <w:rPr>
                  <w:sz w:val="18"/>
                </w:rPr>
                <w:t>32.912</w:t>
              </w:r>
            </w:ins>
          </w:p>
        </w:tc>
      </w:tr>
      <w:tr>
        <w:trPr>
          <w:cantSplit/>
        </w:trP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ins w:id="507" w:author="Master Repository Process" w:date="2021-08-01T10:14:00Z">
              <w:r>
                <w:rPr>
                  <w:sz w:val="18"/>
                </w:rPr>
                <w:t xml:space="preserve">Low Pressure </w:t>
              </w:r>
            </w:ins>
            <w:r>
              <w:rPr>
                <w:sz w:val="18"/>
              </w:rPr>
              <w:t xml:space="preserve">Sodium </w:t>
            </w:r>
            <w:del w:id="508" w:author="Master Repository Process" w:date="2021-08-01T10:14:00Z">
              <w:r>
                <w:rPr>
                  <w:sz w:val="16"/>
                </w:rPr>
                <w:delText>. . . . . . . . . .</w:delText>
              </w:r>
            </w:del>
          </w:p>
        </w:tc>
        <w:tc>
          <w:tcPr>
            <w:tcW w:w="1134" w:type="dxa"/>
            <w:gridSpan w:val="2"/>
            <w:cellDel w:id="509" w:author="Master Repository Process" w:date="2021-08-01T10:14:00Z"/>
          </w:tcPr>
          <w:p>
            <w:pPr>
              <w:pStyle w:val="yTable"/>
              <w:rPr>
                <w:sz w:val="16"/>
              </w:rPr>
            </w:pPr>
            <w:del w:id="510" w:author="Master Repository Process" w:date="2021-08-01T10:14:00Z">
              <w:r>
                <w:rPr>
                  <w:sz w:val="16"/>
                </w:rPr>
                <w:delText>Crosswalk</w:delText>
              </w:r>
              <w:r>
                <w:rPr>
                  <w:sz w:val="16"/>
                </w:rPr>
                <w:br/>
                <w:delText>Any Pole</w:delText>
              </w:r>
            </w:del>
          </w:p>
        </w:tc>
        <w:tc>
          <w:tcPr>
            <w:tcW w:w="1134" w:type="dxa"/>
            <w:cellDel w:id="511" w:author="Master Repository Process" w:date="2021-08-01T10:14:00Z"/>
          </w:tcPr>
          <w:p>
            <w:pPr>
              <w:pStyle w:val="yTable"/>
              <w:rPr>
                <w:sz w:val="16"/>
              </w:rPr>
            </w:pPr>
            <w:del w:id="512" w:author="Master Repository Process" w:date="2021-08-01T10:14:00Z">
              <w:r>
                <w:rPr>
                  <w:sz w:val="16"/>
                </w:rPr>
                <w:br/>
                <w:delText>25.49</w:delText>
              </w:r>
            </w:del>
          </w:p>
        </w:tc>
        <w:tc>
          <w:tcPr>
            <w:tcW w:w="850" w:type="dxa"/>
            <w:cellDel w:id="513" w:author="Master Repository Process" w:date="2021-08-01T10:14:00Z"/>
          </w:tcPr>
          <w:p>
            <w:pPr>
              <w:pStyle w:val="yTable"/>
              <w:rPr>
                <w:sz w:val="16"/>
              </w:rPr>
            </w:pPr>
            <w:del w:id="514" w:author="Master Repository Process" w:date="2021-08-01T10:14:00Z">
              <w:r>
                <w:rPr>
                  <w:sz w:val="16"/>
                </w:rPr>
                <w:br/>
                <w:delText>26.32</w:delText>
              </w:r>
            </w:del>
          </w:p>
        </w:tc>
        <w:tc>
          <w:tcPr>
            <w:tcW w:w="1275" w:type="dxa"/>
            <w:gridSpan w:val="3"/>
          </w:tcPr>
          <w:p>
            <w:pPr>
              <w:pStyle w:val="yTableNAm"/>
              <w:rPr>
                <w:sz w:val="18"/>
              </w:rPr>
            </w:pPr>
            <w:r>
              <w:rPr>
                <w:sz w:val="18"/>
              </w:rPr>
              <w:br/>
              <w:t>29.</w:t>
            </w:r>
            <w:del w:id="515" w:author="Master Repository Process" w:date="2021-08-01T10:14:00Z">
              <w:r>
                <w:rPr>
                  <w:sz w:val="16"/>
                </w:rPr>
                <w:delText>65</w:delText>
              </w:r>
            </w:del>
            <w:ins w:id="516" w:author="Master Repository Process" w:date="2021-08-01T10:14:00Z">
              <w:r>
                <w:rPr>
                  <w:sz w:val="18"/>
                </w:rPr>
                <w:t>304</w:t>
              </w:r>
            </w:ins>
          </w:p>
        </w:tc>
        <w:tc>
          <w:tcPr>
            <w:tcW w:w="1276" w:type="dxa"/>
            <w:cellIns w:id="517" w:author="Master Repository Process" w:date="2021-08-01T10:14:00Z"/>
          </w:tcPr>
          <w:p>
            <w:pPr>
              <w:pStyle w:val="yTableNAm"/>
              <w:rPr>
                <w:sz w:val="18"/>
              </w:rPr>
            </w:pPr>
            <w:ins w:id="518" w:author="Master Repository Process" w:date="2021-08-01T10:14:00Z">
              <w:r>
                <w:rPr>
                  <w:sz w:val="18"/>
                </w:rPr>
                <w:br/>
                <w:t>30.261</w:t>
              </w:r>
            </w:ins>
          </w:p>
        </w:tc>
        <w:tc>
          <w:tcPr>
            <w:tcW w:w="1134" w:type="dxa"/>
            <w:gridSpan w:val="2"/>
            <w:cellIns w:id="519" w:author="Master Repository Process" w:date="2021-08-01T10:14:00Z"/>
          </w:tcPr>
          <w:p>
            <w:pPr>
              <w:pStyle w:val="yTableNAm"/>
              <w:rPr>
                <w:sz w:val="18"/>
              </w:rPr>
            </w:pPr>
            <w:ins w:id="520" w:author="Master Repository Process" w:date="2021-08-01T10:14:00Z">
              <w:r>
                <w:rPr>
                  <w:sz w:val="18"/>
                </w:rPr>
                <w:br/>
                <w:t>34.100</w:t>
              </w:r>
            </w:ins>
          </w:p>
        </w:tc>
      </w:tr>
      <w:tr>
        <w:trPr>
          <w:cantSplit/>
        </w:trP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gridSpan w:val="5"/>
          </w:tcPr>
          <w:p>
            <w:pPr>
              <w:pStyle w:val="yTableNAm"/>
              <w:rPr>
                <w:sz w:val="18"/>
              </w:rPr>
            </w:pPr>
            <w:del w:id="521" w:author="Master Repository Process" w:date="2021-08-01T10:14:00Z">
              <w:r>
                <w:rPr>
                  <w:sz w:val="16"/>
                </w:rPr>
                <w:delText>100% Consumer</w:delText>
              </w:r>
              <w:r>
                <w:rPr>
                  <w:sz w:val="16"/>
                </w:rPr>
                <w:br/>
                <w:delText>Cost M.V. Type W</w:delText>
              </w:r>
            </w:del>
            <w:ins w:id="522" w:author="Master Repository Process" w:date="2021-08-01T10:14:00Z">
              <w:r>
                <w:rPr>
                  <w:sz w:val="18"/>
                </w:rPr>
                <w:t>Mercury Vapour</w:t>
              </w:r>
            </w:ins>
          </w:p>
        </w:tc>
        <w:tc>
          <w:tcPr>
            <w:tcW w:w="1275" w:type="dxa"/>
            <w:gridSpan w:val="3"/>
          </w:tcPr>
          <w:p>
            <w:pPr>
              <w:pStyle w:val="yTableNAm"/>
              <w:rPr>
                <w:sz w:val="18"/>
              </w:rPr>
            </w:pPr>
            <w:del w:id="523" w:author="Master Repository Process" w:date="2021-08-01T10:14:00Z">
              <w:r>
                <w:rPr>
                  <w:sz w:val="16"/>
                </w:rPr>
                <w:delText>Luminaire, Any Pole</w:delText>
              </w:r>
            </w:del>
            <w:ins w:id="524" w:author="Master Repository Process" w:date="2021-08-01T10:14:00Z">
              <w:r>
                <w:rPr>
                  <w:sz w:val="18"/>
                </w:rPr>
                <w:t>35.530</w:t>
              </w:r>
            </w:ins>
          </w:p>
        </w:tc>
        <w:tc>
          <w:tcPr>
            <w:tcW w:w="1276" w:type="dxa"/>
          </w:tcPr>
          <w:p>
            <w:pPr>
              <w:pStyle w:val="yTableNAm"/>
              <w:rPr>
                <w:sz w:val="18"/>
              </w:rPr>
            </w:pPr>
            <w:del w:id="525" w:author="Master Repository Process" w:date="2021-08-01T10:14:00Z">
              <w:r>
                <w:rPr>
                  <w:sz w:val="16"/>
                </w:rPr>
                <w:br/>
                <w:delText>30.90</w:delText>
              </w:r>
            </w:del>
            <w:ins w:id="526" w:author="Master Repository Process" w:date="2021-08-01T10:14:00Z">
              <w:r>
                <w:rPr>
                  <w:sz w:val="18"/>
                </w:rPr>
                <w:t>37.334</w:t>
              </w:r>
            </w:ins>
          </w:p>
        </w:tc>
        <w:tc>
          <w:tcPr>
            <w:tcW w:w="1134" w:type="dxa"/>
          </w:tcPr>
          <w:p>
            <w:pPr>
              <w:pStyle w:val="yTableNAm"/>
              <w:rPr>
                <w:sz w:val="18"/>
              </w:rPr>
            </w:pPr>
            <w:del w:id="527" w:author="Master Repository Process" w:date="2021-08-01T10:14:00Z">
              <w:r>
                <w:rPr>
                  <w:sz w:val="16"/>
                </w:rPr>
                <w:br/>
                <w:delText>32.47</w:delText>
              </w:r>
            </w:del>
            <w:ins w:id="528" w:author="Master Repository Process" w:date="2021-08-01T10:14:00Z">
              <w:r>
                <w:rPr>
                  <w:sz w:val="18"/>
                </w:rPr>
                <w:t>44.077</w:t>
              </w:r>
            </w:ins>
          </w:p>
        </w:tc>
        <w:tc>
          <w:tcPr>
            <w:tcW w:w="851" w:type="dxa"/>
            <w:cellDel w:id="529" w:author="Master Repository Process" w:date="2021-08-01T10:14:00Z"/>
          </w:tcPr>
          <w:p>
            <w:pPr>
              <w:pStyle w:val="yTable"/>
              <w:rPr>
                <w:sz w:val="16"/>
              </w:rPr>
            </w:pPr>
            <w:del w:id="530" w:author="Master Repository Process" w:date="2021-08-01T10:14:00Z">
              <w:r>
                <w:rPr>
                  <w:sz w:val="16"/>
                </w:rPr>
                <w:br/>
                <w:delText>38.33</w:delText>
              </w:r>
            </w:del>
          </w:p>
        </w:tc>
      </w:tr>
      <w:tr>
        <w:trPr>
          <w:cantSplit/>
        </w:trP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gridSpan w:val="5"/>
          </w:tcPr>
          <w:p>
            <w:pPr>
              <w:pStyle w:val="yTableNAm"/>
              <w:rPr>
                <w:sz w:val="18"/>
              </w:rPr>
            </w:pPr>
            <w:del w:id="531" w:author="Master Repository Process" w:date="2021-08-01T10:14:00Z">
              <w:r>
                <w:rPr>
                  <w:sz w:val="16"/>
                </w:rPr>
                <w:delText>100% Consumer</w:delText>
              </w:r>
              <w:r>
                <w:rPr>
                  <w:sz w:val="16"/>
                </w:rPr>
                <w:br/>
                <w:delText>Cost M.V. Type W</w:delText>
              </w:r>
            </w:del>
            <w:ins w:id="532" w:author="Master Repository Process" w:date="2021-08-01T10:14:00Z">
              <w:r>
                <w:rPr>
                  <w:sz w:val="18"/>
                </w:rPr>
                <w:t>Mercury Vapour</w:t>
              </w:r>
            </w:ins>
          </w:p>
        </w:tc>
        <w:tc>
          <w:tcPr>
            <w:tcW w:w="1275" w:type="dxa"/>
            <w:gridSpan w:val="3"/>
          </w:tcPr>
          <w:p>
            <w:pPr>
              <w:pStyle w:val="yTableNAm"/>
              <w:rPr>
                <w:sz w:val="18"/>
              </w:rPr>
            </w:pPr>
            <w:del w:id="533" w:author="Master Repository Process" w:date="2021-08-01T10:14:00Z">
              <w:r>
                <w:rPr>
                  <w:sz w:val="16"/>
                </w:rPr>
                <w:delText>Luminaire, Any Pole</w:delText>
              </w:r>
            </w:del>
            <w:ins w:id="534" w:author="Master Repository Process" w:date="2021-08-01T10:14:00Z">
              <w:r>
                <w:rPr>
                  <w:sz w:val="18"/>
                </w:rPr>
                <w:t>52.635</w:t>
              </w:r>
            </w:ins>
          </w:p>
        </w:tc>
        <w:tc>
          <w:tcPr>
            <w:tcW w:w="1276" w:type="dxa"/>
          </w:tcPr>
          <w:p>
            <w:pPr>
              <w:pStyle w:val="yTableNAm"/>
              <w:rPr>
                <w:sz w:val="18"/>
              </w:rPr>
            </w:pPr>
            <w:del w:id="535" w:author="Master Repository Process" w:date="2021-08-01T10:14:00Z">
              <w:r>
                <w:rPr>
                  <w:sz w:val="16"/>
                </w:rPr>
                <w:br/>
                <w:delText>45.77</w:delText>
              </w:r>
            </w:del>
            <w:ins w:id="536" w:author="Master Repository Process" w:date="2021-08-01T10:14:00Z">
              <w:r>
                <w:rPr>
                  <w:sz w:val="18"/>
                </w:rPr>
                <w:t>55.385</w:t>
              </w:r>
            </w:ins>
          </w:p>
        </w:tc>
        <w:tc>
          <w:tcPr>
            <w:tcW w:w="1134" w:type="dxa"/>
          </w:tcPr>
          <w:p>
            <w:pPr>
              <w:pStyle w:val="yTableNAm"/>
              <w:rPr>
                <w:sz w:val="18"/>
              </w:rPr>
            </w:pPr>
            <w:del w:id="537" w:author="Master Repository Process" w:date="2021-08-01T10:14:00Z">
              <w:r>
                <w:rPr>
                  <w:sz w:val="16"/>
                </w:rPr>
                <w:br/>
                <w:delText>48.17</w:delText>
              </w:r>
            </w:del>
            <w:ins w:id="538" w:author="Master Repository Process" w:date="2021-08-01T10:14:00Z">
              <w:r>
                <w:rPr>
                  <w:sz w:val="18"/>
                </w:rPr>
                <w:t>65.912</w:t>
              </w:r>
            </w:ins>
          </w:p>
        </w:tc>
        <w:tc>
          <w:tcPr>
            <w:tcW w:w="851" w:type="dxa"/>
            <w:cellDel w:id="539" w:author="Master Repository Process" w:date="2021-08-01T10:14:00Z"/>
          </w:tcPr>
          <w:p>
            <w:pPr>
              <w:pStyle w:val="yTable"/>
              <w:rPr>
                <w:sz w:val="16"/>
              </w:rPr>
            </w:pPr>
            <w:del w:id="540" w:author="Master Repository Process" w:date="2021-08-01T10:14:00Z">
              <w:r>
                <w:rPr>
                  <w:sz w:val="16"/>
                </w:rPr>
                <w:br/>
                <w:delText>57.32</w:delText>
              </w:r>
            </w:del>
          </w:p>
        </w:tc>
      </w:tr>
      <w:tr>
        <w:trPr>
          <w:cantSplit/>
        </w:trP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gridSpan w:val="5"/>
          </w:tcPr>
          <w:p>
            <w:pPr>
              <w:pStyle w:val="yTableNAm"/>
              <w:rPr>
                <w:sz w:val="18"/>
              </w:rPr>
            </w:pPr>
            <w:del w:id="541" w:author="Master Repository Process" w:date="2021-08-01T10:14:00Z">
              <w:r>
                <w:rPr>
                  <w:sz w:val="16"/>
                </w:rPr>
                <w:delText>100% Consumer</w:delText>
              </w:r>
              <w:r>
                <w:rPr>
                  <w:sz w:val="16"/>
                </w:rPr>
                <w:br/>
                <w:delText>Cost H.P.</w:delText>
              </w:r>
            </w:del>
            <w:ins w:id="542" w:author="Master Repository Process" w:date="2021-08-01T10:14:00Z">
              <w:r>
                <w:rPr>
                  <w:sz w:val="18"/>
                </w:rPr>
                <w:t>High Pressure</w:t>
              </w:r>
            </w:ins>
            <w:r>
              <w:rPr>
                <w:sz w:val="18"/>
              </w:rPr>
              <w:t xml:space="preserve"> Sodium</w:t>
            </w:r>
          </w:p>
        </w:tc>
        <w:tc>
          <w:tcPr>
            <w:tcW w:w="1275" w:type="dxa"/>
            <w:gridSpan w:val="3"/>
          </w:tcPr>
          <w:p>
            <w:pPr>
              <w:pStyle w:val="yTableNAm"/>
              <w:rPr>
                <w:sz w:val="18"/>
              </w:rPr>
            </w:pPr>
            <w:del w:id="543" w:author="Master Repository Process" w:date="2021-08-01T10:14:00Z">
              <w:r>
                <w:rPr>
                  <w:sz w:val="16"/>
                </w:rPr>
                <w:delText>Luminaire, Any Pole</w:delText>
              </w:r>
            </w:del>
            <w:ins w:id="544" w:author="Master Repository Process" w:date="2021-08-01T10:14:00Z">
              <w:r>
                <w:rPr>
                  <w:sz w:val="18"/>
                </w:rPr>
                <w:br/>
                <w:t>27.126</w:t>
              </w:r>
            </w:ins>
          </w:p>
        </w:tc>
        <w:tc>
          <w:tcPr>
            <w:tcW w:w="1276" w:type="dxa"/>
          </w:tcPr>
          <w:p>
            <w:pPr>
              <w:pStyle w:val="yTableNAm"/>
              <w:rPr>
                <w:sz w:val="18"/>
              </w:rPr>
            </w:pPr>
            <w:r>
              <w:rPr>
                <w:sz w:val="18"/>
              </w:rPr>
              <w:br/>
            </w:r>
            <w:del w:id="545" w:author="Master Repository Process" w:date="2021-08-01T10:14:00Z">
              <w:r>
                <w:rPr>
                  <w:sz w:val="16"/>
                </w:rPr>
                <w:delText>23.60</w:delText>
              </w:r>
            </w:del>
            <w:ins w:id="546" w:author="Master Repository Process" w:date="2021-08-01T10:14:00Z">
              <w:r>
                <w:rPr>
                  <w:sz w:val="18"/>
                </w:rPr>
                <w:t>28.116</w:t>
              </w:r>
            </w:ins>
          </w:p>
        </w:tc>
        <w:tc>
          <w:tcPr>
            <w:tcW w:w="1134" w:type="dxa"/>
          </w:tcPr>
          <w:p>
            <w:pPr>
              <w:pStyle w:val="yTableNAm"/>
              <w:rPr>
                <w:sz w:val="18"/>
              </w:rPr>
            </w:pPr>
            <w:r>
              <w:rPr>
                <w:sz w:val="18"/>
              </w:rPr>
              <w:br/>
            </w:r>
            <w:del w:id="547" w:author="Master Repository Process" w:date="2021-08-01T10:14:00Z">
              <w:r>
                <w:rPr>
                  <w:sz w:val="16"/>
                </w:rPr>
                <w:delText>24.45</w:delText>
              </w:r>
            </w:del>
            <w:ins w:id="548" w:author="Master Repository Process" w:date="2021-08-01T10:14:00Z">
              <w:r>
                <w:rPr>
                  <w:sz w:val="18"/>
                </w:rPr>
                <w:t>33.682</w:t>
              </w:r>
            </w:ins>
          </w:p>
        </w:tc>
        <w:tc>
          <w:tcPr>
            <w:tcW w:w="851" w:type="dxa"/>
            <w:cellDel w:id="549" w:author="Master Repository Process" w:date="2021-08-01T10:14:00Z"/>
          </w:tcPr>
          <w:p>
            <w:pPr>
              <w:pStyle w:val="yTable"/>
              <w:rPr>
                <w:sz w:val="16"/>
              </w:rPr>
            </w:pPr>
            <w:del w:id="550" w:author="Master Repository Process" w:date="2021-08-01T10:14:00Z">
              <w:r>
                <w:rPr>
                  <w:sz w:val="16"/>
                </w:rPr>
                <w:br/>
                <w:delText>29.29</w:delText>
              </w:r>
            </w:del>
          </w:p>
        </w:tc>
      </w:tr>
      <w:tr>
        <w:trPr>
          <w:cantSplit/>
        </w:trP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gridSpan w:val="5"/>
          </w:tcPr>
          <w:p>
            <w:pPr>
              <w:pStyle w:val="yTableNAm"/>
              <w:rPr>
                <w:sz w:val="18"/>
              </w:rPr>
            </w:pPr>
            <w:del w:id="551" w:author="Master Repository Process" w:date="2021-08-01T10:14:00Z">
              <w:r>
                <w:rPr>
                  <w:sz w:val="16"/>
                </w:rPr>
                <w:delText>100% Consumer</w:delText>
              </w:r>
              <w:r>
                <w:rPr>
                  <w:sz w:val="16"/>
                </w:rPr>
                <w:br/>
                <w:delText>Cost H.P.</w:delText>
              </w:r>
            </w:del>
            <w:ins w:id="552" w:author="Master Repository Process" w:date="2021-08-01T10:14:00Z">
              <w:r>
                <w:rPr>
                  <w:sz w:val="18"/>
                </w:rPr>
                <w:t>High Pressure</w:t>
              </w:r>
            </w:ins>
            <w:r>
              <w:rPr>
                <w:sz w:val="18"/>
              </w:rPr>
              <w:t xml:space="preserve"> Sodium</w:t>
            </w:r>
          </w:p>
        </w:tc>
        <w:tc>
          <w:tcPr>
            <w:tcW w:w="1275" w:type="dxa"/>
            <w:gridSpan w:val="3"/>
          </w:tcPr>
          <w:p>
            <w:pPr>
              <w:pStyle w:val="yTableNAm"/>
              <w:rPr>
                <w:sz w:val="18"/>
              </w:rPr>
            </w:pPr>
            <w:del w:id="553" w:author="Master Repository Process" w:date="2021-08-01T10:14:00Z">
              <w:r>
                <w:rPr>
                  <w:sz w:val="16"/>
                </w:rPr>
                <w:delText>Luminaire, Any Pole</w:delText>
              </w:r>
            </w:del>
            <w:ins w:id="554" w:author="Master Repository Process" w:date="2021-08-01T10:14:00Z">
              <w:r>
                <w:rPr>
                  <w:sz w:val="18"/>
                </w:rPr>
                <w:br/>
                <w:t>40.205</w:t>
              </w:r>
            </w:ins>
          </w:p>
        </w:tc>
        <w:tc>
          <w:tcPr>
            <w:tcW w:w="1276" w:type="dxa"/>
          </w:tcPr>
          <w:p>
            <w:pPr>
              <w:pStyle w:val="yTableNAm"/>
              <w:rPr>
                <w:sz w:val="18"/>
              </w:rPr>
            </w:pPr>
            <w:r>
              <w:rPr>
                <w:sz w:val="18"/>
              </w:rPr>
              <w:br/>
            </w:r>
            <w:del w:id="555" w:author="Master Repository Process" w:date="2021-08-01T10:14:00Z">
              <w:r>
                <w:rPr>
                  <w:sz w:val="16"/>
                </w:rPr>
                <w:delText>34.97</w:delText>
              </w:r>
            </w:del>
            <w:ins w:id="556" w:author="Master Repository Process" w:date="2021-08-01T10:14:00Z">
              <w:r>
                <w:rPr>
                  <w:sz w:val="18"/>
                </w:rPr>
                <w:t>42.350</w:t>
              </w:r>
            </w:ins>
          </w:p>
        </w:tc>
        <w:tc>
          <w:tcPr>
            <w:tcW w:w="1134" w:type="dxa"/>
          </w:tcPr>
          <w:p>
            <w:pPr>
              <w:pStyle w:val="yTableNAm"/>
              <w:rPr>
                <w:sz w:val="18"/>
              </w:rPr>
            </w:pPr>
            <w:r>
              <w:rPr>
                <w:sz w:val="18"/>
              </w:rPr>
              <w:br/>
            </w:r>
            <w:del w:id="557" w:author="Master Repository Process" w:date="2021-08-01T10:14:00Z">
              <w:r>
                <w:rPr>
                  <w:sz w:val="16"/>
                </w:rPr>
                <w:delText>36.82</w:delText>
              </w:r>
            </w:del>
            <w:ins w:id="558" w:author="Master Repository Process" w:date="2021-08-01T10:14:00Z">
              <w:r>
                <w:rPr>
                  <w:sz w:val="18"/>
                </w:rPr>
                <w:t>50.611</w:t>
              </w:r>
            </w:ins>
          </w:p>
        </w:tc>
        <w:tc>
          <w:tcPr>
            <w:tcW w:w="851" w:type="dxa"/>
            <w:cellDel w:id="559" w:author="Master Repository Process" w:date="2021-08-01T10:14:00Z"/>
          </w:tcPr>
          <w:p>
            <w:pPr>
              <w:pStyle w:val="yTable"/>
              <w:rPr>
                <w:sz w:val="16"/>
              </w:rPr>
            </w:pPr>
            <w:del w:id="560" w:author="Master Repository Process" w:date="2021-08-01T10:14:00Z">
              <w:r>
                <w:rPr>
                  <w:sz w:val="16"/>
                </w:rPr>
                <w:br/>
                <w:delText>44.02</w:delText>
              </w:r>
            </w:del>
          </w:p>
        </w:tc>
      </w:tr>
      <w:tr>
        <w:trPr>
          <w:cantSplit/>
        </w:trPr>
        <w:tc>
          <w:tcPr>
            <w:tcW w:w="567" w:type="dxa"/>
          </w:tcPr>
          <w:p>
            <w:pPr>
              <w:pStyle w:val="yTableNAm"/>
              <w:rPr>
                <w:sz w:val="18"/>
              </w:rPr>
            </w:pPr>
            <w:r>
              <w:rPr>
                <w:sz w:val="18"/>
              </w:rPr>
              <w:t>Z.18</w:t>
            </w:r>
          </w:p>
        </w:tc>
        <w:tc>
          <w:tcPr>
            <w:tcW w:w="851" w:type="dxa"/>
          </w:tcPr>
          <w:p>
            <w:pPr>
              <w:pStyle w:val="yTableNAm"/>
              <w:rPr>
                <w:sz w:val="18"/>
              </w:rPr>
            </w:pPr>
            <w:r>
              <w:rPr>
                <w:sz w:val="18"/>
              </w:rPr>
              <w:t xml:space="preserve">per </w:t>
            </w:r>
            <w:del w:id="561" w:author="Master Repository Process" w:date="2021-08-01T10:14:00Z">
              <w:r>
                <w:rPr>
                  <w:sz w:val="16"/>
                </w:rPr>
                <w:delText>kilowatt</w:delText>
              </w:r>
            </w:del>
            <w:ins w:id="562" w:author="Master Repository Process" w:date="2021-08-01T10:14:00Z">
              <w:r>
                <w:rPr>
                  <w:sz w:val="18"/>
                </w:rPr>
                <w:t>kW</w:t>
              </w:r>
            </w:ins>
          </w:p>
        </w:tc>
        <w:tc>
          <w:tcPr>
            <w:tcW w:w="1701" w:type="dxa"/>
            <w:gridSpan w:val="5"/>
          </w:tcPr>
          <w:p>
            <w:pPr>
              <w:pStyle w:val="yTableNAm"/>
              <w:rPr>
                <w:sz w:val="18"/>
              </w:rPr>
            </w:pPr>
            <w:r>
              <w:rPr>
                <w:sz w:val="18"/>
              </w:rPr>
              <w:t>Auxiliary Lighting in Public Places</w:t>
            </w:r>
          </w:p>
        </w:tc>
        <w:tc>
          <w:tcPr>
            <w:tcW w:w="1275" w:type="dxa"/>
            <w:gridSpan w:val="3"/>
          </w:tcPr>
          <w:p>
            <w:pPr>
              <w:pStyle w:val="yTableNAm"/>
              <w:rPr>
                <w:sz w:val="18"/>
              </w:rPr>
            </w:pPr>
            <w:del w:id="563" w:author="Master Repository Process" w:date="2021-08-01T10:14:00Z">
              <w:r>
                <w:rPr>
                  <w:sz w:val="16"/>
                </w:rPr>
                <w:delText>Service by Negotiation</w:delText>
              </w:r>
            </w:del>
            <w:ins w:id="564" w:author="Master Repository Process" w:date="2021-08-01T10:14:00Z">
              <w:r>
                <w:rPr>
                  <w:sz w:val="18"/>
                </w:rPr>
                <w:br/>
                <w:t>115.181</w:t>
              </w:r>
            </w:ins>
          </w:p>
        </w:tc>
        <w:tc>
          <w:tcPr>
            <w:tcW w:w="1276" w:type="dxa"/>
          </w:tcPr>
          <w:p>
            <w:pPr>
              <w:pStyle w:val="yTableNAm"/>
              <w:rPr>
                <w:sz w:val="18"/>
              </w:rPr>
            </w:pPr>
            <w:r>
              <w:rPr>
                <w:sz w:val="18"/>
              </w:rPr>
              <w:br/>
            </w:r>
            <w:del w:id="565" w:author="Master Repository Process" w:date="2021-08-01T10:14:00Z">
              <w:r>
                <w:rPr>
                  <w:sz w:val="16"/>
                </w:rPr>
                <w:delText>100.16</w:delText>
              </w:r>
            </w:del>
            <w:ins w:id="566" w:author="Master Repository Process" w:date="2021-08-01T10:14:00Z">
              <w:r>
                <w:rPr>
                  <w:sz w:val="18"/>
                </w:rPr>
                <w:t>121.583</w:t>
              </w:r>
            </w:ins>
          </w:p>
        </w:tc>
        <w:tc>
          <w:tcPr>
            <w:tcW w:w="1134" w:type="dxa"/>
          </w:tcPr>
          <w:p>
            <w:pPr>
              <w:pStyle w:val="yTableNAm"/>
              <w:rPr>
                <w:sz w:val="18"/>
              </w:rPr>
            </w:pPr>
            <w:r>
              <w:rPr>
                <w:sz w:val="18"/>
              </w:rPr>
              <w:br/>
            </w:r>
            <w:del w:id="567" w:author="Master Repository Process" w:date="2021-08-01T10:14:00Z">
              <w:r>
                <w:rPr>
                  <w:sz w:val="16"/>
                </w:rPr>
                <w:delText>105.74</w:delText>
              </w:r>
            </w:del>
            <w:ins w:id="568" w:author="Master Repository Process" w:date="2021-08-01T10:14:00Z">
              <w:r>
                <w:rPr>
                  <w:sz w:val="18"/>
                </w:rPr>
                <w:t>146.762</w:t>
              </w:r>
            </w:ins>
          </w:p>
        </w:tc>
        <w:tc>
          <w:tcPr>
            <w:tcW w:w="851" w:type="dxa"/>
            <w:cellDel w:id="569" w:author="Master Repository Process" w:date="2021-08-01T10:14:00Z"/>
          </w:tcPr>
          <w:p>
            <w:pPr>
              <w:pStyle w:val="yTable"/>
              <w:rPr>
                <w:sz w:val="16"/>
              </w:rPr>
            </w:pPr>
            <w:del w:id="570" w:author="Master Repository Process" w:date="2021-08-01T10:14:00Z">
              <w:r>
                <w:rPr>
                  <w:sz w:val="16"/>
                </w:rPr>
                <w:br/>
                <w:delText>127.62</w:delText>
              </w:r>
            </w:del>
          </w:p>
        </w:tc>
      </w:tr>
      <w:tr>
        <w:trPr>
          <w:cantSplit/>
        </w:trPr>
        <w:tc>
          <w:tcPr>
            <w:tcW w:w="6804" w:type="dxa"/>
            <w:gridSpan w:val="13"/>
          </w:tcPr>
          <w:p>
            <w:pPr>
              <w:pStyle w:val="yTableNAm"/>
              <w:rPr>
                <w:i/>
                <w:iCs/>
                <w:sz w:val="18"/>
              </w:rPr>
            </w:pPr>
            <w:r>
              <w:rPr>
                <w:i/>
                <w:iCs/>
                <w:sz w:val="18"/>
              </w:rPr>
              <w:t>Street lighting for existing services only</w:t>
            </w:r>
          </w:p>
        </w:tc>
      </w:tr>
      <w:tr>
        <w:trPr>
          <w:cantSplit/>
        </w:trP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gridSpan w:val="5"/>
          </w:tcPr>
          <w:p>
            <w:pPr>
              <w:pStyle w:val="yTableNAm"/>
              <w:rPr>
                <w:sz w:val="18"/>
              </w:rPr>
            </w:pPr>
            <w:r>
              <w:rPr>
                <w:sz w:val="18"/>
              </w:rPr>
              <w:t>Mercury Vapour</w:t>
            </w:r>
          </w:p>
        </w:tc>
        <w:tc>
          <w:tcPr>
            <w:tcW w:w="1275" w:type="dxa"/>
          </w:tcPr>
          <w:p>
            <w:pPr>
              <w:pStyle w:val="yTableNAm"/>
              <w:rPr>
                <w:sz w:val="18"/>
              </w:rPr>
            </w:pPr>
            <w:del w:id="571" w:author="Master Repository Process" w:date="2021-08-01T10:14:00Z">
              <w:r>
                <w:rPr>
                  <w:sz w:val="16"/>
                </w:rPr>
                <w:delText>Open Fitting, Any Pole</w:delText>
              </w:r>
            </w:del>
            <w:ins w:id="572" w:author="Master Repository Process" w:date="2021-08-01T10:14:00Z">
              <w:r>
                <w:rPr>
                  <w:sz w:val="18"/>
                </w:rPr>
                <w:t>46.046</w:t>
              </w:r>
            </w:ins>
          </w:p>
        </w:tc>
        <w:tc>
          <w:tcPr>
            <w:tcW w:w="1134" w:type="dxa"/>
            <w:cellDel w:id="573" w:author="Master Repository Process" w:date="2021-08-01T10:14:00Z"/>
          </w:tcPr>
          <w:p>
            <w:pPr>
              <w:pStyle w:val="yTable"/>
              <w:rPr>
                <w:sz w:val="16"/>
              </w:rPr>
            </w:pPr>
            <w:del w:id="574" w:author="Master Repository Process" w:date="2021-08-01T10:14:00Z">
              <w:r>
                <w:rPr>
                  <w:sz w:val="16"/>
                </w:rPr>
                <w:br/>
                <w:delText>40.04</w:delText>
              </w:r>
            </w:del>
          </w:p>
        </w:tc>
        <w:tc>
          <w:tcPr>
            <w:tcW w:w="850" w:type="dxa"/>
            <w:cellDel w:id="575" w:author="Master Repository Process" w:date="2021-08-01T10:14:00Z"/>
          </w:tcPr>
          <w:p>
            <w:pPr>
              <w:pStyle w:val="yTable"/>
              <w:rPr>
                <w:sz w:val="16"/>
              </w:rPr>
            </w:pPr>
            <w:del w:id="576" w:author="Master Repository Process" w:date="2021-08-01T10:14:00Z">
              <w:r>
                <w:rPr>
                  <w:sz w:val="16"/>
                </w:rPr>
                <w:br/>
                <w:delText>41.60</w:delText>
              </w:r>
            </w:del>
          </w:p>
        </w:tc>
        <w:tc>
          <w:tcPr>
            <w:tcW w:w="1276" w:type="dxa"/>
          </w:tcPr>
          <w:p>
            <w:pPr>
              <w:pStyle w:val="yTableNAm"/>
              <w:rPr>
                <w:sz w:val="18"/>
              </w:rPr>
            </w:pPr>
            <w:del w:id="577" w:author="Master Repository Process" w:date="2021-08-01T10:14:00Z">
              <w:r>
                <w:rPr>
                  <w:sz w:val="16"/>
                </w:rPr>
                <w:br/>
              </w:r>
            </w:del>
            <w:r>
              <w:rPr>
                <w:sz w:val="18"/>
              </w:rPr>
              <w:t>47.</w:t>
            </w:r>
            <w:del w:id="578" w:author="Master Repository Process" w:date="2021-08-01T10:14:00Z">
              <w:r>
                <w:rPr>
                  <w:sz w:val="16"/>
                </w:rPr>
                <w:delText>48</w:delText>
              </w:r>
            </w:del>
            <w:ins w:id="579" w:author="Master Repository Process" w:date="2021-08-01T10:14:00Z">
              <w:r>
                <w:rPr>
                  <w:sz w:val="18"/>
                </w:rPr>
                <w:t>839</w:t>
              </w:r>
            </w:ins>
          </w:p>
        </w:tc>
        <w:tc>
          <w:tcPr>
            <w:tcW w:w="1134" w:type="dxa"/>
            <w:gridSpan w:val="2"/>
            <w:cellIns w:id="580" w:author="Master Repository Process" w:date="2021-08-01T10:14:00Z"/>
          </w:tcPr>
          <w:p>
            <w:pPr>
              <w:pStyle w:val="yTableNAm"/>
              <w:rPr>
                <w:sz w:val="18"/>
              </w:rPr>
            </w:pPr>
            <w:ins w:id="581" w:author="Master Repository Process" w:date="2021-08-01T10:14:00Z">
              <w:r>
                <w:rPr>
                  <w:sz w:val="18"/>
                </w:rPr>
                <w:t>54.593</w:t>
              </w:r>
            </w:ins>
          </w:p>
        </w:tc>
      </w:tr>
      <w:tr>
        <w:trPr>
          <w:cantSplit/>
        </w:trP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gridSpan w:val="5"/>
          </w:tcPr>
          <w:p>
            <w:pPr>
              <w:pStyle w:val="yTableNAm"/>
              <w:rPr>
                <w:sz w:val="18"/>
              </w:rPr>
            </w:pPr>
            <w:r>
              <w:rPr>
                <w:sz w:val="18"/>
              </w:rPr>
              <w:t>Mercury Vapour</w:t>
            </w:r>
          </w:p>
        </w:tc>
        <w:tc>
          <w:tcPr>
            <w:tcW w:w="1275" w:type="dxa"/>
            <w:gridSpan w:val="3"/>
          </w:tcPr>
          <w:p>
            <w:pPr>
              <w:pStyle w:val="yTableNAm"/>
              <w:rPr>
                <w:sz w:val="18"/>
              </w:rPr>
            </w:pPr>
            <w:del w:id="582" w:author="Master Repository Process" w:date="2021-08-01T10:14:00Z">
              <w:r>
                <w:rPr>
                  <w:sz w:val="16"/>
                </w:rPr>
                <w:delText>Open Fitting, Luminaire</w:delText>
              </w:r>
            </w:del>
            <w:ins w:id="583" w:author="Master Repository Process" w:date="2021-08-01T10:14:00Z">
              <w:r>
                <w:rPr>
                  <w:sz w:val="18"/>
                </w:rPr>
                <w:t>63.151</w:t>
              </w:r>
            </w:ins>
          </w:p>
        </w:tc>
        <w:tc>
          <w:tcPr>
            <w:tcW w:w="1276" w:type="dxa"/>
          </w:tcPr>
          <w:p>
            <w:pPr>
              <w:pStyle w:val="yTableNAm"/>
              <w:rPr>
                <w:sz w:val="18"/>
              </w:rPr>
            </w:pPr>
            <w:del w:id="584" w:author="Master Repository Process" w:date="2021-08-01T10:14:00Z">
              <w:r>
                <w:rPr>
                  <w:sz w:val="16"/>
                </w:rPr>
                <w:br/>
                <w:delText>54.92</w:delText>
              </w:r>
            </w:del>
            <w:ins w:id="585" w:author="Master Repository Process" w:date="2021-08-01T10:14:00Z">
              <w:r>
                <w:rPr>
                  <w:sz w:val="18"/>
                </w:rPr>
                <w:t>65.912</w:t>
              </w:r>
            </w:ins>
          </w:p>
        </w:tc>
        <w:tc>
          <w:tcPr>
            <w:tcW w:w="1134" w:type="dxa"/>
          </w:tcPr>
          <w:p>
            <w:pPr>
              <w:pStyle w:val="yTableNAm"/>
              <w:rPr>
                <w:sz w:val="18"/>
              </w:rPr>
            </w:pPr>
            <w:del w:id="586" w:author="Master Repository Process" w:date="2021-08-01T10:14:00Z">
              <w:r>
                <w:rPr>
                  <w:sz w:val="16"/>
                </w:rPr>
                <w:br/>
                <w:delText>57.32</w:delText>
              </w:r>
            </w:del>
            <w:ins w:id="587" w:author="Master Repository Process" w:date="2021-08-01T10:14:00Z">
              <w:r>
                <w:rPr>
                  <w:sz w:val="18"/>
                </w:rPr>
                <w:t>76.384</w:t>
              </w:r>
            </w:ins>
          </w:p>
        </w:tc>
        <w:tc>
          <w:tcPr>
            <w:tcW w:w="851" w:type="dxa"/>
            <w:cellDel w:id="588" w:author="Master Repository Process" w:date="2021-08-01T10:14:00Z"/>
          </w:tcPr>
          <w:p>
            <w:pPr>
              <w:pStyle w:val="yTable"/>
              <w:rPr>
                <w:sz w:val="16"/>
              </w:rPr>
            </w:pPr>
            <w:del w:id="589" w:author="Master Repository Process" w:date="2021-08-01T10:14:00Z">
              <w:r>
                <w:rPr>
                  <w:sz w:val="16"/>
                </w:rPr>
                <w:br/>
                <w:delText>66.43</w:delText>
              </w:r>
            </w:del>
          </w:p>
        </w:tc>
      </w:tr>
      <w:tr>
        <w:trPr>
          <w:cantSplit/>
        </w:trP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gridSpan w:val="5"/>
          </w:tcPr>
          <w:p>
            <w:pPr>
              <w:pStyle w:val="yTableNAm"/>
              <w:rPr>
                <w:sz w:val="18"/>
              </w:rPr>
            </w:pPr>
            <w:ins w:id="590" w:author="Master Repository Process" w:date="2021-08-01T10:14:00Z">
              <w:r>
                <w:rPr>
                  <w:sz w:val="18"/>
                </w:rPr>
                <w:t xml:space="preserve">Mercury Vapour </w:t>
              </w:r>
            </w:ins>
            <w:r>
              <w:rPr>
                <w:sz w:val="18"/>
              </w:rPr>
              <w:t xml:space="preserve">50% E.C. </w:t>
            </w:r>
            <w:del w:id="591" w:author="Master Repository Process" w:date="2021-08-01T10:14:00Z">
              <w:r>
                <w:rPr>
                  <w:sz w:val="16"/>
                </w:rPr>
                <w:delText>Cost</w:delText>
              </w:r>
              <w:r>
                <w:rPr>
                  <w:sz w:val="16"/>
                </w:rPr>
                <w:br/>
                <w:delText>M.V. Type W</w:delText>
              </w:r>
            </w:del>
            <w:ins w:id="592" w:author="Master Repository Process" w:date="2021-08-01T10:14:00Z">
              <w:r>
                <w:rPr>
                  <w:sz w:val="18"/>
                </w:rPr>
                <w:t>cost</w:t>
              </w:r>
            </w:ins>
          </w:p>
        </w:tc>
        <w:tc>
          <w:tcPr>
            <w:tcW w:w="1275" w:type="dxa"/>
          </w:tcPr>
          <w:p>
            <w:pPr>
              <w:pStyle w:val="yTableNAm"/>
              <w:rPr>
                <w:sz w:val="18"/>
              </w:rPr>
            </w:pPr>
            <w:del w:id="593" w:author="Master Repository Process" w:date="2021-08-01T10:14:00Z">
              <w:r>
                <w:rPr>
                  <w:sz w:val="16"/>
                </w:rPr>
                <w:delText>Luminaire, Wood Poles</w:delText>
              </w:r>
            </w:del>
            <w:ins w:id="594" w:author="Master Repository Process" w:date="2021-08-01T10:14:00Z">
              <w:r>
                <w:rPr>
                  <w:sz w:val="18"/>
                </w:rPr>
                <w:br/>
                <w:t>40.777</w:t>
              </w:r>
            </w:ins>
          </w:p>
        </w:tc>
        <w:tc>
          <w:tcPr>
            <w:tcW w:w="1134" w:type="dxa"/>
            <w:cellDel w:id="595" w:author="Master Repository Process" w:date="2021-08-01T10:14:00Z"/>
          </w:tcPr>
          <w:p>
            <w:pPr>
              <w:pStyle w:val="yTable"/>
              <w:rPr>
                <w:sz w:val="16"/>
              </w:rPr>
            </w:pPr>
            <w:del w:id="596" w:author="Master Repository Process" w:date="2021-08-01T10:14:00Z">
              <w:r>
                <w:rPr>
                  <w:sz w:val="16"/>
                </w:rPr>
                <w:br/>
                <w:delText>35.47</w:delText>
              </w:r>
            </w:del>
          </w:p>
        </w:tc>
        <w:tc>
          <w:tcPr>
            <w:tcW w:w="850" w:type="dxa"/>
            <w:cellDel w:id="597" w:author="Master Repository Process" w:date="2021-08-01T10:14:00Z"/>
          </w:tcPr>
          <w:p>
            <w:pPr>
              <w:pStyle w:val="yTable"/>
              <w:rPr>
                <w:sz w:val="16"/>
              </w:rPr>
            </w:pPr>
            <w:del w:id="598" w:author="Master Repository Process" w:date="2021-08-01T10:14:00Z">
              <w:r>
                <w:rPr>
                  <w:sz w:val="16"/>
                </w:rPr>
                <w:br/>
                <w:delText>37.02</w:delText>
              </w:r>
            </w:del>
          </w:p>
        </w:tc>
        <w:tc>
          <w:tcPr>
            <w:tcW w:w="1276" w:type="dxa"/>
          </w:tcPr>
          <w:p>
            <w:pPr>
              <w:pStyle w:val="yTableNAm"/>
              <w:rPr>
                <w:sz w:val="18"/>
              </w:rPr>
            </w:pPr>
            <w:r>
              <w:rPr>
                <w:sz w:val="18"/>
              </w:rPr>
              <w:br/>
              <w:t>42.</w:t>
            </w:r>
            <w:del w:id="599" w:author="Master Repository Process" w:date="2021-08-01T10:14:00Z">
              <w:r>
                <w:rPr>
                  <w:sz w:val="16"/>
                </w:rPr>
                <w:delText>90</w:delText>
              </w:r>
            </w:del>
            <w:ins w:id="600" w:author="Master Repository Process" w:date="2021-08-01T10:14:00Z">
              <w:r>
                <w:rPr>
                  <w:sz w:val="18"/>
                </w:rPr>
                <w:t>559</w:t>
              </w:r>
            </w:ins>
          </w:p>
        </w:tc>
        <w:tc>
          <w:tcPr>
            <w:tcW w:w="1134" w:type="dxa"/>
            <w:gridSpan w:val="2"/>
            <w:cellIns w:id="601" w:author="Master Repository Process" w:date="2021-08-01T10:14:00Z"/>
          </w:tcPr>
          <w:p>
            <w:pPr>
              <w:pStyle w:val="yTableNAm"/>
              <w:rPr>
                <w:sz w:val="18"/>
              </w:rPr>
            </w:pPr>
            <w:ins w:id="602" w:author="Master Repository Process" w:date="2021-08-01T10:14:00Z">
              <w:r>
                <w:rPr>
                  <w:sz w:val="18"/>
                </w:rPr>
                <w:br/>
                <w:t>49.335</w:t>
              </w:r>
            </w:ins>
          </w:p>
        </w:tc>
      </w:tr>
      <w:tr>
        <w:trPr>
          <w:cantSplit/>
        </w:trP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gridSpan w:val="5"/>
          </w:tcPr>
          <w:p>
            <w:pPr>
              <w:pStyle w:val="yTableNAm"/>
              <w:rPr>
                <w:sz w:val="18"/>
              </w:rPr>
            </w:pPr>
            <w:ins w:id="603" w:author="Master Repository Process" w:date="2021-08-01T10:14:00Z">
              <w:r>
                <w:rPr>
                  <w:sz w:val="18"/>
                </w:rPr>
                <w:t xml:space="preserve">Mercury Vapour </w:t>
              </w:r>
            </w:ins>
            <w:r>
              <w:rPr>
                <w:sz w:val="18"/>
              </w:rPr>
              <w:t xml:space="preserve">100% E.C. </w:t>
            </w:r>
            <w:del w:id="604" w:author="Master Repository Process" w:date="2021-08-01T10:14:00Z">
              <w:r>
                <w:rPr>
                  <w:sz w:val="16"/>
                </w:rPr>
                <w:delText>Cost</w:delText>
              </w:r>
              <w:r>
                <w:rPr>
                  <w:sz w:val="16"/>
                </w:rPr>
                <w:br/>
                <w:delText>M.V. Type W</w:delText>
              </w:r>
            </w:del>
            <w:ins w:id="605" w:author="Master Repository Process" w:date="2021-08-01T10:14:00Z">
              <w:r>
                <w:rPr>
                  <w:sz w:val="18"/>
                </w:rPr>
                <w:t>cost</w:t>
              </w:r>
            </w:ins>
          </w:p>
        </w:tc>
        <w:tc>
          <w:tcPr>
            <w:tcW w:w="1275" w:type="dxa"/>
          </w:tcPr>
          <w:p>
            <w:pPr>
              <w:pStyle w:val="yTableNAm"/>
              <w:rPr>
                <w:sz w:val="18"/>
              </w:rPr>
            </w:pPr>
            <w:del w:id="606" w:author="Master Repository Process" w:date="2021-08-01T10:14:00Z">
              <w:r>
                <w:rPr>
                  <w:sz w:val="16"/>
                </w:rPr>
                <w:delText>Luminaire, Wood Poles</w:delText>
              </w:r>
            </w:del>
            <w:ins w:id="607" w:author="Master Repository Process" w:date="2021-08-01T10:14:00Z">
              <w:r>
                <w:rPr>
                  <w:sz w:val="18"/>
                </w:rPr>
                <w:br/>
                <w:t>46.046</w:t>
              </w:r>
            </w:ins>
          </w:p>
        </w:tc>
        <w:tc>
          <w:tcPr>
            <w:tcW w:w="1134" w:type="dxa"/>
            <w:cellDel w:id="608" w:author="Master Repository Process" w:date="2021-08-01T10:14:00Z"/>
          </w:tcPr>
          <w:p>
            <w:pPr>
              <w:pStyle w:val="yTable"/>
              <w:rPr>
                <w:sz w:val="16"/>
              </w:rPr>
            </w:pPr>
            <w:del w:id="609" w:author="Master Repository Process" w:date="2021-08-01T10:14:00Z">
              <w:r>
                <w:rPr>
                  <w:sz w:val="16"/>
                </w:rPr>
                <w:br/>
                <w:delText>40.04</w:delText>
              </w:r>
            </w:del>
          </w:p>
        </w:tc>
        <w:tc>
          <w:tcPr>
            <w:tcW w:w="850" w:type="dxa"/>
            <w:cellDel w:id="610" w:author="Master Repository Process" w:date="2021-08-01T10:14:00Z"/>
          </w:tcPr>
          <w:p>
            <w:pPr>
              <w:pStyle w:val="yTable"/>
              <w:rPr>
                <w:sz w:val="16"/>
              </w:rPr>
            </w:pPr>
            <w:del w:id="611" w:author="Master Repository Process" w:date="2021-08-01T10:14:00Z">
              <w:r>
                <w:rPr>
                  <w:sz w:val="16"/>
                </w:rPr>
                <w:br/>
                <w:delText>41.60</w:delText>
              </w:r>
            </w:del>
          </w:p>
        </w:tc>
        <w:tc>
          <w:tcPr>
            <w:tcW w:w="1276" w:type="dxa"/>
          </w:tcPr>
          <w:p>
            <w:pPr>
              <w:pStyle w:val="yTableNAm"/>
              <w:rPr>
                <w:sz w:val="18"/>
              </w:rPr>
            </w:pPr>
            <w:r>
              <w:rPr>
                <w:sz w:val="18"/>
              </w:rPr>
              <w:br/>
              <w:t>47.</w:t>
            </w:r>
            <w:del w:id="612" w:author="Master Repository Process" w:date="2021-08-01T10:14:00Z">
              <w:r>
                <w:rPr>
                  <w:sz w:val="16"/>
                </w:rPr>
                <w:delText>48</w:delText>
              </w:r>
            </w:del>
            <w:ins w:id="613" w:author="Master Repository Process" w:date="2021-08-01T10:14:00Z">
              <w:r>
                <w:rPr>
                  <w:sz w:val="18"/>
                </w:rPr>
                <w:t>839</w:t>
              </w:r>
            </w:ins>
          </w:p>
        </w:tc>
        <w:tc>
          <w:tcPr>
            <w:tcW w:w="1134" w:type="dxa"/>
            <w:gridSpan w:val="2"/>
            <w:cellIns w:id="614" w:author="Master Repository Process" w:date="2021-08-01T10:14:00Z"/>
          </w:tcPr>
          <w:p>
            <w:pPr>
              <w:pStyle w:val="yTableNAm"/>
              <w:rPr>
                <w:sz w:val="18"/>
              </w:rPr>
            </w:pPr>
            <w:ins w:id="615" w:author="Master Repository Process" w:date="2021-08-01T10:14:00Z">
              <w:r>
                <w:rPr>
                  <w:sz w:val="18"/>
                </w:rPr>
                <w:br/>
                <w:t>54.593</w:t>
              </w:r>
            </w:ins>
          </w:p>
        </w:tc>
      </w:tr>
      <w:tr>
        <w:trPr>
          <w:cantSplit/>
        </w:trP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gridSpan w:val="5"/>
          </w:tcPr>
          <w:p>
            <w:pPr>
              <w:pStyle w:val="yTableNAm"/>
              <w:rPr>
                <w:sz w:val="18"/>
              </w:rPr>
            </w:pPr>
            <w:ins w:id="616" w:author="Master Repository Process" w:date="2021-08-01T10:14:00Z">
              <w:r>
                <w:rPr>
                  <w:sz w:val="18"/>
                </w:rPr>
                <w:t xml:space="preserve">Mercury Vapour </w:t>
              </w:r>
            </w:ins>
            <w:r>
              <w:rPr>
                <w:sz w:val="18"/>
              </w:rPr>
              <w:t xml:space="preserve">50% E.C. </w:t>
            </w:r>
            <w:del w:id="617" w:author="Master Repository Process" w:date="2021-08-01T10:14:00Z">
              <w:r>
                <w:rPr>
                  <w:sz w:val="16"/>
                </w:rPr>
                <w:delText>Cost</w:delText>
              </w:r>
              <w:r>
                <w:rPr>
                  <w:sz w:val="16"/>
                </w:rPr>
                <w:br/>
                <w:delText>M.V. Type W</w:delText>
              </w:r>
            </w:del>
            <w:ins w:id="618" w:author="Master Repository Process" w:date="2021-08-01T10:14:00Z">
              <w:r>
                <w:rPr>
                  <w:sz w:val="18"/>
                </w:rPr>
                <w:t>cost</w:t>
              </w:r>
            </w:ins>
          </w:p>
        </w:tc>
        <w:tc>
          <w:tcPr>
            <w:tcW w:w="1275" w:type="dxa"/>
            <w:gridSpan w:val="3"/>
          </w:tcPr>
          <w:p>
            <w:pPr>
              <w:pStyle w:val="yTableNAm"/>
              <w:rPr>
                <w:sz w:val="18"/>
              </w:rPr>
            </w:pPr>
            <w:del w:id="619" w:author="Master Repository Process" w:date="2021-08-01T10:14:00Z">
              <w:r>
                <w:rPr>
                  <w:sz w:val="16"/>
                </w:rPr>
                <w:delText>Luminaire, Wood Poles</w:delText>
              </w:r>
            </w:del>
            <w:ins w:id="620" w:author="Master Repository Process" w:date="2021-08-01T10:14:00Z">
              <w:r>
                <w:rPr>
                  <w:sz w:val="18"/>
                </w:rPr>
                <w:br/>
                <w:t>57.893</w:t>
              </w:r>
            </w:ins>
          </w:p>
        </w:tc>
        <w:tc>
          <w:tcPr>
            <w:tcW w:w="1276" w:type="dxa"/>
          </w:tcPr>
          <w:p>
            <w:pPr>
              <w:pStyle w:val="yTableNAm"/>
              <w:rPr>
                <w:sz w:val="18"/>
              </w:rPr>
            </w:pPr>
            <w:r>
              <w:rPr>
                <w:sz w:val="18"/>
              </w:rPr>
              <w:br/>
            </w:r>
            <w:del w:id="621" w:author="Master Repository Process" w:date="2021-08-01T10:14:00Z">
              <w:r>
                <w:rPr>
                  <w:sz w:val="16"/>
                </w:rPr>
                <w:delText>50.34</w:delText>
              </w:r>
            </w:del>
            <w:ins w:id="622" w:author="Master Repository Process" w:date="2021-08-01T10:14:00Z">
              <w:r>
                <w:rPr>
                  <w:sz w:val="18"/>
                </w:rPr>
                <w:t>60.654</w:t>
              </w:r>
            </w:ins>
          </w:p>
        </w:tc>
        <w:tc>
          <w:tcPr>
            <w:tcW w:w="1134" w:type="dxa"/>
          </w:tcPr>
          <w:p>
            <w:pPr>
              <w:pStyle w:val="yTableNAm"/>
              <w:rPr>
                <w:sz w:val="18"/>
              </w:rPr>
            </w:pPr>
            <w:r>
              <w:rPr>
                <w:sz w:val="18"/>
              </w:rPr>
              <w:br/>
            </w:r>
            <w:del w:id="623" w:author="Master Repository Process" w:date="2021-08-01T10:14:00Z">
              <w:r>
                <w:rPr>
                  <w:sz w:val="16"/>
                </w:rPr>
                <w:delText>52.75</w:delText>
              </w:r>
            </w:del>
            <w:ins w:id="624" w:author="Master Repository Process" w:date="2021-08-01T10:14:00Z">
              <w:r>
                <w:rPr>
                  <w:sz w:val="18"/>
                </w:rPr>
                <w:t>71.137</w:t>
              </w:r>
            </w:ins>
          </w:p>
        </w:tc>
        <w:tc>
          <w:tcPr>
            <w:tcW w:w="851" w:type="dxa"/>
            <w:cellDel w:id="625" w:author="Master Repository Process" w:date="2021-08-01T10:14:00Z"/>
          </w:tcPr>
          <w:p>
            <w:pPr>
              <w:pStyle w:val="yTable"/>
              <w:rPr>
                <w:sz w:val="16"/>
              </w:rPr>
            </w:pPr>
            <w:del w:id="626" w:author="Master Repository Process" w:date="2021-08-01T10:14:00Z">
              <w:r>
                <w:rPr>
                  <w:sz w:val="16"/>
                </w:rPr>
                <w:br/>
                <w:delText>61.86</w:delText>
              </w:r>
            </w:del>
          </w:p>
        </w:tc>
      </w:tr>
      <w:tr>
        <w:trPr>
          <w:cantSplit/>
        </w:trP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gridSpan w:val="5"/>
          </w:tcPr>
          <w:p>
            <w:pPr>
              <w:pStyle w:val="yTableNAm"/>
              <w:rPr>
                <w:sz w:val="18"/>
              </w:rPr>
            </w:pPr>
            <w:ins w:id="627" w:author="Master Repository Process" w:date="2021-08-01T10:14:00Z">
              <w:r>
                <w:rPr>
                  <w:sz w:val="18"/>
                </w:rPr>
                <w:t xml:space="preserve">Mercury Vapour </w:t>
              </w:r>
            </w:ins>
            <w:r>
              <w:rPr>
                <w:sz w:val="18"/>
              </w:rPr>
              <w:t xml:space="preserve">100% E.C. </w:t>
            </w:r>
            <w:del w:id="628" w:author="Master Repository Process" w:date="2021-08-01T10:14:00Z">
              <w:r>
                <w:rPr>
                  <w:sz w:val="16"/>
                </w:rPr>
                <w:delText>Cost</w:delText>
              </w:r>
              <w:r>
                <w:rPr>
                  <w:sz w:val="16"/>
                </w:rPr>
                <w:br/>
                <w:delText>M.V. Type W</w:delText>
              </w:r>
            </w:del>
            <w:ins w:id="629" w:author="Master Repository Process" w:date="2021-08-01T10:14:00Z">
              <w:r>
                <w:rPr>
                  <w:sz w:val="18"/>
                </w:rPr>
                <w:t>cost</w:t>
              </w:r>
            </w:ins>
          </w:p>
        </w:tc>
        <w:tc>
          <w:tcPr>
            <w:tcW w:w="1275" w:type="dxa"/>
            <w:gridSpan w:val="3"/>
          </w:tcPr>
          <w:p>
            <w:pPr>
              <w:pStyle w:val="yTableNAm"/>
              <w:rPr>
                <w:sz w:val="18"/>
              </w:rPr>
            </w:pPr>
            <w:del w:id="630" w:author="Master Repository Process" w:date="2021-08-01T10:14:00Z">
              <w:r>
                <w:rPr>
                  <w:sz w:val="16"/>
                </w:rPr>
                <w:delText>Luminaire, Wood Poles</w:delText>
              </w:r>
            </w:del>
            <w:ins w:id="631" w:author="Master Repository Process" w:date="2021-08-01T10:14:00Z">
              <w:r>
                <w:rPr>
                  <w:sz w:val="18"/>
                </w:rPr>
                <w:br/>
                <w:t>63.151</w:t>
              </w:r>
            </w:ins>
          </w:p>
        </w:tc>
        <w:tc>
          <w:tcPr>
            <w:tcW w:w="1276" w:type="dxa"/>
          </w:tcPr>
          <w:p>
            <w:pPr>
              <w:pStyle w:val="yTableNAm"/>
              <w:rPr>
                <w:sz w:val="18"/>
              </w:rPr>
            </w:pPr>
            <w:r>
              <w:rPr>
                <w:sz w:val="18"/>
              </w:rPr>
              <w:br/>
            </w:r>
            <w:del w:id="632" w:author="Master Repository Process" w:date="2021-08-01T10:14:00Z">
              <w:r>
                <w:rPr>
                  <w:sz w:val="16"/>
                </w:rPr>
                <w:delText>54.92</w:delText>
              </w:r>
            </w:del>
            <w:ins w:id="633" w:author="Master Repository Process" w:date="2021-08-01T10:14:00Z">
              <w:r>
                <w:rPr>
                  <w:sz w:val="18"/>
                </w:rPr>
                <w:t>65.912</w:t>
              </w:r>
            </w:ins>
          </w:p>
        </w:tc>
        <w:tc>
          <w:tcPr>
            <w:tcW w:w="1134" w:type="dxa"/>
          </w:tcPr>
          <w:p>
            <w:pPr>
              <w:pStyle w:val="yTableNAm"/>
              <w:rPr>
                <w:sz w:val="18"/>
              </w:rPr>
            </w:pPr>
            <w:r>
              <w:rPr>
                <w:sz w:val="18"/>
              </w:rPr>
              <w:br/>
            </w:r>
            <w:del w:id="634" w:author="Master Repository Process" w:date="2021-08-01T10:14:00Z">
              <w:r>
                <w:rPr>
                  <w:sz w:val="16"/>
                </w:rPr>
                <w:delText>57.32</w:delText>
              </w:r>
            </w:del>
            <w:ins w:id="635" w:author="Master Repository Process" w:date="2021-08-01T10:14:00Z">
              <w:r>
                <w:rPr>
                  <w:sz w:val="18"/>
                </w:rPr>
                <w:t>76.384</w:t>
              </w:r>
            </w:ins>
          </w:p>
        </w:tc>
        <w:tc>
          <w:tcPr>
            <w:tcW w:w="851" w:type="dxa"/>
            <w:cellDel w:id="636" w:author="Master Repository Process" w:date="2021-08-01T10:14:00Z"/>
          </w:tcPr>
          <w:p>
            <w:pPr>
              <w:pStyle w:val="yTable"/>
              <w:rPr>
                <w:sz w:val="16"/>
              </w:rPr>
            </w:pPr>
            <w:del w:id="637" w:author="Master Repository Process" w:date="2021-08-01T10:14:00Z">
              <w:r>
                <w:rPr>
                  <w:sz w:val="16"/>
                </w:rPr>
                <w:br/>
                <w:delText>66.43</w:delText>
              </w:r>
            </w:del>
          </w:p>
        </w:tc>
      </w:tr>
      <w:tr>
        <w:trPr>
          <w:cantSplit/>
        </w:trP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gridSpan w:val="5"/>
          </w:tcPr>
          <w:p>
            <w:pPr>
              <w:pStyle w:val="yTableNAm"/>
              <w:rPr>
                <w:sz w:val="18"/>
              </w:rPr>
            </w:pPr>
            <w:del w:id="638" w:author="Master Repository Process" w:date="2021-08-01T10:14:00Z">
              <w:r>
                <w:rPr>
                  <w:sz w:val="16"/>
                </w:rPr>
                <w:delText>100% E.C. Cost</w:delText>
              </w:r>
              <w:r>
                <w:rPr>
                  <w:sz w:val="16"/>
                </w:rPr>
                <w:br/>
              </w:r>
            </w:del>
            <w:r>
              <w:rPr>
                <w:sz w:val="18"/>
              </w:rPr>
              <w:t>H.P. Sodium</w:t>
            </w:r>
          </w:p>
        </w:tc>
        <w:tc>
          <w:tcPr>
            <w:tcW w:w="1275" w:type="dxa"/>
          </w:tcPr>
          <w:p>
            <w:pPr>
              <w:pStyle w:val="yTableNAm"/>
              <w:rPr>
                <w:sz w:val="18"/>
              </w:rPr>
            </w:pPr>
            <w:del w:id="639" w:author="Master Repository Process" w:date="2021-08-01T10:14:00Z">
              <w:r>
                <w:rPr>
                  <w:sz w:val="16"/>
                </w:rPr>
                <w:delText>Luminaire, Any Pole</w:delText>
              </w:r>
            </w:del>
            <w:ins w:id="640" w:author="Master Repository Process" w:date="2021-08-01T10:14:00Z">
              <w:r>
                <w:rPr>
                  <w:sz w:val="18"/>
                </w:rPr>
                <w:t>41.844</w:t>
              </w:r>
            </w:ins>
          </w:p>
        </w:tc>
        <w:tc>
          <w:tcPr>
            <w:tcW w:w="1134" w:type="dxa"/>
            <w:cellDel w:id="641" w:author="Master Repository Process" w:date="2021-08-01T10:14:00Z"/>
          </w:tcPr>
          <w:p>
            <w:pPr>
              <w:pStyle w:val="yTable"/>
              <w:rPr>
                <w:sz w:val="16"/>
              </w:rPr>
            </w:pPr>
            <w:del w:id="642" w:author="Master Repository Process" w:date="2021-08-01T10:14:00Z">
              <w:r>
                <w:rPr>
                  <w:sz w:val="16"/>
                </w:rPr>
                <w:br/>
                <w:delText>36.39</w:delText>
              </w:r>
            </w:del>
          </w:p>
        </w:tc>
        <w:tc>
          <w:tcPr>
            <w:tcW w:w="850" w:type="dxa"/>
            <w:cellDel w:id="643" w:author="Master Repository Process" w:date="2021-08-01T10:14:00Z"/>
          </w:tcPr>
          <w:p>
            <w:pPr>
              <w:pStyle w:val="yTable"/>
              <w:rPr>
                <w:sz w:val="16"/>
              </w:rPr>
            </w:pPr>
            <w:del w:id="644" w:author="Master Repository Process" w:date="2021-08-01T10:14:00Z">
              <w:r>
                <w:rPr>
                  <w:sz w:val="16"/>
                </w:rPr>
                <w:br/>
                <w:delText>37.25</w:delText>
              </w:r>
            </w:del>
          </w:p>
        </w:tc>
        <w:tc>
          <w:tcPr>
            <w:tcW w:w="1276" w:type="dxa"/>
          </w:tcPr>
          <w:p>
            <w:pPr>
              <w:pStyle w:val="yTableNAm"/>
              <w:rPr>
                <w:sz w:val="18"/>
              </w:rPr>
            </w:pPr>
            <w:del w:id="645" w:author="Master Repository Process" w:date="2021-08-01T10:14:00Z">
              <w:r>
                <w:rPr>
                  <w:sz w:val="16"/>
                </w:rPr>
                <w:br/>
              </w:r>
            </w:del>
            <w:r>
              <w:rPr>
                <w:sz w:val="18"/>
              </w:rPr>
              <w:t>42.</w:t>
            </w:r>
            <w:del w:id="646" w:author="Master Repository Process" w:date="2021-08-01T10:14:00Z">
              <w:r>
                <w:rPr>
                  <w:sz w:val="16"/>
                </w:rPr>
                <w:delText>06</w:delText>
              </w:r>
            </w:del>
            <w:ins w:id="647" w:author="Master Repository Process" w:date="2021-08-01T10:14:00Z">
              <w:r>
                <w:rPr>
                  <w:sz w:val="18"/>
                </w:rPr>
                <w:t>823</w:t>
              </w:r>
            </w:ins>
          </w:p>
        </w:tc>
        <w:tc>
          <w:tcPr>
            <w:tcW w:w="1134" w:type="dxa"/>
            <w:gridSpan w:val="2"/>
            <w:cellIns w:id="648" w:author="Master Repository Process" w:date="2021-08-01T10:14:00Z"/>
          </w:tcPr>
          <w:p>
            <w:pPr>
              <w:pStyle w:val="yTableNAm"/>
              <w:rPr>
                <w:sz w:val="18"/>
              </w:rPr>
            </w:pPr>
            <w:ins w:id="649" w:author="Master Repository Process" w:date="2021-08-01T10:14:00Z">
              <w:r>
                <w:rPr>
                  <w:sz w:val="18"/>
                </w:rPr>
                <w:t>48.367</w:t>
              </w:r>
            </w:ins>
          </w:p>
        </w:tc>
      </w:tr>
      <w:tr>
        <w:trPr>
          <w:cantSplit/>
        </w:trP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gridSpan w:val="5"/>
          </w:tcPr>
          <w:p>
            <w:pPr>
              <w:pStyle w:val="yTableNAm"/>
              <w:rPr>
                <w:sz w:val="18"/>
              </w:rPr>
            </w:pPr>
            <w:del w:id="650" w:author="Master Repository Process" w:date="2021-08-01T10:14:00Z">
              <w:r>
                <w:rPr>
                  <w:sz w:val="16"/>
                </w:rPr>
                <w:delText>50% E.C. Cost</w:delText>
              </w:r>
              <w:r>
                <w:rPr>
                  <w:sz w:val="16"/>
                </w:rPr>
                <w:br/>
              </w:r>
            </w:del>
            <w:r>
              <w:rPr>
                <w:sz w:val="18"/>
              </w:rPr>
              <w:t>H.P. Sodium</w:t>
            </w:r>
            <w:ins w:id="651" w:author="Master Repository Process" w:date="2021-08-01T10:14:00Z">
              <w:r>
                <w:rPr>
                  <w:sz w:val="18"/>
                </w:rPr>
                <w:t xml:space="preserve"> 50% E.C. cost</w:t>
              </w:r>
            </w:ins>
          </w:p>
        </w:tc>
        <w:tc>
          <w:tcPr>
            <w:tcW w:w="1275" w:type="dxa"/>
          </w:tcPr>
          <w:p>
            <w:pPr>
              <w:pStyle w:val="yTableNAm"/>
              <w:rPr>
                <w:sz w:val="18"/>
              </w:rPr>
            </w:pPr>
            <w:del w:id="652" w:author="Master Repository Process" w:date="2021-08-01T10:14:00Z">
              <w:r>
                <w:rPr>
                  <w:sz w:val="16"/>
                </w:rPr>
                <w:delText>Luminaire, Any Pole</w:delText>
              </w:r>
            </w:del>
            <w:ins w:id="653" w:author="Master Repository Process" w:date="2021-08-01T10:14:00Z">
              <w:r>
                <w:rPr>
                  <w:sz w:val="18"/>
                </w:rPr>
                <w:br/>
                <w:t>48.081</w:t>
              </w:r>
            </w:ins>
          </w:p>
        </w:tc>
        <w:tc>
          <w:tcPr>
            <w:tcW w:w="1134" w:type="dxa"/>
            <w:cellDel w:id="654" w:author="Master Repository Process" w:date="2021-08-01T10:14:00Z"/>
          </w:tcPr>
          <w:p>
            <w:pPr>
              <w:pStyle w:val="yTable"/>
              <w:rPr>
                <w:sz w:val="16"/>
              </w:rPr>
            </w:pPr>
            <w:del w:id="655" w:author="Master Repository Process" w:date="2021-08-01T10:14:00Z">
              <w:r>
                <w:rPr>
                  <w:sz w:val="16"/>
                </w:rPr>
                <w:br/>
                <w:delText>41.81</w:delText>
              </w:r>
            </w:del>
          </w:p>
        </w:tc>
        <w:tc>
          <w:tcPr>
            <w:tcW w:w="850" w:type="dxa"/>
            <w:cellDel w:id="656" w:author="Master Repository Process" w:date="2021-08-01T10:14:00Z"/>
          </w:tcPr>
          <w:p>
            <w:pPr>
              <w:pStyle w:val="yTable"/>
              <w:rPr>
                <w:sz w:val="16"/>
              </w:rPr>
            </w:pPr>
            <w:del w:id="657" w:author="Master Repository Process" w:date="2021-08-01T10:14:00Z">
              <w:r>
                <w:rPr>
                  <w:sz w:val="16"/>
                </w:rPr>
                <w:br/>
                <w:delText>43.69</w:delText>
              </w:r>
            </w:del>
          </w:p>
        </w:tc>
        <w:tc>
          <w:tcPr>
            <w:tcW w:w="1276" w:type="dxa"/>
          </w:tcPr>
          <w:p>
            <w:pPr>
              <w:pStyle w:val="yTableNAm"/>
              <w:rPr>
                <w:sz w:val="18"/>
              </w:rPr>
            </w:pPr>
            <w:r>
              <w:rPr>
                <w:sz w:val="18"/>
              </w:rPr>
              <w:br/>
              <w:t>50.</w:t>
            </w:r>
            <w:del w:id="658" w:author="Master Repository Process" w:date="2021-08-01T10:14:00Z">
              <w:r>
                <w:rPr>
                  <w:sz w:val="16"/>
                </w:rPr>
                <w:delText>87</w:delText>
              </w:r>
            </w:del>
            <w:ins w:id="659" w:author="Master Repository Process" w:date="2021-08-01T10:14:00Z">
              <w:r>
                <w:rPr>
                  <w:sz w:val="18"/>
                </w:rPr>
                <w:t>237</w:t>
              </w:r>
            </w:ins>
          </w:p>
        </w:tc>
        <w:tc>
          <w:tcPr>
            <w:tcW w:w="1134" w:type="dxa"/>
            <w:gridSpan w:val="2"/>
            <w:cellIns w:id="660" w:author="Master Repository Process" w:date="2021-08-01T10:14:00Z"/>
          </w:tcPr>
          <w:p>
            <w:pPr>
              <w:pStyle w:val="yTableNAm"/>
              <w:rPr>
                <w:sz w:val="18"/>
              </w:rPr>
            </w:pPr>
            <w:ins w:id="661" w:author="Master Repository Process" w:date="2021-08-01T10:14:00Z">
              <w:r>
                <w:rPr>
                  <w:sz w:val="18"/>
                </w:rPr>
                <w:br/>
                <w:t>58.487</w:t>
              </w:r>
            </w:ins>
          </w:p>
        </w:tc>
      </w:tr>
      <w:tr>
        <w:trPr>
          <w:cantSplit/>
        </w:trP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gridSpan w:val="5"/>
          </w:tcPr>
          <w:p>
            <w:pPr>
              <w:pStyle w:val="yTableNAm"/>
              <w:rPr>
                <w:sz w:val="18"/>
              </w:rPr>
            </w:pPr>
            <w:del w:id="662" w:author="Master Repository Process" w:date="2021-08-01T10:14:00Z">
              <w:r>
                <w:rPr>
                  <w:sz w:val="16"/>
                </w:rPr>
                <w:delText>100% E.C. Cost</w:delText>
              </w:r>
              <w:r>
                <w:rPr>
                  <w:sz w:val="16"/>
                </w:rPr>
                <w:br/>
              </w:r>
            </w:del>
            <w:r>
              <w:rPr>
                <w:sz w:val="18"/>
              </w:rPr>
              <w:t>H.P. Sodium</w:t>
            </w:r>
            <w:ins w:id="663" w:author="Master Repository Process" w:date="2021-08-01T10:14:00Z">
              <w:r>
                <w:rPr>
                  <w:sz w:val="18"/>
                </w:rPr>
                <w:t xml:space="preserve"> 100% E.C. cost</w:t>
              </w:r>
            </w:ins>
          </w:p>
        </w:tc>
        <w:tc>
          <w:tcPr>
            <w:tcW w:w="1275" w:type="dxa"/>
            <w:gridSpan w:val="3"/>
          </w:tcPr>
          <w:p>
            <w:pPr>
              <w:pStyle w:val="yTableNAm"/>
              <w:rPr>
                <w:sz w:val="18"/>
              </w:rPr>
            </w:pPr>
            <w:del w:id="664" w:author="Master Repository Process" w:date="2021-08-01T10:14:00Z">
              <w:r>
                <w:rPr>
                  <w:sz w:val="16"/>
                </w:rPr>
                <w:delText>Luminaire, Any Pole</w:delText>
              </w:r>
            </w:del>
            <w:ins w:id="665" w:author="Master Repository Process" w:date="2021-08-01T10:14:00Z">
              <w:r>
                <w:rPr>
                  <w:sz w:val="18"/>
                </w:rPr>
                <w:br/>
                <w:t>55.935</w:t>
              </w:r>
            </w:ins>
          </w:p>
        </w:tc>
        <w:tc>
          <w:tcPr>
            <w:tcW w:w="1276" w:type="dxa"/>
          </w:tcPr>
          <w:p>
            <w:pPr>
              <w:pStyle w:val="yTableNAm"/>
              <w:rPr>
                <w:sz w:val="18"/>
              </w:rPr>
            </w:pPr>
            <w:r>
              <w:rPr>
                <w:sz w:val="18"/>
              </w:rPr>
              <w:br/>
            </w:r>
            <w:del w:id="666" w:author="Master Repository Process" w:date="2021-08-01T10:14:00Z">
              <w:r>
                <w:rPr>
                  <w:sz w:val="16"/>
                </w:rPr>
                <w:delText>48.64</w:delText>
              </w:r>
            </w:del>
            <w:ins w:id="667" w:author="Master Repository Process" w:date="2021-08-01T10:14:00Z">
              <w:r>
                <w:rPr>
                  <w:sz w:val="18"/>
                </w:rPr>
                <w:t>58.124</w:t>
              </w:r>
            </w:ins>
          </w:p>
        </w:tc>
        <w:tc>
          <w:tcPr>
            <w:tcW w:w="1134" w:type="dxa"/>
          </w:tcPr>
          <w:p>
            <w:pPr>
              <w:pStyle w:val="yTableNAm"/>
              <w:rPr>
                <w:sz w:val="18"/>
              </w:rPr>
            </w:pPr>
            <w:r>
              <w:rPr>
                <w:sz w:val="18"/>
              </w:rPr>
              <w:br/>
            </w:r>
            <w:del w:id="668" w:author="Master Repository Process" w:date="2021-08-01T10:14:00Z">
              <w:r>
                <w:rPr>
                  <w:sz w:val="16"/>
                </w:rPr>
                <w:delText>50.54</w:delText>
              </w:r>
            </w:del>
            <w:ins w:id="669" w:author="Master Repository Process" w:date="2021-08-01T10:14:00Z">
              <w:r>
                <w:rPr>
                  <w:sz w:val="18"/>
                </w:rPr>
                <w:t>66.374</w:t>
              </w:r>
            </w:ins>
          </w:p>
        </w:tc>
        <w:tc>
          <w:tcPr>
            <w:tcW w:w="851" w:type="dxa"/>
            <w:cellDel w:id="670" w:author="Master Repository Process" w:date="2021-08-01T10:14:00Z"/>
          </w:tcPr>
          <w:p>
            <w:pPr>
              <w:pStyle w:val="yTable"/>
              <w:rPr>
                <w:sz w:val="16"/>
              </w:rPr>
            </w:pPr>
            <w:del w:id="671" w:author="Master Repository Process" w:date="2021-08-01T10:14:00Z">
              <w:r>
                <w:rPr>
                  <w:sz w:val="16"/>
                </w:rPr>
                <w:br/>
                <w:delText>57.72</w:delText>
              </w:r>
            </w:del>
          </w:p>
        </w:tc>
      </w:tr>
      <w:tr>
        <w:trPr>
          <w:cantSplit/>
        </w:trP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gridSpan w:val="5"/>
          </w:tcPr>
          <w:p>
            <w:pPr>
              <w:pStyle w:val="yTableNAm"/>
              <w:rPr>
                <w:sz w:val="18"/>
              </w:rPr>
            </w:pPr>
            <w:r>
              <w:rPr>
                <w:sz w:val="18"/>
              </w:rPr>
              <w:t>Incandescent</w:t>
            </w:r>
          </w:p>
        </w:tc>
        <w:tc>
          <w:tcPr>
            <w:tcW w:w="1275" w:type="dxa"/>
            <w:gridSpan w:val="3"/>
          </w:tcPr>
          <w:p>
            <w:pPr>
              <w:pStyle w:val="yTableNAm"/>
              <w:rPr>
                <w:sz w:val="18"/>
              </w:rPr>
            </w:pPr>
            <w:del w:id="672" w:author="Master Repository Process" w:date="2021-08-01T10:14:00Z">
              <w:r>
                <w:rPr>
                  <w:sz w:val="16"/>
                </w:rPr>
                <w:delText>Any . . . . . .</w:delText>
              </w:r>
            </w:del>
            <w:ins w:id="673" w:author="Master Repository Process" w:date="2021-08-01T10:14:00Z">
              <w:r>
                <w:rPr>
                  <w:sz w:val="18"/>
                </w:rPr>
                <w:t>19.657</w:t>
              </w:r>
            </w:ins>
          </w:p>
        </w:tc>
        <w:tc>
          <w:tcPr>
            <w:tcW w:w="1276" w:type="dxa"/>
          </w:tcPr>
          <w:p>
            <w:pPr>
              <w:pStyle w:val="yTableNAm"/>
              <w:rPr>
                <w:sz w:val="18"/>
              </w:rPr>
            </w:pPr>
            <w:del w:id="674" w:author="Master Repository Process" w:date="2021-08-01T10:14:00Z">
              <w:r>
                <w:rPr>
                  <w:sz w:val="16"/>
                </w:rPr>
                <w:delText>17.09</w:delText>
              </w:r>
            </w:del>
            <w:ins w:id="675" w:author="Master Repository Process" w:date="2021-08-01T10:14:00Z">
              <w:r>
                <w:rPr>
                  <w:sz w:val="18"/>
                </w:rPr>
                <w:t>20.086</w:t>
              </w:r>
            </w:ins>
          </w:p>
        </w:tc>
        <w:tc>
          <w:tcPr>
            <w:tcW w:w="1134" w:type="dxa"/>
          </w:tcPr>
          <w:p>
            <w:pPr>
              <w:pStyle w:val="yTableNAm"/>
              <w:rPr>
                <w:sz w:val="18"/>
              </w:rPr>
            </w:pPr>
            <w:del w:id="676" w:author="Master Repository Process" w:date="2021-08-01T10:14:00Z">
              <w:r>
                <w:rPr>
                  <w:sz w:val="16"/>
                </w:rPr>
                <w:delText>17.47</w:delText>
              </w:r>
            </w:del>
            <w:ins w:id="677" w:author="Master Repository Process" w:date="2021-08-01T10:14:00Z">
              <w:r>
                <w:rPr>
                  <w:sz w:val="18"/>
                </w:rPr>
                <w:t>21.604</w:t>
              </w:r>
            </w:ins>
          </w:p>
        </w:tc>
        <w:tc>
          <w:tcPr>
            <w:tcW w:w="851" w:type="dxa"/>
            <w:cellDel w:id="678" w:author="Master Repository Process" w:date="2021-08-01T10:14:00Z"/>
          </w:tcPr>
          <w:p>
            <w:pPr>
              <w:pStyle w:val="yTable"/>
              <w:rPr>
                <w:sz w:val="16"/>
              </w:rPr>
            </w:pPr>
            <w:del w:id="679" w:author="Master Repository Process" w:date="2021-08-01T10:14:00Z">
              <w:r>
                <w:rPr>
                  <w:sz w:val="16"/>
                </w:rPr>
                <w:delText>18.79</w:delText>
              </w:r>
            </w:del>
          </w:p>
        </w:tc>
      </w:tr>
      <w:tr>
        <w:trPr>
          <w:cantSplit/>
        </w:trP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gridSpan w:val="5"/>
          </w:tcPr>
          <w:p>
            <w:pPr>
              <w:pStyle w:val="yTableNAm"/>
              <w:rPr>
                <w:sz w:val="18"/>
              </w:rPr>
            </w:pPr>
            <w:r>
              <w:rPr>
                <w:sz w:val="18"/>
              </w:rPr>
              <w:t>Incandescent</w:t>
            </w:r>
          </w:p>
        </w:tc>
        <w:tc>
          <w:tcPr>
            <w:tcW w:w="1275" w:type="dxa"/>
            <w:gridSpan w:val="3"/>
          </w:tcPr>
          <w:p>
            <w:pPr>
              <w:pStyle w:val="yTableNAm"/>
              <w:rPr>
                <w:sz w:val="18"/>
              </w:rPr>
            </w:pPr>
            <w:del w:id="680" w:author="Master Repository Process" w:date="2021-08-01T10:14:00Z">
              <w:r>
                <w:rPr>
                  <w:sz w:val="16"/>
                </w:rPr>
                <w:delText>Any . . . . . .</w:delText>
              </w:r>
            </w:del>
            <w:ins w:id="681" w:author="Master Repository Process" w:date="2021-08-01T10:14:00Z">
              <w:r>
                <w:rPr>
                  <w:sz w:val="18"/>
                </w:rPr>
                <w:t>19.657</w:t>
              </w:r>
            </w:ins>
          </w:p>
        </w:tc>
        <w:tc>
          <w:tcPr>
            <w:tcW w:w="1276" w:type="dxa"/>
          </w:tcPr>
          <w:p>
            <w:pPr>
              <w:pStyle w:val="yTableNAm"/>
              <w:rPr>
                <w:sz w:val="18"/>
              </w:rPr>
            </w:pPr>
            <w:del w:id="682" w:author="Master Repository Process" w:date="2021-08-01T10:14:00Z">
              <w:r>
                <w:rPr>
                  <w:sz w:val="16"/>
                </w:rPr>
                <w:delText>17.09</w:delText>
              </w:r>
            </w:del>
            <w:ins w:id="683" w:author="Master Repository Process" w:date="2021-08-01T10:14:00Z">
              <w:r>
                <w:rPr>
                  <w:sz w:val="18"/>
                </w:rPr>
                <w:t>20.086</w:t>
              </w:r>
            </w:ins>
          </w:p>
        </w:tc>
        <w:tc>
          <w:tcPr>
            <w:tcW w:w="1134" w:type="dxa"/>
          </w:tcPr>
          <w:p>
            <w:pPr>
              <w:pStyle w:val="yTableNAm"/>
              <w:rPr>
                <w:sz w:val="18"/>
              </w:rPr>
            </w:pPr>
            <w:del w:id="684" w:author="Master Repository Process" w:date="2021-08-01T10:14:00Z">
              <w:r>
                <w:rPr>
                  <w:sz w:val="16"/>
                </w:rPr>
                <w:delText>17.47</w:delText>
              </w:r>
            </w:del>
            <w:ins w:id="685" w:author="Master Repository Process" w:date="2021-08-01T10:14:00Z">
              <w:r>
                <w:rPr>
                  <w:sz w:val="18"/>
                </w:rPr>
                <w:t>21.604</w:t>
              </w:r>
            </w:ins>
          </w:p>
        </w:tc>
        <w:tc>
          <w:tcPr>
            <w:tcW w:w="851" w:type="dxa"/>
            <w:cellDel w:id="686" w:author="Master Repository Process" w:date="2021-08-01T10:14:00Z"/>
          </w:tcPr>
          <w:p>
            <w:pPr>
              <w:pStyle w:val="yTable"/>
              <w:rPr>
                <w:sz w:val="16"/>
              </w:rPr>
            </w:pPr>
            <w:del w:id="687" w:author="Master Repository Process" w:date="2021-08-01T10:14:00Z">
              <w:r>
                <w:rPr>
                  <w:sz w:val="16"/>
                </w:rPr>
                <w:delText>18.79</w:delText>
              </w:r>
            </w:del>
          </w:p>
        </w:tc>
      </w:tr>
      <w:tr>
        <w:trPr>
          <w:cantSplit/>
        </w:trP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gridSpan w:val="5"/>
          </w:tcPr>
          <w:p>
            <w:pPr>
              <w:pStyle w:val="yTableNAm"/>
              <w:rPr>
                <w:sz w:val="18"/>
              </w:rPr>
            </w:pPr>
            <w:r>
              <w:rPr>
                <w:sz w:val="18"/>
              </w:rPr>
              <w:t>Incandescent</w:t>
            </w:r>
          </w:p>
        </w:tc>
        <w:tc>
          <w:tcPr>
            <w:tcW w:w="1275" w:type="dxa"/>
            <w:gridSpan w:val="3"/>
          </w:tcPr>
          <w:p>
            <w:pPr>
              <w:pStyle w:val="yTableNAm"/>
              <w:rPr>
                <w:sz w:val="18"/>
              </w:rPr>
            </w:pPr>
            <w:del w:id="688" w:author="Master Repository Process" w:date="2021-08-01T10:14:00Z">
              <w:r>
                <w:rPr>
                  <w:sz w:val="16"/>
                </w:rPr>
                <w:delText>Any . . . . . .</w:delText>
              </w:r>
            </w:del>
            <w:ins w:id="689" w:author="Master Repository Process" w:date="2021-08-01T10:14:00Z">
              <w:r>
                <w:rPr>
                  <w:sz w:val="18"/>
                </w:rPr>
                <w:t>23.155</w:t>
              </w:r>
            </w:ins>
          </w:p>
        </w:tc>
        <w:tc>
          <w:tcPr>
            <w:tcW w:w="1276" w:type="dxa"/>
          </w:tcPr>
          <w:p>
            <w:pPr>
              <w:pStyle w:val="yTableNAm"/>
              <w:rPr>
                <w:sz w:val="18"/>
              </w:rPr>
            </w:pPr>
            <w:del w:id="690" w:author="Master Repository Process" w:date="2021-08-01T10:14:00Z">
              <w:r>
                <w:rPr>
                  <w:sz w:val="16"/>
                </w:rPr>
                <w:delText>20.14</w:delText>
              </w:r>
            </w:del>
            <w:ins w:id="691" w:author="Master Repository Process" w:date="2021-08-01T10:14:00Z">
              <w:r>
                <w:rPr>
                  <w:sz w:val="18"/>
                </w:rPr>
                <w:t>23.672</w:t>
              </w:r>
            </w:ins>
          </w:p>
        </w:tc>
        <w:tc>
          <w:tcPr>
            <w:tcW w:w="1134" w:type="dxa"/>
          </w:tcPr>
          <w:p>
            <w:pPr>
              <w:pStyle w:val="yTableNAm"/>
              <w:rPr>
                <w:sz w:val="18"/>
              </w:rPr>
            </w:pPr>
            <w:del w:id="692" w:author="Master Repository Process" w:date="2021-08-01T10:14:00Z">
              <w:r>
                <w:rPr>
                  <w:sz w:val="16"/>
                </w:rPr>
                <w:delText>20.59</w:delText>
              </w:r>
            </w:del>
            <w:ins w:id="693" w:author="Master Repository Process" w:date="2021-08-01T10:14:00Z">
              <w:r>
                <w:rPr>
                  <w:sz w:val="18"/>
                </w:rPr>
                <w:t>26.037</w:t>
              </w:r>
            </w:ins>
          </w:p>
        </w:tc>
        <w:tc>
          <w:tcPr>
            <w:tcW w:w="851" w:type="dxa"/>
            <w:cellDel w:id="694" w:author="Master Repository Process" w:date="2021-08-01T10:14:00Z"/>
          </w:tcPr>
          <w:p>
            <w:pPr>
              <w:pStyle w:val="yTable"/>
              <w:rPr>
                <w:sz w:val="16"/>
              </w:rPr>
            </w:pPr>
            <w:del w:id="695" w:author="Master Repository Process" w:date="2021-08-01T10:14:00Z">
              <w:r>
                <w:rPr>
                  <w:sz w:val="16"/>
                </w:rPr>
                <w:delText>22.65</w:delText>
              </w:r>
            </w:del>
          </w:p>
        </w:tc>
      </w:tr>
      <w:tr>
        <w:trPr>
          <w:cantSplit/>
        </w:trP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134" w:type="dxa"/>
            <w:gridSpan w:val="2"/>
            <w:cellDel w:id="696" w:author="Master Repository Process" w:date="2021-08-01T10:14:00Z"/>
          </w:tcPr>
          <w:p>
            <w:pPr>
              <w:pStyle w:val="yTable"/>
              <w:rPr>
                <w:sz w:val="16"/>
              </w:rPr>
            </w:pPr>
            <w:del w:id="697" w:author="Master Repository Process" w:date="2021-08-01T10:14:00Z">
              <w:r>
                <w:rPr>
                  <w:sz w:val="16"/>
                </w:rPr>
                <w:delText>Any . . . . . .</w:delText>
              </w:r>
            </w:del>
          </w:p>
        </w:tc>
        <w:tc>
          <w:tcPr>
            <w:tcW w:w="1134" w:type="dxa"/>
            <w:cellDel w:id="698" w:author="Master Repository Process" w:date="2021-08-01T10:14:00Z"/>
          </w:tcPr>
          <w:p>
            <w:pPr>
              <w:pStyle w:val="yTable"/>
              <w:rPr>
                <w:sz w:val="16"/>
              </w:rPr>
            </w:pPr>
            <w:del w:id="699" w:author="Master Repository Process" w:date="2021-08-01T10:14:00Z">
              <w:r>
                <w:rPr>
                  <w:sz w:val="16"/>
                </w:rPr>
                <w:delText>24.91</w:delText>
              </w:r>
            </w:del>
          </w:p>
        </w:tc>
        <w:tc>
          <w:tcPr>
            <w:tcW w:w="850" w:type="dxa"/>
            <w:cellDel w:id="700" w:author="Master Repository Process" w:date="2021-08-01T10:14:00Z"/>
          </w:tcPr>
          <w:p>
            <w:pPr>
              <w:pStyle w:val="yTable"/>
              <w:rPr>
                <w:sz w:val="16"/>
              </w:rPr>
            </w:pPr>
            <w:del w:id="701" w:author="Master Repository Process" w:date="2021-08-01T10:14:00Z">
              <w:r>
                <w:rPr>
                  <w:sz w:val="16"/>
                </w:rPr>
                <w:delText>25.71</w:delText>
              </w:r>
            </w:del>
          </w:p>
        </w:tc>
        <w:tc>
          <w:tcPr>
            <w:tcW w:w="1275" w:type="dxa"/>
            <w:gridSpan w:val="3"/>
          </w:tcPr>
          <w:p>
            <w:pPr>
              <w:pStyle w:val="yTableNAm"/>
              <w:rPr>
                <w:sz w:val="18"/>
              </w:rPr>
            </w:pPr>
            <w:r>
              <w:rPr>
                <w:sz w:val="18"/>
              </w:rPr>
              <w:t>28.</w:t>
            </w:r>
            <w:del w:id="702" w:author="Master Repository Process" w:date="2021-08-01T10:14:00Z">
              <w:r>
                <w:rPr>
                  <w:sz w:val="16"/>
                </w:rPr>
                <w:delText>63</w:delText>
              </w:r>
            </w:del>
            <w:ins w:id="703" w:author="Master Repository Process" w:date="2021-08-01T10:14:00Z">
              <w:r>
                <w:rPr>
                  <w:sz w:val="18"/>
                </w:rPr>
                <w:t>633</w:t>
              </w:r>
            </w:ins>
          </w:p>
        </w:tc>
        <w:tc>
          <w:tcPr>
            <w:tcW w:w="1276" w:type="dxa"/>
            <w:cellIns w:id="704" w:author="Master Repository Process" w:date="2021-08-01T10:14:00Z"/>
          </w:tcPr>
          <w:p>
            <w:pPr>
              <w:pStyle w:val="yTableNAm"/>
              <w:rPr>
                <w:sz w:val="18"/>
              </w:rPr>
            </w:pPr>
            <w:ins w:id="705" w:author="Master Repository Process" w:date="2021-08-01T10:14:00Z">
              <w:r>
                <w:rPr>
                  <w:sz w:val="18"/>
                </w:rPr>
                <w:t>29.557</w:t>
              </w:r>
            </w:ins>
          </w:p>
        </w:tc>
        <w:tc>
          <w:tcPr>
            <w:tcW w:w="1134" w:type="dxa"/>
            <w:gridSpan w:val="2"/>
            <w:cellIns w:id="706" w:author="Master Repository Process" w:date="2021-08-01T10:14:00Z"/>
          </w:tcPr>
          <w:p>
            <w:pPr>
              <w:pStyle w:val="yTableNAm"/>
              <w:rPr>
                <w:sz w:val="18"/>
              </w:rPr>
            </w:pPr>
            <w:ins w:id="707" w:author="Master Repository Process" w:date="2021-08-01T10:14:00Z">
              <w:r>
                <w:rPr>
                  <w:sz w:val="18"/>
                </w:rPr>
                <w:t>32.912</w:t>
              </w:r>
            </w:ins>
          </w:p>
        </w:tc>
      </w:tr>
      <w:tr>
        <w:trPr>
          <w:cantSplit/>
        </w:trP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gridSpan w:val="5"/>
          </w:tcPr>
          <w:p>
            <w:pPr>
              <w:pStyle w:val="yTableNAm"/>
              <w:rPr>
                <w:sz w:val="18"/>
              </w:rPr>
            </w:pPr>
            <w:r>
              <w:rPr>
                <w:sz w:val="18"/>
              </w:rPr>
              <w:t>Incandescent</w:t>
            </w:r>
          </w:p>
        </w:tc>
        <w:tc>
          <w:tcPr>
            <w:tcW w:w="1275" w:type="dxa"/>
          </w:tcPr>
          <w:p>
            <w:pPr>
              <w:pStyle w:val="yTableNAm"/>
              <w:rPr>
                <w:sz w:val="18"/>
              </w:rPr>
            </w:pPr>
            <w:del w:id="708" w:author="Master Repository Process" w:date="2021-08-01T10:14:00Z">
              <w:r>
                <w:rPr>
                  <w:sz w:val="16"/>
                </w:rPr>
                <w:delText>Open Fitting, Any Pole</w:delText>
              </w:r>
            </w:del>
            <w:ins w:id="709" w:author="Master Repository Process" w:date="2021-08-01T10:14:00Z">
              <w:r>
                <w:rPr>
                  <w:sz w:val="18"/>
                </w:rPr>
                <w:t>46.046</w:t>
              </w:r>
            </w:ins>
          </w:p>
        </w:tc>
        <w:tc>
          <w:tcPr>
            <w:tcW w:w="1134" w:type="dxa"/>
            <w:cellDel w:id="710" w:author="Master Repository Process" w:date="2021-08-01T10:14:00Z"/>
          </w:tcPr>
          <w:p>
            <w:pPr>
              <w:pStyle w:val="yTable"/>
              <w:rPr>
                <w:sz w:val="16"/>
              </w:rPr>
            </w:pPr>
            <w:del w:id="711" w:author="Master Repository Process" w:date="2021-08-01T10:14:00Z">
              <w:r>
                <w:rPr>
                  <w:sz w:val="16"/>
                </w:rPr>
                <w:br/>
                <w:delText>40.04</w:delText>
              </w:r>
            </w:del>
          </w:p>
        </w:tc>
        <w:tc>
          <w:tcPr>
            <w:tcW w:w="850" w:type="dxa"/>
            <w:cellDel w:id="712" w:author="Master Repository Process" w:date="2021-08-01T10:14:00Z"/>
          </w:tcPr>
          <w:p>
            <w:pPr>
              <w:pStyle w:val="yTable"/>
              <w:rPr>
                <w:sz w:val="16"/>
              </w:rPr>
            </w:pPr>
            <w:del w:id="713" w:author="Master Repository Process" w:date="2021-08-01T10:14:00Z">
              <w:r>
                <w:rPr>
                  <w:sz w:val="16"/>
                </w:rPr>
                <w:br/>
                <w:delText>41.60</w:delText>
              </w:r>
            </w:del>
          </w:p>
        </w:tc>
        <w:tc>
          <w:tcPr>
            <w:tcW w:w="1276" w:type="dxa"/>
          </w:tcPr>
          <w:p>
            <w:pPr>
              <w:pStyle w:val="yTableNAm"/>
              <w:rPr>
                <w:sz w:val="18"/>
              </w:rPr>
            </w:pPr>
            <w:del w:id="714" w:author="Master Repository Process" w:date="2021-08-01T10:14:00Z">
              <w:r>
                <w:rPr>
                  <w:sz w:val="16"/>
                </w:rPr>
                <w:br/>
              </w:r>
            </w:del>
            <w:r>
              <w:rPr>
                <w:sz w:val="18"/>
              </w:rPr>
              <w:t>47.</w:t>
            </w:r>
            <w:del w:id="715" w:author="Master Repository Process" w:date="2021-08-01T10:14:00Z">
              <w:r>
                <w:rPr>
                  <w:sz w:val="16"/>
                </w:rPr>
                <w:delText>48</w:delText>
              </w:r>
            </w:del>
            <w:ins w:id="716" w:author="Master Repository Process" w:date="2021-08-01T10:14:00Z">
              <w:r>
                <w:rPr>
                  <w:sz w:val="18"/>
                </w:rPr>
                <w:t>839</w:t>
              </w:r>
            </w:ins>
          </w:p>
        </w:tc>
        <w:tc>
          <w:tcPr>
            <w:tcW w:w="1134" w:type="dxa"/>
            <w:gridSpan w:val="2"/>
            <w:cellIns w:id="717" w:author="Master Repository Process" w:date="2021-08-01T10:14:00Z"/>
          </w:tcPr>
          <w:p>
            <w:pPr>
              <w:pStyle w:val="yTableNAm"/>
              <w:rPr>
                <w:sz w:val="18"/>
              </w:rPr>
            </w:pPr>
            <w:ins w:id="718" w:author="Master Repository Process" w:date="2021-08-01T10:14:00Z">
              <w:r>
                <w:rPr>
                  <w:sz w:val="18"/>
                </w:rPr>
                <w:t>54.593</w:t>
              </w:r>
            </w:ins>
          </w:p>
        </w:tc>
      </w:tr>
      <w:tr>
        <w:trPr>
          <w:cantSplit/>
        </w:trP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gridSpan w:val="5"/>
          </w:tcPr>
          <w:p>
            <w:pPr>
              <w:pStyle w:val="yTableNAm"/>
              <w:rPr>
                <w:sz w:val="18"/>
              </w:rPr>
            </w:pPr>
            <w:r>
              <w:rPr>
                <w:sz w:val="18"/>
              </w:rPr>
              <w:t>Fluorescent</w:t>
            </w:r>
          </w:p>
        </w:tc>
        <w:tc>
          <w:tcPr>
            <w:tcW w:w="1275" w:type="dxa"/>
            <w:gridSpan w:val="3"/>
          </w:tcPr>
          <w:p>
            <w:pPr>
              <w:pStyle w:val="yTableNAm"/>
              <w:rPr>
                <w:sz w:val="18"/>
              </w:rPr>
            </w:pPr>
            <w:del w:id="719" w:author="Master Repository Process" w:date="2021-08-01T10:14:00Z">
              <w:r>
                <w:rPr>
                  <w:sz w:val="16"/>
                </w:rPr>
                <w:delText>Open Fitting, Any Pole</w:delText>
              </w:r>
            </w:del>
            <w:ins w:id="720" w:author="Master Repository Process" w:date="2021-08-01T10:14:00Z">
              <w:r>
                <w:rPr>
                  <w:sz w:val="18"/>
                </w:rPr>
                <w:t>19.657</w:t>
              </w:r>
            </w:ins>
          </w:p>
        </w:tc>
        <w:tc>
          <w:tcPr>
            <w:tcW w:w="1276" w:type="dxa"/>
          </w:tcPr>
          <w:p>
            <w:pPr>
              <w:pStyle w:val="yTableNAm"/>
              <w:rPr>
                <w:sz w:val="18"/>
              </w:rPr>
            </w:pPr>
            <w:del w:id="721" w:author="Master Repository Process" w:date="2021-08-01T10:14:00Z">
              <w:r>
                <w:rPr>
                  <w:sz w:val="16"/>
                </w:rPr>
                <w:br/>
                <w:delText>17.09</w:delText>
              </w:r>
            </w:del>
            <w:ins w:id="722" w:author="Master Repository Process" w:date="2021-08-01T10:14:00Z">
              <w:r>
                <w:rPr>
                  <w:sz w:val="18"/>
                </w:rPr>
                <w:t>20.086</w:t>
              </w:r>
            </w:ins>
          </w:p>
        </w:tc>
        <w:tc>
          <w:tcPr>
            <w:tcW w:w="1134" w:type="dxa"/>
          </w:tcPr>
          <w:p>
            <w:pPr>
              <w:pStyle w:val="yTableNAm"/>
              <w:rPr>
                <w:sz w:val="18"/>
              </w:rPr>
            </w:pPr>
            <w:del w:id="723" w:author="Master Repository Process" w:date="2021-08-01T10:14:00Z">
              <w:r>
                <w:rPr>
                  <w:sz w:val="16"/>
                </w:rPr>
                <w:br/>
                <w:delText>17.47</w:delText>
              </w:r>
            </w:del>
            <w:ins w:id="724" w:author="Master Repository Process" w:date="2021-08-01T10:14:00Z">
              <w:r>
                <w:rPr>
                  <w:sz w:val="18"/>
                </w:rPr>
                <w:t>21.604</w:t>
              </w:r>
            </w:ins>
          </w:p>
        </w:tc>
        <w:tc>
          <w:tcPr>
            <w:tcW w:w="851" w:type="dxa"/>
            <w:cellDel w:id="725" w:author="Master Repository Process" w:date="2021-08-01T10:14:00Z"/>
          </w:tcPr>
          <w:p>
            <w:pPr>
              <w:pStyle w:val="yTable"/>
              <w:rPr>
                <w:sz w:val="16"/>
              </w:rPr>
            </w:pPr>
            <w:del w:id="726" w:author="Master Repository Process" w:date="2021-08-01T10:14:00Z">
              <w:r>
                <w:rPr>
                  <w:sz w:val="16"/>
                </w:rPr>
                <w:br/>
                <w:delText>18.79</w:delText>
              </w:r>
            </w:del>
          </w:p>
        </w:tc>
      </w:tr>
      <w:tr>
        <w:trPr>
          <w:cantSplit/>
        </w:trP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gridSpan w:val="5"/>
          </w:tcPr>
          <w:p>
            <w:pPr>
              <w:pStyle w:val="yTableNAm"/>
              <w:rPr>
                <w:sz w:val="18"/>
              </w:rPr>
            </w:pPr>
            <w:r>
              <w:rPr>
                <w:sz w:val="18"/>
              </w:rPr>
              <w:t>Fluorescent</w:t>
            </w:r>
          </w:p>
        </w:tc>
        <w:tc>
          <w:tcPr>
            <w:tcW w:w="1275" w:type="dxa"/>
            <w:gridSpan w:val="3"/>
          </w:tcPr>
          <w:p>
            <w:pPr>
              <w:pStyle w:val="yTableNAm"/>
              <w:rPr>
                <w:sz w:val="18"/>
              </w:rPr>
            </w:pPr>
            <w:del w:id="727" w:author="Master Repository Process" w:date="2021-08-01T10:14:00Z">
              <w:r>
                <w:rPr>
                  <w:sz w:val="16"/>
                </w:rPr>
                <w:delText>Open Fitting, Any Pole</w:delText>
              </w:r>
            </w:del>
            <w:ins w:id="728" w:author="Master Repository Process" w:date="2021-08-01T10:14:00Z">
              <w:r>
                <w:rPr>
                  <w:sz w:val="18"/>
                </w:rPr>
                <w:t>23.155</w:t>
              </w:r>
            </w:ins>
          </w:p>
        </w:tc>
        <w:tc>
          <w:tcPr>
            <w:tcW w:w="1276" w:type="dxa"/>
          </w:tcPr>
          <w:p>
            <w:pPr>
              <w:pStyle w:val="yTableNAm"/>
              <w:rPr>
                <w:sz w:val="18"/>
              </w:rPr>
            </w:pPr>
            <w:del w:id="729" w:author="Master Repository Process" w:date="2021-08-01T10:14:00Z">
              <w:r>
                <w:rPr>
                  <w:sz w:val="16"/>
                </w:rPr>
                <w:br/>
                <w:delText>20.14</w:delText>
              </w:r>
            </w:del>
            <w:ins w:id="730" w:author="Master Repository Process" w:date="2021-08-01T10:14:00Z">
              <w:r>
                <w:rPr>
                  <w:sz w:val="18"/>
                </w:rPr>
                <w:t>23.672</w:t>
              </w:r>
            </w:ins>
          </w:p>
        </w:tc>
        <w:tc>
          <w:tcPr>
            <w:tcW w:w="1134" w:type="dxa"/>
          </w:tcPr>
          <w:p>
            <w:pPr>
              <w:pStyle w:val="yTableNAm"/>
              <w:rPr>
                <w:sz w:val="18"/>
              </w:rPr>
            </w:pPr>
            <w:del w:id="731" w:author="Master Repository Process" w:date="2021-08-01T10:14:00Z">
              <w:r>
                <w:rPr>
                  <w:sz w:val="16"/>
                </w:rPr>
                <w:br/>
                <w:delText>20.59</w:delText>
              </w:r>
            </w:del>
            <w:ins w:id="732" w:author="Master Repository Process" w:date="2021-08-01T10:14:00Z">
              <w:r>
                <w:rPr>
                  <w:sz w:val="18"/>
                </w:rPr>
                <w:t>26.037</w:t>
              </w:r>
            </w:ins>
          </w:p>
        </w:tc>
        <w:tc>
          <w:tcPr>
            <w:tcW w:w="851" w:type="dxa"/>
            <w:cellDel w:id="733" w:author="Master Repository Process" w:date="2021-08-01T10:14:00Z"/>
          </w:tcPr>
          <w:p>
            <w:pPr>
              <w:pStyle w:val="yTable"/>
              <w:rPr>
                <w:sz w:val="16"/>
              </w:rPr>
            </w:pPr>
            <w:del w:id="734" w:author="Master Repository Process" w:date="2021-08-01T10:14:00Z">
              <w:r>
                <w:rPr>
                  <w:sz w:val="16"/>
                </w:rPr>
                <w:br/>
                <w:delText>22.65</w:delText>
              </w:r>
            </w:del>
          </w:p>
        </w:tc>
      </w:tr>
      <w:tr>
        <w:trPr>
          <w:cantSplit/>
        </w:trP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gridSpan w:val="5"/>
            <w:tcBorders>
              <w:bottom w:val="single" w:sz="4" w:space="0" w:color="auto"/>
            </w:tcBorders>
          </w:tcPr>
          <w:p>
            <w:pPr>
              <w:pStyle w:val="yTableNAm"/>
              <w:rPr>
                <w:sz w:val="18"/>
              </w:rPr>
            </w:pPr>
            <w:r>
              <w:rPr>
                <w:sz w:val="18"/>
              </w:rPr>
              <w:t>Fluorescent</w:t>
            </w:r>
          </w:p>
        </w:tc>
        <w:tc>
          <w:tcPr>
            <w:tcW w:w="1275" w:type="dxa"/>
            <w:gridSpan w:val="3"/>
            <w:tcBorders>
              <w:bottom w:val="single" w:sz="4" w:space="0" w:color="auto"/>
            </w:tcBorders>
          </w:tcPr>
          <w:p>
            <w:pPr>
              <w:pStyle w:val="yTableNAm"/>
              <w:rPr>
                <w:sz w:val="18"/>
              </w:rPr>
            </w:pPr>
            <w:del w:id="735" w:author="Master Repository Process" w:date="2021-08-01T10:14:00Z">
              <w:r>
                <w:rPr>
                  <w:sz w:val="16"/>
                </w:rPr>
                <w:delText>—</w:delText>
              </w:r>
            </w:del>
            <w:ins w:id="736" w:author="Master Repository Process" w:date="2021-08-01T10:14:00Z">
              <w:r>
                <w:rPr>
                  <w:sz w:val="18"/>
                </w:rPr>
                <w:t>32.384</w:t>
              </w:r>
            </w:ins>
          </w:p>
        </w:tc>
        <w:tc>
          <w:tcPr>
            <w:tcW w:w="1276" w:type="dxa"/>
            <w:tcBorders>
              <w:bottom w:val="single" w:sz="4" w:space="0" w:color="auto"/>
            </w:tcBorders>
          </w:tcPr>
          <w:p>
            <w:pPr>
              <w:pStyle w:val="yTableNAm"/>
              <w:rPr>
                <w:sz w:val="18"/>
              </w:rPr>
            </w:pPr>
            <w:del w:id="737" w:author="Master Repository Process" w:date="2021-08-01T10:14:00Z">
              <w:r>
                <w:rPr>
                  <w:sz w:val="16"/>
                </w:rPr>
                <w:delText>28.16</w:delText>
              </w:r>
            </w:del>
            <w:ins w:id="738" w:author="Master Repository Process" w:date="2021-08-01T10:14:00Z">
              <w:r>
                <w:rPr>
                  <w:sz w:val="18"/>
                </w:rPr>
                <w:t>32.835</w:t>
              </w:r>
            </w:ins>
          </w:p>
        </w:tc>
        <w:tc>
          <w:tcPr>
            <w:tcW w:w="1134" w:type="dxa"/>
            <w:tcBorders>
              <w:bottom w:val="single" w:sz="4" w:space="0" w:color="auto"/>
            </w:tcBorders>
          </w:tcPr>
          <w:p>
            <w:pPr>
              <w:pStyle w:val="yTableNAm"/>
              <w:rPr>
                <w:sz w:val="18"/>
              </w:rPr>
            </w:pPr>
            <w:del w:id="739" w:author="Master Repository Process" w:date="2021-08-01T10:14:00Z">
              <w:r>
                <w:rPr>
                  <w:sz w:val="16"/>
                </w:rPr>
                <w:delText>28.56</w:delText>
              </w:r>
            </w:del>
            <w:ins w:id="740" w:author="Master Repository Process" w:date="2021-08-01T10:14:00Z">
              <w:r>
                <w:rPr>
                  <w:sz w:val="18"/>
                </w:rPr>
                <w:t>38.093</w:t>
              </w:r>
            </w:ins>
          </w:p>
        </w:tc>
        <w:tc>
          <w:tcPr>
            <w:tcW w:w="851" w:type="dxa"/>
            <w:tcBorders>
              <w:bottom w:val="single" w:sz="4" w:space="0" w:color="auto"/>
            </w:tcBorders>
            <w:cellDel w:id="741" w:author="Master Repository Process" w:date="2021-08-01T10:14:00Z"/>
          </w:tcPr>
          <w:p>
            <w:pPr>
              <w:pStyle w:val="yTable"/>
              <w:rPr>
                <w:sz w:val="16"/>
              </w:rPr>
            </w:pPr>
            <w:del w:id="742" w:author="Master Repository Process" w:date="2021-08-01T10:14:00Z">
              <w:r>
                <w:rPr>
                  <w:sz w:val="16"/>
                </w:rPr>
                <w:delText>33.13</w:delText>
              </w:r>
            </w:del>
          </w:p>
        </w:tc>
      </w:tr>
    </w:tbl>
    <w:p>
      <w:pPr>
        <w:pStyle w:val="Footnotesection"/>
        <w:rPr>
          <w:ins w:id="743" w:author="Master Repository Process" w:date="2021-08-01T10:14:00Z"/>
          <w:rStyle w:val="CharSchNo"/>
        </w:rPr>
      </w:pPr>
      <w:ins w:id="744" w:author="Master Repository Process" w:date="2021-08-01T10:14:00Z">
        <w:r>
          <w:rPr>
            <w:rStyle w:val="CharSchNo"/>
          </w:rPr>
          <w:tab/>
          <w:t xml:space="preserve">[Schedule 2 inserted </w:t>
        </w:r>
        <w:r>
          <w:t>in Gazette 30 Mar 2009 p. 1006</w:t>
        </w:r>
        <w:r>
          <w:noBreakHyphen/>
          <w:t>8.]</w:t>
        </w:r>
      </w:ins>
    </w:p>
    <w:p>
      <w:pPr>
        <w:pStyle w:val="yScheduleHeading"/>
      </w:pPr>
      <w:bookmarkStart w:id="745" w:name="_Toc226274355"/>
      <w:r>
        <w:rPr>
          <w:rStyle w:val="CharSchNo"/>
        </w:rPr>
        <w:t>Schedule 3</w:t>
      </w:r>
      <w:r>
        <w:rPr>
          <w:rStyle w:val="CharSDivNo"/>
        </w:rPr>
        <w:t> </w:t>
      </w:r>
      <w:r>
        <w:t>—</w:t>
      </w:r>
      <w:r>
        <w:rPr>
          <w:rStyle w:val="CharSDivText"/>
        </w:rPr>
        <w:t> </w:t>
      </w:r>
      <w:r>
        <w:rPr>
          <w:rStyle w:val="CharSchText"/>
        </w:rPr>
        <w:t>Meter rentals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745"/>
    </w:p>
    <w:bookmarkEnd w:id="456"/>
    <w:bookmarkEnd w:id="457"/>
    <w:bookmarkEnd w:id="458"/>
    <w:bookmarkEnd w:id="459"/>
    <w:bookmarkEnd w:id="460"/>
    <w:bookmarkEnd w:id="461"/>
    <w:bookmarkEnd w:id="462"/>
    <w:bookmarkEnd w:id="463"/>
    <w:bookmarkEnd w:id="464"/>
    <w:bookmarkEnd w:id="465"/>
    <w:bookmarkEnd w:id="466"/>
    <w:bookmarkEnd w:id="467"/>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46" w:name="_Toc123621761"/>
      <w:bookmarkStart w:id="747" w:name="_Toc123621908"/>
      <w:bookmarkStart w:id="748" w:name="_Toc123624868"/>
      <w:bookmarkStart w:id="749" w:name="_Toc123624935"/>
      <w:bookmarkStart w:id="750" w:name="_Toc123630130"/>
      <w:bookmarkStart w:id="751" w:name="_Toc123630148"/>
      <w:bookmarkStart w:id="752" w:name="_Toc123630166"/>
      <w:bookmarkStart w:id="753" w:name="_Toc124052052"/>
      <w:bookmarkStart w:id="754" w:name="_Toc124057997"/>
      <w:bookmarkStart w:id="755" w:name="_Toc124058058"/>
      <w:bookmarkStart w:id="756" w:name="_Toc124133812"/>
      <w:bookmarkStart w:id="757" w:name="_Toc124148135"/>
      <w:bookmarkStart w:id="758" w:name="_Toc124157867"/>
      <w:bookmarkStart w:id="759" w:name="_Toc124216744"/>
      <w:bookmarkStart w:id="760" w:name="_Toc124217252"/>
      <w:bookmarkStart w:id="761" w:name="_Toc124218591"/>
      <w:bookmarkStart w:id="762" w:name="_Toc124222751"/>
      <w:bookmarkStart w:id="763" w:name="_Toc124224479"/>
      <w:bookmarkStart w:id="764" w:name="_Toc124224512"/>
      <w:bookmarkStart w:id="765" w:name="_Toc124224880"/>
      <w:bookmarkStart w:id="766" w:name="_Toc124224980"/>
      <w:bookmarkStart w:id="767" w:name="_Toc124225770"/>
      <w:bookmarkStart w:id="768" w:name="_Toc124226031"/>
      <w:bookmarkStart w:id="769" w:name="_Toc124235193"/>
      <w:bookmarkStart w:id="770" w:name="_Toc124235994"/>
      <w:bookmarkStart w:id="771" w:name="_Toc125272420"/>
      <w:bookmarkStart w:id="772" w:name="_Toc125279430"/>
      <w:bookmarkStart w:id="773" w:name="_Toc127005831"/>
      <w:bookmarkStart w:id="774" w:name="_Toc127006378"/>
      <w:bookmarkStart w:id="775" w:name="_Toc127077912"/>
      <w:bookmarkStart w:id="776" w:name="_Toc127078617"/>
      <w:bookmarkStart w:id="777" w:name="_Toc127079204"/>
      <w:bookmarkStart w:id="778" w:name="_Toc127079726"/>
      <w:bookmarkStart w:id="779" w:name="_Toc127083151"/>
      <w:bookmarkStart w:id="780" w:name="_Toc127084573"/>
      <w:bookmarkStart w:id="781" w:name="_Toc127084607"/>
      <w:bookmarkStart w:id="782" w:name="_Toc127084754"/>
      <w:bookmarkStart w:id="783" w:name="_Toc127085273"/>
      <w:bookmarkStart w:id="784" w:name="_Toc127085682"/>
      <w:bookmarkStart w:id="785" w:name="_Toc127085724"/>
      <w:bookmarkStart w:id="786" w:name="_Toc127085796"/>
      <w:bookmarkStart w:id="787" w:name="_Toc127086364"/>
      <w:bookmarkStart w:id="788" w:name="_Toc127672636"/>
      <w:bookmarkStart w:id="789" w:name="_Toc127695305"/>
      <w:bookmarkStart w:id="790" w:name="_Toc127695748"/>
      <w:bookmarkStart w:id="791" w:name="_Toc127699632"/>
      <w:bookmarkStart w:id="792" w:name="_Toc127947042"/>
      <w:bookmarkStart w:id="793" w:name="_Toc127947931"/>
      <w:bookmarkStart w:id="794" w:name="_Toc127947957"/>
      <w:bookmarkStart w:id="795" w:name="_Toc127959127"/>
      <w:bookmarkStart w:id="796" w:name="_Toc127959536"/>
      <w:bookmarkStart w:id="797" w:name="_Toc128191088"/>
      <w:bookmarkStart w:id="798" w:name="_Toc128196511"/>
      <w:bookmarkStart w:id="799" w:name="_Toc128283917"/>
      <w:bookmarkStart w:id="800" w:name="_Toc128284076"/>
      <w:bookmarkStart w:id="801" w:name="_Toc128284102"/>
      <w:bookmarkStart w:id="802" w:name="_Toc128284291"/>
      <w:bookmarkStart w:id="803" w:name="_Toc131496148"/>
      <w:bookmarkStart w:id="804" w:name="_Toc131497431"/>
      <w:bookmarkStart w:id="805" w:name="_Toc131501863"/>
      <w:bookmarkStart w:id="806" w:name="_Toc171050319"/>
      <w:bookmarkStart w:id="807" w:name="_Toc226274356"/>
      <w:r>
        <w:rPr>
          <w:rStyle w:val="CharSchNo"/>
        </w:rPr>
        <w:t>Schedule 4</w:t>
      </w:r>
      <w:r>
        <w:rPr>
          <w:rStyle w:val="CharSDivNo"/>
        </w:rPr>
        <w:t> </w:t>
      </w:r>
      <w:r>
        <w:t>—</w:t>
      </w:r>
      <w:r>
        <w:rPr>
          <w:rStyle w:val="CharSDivText"/>
        </w:rPr>
        <w:t> </w:t>
      </w:r>
      <w:r>
        <w:rPr>
          <w:rStyle w:val="CharSchText"/>
        </w:rPr>
        <w:t>Fees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spacing w:after="60"/>
              <w:rPr>
                <w:b/>
                <w:iCs/>
              </w:rPr>
            </w:pPr>
            <w:r>
              <w:rPr>
                <w:b/>
                <w:iCs/>
              </w:rPr>
              <w:t>Description of fee</w:t>
            </w:r>
          </w:p>
        </w:tc>
        <w:tc>
          <w:tcPr>
            <w:tcW w:w="1418" w:type="dxa"/>
            <w:tcBorders>
              <w:top w:val="single" w:sz="4" w:space="0" w:color="auto"/>
              <w:bottom w:val="single" w:sz="4" w:space="0" w:color="auto"/>
            </w:tcBorders>
          </w:tcPr>
          <w:p>
            <w:pPr>
              <w:pStyle w:val="yTable"/>
              <w:spacing w:after="60"/>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$29.80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r>
            <w:del w:id="808" w:author="Master Repository Process" w:date="2021-08-01T10:14:00Z">
              <w:r>
                <w:delText>30.68</w:delText>
              </w:r>
            </w:del>
            <w:ins w:id="809" w:author="Master Repository Process" w:date="2021-08-01T10:14:00Z">
              <w:r>
                <w:t>35.277</w:t>
              </w:r>
            </w:ins>
            <w:r>
              <w:t xml:space="preserve">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r>
            <w:del w:id="810" w:author="Master Repository Process" w:date="2021-08-01T10:14:00Z">
              <w:r>
                <w:delText>39.22</w:delText>
              </w:r>
            </w:del>
            <w:ins w:id="811" w:author="Master Repository Process" w:date="2021-08-01T10:14:00Z">
              <w:r>
                <w:t>45.089</w:t>
              </w:r>
            </w:ins>
            <w:r>
              <w:t xml:space="preserve">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$4.10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Rejected account payment …………………………</w:t>
            </w:r>
          </w:p>
        </w:tc>
        <w:tc>
          <w:tcPr>
            <w:tcW w:w="1418" w:type="dxa"/>
            <w:tcBorders>
              <w:bottom w:val="single" w:sz="4" w:space="0" w:color="auto"/>
            </w:tcBorders>
          </w:tcPr>
          <w:p>
            <w:pPr>
              <w:pStyle w:val="yTable"/>
              <w:tabs>
                <w:tab w:val="decimal" w:pos="425"/>
              </w:tabs>
              <w:spacing w:before="0"/>
            </w:pPr>
            <w:r>
              <w:t>$20.00</w:t>
            </w:r>
          </w:p>
        </w:tc>
      </w:tr>
    </w:tbl>
    <w:p>
      <w:pPr>
        <w:pStyle w:val="yFootnotesection"/>
      </w:pPr>
      <w:bookmarkStart w:id="812" w:name="_Toc113695922"/>
      <w:r>
        <w:tab/>
        <w:t>[Schedule 4 amended in Gazette 29 Jun 2007 p. 3193</w:t>
      </w:r>
      <w:ins w:id="813" w:author="Master Repository Process" w:date="2021-08-01T10:14:00Z">
        <w:r>
          <w:t>; 30 Mar 2009 p. 1008</w:t>
        </w:r>
      </w:ins>
      <w:r>
        <w:t>.]</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814" w:name="_Toc131497432"/>
      <w:bookmarkStart w:id="815" w:name="_Toc131501864"/>
      <w:bookmarkStart w:id="816" w:name="_Toc171050320"/>
      <w:bookmarkStart w:id="817" w:name="_Toc226274357"/>
      <w:r>
        <w:t>Notes</w:t>
      </w:r>
      <w:bookmarkEnd w:id="812"/>
      <w:bookmarkEnd w:id="814"/>
      <w:bookmarkEnd w:id="815"/>
      <w:bookmarkEnd w:id="816"/>
      <w:bookmarkEnd w:id="817"/>
    </w:p>
    <w:p>
      <w:pPr>
        <w:pStyle w:val="nSubsection"/>
        <w:rPr>
          <w:snapToGrid w:val="0"/>
        </w:rPr>
      </w:pPr>
      <w:bookmarkStart w:id="818" w:name="_Toc70311430"/>
      <w:bookmarkStart w:id="819"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ins w:id="820" w:author="Master Repository Process" w:date="2021-08-01T10:14:00Z">
        <w:r>
          <w:rPr>
            <w:snapToGrid w:val="0"/>
          </w:rPr>
          <w:t> </w:t>
        </w:r>
        <w:r>
          <w:rPr>
            <w:snapToGrid w:val="0"/>
            <w:vertAlign w:val="superscript"/>
          </w:rPr>
          <w:t>1a</w:t>
        </w:r>
        <w:r>
          <w:rPr>
            <w:snapToGrid w:val="0"/>
          </w:rPr>
          <w:t>.</w:t>
        </w:r>
      </w:ins>
    </w:p>
    <w:p>
      <w:pPr>
        <w:pStyle w:val="nHeading3"/>
      </w:pPr>
      <w:bookmarkStart w:id="821" w:name="_Toc226274358"/>
      <w:bookmarkStart w:id="822" w:name="_Toc171050321"/>
      <w:r>
        <w:t>Compilation table</w:t>
      </w:r>
      <w:bookmarkEnd w:id="818"/>
      <w:bookmarkEnd w:id="819"/>
      <w:bookmarkEnd w:id="821"/>
      <w:bookmarkEnd w:id="8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rPr>
            </w:pPr>
            <w:r>
              <w:rPr>
                <w:i/>
                <w:noProof/>
                <w:snapToGrid w:val="0"/>
              </w:rPr>
              <w:t>Energy Operators (Regional Power Corporation) (Charges) By-laws 2006</w:t>
            </w:r>
          </w:p>
        </w:tc>
        <w:tc>
          <w:tcPr>
            <w:tcW w:w="1276" w:type="dxa"/>
          </w:tcPr>
          <w:p>
            <w:pPr>
              <w:pStyle w:val="nTable"/>
            </w:pPr>
            <w:r>
              <w:t>31 Mar 2006 p. 1279</w:t>
            </w:r>
            <w:r>
              <w:noBreakHyphen/>
              <w:t>97</w:t>
            </w:r>
          </w:p>
        </w:tc>
        <w:tc>
          <w:tcPr>
            <w:tcW w:w="2693" w:type="dxa"/>
          </w:tcPr>
          <w:p>
            <w:pPr>
              <w:pStyle w:val="nTable"/>
            </w:pPr>
            <w:r>
              <w:t>1 Apr 2006 (see bl. 2)</w:t>
            </w:r>
          </w:p>
        </w:tc>
      </w:tr>
      <w:tr>
        <w:tc>
          <w:tcPr>
            <w:tcW w:w="3118" w:type="dxa"/>
          </w:tcPr>
          <w:p>
            <w:pPr>
              <w:pStyle w:val="nTable"/>
              <w:rPr>
                <w:i/>
                <w:noProof/>
                <w:snapToGrid w:val="0"/>
              </w:rPr>
            </w:pPr>
            <w:r>
              <w:rPr>
                <w:i/>
                <w:noProof/>
                <w:snapToGrid w:val="0"/>
              </w:rPr>
              <w:t>Energy Operators (Regional Power Corporation) (Charges) Amendment By</w:t>
            </w:r>
            <w:r>
              <w:rPr>
                <w:i/>
                <w:noProof/>
                <w:snapToGrid w:val="0"/>
              </w:rPr>
              <w:noBreakHyphen/>
              <w:t>law  2007</w:t>
            </w:r>
          </w:p>
        </w:tc>
        <w:tc>
          <w:tcPr>
            <w:tcW w:w="1276" w:type="dxa"/>
          </w:tcPr>
          <w:p>
            <w:pPr>
              <w:pStyle w:val="nTable"/>
            </w:pPr>
            <w:r>
              <w:t>29 Jun 2007 p. 3192-3</w:t>
            </w:r>
          </w:p>
        </w:tc>
        <w:tc>
          <w:tcPr>
            <w:tcW w:w="2693" w:type="dxa"/>
          </w:tcPr>
          <w:p>
            <w:pPr>
              <w:pStyle w:val="nTable"/>
              <w:rPr>
                <w:sz w:val="19"/>
              </w:rPr>
            </w:pPr>
            <w:r>
              <w:rPr>
                <w:sz w:val="19"/>
              </w:rPr>
              <w:t>bl. 1 and 2: 29 Jun 2007 (see bl. 2(a));</w:t>
            </w:r>
          </w:p>
          <w:p>
            <w:pPr>
              <w:pStyle w:val="nTable"/>
            </w:pPr>
            <w:r>
              <w:rPr>
                <w:sz w:val="19"/>
              </w:rPr>
              <w:t>By-laws other than bl. 1 and 2: 1 Jul 2007 (see bl. 2(b))</w:t>
            </w:r>
          </w:p>
        </w:tc>
      </w:tr>
      <w:tr>
        <w:trPr>
          <w:ins w:id="823" w:author="Master Repository Process" w:date="2021-08-01T10:14:00Z"/>
        </w:trPr>
        <w:tc>
          <w:tcPr>
            <w:tcW w:w="3118" w:type="dxa"/>
            <w:tcBorders>
              <w:bottom w:val="single" w:sz="4" w:space="0" w:color="auto"/>
            </w:tcBorders>
          </w:tcPr>
          <w:p>
            <w:pPr>
              <w:pStyle w:val="nTable"/>
              <w:rPr>
                <w:ins w:id="824" w:author="Master Repository Process" w:date="2021-08-01T10:14:00Z"/>
                <w:iCs/>
              </w:rPr>
            </w:pPr>
            <w:ins w:id="825" w:author="Master Repository Process" w:date="2021-08-01T10:14:00Z">
              <w:r>
                <w:rPr>
                  <w:i/>
                  <w:noProof/>
                  <w:snapToGrid w:val="0"/>
                </w:rPr>
                <w:t>Energy Operators (Regional Power Corporation) (Charges) Amendment By</w:t>
              </w:r>
              <w:r>
                <w:rPr>
                  <w:i/>
                  <w:noProof/>
                  <w:snapToGrid w:val="0"/>
                </w:rPr>
                <w:noBreakHyphen/>
                <w:t>laws 2009</w:t>
              </w:r>
              <w:r>
                <w:rPr>
                  <w:iCs/>
                  <w:noProof/>
                  <w:snapToGrid w:val="0"/>
                </w:rPr>
                <w:t xml:space="preserve"> bl. 3 and Pt. 2</w:t>
              </w:r>
            </w:ins>
          </w:p>
        </w:tc>
        <w:tc>
          <w:tcPr>
            <w:tcW w:w="1276" w:type="dxa"/>
            <w:tcBorders>
              <w:bottom w:val="single" w:sz="4" w:space="0" w:color="auto"/>
            </w:tcBorders>
          </w:tcPr>
          <w:p>
            <w:pPr>
              <w:pStyle w:val="nTable"/>
              <w:rPr>
                <w:ins w:id="826" w:author="Master Repository Process" w:date="2021-08-01T10:14:00Z"/>
              </w:rPr>
            </w:pPr>
            <w:ins w:id="827" w:author="Master Repository Process" w:date="2021-08-01T10:14:00Z">
              <w:r>
                <w:t>30 Mar 2009 p. 997</w:t>
              </w:r>
              <w:r>
                <w:noBreakHyphen/>
                <w:t>1017</w:t>
              </w:r>
            </w:ins>
          </w:p>
        </w:tc>
        <w:tc>
          <w:tcPr>
            <w:tcW w:w="2693" w:type="dxa"/>
            <w:tcBorders>
              <w:bottom w:val="single" w:sz="4" w:space="0" w:color="auto"/>
            </w:tcBorders>
          </w:tcPr>
          <w:p>
            <w:pPr>
              <w:pStyle w:val="nTable"/>
              <w:rPr>
                <w:ins w:id="828" w:author="Master Repository Process" w:date="2021-08-01T10:14:00Z"/>
              </w:rPr>
            </w:pPr>
            <w:ins w:id="829" w:author="Master Repository Process" w:date="2021-08-01T10:14:00Z">
              <w:r>
                <w:t>1 Apr 2009 (see bl. 2(b))</w:t>
              </w:r>
            </w:ins>
          </w:p>
        </w:tc>
      </w:tr>
    </w:tbl>
    <w:p>
      <w:pPr>
        <w:pStyle w:val="nSubsection"/>
        <w:tabs>
          <w:tab w:val="clear" w:pos="454"/>
          <w:tab w:val="left" w:pos="567"/>
        </w:tabs>
        <w:spacing w:before="120"/>
        <w:ind w:left="567" w:hanging="567"/>
        <w:rPr>
          <w:ins w:id="830" w:author="Master Repository Process" w:date="2021-08-01T10:14:00Z"/>
          <w:snapToGrid w:val="0"/>
        </w:rPr>
      </w:pPr>
      <w:ins w:id="831" w:author="Master Repository Process" w:date="2021-08-01T1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2" w:author="Master Repository Process" w:date="2021-08-01T10:14:00Z"/>
        </w:rPr>
      </w:pPr>
      <w:bookmarkStart w:id="833" w:name="_Toc7405065"/>
      <w:bookmarkStart w:id="834" w:name="_Toc181500909"/>
      <w:bookmarkStart w:id="835" w:name="_Toc193100050"/>
      <w:bookmarkStart w:id="836" w:name="_Toc226274359"/>
      <w:ins w:id="837" w:author="Master Repository Process" w:date="2021-08-01T10:14:00Z">
        <w:r>
          <w:t>Provisions that have not come into operation</w:t>
        </w:r>
        <w:bookmarkEnd w:id="833"/>
        <w:bookmarkEnd w:id="834"/>
        <w:bookmarkEnd w:id="835"/>
        <w:bookmarkEnd w:id="83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38" w:author="Master Repository Process" w:date="2021-08-01T10:14:00Z"/>
        </w:trPr>
        <w:tc>
          <w:tcPr>
            <w:tcW w:w="3118" w:type="dxa"/>
            <w:tcBorders>
              <w:top w:val="single" w:sz="8" w:space="0" w:color="auto"/>
              <w:bottom w:val="single" w:sz="8" w:space="0" w:color="auto"/>
            </w:tcBorders>
          </w:tcPr>
          <w:p>
            <w:pPr>
              <w:pStyle w:val="nTable"/>
              <w:spacing w:before="60" w:after="60"/>
              <w:rPr>
                <w:ins w:id="839" w:author="Master Repository Process" w:date="2021-08-01T10:14:00Z"/>
                <w:b/>
                <w:sz w:val="19"/>
              </w:rPr>
            </w:pPr>
            <w:ins w:id="840" w:author="Master Repository Process" w:date="2021-08-01T10:14:00Z">
              <w:r>
                <w:rPr>
                  <w:b/>
                  <w:sz w:val="19"/>
                </w:rPr>
                <w:t>Citation</w:t>
              </w:r>
            </w:ins>
          </w:p>
        </w:tc>
        <w:tc>
          <w:tcPr>
            <w:tcW w:w="1276" w:type="dxa"/>
            <w:tcBorders>
              <w:top w:val="single" w:sz="8" w:space="0" w:color="auto"/>
              <w:bottom w:val="single" w:sz="8" w:space="0" w:color="auto"/>
            </w:tcBorders>
          </w:tcPr>
          <w:p>
            <w:pPr>
              <w:pStyle w:val="nTable"/>
              <w:spacing w:before="60" w:after="60"/>
              <w:rPr>
                <w:ins w:id="841" w:author="Master Repository Process" w:date="2021-08-01T10:14:00Z"/>
                <w:b/>
                <w:sz w:val="19"/>
              </w:rPr>
            </w:pPr>
            <w:ins w:id="842" w:author="Master Repository Process" w:date="2021-08-01T10:14:00Z">
              <w:r>
                <w:rPr>
                  <w:b/>
                  <w:sz w:val="19"/>
                </w:rPr>
                <w:t>Gazettal</w:t>
              </w:r>
            </w:ins>
          </w:p>
        </w:tc>
        <w:tc>
          <w:tcPr>
            <w:tcW w:w="2693" w:type="dxa"/>
            <w:tcBorders>
              <w:top w:val="single" w:sz="8" w:space="0" w:color="auto"/>
              <w:bottom w:val="single" w:sz="8" w:space="0" w:color="auto"/>
            </w:tcBorders>
          </w:tcPr>
          <w:p>
            <w:pPr>
              <w:pStyle w:val="nTable"/>
              <w:spacing w:before="60" w:after="60"/>
              <w:rPr>
                <w:ins w:id="843" w:author="Master Repository Process" w:date="2021-08-01T10:14:00Z"/>
                <w:b/>
                <w:sz w:val="19"/>
              </w:rPr>
            </w:pPr>
            <w:ins w:id="844" w:author="Master Repository Process" w:date="2021-08-01T10:14:00Z">
              <w:r>
                <w:rPr>
                  <w:b/>
                  <w:sz w:val="19"/>
                </w:rPr>
                <w:t>Commencement</w:t>
              </w:r>
            </w:ins>
          </w:p>
        </w:tc>
      </w:tr>
      <w:tr>
        <w:trPr>
          <w:ins w:id="845" w:author="Master Repository Process" w:date="2021-08-01T10:14:00Z"/>
        </w:trPr>
        <w:tc>
          <w:tcPr>
            <w:tcW w:w="3118" w:type="dxa"/>
            <w:tcBorders>
              <w:top w:val="single" w:sz="8" w:space="0" w:color="auto"/>
              <w:bottom w:val="single" w:sz="4" w:space="0" w:color="auto"/>
            </w:tcBorders>
          </w:tcPr>
          <w:p>
            <w:pPr>
              <w:pStyle w:val="nTable"/>
              <w:rPr>
                <w:ins w:id="846" w:author="Master Repository Process" w:date="2021-08-01T10:14:00Z"/>
                <w:iCs/>
                <w:vertAlign w:val="superscript"/>
              </w:rPr>
            </w:pPr>
            <w:ins w:id="847" w:author="Master Repository Process" w:date="2021-08-01T10:14:00Z">
              <w:r>
                <w:rPr>
                  <w:i/>
                  <w:noProof/>
                  <w:snapToGrid w:val="0"/>
                </w:rPr>
                <w:t>Energy Operators (Regional Power Corporation) (Charges) Amendment By</w:t>
              </w:r>
              <w:r>
                <w:rPr>
                  <w:i/>
                  <w:noProof/>
                  <w:snapToGrid w:val="0"/>
                </w:rPr>
                <w:noBreakHyphen/>
                <w:t>laws 2009</w:t>
              </w:r>
              <w:r>
                <w:rPr>
                  <w:iCs/>
                  <w:noProof/>
                  <w:snapToGrid w:val="0"/>
                </w:rPr>
                <w:t xml:space="preserve"> Pt. 3 </w:t>
              </w:r>
              <w:r>
                <w:rPr>
                  <w:iCs/>
                  <w:noProof/>
                  <w:snapToGrid w:val="0"/>
                  <w:vertAlign w:val="superscript"/>
                </w:rPr>
                <w:t>2</w:t>
              </w:r>
            </w:ins>
          </w:p>
        </w:tc>
        <w:tc>
          <w:tcPr>
            <w:tcW w:w="1276" w:type="dxa"/>
            <w:tcBorders>
              <w:top w:val="single" w:sz="8" w:space="0" w:color="auto"/>
              <w:bottom w:val="single" w:sz="4" w:space="0" w:color="auto"/>
            </w:tcBorders>
          </w:tcPr>
          <w:p>
            <w:pPr>
              <w:pStyle w:val="nTable"/>
              <w:rPr>
                <w:ins w:id="848" w:author="Master Repository Process" w:date="2021-08-01T10:14:00Z"/>
              </w:rPr>
            </w:pPr>
            <w:ins w:id="849" w:author="Master Repository Process" w:date="2021-08-01T10:14:00Z">
              <w:r>
                <w:t>30 Mar 2009 p. 997</w:t>
              </w:r>
              <w:r>
                <w:noBreakHyphen/>
                <w:t>1017</w:t>
              </w:r>
            </w:ins>
          </w:p>
        </w:tc>
        <w:tc>
          <w:tcPr>
            <w:tcW w:w="2693" w:type="dxa"/>
            <w:tcBorders>
              <w:top w:val="single" w:sz="8" w:space="0" w:color="auto"/>
              <w:bottom w:val="single" w:sz="4" w:space="0" w:color="auto"/>
            </w:tcBorders>
          </w:tcPr>
          <w:p>
            <w:pPr>
              <w:pStyle w:val="nTable"/>
              <w:rPr>
                <w:ins w:id="850" w:author="Master Repository Process" w:date="2021-08-01T10:14:00Z"/>
              </w:rPr>
            </w:pPr>
            <w:ins w:id="851" w:author="Master Repository Process" w:date="2021-08-01T10:14:00Z">
              <w:r>
                <w:t>1 Jul 2009 (see bl. 2(c))</w:t>
              </w:r>
            </w:ins>
          </w:p>
        </w:tc>
      </w:tr>
    </w:tbl>
    <w:p>
      <w:pPr>
        <w:pStyle w:val="nSubsection"/>
        <w:keepLines/>
        <w:rPr>
          <w:ins w:id="852" w:author="Master Repository Process" w:date="2021-08-01T10:14:00Z"/>
          <w:snapToGrid w:val="0"/>
        </w:rPr>
      </w:pPr>
      <w:ins w:id="853" w:author="Master Repository Process" w:date="2021-08-01T10:14: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Energy Operators (Regional Power Corporation) (Charges) Amendment By laws 2009</w:t>
        </w:r>
        <w:r>
          <w:rPr>
            <w:snapToGrid w:val="0"/>
          </w:rPr>
          <w:t xml:space="preserve"> Pt. 3 had not come into operation.  It reads as follows:</w:t>
        </w:r>
      </w:ins>
    </w:p>
    <w:p>
      <w:pPr>
        <w:pStyle w:val="BlankOpen"/>
        <w:rPr>
          <w:ins w:id="854" w:author="Master Repository Process" w:date="2021-08-01T10:14:00Z"/>
          <w:snapToGrid w:val="0"/>
        </w:rPr>
      </w:pPr>
    </w:p>
    <w:p>
      <w:pPr>
        <w:pStyle w:val="nHeading2"/>
        <w:rPr>
          <w:ins w:id="855" w:author="Master Repository Process" w:date="2021-08-01T10:14:00Z"/>
        </w:rPr>
      </w:pPr>
      <w:bookmarkStart w:id="856" w:name="_Toc226274360"/>
      <w:ins w:id="857" w:author="Master Repository Process" w:date="2021-08-01T10:14:00Z">
        <w:r>
          <w:rPr>
            <w:rStyle w:val="CharPartNo"/>
          </w:rPr>
          <w:t>Part 3</w:t>
        </w:r>
        <w:r>
          <w:rPr>
            <w:rStyle w:val="CharDivNo"/>
          </w:rPr>
          <w:t> </w:t>
        </w:r>
        <w:r>
          <w:t>—</w:t>
        </w:r>
        <w:r>
          <w:rPr>
            <w:rStyle w:val="CharDivText"/>
          </w:rPr>
          <w:t> </w:t>
        </w:r>
        <w:r>
          <w:rPr>
            <w:rStyle w:val="CharPartText"/>
          </w:rPr>
          <w:t>Amendments commencing on 1 July 2009</w:t>
        </w:r>
        <w:bookmarkEnd w:id="856"/>
      </w:ins>
    </w:p>
    <w:p>
      <w:pPr>
        <w:pStyle w:val="nHeading5"/>
        <w:rPr>
          <w:ins w:id="858" w:author="Master Repository Process" w:date="2021-08-01T10:14:00Z"/>
        </w:rPr>
      </w:pPr>
      <w:ins w:id="859" w:author="Master Repository Process" w:date="2021-08-01T10:14:00Z">
        <w:r>
          <w:rPr>
            <w:rStyle w:val="CharSectno"/>
          </w:rPr>
          <w:t>10</w:t>
        </w:r>
        <w:r>
          <w:t>.</w:t>
        </w:r>
        <w:r>
          <w:tab/>
          <w:t>Schedule 1 replaced</w:t>
        </w:r>
      </w:ins>
    </w:p>
    <w:p>
      <w:pPr>
        <w:pStyle w:val="nSubsection"/>
        <w:tabs>
          <w:tab w:val="left" w:pos="882"/>
        </w:tabs>
        <w:rPr>
          <w:ins w:id="860" w:author="Master Repository Process" w:date="2021-08-01T10:14:00Z"/>
        </w:rPr>
      </w:pPr>
      <w:ins w:id="861" w:author="Master Repository Process" w:date="2021-08-01T10:14:00Z">
        <w:r>
          <w:tab/>
        </w:r>
        <w:r>
          <w:tab/>
          <w:t>Delete Schedule 1 and insert:</w:t>
        </w:r>
      </w:ins>
    </w:p>
    <w:p>
      <w:pPr>
        <w:pStyle w:val="BlankOpen"/>
        <w:rPr>
          <w:ins w:id="862" w:author="Master Repository Process" w:date="2021-08-01T10:14:00Z"/>
        </w:rPr>
      </w:pPr>
    </w:p>
    <w:p>
      <w:pPr>
        <w:pStyle w:val="nzHeading2"/>
        <w:rPr>
          <w:ins w:id="863" w:author="Master Repository Process" w:date="2021-08-01T10:14:00Z"/>
        </w:rPr>
      </w:pPr>
      <w:ins w:id="864" w:author="Master Repository Process" w:date="2021-08-01T10:14:00Z">
        <w:r>
          <w:t>Schedule 1 — Supply charges</w:t>
        </w:r>
      </w:ins>
    </w:p>
    <w:p>
      <w:pPr>
        <w:pStyle w:val="nzMiscellaneousBody"/>
        <w:jc w:val="right"/>
        <w:rPr>
          <w:ins w:id="865" w:author="Master Repository Process" w:date="2021-08-01T10:14:00Z"/>
        </w:rPr>
      </w:pPr>
      <w:ins w:id="866" w:author="Master Repository Process" w:date="2021-08-01T10:14:00Z">
        <w:r>
          <w:t>[bl. 3, 4(1) and 10(1)]</w:t>
        </w:r>
      </w:ins>
    </w:p>
    <w:p>
      <w:pPr>
        <w:pStyle w:val="nzHeading5"/>
        <w:rPr>
          <w:ins w:id="867" w:author="Master Repository Process" w:date="2021-08-01T10:14:00Z"/>
        </w:rPr>
      </w:pPr>
      <w:ins w:id="868" w:author="Master Repository Process" w:date="2021-08-01T10:14:00Z">
        <w:r>
          <w:t>1.</w:t>
        </w:r>
        <w:r>
          <w:rPr>
            <w:b w:val="0"/>
          </w:rPr>
          <w:tab/>
        </w:r>
        <w:r>
          <w:t>Terms used</w:t>
        </w:r>
      </w:ins>
    </w:p>
    <w:p>
      <w:pPr>
        <w:pStyle w:val="nzSubsection"/>
        <w:rPr>
          <w:ins w:id="869" w:author="Master Repository Process" w:date="2021-08-01T10:14:00Z"/>
        </w:rPr>
      </w:pPr>
      <w:ins w:id="870" w:author="Master Repository Process" w:date="2021-08-01T10:14:00Z">
        <w:r>
          <w:tab/>
        </w:r>
        <w:r>
          <w:tab/>
          <w:t xml:space="preserve">In this Schedule — </w:t>
        </w:r>
      </w:ins>
    </w:p>
    <w:p>
      <w:pPr>
        <w:pStyle w:val="nzDefstart"/>
        <w:rPr>
          <w:ins w:id="871" w:author="Master Repository Process" w:date="2021-08-01T10:14:00Z"/>
        </w:rPr>
      </w:pPr>
      <w:ins w:id="872" w:author="Master Repository Process" w:date="2021-08-01T10:14:00Z">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ins>
    </w:p>
    <w:p>
      <w:pPr>
        <w:pStyle w:val="nzDefstart"/>
        <w:rPr>
          <w:ins w:id="873" w:author="Master Repository Process" w:date="2021-08-01T10:14:00Z"/>
        </w:rPr>
      </w:pPr>
      <w:ins w:id="874" w:author="Master Repository Process" w:date="2021-08-01T10:14:00Z">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ins>
    </w:p>
    <w:p>
      <w:pPr>
        <w:pStyle w:val="nzDefstart"/>
        <w:rPr>
          <w:ins w:id="875" w:author="Master Repository Process" w:date="2021-08-01T10:14:00Z"/>
        </w:rPr>
      </w:pPr>
      <w:ins w:id="876" w:author="Master Repository Process" w:date="2021-08-01T10:14:00Z">
        <w:r>
          <w:tab/>
        </w:r>
        <w:r>
          <w:rPr>
            <w:rStyle w:val="CharDefText"/>
          </w:rPr>
          <w:t>South West interconnected system</w:t>
        </w:r>
        <w:r>
          <w:t xml:space="preserve"> has the meaning given in the </w:t>
        </w:r>
        <w:r>
          <w:rPr>
            <w:i/>
          </w:rPr>
          <w:t>Electricity Industry Act 2004</w:t>
        </w:r>
        <w:r>
          <w:t xml:space="preserve"> section 3.</w:t>
        </w:r>
      </w:ins>
    </w:p>
    <w:p>
      <w:pPr>
        <w:pStyle w:val="nzHeading5"/>
        <w:rPr>
          <w:ins w:id="877" w:author="Master Repository Process" w:date="2021-08-01T10:14:00Z"/>
        </w:rPr>
      </w:pPr>
      <w:ins w:id="878" w:author="Master Repository Process" w:date="2021-08-01T10:14:00Z">
        <w:r>
          <w:t>2.</w:t>
        </w:r>
        <w:r>
          <w:tab/>
          <w:t>Tariff L2 (general supply — low/medium voltage tariff)</w:t>
        </w:r>
      </w:ins>
    </w:p>
    <w:p>
      <w:pPr>
        <w:pStyle w:val="nzSubsection"/>
        <w:rPr>
          <w:ins w:id="879" w:author="Master Repository Process" w:date="2021-08-01T10:14:00Z"/>
        </w:rPr>
      </w:pPr>
      <w:ins w:id="880" w:author="Master Repository Process" w:date="2021-08-01T10:14:00Z">
        <w:r>
          <w:tab/>
          <w:t>(1)</w:t>
        </w:r>
        <w:r>
          <w:tab/>
          <w:t>Tariff L2 is available for low/medium voltage supply.</w:t>
        </w:r>
      </w:ins>
    </w:p>
    <w:p>
      <w:pPr>
        <w:pStyle w:val="nzSubsection"/>
        <w:rPr>
          <w:ins w:id="881" w:author="Master Repository Process" w:date="2021-08-01T10:14:00Z"/>
        </w:rPr>
      </w:pPr>
      <w:ins w:id="882" w:author="Master Repository Process" w:date="2021-08-01T10:14:00Z">
        <w:r>
          <w:tab/>
          <w:t>(2)</w:t>
        </w:r>
        <w:r>
          <w:tab/>
          <w:t xml:space="preserve">Tariff L2 comprises — </w:t>
        </w:r>
      </w:ins>
    </w:p>
    <w:p>
      <w:pPr>
        <w:pStyle w:val="nzIndenta"/>
        <w:rPr>
          <w:ins w:id="883" w:author="Master Repository Process" w:date="2021-08-01T10:14:00Z"/>
        </w:rPr>
      </w:pPr>
      <w:ins w:id="884" w:author="Master Repository Process" w:date="2021-08-01T10:14:00Z">
        <w:r>
          <w:tab/>
          <w:t>(a)</w:t>
        </w:r>
        <w:r>
          <w:tab/>
          <w:t>a fixed charge at the rate of 30.679 cents per day; and</w:t>
        </w:r>
      </w:ins>
    </w:p>
    <w:p>
      <w:pPr>
        <w:pStyle w:val="nzIndenta"/>
        <w:rPr>
          <w:ins w:id="885" w:author="Master Repository Process" w:date="2021-08-01T10:14:00Z"/>
        </w:rPr>
      </w:pPr>
      <w:ins w:id="886" w:author="Master Repository Process" w:date="2021-08-01T10:14:00Z">
        <w:r>
          <w:tab/>
          <w:t>(b)</w:t>
        </w:r>
        <w:r>
          <w:tab/>
          <w:t xml:space="preserve">a charge for metered consumption at the rate of — </w:t>
        </w:r>
      </w:ins>
    </w:p>
    <w:p>
      <w:pPr>
        <w:pStyle w:val="nzIndenti"/>
        <w:rPr>
          <w:ins w:id="887" w:author="Master Repository Process" w:date="2021-08-01T10:14:00Z"/>
        </w:rPr>
      </w:pPr>
      <w:ins w:id="888" w:author="Master Repository Process" w:date="2021-08-01T10:14:00Z">
        <w:r>
          <w:tab/>
          <w:t>(i)</w:t>
        </w:r>
        <w:r>
          <w:tab/>
          <w:t>20.163 cents per unit for the first 1 650 units per day; and</w:t>
        </w:r>
      </w:ins>
    </w:p>
    <w:p>
      <w:pPr>
        <w:pStyle w:val="nzIndenti"/>
        <w:rPr>
          <w:ins w:id="889" w:author="Master Repository Process" w:date="2021-08-01T10:14:00Z"/>
        </w:rPr>
      </w:pPr>
      <w:ins w:id="890" w:author="Master Repository Process" w:date="2021-08-01T10:14:00Z">
        <w:r>
          <w:tab/>
          <w:t>(ii)</w:t>
        </w:r>
        <w:r>
          <w:tab/>
          <w:t>18.194 cents per unit for all units exceeding 1 650 units per day.</w:t>
        </w:r>
      </w:ins>
    </w:p>
    <w:p>
      <w:pPr>
        <w:pStyle w:val="nzSubsection"/>
        <w:rPr>
          <w:ins w:id="891" w:author="Master Repository Process" w:date="2021-08-01T10:14:00Z"/>
        </w:rPr>
      </w:pPr>
      <w:ins w:id="892" w:author="Master Repository Process" w:date="2021-08-01T10:14:00Z">
        <w:r>
          <w:tab/>
          <w:t>(3)</w:t>
        </w:r>
        <w:r>
          <w:tab/>
          <w:t>Tariff L2 is available subject to the condition that the consumer satisfies the corporation that the amount of electricity supplied to the consumer’s premises will be less than 50 megawatt hours per annum.</w:t>
        </w:r>
      </w:ins>
    </w:p>
    <w:p>
      <w:pPr>
        <w:pStyle w:val="nzHeading5"/>
        <w:rPr>
          <w:ins w:id="893" w:author="Master Repository Process" w:date="2021-08-01T10:14:00Z"/>
        </w:rPr>
      </w:pPr>
      <w:ins w:id="894" w:author="Master Repository Process" w:date="2021-08-01T10:14:00Z">
        <w:r>
          <w:t>3.</w:t>
        </w:r>
        <w:r>
          <w:tab/>
          <w:t>Tariff L4 (general supply — low/medium voltage tariff)</w:t>
        </w:r>
      </w:ins>
    </w:p>
    <w:p>
      <w:pPr>
        <w:pStyle w:val="nzSubsection"/>
        <w:rPr>
          <w:ins w:id="895" w:author="Master Repository Process" w:date="2021-08-01T10:14:00Z"/>
        </w:rPr>
      </w:pPr>
      <w:ins w:id="896" w:author="Master Repository Process" w:date="2021-08-01T10:14:00Z">
        <w:r>
          <w:tab/>
          <w:t>(1)</w:t>
        </w:r>
        <w:r>
          <w:tab/>
          <w:t>Tariff L4 is available for low/medium voltage supply.</w:t>
        </w:r>
      </w:ins>
    </w:p>
    <w:p>
      <w:pPr>
        <w:pStyle w:val="nzSubsection"/>
        <w:rPr>
          <w:ins w:id="897" w:author="Master Repository Process" w:date="2021-08-01T10:14:00Z"/>
        </w:rPr>
      </w:pPr>
      <w:ins w:id="898" w:author="Master Repository Process" w:date="2021-08-01T10:14:00Z">
        <w:r>
          <w:tab/>
          <w:t>(2)</w:t>
        </w:r>
        <w:r>
          <w:tab/>
          <w:t xml:space="preserve">Tariff L4 comprises — </w:t>
        </w:r>
      </w:ins>
    </w:p>
    <w:p>
      <w:pPr>
        <w:pStyle w:val="nzIndenta"/>
        <w:rPr>
          <w:ins w:id="899" w:author="Master Repository Process" w:date="2021-08-01T10:14:00Z"/>
        </w:rPr>
      </w:pPr>
      <w:ins w:id="900" w:author="Master Repository Process" w:date="2021-08-01T10:14:00Z">
        <w:r>
          <w:tab/>
          <w:t>(a)</w:t>
        </w:r>
        <w:r>
          <w:tab/>
          <w:t>a fixed charge at the rate of 32.142 cents per day; and</w:t>
        </w:r>
      </w:ins>
    </w:p>
    <w:p>
      <w:pPr>
        <w:pStyle w:val="nzIndenta"/>
        <w:rPr>
          <w:ins w:id="901" w:author="Master Repository Process" w:date="2021-08-01T10:14:00Z"/>
        </w:rPr>
      </w:pPr>
      <w:ins w:id="902" w:author="Master Repository Process" w:date="2021-08-01T10:14:00Z">
        <w:r>
          <w:tab/>
          <w:t>(b)</w:t>
        </w:r>
        <w:r>
          <w:tab/>
          <w:t xml:space="preserve">a charge for metered consumption at the rate of — </w:t>
        </w:r>
      </w:ins>
    </w:p>
    <w:p>
      <w:pPr>
        <w:pStyle w:val="nzIndenti"/>
        <w:rPr>
          <w:ins w:id="903" w:author="Master Repository Process" w:date="2021-08-01T10:14:00Z"/>
        </w:rPr>
      </w:pPr>
      <w:ins w:id="904" w:author="Master Repository Process" w:date="2021-08-01T10:14:00Z">
        <w:r>
          <w:tab/>
          <w:t>(i)</w:t>
        </w:r>
        <w:r>
          <w:tab/>
          <w:t>21.12 cents per unit for the first 1 650 units per day; and</w:t>
        </w:r>
      </w:ins>
    </w:p>
    <w:p>
      <w:pPr>
        <w:pStyle w:val="nzIndenti"/>
        <w:rPr>
          <w:ins w:id="905" w:author="Master Repository Process" w:date="2021-08-01T10:14:00Z"/>
        </w:rPr>
      </w:pPr>
      <w:ins w:id="906" w:author="Master Repository Process" w:date="2021-08-01T10:14:00Z">
        <w:r>
          <w:tab/>
          <w:t>(ii)</w:t>
        </w:r>
        <w:r>
          <w:tab/>
          <w:t>19.063 cents per unit for all units exceeding 1 650 units per day.</w:t>
        </w:r>
      </w:ins>
    </w:p>
    <w:p>
      <w:pPr>
        <w:pStyle w:val="nzSubsection"/>
        <w:rPr>
          <w:ins w:id="907" w:author="Master Repository Process" w:date="2021-08-01T10:14:00Z"/>
        </w:rPr>
      </w:pPr>
      <w:ins w:id="908" w:author="Master Repository Process" w:date="2021-08-01T10:14:00Z">
        <w:r>
          <w:tab/>
          <w:t>(3)</w:t>
        </w:r>
        <w:r>
          <w:tab/>
          <w:t>Tariff L4 is available subject to the condition that the consumer satisfies the corporation that the amount of electricity supplied to the consumer’s premises will be 50 megawatt hours or more per annum.</w:t>
        </w:r>
      </w:ins>
    </w:p>
    <w:p>
      <w:pPr>
        <w:pStyle w:val="nzHeading5"/>
        <w:rPr>
          <w:ins w:id="909" w:author="Master Repository Process" w:date="2021-08-01T10:14:00Z"/>
          <w:snapToGrid w:val="0"/>
        </w:rPr>
      </w:pPr>
      <w:ins w:id="910" w:author="Master Repository Process" w:date="2021-08-01T10:14:00Z">
        <w:r>
          <w:t>4.</w:t>
        </w:r>
        <w:r>
          <w:rPr>
            <w:b w:val="0"/>
          </w:rPr>
          <w:tab/>
        </w:r>
        <w:r>
          <w:t>Tariff</w:t>
        </w:r>
        <w:r>
          <w:rPr>
            <w:snapToGrid w:val="0"/>
          </w:rPr>
          <w:t xml:space="preserve"> M2 (general supply — high voltage tariff)</w:t>
        </w:r>
      </w:ins>
    </w:p>
    <w:p>
      <w:pPr>
        <w:pStyle w:val="nzSubsection"/>
        <w:rPr>
          <w:ins w:id="911" w:author="Master Repository Process" w:date="2021-08-01T10:14:00Z"/>
        </w:rPr>
      </w:pPr>
      <w:ins w:id="912" w:author="Master Repository Process" w:date="2021-08-01T10:14:00Z">
        <w:r>
          <w:tab/>
          <w:t>(1)</w:t>
        </w:r>
        <w:r>
          <w:tab/>
          <w:t>Tariff M2 is available for consumers supplied at 6.6 kV, 11 kV, 22 kV or 33 kV or such higher voltage as the corporation may approve.</w:t>
        </w:r>
      </w:ins>
    </w:p>
    <w:p>
      <w:pPr>
        <w:pStyle w:val="nzSubsection"/>
        <w:rPr>
          <w:ins w:id="913" w:author="Master Repository Process" w:date="2021-08-01T10:14:00Z"/>
        </w:rPr>
      </w:pPr>
      <w:ins w:id="914" w:author="Master Repository Process" w:date="2021-08-01T10:14:00Z">
        <w:r>
          <w:tab/>
          <w:t>(2)</w:t>
        </w:r>
        <w:r>
          <w:tab/>
          <w:t xml:space="preserve">Tariff M2 comprises — </w:t>
        </w:r>
      </w:ins>
    </w:p>
    <w:p>
      <w:pPr>
        <w:pStyle w:val="nzIndenta"/>
        <w:rPr>
          <w:ins w:id="915" w:author="Master Repository Process" w:date="2021-08-01T10:14:00Z"/>
        </w:rPr>
      </w:pPr>
      <w:ins w:id="916" w:author="Master Repository Process" w:date="2021-08-01T10:14:00Z">
        <w:r>
          <w:tab/>
          <w:t>(a)</w:t>
        </w:r>
        <w:r>
          <w:tab/>
          <w:t xml:space="preserve">a fixed charge at the rate of </w:t>
        </w:r>
        <w:r>
          <w:rPr>
            <w:snapToGrid w:val="0"/>
          </w:rPr>
          <w:t>32.142</w:t>
        </w:r>
        <w:r>
          <w:t xml:space="preserve"> cents per day; and</w:t>
        </w:r>
      </w:ins>
    </w:p>
    <w:p>
      <w:pPr>
        <w:pStyle w:val="nzIndenta"/>
        <w:rPr>
          <w:ins w:id="917" w:author="Master Repository Process" w:date="2021-08-01T10:14:00Z"/>
        </w:rPr>
      </w:pPr>
      <w:ins w:id="918" w:author="Master Repository Process" w:date="2021-08-01T10:14:00Z">
        <w:r>
          <w:tab/>
          <w:t>(b)</w:t>
        </w:r>
        <w:r>
          <w:tab/>
          <w:t>a charge for metered consumption at the rate of — </w:t>
        </w:r>
      </w:ins>
    </w:p>
    <w:p>
      <w:pPr>
        <w:pStyle w:val="nzIndenti"/>
        <w:rPr>
          <w:ins w:id="919" w:author="Master Repository Process" w:date="2021-08-01T10:14:00Z"/>
          <w:snapToGrid w:val="0"/>
        </w:rPr>
      </w:pPr>
      <w:ins w:id="920" w:author="Master Repository Process" w:date="2021-08-01T10:14:00Z">
        <w:r>
          <w:rPr>
            <w:snapToGrid w:val="0"/>
          </w:rPr>
          <w:tab/>
          <w:t>(i)</w:t>
        </w:r>
        <w:r>
          <w:rPr>
            <w:snapToGrid w:val="0"/>
          </w:rPr>
          <w:tab/>
          <w:t>20.405 cents per unit for the first 1 650 units per day; and</w:t>
        </w:r>
      </w:ins>
    </w:p>
    <w:p>
      <w:pPr>
        <w:pStyle w:val="nzIndenti"/>
        <w:rPr>
          <w:ins w:id="921" w:author="Master Repository Process" w:date="2021-08-01T10:14:00Z"/>
          <w:snapToGrid w:val="0"/>
        </w:rPr>
      </w:pPr>
      <w:ins w:id="922" w:author="Master Repository Process" w:date="2021-08-01T10:14:00Z">
        <w:r>
          <w:rPr>
            <w:snapToGrid w:val="0"/>
          </w:rPr>
          <w:tab/>
          <w:t>(ii)</w:t>
        </w:r>
        <w:r>
          <w:rPr>
            <w:snapToGrid w:val="0"/>
          </w:rPr>
          <w:tab/>
          <w:t>18.326 cents per unit per day for all units exceeding 1 650 units.</w:t>
        </w:r>
      </w:ins>
    </w:p>
    <w:p>
      <w:pPr>
        <w:pStyle w:val="nzHeading5"/>
        <w:rPr>
          <w:ins w:id="923" w:author="Master Repository Process" w:date="2021-08-01T10:14:00Z"/>
        </w:rPr>
      </w:pPr>
      <w:ins w:id="924" w:author="Master Repository Process" w:date="2021-08-01T10:14:00Z">
        <w:r>
          <w:rPr>
            <w:rStyle w:val="CharSClsNo"/>
          </w:rPr>
          <w:t>5.</w:t>
        </w:r>
        <w:r>
          <w:rPr>
            <w:rStyle w:val="CharSClsNo"/>
            <w:b w:val="0"/>
          </w:rPr>
          <w:tab/>
        </w:r>
        <w:r>
          <w:t>Tariff N2 (regional non</w:t>
        </w:r>
        <w:r>
          <w:noBreakHyphen/>
          <w:t>integrated systems — cost of supply tariff)</w:t>
        </w:r>
      </w:ins>
    </w:p>
    <w:p>
      <w:pPr>
        <w:pStyle w:val="nzSubsection"/>
        <w:rPr>
          <w:ins w:id="925" w:author="Master Repository Process" w:date="2021-08-01T10:14:00Z"/>
        </w:rPr>
      </w:pPr>
      <w:ins w:id="926" w:author="Master Repository Process" w:date="2021-08-01T10:14:00Z">
        <w:r>
          <w:tab/>
          <w:t>(1)</w:t>
        </w:r>
        <w:r>
          <w:tab/>
          <w:t>Tariff N2 applies to electricity supplied from a regional non</w:t>
        </w:r>
        <w:r>
          <w:noBreakHyphen/>
          <w:t>integrated system to Commonwealth or foreign government instrumentalities.</w:t>
        </w:r>
      </w:ins>
    </w:p>
    <w:p>
      <w:pPr>
        <w:pStyle w:val="nzSubsection"/>
        <w:rPr>
          <w:ins w:id="927" w:author="Master Repository Process" w:date="2021-08-01T10:14:00Z"/>
        </w:rPr>
      </w:pPr>
      <w:ins w:id="928" w:author="Master Repository Process" w:date="2021-08-01T10:14:00Z">
        <w:r>
          <w:tab/>
          <w:t>(2)</w:t>
        </w:r>
        <w:r>
          <w:tab/>
          <w:t xml:space="preserve">Tariff N2 comprises — </w:t>
        </w:r>
      </w:ins>
    </w:p>
    <w:p>
      <w:pPr>
        <w:pStyle w:val="nzIndenta"/>
        <w:rPr>
          <w:ins w:id="929" w:author="Master Repository Process" w:date="2021-08-01T10:14:00Z"/>
        </w:rPr>
      </w:pPr>
      <w:ins w:id="930" w:author="Master Repository Process" w:date="2021-08-01T10:14:00Z">
        <w:r>
          <w:tab/>
          <w:t>(a)</w:t>
        </w:r>
        <w:r>
          <w:tab/>
          <w:t>a fixed charge at the rate of 31.31 cents per day; and</w:t>
        </w:r>
      </w:ins>
    </w:p>
    <w:p>
      <w:pPr>
        <w:pStyle w:val="nzIndenta"/>
        <w:rPr>
          <w:ins w:id="931" w:author="Master Repository Process" w:date="2021-08-01T10:14:00Z"/>
        </w:rPr>
      </w:pPr>
      <w:ins w:id="932" w:author="Master Repository Process" w:date="2021-08-01T10:14:00Z">
        <w:r>
          <w:tab/>
          <w:t>(b)</w:t>
        </w:r>
        <w:r>
          <w:tab/>
          <w:t>a charge for metered consumption at the rate (in cents per unit) calculated in accordance with the following formula and by</w:t>
        </w:r>
        <w:r>
          <w:noBreakHyphen/>
          <w:t>law 10(2) — </w:t>
        </w:r>
      </w:ins>
    </w:p>
    <w:p>
      <w:pPr>
        <w:pStyle w:val="zyMiscellaneousBody"/>
        <w:ind w:left="2410"/>
        <w:rPr>
          <w:ins w:id="933" w:author="Master Repository Process" w:date="2021-08-01T10:14:00Z"/>
        </w:rPr>
      </w:pPr>
      <w:ins w:id="934" w:author="Master Repository Process" w:date="2021-08-01T10:14:00Z">
        <w:r>
          <w:rPr>
            <w:noProof/>
            <w:lang w:eastAsia="en-AU"/>
          </w:rPr>
          <w:drawing>
            <wp:inline distT="0" distB="0" distL="0" distR="0">
              <wp:extent cx="2095500" cy="394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0" cy="394335"/>
                      </a:xfrm>
                      <a:prstGeom prst="rect">
                        <a:avLst/>
                      </a:prstGeom>
                      <a:noFill/>
                      <a:ln>
                        <a:noFill/>
                      </a:ln>
                    </pic:spPr>
                  </pic:pic>
                </a:graphicData>
              </a:graphic>
            </wp:inline>
          </w:drawing>
        </w:r>
      </w:ins>
    </w:p>
    <w:p>
      <w:pPr>
        <w:pStyle w:val="nzIndenta"/>
        <w:rPr>
          <w:ins w:id="935" w:author="Master Repository Process" w:date="2021-08-01T10:14:00Z"/>
        </w:rPr>
      </w:pPr>
      <w:ins w:id="936" w:author="Master Repository Process" w:date="2021-08-01T10:14:00Z">
        <w:r>
          <w:tab/>
        </w:r>
        <w:r>
          <w:tab/>
          <w:t xml:space="preserve">Where — </w:t>
        </w:r>
      </w:ins>
    </w:p>
    <w:p>
      <w:pPr>
        <w:pStyle w:val="nzIndenta"/>
        <w:rPr>
          <w:ins w:id="937" w:author="Master Repository Process" w:date="2021-08-01T10:14:00Z"/>
        </w:rPr>
      </w:pPr>
      <w:ins w:id="938" w:author="Master Repository Process" w:date="2021-08-01T10:14:00Z">
        <w:r>
          <w:tab/>
        </w:r>
        <w:r>
          <w:tab/>
          <w:t>R is the rate to be calculated; and</w:t>
        </w:r>
      </w:ins>
    </w:p>
    <w:p>
      <w:pPr>
        <w:pStyle w:val="nzIndenta"/>
        <w:rPr>
          <w:ins w:id="939" w:author="Master Repository Process" w:date="2021-08-01T10:14:00Z"/>
        </w:rPr>
      </w:pPr>
      <w:ins w:id="940" w:author="Master Repository Process" w:date="2021-08-01T10:14:00Z">
        <w:r>
          <w:tab/>
        </w:r>
        <w:r>
          <w:tab/>
          <w:t xml:space="preserve">P is the Singapore Gas Oil 0.5%S midpoint of the Product Price Assessments for Singapore/Japan Cargoes — </w:t>
        </w:r>
      </w:ins>
    </w:p>
    <w:p>
      <w:pPr>
        <w:pStyle w:val="nzIndenti"/>
        <w:rPr>
          <w:ins w:id="941" w:author="Master Repository Process" w:date="2021-08-01T10:14:00Z"/>
        </w:rPr>
      </w:pPr>
      <w:ins w:id="942" w:author="Master Repository Process" w:date="2021-08-01T10:14:00Z">
        <w:r>
          <w:tab/>
          <w:t>(i)</w:t>
        </w:r>
        <w:r>
          <w:tab/>
          <w:t>as amended from time to time and published by Platt’s in the Oilgram Price Report; and</w:t>
        </w:r>
      </w:ins>
    </w:p>
    <w:p>
      <w:pPr>
        <w:pStyle w:val="nzIndenti"/>
        <w:rPr>
          <w:ins w:id="943" w:author="Master Repository Process" w:date="2021-08-01T10:14:00Z"/>
        </w:rPr>
      </w:pPr>
      <w:ins w:id="944" w:author="Master Repository Process" w:date="2021-08-01T10:14:00Z">
        <w:r>
          <w:tab/>
          <w:t>(ii)</w:t>
        </w:r>
        <w:r>
          <w:tab/>
          <w:t xml:space="preserve">as expressed in Australian dollars per litre and including the rate of duty imposed by item 10.10 of the Schedule to the </w:t>
        </w:r>
        <w:r>
          <w:rPr>
            <w:i/>
          </w:rPr>
          <w:t>Excise Tariff Act 1921</w:t>
        </w:r>
        <w:r>
          <w:t xml:space="preserve"> (Commonwealth).</w:t>
        </w:r>
      </w:ins>
    </w:p>
    <w:p>
      <w:pPr>
        <w:pStyle w:val="nzHeading5"/>
        <w:rPr>
          <w:ins w:id="945" w:author="Master Repository Process" w:date="2021-08-01T10:14:00Z"/>
          <w:snapToGrid w:val="0"/>
        </w:rPr>
      </w:pPr>
      <w:ins w:id="946" w:author="Master Repository Process" w:date="2021-08-01T10:14:00Z">
        <w:r>
          <w:rPr>
            <w:rStyle w:val="CharSClsNo"/>
          </w:rPr>
          <w:t>6.</w:t>
        </w:r>
        <w:r>
          <w:rPr>
            <w:rStyle w:val="CharSClsNo"/>
            <w:b w:val="0"/>
          </w:rPr>
          <w:tab/>
        </w:r>
        <w:r>
          <w:t>Tariff</w:t>
        </w:r>
        <w:r>
          <w:rPr>
            <w:snapToGrid w:val="0"/>
          </w:rPr>
          <w:t xml:space="preserve"> P2 (North West interconnected system — cost of supply tariff)</w:t>
        </w:r>
      </w:ins>
    </w:p>
    <w:p>
      <w:pPr>
        <w:pStyle w:val="nzSubsection"/>
        <w:rPr>
          <w:ins w:id="947" w:author="Master Repository Process" w:date="2021-08-01T10:14:00Z"/>
          <w:snapToGrid w:val="0"/>
        </w:rPr>
      </w:pPr>
      <w:ins w:id="948" w:author="Master Repository Process" w:date="2021-08-01T10:14:00Z">
        <w:r>
          <w:tab/>
          <w:t>(1)</w:t>
        </w:r>
        <w:r>
          <w:tab/>
          <w:t>Tariff P2 applies to electricity supplied from the North West interconnected system to</w:t>
        </w:r>
        <w:r>
          <w:rPr>
            <w:snapToGrid w:val="0"/>
          </w:rPr>
          <w:t xml:space="preserve"> Commonwealth or foreign government instrumentalities.</w:t>
        </w:r>
      </w:ins>
    </w:p>
    <w:p>
      <w:pPr>
        <w:pStyle w:val="nzSubsection"/>
        <w:rPr>
          <w:ins w:id="949" w:author="Master Repository Process" w:date="2021-08-01T10:14:00Z"/>
          <w:snapToGrid w:val="0"/>
        </w:rPr>
      </w:pPr>
      <w:ins w:id="950" w:author="Master Repository Process" w:date="2021-08-01T10:14:00Z">
        <w:r>
          <w:rPr>
            <w:snapToGrid w:val="0"/>
          </w:rPr>
          <w:tab/>
          <w:t>(2)</w:t>
        </w:r>
        <w:r>
          <w:rPr>
            <w:snapToGrid w:val="0"/>
          </w:rPr>
          <w:tab/>
          <w:t xml:space="preserve">Tariff P2 comprises — </w:t>
        </w:r>
      </w:ins>
    </w:p>
    <w:p>
      <w:pPr>
        <w:pStyle w:val="nzIndenta"/>
        <w:rPr>
          <w:ins w:id="951" w:author="Master Repository Process" w:date="2021-08-01T10:14:00Z"/>
          <w:snapToGrid w:val="0"/>
        </w:rPr>
      </w:pPr>
      <w:ins w:id="952" w:author="Master Repository Process" w:date="2021-08-01T10:14:00Z">
        <w:r>
          <w:rPr>
            <w:snapToGrid w:val="0"/>
          </w:rPr>
          <w:tab/>
          <w:t>(a)</w:t>
        </w:r>
        <w:r>
          <w:rPr>
            <w:snapToGrid w:val="0"/>
          </w:rPr>
          <w:tab/>
        </w:r>
        <w:r>
          <w:t>a</w:t>
        </w:r>
        <w:r>
          <w:rPr>
            <w:snapToGrid w:val="0"/>
          </w:rPr>
          <w:t xml:space="preserve"> fixed charge at the rate of 37.89 cents per day; and</w:t>
        </w:r>
      </w:ins>
    </w:p>
    <w:p>
      <w:pPr>
        <w:pStyle w:val="nzIndenta"/>
        <w:rPr>
          <w:ins w:id="953" w:author="Master Repository Process" w:date="2021-08-01T10:14:00Z"/>
          <w:snapToGrid w:val="0"/>
        </w:rPr>
      </w:pPr>
      <w:ins w:id="954" w:author="Master Repository Process" w:date="2021-08-01T10:14:00Z">
        <w:r>
          <w:rPr>
            <w:snapToGrid w:val="0"/>
          </w:rPr>
          <w:tab/>
          <w:t>(b)</w:t>
        </w:r>
        <w:r>
          <w:rPr>
            <w:snapToGrid w:val="0"/>
          </w:rPr>
          <w:tab/>
          <w:t>a charge for metered consumption at the rate of 25.13 cents per unit.</w:t>
        </w:r>
      </w:ins>
    </w:p>
    <w:p>
      <w:pPr>
        <w:pStyle w:val="nzHeading5"/>
        <w:rPr>
          <w:ins w:id="955" w:author="Master Repository Process" w:date="2021-08-01T10:14:00Z"/>
        </w:rPr>
      </w:pPr>
      <w:ins w:id="956" w:author="Master Repository Process" w:date="2021-08-01T10:14:00Z">
        <w:r>
          <w:t>7.</w:t>
        </w:r>
        <w:r>
          <w:rPr>
            <w:b w:val="0"/>
          </w:rPr>
          <w:tab/>
        </w:r>
        <w:r>
          <w:t>Tariff A2 (residential tariff)</w:t>
        </w:r>
      </w:ins>
    </w:p>
    <w:p>
      <w:pPr>
        <w:pStyle w:val="nzSubsection"/>
        <w:rPr>
          <w:ins w:id="957" w:author="Master Repository Process" w:date="2021-08-01T10:14:00Z"/>
          <w:snapToGrid w:val="0"/>
        </w:rPr>
      </w:pPr>
      <w:ins w:id="958" w:author="Master Repository Process" w:date="2021-08-01T10:14:00Z">
        <w:r>
          <w:tab/>
          <w:t>(1)</w:t>
        </w:r>
        <w:r>
          <w:tab/>
        </w:r>
        <w:r>
          <w:rPr>
            <w:snapToGrid w:val="0"/>
          </w:rPr>
          <w:t>Tariff A2 is available for residential use only.</w:t>
        </w:r>
      </w:ins>
    </w:p>
    <w:p>
      <w:pPr>
        <w:pStyle w:val="nzSubsection"/>
        <w:rPr>
          <w:ins w:id="959" w:author="Master Repository Process" w:date="2021-08-01T10:14:00Z"/>
        </w:rPr>
      </w:pPr>
      <w:ins w:id="960" w:author="Master Repository Process" w:date="2021-08-01T10:14:00Z">
        <w:r>
          <w:tab/>
          <w:t>(2)</w:t>
        </w:r>
        <w:r>
          <w:tab/>
          <w:t xml:space="preserve">Tariff A2 comprises — </w:t>
        </w:r>
      </w:ins>
    </w:p>
    <w:p>
      <w:pPr>
        <w:pStyle w:val="nzIndenta"/>
        <w:rPr>
          <w:ins w:id="961" w:author="Master Repository Process" w:date="2021-08-01T10:14:00Z"/>
          <w:snapToGrid w:val="0"/>
        </w:rPr>
      </w:pPr>
      <w:ins w:id="962" w:author="Master Repository Process" w:date="2021-08-01T10:14:00Z">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ins>
    </w:p>
    <w:p>
      <w:pPr>
        <w:pStyle w:val="nzIndenti"/>
        <w:rPr>
          <w:ins w:id="963" w:author="Master Repository Process" w:date="2021-08-01T10:14:00Z"/>
          <w:snapToGrid w:val="0"/>
        </w:rPr>
      </w:pPr>
      <w:ins w:id="964" w:author="Master Repository Process" w:date="2021-08-01T10:14:00Z">
        <w:r>
          <w:rPr>
            <w:snapToGrid w:val="0"/>
          </w:rPr>
          <w:tab/>
          <w:t>(i)</w:t>
        </w:r>
        <w:r>
          <w:rPr>
            <w:snapToGrid w:val="0"/>
          </w:rPr>
          <w:tab/>
          <w:t>32.329 cents per day for the first dwelling; and</w:t>
        </w:r>
      </w:ins>
    </w:p>
    <w:p>
      <w:pPr>
        <w:pStyle w:val="nzIndenti"/>
        <w:rPr>
          <w:ins w:id="965" w:author="Master Repository Process" w:date="2021-08-01T10:14:00Z"/>
          <w:snapToGrid w:val="0"/>
        </w:rPr>
      </w:pPr>
      <w:ins w:id="966" w:author="Master Repository Process" w:date="2021-08-01T10:14:00Z">
        <w:r>
          <w:rPr>
            <w:snapToGrid w:val="0"/>
          </w:rPr>
          <w:tab/>
          <w:t>(ii)</w:t>
        </w:r>
        <w:r>
          <w:rPr>
            <w:snapToGrid w:val="0"/>
          </w:rPr>
          <w:tab/>
          <w:t>25.102 cents per day for each additional dwelling;</w:t>
        </w:r>
      </w:ins>
    </w:p>
    <w:p>
      <w:pPr>
        <w:pStyle w:val="nzIndenta"/>
        <w:rPr>
          <w:ins w:id="967" w:author="Master Repository Process" w:date="2021-08-01T10:14:00Z"/>
        </w:rPr>
      </w:pPr>
      <w:ins w:id="968" w:author="Master Repository Process" w:date="2021-08-01T10:14:00Z">
        <w:r>
          <w:tab/>
        </w:r>
        <w:r>
          <w:tab/>
          <w:t>and</w:t>
        </w:r>
      </w:ins>
    </w:p>
    <w:p>
      <w:pPr>
        <w:pStyle w:val="nzIndenta"/>
        <w:rPr>
          <w:ins w:id="969" w:author="Master Repository Process" w:date="2021-08-01T10:14:00Z"/>
        </w:rPr>
      </w:pPr>
      <w:ins w:id="970" w:author="Master Repository Process" w:date="2021-08-01T10:14:00Z">
        <w:r>
          <w:tab/>
          <w:t>(b)</w:t>
        </w:r>
        <w:r>
          <w:tab/>
          <w:t>a charge for metered consumption at the rate of 17.611 cents per unit.</w:t>
        </w:r>
      </w:ins>
    </w:p>
    <w:p>
      <w:pPr>
        <w:pStyle w:val="nzHeading5"/>
        <w:rPr>
          <w:ins w:id="971" w:author="Master Repository Process" w:date="2021-08-01T10:14:00Z"/>
        </w:rPr>
      </w:pPr>
      <w:ins w:id="972" w:author="Master Repository Process" w:date="2021-08-01T10:14:00Z">
        <w:r>
          <w:t>8.</w:t>
        </w:r>
        <w:r>
          <w:rPr>
            <w:b w:val="0"/>
          </w:rPr>
          <w:tab/>
        </w:r>
        <w:r>
          <w:t>Tariff C2 (special community service tariff)</w:t>
        </w:r>
      </w:ins>
    </w:p>
    <w:p>
      <w:pPr>
        <w:pStyle w:val="nzSubsection"/>
        <w:rPr>
          <w:ins w:id="973" w:author="Master Repository Process" w:date="2021-08-01T10:14:00Z"/>
          <w:snapToGrid w:val="0"/>
        </w:rPr>
      </w:pPr>
      <w:ins w:id="974" w:author="Master Repository Process" w:date="2021-08-01T10:14:00Z">
        <w:r>
          <w:tab/>
          <w:t>(1)</w:t>
        </w:r>
        <w:r>
          <w:tab/>
          <w:t xml:space="preserve">Tariff </w:t>
        </w:r>
        <w:r>
          <w:rPr>
            <w:snapToGrid w:val="0"/>
          </w:rPr>
          <w:t>C2 is available for small voluntary and charitable organisations, subject to the conditions listed in subclause (3).</w:t>
        </w:r>
      </w:ins>
    </w:p>
    <w:p>
      <w:pPr>
        <w:pStyle w:val="nzSubsection"/>
        <w:rPr>
          <w:ins w:id="975" w:author="Master Repository Process" w:date="2021-08-01T10:14:00Z"/>
          <w:snapToGrid w:val="0"/>
        </w:rPr>
      </w:pPr>
      <w:ins w:id="976" w:author="Master Repository Process" w:date="2021-08-01T10:14:00Z">
        <w:r>
          <w:tab/>
          <w:t>(2)</w:t>
        </w:r>
        <w:r>
          <w:tab/>
        </w:r>
        <w:r>
          <w:rPr>
            <w:snapToGrid w:val="0"/>
          </w:rPr>
          <w:t xml:space="preserve">Tariff C2 comprises — </w:t>
        </w:r>
      </w:ins>
    </w:p>
    <w:p>
      <w:pPr>
        <w:pStyle w:val="nzIndenta"/>
        <w:rPr>
          <w:ins w:id="977" w:author="Master Repository Process" w:date="2021-08-01T10:14:00Z"/>
          <w:snapToGrid w:val="0"/>
        </w:rPr>
      </w:pPr>
      <w:ins w:id="978" w:author="Master Repository Process" w:date="2021-08-01T10:14:00Z">
        <w:r>
          <w:rPr>
            <w:snapToGrid w:val="0"/>
          </w:rPr>
          <w:tab/>
          <w:t>(a)</w:t>
        </w:r>
        <w:r>
          <w:rPr>
            <w:snapToGrid w:val="0"/>
          </w:rPr>
          <w:tab/>
        </w:r>
        <w:r>
          <w:t xml:space="preserve">a </w:t>
        </w:r>
        <w:r>
          <w:rPr>
            <w:snapToGrid w:val="0"/>
          </w:rPr>
          <w:t>fixed charge at the rate of 29.524 cents per day; and</w:t>
        </w:r>
      </w:ins>
    </w:p>
    <w:p>
      <w:pPr>
        <w:pStyle w:val="nzIndenta"/>
        <w:rPr>
          <w:ins w:id="979" w:author="Master Repository Process" w:date="2021-08-01T10:14:00Z"/>
          <w:snapToGrid w:val="0"/>
        </w:rPr>
      </w:pPr>
      <w:ins w:id="980" w:author="Master Repository Process" w:date="2021-08-01T10:14:00Z">
        <w:r>
          <w:rPr>
            <w:snapToGrid w:val="0"/>
          </w:rPr>
          <w:tab/>
          <w:t>(b)</w:t>
        </w:r>
        <w:r>
          <w:rPr>
            <w:snapToGrid w:val="0"/>
          </w:rPr>
          <w:tab/>
        </w:r>
        <w:r>
          <w:t>a charge for</w:t>
        </w:r>
        <w:r>
          <w:rPr>
            <w:snapToGrid w:val="0"/>
          </w:rPr>
          <w:t xml:space="preserve"> metered consumption at the rate of — </w:t>
        </w:r>
      </w:ins>
    </w:p>
    <w:p>
      <w:pPr>
        <w:pStyle w:val="nzIndenti"/>
        <w:rPr>
          <w:ins w:id="981" w:author="Master Repository Process" w:date="2021-08-01T10:14:00Z"/>
          <w:snapToGrid w:val="0"/>
        </w:rPr>
      </w:pPr>
      <w:ins w:id="982" w:author="Master Repository Process" w:date="2021-08-01T10:14:00Z">
        <w:r>
          <w:rPr>
            <w:snapToGrid w:val="0"/>
          </w:rPr>
          <w:tab/>
          <w:t>(i)</w:t>
        </w:r>
        <w:r>
          <w:rPr>
            <w:snapToGrid w:val="0"/>
          </w:rPr>
          <w:tab/>
          <w:t>16.093 cents per unit for the first 20 units per day; and</w:t>
        </w:r>
      </w:ins>
    </w:p>
    <w:p>
      <w:pPr>
        <w:pStyle w:val="nzIndenti"/>
        <w:rPr>
          <w:ins w:id="983" w:author="Master Repository Process" w:date="2021-08-01T10:14:00Z"/>
          <w:snapToGrid w:val="0"/>
        </w:rPr>
      </w:pPr>
      <w:ins w:id="984" w:author="Master Repository Process" w:date="2021-08-01T10:14:00Z">
        <w:r>
          <w:rPr>
            <w:snapToGrid w:val="0"/>
          </w:rPr>
          <w:tab/>
          <w:t>(ii)</w:t>
        </w:r>
        <w:r>
          <w:rPr>
            <w:snapToGrid w:val="0"/>
          </w:rPr>
          <w:tab/>
          <w:t>20.163 cents for the next 1 630 units per day; and</w:t>
        </w:r>
      </w:ins>
    </w:p>
    <w:p>
      <w:pPr>
        <w:pStyle w:val="nzIndenti"/>
        <w:rPr>
          <w:ins w:id="985" w:author="Master Repository Process" w:date="2021-08-01T10:14:00Z"/>
          <w:snapToGrid w:val="0"/>
        </w:rPr>
      </w:pPr>
      <w:ins w:id="986" w:author="Master Repository Process" w:date="2021-08-01T10:14:00Z">
        <w:r>
          <w:rPr>
            <w:snapToGrid w:val="0"/>
          </w:rPr>
          <w:tab/>
          <w:t>(iii)</w:t>
        </w:r>
        <w:r>
          <w:rPr>
            <w:snapToGrid w:val="0"/>
          </w:rPr>
          <w:tab/>
          <w:t>18.194 cents per unit per day for all units exceeding 1 650 units.</w:t>
        </w:r>
      </w:ins>
    </w:p>
    <w:p>
      <w:pPr>
        <w:pStyle w:val="nzSubsection"/>
        <w:rPr>
          <w:ins w:id="987" w:author="Master Repository Process" w:date="2021-08-01T10:14:00Z"/>
          <w:snapToGrid w:val="0"/>
        </w:rPr>
      </w:pPr>
      <w:ins w:id="988" w:author="Master Repository Process" w:date="2021-08-01T10:14:00Z">
        <w:r>
          <w:rPr>
            <w:snapToGrid w:val="0"/>
          </w:rPr>
          <w:tab/>
          <w:t>(3)</w:t>
        </w:r>
        <w:r>
          <w:rPr>
            <w:snapToGrid w:val="0"/>
          </w:rPr>
          <w:tab/>
          <w:t xml:space="preserve">Tariff C2 is available subject to the following conditions — </w:t>
        </w:r>
      </w:ins>
    </w:p>
    <w:p>
      <w:pPr>
        <w:pStyle w:val="nzIndenta"/>
        <w:rPr>
          <w:ins w:id="989" w:author="Master Repository Process" w:date="2021-08-01T10:14:00Z"/>
          <w:snapToGrid w:val="0"/>
        </w:rPr>
      </w:pPr>
      <w:ins w:id="990" w:author="Master Repository Process" w:date="2021-08-01T10:14:00Z">
        <w:r>
          <w:rPr>
            <w:snapToGrid w:val="0"/>
          </w:rPr>
          <w:tab/>
          <w:t>(a)</w:t>
        </w:r>
        <w:r>
          <w:rPr>
            <w:snapToGrid w:val="0"/>
          </w:rPr>
          <w:tab/>
        </w:r>
        <w:r>
          <w:t>the</w:t>
        </w:r>
        <w:r>
          <w:rPr>
            <w:snapToGrid w:val="0"/>
          </w:rPr>
          <w:t xml:space="preserve"> consumer must be a direct customer of the</w:t>
        </w:r>
        <w:r>
          <w:t xml:space="preserve"> corporation</w:t>
        </w:r>
        <w:r>
          <w:rPr>
            <w:snapToGrid w:val="0"/>
          </w:rPr>
          <w:t>;</w:t>
        </w:r>
      </w:ins>
    </w:p>
    <w:p>
      <w:pPr>
        <w:pStyle w:val="nzIndenta"/>
        <w:rPr>
          <w:ins w:id="991" w:author="Master Repository Process" w:date="2021-08-01T10:14:00Z"/>
          <w:snapToGrid w:val="0"/>
        </w:rPr>
      </w:pPr>
      <w:ins w:id="992" w:author="Master Repository Process" w:date="2021-08-01T10:14:00Z">
        <w:r>
          <w:rPr>
            <w:snapToGrid w:val="0"/>
          </w:rPr>
          <w:tab/>
          <w:t>(b)</w:t>
        </w:r>
        <w:r>
          <w:rPr>
            <w:snapToGrid w:val="0"/>
          </w:rPr>
          <w:tab/>
          <w:t>the consumer must be a voluntary, non</w:t>
        </w:r>
        <w:r>
          <w:rPr>
            <w:snapToGrid w:val="0"/>
          </w:rPr>
          <w:noBreakHyphen/>
          <w:t>profit making organisation;</w:t>
        </w:r>
      </w:ins>
    </w:p>
    <w:p>
      <w:pPr>
        <w:pStyle w:val="nzIndenta"/>
        <w:rPr>
          <w:ins w:id="993" w:author="Master Repository Process" w:date="2021-08-01T10:14:00Z"/>
        </w:rPr>
      </w:pPr>
      <w:ins w:id="994" w:author="Master Repository Process" w:date="2021-08-01T10:14:00Z">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ins>
    </w:p>
    <w:p>
      <w:pPr>
        <w:pStyle w:val="nzIndenta"/>
        <w:rPr>
          <w:ins w:id="995" w:author="Master Repository Process" w:date="2021-08-01T10:14:00Z"/>
          <w:snapToGrid w:val="0"/>
        </w:rPr>
      </w:pPr>
      <w:ins w:id="996" w:author="Master Repository Process" w:date="2021-08-01T10:14:00Z">
        <w:r>
          <w:rPr>
            <w:snapToGrid w:val="0"/>
          </w:rPr>
          <w:tab/>
          <w:t>(d)</w:t>
        </w:r>
        <w:r>
          <w:rPr>
            <w:snapToGrid w:val="0"/>
          </w:rPr>
          <w:tab/>
          <w:t>the consumer must provide a public service, which is available to any member of the public without discrimination;</w:t>
        </w:r>
      </w:ins>
    </w:p>
    <w:p>
      <w:pPr>
        <w:pStyle w:val="nzIndenta"/>
        <w:rPr>
          <w:ins w:id="997" w:author="Master Repository Process" w:date="2021-08-01T10:14:00Z"/>
          <w:snapToGrid w:val="0"/>
        </w:rPr>
      </w:pPr>
      <w:ins w:id="998" w:author="Master Repository Process" w:date="2021-08-01T10:14:00Z">
        <w:r>
          <w:rPr>
            <w:snapToGrid w:val="0"/>
          </w:rPr>
          <w:tab/>
          <w:t>(e)</w:t>
        </w:r>
        <w:r>
          <w:rPr>
            <w:snapToGrid w:val="0"/>
          </w:rPr>
          <w:tab/>
          <w:t>the consumer must not be a Commonwealth, State or local government department, instrumentality or agency;</w:t>
        </w:r>
      </w:ins>
    </w:p>
    <w:p>
      <w:pPr>
        <w:pStyle w:val="nzIndenta"/>
        <w:rPr>
          <w:ins w:id="999" w:author="Master Repository Process" w:date="2021-08-01T10:14:00Z"/>
          <w:snapToGrid w:val="0"/>
        </w:rPr>
      </w:pPr>
      <w:ins w:id="1000" w:author="Master Repository Process" w:date="2021-08-01T10:14:00Z">
        <w:r>
          <w:rPr>
            <w:snapToGrid w:val="0"/>
          </w:rPr>
          <w:tab/>
          <w:t>(f)</w:t>
        </w:r>
        <w:r>
          <w:rPr>
            <w:snapToGrid w:val="0"/>
          </w:rPr>
          <w:tab/>
          <w:t>the consumer must not receive the major part of its funding from any organisation mentioned in paragraph (e).</w:t>
        </w:r>
      </w:ins>
    </w:p>
    <w:p>
      <w:pPr>
        <w:pStyle w:val="nzSubsection"/>
        <w:rPr>
          <w:ins w:id="1001" w:author="Master Repository Process" w:date="2021-08-01T10:14:00Z"/>
          <w:snapToGrid w:val="0"/>
        </w:rPr>
      </w:pPr>
      <w:ins w:id="1002" w:author="Master Repository Process" w:date="2021-08-01T10:14:00Z">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ins>
    </w:p>
    <w:p>
      <w:pPr>
        <w:pStyle w:val="nzHeading5"/>
        <w:rPr>
          <w:ins w:id="1003" w:author="Master Repository Process" w:date="2021-08-01T10:14:00Z"/>
        </w:rPr>
      </w:pPr>
      <w:ins w:id="1004" w:author="Master Repository Process" w:date="2021-08-01T10:14:00Z">
        <w:r>
          <w:t>9.</w:t>
        </w:r>
        <w:r>
          <w:rPr>
            <w:b w:val="0"/>
          </w:rPr>
          <w:tab/>
        </w:r>
        <w:r>
          <w:t>Tariff D2 (special tariff for certain premises)</w:t>
        </w:r>
      </w:ins>
    </w:p>
    <w:p>
      <w:pPr>
        <w:pStyle w:val="nzSubsection"/>
        <w:rPr>
          <w:ins w:id="1005" w:author="Master Repository Process" w:date="2021-08-01T10:14:00Z"/>
          <w:snapToGrid w:val="0"/>
        </w:rPr>
      </w:pPr>
      <w:ins w:id="1006" w:author="Master Repository Process" w:date="2021-08-01T10:14:00Z">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ins>
    </w:p>
    <w:p>
      <w:pPr>
        <w:pStyle w:val="nzSubsection"/>
        <w:rPr>
          <w:ins w:id="1007" w:author="Master Repository Process" w:date="2021-08-01T10:14:00Z"/>
        </w:rPr>
      </w:pPr>
      <w:ins w:id="1008" w:author="Master Repository Process" w:date="2021-08-01T10:14:00Z">
        <w:r>
          <w:tab/>
          <w:t>(2)</w:t>
        </w:r>
        <w:r>
          <w:tab/>
          <w:t xml:space="preserve">Tariff D2 comprises — </w:t>
        </w:r>
      </w:ins>
    </w:p>
    <w:p>
      <w:pPr>
        <w:pStyle w:val="nzIndenta"/>
        <w:rPr>
          <w:ins w:id="1009" w:author="Master Repository Process" w:date="2021-08-01T10:14:00Z"/>
          <w:snapToGrid w:val="0"/>
        </w:rPr>
      </w:pPr>
      <w:ins w:id="1010" w:author="Master Repository Process" w:date="2021-08-01T10:14:00Z">
        <w:r>
          <w:rPr>
            <w:snapToGrid w:val="0"/>
          </w:rPr>
          <w:tab/>
          <w:t>(a)</w:t>
        </w:r>
        <w:r>
          <w:rPr>
            <w:snapToGrid w:val="0"/>
          </w:rPr>
          <w:tab/>
        </w:r>
        <w:r>
          <w:t>a</w:t>
        </w:r>
        <w:r>
          <w:rPr>
            <w:snapToGrid w:val="0"/>
          </w:rPr>
          <w:t xml:space="preserve"> fixed charge at the rate of 29.524 cents per day; and</w:t>
        </w:r>
      </w:ins>
    </w:p>
    <w:p>
      <w:pPr>
        <w:pStyle w:val="nzIndenta"/>
        <w:rPr>
          <w:ins w:id="1011" w:author="Master Repository Process" w:date="2021-08-01T10:14:00Z"/>
          <w:snapToGrid w:val="0"/>
        </w:rPr>
      </w:pPr>
      <w:ins w:id="1012" w:author="Master Repository Process" w:date="2021-08-01T10:14:00Z">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ins>
    </w:p>
    <w:p>
      <w:pPr>
        <w:pStyle w:val="nzIndenta"/>
        <w:rPr>
          <w:ins w:id="1013" w:author="Master Repository Process" w:date="2021-08-01T10:14:00Z"/>
          <w:snapToGrid w:val="0"/>
        </w:rPr>
      </w:pPr>
      <w:ins w:id="1014" w:author="Master Repository Process" w:date="2021-08-01T10:14:00Z">
        <w:r>
          <w:tab/>
          <w:t>(c)</w:t>
        </w:r>
        <w:r>
          <w:tab/>
          <w:t>a charge for</w:t>
        </w:r>
        <w:r>
          <w:rPr>
            <w:snapToGrid w:val="0"/>
          </w:rPr>
          <w:t xml:space="preserve"> metered consumption at the rate of 16.093 cents per unit.</w:t>
        </w:r>
      </w:ins>
    </w:p>
    <w:p>
      <w:pPr>
        <w:pStyle w:val="nzSubsection"/>
        <w:rPr>
          <w:ins w:id="1015" w:author="Master Repository Process" w:date="2021-08-01T10:14:00Z"/>
          <w:snapToGrid w:val="0"/>
        </w:rPr>
      </w:pPr>
      <w:ins w:id="1016" w:author="Master Repository Process" w:date="2021-08-01T10:14:00Z">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ins>
    </w:p>
    <w:p>
      <w:pPr>
        <w:pStyle w:val="nzHeading5"/>
        <w:rPr>
          <w:ins w:id="1017" w:author="Master Repository Process" w:date="2021-08-01T10:14:00Z"/>
        </w:rPr>
      </w:pPr>
      <w:ins w:id="1018" w:author="Master Repository Process" w:date="2021-08-01T10:14:00Z">
        <w:r>
          <w:t>10.</w:t>
        </w:r>
        <w:r>
          <w:rPr>
            <w:b w:val="0"/>
          </w:rPr>
          <w:tab/>
        </w:r>
        <w:r>
          <w:t>Tariff K2 (general supply with residential tariff)</w:t>
        </w:r>
      </w:ins>
    </w:p>
    <w:p>
      <w:pPr>
        <w:pStyle w:val="nzSubsection"/>
        <w:rPr>
          <w:ins w:id="1019" w:author="Master Repository Process" w:date="2021-08-01T10:14:00Z"/>
          <w:snapToGrid w:val="0"/>
        </w:rPr>
      </w:pPr>
      <w:ins w:id="1020" w:author="Master Repository Process" w:date="2021-08-01T10:14:00Z">
        <w:r>
          <w:tab/>
          <w:t>(1)</w:t>
        </w:r>
        <w:r>
          <w:tab/>
          <w:t>Tariff K2</w:t>
        </w:r>
        <w:r>
          <w:rPr>
            <w:snapToGrid w:val="0"/>
          </w:rPr>
          <w:t xml:space="preserve"> is available for premises where the circuit wiring is not separate and the electricity is used partly for general purposes and partly for residential purposes.</w:t>
        </w:r>
      </w:ins>
    </w:p>
    <w:p>
      <w:pPr>
        <w:pStyle w:val="nzSubsection"/>
        <w:rPr>
          <w:ins w:id="1021" w:author="Master Repository Process" w:date="2021-08-01T10:14:00Z"/>
        </w:rPr>
      </w:pPr>
      <w:ins w:id="1022" w:author="Master Repository Process" w:date="2021-08-01T10:14:00Z">
        <w:r>
          <w:tab/>
          <w:t>(2)</w:t>
        </w:r>
        <w:r>
          <w:tab/>
          <w:t xml:space="preserve">Tariff K2 comprises — </w:t>
        </w:r>
      </w:ins>
    </w:p>
    <w:p>
      <w:pPr>
        <w:pStyle w:val="nzIndenta"/>
        <w:rPr>
          <w:ins w:id="1023" w:author="Master Repository Process" w:date="2021-08-01T10:14:00Z"/>
          <w:snapToGrid w:val="0"/>
        </w:rPr>
      </w:pPr>
      <w:ins w:id="1024" w:author="Master Repository Process" w:date="2021-08-01T10:14:00Z">
        <w:r>
          <w:rPr>
            <w:snapToGrid w:val="0"/>
          </w:rPr>
          <w:tab/>
          <w:t>(a)</w:t>
        </w:r>
        <w:r>
          <w:rPr>
            <w:snapToGrid w:val="0"/>
          </w:rPr>
          <w:tab/>
        </w:r>
        <w:r>
          <w:t>a</w:t>
        </w:r>
        <w:r>
          <w:rPr>
            <w:snapToGrid w:val="0"/>
          </w:rPr>
          <w:t xml:space="preserve"> fixed charge at the rate of 32.329 cents per day; and</w:t>
        </w:r>
      </w:ins>
    </w:p>
    <w:p>
      <w:pPr>
        <w:pStyle w:val="nzIndenta"/>
        <w:rPr>
          <w:ins w:id="1025" w:author="Master Repository Process" w:date="2021-08-01T10:14:00Z"/>
          <w:snapToGrid w:val="0"/>
        </w:rPr>
      </w:pPr>
      <w:ins w:id="1026" w:author="Master Repository Process" w:date="2021-08-01T10:14:00Z">
        <w:r>
          <w:rPr>
            <w:snapToGrid w:val="0"/>
          </w:rPr>
          <w:tab/>
          <w:t>(b)</w:t>
        </w:r>
        <w:r>
          <w:rPr>
            <w:snapToGrid w:val="0"/>
          </w:rPr>
          <w:tab/>
        </w:r>
        <w:r>
          <w:t>a charge for</w:t>
        </w:r>
        <w:r>
          <w:rPr>
            <w:snapToGrid w:val="0"/>
          </w:rPr>
          <w:t xml:space="preserve"> metered consumption at the rate of — </w:t>
        </w:r>
      </w:ins>
    </w:p>
    <w:p>
      <w:pPr>
        <w:pStyle w:val="nzIndenti"/>
        <w:rPr>
          <w:ins w:id="1027" w:author="Master Repository Process" w:date="2021-08-01T10:14:00Z"/>
          <w:snapToGrid w:val="0"/>
        </w:rPr>
      </w:pPr>
      <w:ins w:id="1028" w:author="Master Repository Process" w:date="2021-08-01T10:14:00Z">
        <w:r>
          <w:rPr>
            <w:snapToGrid w:val="0"/>
          </w:rPr>
          <w:tab/>
          <w:t>(i)</w:t>
        </w:r>
        <w:r>
          <w:rPr>
            <w:snapToGrid w:val="0"/>
          </w:rPr>
          <w:tab/>
          <w:t>17.611 cents per unit for the first 20 units per day; and</w:t>
        </w:r>
      </w:ins>
    </w:p>
    <w:p>
      <w:pPr>
        <w:pStyle w:val="nzIndenti"/>
        <w:rPr>
          <w:ins w:id="1029" w:author="Master Repository Process" w:date="2021-08-01T10:14:00Z"/>
          <w:snapToGrid w:val="0"/>
        </w:rPr>
      </w:pPr>
      <w:ins w:id="1030" w:author="Master Repository Process" w:date="2021-08-01T10:14:00Z">
        <w:r>
          <w:rPr>
            <w:snapToGrid w:val="0"/>
          </w:rPr>
          <w:tab/>
          <w:t>(ii)</w:t>
        </w:r>
        <w:r>
          <w:rPr>
            <w:snapToGrid w:val="0"/>
          </w:rPr>
          <w:tab/>
          <w:t>22.077 cents per unit for the next 1 630 units per day; and</w:t>
        </w:r>
      </w:ins>
    </w:p>
    <w:p>
      <w:pPr>
        <w:pStyle w:val="nzIndenti"/>
        <w:rPr>
          <w:ins w:id="1031" w:author="Master Repository Process" w:date="2021-08-01T10:14:00Z"/>
          <w:snapToGrid w:val="0"/>
        </w:rPr>
      </w:pPr>
      <w:ins w:id="1032" w:author="Master Repository Process" w:date="2021-08-01T10:14:00Z">
        <w:r>
          <w:rPr>
            <w:snapToGrid w:val="0"/>
          </w:rPr>
          <w:tab/>
          <w:t>(iii)</w:t>
        </w:r>
        <w:r>
          <w:rPr>
            <w:snapToGrid w:val="0"/>
          </w:rPr>
          <w:tab/>
          <w:t>19.932 cents per unit per day for all units exceeding 1 650 units.</w:t>
        </w:r>
      </w:ins>
    </w:p>
    <w:p>
      <w:pPr>
        <w:pStyle w:val="nzHeading5"/>
        <w:rPr>
          <w:ins w:id="1033" w:author="Master Repository Process" w:date="2021-08-01T10:14:00Z"/>
        </w:rPr>
      </w:pPr>
      <w:ins w:id="1034" w:author="Master Repository Process" w:date="2021-08-01T10:14:00Z">
        <w:r>
          <w:t>11.</w:t>
        </w:r>
        <w:r>
          <w:rPr>
            <w:b w:val="0"/>
          </w:rPr>
          <w:tab/>
        </w:r>
        <w:r>
          <w:t>Tariff W2 (traffic light installations)</w:t>
        </w:r>
      </w:ins>
    </w:p>
    <w:p>
      <w:pPr>
        <w:pStyle w:val="nzSubsection"/>
        <w:rPr>
          <w:ins w:id="1035" w:author="Master Repository Process" w:date="2021-08-01T10:14:00Z"/>
        </w:rPr>
      </w:pPr>
      <w:ins w:id="1036" w:author="Master Repository Process" w:date="2021-08-01T10:14:00Z">
        <w:r>
          <w:tab/>
        </w:r>
        <w:r>
          <w:tab/>
          <w:t>Tariff W2 comprises a charge of $3.8833 per day per kW of installed wattage.</w:t>
        </w:r>
      </w:ins>
    </w:p>
    <w:p>
      <w:pPr>
        <w:pStyle w:val="BlankClose"/>
        <w:rPr>
          <w:ins w:id="1037" w:author="Master Repository Process" w:date="2021-08-01T10:14:00Z"/>
        </w:rPr>
      </w:pPr>
    </w:p>
    <w:p>
      <w:pPr>
        <w:pStyle w:val="nHeading5"/>
        <w:rPr>
          <w:ins w:id="1038" w:author="Master Repository Process" w:date="2021-08-01T10:14:00Z"/>
        </w:rPr>
      </w:pPr>
      <w:ins w:id="1039" w:author="Master Repository Process" w:date="2021-08-01T10:14:00Z">
        <w:r>
          <w:rPr>
            <w:rStyle w:val="CharSectno"/>
          </w:rPr>
          <w:t>11</w:t>
        </w:r>
        <w:r>
          <w:t>.</w:t>
        </w:r>
        <w:r>
          <w:tab/>
          <w:t>Schedule 2 replaced</w:t>
        </w:r>
      </w:ins>
    </w:p>
    <w:p>
      <w:pPr>
        <w:pStyle w:val="nSubsection"/>
        <w:tabs>
          <w:tab w:val="left" w:pos="882"/>
        </w:tabs>
        <w:rPr>
          <w:ins w:id="1040" w:author="Master Repository Process" w:date="2021-08-01T10:14:00Z"/>
        </w:rPr>
      </w:pPr>
      <w:ins w:id="1041" w:author="Master Repository Process" w:date="2021-08-01T10:14:00Z">
        <w:r>
          <w:tab/>
        </w:r>
        <w:r>
          <w:tab/>
          <w:t>Delete Schedule 2 and insert:</w:t>
        </w:r>
      </w:ins>
    </w:p>
    <w:p>
      <w:pPr>
        <w:pStyle w:val="BlankOpen"/>
        <w:rPr>
          <w:ins w:id="1042" w:author="Master Repository Process" w:date="2021-08-01T10:14:00Z"/>
        </w:rPr>
      </w:pPr>
    </w:p>
    <w:p>
      <w:pPr>
        <w:pStyle w:val="nzHeading2"/>
        <w:rPr>
          <w:ins w:id="1043" w:author="Master Repository Process" w:date="2021-08-01T10:14:00Z"/>
        </w:rPr>
      </w:pPr>
      <w:ins w:id="1044" w:author="Master Repository Process" w:date="2021-08-01T10:14:00Z">
        <w:r>
          <w:t>Schedule 2 — Street lighting</w:t>
        </w:r>
      </w:ins>
    </w:p>
    <w:p>
      <w:pPr>
        <w:pStyle w:val="nzMiscellaneousBody"/>
        <w:jc w:val="right"/>
        <w:rPr>
          <w:ins w:id="1045" w:author="Master Repository Process" w:date="2021-08-01T10:14:00Z"/>
        </w:rPr>
      </w:pPr>
      <w:ins w:id="1046" w:author="Master Repository Process" w:date="2021-08-01T10:14:00Z">
        <w:r>
          <w:t>[bl. 4(2)]</w:t>
        </w:r>
      </w:ins>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134"/>
      </w:tblGrid>
      <w:tr>
        <w:trPr>
          <w:cantSplit/>
          <w:tblHeader/>
          <w:ins w:id="1047" w:author="Master Repository Process" w:date="2021-08-01T10:14:00Z"/>
        </w:trPr>
        <w:tc>
          <w:tcPr>
            <w:tcW w:w="567" w:type="dxa"/>
            <w:tcBorders>
              <w:top w:val="single" w:sz="4" w:space="0" w:color="auto"/>
              <w:bottom w:val="single" w:sz="4" w:space="0" w:color="auto"/>
            </w:tcBorders>
          </w:tcPr>
          <w:p>
            <w:pPr>
              <w:pStyle w:val="nzTable"/>
              <w:rPr>
                <w:ins w:id="1048" w:author="Master Repository Process" w:date="2021-08-01T10:14:00Z"/>
              </w:rPr>
            </w:pPr>
            <w:ins w:id="1049" w:author="Master Repository Process" w:date="2021-08-01T10:14:00Z">
              <w:r>
                <w:t>Item</w:t>
              </w:r>
            </w:ins>
          </w:p>
        </w:tc>
        <w:tc>
          <w:tcPr>
            <w:tcW w:w="851" w:type="dxa"/>
            <w:tcBorders>
              <w:top w:val="single" w:sz="4" w:space="0" w:color="auto"/>
              <w:bottom w:val="single" w:sz="4" w:space="0" w:color="auto"/>
            </w:tcBorders>
          </w:tcPr>
          <w:p>
            <w:pPr>
              <w:pStyle w:val="nzTable"/>
              <w:rPr>
                <w:ins w:id="1050" w:author="Master Repository Process" w:date="2021-08-01T10:14:00Z"/>
              </w:rPr>
            </w:pPr>
            <w:ins w:id="1051" w:author="Master Repository Process" w:date="2021-08-01T10:14:00Z">
              <w:r>
                <w:t>Wattage</w:t>
              </w:r>
            </w:ins>
          </w:p>
        </w:tc>
        <w:tc>
          <w:tcPr>
            <w:tcW w:w="1701" w:type="dxa"/>
            <w:tcBorders>
              <w:top w:val="single" w:sz="4" w:space="0" w:color="auto"/>
              <w:bottom w:val="single" w:sz="4" w:space="0" w:color="auto"/>
            </w:tcBorders>
          </w:tcPr>
          <w:p>
            <w:pPr>
              <w:pStyle w:val="nzTable"/>
              <w:rPr>
                <w:ins w:id="1052" w:author="Master Repository Process" w:date="2021-08-01T10:14:00Z"/>
              </w:rPr>
            </w:pPr>
            <w:ins w:id="1053" w:author="Master Repository Process" w:date="2021-08-01T10:14:00Z">
              <w:r>
                <w:t>Type</w:t>
              </w:r>
            </w:ins>
          </w:p>
        </w:tc>
        <w:tc>
          <w:tcPr>
            <w:tcW w:w="1275" w:type="dxa"/>
            <w:tcBorders>
              <w:top w:val="single" w:sz="4" w:space="0" w:color="auto"/>
              <w:bottom w:val="single" w:sz="4" w:space="0" w:color="auto"/>
            </w:tcBorders>
          </w:tcPr>
          <w:p>
            <w:pPr>
              <w:pStyle w:val="nzTable"/>
              <w:rPr>
                <w:ins w:id="1054" w:author="Master Repository Process" w:date="2021-08-01T10:14:00Z"/>
                <w:spacing w:val="-4"/>
              </w:rPr>
            </w:pPr>
            <w:ins w:id="1055" w:author="Master Repository Process" w:date="2021-08-01T10:14:00Z">
              <w:r>
                <w:rPr>
                  <w:spacing w:val="-4"/>
                </w:rPr>
                <w:t>Midnight Switch</w:t>
              </w:r>
              <w:r>
                <w:rPr>
                  <w:spacing w:val="-4"/>
                </w:rPr>
                <w:noBreakHyphen/>
                <w:t>off (Obsolescent) Cents per day</w:t>
              </w:r>
            </w:ins>
          </w:p>
        </w:tc>
        <w:tc>
          <w:tcPr>
            <w:tcW w:w="1276" w:type="dxa"/>
            <w:tcBorders>
              <w:top w:val="single" w:sz="4" w:space="0" w:color="auto"/>
              <w:bottom w:val="single" w:sz="4" w:space="0" w:color="auto"/>
            </w:tcBorders>
          </w:tcPr>
          <w:p>
            <w:pPr>
              <w:pStyle w:val="nzTable"/>
              <w:rPr>
                <w:ins w:id="1056" w:author="Master Repository Process" w:date="2021-08-01T10:14:00Z"/>
                <w:spacing w:val="-8"/>
              </w:rPr>
            </w:pPr>
            <w:ins w:id="1057" w:author="Master Repository Process" w:date="2021-08-01T10:14:00Z">
              <w:r>
                <w:rPr>
                  <w:spacing w:val="-8"/>
                </w:rPr>
                <w:t>1.15 a.m. Switch</w:t>
              </w:r>
              <w:r>
                <w:rPr>
                  <w:spacing w:val="-8"/>
                </w:rPr>
                <w:noBreakHyphen/>
                <w:t>off Cents per day</w:t>
              </w:r>
            </w:ins>
          </w:p>
        </w:tc>
        <w:tc>
          <w:tcPr>
            <w:tcW w:w="1134" w:type="dxa"/>
            <w:tcBorders>
              <w:top w:val="single" w:sz="4" w:space="0" w:color="auto"/>
              <w:bottom w:val="single" w:sz="4" w:space="0" w:color="auto"/>
            </w:tcBorders>
          </w:tcPr>
          <w:p>
            <w:pPr>
              <w:pStyle w:val="nzTable"/>
              <w:rPr>
                <w:ins w:id="1058" w:author="Master Repository Process" w:date="2021-08-01T10:14:00Z"/>
                <w:spacing w:val="-8"/>
              </w:rPr>
            </w:pPr>
            <w:ins w:id="1059" w:author="Master Repository Process" w:date="2021-08-01T10:14:00Z">
              <w:r>
                <w:rPr>
                  <w:spacing w:val="-8"/>
                </w:rPr>
                <w:t>Dawn Switch</w:t>
              </w:r>
              <w:r>
                <w:rPr>
                  <w:spacing w:val="-8"/>
                </w:rPr>
                <w:noBreakHyphen/>
                <w:t>off Cents per day</w:t>
              </w:r>
            </w:ins>
          </w:p>
        </w:tc>
      </w:tr>
      <w:tr>
        <w:trPr>
          <w:cantSplit/>
          <w:ins w:id="1060" w:author="Master Repository Process" w:date="2021-08-01T10:14:00Z"/>
        </w:trPr>
        <w:tc>
          <w:tcPr>
            <w:tcW w:w="6804" w:type="dxa"/>
            <w:gridSpan w:val="6"/>
          </w:tcPr>
          <w:p>
            <w:pPr>
              <w:pStyle w:val="nzTable"/>
              <w:rPr>
                <w:ins w:id="1061" w:author="Master Repository Process" w:date="2021-08-01T10:14:00Z"/>
                <w:i/>
                <w:iCs/>
              </w:rPr>
            </w:pPr>
            <w:ins w:id="1062" w:author="Master Repository Process" w:date="2021-08-01T10:14:00Z">
              <w:r>
                <w:rPr>
                  <w:i/>
                  <w:iCs/>
                </w:rPr>
                <w:t>Street lighting on current offer and for existing services</w:t>
              </w:r>
            </w:ins>
          </w:p>
        </w:tc>
      </w:tr>
      <w:tr>
        <w:trPr>
          <w:cantSplit/>
          <w:ins w:id="1063" w:author="Master Repository Process" w:date="2021-08-01T10:14:00Z"/>
        </w:trPr>
        <w:tc>
          <w:tcPr>
            <w:tcW w:w="567" w:type="dxa"/>
          </w:tcPr>
          <w:p>
            <w:pPr>
              <w:pStyle w:val="nzTable"/>
              <w:rPr>
                <w:ins w:id="1064" w:author="Master Repository Process" w:date="2021-08-01T10:14:00Z"/>
              </w:rPr>
            </w:pPr>
            <w:ins w:id="1065" w:author="Master Repository Process" w:date="2021-08-01T10:14:00Z">
              <w:r>
                <w:t>Z.01</w:t>
              </w:r>
            </w:ins>
          </w:p>
        </w:tc>
        <w:tc>
          <w:tcPr>
            <w:tcW w:w="851" w:type="dxa"/>
          </w:tcPr>
          <w:p>
            <w:pPr>
              <w:pStyle w:val="nzTable"/>
              <w:rPr>
                <w:ins w:id="1066" w:author="Master Repository Process" w:date="2021-08-01T10:14:00Z"/>
              </w:rPr>
            </w:pPr>
            <w:ins w:id="1067" w:author="Master Repository Process" w:date="2021-08-01T10:14:00Z">
              <w:r>
                <w:t>50</w:t>
              </w:r>
            </w:ins>
          </w:p>
        </w:tc>
        <w:tc>
          <w:tcPr>
            <w:tcW w:w="1701" w:type="dxa"/>
          </w:tcPr>
          <w:p>
            <w:pPr>
              <w:pStyle w:val="nzTable"/>
              <w:rPr>
                <w:ins w:id="1068" w:author="Master Repository Process" w:date="2021-08-01T10:14:00Z"/>
              </w:rPr>
            </w:pPr>
            <w:ins w:id="1069" w:author="Master Repository Process" w:date="2021-08-01T10:14:00Z">
              <w:r>
                <w:t>Mercury Vapour</w:t>
              </w:r>
            </w:ins>
          </w:p>
        </w:tc>
        <w:tc>
          <w:tcPr>
            <w:tcW w:w="1275" w:type="dxa"/>
          </w:tcPr>
          <w:p>
            <w:pPr>
              <w:pStyle w:val="nzTable"/>
              <w:rPr>
                <w:ins w:id="1070" w:author="Master Repository Process" w:date="2021-08-01T10:14:00Z"/>
              </w:rPr>
            </w:pPr>
            <w:ins w:id="1071" w:author="Master Repository Process" w:date="2021-08-01T10:14:00Z">
              <w:r>
                <w:t>22.605</w:t>
              </w:r>
            </w:ins>
          </w:p>
        </w:tc>
        <w:tc>
          <w:tcPr>
            <w:tcW w:w="1276" w:type="dxa"/>
          </w:tcPr>
          <w:p>
            <w:pPr>
              <w:pStyle w:val="nzTable"/>
              <w:rPr>
                <w:ins w:id="1072" w:author="Master Repository Process" w:date="2021-08-01T10:14:00Z"/>
              </w:rPr>
            </w:pPr>
            <w:ins w:id="1073" w:author="Master Repository Process" w:date="2021-08-01T10:14:00Z">
              <w:r>
                <w:t>23.089</w:t>
              </w:r>
            </w:ins>
          </w:p>
        </w:tc>
        <w:tc>
          <w:tcPr>
            <w:tcW w:w="1134" w:type="dxa"/>
          </w:tcPr>
          <w:p>
            <w:pPr>
              <w:pStyle w:val="nzTable"/>
              <w:rPr>
                <w:ins w:id="1074" w:author="Master Repository Process" w:date="2021-08-01T10:14:00Z"/>
              </w:rPr>
            </w:pPr>
            <w:ins w:id="1075" w:author="Master Repository Process" w:date="2021-08-01T10:14:00Z">
              <w:r>
                <w:t>24.838</w:t>
              </w:r>
            </w:ins>
          </w:p>
        </w:tc>
      </w:tr>
      <w:tr>
        <w:trPr>
          <w:cantSplit/>
          <w:ins w:id="1076" w:author="Master Repository Process" w:date="2021-08-01T10:14:00Z"/>
        </w:trPr>
        <w:tc>
          <w:tcPr>
            <w:tcW w:w="567" w:type="dxa"/>
          </w:tcPr>
          <w:p>
            <w:pPr>
              <w:pStyle w:val="nzTable"/>
              <w:rPr>
                <w:ins w:id="1077" w:author="Master Repository Process" w:date="2021-08-01T10:14:00Z"/>
              </w:rPr>
            </w:pPr>
            <w:ins w:id="1078" w:author="Master Repository Process" w:date="2021-08-01T10:14:00Z">
              <w:r>
                <w:t>Z.02</w:t>
              </w:r>
            </w:ins>
          </w:p>
        </w:tc>
        <w:tc>
          <w:tcPr>
            <w:tcW w:w="851" w:type="dxa"/>
          </w:tcPr>
          <w:p>
            <w:pPr>
              <w:pStyle w:val="nzTable"/>
              <w:rPr>
                <w:ins w:id="1079" w:author="Master Repository Process" w:date="2021-08-01T10:14:00Z"/>
              </w:rPr>
            </w:pPr>
            <w:ins w:id="1080" w:author="Master Repository Process" w:date="2021-08-01T10:14:00Z">
              <w:r>
                <w:t>80</w:t>
              </w:r>
            </w:ins>
          </w:p>
        </w:tc>
        <w:tc>
          <w:tcPr>
            <w:tcW w:w="1701" w:type="dxa"/>
          </w:tcPr>
          <w:p>
            <w:pPr>
              <w:pStyle w:val="nzTable"/>
              <w:rPr>
                <w:ins w:id="1081" w:author="Master Repository Process" w:date="2021-08-01T10:14:00Z"/>
              </w:rPr>
            </w:pPr>
            <w:ins w:id="1082" w:author="Master Repository Process" w:date="2021-08-01T10:14:00Z">
              <w:r>
                <w:t>Mercury Vapour</w:t>
              </w:r>
            </w:ins>
          </w:p>
        </w:tc>
        <w:tc>
          <w:tcPr>
            <w:tcW w:w="1275" w:type="dxa"/>
          </w:tcPr>
          <w:p>
            <w:pPr>
              <w:pStyle w:val="nzTable"/>
              <w:rPr>
                <w:ins w:id="1083" w:author="Master Repository Process" w:date="2021-08-01T10:14:00Z"/>
              </w:rPr>
            </w:pPr>
            <w:ins w:id="1084" w:author="Master Repository Process" w:date="2021-08-01T10:14:00Z">
              <w:r>
                <w:t>26.620</w:t>
              </w:r>
            </w:ins>
          </w:p>
        </w:tc>
        <w:tc>
          <w:tcPr>
            <w:tcW w:w="1276" w:type="dxa"/>
          </w:tcPr>
          <w:p>
            <w:pPr>
              <w:pStyle w:val="nzTable"/>
              <w:rPr>
                <w:ins w:id="1085" w:author="Master Repository Process" w:date="2021-08-01T10:14:00Z"/>
              </w:rPr>
            </w:pPr>
            <w:ins w:id="1086" w:author="Master Repository Process" w:date="2021-08-01T10:14:00Z">
              <w:r>
                <w:t>27.214</w:t>
              </w:r>
            </w:ins>
          </w:p>
        </w:tc>
        <w:tc>
          <w:tcPr>
            <w:tcW w:w="1134" w:type="dxa"/>
          </w:tcPr>
          <w:p>
            <w:pPr>
              <w:pStyle w:val="nzTable"/>
              <w:rPr>
                <w:ins w:id="1087" w:author="Master Repository Process" w:date="2021-08-01T10:14:00Z"/>
              </w:rPr>
            </w:pPr>
            <w:ins w:id="1088" w:author="Master Repository Process" w:date="2021-08-01T10:14:00Z">
              <w:r>
                <w:t>29.942</w:t>
              </w:r>
            </w:ins>
          </w:p>
        </w:tc>
      </w:tr>
      <w:tr>
        <w:trPr>
          <w:cantSplit/>
          <w:ins w:id="1089" w:author="Master Repository Process" w:date="2021-08-01T10:14:00Z"/>
        </w:trPr>
        <w:tc>
          <w:tcPr>
            <w:tcW w:w="567" w:type="dxa"/>
          </w:tcPr>
          <w:p>
            <w:pPr>
              <w:pStyle w:val="nzTable"/>
              <w:rPr>
                <w:ins w:id="1090" w:author="Master Repository Process" w:date="2021-08-01T10:14:00Z"/>
              </w:rPr>
            </w:pPr>
            <w:ins w:id="1091" w:author="Master Repository Process" w:date="2021-08-01T10:14:00Z">
              <w:r>
                <w:t>Z.03</w:t>
              </w:r>
            </w:ins>
          </w:p>
        </w:tc>
        <w:tc>
          <w:tcPr>
            <w:tcW w:w="851" w:type="dxa"/>
          </w:tcPr>
          <w:p>
            <w:pPr>
              <w:pStyle w:val="nzTable"/>
              <w:rPr>
                <w:ins w:id="1092" w:author="Master Repository Process" w:date="2021-08-01T10:14:00Z"/>
              </w:rPr>
            </w:pPr>
            <w:ins w:id="1093" w:author="Master Repository Process" w:date="2021-08-01T10:14:00Z">
              <w:r>
                <w:t>125</w:t>
              </w:r>
            </w:ins>
          </w:p>
        </w:tc>
        <w:tc>
          <w:tcPr>
            <w:tcW w:w="1701" w:type="dxa"/>
          </w:tcPr>
          <w:p>
            <w:pPr>
              <w:pStyle w:val="nzTable"/>
              <w:rPr>
                <w:ins w:id="1094" w:author="Master Repository Process" w:date="2021-08-01T10:14:00Z"/>
              </w:rPr>
            </w:pPr>
            <w:ins w:id="1095" w:author="Master Repository Process" w:date="2021-08-01T10:14:00Z">
              <w:r>
                <w:t>Mercury Vapour</w:t>
              </w:r>
            </w:ins>
          </w:p>
        </w:tc>
        <w:tc>
          <w:tcPr>
            <w:tcW w:w="1275" w:type="dxa"/>
          </w:tcPr>
          <w:p>
            <w:pPr>
              <w:pStyle w:val="nzTable"/>
              <w:rPr>
                <w:ins w:id="1096" w:author="Master Repository Process" w:date="2021-08-01T10:14:00Z"/>
              </w:rPr>
            </w:pPr>
            <w:ins w:id="1097" w:author="Master Repository Process" w:date="2021-08-01T10:14:00Z">
              <w:r>
                <w:t>32.923</w:t>
              </w:r>
            </w:ins>
          </w:p>
        </w:tc>
        <w:tc>
          <w:tcPr>
            <w:tcW w:w="1276" w:type="dxa"/>
          </w:tcPr>
          <w:p>
            <w:pPr>
              <w:pStyle w:val="nzTable"/>
              <w:rPr>
                <w:ins w:id="1098" w:author="Master Repository Process" w:date="2021-08-01T10:14:00Z"/>
              </w:rPr>
            </w:pPr>
            <w:ins w:id="1099" w:author="Master Repository Process" w:date="2021-08-01T10:14:00Z">
              <w:r>
                <w:t>33.990</w:t>
              </w:r>
            </w:ins>
          </w:p>
        </w:tc>
        <w:tc>
          <w:tcPr>
            <w:tcW w:w="1134" w:type="dxa"/>
          </w:tcPr>
          <w:p>
            <w:pPr>
              <w:pStyle w:val="nzTable"/>
              <w:rPr>
                <w:ins w:id="1100" w:author="Master Repository Process" w:date="2021-08-01T10:14:00Z"/>
              </w:rPr>
            </w:pPr>
            <w:ins w:id="1101" w:author="Master Repository Process" w:date="2021-08-01T10:14:00Z">
              <w:r>
                <w:t>37.840</w:t>
              </w:r>
            </w:ins>
          </w:p>
        </w:tc>
      </w:tr>
      <w:tr>
        <w:trPr>
          <w:cantSplit/>
          <w:ins w:id="1102" w:author="Master Repository Process" w:date="2021-08-01T10:14:00Z"/>
        </w:trPr>
        <w:tc>
          <w:tcPr>
            <w:tcW w:w="567" w:type="dxa"/>
          </w:tcPr>
          <w:p>
            <w:pPr>
              <w:pStyle w:val="nzTable"/>
              <w:rPr>
                <w:ins w:id="1103" w:author="Master Repository Process" w:date="2021-08-01T10:14:00Z"/>
              </w:rPr>
            </w:pPr>
            <w:ins w:id="1104" w:author="Master Repository Process" w:date="2021-08-01T10:14:00Z">
              <w:r>
                <w:t>Z.04</w:t>
              </w:r>
            </w:ins>
          </w:p>
        </w:tc>
        <w:tc>
          <w:tcPr>
            <w:tcW w:w="851" w:type="dxa"/>
          </w:tcPr>
          <w:p>
            <w:pPr>
              <w:pStyle w:val="nzTable"/>
              <w:rPr>
                <w:ins w:id="1105" w:author="Master Repository Process" w:date="2021-08-01T10:14:00Z"/>
              </w:rPr>
            </w:pPr>
            <w:ins w:id="1106" w:author="Master Repository Process" w:date="2021-08-01T10:14:00Z">
              <w:r>
                <w:t>140</w:t>
              </w:r>
            </w:ins>
          </w:p>
        </w:tc>
        <w:tc>
          <w:tcPr>
            <w:tcW w:w="1701" w:type="dxa"/>
          </w:tcPr>
          <w:p>
            <w:pPr>
              <w:pStyle w:val="nzTable"/>
              <w:rPr>
                <w:ins w:id="1107" w:author="Master Repository Process" w:date="2021-08-01T10:14:00Z"/>
              </w:rPr>
            </w:pPr>
            <w:ins w:id="1108" w:author="Master Repository Process" w:date="2021-08-01T10:14:00Z">
              <w:r>
                <w:t xml:space="preserve">Low Pressure Sodium </w:t>
              </w:r>
            </w:ins>
          </w:p>
        </w:tc>
        <w:tc>
          <w:tcPr>
            <w:tcW w:w="1275" w:type="dxa"/>
          </w:tcPr>
          <w:p>
            <w:pPr>
              <w:pStyle w:val="nzTable"/>
              <w:rPr>
                <w:ins w:id="1109" w:author="Master Repository Process" w:date="2021-08-01T10:14:00Z"/>
              </w:rPr>
            </w:pPr>
            <w:ins w:id="1110" w:author="Master Repository Process" w:date="2021-08-01T10:14:00Z">
              <w:r>
                <w:br/>
                <w:t>33.693</w:t>
              </w:r>
            </w:ins>
          </w:p>
        </w:tc>
        <w:tc>
          <w:tcPr>
            <w:tcW w:w="1276" w:type="dxa"/>
          </w:tcPr>
          <w:p>
            <w:pPr>
              <w:pStyle w:val="nzTable"/>
              <w:rPr>
                <w:ins w:id="1111" w:author="Master Repository Process" w:date="2021-08-01T10:14:00Z"/>
              </w:rPr>
            </w:pPr>
            <w:ins w:id="1112" w:author="Master Repository Process" w:date="2021-08-01T10:14:00Z">
              <w:r>
                <w:br/>
                <w:t>34.793</w:t>
              </w:r>
            </w:ins>
          </w:p>
        </w:tc>
        <w:tc>
          <w:tcPr>
            <w:tcW w:w="1134" w:type="dxa"/>
          </w:tcPr>
          <w:p>
            <w:pPr>
              <w:pStyle w:val="nzTable"/>
              <w:rPr>
                <w:ins w:id="1113" w:author="Master Repository Process" w:date="2021-08-01T10:14:00Z"/>
              </w:rPr>
            </w:pPr>
            <w:ins w:id="1114" w:author="Master Repository Process" w:date="2021-08-01T10:14:00Z">
              <w:r>
                <w:br/>
                <w:t>39.215</w:t>
              </w:r>
            </w:ins>
          </w:p>
        </w:tc>
      </w:tr>
      <w:tr>
        <w:trPr>
          <w:cantSplit/>
          <w:ins w:id="1115" w:author="Master Repository Process" w:date="2021-08-01T10:14:00Z"/>
        </w:trPr>
        <w:tc>
          <w:tcPr>
            <w:tcW w:w="567" w:type="dxa"/>
          </w:tcPr>
          <w:p>
            <w:pPr>
              <w:pStyle w:val="nzTable"/>
              <w:rPr>
                <w:ins w:id="1116" w:author="Master Repository Process" w:date="2021-08-01T10:14:00Z"/>
              </w:rPr>
            </w:pPr>
            <w:ins w:id="1117" w:author="Master Repository Process" w:date="2021-08-01T10:14:00Z">
              <w:r>
                <w:t>Z.07</w:t>
              </w:r>
            </w:ins>
          </w:p>
        </w:tc>
        <w:tc>
          <w:tcPr>
            <w:tcW w:w="851" w:type="dxa"/>
          </w:tcPr>
          <w:p>
            <w:pPr>
              <w:pStyle w:val="nzTable"/>
              <w:rPr>
                <w:ins w:id="1118" w:author="Master Repository Process" w:date="2021-08-01T10:14:00Z"/>
              </w:rPr>
            </w:pPr>
            <w:ins w:id="1119" w:author="Master Repository Process" w:date="2021-08-01T10:14:00Z">
              <w:r>
                <w:t>250</w:t>
              </w:r>
            </w:ins>
          </w:p>
        </w:tc>
        <w:tc>
          <w:tcPr>
            <w:tcW w:w="1701" w:type="dxa"/>
          </w:tcPr>
          <w:p>
            <w:pPr>
              <w:pStyle w:val="nzTable"/>
              <w:rPr>
                <w:ins w:id="1120" w:author="Master Repository Process" w:date="2021-08-01T10:14:00Z"/>
              </w:rPr>
            </w:pPr>
            <w:ins w:id="1121" w:author="Master Repository Process" w:date="2021-08-01T10:14:00Z">
              <w:r>
                <w:t>Mercury Vapour</w:t>
              </w:r>
            </w:ins>
          </w:p>
        </w:tc>
        <w:tc>
          <w:tcPr>
            <w:tcW w:w="1275" w:type="dxa"/>
          </w:tcPr>
          <w:p>
            <w:pPr>
              <w:pStyle w:val="nzTable"/>
              <w:rPr>
                <w:ins w:id="1122" w:author="Master Repository Process" w:date="2021-08-01T10:14:00Z"/>
              </w:rPr>
            </w:pPr>
            <w:ins w:id="1123" w:author="Master Repository Process" w:date="2021-08-01T10:14:00Z">
              <w:r>
                <w:t>40.854</w:t>
              </w:r>
            </w:ins>
          </w:p>
        </w:tc>
        <w:tc>
          <w:tcPr>
            <w:tcW w:w="1276" w:type="dxa"/>
          </w:tcPr>
          <w:p>
            <w:pPr>
              <w:pStyle w:val="nzTable"/>
              <w:rPr>
                <w:ins w:id="1124" w:author="Master Repository Process" w:date="2021-08-01T10:14:00Z"/>
              </w:rPr>
            </w:pPr>
            <w:ins w:id="1125" w:author="Master Repository Process" w:date="2021-08-01T10:14:00Z">
              <w:r>
                <w:t>42.933</w:t>
              </w:r>
            </w:ins>
          </w:p>
        </w:tc>
        <w:tc>
          <w:tcPr>
            <w:tcW w:w="1134" w:type="dxa"/>
          </w:tcPr>
          <w:p>
            <w:pPr>
              <w:pStyle w:val="nzTable"/>
              <w:rPr>
                <w:ins w:id="1126" w:author="Master Repository Process" w:date="2021-08-01T10:14:00Z"/>
              </w:rPr>
            </w:pPr>
            <w:ins w:id="1127" w:author="Master Repository Process" w:date="2021-08-01T10:14:00Z">
              <w:r>
                <w:t>50.688</w:t>
              </w:r>
            </w:ins>
          </w:p>
        </w:tc>
      </w:tr>
      <w:tr>
        <w:trPr>
          <w:cantSplit/>
          <w:ins w:id="1128" w:author="Master Repository Process" w:date="2021-08-01T10:14:00Z"/>
        </w:trPr>
        <w:tc>
          <w:tcPr>
            <w:tcW w:w="567" w:type="dxa"/>
          </w:tcPr>
          <w:p>
            <w:pPr>
              <w:pStyle w:val="nzTable"/>
              <w:rPr>
                <w:ins w:id="1129" w:author="Master Repository Process" w:date="2021-08-01T10:14:00Z"/>
              </w:rPr>
            </w:pPr>
            <w:ins w:id="1130" w:author="Master Repository Process" w:date="2021-08-01T10:14:00Z">
              <w:r>
                <w:t>Z.10</w:t>
              </w:r>
            </w:ins>
          </w:p>
        </w:tc>
        <w:tc>
          <w:tcPr>
            <w:tcW w:w="851" w:type="dxa"/>
          </w:tcPr>
          <w:p>
            <w:pPr>
              <w:pStyle w:val="nzTable"/>
              <w:rPr>
                <w:ins w:id="1131" w:author="Master Repository Process" w:date="2021-08-01T10:14:00Z"/>
              </w:rPr>
            </w:pPr>
            <w:ins w:id="1132" w:author="Master Repository Process" w:date="2021-08-01T10:14:00Z">
              <w:r>
                <w:t>400</w:t>
              </w:r>
            </w:ins>
          </w:p>
        </w:tc>
        <w:tc>
          <w:tcPr>
            <w:tcW w:w="1701" w:type="dxa"/>
          </w:tcPr>
          <w:p>
            <w:pPr>
              <w:pStyle w:val="nzTable"/>
              <w:rPr>
                <w:ins w:id="1133" w:author="Master Repository Process" w:date="2021-08-01T10:14:00Z"/>
              </w:rPr>
            </w:pPr>
            <w:ins w:id="1134" w:author="Master Repository Process" w:date="2021-08-01T10:14:00Z">
              <w:r>
                <w:t>Mercury Vapour</w:t>
              </w:r>
            </w:ins>
          </w:p>
        </w:tc>
        <w:tc>
          <w:tcPr>
            <w:tcW w:w="1275" w:type="dxa"/>
          </w:tcPr>
          <w:p>
            <w:pPr>
              <w:pStyle w:val="nzTable"/>
              <w:rPr>
                <w:ins w:id="1135" w:author="Master Repository Process" w:date="2021-08-01T10:14:00Z"/>
              </w:rPr>
            </w:pPr>
            <w:ins w:id="1136" w:author="Master Repository Process" w:date="2021-08-01T10:14:00Z">
              <w:r>
                <w:t>60.522</w:t>
              </w:r>
            </w:ins>
          </w:p>
        </w:tc>
        <w:tc>
          <w:tcPr>
            <w:tcW w:w="1276" w:type="dxa"/>
          </w:tcPr>
          <w:p>
            <w:pPr>
              <w:pStyle w:val="nzTable"/>
              <w:rPr>
                <w:ins w:id="1137" w:author="Master Repository Process" w:date="2021-08-01T10:14:00Z"/>
              </w:rPr>
            </w:pPr>
            <w:ins w:id="1138" w:author="Master Repository Process" w:date="2021-08-01T10:14:00Z">
              <w:r>
                <w:t>63.690</w:t>
              </w:r>
            </w:ins>
          </w:p>
        </w:tc>
        <w:tc>
          <w:tcPr>
            <w:tcW w:w="1134" w:type="dxa"/>
          </w:tcPr>
          <w:p>
            <w:pPr>
              <w:pStyle w:val="nzTable"/>
              <w:rPr>
                <w:ins w:id="1139" w:author="Master Repository Process" w:date="2021-08-01T10:14:00Z"/>
              </w:rPr>
            </w:pPr>
            <w:ins w:id="1140" w:author="Master Repository Process" w:date="2021-08-01T10:14:00Z">
              <w:r>
                <w:t>75.790</w:t>
              </w:r>
            </w:ins>
          </w:p>
        </w:tc>
      </w:tr>
      <w:tr>
        <w:trPr>
          <w:cantSplit/>
          <w:ins w:id="1141" w:author="Master Repository Process" w:date="2021-08-01T10:14:00Z"/>
        </w:trPr>
        <w:tc>
          <w:tcPr>
            <w:tcW w:w="567" w:type="dxa"/>
          </w:tcPr>
          <w:p>
            <w:pPr>
              <w:pStyle w:val="nzTable"/>
              <w:rPr>
                <w:ins w:id="1142" w:author="Master Repository Process" w:date="2021-08-01T10:14:00Z"/>
              </w:rPr>
            </w:pPr>
            <w:ins w:id="1143" w:author="Master Repository Process" w:date="2021-08-01T10:14:00Z">
              <w:r>
                <w:t>Z.13</w:t>
              </w:r>
            </w:ins>
          </w:p>
        </w:tc>
        <w:tc>
          <w:tcPr>
            <w:tcW w:w="851" w:type="dxa"/>
          </w:tcPr>
          <w:p>
            <w:pPr>
              <w:pStyle w:val="nzTable"/>
              <w:rPr>
                <w:ins w:id="1144" w:author="Master Repository Process" w:date="2021-08-01T10:14:00Z"/>
              </w:rPr>
            </w:pPr>
            <w:ins w:id="1145" w:author="Master Repository Process" w:date="2021-08-01T10:14:00Z">
              <w:r>
                <w:t>150</w:t>
              </w:r>
            </w:ins>
          </w:p>
        </w:tc>
        <w:tc>
          <w:tcPr>
            <w:tcW w:w="1701" w:type="dxa"/>
          </w:tcPr>
          <w:p>
            <w:pPr>
              <w:pStyle w:val="nzTable"/>
              <w:rPr>
                <w:ins w:id="1146" w:author="Master Repository Process" w:date="2021-08-01T10:14:00Z"/>
              </w:rPr>
            </w:pPr>
            <w:ins w:id="1147" w:author="Master Repository Process" w:date="2021-08-01T10:14:00Z">
              <w:r>
                <w:t>High Pressure Sodium</w:t>
              </w:r>
            </w:ins>
          </w:p>
        </w:tc>
        <w:tc>
          <w:tcPr>
            <w:tcW w:w="1275" w:type="dxa"/>
          </w:tcPr>
          <w:p>
            <w:pPr>
              <w:pStyle w:val="nzTable"/>
              <w:rPr>
                <w:ins w:id="1148" w:author="Master Repository Process" w:date="2021-08-01T10:14:00Z"/>
              </w:rPr>
            </w:pPr>
            <w:ins w:id="1149" w:author="Master Repository Process" w:date="2021-08-01T10:14:00Z">
              <w:r>
                <w:br/>
                <w:t>31.185</w:t>
              </w:r>
            </w:ins>
          </w:p>
        </w:tc>
        <w:tc>
          <w:tcPr>
            <w:tcW w:w="1276" w:type="dxa"/>
          </w:tcPr>
          <w:p>
            <w:pPr>
              <w:pStyle w:val="nzTable"/>
              <w:rPr>
                <w:ins w:id="1150" w:author="Master Repository Process" w:date="2021-08-01T10:14:00Z"/>
              </w:rPr>
            </w:pPr>
            <w:ins w:id="1151" w:author="Master Repository Process" w:date="2021-08-01T10:14:00Z">
              <w:r>
                <w:br/>
                <w:t>32.329</w:t>
              </w:r>
            </w:ins>
          </w:p>
        </w:tc>
        <w:tc>
          <w:tcPr>
            <w:tcW w:w="1134" w:type="dxa"/>
          </w:tcPr>
          <w:p>
            <w:pPr>
              <w:pStyle w:val="nzTable"/>
              <w:rPr>
                <w:ins w:id="1152" w:author="Master Repository Process" w:date="2021-08-01T10:14:00Z"/>
              </w:rPr>
            </w:pPr>
            <w:ins w:id="1153" w:author="Master Repository Process" w:date="2021-08-01T10:14:00Z">
              <w:r>
                <w:br/>
                <w:t>38.731</w:t>
              </w:r>
            </w:ins>
          </w:p>
        </w:tc>
      </w:tr>
      <w:tr>
        <w:trPr>
          <w:cantSplit/>
          <w:ins w:id="1154" w:author="Master Repository Process" w:date="2021-08-01T10:14:00Z"/>
        </w:trPr>
        <w:tc>
          <w:tcPr>
            <w:tcW w:w="567" w:type="dxa"/>
          </w:tcPr>
          <w:p>
            <w:pPr>
              <w:pStyle w:val="nzTable"/>
              <w:rPr>
                <w:ins w:id="1155" w:author="Master Repository Process" w:date="2021-08-01T10:14:00Z"/>
              </w:rPr>
            </w:pPr>
            <w:ins w:id="1156" w:author="Master Repository Process" w:date="2021-08-01T10:14:00Z">
              <w:r>
                <w:t>Z.15</w:t>
              </w:r>
            </w:ins>
          </w:p>
        </w:tc>
        <w:tc>
          <w:tcPr>
            <w:tcW w:w="851" w:type="dxa"/>
          </w:tcPr>
          <w:p>
            <w:pPr>
              <w:pStyle w:val="nzTable"/>
              <w:rPr>
                <w:ins w:id="1157" w:author="Master Repository Process" w:date="2021-08-01T10:14:00Z"/>
              </w:rPr>
            </w:pPr>
            <w:ins w:id="1158" w:author="Master Repository Process" w:date="2021-08-01T10:14:00Z">
              <w:r>
                <w:t>250</w:t>
              </w:r>
            </w:ins>
          </w:p>
        </w:tc>
        <w:tc>
          <w:tcPr>
            <w:tcW w:w="1701" w:type="dxa"/>
          </w:tcPr>
          <w:p>
            <w:pPr>
              <w:pStyle w:val="nzTable"/>
              <w:rPr>
                <w:ins w:id="1159" w:author="Master Repository Process" w:date="2021-08-01T10:14:00Z"/>
              </w:rPr>
            </w:pPr>
            <w:ins w:id="1160" w:author="Master Repository Process" w:date="2021-08-01T10:14:00Z">
              <w:r>
                <w:t>High Pressure Sodium</w:t>
              </w:r>
            </w:ins>
          </w:p>
        </w:tc>
        <w:tc>
          <w:tcPr>
            <w:tcW w:w="1275" w:type="dxa"/>
          </w:tcPr>
          <w:p>
            <w:pPr>
              <w:pStyle w:val="nzTable"/>
              <w:rPr>
                <w:ins w:id="1161" w:author="Master Repository Process" w:date="2021-08-01T10:14:00Z"/>
              </w:rPr>
            </w:pPr>
            <w:ins w:id="1162" w:author="Master Repository Process" w:date="2021-08-01T10:14:00Z">
              <w:r>
                <w:br/>
                <w:t>46.233</w:t>
              </w:r>
            </w:ins>
          </w:p>
        </w:tc>
        <w:tc>
          <w:tcPr>
            <w:tcW w:w="1276" w:type="dxa"/>
          </w:tcPr>
          <w:p>
            <w:pPr>
              <w:pStyle w:val="nzTable"/>
              <w:rPr>
                <w:ins w:id="1163" w:author="Master Repository Process" w:date="2021-08-01T10:14:00Z"/>
              </w:rPr>
            </w:pPr>
            <w:ins w:id="1164" w:author="Master Repository Process" w:date="2021-08-01T10:14:00Z">
              <w:r>
                <w:br/>
                <w:t>48.697</w:t>
              </w:r>
            </w:ins>
          </w:p>
        </w:tc>
        <w:tc>
          <w:tcPr>
            <w:tcW w:w="1134" w:type="dxa"/>
          </w:tcPr>
          <w:p>
            <w:pPr>
              <w:pStyle w:val="nzTable"/>
              <w:rPr>
                <w:ins w:id="1165" w:author="Master Repository Process" w:date="2021-08-01T10:14:00Z"/>
              </w:rPr>
            </w:pPr>
            <w:ins w:id="1166" w:author="Master Repository Process" w:date="2021-08-01T10:14:00Z">
              <w:r>
                <w:br/>
                <w:t>58.201</w:t>
              </w:r>
            </w:ins>
          </w:p>
        </w:tc>
      </w:tr>
      <w:tr>
        <w:trPr>
          <w:cantSplit/>
          <w:ins w:id="1167" w:author="Master Repository Process" w:date="2021-08-01T10:14:00Z"/>
        </w:trPr>
        <w:tc>
          <w:tcPr>
            <w:tcW w:w="567" w:type="dxa"/>
          </w:tcPr>
          <w:p>
            <w:pPr>
              <w:pStyle w:val="nzTable"/>
              <w:rPr>
                <w:ins w:id="1168" w:author="Master Repository Process" w:date="2021-08-01T10:14:00Z"/>
              </w:rPr>
            </w:pPr>
            <w:ins w:id="1169" w:author="Master Repository Process" w:date="2021-08-01T10:14:00Z">
              <w:r>
                <w:t>Z.18</w:t>
              </w:r>
            </w:ins>
          </w:p>
        </w:tc>
        <w:tc>
          <w:tcPr>
            <w:tcW w:w="851" w:type="dxa"/>
          </w:tcPr>
          <w:p>
            <w:pPr>
              <w:pStyle w:val="nzTable"/>
              <w:rPr>
                <w:ins w:id="1170" w:author="Master Repository Process" w:date="2021-08-01T10:14:00Z"/>
              </w:rPr>
            </w:pPr>
            <w:ins w:id="1171" w:author="Master Repository Process" w:date="2021-08-01T10:14:00Z">
              <w:r>
                <w:t>per kW</w:t>
              </w:r>
            </w:ins>
          </w:p>
        </w:tc>
        <w:tc>
          <w:tcPr>
            <w:tcW w:w="1701" w:type="dxa"/>
          </w:tcPr>
          <w:p>
            <w:pPr>
              <w:pStyle w:val="nzTable"/>
              <w:rPr>
                <w:ins w:id="1172" w:author="Master Repository Process" w:date="2021-08-01T10:14:00Z"/>
              </w:rPr>
            </w:pPr>
            <w:ins w:id="1173" w:author="Master Repository Process" w:date="2021-08-01T10:14:00Z">
              <w:r>
                <w:t>Auxiliary Lighting in Public Places</w:t>
              </w:r>
            </w:ins>
          </w:p>
        </w:tc>
        <w:tc>
          <w:tcPr>
            <w:tcW w:w="1275" w:type="dxa"/>
          </w:tcPr>
          <w:p>
            <w:pPr>
              <w:pStyle w:val="nzTable"/>
              <w:rPr>
                <w:ins w:id="1174" w:author="Master Repository Process" w:date="2021-08-01T10:14:00Z"/>
              </w:rPr>
            </w:pPr>
            <w:ins w:id="1175" w:author="Master Repository Process" w:date="2021-08-01T10:14:00Z">
              <w:r>
                <w:br/>
                <w:t>132.451</w:t>
              </w:r>
            </w:ins>
          </w:p>
        </w:tc>
        <w:tc>
          <w:tcPr>
            <w:tcW w:w="1276" w:type="dxa"/>
          </w:tcPr>
          <w:p>
            <w:pPr>
              <w:pStyle w:val="nzTable"/>
              <w:rPr>
                <w:ins w:id="1176" w:author="Master Repository Process" w:date="2021-08-01T10:14:00Z"/>
              </w:rPr>
            </w:pPr>
            <w:ins w:id="1177" w:author="Master Repository Process" w:date="2021-08-01T10:14:00Z">
              <w:r>
                <w:br/>
                <w:t>139.810</w:t>
              </w:r>
            </w:ins>
          </w:p>
        </w:tc>
        <w:tc>
          <w:tcPr>
            <w:tcW w:w="1134" w:type="dxa"/>
          </w:tcPr>
          <w:p>
            <w:pPr>
              <w:pStyle w:val="nzTable"/>
              <w:rPr>
                <w:ins w:id="1178" w:author="Master Repository Process" w:date="2021-08-01T10:14:00Z"/>
              </w:rPr>
            </w:pPr>
            <w:ins w:id="1179" w:author="Master Repository Process" w:date="2021-08-01T10:14:00Z">
              <w:r>
                <w:br/>
                <w:t>168.773</w:t>
              </w:r>
            </w:ins>
          </w:p>
        </w:tc>
      </w:tr>
      <w:tr>
        <w:trPr>
          <w:cantSplit/>
          <w:ins w:id="1180" w:author="Master Repository Process" w:date="2021-08-01T10:14:00Z"/>
        </w:trPr>
        <w:tc>
          <w:tcPr>
            <w:tcW w:w="6804" w:type="dxa"/>
            <w:gridSpan w:val="6"/>
          </w:tcPr>
          <w:p>
            <w:pPr>
              <w:pStyle w:val="nzTable"/>
              <w:rPr>
                <w:ins w:id="1181" w:author="Master Repository Process" w:date="2021-08-01T10:14:00Z"/>
                <w:i/>
                <w:iCs/>
              </w:rPr>
            </w:pPr>
            <w:ins w:id="1182" w:author="Master Repository Process" w:date="2021-08-01T10:14:00Z">
              <w:r>
                <w:rPr>
                  <w:i/>
                  <w:iCs/>
                </w:rPr>
                <w:t>Street lighting for existing services only</w:t>
              </w:r>
            </w:ins>
          </w:p>
        </w:tc>
      </w:tr>
      <w:tr>
        <w:trPr>
          <w:cantSplit/>
          <w:ins w:id="1183" w:author="Master Repository Process" w:date="2021-08-01T10:14:00Z"/>
        </w:trPr>
        <w:tc>
          <w:tcPr>
            <w:tcW w:w="567" w:type="dxa"/>
          </w:tcPr>
          <w:p>
            <w:pPr>
              <w:pStyle w:val="nzTable"/>
              <w:rPr>
                <w:ins w:id="1184" w:author="Master Repository Process" w:date="2021-08-01T10:14:00Z"/>
              </w:rPr>
            </w:pPr>
            <w:ins w:id="1185" w:author="Master Repository Process" w:date="2021-08-01T10:14:00Z">
              <w:r>
                <w:t>Z.05</w:t>
              </w:r>
            </w:ins>
          </w:p>
        </w:tc>
        <w:tc>
          <w:tcPr>
            <w:tcW w:w="851" w:type="dxa"/>
          </w:tcPr>
          <w:p>
            <w:pPr>
              <w:pStyle w:val="nzTable"/>
              <w:rPr>
                <w:ins w:id="1186" w:author="Master Repository Process" w:date="2021-08-01T10:14:00Z"/>
              </w:rPr>
            </w:pPr>
            <w:ins w:id="1187" w:author="Master Repository Process" w:date="2021-08-01T10:14:00Z">
              <w:r>
                <w:t>250</w:t>
              </w:r>
            </w:ins>
          </w:p>
        </w:tc>
        <w:tc>
          <w:tcPr>
            <w:tcW w:w="1701" w:type="dxa"/>
          </w:tcPr>
          <w:p>
            <w:pPr>
              <w:pStyle w:val="nzTable"/>
              <w:rPr>
                <w:ins w:id="1188" w:author="Master Repository Process" w:date="2021-08-01T10:14:00Z"/>
              </w:rPr>
            </w:pPr>
            <w:ins w:id="1189" w:author="Master Repository Process" w:date="2021-08-01T10:14:00Z">
              <w:r>
                <w:t>Mercury Vapour</w:t>
              </w:r>
            </w:ins>
          </w:p>
        </w:tc>
        <w:tc>
          <w:tcPr>
            <w:tcW w:w="1275" w:type="dxa"/>
          </w:tcPr>
          <w:p>
            <w:pPr>
              <w:pStyle w:val="nzTable"/>
              <w:rPr>
                <w:ins w:id="1190" w:author="Master Repository Process" w:date="2021-08-01T10:14:00Z"/>
              </w:rPr>
            </w:pPr>
            <w:ins w:id="1191" w:author="Master Repository Process" w:date="2021-08-01T10:14:00Z">
              <w:r>
                <w:t>52.943</w:t>
              </w:r>
            </w:ins>
          </w:p>
        </w:tc>
        <w:tc>
          <w:tcPr>
            <w:tcW w:w="1276" w:type="dxa"/>
          </w:tcPr>
          <w:p>
            <w:pPr>
              <w:pStyle w:val="nzTable"/>
              <w:rPr>
                <w:ins w:id="1192" w:author="Master Repository Process" w:date="2021-08-01T10:14:00Z"/>
              </w:rPr>
            </w:pPr>
            <w:ins w:id="1193" w:author="Master Repository Process" w:date="2021-08-01T10:14:00Z">
              <w:r>
                <w:t>55.011</w:t>
              </w:r>
            </w:ins>
          </w:p>
        </w:tc>
        <w:tc>
          <w:tcPr>
            <w:tcW w:w="1134" w:type="dxa"/>
          </w:tcPr>
          <w:p>
            <w:pPr>
              <w:pStyle w:val="nzTable"/>
              <w:rPr>
                <w:ins w:id="1194" w:author="Master Repository Process" w:date="2021-08-01T10:14:00Z"/>
              </w:rPr>
            </w:pPr>
            <w:ins w:id="1195" w:author="Master Repository Process" w:date="2021-08-01T10:14:00Z">
              <w:r>
                <w:t>62.777</w:t>
              </w:r>
            </w:ins>
          </w:p>
        </w:tc>
      </w:tr>
      <w:tr>
        <w:trPr>
          <w:cantSplit/>
          <w:ins w:id="1196" w:author="Master Repository Process" w:date="2021-08-01T10:14:00Z"/>
        </w:trPr>
        <w:tc>
          <w:tcPr>
            <w:tcW w:w="567" w:type="dxa"/>
          </w:tcPr>
          <w:p>
            <w:pPr>
              <w:pStyle w:val="nzTable"/>
              <w:rPr>
                <w:ins w:id="1197" w:author="Master Repository Process" w:date="2021-08-01T10:14:00Z"/>
              </w:rPr>
            </w:pPr>
            <w:ins w:id="1198" w:author="Master Repository Process" w:date="2021-08-01T10:14:00Z">
              <w:r>
                <w:t>Z.06</w:t>
              </w:r>
            </w:ins>
          </w:p>
        </w:tc>
        <w:tc>
          <w:tcPr>
            <w:tcW w:w="851" w:type="dxa"/>
          </w:tcPr>
          <w:p>
            <w:pPr>
              <w:pStyle w:val="nzTable"/>
              <w:rPr>
                <w:ins w:id="1199" w:author="Master Repository Process" w:date="2021-08-01T10:14:00Z"/>
              </w:rPr>
            </w:pPr>
            <w:ins w:id="1200" w:author="Master Repository Process" w:date="2021-08-01T10:14:00Z">
              <w:r>
                <w:t>400</w:t>
              </w:r>
            </w:ins>
          </w:p>
        </w:tc>
        <w:tc>
          <w:tcPr>
            <w:tcW w:w="1701" w:type="dxa"/>
          </w:tcPr>
          <w:p>
            <w:pPr>
              <w:pStyle w:val="nzTable"/>
              <w:rPr>
                <w:ins w:id="1201" w:author="Master Repository Process" w:date="2021-08-01T10:14:00Z"/>
              </w:rPr>
            </w:pPr>
            <w:ins w:id="1202" w:author="Master Repository Process" w:date="2021-08-01T10:14:00Z">
              <w:r>
                <w:t>Mercury Vapour</w:t>
              </w:r>
            </w:ins>
          </w:p>
        </w:tc>
        <w:tc>
          <w:tcPr>
            <w:tcW w:w="1275" w:type="dxa"/>
          </w:tcPr>
          <w:p>
            <w:pPr>
              <w:pStyle w:val="nzTable"/>
              <w:rPr>
                <w:ins w:id="1203" w:author="Master Repository Process" w:date="2021-08-01T10:14:00Z"/>
              </w:rPr>
            </w:pPr>
            <w:ins w:id="1204" w:author="Master Repository Process" w:date="2021-08-01T10:14:00Z">
              <w:r>
                <w:t>72.622</w:t>
              </w:r>
            </w:ins>
          </w:p>
        </w:tc>
        <w:tc>
          <w:tcPr>
            <w:tcW w:w="1276" w:type="dxa"/>
          </w:tcPr>
          <w:p>
            <w:pPr>
              <w:pStyle w:val="nzTable"/>
              <w:rPr>
                <w:ins w:id="1205" w:author="Master Repository Process" w:date="2021-08-01T10:14:00Z"/>
              </w:rPr>
            </w:pPr>
            <w:ins w:id="1206" w:author="Master Repository Process" w:date="2021-08-01T10:14:00Z">
              <w:r>
                <w:t>75.790</w:t>
              </w:r>
            </w:ins>
          </w:p>
        </w:tc>
        <w:tc>
          <w:tcPr>
            <w:tcW w:w="1134" w:type="dxa"/>
          </w:tcPr>
          <w:p>
            <w:pPr>
              <w:pStyle w:val="nzTable"/>
              <w:rPr>
                <w:ins w:id="1207" w:author="Master Repository Process" w:date="2021-08-01T10:14:00Z"/>
              </w:rPr>
            </w:pPr>
            <w:ins w:id="1208" w:author="Master Repository Process" w:date="2021-08-01T10:14:00Z">
              <w:r>
                <w:t>87.835</w:t>
              </w:r>
            </w:ins>
          </w:p>
        </w:tc>
      </w:tr>
      <w:tr>
        <w:trPr>
          <w:cantSplit/>
          <w:ins w:id="1209" w:author="Master Repository Process" w:date="2021-08-01T10:14:00Z"/>
        </w:trPr>
        <w:tc>
          <w:tcPr>
            <w:tcW w:w="567" w:type="dxa"/>
          </w:tcPr>
          <w:p>
            <w:pPr>
              <w:pStyle w:val="nzTable"/>
              <w:rPr>
                <w:ins w:id="1210" w:author="Master Repository Process" w:date="2021-08-01T10:14:00Z"/>
              </w:rPr>
            </w:pPr>
            <w:ins w:id="1211" w:author="Master Repository Process" w:date="2021-08-01T10:14:00Z">
              <w:r>
                <w:t>Z.08</w:t>
              </w:r>
            </w:ins>
          </w:p>
        </w:tc>
        <w:tc>
          <w:tcPr>
            <w:tcW w:w="851" w:type="dxa"/>
          </w:tcPr>
          <w:p>
            <w:pPr>
              <w:pStyle w:val="nzTable"/>
              <w:rPr>
                <w:ins w:id="1212" w:author="Master Repository Process" w:date="2021-08-01T10:14:00Z"/>
              </w:rPr>
            </w:pPr>
            <w:ins w:id="1213" w:author="Master Repository Process" w:date="2021-08-01T10:14:00Z">
              <w:r>
                <w:t>250</w:t>
              </w:r>
            </w:ins>
          </w:p>
        </w:tc>
        <w:tc>
          <w:tcPr>
            <w:tcW w:w="1701" w:type="dxa"/>
          </w:tcPr>
          <w:p>
            <w:pPr>
              <w:pStyle w:val="nzTable"/>
              <w:rPr>
                <w:ins w:id="1214" w:author="Master Repository Process" w:date="2021-08-01T10:14:00Z"/>
              </w:rPr>
            </w:pPr>
            <w:ins w:id="1215" w:author="Master Repository Process" w:date="2021-08-01T10:14:00Z">
              <w:r>
                <w:t>Mercury Vapour 50% E.C. cost</w:t>
              </w:r>
            </w:ins>
          </w:p>
        </w:tc>
        <w:tc>
          <w:tcPr>
            <w:tcW w:w="1275" w:type="dxa"/>
          </w:tcPr>
          <w:p>
            <w:pPr>
              <w:pStyle w:val="nzTable"/>
              <w:rPr>
                <w:ins w:id="1216" w:author="Master Repository Process" w:date="2021-08-01T10:14:00Z"/>
              </w:rPr>
            </w:pPr>
            <w:ins w:id="1217" w:author="Master Repository Process" w:date="2021-08-01T10:14:00Z">
              <w:r>
                <w:t>46.893</w:t>
              </w:r>
            </w:ins>
          </w:p>
        </w:tc>
        <w:tc>
          <w:tcPr>
            <w:tcW w:w="1276" w:type="dxa"/>
          </w:tcPr>
          <w:p>
            <w:pPr>
              <w:pStyle w:val="nzTable"/>
              <w:rPr>
                <w:ins w:id="1218" w:author="Master Repository Process" w:date="2021-08-01T10:14:00Z"/>
              </w:rPr>
            </w:pPr>
            <w:ins w:id="1219" w:author="Master Repository Process" w:date="2021-08-01T10:14:00Z">
              <w:r>
                <w:t>48.939</w:t>
              </w:r>
            </w:ins>
          </w:p>
        </w:tc>
        <w:tc>
          <w:tcPr>
            <w:tcW w:w="1134" w:type="dxa"/>
          </w:tcPr>
          <w:p>
            <w:pPr>
              <w:pStyle w:val="nzTable"/>
              <w:rPr>
                <w:ins w:id="1220" w:author="Master Repository Process" w:date="2021-08-01T10:14:00Z"/>
              </w:rPr>
            </w:pPr>
            <w:ins w:id="1221" w:author="Master Repository Process" w:date="2021-08-01T10:14:00Z">
              <w:r>
                <w:t>56.727</w:t>
              </w:r>
            </w:ins>
          </w:p>
        </w:tc>
      </w:tr>
      <w:tr>
        <w:trPr>
          <w:cantSplit/>
          <w:ins w:id="1222" w:author="Master Repository Process" w:date="2021-08-01T10:14:00Z"/>
        </w:trPr>
        <w:tc>
          <w:tcPr>
            <w:tcW w:w="567" w:type="dxa"/>
          </w:tcPr>
          <w:p>
            <w:pPr>
              <w:pStyle w:val="nzTable"/>
              <w:rPr>
                <w:ins w:id="1223" w:author="Master Repository Process" w:date="2021-08-01T10:14:00Z"/>
              </w:rPr>
            </w:pPr>
            <w:ins w:id="1224" w:author="Master Repository Process" w:date="2021-08-01T10:14:00Z">
              <w:r>
                <w:t>Z.09</w:t>
              </w:r>
            </w:ins>
          </w:p>
        </w:tc>
        <w:tc>
          <w:tcPr>
            <w:tcW w:w="851" w:type="dxa"/>
          </w:tcPr>
          <w:p>
            <w:pPr>
              <w:pStyle w:val="nzTable"/>
              <w:rPr>
                <w:ins w:id="1225" w:author="Master Repository Process" w:date="2021-08-01T10:14:00Z"/>
              </w:rPr>
            </w:pPr>
            <w:ins w:id="1226" w:author="Master Repository Process" w:date="2021-08-01T10:14:00Z">
              <w:r>
                <w:t>250</w:t>
              </w:r>
            </w:ins>
          </w:p>
        </w:tc>
        <w:tc>
          <w:tcPr>
            <w:tcW w:w="1701" w:type="dxa"/>
          </w:tcPr>
          <w:p>
            <w:pPr>
              <w:pStyle w:val="nzTable"/>
              <w:rPr>
                <w:ins w:id="1227" w:author="Master Repository Process" w:date="2021-08-01T10:14:00Z"/>
              </w:rPr>
            </w:pPr>
            <w:ins w:id="1228" w:author="Master Repository Process" w:date="2021-08-01T10:14:00Z">
              <w:r>
                <w:t>Mercury Vapour 100% E.C. cost</w:t>
              </w:r>
            </w:ins>
          </w:p>
        </w:tc>
        <w:tc>
          <w:tcPr>
            <w:tcW w:w="1275" w:type="dxa"/>
          </w:tcPr>
          <w:p>
            <w:pPr>
              <w:pStyle w:val="nzTable"/>
              <w:rPr>
                <w:ins w:id="1229" w:author="Master Repository Process" w:date="2021-08-01T10:14:00Z"/>
              </w:rPr>
            </w:pPr>
            <w:ins w:id="1230" w:author="Master Repository Process" w:date="2021-08-01T10:14:00Z">
              <w:r>
                <w:br/>
                <w:t>52.943</w:t>
              </w:r>
            </w:ins>
          </w:p>
        </w:tc>
        <w:tc>
          <w:tcPr>
            <w:tcW w:w="1276" w:type="dxa"/>
          </w:tcPr>
          <w:p>
            <w:pPr>
              <w:pStyle w:val="nzTable"/>
              <w:rPr>
                <w:ins w:id="1231" w:author="Master Repository Process" w:date="2021-08-01T10:14:00Z"/>
              </w:rPr>
            </w:pPr>
            <w:ins w:id="1232" w:author="Master Repository Process" w:date="2021-08-01T10:14:00Z">
              <w:r>
                <w:br/>
                <w:t>55.011</w:t>
              </w:r>
            </w:ins>
          </w:p>
        </w:tc>
        <w:tc>
          <w:tcPr>
            <w:tcW w:w="1134" w:type="dxa"/>
          </w:tcPr>
          <w:p>
            <w:pPr>
              <w:pStyle w:val="nzTable"/>
              <w:rPr>
                <w:ins w:id="1233" w:author="Master Repository Process" w:date="2021-08-01T10:14:00Z"/>
              </w:rPr>
            </w:pPr>
            <w:ins w:id="1234" w:author="Master Repository Process" w:date="2021-08-01T10:14:00Z">
              <w:r>
                <w:br/>
                <w:t>62.777</w:t>
              </w:r>
            </w:ins>
          </w:p>
        </w:tc>
      </w:tr>
      <w:tr>
        <w:trPr>
          <w:cantSplit/>
          <w:ins w:id="1235" w:author="Master Repository Process" w:date="2021-08-01T10:14:00Z"/>
        </w:trPr>
        <w:tc>
          <w:tcPr>
            <w:tcW w:w="567" w:type="dxa"/>
          </w:tcPr>
          <w:p>
            <w:pPr>
              <w:pStyle w:val="nzTable"/>
              <w:rPr>
                <w:ins w:id="1236" w:author="Master Repository Process" w:date="2021-08-01T10:14:00Z"/>
              </w:rPr>
            </w:pPr>
            <w:ins w:id="1237" w:author="Master Repository Process" w:date="2021-08-01T10:14:00Z">
              <w:r>
                <w:t>Z.11</w:t>
              </w:r>
            </w:ins>
          </w:p>
        </w:tc>
        <w:tc>
          <w:tcPr>
            <w:tcW w:w="851" w:type="dxa"/>
          </w:tcPr>
          <w:p>
            <w:pPr>
              <w:pStyle w:val="nzTable"/>
              <w:rPr>
                <w:ins w:id="1238" w:author="Master Repository Process" w:date="2021-08-01T10:14:00Z"/>
              </w:rPr>
            </w:pPr>
            <w:ins w:id="1239" w:author="Master Repository Process" w:date="2021-08-01T10:14:00Z">
              <w:r>
                <w:t>400</w:t>
              </w:r>
            </w:ins>
          </w:p>
        </w:tc>
        <w:tc>
          <w:tcPr>
            <w:tcW w:w="1701" w:type="dxa"/>
          </w:tcPr>
          <w:p>
            <w:pPr>
              <w:pStyle w:val="nzTable"/>
              <w:rPr>
                <w:ins w:id="1240" w:author="Master Repository Process" w:date="2021-08-01T10:14:00Z"/>
              </w:rPr>
            </w:pPr>
            <w:ins w:id="1241" w:author="Master Repository Process" w:date="2021-08-01T10:14:00Z">
              <w:r>
                <w:t>Mercury Vapour 50% E.C. cost</w:t>
              </w:r>
            </w:ins>
          </w:p>
        </w:tc>
        <w:tc>
          <w:tcPr>
            <w:tcW w:w="1275" w:type="dxa"/>
          </w:tcPr>
          <w:p>
            <w:pPr>
              <w:pStyle w:val="nzTable"/>
              <w:rPr>
                <w:ins w:id="1242" w:author="Master Repository Process" w:date="2021-08-01T10:14:00Z"/>
              </w:rPr>
            </w:pPr>
            <w:ins w:id="1243" w:author="Master Repository Process" w:date="2021-08-01T10:14:00Z">
              <w:r>
                <w:br/>
                <w:t>66.572</w:t>
              </w:r>
            </w:ins>
          </w:p>
        </w:tc>
        <w:tc>
          <w:tcPr>
            <w:tcW w:w="1276" w:type="dxa"/>
          </w:tcPr>
          <w:p>
            <w:pPr>
              <w:pStyle w:val="nzTable"/>
              <w:rPr>
                <w:ins w:id="1244" w:author="Master Repository Process" w:date="2021-08-01T10:14:00Z"/>
              </w:rPr>
            </w:pPr>
            <w:ins w:id="1245" w:author="Master Repository Process" w:date="2021-08-01T10:14:00Z">
              <w:r>
                <w:br/>
                <w:t>69.751</w:t>
              </w:r>
            </w:ins>
          </w:p>
        </w:tc>
        <w:tc>
          <w:tcPr>
            <w:tcW w:w="1134" w:type="dxa"/>
          </w:tcPr>
          <w:p>
            <w:pPr>
              <w:pStyle w:val="nzTable"/>
              <w:rPr>
                <w:ins w:id="1246" w:author="Master Repository Process" w:date="2021-08-01T10:14:00Z"/>
              </w:rPr>
            </w:pPr>
            <w:ins w:id="1247" w:author="Master Repository Process" w:date="2021-08-01T10:14:00Z">
              <w:r>
                <w:br/>
                <w:t>81.807</w:t>
              </w:r>
            </w:ins>
          </w:p>
        </w:tc>
      </w:tr>
      <w:tr>
        <w:trPr>
          <w:cantSplit/>
          <w:ins w:id="1248" w:author="Master Repository Process" w:date="2021-08-01T10:14:00Z"/>
        </w:trPr>
        <w:tc>
          <w:tcPr>
            <w:tcW w:w="567" w:type="dxa"/>
          </w:tcPr>
          <w:p>
            <w:pPr>
              <w:pStyle w:val="nzTable"/>
              <w:rPr>
                <w:ins w:id="1249" w:author="Master Repository Process" w:date="2021-08-01T10:14:00Z"/>
              </w:rPr>
            </w:pPr>
            <w:ins w:id="1250" w:author="Master Repository Process" w:date="2021-08-01T10:14:00Z">
              <w:r>
                <w:t>Z.12</w:t>
              </w:r>
            </w:ins>
          </w:p>
        </w:tc>
        <w:tc>
          <w:tcPr>
            <w:tcW w:w="851" w:type="dxa"/>
          </w:tcPr>
          <w:p>
            <w:pPr>
              <w:pStyle w:val="nzTable"/>
              <w:rPr>
                <w:ins w:id="1251" w:author="Master Repository Process" w:date="2021-08-01T10:14:00Z"/>
              </w:rPr>
            </w:pPr>
            <w:ins w:id="1252" w:author="Master Repository Process" w:date="2021-08-01T10:14:00Z">
              <w:r>
                <w:t>400</w:t>
              </w:r>
            </w:ins>
          </w:p>
        </w:tc>
        <w:tc>
          <w:tcPr>
            <w:tcW w:w="1701" w:type="dxa"/>
          </w:tcPr>
          <w:p>
            <w:pPr>
              <w:pStyle w:val="nzTable"/>
              <w:rPr>
                <w:ins w:id="1253" w:author="Master Repository Process" w:date="2021-08-01T10:14:00Z"/>
              </w:rPr>
            </w:pPr>
            <w:ins w:id="1254" w:author="Master Repository Process" w:date="2021-08-01T10:14:00Z">
              <w:r>
                <w:t>Mercury Vapour 100% E.C. cost</w:t>
              </w:r>
            </w:ins>
          </w:p>
        </w:tc>
        <w:tc>
          <w:tcPr>
            <w:tcW w:w="1275" w:type="dxa"/>
          </w:tcPr>
          <w:p>
            <w:pPr>
              <w:pStyle w:val="nzTable"/>
              <w:rPr>
                <w:ins w:id="1255" w:author="Master Repository Process" w:date="2021-08-01T10:14:00Z"/>
              </w:rPr>
            </w:pPr>
            <w:ins w:id="1256" w:author="Master Repository Process" w:date="2021-08-01T10:14:00Z">
              <w:r>
                <w:br/>
                <w:t>72.622</w:t>
              </w:r>
            </w:ins>
          </w:p>
        </w:tc>
        <w:tc>
          <w:tcPr>
            <w:tcW w:w="1276" w:type="dxa"/>
          </w:tcPr>
          <w:p>
            <w:pPr>
              <w:pStyle w:val="nzTable"/>
              <w:rPr>
                <w:ins w:id="1257" w:author="Master Repository Process" w:date="2021-08-01T10:14:00Z"/>
              </w:rPr>
            </w:pPr>
            <w:ins w:id="1258" w:author="Master Repository Process" w:date="2021-08-01T10:14:00Z">
              <w:r>
                <w:br/>
                <w:t>75.790</w:t>
              </w:r>
            </w:ins>
          </w:p>
        </w:tc>
        <w:tc>
          <w:tcPr>
            <w:tcW w:w="1134" w:type="dxa"/>
          </w:tcPr>
          <w:p>
            <w:pPr>
              <w:pStyle w:val="nzTable"/>
              <w:rPr>
                <w:ins w:id="1259" w:author="Master Repository Process" w:date="2021-08-01T10:14:00Z"/>
              </w:rPr>
            </w:pPr>
            <w:ins w:id="1260" w:author="Master Repository Process" w:date="2021-08-01T10:14:00Z">
              <w:r>
                <w:br/>
                <w:t>87.835</w:t>
              </w:r>
            </w:ins>
          </w:p>
        </w:tc>
      </w:tr>
      <w:tr>
        <w:trPr>
          <w:cantSplit/>
          <w:ins w:id="1261" w:author="Master Repository Process" w:date="2021-08-01T10:14:00Z"/>
        </w:trPr>
        <w:tc>
          <w:tcPr>
            <w:tcW w:w="567" w:type="dxa"/>
          </w:tcPr>
          <w:p>
            <w:pPr>
              <w:pStyle w:val="nzTable"/>
              <w:rPr>
                <w:ins w:id="1262" w:author="Master Repository Process" w:date="2021-08-01T10:14:00Z"/>
              </w:rPr>
            </w:pPr>
            <w:ins w:id="1263" w:author="Master Repository Process" w:date="2021-08-01T10:14:00Z">
              <w:r>
                <w:t>Z.14</w:t>
              </w:r>
            </w:ins>
          </w:p>
        </w:tc>
        <w:tc>
          <w:tcPr>
            <w:tcW w:w="851" w:type="dxa"/>
          </w:tcPr>
          <w:p>
            <w:pPr>
              <w:pStyle w:val="nzTable"/>
              <w:rPr>
                <w:ins w:id="1264" w:author="Master Repository Process" w:date="2021-08-01T10:14:00Z"/>
              </w:rPr>
            </w:pPr>
            <w:ins w:id="1265" w:author="Master Repository Process" w:date="2021-08-01T10:14:00Z">
              <w:r>
                <w:t>150</w:t>
              </w:r>
            </w:ins>
          </w:p>
        </w:tc>
        <w:tc>
          <w:tcPr>
            <w:tcW w:w="1701" w:type="dxa"/>
          </w:tcPr>
          <w:p>
            <w:pPr>
              <w:pStyle w:val="nzTable"/>
              <w:rPr>
                <w:ins w:id="1266" w:author="Master Repository Process" w:date="2021-08-01T10:14:00Z"/>
              </w:rPr>
            </w:pPr>
            <w:ins w:id="1267" w:author="Master Repository Process" w:date="2021-08-01T10:14:00Z">
              <w:r>
                <w:t>H.P. Sodium</w:t>
              </w:r>
            </w:ins>
          </w:p>
        </w:tc>
        <w:tc>
          <w:tcPr>
            <w:tcW w:w="1275" w:type="dxa"/>
          </w:tcPr>
          <w:p>
            <w:pPr>
              <w:pStyle w:val="nzTable"/>
              <w:rPr>
                <w:ins w:id="1268" w:author="Master Repository Process" w:date="2021-08-01T10:14:00Z"/>
              </w:rPr>
            </w:pPr>
            <w:ins w:id="1269" w:author="Master Repository Process" w:date="2021-08-01T10:14:00Z">
              <w:r>
                <w:t>48.114</w:t>
              </w:r>
            </w:ins>
          </w:p>
        </w:tc>
        <w:tc>
          <w:tcPr>
            <w:tcW w:w="1276" w:type="dxa"/>
          </w:tcPr>
          <w:p>
            <w:pPr>
              <w:pStyle w:val="nzTable"/>
              <w:rPr>
                <w:ins w:id="1270" w:author="Master Repository Process" w:date="2021-08-01T10:14:00Z"/>
              </w:rPr>
            </w:pPr>
            <w:ins w:id="1271" w:author="Master Repository Process" w:date="2021-08-01T10:14:00Z">
              <w:r>
                <w:t>49.236</w:t>
              </w:r>
            </w:ins>
          </w:p>
        </w:tc>
        <w:tc>
          <w:tcPr>
            <w:tcW w:w="1134" w:type="dxa"/>
          </w:tcPr>
          <w:p>
            <w:pPr>
              <w:pStyle w:val="nzTable"/>
              <w:rPr>
                <w:ins w:id="1272" w:author="Master Repository Process" w:date="2021-08-01T10:14:00Z"/>
              </w:rPr>
            </w:pPr>
            <w:ins w:id="1273" w:author="Master Repository Process" w:date="2021-08-01T10:14:00Z">
              <w:r>
                <w:t>55.616</w:t>
              </w:r>
            </w:ins>
          </w:p>
        </w:tc>
      </w:tr>
      <w:tr>
        <w:trPr>
          <w:cantSplit/>
          <w:ins w:id="1274" w:author="Master Repository Process" w:date="2021-08-01T10:14:00Z"/>
        </w:trPr>
        <w:tc>
          <w:tcPr>
            <w:tcW w:w="567" w:type="dxa"/>
          </w:tcPr>
          <w:p>
            <w:pPr>
              <w:pStyle w:val="nzTable"/>
              <w:rPr>
                <w:ins w:id="1275" w:author="Master Repository Process" w:date="2021-08-01T10:14:00Z"/>
              </w:rPr>
            </w:pPr>
            <w:ins w:id="1276" w:author="Master Repository Process" w:date="2021-08-01T10:14:00Z">
              <w:r>
                <w:t>Z.16</w:t>
              </w:r>
            </w:ins>
          </w:p>
        </w:tc>
        <w:tc>
          <w:tcPr>
            <w:tcW w:w="851" w:type="dxa"/>
          </w:tcPr>
          <w:p>
            <w:pPr>
              <w:pStyle w:val="nzTable"/>
              <w:rPr>
                <w:ins w:id="1277" w:author="Master Repository Process" w:date="2021-08-01T10:14:00Z"/>
              </w:rPr>
            </w:pPr>
            <w:ins w:id="1278" w:author="Master Repository Process" w:date="2021-08-01T10:14:00Z">
              <w:r>
                <w:t>250</w:t>
              </w:r>
            </w:ins>
          </w:p>
        </w:tc>
        <w:tc>
          <w:tcPr>
            <w:tcW w:w="1701" w:type="dxa"/>
          </w:tcPr>
          <w:p>
            <w:pPr>
              <w:pStyle w:val="nzTable"/>
              <w:rPr>
                <w:ins w:id="1279" w:author="Master Repository Process" w:date="2021-08-01T10:14:00Z"/>
              </w:rPr>
            </w:pPr>
            <w:ins w:id="1280" w:author="Master Repository Process" w:date="2021-08-01T10:14:00Z">
              <w:r>
                <w:t>H.P. Sodium 50% E.C. cost</w:t>
              </w:r>
            </w:ins>
          </w:p>
        </w:tc>
        <w:tc>
          <w:tcPr>
            <w:tcW w:w="1275" w:type="dxa"/>
          </w:tcPr>
          <w:p>
            <w:pPr>
              <w:pStyle w:val="nzTable"/>
              <w:rPr>
                <w:ins w:id="1281" w:author="Master Repository Process" w:date="2021-08-01T10:14:00Z"/>
              </w:rPr>
            </w:pPr>
            <w:ins w:id="1282" w:author="Master Repository Process" w:date="2021-08-01T10:14:00Z">
              <w:r>
                <w:br/>
                <w:t>55.286</w:t>
              </w:r>
            </w:ins>
          </w:p>
        </w:tc>
        <w:tc>
          <w:tcPr>
            <w:tcW w:w="1276" w:type="dxa"/>
          </w:tcPr>
          <w:p>
            <w:pPr>
              <w:pStyle w:val="nzTable"/>
              <w:rPr>
                <w:ins w:id="1283" w:author="Master Repository Process" w:date="2021-08-01T10:14:00Z"/>
              </w:rPr>
            </w:pPr>
            <w:ins w:id="1284" w:author="Master Repository Process" w:date="2021-08-01T10:14:00Z">
              <w:r>
                <w:br/>
                <w:t>57.772</w:t>
              </w:r>
            </w:ins>
          </w:p>
        </w:tc>
        <w:tc>
          <w:tcPr>
            <w:tcW w:w="1134" w:type="dxa"/>
          </w:tcPr>
          <w:p>
            <w:pPr>
              <w:pStyle w:val="nzTable"/>
              <w:rPr>
                <w:ins w:id="1285" w:author="Master Repository Process" w:date="2021-08-01T10:14:00Z"/>
              </w:rPr>
            </w:pPr>
            <w:ins w:id="1286" w:author="Master Repository Process" w:date="2021-08-01T10:14:00Z">
              <w:r>
                <w:br/>
                <w:t>67.254</w:t>
              </w:r>
            </w:ins>
          </w:p>
        </w:tc>
      </w:tr>
      <w:tr>
        <w:trPr>
          <w:cantSplit/>
          <w:ins w:id="1287" w:author="Master Repository Process" w:date="2021-08-01T10:14:00Z"/>
        </w:trPr>
        <w:tc>
          <w:tcPr>
            <w:tcW w:w="567" w:type="dxa"/>
          </w:tcPr>
          <w:p>
            <w:pPr>
              <w:pStyle w:val="nzTable"/>
              <w:rPr>
                <w:ins w:id="1288" w:author="Master Repository Process" w:date="2021-08-01T10:14:00Z"/>
              </w:rPr>
            </w:pPr>
            <w:ins w:id="1289" w:author="Master Repository Process" w:date="2021-08-01T10:14:00Z">
              <w:r>
                <w:t>Z.17</w:t>
              </w:r>
            </w:ins>
          </w:p>
        </w:tc>
        <w:tc>
          <w:tcPr>
            <w:tcW w:w="851" w:type="dxa"/>
          </w:tcPr>
          <w:p>
            <w:pPr>
              <w:pStyle w:val="nzTable"/>
              <w:rPr>
                <w:ins w:id="1290" w:author="Master Repository Process" w:date="2021-08-01T10:14:00Z"/>
              </w:rPr>
            </w:pPr>
            <w:ins w:id="1291" w:author="Master Repository Process" w:date="2021-08-01T10:14:00Z">
              <w:r>
                <w:t>250</w:t>
              </w:r>
            </w:ins>
          </w:p>
        </w:tc>
        <w:tc>
          <w:tcPr>
            <w:tcW w:w="1701" w:type="dxa"/>
          </w:tcPr>
          <w:p>
            <w:pPr>
              <w:pStyle w:val="nzTable"/>
              <w:rPr>
                <w:ins w:id="1292" w:author="Master Repository Process" w:date="2021-08-01T10:14:00Z"/>
              </w:rPr>
            </w:pPr>
            <w:ins w:id="1293" w:author="Master Repository Process" w:date="2021-08-01T10:14:00Z">
              <w:r>
                <w:t>H.P. Sodium 100% E.C. cost</w:t>
              </w:r>
            </w:ins>
          </w:p>
        </w:tc>
        <w:tc>
          <w:tcPr>
            <w:tcW w:w="1275" w:type="dxa"/>
          </w:tcPr>
          <w:p>
            <w:pPr>
              <w:pStyle w:val="nzTable"/>
              <w:rPr>
                <w:ins w:id="1294" w:author="Master Repository Process" w:date="2021-08-01T10:14:00Z"/>
              </w:rPr>
            </w:pPr>
            <w:ins w:id="1295" w:author="Master Repository Process" w:date="2021-08-01T10:14:00Z">
              <w:r>
                <w:br/>
                <w:t>64.317</w:t>
              </w:r>
            </w:ins>
          </w:p>
        </w:tc>
        <w:tc>
          <w:tcPr>
            <w:tcW w:w="1276" w:type="dxa"/>
          </w:tcPr>
          <w:p>
            <w:pPr>
              <w:pStyle w:val="nzTable"/>
              <w:rPr>
                <w:ins w:id="1296" w:author="Master Repository Process" w:date="2021-08-01T10:14:00Z"/>
              </w:rPr>
            </w:pPr>
            <w:ins w:id="1297" w:author="Master Repository Process" w:date="2021-08-01T10:14:00Z">
              <w:r>
                <w:br/>
                <w:t>66.836</w:t>
              </w:r>
            </w:ins>
          </w:p>
        </w:tc>
        <w:tc>
          <w:tcPr>
            <w:tcW w:w="1134" w:type="dxa"/>
          </w:tcPr>
          <w:p>
            <w:pPr>
              <w:pStyle w:val="nzTable"/>
              <w:rPr>
                <w:ins w:id="1298" w:author="Master Repository Process" w:date="2021-08-01T10:14:00Z"/>
              </w:rPr>
            </w:pPr>
            <w:ins w:id="1299" w:author="Master Repository Process" w:date="2021-08-01T10:14:00Z">
              <w:r>
                <w:br/>
                <w:t>76.329</w:t>
              </w:r>
            </w:ins>
          </w:p>
        </w:tc>
      </w:tr>
      <w:tr>
        <w:trPr>
          <w:cantSplit/>
          <w:ins w:id="1300" w:author="Master Repository Process" w:date="2021-08-01T10:14:00Z"/>
        </w:trPr>
        <w:tc>
          <w:tcPr>
            <w:tcW w:w="567" w:type="dxa"/>
          </w:tcPr>
          <w:p>
            <w:pPr>
              <w:pStyle w:val="nzTable"/>
              <w:rPr>
                <w:ins w:id="1301" w:author="Master Repository Process" w:date="2021-08-01T10:14:00Z"/>
              </w:rPr>
            </w:pPr>
            <w:ins w:id="1302" w:author="Master Repository Process" w:date="2021-08-01T10:14:00Z">
              <w:r>
                <w:t>Z.51</w:t>
              </w:r>
            </w:ins>
          </w:p>
        </w:tc>
        <w:tc>
          <w:tcPr>
            <w:tcW w:w="851" w:type="dxa"/>
          </w:tcPr>
          <w:p>
            <w:pPr>
              <w:pStyle w:val="nzTable"/>
              <w:rPr>
                <w:ins w:id="1303" w:author="Master Repository Process" w:date="2021-08-01T10:14:00Z"/>
              </w:rPr>
            </w:pPr>
            <w:ins w:id="1304" w:author="Master Repository Process" w:date="2021-08-01T10:14:00Z">
              <w:r>
                <w:t>60</w:t>
              </w:r>
            </w:ins>
          </w:p>
        </w:tc>
        <w:tc>
          <w:tcPr>
            <w:tcW w:w="1701" w:type="dxa"/>
          </w:tcPr>
          <w:p>
            <w:pPr>
              <w:pStyle w:val="nzTable"/>
              <w:rPr>
                <w:ins w:id="1305" w:author="Master Repository Process" w:date="2021-08-01T10:14:00Z"/>
              </w:rPr>
            </w:pPr>
            <w:ins w:id="1306" w:author="Master Repository Process" w:date="2021-08-01T10:14:00Z">
              <w:r>
                <w:t>Incandescent</w:t>
              </w:r>
            </w:ins>
          </w:p>
        </w:tc>
        <w:tc>
          <w:tcPr>
            <w:tcW w:w="1275" w:type="dxa"/>
          </w:tcPr>
          <w:p>
            <w:pPr>
              <w:pStyle w:val="nzTable"/>
              <w:rPr>
                <w:ins w:id="1307" w:author="Master Repository Process" w:date="2021-08-01T10:14:00Z"/>
              </w:rPr>
            </w:pPr>
            <w:ins w:id="1308" w:author="Master Repository Process" w:date="2021-08-01T10:14:00Z">
              <w:r>
                <w:t>22.605</w:t>
              </w:r>
            </w:ins>
          </w:p>
        </w:tc>
        <w:tc>
          <w:tcPr>
            <w:tcW w:w="1276" w:type="dxa"/>
          </w:tcPr>
          <w:p>
            <w:pPr>
              <w:pStyle w:val="nzTable"/>
              <w:rPr>
                <w:ins w:id="1309" w:author="Master Repository Process" w:date="2021-08-01T10:14:00Z"/>
              </w:rPr>
            </w:pPr>
            <w:ins w:id="1310" w:author="Master Repository Process" w:date="2021-08-01T10:14:00Z">
              <w:r>
                <w:t>23.089</w:t>
              </w:r>
            </w:ins>
          </w:p>
        </w:tc>
        <w:tc>
          <w:tcPr>
            <w:tcW w:w="1134" w:type="dxa"/>
          </w:tcPr>
          <w:p>
            <w:pPr>
              <w:pStyle w:val="nzTable"/>
              <w:rPr>
                <w:ins w:id="1311" w:author="Master Repository Process" w:date="2021-08-01T10:14:00Z"/>
              </w:rPr>
            </w:pPr>
            <w:ins w:id="1312" w:author="Master Repository Process" w:date="2021-08-01T10:14:00Z">
              <w:r>
                <w:t>24.838</w:t>
              </w:r>
            </w:ins>
          </w:p>
        </w:tc>
      </w:tr>
      <w:tr>
        <w:trPr>
          <w:cantSplit/>
          <w:ins w:id="1313" w:author="Master Repository Process" w:date="2021-08-01T10:14:00Z"/>
        </w:trPr>
        <w:tc>
          <w:tcPr>
            <w:tcW w:w="567" w:type="dxa"/>
          </w:tcPr>
          <w:p>
            <w:pPr>
              <w:pStyle w:val="nzTable"/>
              <w:rPr>
                <w:ins w:id="1314" w:author="Master Repository Process" w:date="2021-08-01T10:14:00Z"/>
              </w:rPr>
            </w:pPr>
            <w:ins w:id="1315" w:author="Master Repository Process" w:date="2021-08-01T10:14:00Z">
              <w:r>
                <w:t>Z.52</w:t>
              </w:r>
            </w:ins>
          </w:p>
        </w:tc>
        <w:tc>
          <w:tcPr>
            <w:tcW w:w="851" w:type="dxa"/>
          </w:tcPr>
          <w:p>
            <w:pPr>
              <w:pStyle w:val="nzTable"/>
              <w:rPr>
                <w:ins w:id="1316" w:author="Master Repository Process" w:date="2021-08-01T10:14:00Z"/>
              </w:rPr>
            </w:pPr>
            <w:ins w:id="1317" w:author="Master Repository Process" w:date="2021-08-01T10:14:00Z">
              <w:r>
                <w:t>100</w:t>
              </w:r>
            </w:ins>
          </w:p>
        </w:tc>
        <w:tc>
          <w:tcPr>
            <w:tcW w:w="1701" w:type="dxa"/>
          </w:tcPr>
          <w:p>
            <w:pPr>
              <w:pStyle w:val="nzTable"/>
              <w:rPr>
                <w:ins w:id="1318" w:author="Master Repository Process" w:date="2021-08-01T10:14:00Z"/>
              </w:rPr>
            </w:pPr>
            <w:ins w:id="1319" w:author="Master Repository Process" w:date="2021-08-01T10:14:00Z">
              <w:r>
                <w:t>Incandescent</w:t>
              </w:r>
            </w:ins>
          </w:p>
        </w:tc>
        <w:tc>
          <w:tcPr>
            <w:tcW w:w="1275" w:type="dxa"/>
          </w:tcPr>
          <w:p>
            <w:pPr>
              <w:pStyle w:val="nzTable"/>
              <w:rPr>
                <w:ins w:id="1320" w:author="Master Repository Process" w:date="2021-08-01T10:14:00Z"/>
              </w:rPr>
            </w:pPr>
            <w:ins w:id="1321" w:author="Master Repository Process" w:date="2021-08-01T10:14:00Z">
              <w:r>
                <w:t>22.605</w:t>
              </w:r>
            </w:ins>
          </w:p>
        </w:tc>
        <w:tc>
          <w:tcPr>
            <w:tcW w:w="1276" w:type="dxa"/>
          </w:tcPr>
          <w:p>
            <w:pPr>
              <w:pStyle w:val="nzTable"/>
              <w:rPr>
                <w:ins w:id="1322" w:author="Master Repository Process" w:date="2021-08-01T10:14:00Z"/>
              </w:rPr>
            </w:pPr>
            <w:ins w:id="1323" w:author="Master Repository Process" w:date="2021-08-01T10:14:00Z">
              <w:r>
                <w:t>23.089</w:t>
              </w:r>
            </w:ins>
          </w:p>
        </w:tc>
        <w:tc>
          <w:tcPr>
            <w:tcW w:w="1134" w:type="dxa"/>
          </w:tcPr>
          <w:p>
            <w:pPr>
              <w:pStyle w:val="nzTable"/>
              <w:rPr>
                <w:ins w:id="1324" w:author="Master Repository Process" w:date="2021-08-01T10:14:00Z"/>
              </w:rPr>
            </w:pPr>
            <w:ins w:id="1325" w:author="Master Repository Process" w:date="2021-08-01T10:14:00Z">
              <w:r>
                <w:t>24.838</w:t>
              </w:r>
            </w:ins>
          </w:p>
        </w:tc>
      </w:tr>
      <w:tr>
        <w:trPr>
          <w:cantSplit/>
          <w:ins w:id="1326" w:author="Master Repository Process" w:date="2021-08-01T10:14:00Z"/>
        </w:trPr>
        <w:tc>
          <w:tcPr>
            <w:tcW w:w="567" w:type="dxa"/>
          </w:tcPr>
          <w:p>
            <w:pPr>
              <w:pStyle w:val="nzTable"/>
              <w:rPr>
                <w:ins w:id="1327" w:author="Master Repository Process" w:date="2021-08-01T10:14:00Z"/>
              </w:rPr>
            </w:pPr>
            <w:ins w:id="1328" w:author="Master Repository Process" w:date="2021-08-01T10:14:00Z">
              <w:r>
                <w:t>Z.53</w:t>
              </w:r>
            </w:ins>
          </w:p>
        </w:tc>
        <w:tc>
          <w:tcPr>
            <w:tcW w:w="851" w:type="dxa"/>
          </w:tcPr>
          <w:p>
            <w:pPr>
              <w:pStyle w:val="nzTable"/>
              <w:rPr>
                <w:ins w:id="1329" w:author="Master Repository Process" w:date="2021-08-01T10:14:00Z"/>
              </w:rPr>
            </w:pPr>
            <w:ins w:id="1330" w:author="Master Repository Process" w:date="2021-08-01T10:14:00Z">
              <w:r>
                <w:t>200</w:t>
              </w:r>
            </w:ins>
          </w:p>
        </w:tc>
        <w:tc>
          <w:tcPr>
            <w:tcW w:w="1701" w:type="dxa"/>
          </w:tcPr>
          <w:p>
            <w:pPr>
              <w:pStyle w:val="nzTable"/>
              <w:rPr>
                <w:ins w:id="1331" w:author="Master Repository Process" w:date="2021-08-01T10:14:00Z"/>
              </w:rPr>
            </w:pPr>
            <w:ins w:id="1332" w:author="Master Repository Process" w:date="2021-08-01T10:14:00Z">
              <w:r>
                <w:t>Incandescent</w:t>
              </w:r>
            </w:ins>
          </w:p>
        </w:tc>
        <w:tc>
          <w:tcPr>
            <w:tcW w:w="1275" w:type="dxa"/>
          </w:tcPr>
          <w:p>
            <w:pPr>
              <w:pStyle w:val="nzTable"/>
              <w:rPr>
                <w:ins w:id="1333" w:author="Master Repository Process" w:date="2021-08-01T10:14:00Z"/>
              </w:rPr>
            </w:pPr>
            <w:ins w:id="1334" w:author="Master Repository Process" w:date="2021-08-01T10:14:00Z">
              <w:r>
                <w:t>26.620</w:t>
              </w:r>
            </w:ins>
          </w:p>
        </w:tc>
        <w:tc>
          <w:tcPr>
            <w:tcW w:w="1276" w:type="dxa"/>
          </w:tcPr>
          <w:p>
            <w:pPr>
              <w:pStyle w:val="nzTable"/>
              <w:rPr>
                <w:ins w:id="1335" w:author="Master Repository Process" w:date="2021-08-01T10:14:00Z"/>
              </w:rPr>
            </w:pPr>
            <w:ins w:id="1336" w:author="Master Repository Process" w:date="2021-08-01T10:14:00Z">
              <w:r>
                <w:t>27.214</w:t>
              </w:r>
            </w:ins>
          </w:p>
        </w:tc>
        <w:tc>
          <w:tcPr>
            <w:tcW w:w="1134" w:type="dxa"/>
          </w:tcPr>
          <w:p>
            <w:pPr>
              <w:pStyle w:val="nzTable"/>
              <w:rPr>
                <w:ins w:id="1337" w:author="Master Repository Process" w:date="2021-08-01T10:14:00Z"/>
              </w:rPr>
            </w:pPr>
            <w:ins w:id="1338" w:author="Master Repository Process" w:date="2021-08-01T10:14:00Z">
              <w:r>
                <w:t>29.942</w:t>
              </w:r>
            </w:ins>
          </w:p>
        </w:tc>
      </w:tr>
      <w:tr>
        <w:trPr>
          <w:cantSplit/>
          <w:ins w:id="1339" w:author="Master Repository Process" w:date="2021-08-01T10:14:00Z"/>
        </w:trPr>
        <w:tc>
          <w:tcPr>
            <w:tcW w:w="567" w:type="dxa"/>
          </w:tcPr>
          <w:p>
            <w:pPr>
              <w:pStyle w:val="nzTable"/>
              <w:rPr>
                <w:ins w:id="1340" w:author="Master Repository Process" w:date="2021-08-01T10:14:00Z"/>
              </w:rPr>
            </w:pPr>
            <w:ins w:id="1341" w:author="Master Repository Process" w:date="2021-08-01T10:14:00Z">
              <w:r>
                <w:t>Z.54</w:t>
              </w:r>
            </w:ins>
          </w:p>
        </w:tc>
        <w:tc>
          <w:tcPr>
            <w:tcW w:w="851" w:type="dxa"/>
          </w:tcPr>
          <w:p>
            <w:pPr>
              <w:pStyle w:val="nzTable"/>
              <w:rPr>
                <w:ins w:id="1342" w:author="Master Repository Process" w:date="2021-08-01T10:14:00Z"/>
              </w:rPr>
            </w:pPr>
            <w:ins w:id="1343" w:author="Master Repository Process" w:date="2021-08-01T10:14:00Z">
              <w:r>
                <w:t>300</w:t>
              </w:r>
            </w:ins>
          </w:p>
        </w:tc>
        <w:tc>
          <w:tcPr>
            <w:tcW w:w="1701" w:type="dxa"/>
          </w:tcPr>
          <w:p>
            <w:pPr>
              <w:pStyle w:val="nzTable"/>
              <w:rPr>
                <w:ins w:id="1344" w:author="Master Repository Process" w:date="2021-08-01T10:14:00Z"/>
              </w:rPr>
            </w:pPr>
            <w:ins w:id="1345" w:author="Master Repository Process" w:date="2021-08-01T10:14:00Z">
              <w:r>
                <w:t>Incandescent</w:t>
              </w:r>
            </w:ins>
          </w:p>
        </w:tc>
        <w:tc>
          <w:tcPr>
            <w:tcW w:w="1275" w:type="dxa"/>
          </w:tcPr>
          <w:p>
            <w:pPr>
              <w:pStyle w:val="nzTable"/>
              <w:rPr>
                <w:ins w:id="1346" w:author="Master Repository Process" w:date="2021-08-01T10:14:00Z"/>
              </w:rPr>
            </w:pPr>
            <w:ins w:id="1347" w:author="Master Repository Process" w:date="2021-08-01T10:14:00Z">
              <w:r>
                <w:t>32.923</w:t>
              </w:r>
            </w:ins>
          </w:p>
        </w:tc>
        <w:tc>
          <w:tcPr>
            <w:tcW w:w="1276" w:type="dxa"/>
          </w:tcPr>
          <w:p>
            <w:pPr>
              <w:pStyle w:val="nzTable"/>
              <w:rPr>
                <w:ins w:id="1348" w:author="Master Repository Process" w:date="2021-08-01T10:14:00Z"/>
              </w:rPr>
            </w:pPr>
            <w:ins w:id="1349" w:author="Master Repository Process" w:date="2021-08-01T10:14:00Z">
              <w:r>
                <w:t>33.990</w:t>
              </w:r>
            </w:ins>
          </w:p>
        </w:tc>
        <w:tc>
          <w:tcPr>
            <w:tcW w:w="1134" w:type="dxa"/>
          </w:tcPr>
          <w:p>
            <w:pPr>
              <w:pStyle w:val="nzTable"/>
              <w:rPr>
                <w:ins w:id="1350" w:author="Master Repository Process" w:date="2021-08-01T10:14:00Z"/>
              </w:rPr>
            </w:pPr>
            <w:ins w:id="1351" w:author="Master Repository Process" w:date="2021-08-01T10:14:00Z">
              <w:r>
                <w:t>37.840</w:t>
              </w:r>
            </w:ins>
          </w:p>
        </w:tc>
      </w:tr>
      <w:tr>
        <w:trPr>
          <w:cantSplit/>
          <w:ins w:id="1352" w:author="Master Repository Process" w:date="2021-08-01T10:14:00Z"/>
        </w:trPr>
        <w:tc>
          <w:tcPr>
            <w:tcW w:w="567" w:type="dxa"/>
          </w:tcPr>
          <w:p>
            <w:pPr>
              <w:pStyle w:val="nzTable"/>
              <w:rPr>
                <w:ins w:id="1353" w:author="Master Repository Process" w:date="2021-08-01T10:14:00Z"/>
              </w:rPr>
            </w:pPr>
            <w:ins w:id="1354" w:author="Master Repository Process" w:date="2021-08-01T10:14:00Z">
              <w:r>
                <w:t>Z.55</w:t>
              </w:r>
            </w:ins>
          </w:p>
        </w:tc>
        <w:tc>
          <w:tcPr>
            <w:tcW w:w="851" w:type="dxa"/>
          </w:tcPr>
          <w:p>
            <w:pPr>
              <w:pStyle w:val="nzTable"/>
              <w:rPr>
                <w:ins w:id="1355" w:author="Master Repository Process" w:date="2021-08-01T10:14:00Z"/>
              </w:rPr>
            </w:pPr>
            <w:ins w:id="1356" w:author="Master Repository Process" w:date="2021-08-01T10:14:00Z">
              <w:r>
                <w:t>500</w:t>
              </w:r>
            </w:ins>
          </w:p>
        </w:tc>
        <w:tc>
          <w:tcPr>
            <w:tcW w:w="1701" w:type="dxa"/>
          </w:tcPr>
          <w:p>
            <w:pPr>
              <w:pStyle w:val="nzTable"/>
              <w:rPr>
                <w:ins w:id="1357" w:author="Master Repository Process" w:date="2021-08-01T10:14:00Z"/>
              </w:rPr>
            </w:pPr>
            <w:ins w:id="1358" w:author="Master Repository Process" w:date="2021-08-01T10:14:00Z">
              <w:r>
                <w:t>Incandescent</w:t>
              </w:r>
            </w:ins>
          </w:p>
        </w:tc>
        <w:tc>
          <w:tcPr>
            <w:tcW w:w="1275" w:type="dxa"/>
          </w:tcPr>
          <w:p>
            <w:pPr>
              <w:pStyle w:val="nzTable"/>
              <w:rPr>
                <w:ins w:id="1359" w:author="Master Repository Process" w:date="2021-08-01T10:14:00Z"/>
              </w:rPr>
            </w:pPr>
            <w:ins w:id="1360" w:author="Master Repository Process" w:date="2021-08-01T10:14:00Z">
              <w:r>
                <w:t>52.943</w:t>
              </w:r>
            </w:ins>
          </w:p>
        </w:tc>
        <w:tc>
          <w:tcPr>
            <w:tcW w:w="1276" w:type="dxa"/>
          </w:tcPr>
          <w:p>
            <w:pPr>
              <w:pStyle w:val="nzTable"/>
              <w:rPr>
                <w:ins w:id="1361" w:author="Master Repository Process" w:date="2021-08-01T10:14:00Z"/>
              </w:rPr>
            </w:pPr>
            <w:ins w:id="1362" w:author="Master Repository Process" w:date="2021-08-01T10:14:00Z">
              <w:r>
                <w:t>55.011</w:t>
              </w:r>
            </w:ins>
          </w:p>
        </w:tc>
        <w:tc>
          <w:tcPr>
            <w:tcW w:w="1134" w:type="dxa"/>
          </w:tcPr>
          <w:p>
            <w:pPr>
              <w:pStyle w:val="nzTable"/>
              <w:rPr>
                <w:ins w:id="1363" w:author="Master Repository Process" w:date="2021-08-01T10:14:00Z"/>
              </w:rPr>
            </w:pPr>
            <w:ins w:id="1364" w:author="Master Repository Process" w:date="2021-08-01T10:14:00Z">
              <w:r>
                <w:t>62.777</w:t>
              </w:r>
            </w:ins>
          </w:p>
        </w:tc>
      </w:tr>
      <w:tr>
        <w:trPr>
          <w:cantSplit/>
          <w:ins w:id="1365" w:author="Master Repository Process" w:date="2021-08-01T10:14:00Z"/>
        </w:trPr>
        <w:tc>
          <w:tcPr>
            <w:tcW w:w="567" w:type="dxa"/>
          </w:tcPr>
          <w:p>
            <w:pPr>
              <w:pStyle w:val="nzTable"/>
              <w:rPr>
                <w:ins w:id="1366" w:author="Master Repository Process" w:date="2021-08-01T10:14:00Z"/>
              </w:rPr>
            </w:pPr>
            <w:ins w:id="1367" w:author="Master Repository Process" w:date="2021-08-01T10:14:00Z">
              <w:r>
                <w:t>Z.56</w:t>
              </w:r>
            </w:ins>
          </w:p>
        </w:tc>
        <w:tc>
          <w:tcPr>
            <w:tcW w:w="851" w:type="dxa"/>
          </w:tcPr>
          <w:p>
            <w:pPr>
              <w:pStyle w:val="nzTable"/>
              <w:rPr>
                <w:ins w:id="1368" w:author="Master Repository Process" w:date="2021-08-01T10:14:00Z"/>
              </w:rPr>
            </w:pPr>
            <w:ins w:id="1369" w:author="Master Repository Process" w:date="2021-08-01T10:14:00Z">
              <w:r>
                <w:t>40</w:t>
              </w:r>
            </w:ins>
          </w:p>
        </w:tc>
        <w:tc>
          <w:tcPr>
            <w:tcW w:w="1701" w:type="dxa"/>
          </w:tcPr>
          <w:p>
            <w:pPr>
              <w:pStyle w:val="nzTable"/>
              <w:rPr>
                <w:ins w:id="1370" w:author="Master Repository Process" w:date="2021-08-01T10:14:00Z"/>
              </w:rPr>
            </w:pPr>
            <w:ins w:id="1371" w:author="Master Repository Process" w:date="2021-08-01T10:14:00Z">
              <w:r>
                <w:t>Fluorescent</w:t>
              </w:r>
            </w:ins>
          </w:p>
        </w:tc>
        <w:tc>
          <w:tcPr>
            <w:tcW w:w="1275" w:type="dxa"/>
          </w:tcPr>
          <w:p>
            <w:pPr>
              <w:pStyle w:val="nzTable"/>
              <w:rPr>
                <w:ins w:id="1372" w:author="Master Repository Process" w:date="2021-08-01T10:14:00Z"/>
              </w:rPr>
            </w:pPr>
            <w:ins w:id="1373" w:author="Master Repository Process" w:date="2021-08-01T10:14:00Z">
              <w:r>
                <w:t>22.605</w:t>
              </w:r>
            </w:ins>
          </w:p>
        </w:tc>
        <w:tc>
          <w:tcPr>
            <w:tcW w:w="1276" w:type="dxa"/>
          </w:tcPr>
          <w:p>
            <w:pPr>
              <w:pStyle w:val="nzTable"/>
              <w:rPr>
                <w:ins w:id="1374" w:author="Master Repository Process" w:date="2021-08-01T10:14:00Z"/>
              </w:rPr>
            </w:pPr>
            <w:ins w:id="1375" w:author="Master Repository Process" w:date="2021-08-01T10:14:00Z">
              <w:r>
                <w:t>23.089</w:t>
              </w:r>
            </w:ins>
          </w:p>
        </w:tc>
        <w:tc>
          <w:tcPr>
            <w:tcW w:w="1134" w:type="dxa"/>
          </w:tcPr>
          <w:p>
            <w:pPr>
              <w:pStyle w:val="nzTable"/>
              <w:rPr>
                <w:ins w:id="1376" w:author="Master Repository Process" w:date="2021-08-01T10:14:00Z"/>
              </w:rPr>
            </w:pPr>
            <w:ins w:id="1377" w:author="Master Repository Process" w:date="2021-08-01T10:14:00Z">
              <w:r>
                <w:t>24.838</w:t>
              </w:r>
            </w:ins>
          </w:p>
        </w:tc>
      </w:tr>
      <w:tr>
        <w:trPr>
          <w:cantSplit/>
          <w:ins w:id="1378" w:author="Master Repository Process" w:date="2021-08-01T10:14:00Z"/>
        </w:trPr>
        <w:tc>
          <w:tcPr>
            <w:tcW w:w="567" w:type="dxa"/>
          </w:tcPr>
          <w:p>
            <w:pPr>
              <w:pStyle w:val="nzTable"/>
              <w:rPr>
                <w:ins w:id="1379" w:author="Master Repository Process" w:date="2021-08-01T10:14:00Z"/>
              </w:rPr>
            </w:pPr>
            <w:ins w:id="1380" w:author="Master Repository Process" w:date="2021-08-01T10:14:00Z">
              <w:r>
                <w:t>Z.57</w:t>
              </w:r>
            </w:ins>
          </w:p>
        </w:tc>
        <w:tc>
          <w:tcPr>
            <w:tcW w:w="851" w:type="dxa"/>
          </w:tcPr>
          <w:p>
            <w:pPr>
              <w:pStyle w:val="nzTable"/>
              <w:rPr>
                <w:ins w:id="1381" w:author="Master Repository Process" w:date="2021-08-01T10:14:00Z"/>
              </w:rPr>
            </w:pPr>
            <w:ins w:id="1382" w:author="Master Repository Process" w:date="2021-08-01T10:14:00Z">
              <w:r>
                <w:t>80</w:t>
              </w:r>
            </w:ins>
          </w:p>
        </w:tc>
        <w:tc>
          <w:tcPr>
            <w:tcW w:w="1701" w:type="dxa"/>
          </w:tcPr>
          <w:p>
            <w:pPr>
              <w:pStyle w:val="nzTable"/>
              <w:rPr>
                <w:ins w:id="1383" w:author="Master Repository Process" w:date="2021-08-01T10:14:00Z"/>
              </w:rPr>
            </w:pPr>
            <w:ins w:id="1384" w:author="Master Repository Process" w:date="2021-08-01T10:14:00Z">
              <w:r>
                <w:t>Fluorescent</w:t>
              </w:r>
            </w:ins>
          </w:p>
        </w:tc>
        <w:tc>
          <w:tcPr>
            <w:tcW w:w="1275" w:type="dxa"/>
          </w:tcPr>
          <w:p>
            <w:pPr>
              <w:pStyle w:val="nzTable"/>
              <w:rPr>
                <w:ins w:id="1385" w:author="Master Repository Process" w:date="2021-08-01T10:14:00Z"/>
              </w:rPr>
            </w:pPr>
            <w:ins w:id="1386" w:author="Master Repository Process" w:date="2021-08-01T10:14:00Z">
              <w:r>
                <w:t>26.620</w:t>
              </w:r>
            </w:ins>
          </w:p>
        </w:tc>
        <w:tc>
          <w:tcPr>
            <w:tcW w:w="1276" w:type="dxa"/>
          </w:tcPr>
          <w:p>
            <w:pPr>
              <w:pStyle w:val="nzTable"/>
              <w:rPr>
                <w:ins w:id="1387" w:author="Master Repository Process" w:date="2021-08-01T10:14:00Z"/>
              </w:rPr>
            </w:pPr>
            <w:ins w:id="1388" w:author="Master Repository Process" w:date="2021-08-01T10:14:00Z">
              <w:r>
                <w:t>27.214</w:t>
              </w:r>
            </w:ins>
          </w:p>
        </w:tc>
        <w:tc>
          <w:tcPr>
            <w:tcW w:w="1134" w:type="dxa"/>
          </w:tcPr>
          <w:p>
            <w:pPr>
              <w:pStyle w:val="nzTable"/>
              <w:rPr>
                <w:ins w:id="1389" w:author="Master Repository Process" w:date="2021-08-01T10:14:00Z"/>
              </w:rPr>
            </w:pPr>
            <w:ins w:id="1390" w:author="Master Repository Process" w:date="2021-08-01T10:14:00Z">
              <w:r>
                <w:t>29.942</w:t>
              </w:r>
            </w:ins>
          </w:p>
        </w:tc>
      </w:tr>
      <w:tr>
        <w:trPr>
          <w:cantSplit/>
          <w:ins w:id="1391" w:author="Master Repository Process" w:date="2021-08-01T10:14:00Z"/>
        </w:trPr>
        <w:tc>
          <w:tcPr>
            <w:tcW w:w="567" w:type="dxa"/>
            <w:tcBorders>
              <w:bottom w:val="single" w:sz="4" w:space="0" w:color="auto"/>
            </w:tcBorders>
          </w:tcPr>
          <w:p>
            <w:pPr>
              <w:pStyle w:val="nzTable"/>
              <w:rPr>
                <w:ins w:id="1392" w:author="Master Repository Process" w:date="2021-08-01T10:14:00Z"/>
              </w:rPr>
            </w:pPr>
            <w:ins w:id="1393" w:author="Master Repository Process" w:date="2021-08-01T10:14:00Z">
              <w:r>
                <w:t>Z.58</w:t>
              </w:r>
            </w:ins>
          </w:p>
        </w:tc>
        <w:tc>
          <w:tcPr>
            <w:tcW w:w="851" w:type="dxa"/>
            <w:tcBorders>
              <w:bottom w:val="single" w:sz="4" w:space="0" w:color="auto"/>
            </w:tcBorders>
          </w:tcPr>
          <w:p>
            <w:pPr>
              <w:pStyle w:val="nzTable"/>
              <w:rPr>
                <w:ins w:id="1394" w:author="Master Repository Process" w:date="2021-08-01T10:14:00Z"/>
              </w:rPr>
            </w:pPr>
            <w:ins w:id="1395" w:author="Master Repository Process" w:date="2021-08-01T10:14:00Z">
              <w:r>
                <w:t>160</w:t>
              </w:r>
            </w:ins>
          </w:p>
        </w:tc>
        <w:tc>
          <w:tcPr>
            <w:tcW w:w="1701" w:type="dxa"/>
            <w:tcBorders>
              <w:bottom w:val="single" w:sz="4" w:space="0" w:color="auto"/>
            </w:tcBorders>
          </w:tcPr>
          <w:p>
            <w:pPr>
              <w:pStyle w:val="nzTable"/>
              <w:rPr>
                <w:ins w:id="1396" w:author="Master Repository Process" w:date="2021-08-01T10:14:00Z"/>
              </w:rPr>
            </w:pPr>
            <w:ins w:id="1397" w:author="Master Repository Process" w:date="2021-08-01T10:14:00Z">
              <w:r>
                <w:t>Fluorescent</w:t>
              </w:r>
            </w:ins>
          </w:p>
        </w:tc>
        <w:tc>
          <w:tcPr>
            <w:tcW w:w="1275" w:type="dxa"/>
            <w:tcBorders>
              <w:bottom w:val="single" w:sz="4" w:space="0" w:color="auto"/>
            </w:tcBorders>
          </w:tcPr>
          <w:p>
            <w:pPr>
              <w:pStyle w:val="nzTable"/>
              <w:rPr>
                <w:ins w:id="1398" w:author="Master Repository Process" w:date="2021-08-01T10:14:00Z"/>
              </w:rPr>
            </w:pPr>
            <w:ins w:id="1399" w:author="Master Repository Process" w:date="2021-08-01T10:14:00Z">
              <w:r>
                <w:t>37.235</w:t>
              </w:r>
            </w:ins>
          </w:p>
        </w:tc>
        <w:tc>
          <w:tcPr>
            <w:tcW w:w="1276" w:type="dxa"/>
            <w:tcBorders>
              <w:bottom w:val="single" w:sz="4" w:space="0" w:color="auto"/>
            </w:tcBorders>
          </w:tcPr>
          <w:p>
            <w:pPr>
              <w:pStyle w:val="nzTable"/>
              <w:rPr>
                <w:ins w:id="1400" w:author="Master Repository Process" w:date="2021-08-01T10:14:00Z"/>
              </w:rPr>
            </w:pPr>
            <w:ins w:id="1401" w:author="Master Repository Process" w:date="2021-08-01T10:14:00Z">
              <w:r>
                <w:t>37.752</w:t>
              </w:r>
            </w:ins>
          </w:p>
        </w:tc>
        <w:tc>
          <w:tcPr>
            <w:tcW w:w="1134" w:type="dxa"/>
            <w:tcBorders>
              <w:bottom w:val="single" w:sz="4" w:space="0" w:color="auto"/>
            </w:tcBorders>
          </w:tcPr>
          <w:p>
            <w:pPr>
              <w:pStyle w:val="nzTable"/>
              <w:rPr>
                <w:ins w:id="1402" w:author="Master Repository Process" w:date="2021-08-01T10:14:00Z"/>
              </w:rPr>
            </w:pPr>
            <w:ins w:id="1403" w:author="Master Repository Process" w:date="2021-08-01T10:14:00Z">
              <w:r>
                <w:t>43.802</w:t>
              </w:r>
            </w:ins>
          </w:p>
        </w:tc>
      </w:tr>
    </w:tbl>
    <w:p>
      <w:pPr>
        <w:pStyle w:val="BlankClose"/>
        <w:rPr>
          <w:ins w:id="1404" w:author="Master Repository Process" w:date="2021-08-01T10:14:00Z"/>
        </w:rPr>
      </w:pPr>
    </w:p>
    <w:p>
      <w:pPr>
        <w:pStyle w:val="nHeading5"/>
        <w:rPr>
          <w:ins w:id="1405" w:author="Master Repository Process" w:date="2021-08-01T10:14:00Z"/>
        </w:rPr>
      </w:pPr>
      <w:ins w:id="1406" w:author="Master Repository Process" w:date="2021-08-01T10:14:00Z">
        <w:r>
          <w:rPr>
            <w:rStyle w:val="CharSectno"/>
          </w:rPr>
          <w:t>12</w:t>
        </w:r>
        <w:r>
          <w:t>.</w:t>
        </w:r>
        <w:r>
          <w:tab/>
          <w:t>Schedule 4 amended</w:t>
        </w:r>
      </w:ins>
    </w:p>
    <w:p>
      <w:pPr>
        <w:pStyle w:val="nSubsection"/>
        <w:tabs>
          <w:tab w:val="left" w:pos="882"/>
        </w:tabs>
        <w:rPr>
          <w:ins w:id="1407" w:author="Master Repository Process" w:date="2021-08-01T10:14:00Z"/>
        </w:rPr>
      </w:pPr>
      <w:ins w:id="1408" w:author="Master Repository Process" w:date="2021-08-01T10:14:00Z">
        <w:r>
          <w:tab/>
          <w:t>(1)</w:t>
        </w:r>
        <w:r>
          <w:tab/>
          <w:t>In Schedule 4 delete item 11 and insert:</w:t>
        </w:r>
      </w:ins>
    </w:p>
    <w:p>
      <w:pPr>
        <w:pStyle w:val="BlankOpen"/>
        <w:rPr>
          <w:ins w:id="1409" w:author="Master Repository Process" w:date="2021-08-01T10:14:00Z"/>
        </w:rPr>
      </w:pPr>
    </w:p>
    <w:tbl>
      <w:tblPr>
        <w:tblW w:w="0" w:type="auto"/>
        <w:tblInd w:w="622" w:type="dxa"/>
        <w:tblLayout w:type="fixed"/>
        <w:tblCellMar>
          <w:left w:w="142" w:type="dxa"/>
          <w:right w:w="142" w:type="dxa"/>
        </w:tblCellMar>
        <w:tblLook w:val="0000" w:firstRow="0" w:lastRow="0" w:firstColumn="0" w:lastColumn="0" w:noHBand="0" w:noVBand="0"/>
      </w:tblPr>
      <w:tblGrid>
        <w:gridCol w:w="720"/>
        <w:gridCol w:w="4560"/>
        <w:gridCol w:w="840"/>
      </w:tblGrid>
      <w:tr>
        <w:trPr>
          <w:ins w:id="1410" w:author="Master Repository Process" w:date="2021-08-01T10:14:00Z"/>
        </w:trPr>
        <w:tc>
          <w:tcPr>
            <w:tcW w:w="720" w:type="dxa"/>
          </w:tcPr>
          <w:p>
            <w:pPr>
              <w:pStyle w:val="nzTable"/>
              <w:rPr>
                <w:ins w:id="1411" w:author="Master Repository Process" w:date="2021-08-01T10:14:00Z"/>
              </w:rPr>
            </w:pPr>
            <w:ins w:id="1412" w:author="Master Repository Process" w:date="2021-08-01T10:14:00Z">
              <w:r>
                <w:t>11.</w:t>
              </w:r>
            </w:ins>
          </w:p>
        </w:tc>
        <w:tc>
          <w:tcPr>
            <w:tcW w:w="4560" w:type="dxa"/>
          </w:tcPr>
          <w:p>
            <w:pPr>
              <w:pStyle w:val="nzTable"/>
              <w:rPr>
                <w:ins w:id="1413" w:author="Master Repository Process" w:date="2021-08-01T10:14:00Z"/>
              </w:rPr>
            </w:pPr>
            <w:ins w:id="1414" w:author="Master Repository Process" w:date="2021-08-01T10:14:00Z">
              <w:r>
                <w:t>Rejected account payment (where payment made through Australia Post) ...............................................</w:t>
              </w:r>
            </w:ins>
          </w:p>
        </w:tc>
        <w:tc>
          <w:tcPr>
            <w:tcW w:w="840" w:type="dxa"/>
          </w:tcPr>
          <w:p>
            <w:pPr>
              <w:pStyle w:val="nzTable"/>
              <w:rPr>
                <w:ins w:id="1415" w:author="Master Repository Process" w:date="2021-08-01T10:14:00Z"/>
              </w:rPr>
            </w:pPr>
            <w:ins w:id="1416" w:author="Master Repository Process" w:date="2021-08-01T10:14:00Z">
              <w:r>
                <w:br/>
                <w:t>$23.00</w:t>
              </w:r>
            </w:ins>
          </w:p>
        </w:tc>
      </w:tr>
    </w:tbl>
    <w:p>
      <w:pPr>
        <w:pStyle w:val="BlankClose"/>
        <w:rPr>
          <w:ins w:id="1417" w:author="Master Repository Process" w:date="2021-08-01T10:14:00Z"/>
        </w:rPr>
      </w:pPr>
    </w:p>
    <w:p>
      <w:pPr>
        <w:pStyle w:val="nSubsection"/>
        <w:tabs>
          <w:tab w:val="left" w:pos="882"/>
        </w:tabs>
        <w:rPr>
          <w:ins w:id="1418" w:author="Master Repository Process" w:date="2021-08-01T10:14:00Z"/>
        </w:rPr>
      </w:pPr>
      <w:ins w:id="1419" w:author="Master Repository Process" w:date="2021-08-01T10:14:00Z">
        <w:r>
          <w:tab/>
          <w:t>(2)</w:t>
        </w:r>
        <w:r>
          <w:tab/>
          <w:t>Amend the provisions listed in the Table as set out in the Table.</w:t>
        </w:r>
      </w:ins>
    </w:p>
    <w:p>
      <w:pPr>
        <w:pStyle w:val="nzMiscellaneousHeading"/>
        <w:rPr>
          <w:ins w:id="1420" w:author="Master Repository Process" w:date="2021-08-01T10:14:00Z"/>
        </w:rPr>
      </w:pPr>
      <w:bookmarkStart w:id="1421" w:name="UpToHere"/>
      <w:ins w:id="1422" w:author="Master Repository Process" w:date="2021-08-01T10: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trPr>
          <w:cantSplit/>
          <w:tblHeader/>
          <w:jc w:val="center"/>
          <w:ins w:id="1423" w:author="Master Repository Process" w:date="2021-08-01T10:14:00Z"/>
        </w:trPr>
        <w:tc>
          <w:tcPr>
            <w:tcW w:w="1575" w:type="dxa"/>
          </w:tcPr>
          <w:bookmarkEnd w:id="1421"/>
          <w:p>
            <w:pPr>
              <w:pStyle w:val="nzTable"/>
              <w:rPr>
                <w:ins w:id="1424" w:author="Master Repository Process" w:date="2021-08-01T10:14:00Z"/>
              </w:rPr>
            </w:pPr>
            <w:ins w:id="1425" w:author="Master Repository Process" w:date="2021-08-01T10:14:00Z">
              <w:r>
                <w:t>Provision</w:t>
              </w:r>
            </w:ins>
          </w:p>
        </w:tc>
        <w:tc>
          <w:tcPr>
            <w:tcW w:w="2268" w:type="dxa"/>
          </w:tcPr>
          <w:p>
            <w:pPr>
              <w:pStyle w:val="nzTable"/>
              <w:rPr>
                <w:ins w:id="1426" w:author="Master Repository Process" w:date="2021-08-01T10:14:00Z"/>
              </w:rPr>
            </w:pPr>
            <w:ins w:id="1427" w:author="Master Repository Process" w:date="2021-08-01T10:14:00Z">
              <w:r>
                <w:t>Delete</w:t>
              </w:r>
            </w:ins>
          </w:p>
        </w:tc>
        <w:tc>
          <w:tcPr>
            <w:tcW w:w="2268" w:type="dxa"/>
          </w:tcPr>
          <w:p>
            <w:pPr>
              <w:pStyle w:val="nzTable"/>
              <w:rPr>
                <w:ins w:id="1428" w:author="Master Repository Process" w:date="2021-08-01T10:14:00Z"/>
              </w:rPr>
            </w:pPr>
            <w:ins w:id="1429" w:author="Master Repository Process" w:date="2021-08-01T10:14:00Z">
              <w:r>
                <w:t>Insert</w:t>
              </w:r>
            </w:ins>
          </w:p>
        </w:tc>
      </w:tr>
      <w:tr>
        <w:trPr>
          <w:cantSplit/>
          <w:jc w:val="center"/>
          <w:ins w:id="1430" w:author="Master Repository Process" w:date="2021-08-01T10:14:00Z"/>
        </w:trPr>
        <w:tc>
          <w:tcPr>
            <w:tcW w:w="1575" w:type="dxa"/>
          </w:tcPr>
          <w:p>
            <w:pPr>
              <w:pStyle w:val="nzTable"/>
              <w:rPr>
                <w:ins w:id="1431" w:author="Master Repository Process" w:date="2021-08-01T10:14:00Z"/>
              </w:rPr>
            </w:pPr>
            <w:ins w:id="1432" w:author="Master Repository Process" w:date="2021-08-01T10:14:00Z">
              <w:r>
                <w:t>Sch. 4 it. 1</w:t>
              </w:r>
            </w:ins>
          </w:p>
        </w:tc>
        <w:tc>
          <w:tcPr>
            <w:tcW w:w="2268" w:type="dxa"/>
          </w:tcPr>
          <w:p>
            <w:pPr>
              <w:pStyle w:val="nzTable"/>
              <w:rPr>
                <w:ins w:id="1433" w:author="Master Repository Process" w:date="2021-08-01T10:14:00Z"/>
                <w:sz w:val="22"/>
              </w:rPr>
            </w:pPr>
            <w:ins w:id="1434" w:author="Master Repository Process" w:date="2021-08-01T10:14:00Z">
              <w:r>
                <w:rPr>
                  <w:sz w:val="22"/>
                </w:rPr>
                <w:t>$29.80</w:t>
              </w:r>
            </w:ins>
          </w:p>
        </w:tc>
        <w:tc>
          <w:tcPr>
            <w:tcW w:w="2268" w:type="dxa"/>
          </w:tcPr>
          <w:p>
            <w:pPr>
              <w:pStyle w:val="nzTable"/>
              <w:rPr>
                <w:ins w:id="1435" w:author="Master Repository Process" w:date="2021-08-01T10:14:00Z"/>
                <w:sz w:val="22"/>
              </w:rPr>
            </w:pPr>
            <w:ins w:id="1436" w:author="Master Repository Process" w:date="2021-08-01T10:14:00Z">
              <w:r>
                <w:rPr>
                  <w:sz w:val="22"/>
                </w:rPr>
                <w:t>$32.10</w:t>
              </w:r>
            </w:ins>
          </w:p>
        </w:tc>
      </w:tr>
      <w:tr>
        <w:trPr>
          <w:cantSplit/>
          <w:jc w:val="center"/>
          <w:ins w:id="1437" w:author="Master Repository Process" w:date="2021-08-01T10:14:00Z"/>
        </w:trPr>
        <w:tc>
          <w:tcPr>
            <w:tcW w:w="1575" w:type="dxa"/>
          </w:tcPr>
          <w:p>
            <w:pPr>
              <w:pStyle w:val="nzTable"/>
              <w:rPr>
                <w:ins w:id="1438" w:author="Master Repository Process" w:date="2021-08-01T10:14:00Z"/>
              </w:rPr>
            </w:pPr>
            <w:ins w:id="1439" w:author="Master Repository Process" w:date="2021-08-01T10:14:00Z">
              <w:r>
                <w:t>Sch. 4 it. 3</w:t>
              </w:r>
            </w:ins>
          </w:p>
        </w:tc>
        <w:tc>
          <w:tcPr>
            <w:tcW w:w="2268" w:type="dxa"/>
          </w:tcPr>
          <w:p>
            <w:pPr>
              <w:pStyle w:val="nzTable"/>
              <w:rPr>
                <w:ins w:id="1440" w:author="Master Repository Process" w:date="2021-08-01T10:14:00Z"/>
                <w:sz w:val="22"/>
              </w:rPr>
            </w:pPr>
            <w:ins w:id="1441" w:author="Master Repository Process" w:date="2021-08-01T10:14:00Z">
              <w:r>
                <w:rPr>
                  <w:sz w:val="22"/>
                </w:rPr>
                <w:t>$27.50</w:t>
              </w:r>
            </w:ins>
          </w:p>
        </w:tc>
        <w:tc>
          <w:tcPr>
            <w:tcW w:w="2268" w:type="dxa"/>
          </w:tcPr>
          <w:p>
            <w:pPr>
              <w:pStyle w:val="nzTable"/>
              <w:rPr>
                <w:ins w:id="1442" w:author="Master Repository Process" w:date="2021-08-01T10:14:00Z"/>
                <w:sz w:val="22"/>
              </w:rPr>
            </w:pPr>
            <w:ins w:id="1443" w:author="Master Repository Process" w:date="2021-08-01T10:14:00Z">
              <w:r>
                <w:rPr>
                  <w:sz w:val="22"/>
                </w:rPr>
                <w:t>$29.60</w:t>
              </w:r>
            </w:ins>
          </w:p>
        </w:tc>
      </w:tr>
      <w:tr>
        <w:trPr>
          <w:cantSplit/>
          <w:jc w:val="center"/>
          <w:ins w:id="1444" w:author="Master Repository Process" w:date="2021-08-01T10:14:00Z"/>
        </w:trPr>
        <w:tc>
          <w:tcPr>
            <w:tcW w:w="1575" w:type="dxa"/>
          </w:tcPr>
          <w:p>
            <w:pPr>
              <w:pStyle w:val="nzTable"/>
              <w:rPr>
                <w:ins w:id="1445" w:author="Master Repository Process" w:date="2021-08-01T10:14:00Z"/>
              </w:rPr>
            </w:pPr>
            <w:ins w:id="1446" w:author="Master Repository Process" w:date="2021-08-01T10:14:00Z">
              <w:r>
                <w:t>Sch. 4 it. 4</w:t>
              </w:r>
            </w:ins>
          </w:p>
        </w:tc>
        <w:tc>
          <w:tcPr>
            <w:tcW w:w="2268" w:type="dxa"/>
          </w:tcPr>
          <w:p>
            <w:pPr>
              <w:pStyle w:val="nzTable"/>
              <w:rPr>
                <w:ins w:id="1447" w:author="Master Repository Process" w:date="2021-08-01T10:14:00Z"/>
                <w:sz w:val="22"/>
              </w:rPr>
            </w:pPr>
            <w:ins w:id="1448" w:author="Master Repository Process" w:date="2021-08-01T10:14:00Z">
              <w:r>
                <w:rPr>
                  <w:sz w:val="22"/>
                </w:rPr>
                <w:t>35.227 cents</w:t>
              </w:r>
            </w:ins>
          </w:p>
        </w:tc>
        <w:tc>
          <w:tcPr>
            <w:tcW w:w="2268" w:type="dxa"/>
          </w:tcPr>
          <w:p>
            <w:pPr>
              <w:pStyle w:val="nzTable"/>
              <w:rPr>
                <w:ins w:id="1449" w:author="Master Repository Process" w:date="2021-08-01T10:14:00Z"/>
                <w:sz w:val="22"/>
              </w:rPr>
            </w:pPr>
            <w:ins w:id="1450" w:author="Master Repository Process" w:date="2021-08-01T10:14:00Z">
              <w:r>
                <w:rPr>
                  <w:sz w:val="22"/>
                </w:rPr>
                <w:t>40.568 cents</w:t>
              </w:r>
            </w:ins>
          </w:p>
        </w:tc>
      </w:tr>
      <w:tr>
        <w:trPr>
          <w:cantSplit/>
          <w:jc w:val="center"/>
          <w:ins w:id="1451" w:author="Master Repository Process" w:date="2021-08-01T10:14:00Z"/>
        </w:trPr>
        <w:tc>
          <w:tcPr>
            <w:tcW w:w="1575" w:type="dxa"/>
          </w:tcPr>
          <w:p>
            <w:pPr>
              <w:pStyle w:val="nzTable"/>
              <w:rPr>
                <w:ins w:id="1452" w:author="Master Repository Process" w:date="2021-08-01T10:14:00Z"/>
              </w:rPr>
            </w:pPr>
            <w:ins w:id="1453" w:author="Master Repository Process" w:date="2021-08-01T10:14:00Z">
              <w:r>
                <w:t>Sch. 4 it. 9</w:t>
              </w:r>
            </w:ins>
          </w:p>
        </w:tc>
        <w:tc>
          <w:tcPr>
            <w:tcW w:w="2268" w:type="dxa"/>
          </w:tcPr>
          <w:p>
            <w:pPr>
              <w:pStyle w:val="nzTable"/>
              <w:rPr>
                <w:ins w:id="1454" w:author="Master Repository Process" w:date="2021-08-01T10:14:00Z"/>
                <w:sz w:val="22"/>
              </w:rPr>
            </w:pPr>
            <w:ins w:id="1455" w:author="Master Repository Process" w:date="2021-08-01T10:14:00Z">
              <w:r>
                <w:rPr>
                  <w:sz w:val="22"/>
                </w:rPr>
                <w:t>45.089 cents</w:t>
              </w:r>
            </w:ins>
          </w:p>
        </w:tc>
        <w:tc>
          <w:tcPr>
            <w:tcW w:w="2268" w:type="dxa"/>
          </w:tcPr>
          <w:p>
            <w:pPr>
              <w:pStyle w:val="nzTable"/>
              <w:rPr>
                <w:ins w:id="1456" w:author="Master Repository Process" w:date="2021-08-01T10:14:00Z"/>
                <w:sz w:val="22"/>
              </w:rPr>
            </w:pPr>
            <w:ins w:id="1457" w:author="Master Repository Process" w:date="2021-08-01T10:14:00Z">
              <w:r>
                <w:rPr>
                  <w:sz w:val="22"/>
                </w:rPr>
                <w:t>51.843 cents</w:t>
              </w:r>
            </w:ins>
          </w:p>
        </w:tc>
      </w:tr>
      <w:tr>
        <w:trPr>
          <w:cantSplit/>
          <w:jc w:val="center"/>
          <w:ins w:id="1458" w:author="Master Repository Process" w:date="2021-08-01T10:14:00Z"/>
        </w:trPr>
        <w:tc>
          <w:tcPr>
            <w:tcW w:w="1575" w:type="dxa"/>
          </w:tcPr>
          <w:p>
            <w:pPr>
              <w:pStyle w:val="nzTable"/>
              <w:rPr>
                <w:ins w:id="1459" w:author="Master Repository Process" w:date="2021-08-01T10:14:00Z"/>
              </w:rPr>
            </w:pPr>
            <w:ins w:id="1460" w:author="Master Repository Process" w:date="2021-08-01T10:14:00Z">
              <w:r>
                <w:t>Sch. 4 it. 10</w:t>
              </w:r>
            </w:ins>
          </w:p>
        </w:tc>
        <w:tc>
          <w:tcPr>
            <w:tcW w:w="2268" w:type="dxa"/>
          </w:tcPr>
          <w:p>
            <w:pPr>
              <w:pStyle w:val="nzTable"/>
              <w:rPr>
                <w:ins w:id="1461" w:author="Master Repository Process" w:date="2021-08-01T10:14:00Z"/>
                <w:sz w:val="22"/>
              </w:rPr>
            </w:pPr>
            <w:ins w:id="1462" w:author="Master Repository Process" w:date="2021-08-01T10:14:00Z">
              <w:r>
                <w:rPr>
                  <w:sz w:val="22"/>
                </w:rPr>
                <w:t>$4.10</w:t>
              </w:r>
            </w:ins>
          </w:p>
        </w:tc>
        <w:tc>
          <w:tcPr>
            <w:tcW w:w="2268" w:type="dxa"/>
          </w:tcPr>
          <w:p>
            <w:pPr>
              <w:pStyle w:val="nzTable"/>
              <w:rPr>
                <w:ins w:id="1463" w:author="Master Repository Process" w:date="2021-08-01T10:14:00Z"/>
                <w:sz w:val="22"/>
              </w:rPr>
            </w:pPr>
            <w:ins w:id="1464" w:author="Master Repository Process" w:date="2021-08-01T10:14:00Z">
              <w:r>
                <w:rPr>
                  <w:sz w:val="22"/>
                </w:rPr>
                <w:t>$4.40</w:t>
              </w:r>
            </w:ins>
          </w:p>
        </w:tc>
      </w:tr>
    </w:tbl>
    <w:p>
      <w:pPr>
        <w:pStyle w:val="BlankClose"/>
        <w:rPr>
          <w:ins w:id="1465" w:author="Master Repository Process" w:date="2021-08-01T10:14: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133"/>
    <w:docVar w:name="WAFER_20151207170133" w:val="RemoveTrackChanges"/>
    <w:docVar w:name="WAFER_20151207170133_GUID" w:val="6f16e532-f355-42b1-a7d8-0e40a815a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F4B2F5-A818-4E95-A482-21BDD913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5229</Words>
  <Characters>25680</Characters>
  <Application>Microsoft Office Word</Application>
  <DocSecurity>0</DocSecurity>
  <Lines>1351</Lines>
  <Paragraphs>883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Supply charges</vt:lpstr>
      <vt:lpstr>    Schedule 2 — Street lighting</vt:lpstr>
      <vt:lpstr>    Schedule 3 — Meter rentals</vt:lpstr>
      <vt:lpstr>    Schedule 4 — Fees</vt:lpstr>
      <vt:lpstr>    Notes</vt:lpstr>
      <vt:lpstr>    Part 3 — Amendments commencing on 1 July 2009</vt:lpstr>
    </vt:vector>
  </TitlesOfParts>
  <Manager/>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00-b0-06 - 00-c0-02</dc:title>
  <dc:subject/>
  <dc:creator/>
  <cp:keywords/>
  <dc:description/>
  <cp:lastModifiedBy>Master Repository Process</cp:lastModifiedBy>
  <cp:revision>2</cp:revision>
  <cp:lastPrinted>2006-02-17T09:03:00Z</cp:lastPrinted>
  <dcterms:created xsi:type="dcterms:W3CDTF">2021-08-01T02:14:00Z</dcterms:created>
  <dcterms:modified xsi:type="dcterms:W3CDTF">2021-08-01T02:15:00Z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38408</vt:i4>
  </property>
  <property fmtid="{D5CDD505-2E9C-101B-9397-08002B2CF9AE}" pid="6" name="FromSuffix">
    <vt:lpwstr>00-b0-06</vt:lpwstr>
  </property>
  <property fmtid="{D5CDD505-2E9C-101B-9397-08002B2CF9AE}" pid="7" name="FromAsAtDate">
    <vt:lpwstr>01 Jul 2007</vt:lpwstr>
  </property>
  <property fmtid="{D5CDD505-2E9C-101B-9397-08002B2CF9AE}" pid="8" name="ToSuffix">
    <vt:lpwstr>00-c0-02</vt:lpwstr>
  </property>
  <property fmtid="{D5CDD505-2E9C-101B-9397-08002B2CF9AE}" pid="9" name="ToAsAtDate">
    <vt:lpwstr>01 Apr 2009</vt:lpwstr>
  </property>
</Properties>
</file>