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2004</w:t>
      </w:r>
      <w:r>
        <w:fldChar w:fldCharType="end"/>
      </w:r>
      <w:r>
        <w:t xml:space="preserve">, </w:t>
      </w:r>
      <w:r>
        <w:fldChar w:fldCharType="begin"/>
      </w:r>
      <w:r>
        <w:instrText xml:space="preserve"> DocProperty FromSuffix </w:instrText>
      </w:r>
      <w:r>
        <w:fldChar w:fldCharType="separate"/>
      </w:r>
      <w:r>
        <w:t>04-b0-09</w:t>
      </w:r>
      <w:r>
        <w:fldChar w:fldCharType="end"/>
      </w:r>
      <w:r>
        <w:t>] and [</w:t>
      </w:r>
      <w:r>
        <w:fldChar w:fldCharType="begin"/>
      </w:r>
      <w:r>
        <w:instrText xml:space="preserve"> DocProperty ToAsAtDate</w:instrText>
      </w:r>
      <w:r>
        <w:fldChar w:fldCharType="separate"/>
      </w:r>
      <w:r>
        <w:t>01 Apr 2009</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0" w:name="_Toc73408147"/>
      <w:bookmarkStart w:id="1" w:name="_Toc226180328"/>
      <w:bookmarkStart w:id="2" w:name="_Toc226180412"/>
      <w:bookmarkStart w:id="3" w:name="_Toc226277558"/>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p>
    <w:p>
      <w:pPr>
        <w:pStyle w:val="Footnoteheading"/>
        <w:ind w:left="890"/>
      </w:pPr>
      <w:r>
        <w:tab/>
        <w:t>[Heading inserted in Gazette 22 Dec 1998 p. 6844.]</w:t>
      </w:r>
    </w:p>
    <w:p>
      <w:pPr>
        <w:pStyle w:val="Heading5"/>
        <w:rPr>
          <w:snapToGrid w:val="0"/>
        </w:rPr>
      </w:pPr>
      <w:bookmarkStart w:id="5" w:name="_Toc459099146"/>
      <w:bookmarkStart w:id="6" w:name="_Toc41458498"/>
      <w:bookmarkStart w:id="7" w:name="_Toc73408148"/>
      <w:bookmarkStart w:id="8" w:name="_Toc226277559"/>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r>
      <w:del w:id="9" w:author="Master Repository Process" w:date="2021-08-01T15:53:00Z">
        <w:r>
          <w:delText>Repealed</w:delText>
        </w:r>
      </w:del>
      <w:ins w:id="10" w:author="Master Repository Process" w:date="2021-08-01T15:53:00Z">
        <w:r>
          <w:t>Deleted</w:t>
        </w:r>
      </w:ins>
      <w:r>
        <w:t xml:space="preserve"> in Gazette 19 Sep 1986 p. 3414.]</w:t>
      </w:r>
    </w:p>
    <w:p>
      <w:pPr>
        <w:pStyle w:val="Heading5"/>
        <w:rPr>
          <w:snapToGrid w:val="0"/>
        </w:rPr>
      </w:pPr>
      <w:bookmarkStart w:id="11" w:name="_Toc459099147"/>
      <w:bookmarkStart w:id="12" w:name="_Toc41458499"/>
      <w:bookmarkStart w:id="13" w:name="_Toc73408149"/>
      <w:bookmarkStart w:id="14" w:name="_Toc226277560"/>
      <w:r>
        <w:rPr>
          <w:rStyle w:val="CharSectno"/>
        </w:rPr>
        <w:t>2A</w:t>
      </w:r>
      <w:r>
        <w:rPr>
          <w:snapToGrid w:val="0"/>
        </w:rPr>
        <w:t>.</w:t>
      </w:r>
      <w:r>
        <w:rPr>
          <w:snapToGrid w:val="0"/>
        </w:rPr>
        <w:tab/>
        <w:t>Interpretation of time provisions</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 xml:space="preserve">[Former Part I (r. 3-26) and heading </w:t>
      </w:r>
      <w:del w:id="15" w:author="Master Repository Process" w:date="2021-08-01T15:53:00Z">
        <w:r>
          <w:delText>repealed</w:delText>
        </w:r>
      </w:del>
      <w:ins w:id="16" w:author="Master Repository Process" w:date="2021-08-01T15:53:00Z">
        <w:r>
          <w:t>deleted</w:t>
        </w:r>
      </w:ins>
      <w:r>
        <w:t xml:space="preserve"> in Gazette 22 Dec 1998 p. 6844.]</w:t>
      </w:r>
    </w:p>
    <w:p>
      <w:pPr>
        <w:pStyle w:val="Ednotesection"/>
        <w:ind w:left="890" w:hanging="890"/>
      </w:pPr>
      <w:r>
        <w:t>[</w:t>
      </w:r>
      <w:r>
        <w:rPr>
          <w:b/>
        </w:rPr>
        <w:t>27-43.</w:t>
      </w:r>
      <w:r>
        <w:rPr>
          <w:b/>
        </w:rPr>
        <w:tab/>
      </w:r>
      <w:del w:id="17" w:author="Master Repository Process" w:date="2021-08-01T15:53:00Z">
        <w:r>
          <w:delText>Repealed</w:delText>
        </w:r>
      </w:del>
      <w:ins w:id="18" w:author="Master Repository Process" w:date="2021-08-01T15:53:00Z">
        <w:r>
          <w:t>Deleted</w:t>
        </w:r>
      </w:ins>
      <w:r>
        <w:t xml:space="preserve"> in Gazette 8 Aug 1986 p. 2824.] </w:t>
      </w:r>
    </w:p>
    <w:p>
      <w:pPr>
        <w:pStyle w:val="Ednotepart"/>
      </w:pPr>
      <w:r>
        <w:lastRenderedPageBreak/>
        <w:t xml:space="preserve">[Part IA (r. 43A-43F) </w:t>
      </w:r>
      <w:del w:id="19" w:author="Master Repository Process" w:date="2021-08-01T15:53:00Z">
        <w:r>
          <w:delText>repealed</w:delText>
        </w:r>
      </w:del>
      <w:ins w:id="20" w:author="Master Repository Process" w:date="2021-08-01T15:53:00Z">
        <w:r>
          <w:t>deleted</w:t>
        </w:r>
      </w:ins>
      <w:r>
        <w:t xml:space="preserve"> in Gazette 22 Dec 1998 p. 6844.]</w:t>
      </w:r>
    </w:p>
    <w:p>
      <w:pPr>
        <w:pStyle w:val="Ednotepart"/>
      </w:pPr>
      <w:r>
        <w:t>[Part II (incorporating the former Part III):</w:t>
      </w:r>
      <w:r>
        <w:br/>
        <w:t>r. 44</w:t>
      </w:r>
      <w:r>
        <w:noBreakHyphen/>
        <w:t xml:space="preserve">52 </w:t>
      </w:r>
      <w:del w:id="21" w:author="Master Repository Process" w:date="2021-08-01T15:53:00Z">
        <w:r>
          <w:delText>repealed</w:delText>
        </w:r>
      </w:del>
      <w:ins w:id="22" w:author="Master Repository Process" w:date="2021-08-01T15:53:00Z">
        <w:r>
          <w:t>deleted</w:t>
        </w:r>
      </w:ins>
      <w:r>
        <w:t xml:space="preserve"> in Gazette 22 Dec 1998 p. 6845</w:t>
      </w:r>
      <w:r>
        <w:br/>
        <w:t xml:space="preserve">r. 53 </w:t>
      </w:r>
      <w:del w:id="23" w:author="Master Repository Process" w:date="2021-08-01T15:53:00Z">
        <w:r>
          <w:delText>repealed</w:delText>
        </w:r>
      </w:del>
      <w:ins w:id="24" w:author="Master Repository Process" w:date="2021-08-01T15:53:00Z">
        <w:r>
          <w:t>deleted</w:t>
        </w:r>
      </w:ins>
      <w:r>
        <w:t xml:space="preserve"> in Gazette 30 Jun 1982 p. 2262</w:t>
      </w:r>
      <w:r>
        <w:br/>
        <w:t>r. 54</w:t>
      </w:r>
      <w:r>
        <w:rPr>
          <w:b/>
        </w:rPr>
        <w:t xml:space="preserve"> </w:t>
      </w:r>
      <w:del w:id="25" w:author="Master Repository Process" w:date="2021-08-01T15:53:00Z">
        <w:r>
          <w:delText>repealed</w:delText>
        </w:r>
      </w:del>
      <w:ins w:id="26" w:author="Master Repository Process" w:date="2021-08-01T15:53:00Z">
        <w:r>
          <w:t>deleted</w:t>
        </w:r>
      </w:ins>
      <w:r>
        <w:t xml:space="preserve"> in Gazette 28 Sep 1960 p. 2983</w:t>
      </w:r>
      <w:r>
        <w:br/>
        <w:t xml:space="preserve">r. 55 </w:t>
      </w:r>
      <w:del w:id="27" w:author="Master Repository Process" w:date="2021-08-01T15:53:00Z">
        <w:r>
          <w:delText>repealed</w:delText>
        </w:r>
      </w:del>
      <w:ins w:id="28" w:author="Master Repository Process" w:date="2021-08-01T15:53:00Z">
        <w:r>
          <w:t>deleted</w:t>
        </w:r>
      </w:ins>
      <w:r>
        <w:t xml:space="preserve"> in Gazette 13 Apr 1973 p. 953</w:t>
      </w:r>
      <w:r>
        <w:br/>
        <w:t>r. 56</w:t>
      </w:r>
      <w:r>
        <w:noBreakHyphen/>
        <w:t xml:space="preserve">59A and heading </w:t>
      </w:r>
      <w:del w:id="29" w:author="Master Repository Process" w:date="2021-08-01T15:53:00Z">
        <w:r>
          <w:delText>repealed</w:delText>
        </w:r>
      </w:del>
      <w:ins w:id="30" w:author="Master Repository Process" w:date="2021-08-01T15:53:00Z">
        <w:r>
          <w:t>deleted</w:t>
        </w:r>
      </w:ins>
      <w:r>
        <w:t xml:space="preserve"> in Gazette 16 May 2003 p. 1725.]</w:t>
      </w:r>
    </w:p>
    <w:p>
      <w:pPr>
        <w:pStyle w:val="Ednotepart"/>
      </w:pPr>
      <w:r>
        <w:t xml:space="preserve">[Part IV (r. 60-78) </w:t>
      </w:r>
      <w:del w:id="31" w:author="Master Repository Process" w:date="2021-08-01T15:53:00Z">
        <w:r>
          <w:delText>repealed</w:delText>
        </w:r>
      </w:del>
      <w:ins w:id="32" w:author="Master Repository Process" w:date="2021-08-01T15:53:00Z">
        <w:r>
          <w:t>deleted</w:t>
        </w:r>
      </w:ins>
      <w:r>
        <w:t xml:space="preserve"> in Gazette 22 Apr 1977 p. 1101.]</w:t>
      </w:r>
    </w:p>
    <w:p>
      <w:pPr>
        <w:pStyle w:val="Ednotepart"/>
      </w:pPr>
      <w:r>
        <w:t xml:space="preserve">[Part V (r. 79-93) </w:t>
      </w:r>
      <w:del w:id="33" w:author="Master Repository Process" w:date="2021-08-01T15:53:00Z">
        <w:r>
          <w:delText>repealed</w:delText>
        </w:r>
      </w:del>
      <w:ins w:id="34" w:author="Master Repository Process" w:date="2021-08-01T15:53:00Z">
        <w:r>
          <w:t>deleted</w:t>
        </w:r>
      </w:ins>
      <w:r>
        <w:t xml:space="preserve"> in Gazette 19 Sep 1986 p. 3414.]</w:t>
      </w:r>
    </w:p>
    <w:p>
      <w:pPr>
        <w:pStyle w:val="Heading2"/>
      </w:pPr>
      <w:bookmarkStart w:id="35" w:name="_Toc73408150"/>
      <w:bookmarkStart w:id="36" w:name="_Toc226180331"/>
      <w:bookmarkStart w:id="37" w:name="_Toc226180415"/>
      <w:bookmarkStart w:id="38" w:name="_Toc226277561"/>
      <w:r>
        <w:rPr>
          <w:rStyle w:val="CharPartNo"/>
        </w:rPr>
        <w:t>Part VI</w:t>
      </w:r>
      <w:r>
        <w:rPr>
          <w:rStyle w:val="CharDivNo"/>
        </w:rPr>
        <w:t> </w:t>
      </w:r>
      <w:r>
        <w:t>—</w:t>
      </w:r>
      <w:r>
        <w:rPr>
          <w:rStyle w:val="CharDivText"/>
        </w:rPr>
        <w:t> </w:t>
      </w:r>
      <w:r>
        <w:rPr>
          <w:rStyle w:val="CharPartText"/>
        </w:rPr>
        <w:t>Permanent fire brigades and provisions relating to employees of the Authority</w:t>
      </w:r>
      <w:bookmarkEnd w:id="35"/>
      <w:bookmarkEnd w:id="36"/>
      <w:bookmarkEnd w:id="37"/>
      <w:bookmarkEnd w:id="38"/>
    </w:p>
    <w:p>
      <w:pPr>
        <w:pStyle w:val="Footnoteheading"/>
        <w:ind w:left="890"/>
        <w:rPr>
          <w:snapToGrid w:val="0"/>
        </w:rPr>
      </w:pPr>
      <w:r>
        <w:rPr>
          <w:snapToGrid w:val="0"/>
        </w:rPr>
        <w:tab/>
        <w:t xml:space="preserve">[Heading amended in Gazette 8 Feb 1946 p. 144; 22 Dec 1998 p. 6845.] </w:t>
      </w:r>
    </w:p>
    <w:p>
      <w:pPr>
        <w:pStyle w:val="Ednotesection"/>
      </w:pPr>
      <w:bookmarkStart w:id="39" w:name="_Toc459099156"/>
      <w:r>
        <w:t>[</w:t>
      </w:r>
      <w:r>
        <w:rPr>
          <w:b/>
        </w:rPr>
        <w:t>94</w:t>
      </w:r>
      <w:r>
        <w:rPr>
          <w:b/>
        </w:rPr>
        <w:noBreakHyphen/>
        <w:t>96.</w:t>
      </w:r>
      <w:r>
        <w:rPr>
          <w:b/>
        </w:rPr>
        <w:tab/>
      </w:r>
      <w:del w:id="40" w:author="Master Repository Process" w:date="2021-08-01T15:53:00Z">
        <w:r>
          <w:delText>Repealed</w:delText>
        </w:r>
      </w:del>
      <w:ins w:id="41" w:author="Master Repository Process" w:date="2021-08-01T15:53:00Z">
        <w:r>
          <w:t>Deleted</w:t>
        </w:r>
      </w:ins>
      <w:r>
        <w:t xml:space="preserve"> in Gazette 16 May 2003 p. 1755.]</w:t>
      </w:r>
    </w:p>
    <w:p>
      <w:pPr>
        <w:pStyle w:val="Heading5"/>
        <w:rPr>
          <w:snapToGrid w:val="0"/>
        </w:rPr>
      </w:pPr>
      <w:bookmarkStart w:id="42" w:name="_Toc41458500"/>
      <w:bookmarkStart w:id="43" w:name="_Toc73408151"/>
      <w:bookmarkStart w:id="44" w:name="_Toc226277562"/>
      <w:r>
        <w:rPr>
          <w:rStyle w:val="CharSectno"/>
        </w:rPr>
        <w:t>97</w:t>
      </w:r>
      <w:r>
        <w:rPr>
          <w:snapToGrid w:val="0"/>
        </w:rPr>
        <w:t>.</w:t>
      </w:r>
      <w:r>
        <w:rPr>
          <w:snapToGrid w:val="0"/>
        </w:rPr>
        <w:tab/>
        <w:t>Medical examination</w:t>
      </w:r>
      <w:bookmarkEnd w:id="39"/>
      <w:bookmarkEnd w:id="42"/>
      <w:bookmarkEnd w:id="43"/>
      <w:bookmarkEnd w:id="44"/>
    </w:p>
    <w:p>
      <w:pPr>
        <w:pStyle w:val="Subsection"/>
        <w:rPr>
          <w:snapToGrid w:val="0"/>
        </w:rPr>
      </w:pPr>
      <w:r>
        <w:rPr>
          <w:snapToGrid w:val="0"/>
        </w:rPr>
        <w:tab/>
      </w:r>
      <w:r>
        <w:rPr>
          <w:snapToGrid w:val="0"/>
        </w:rPr>
        <w:tab/>
        <w:t>Every approved candidate will be required to undergo a medical examination by the Authority’s medical officer as to suitability before being appointed to the service.</w:t>
      </w:r>
    </w:p>
    <w:p>
      <w:pPr>
        <w:pStyle w:val="Footnotesection"/>
        <w:keepLines w:val="0"/>
      </w:pPr>
      <w:r>
        <w:tab/>
        <w:t>[Regulation 97 amended in Gazette 22 Dec 1998 p. 6849; 16 May 2003 p. 1725.]</w:t>
      </w:r>
    </w:p>
    <w:p>
      <w:pPr>
        <w:pStyle w:val="Ednotesection"/>
      </w:pPr>
      <w:r>
        <w:t>[</w:t>
      </w:r>
      <w:r>
        <w:rPr>
          <w:b/>
        </w:rPr>
        <w:t>98.</w:t>
      </w:r>
      <w:r>
        <w:rPr>
          <w:b/>
        </w:rPr>
        <w:tab/>
      </w:r>
      <w:del w:id="45" w:author="Master Repository Process" w:date="2021-08-01T15:53:00Z">
        <w:r>
          <w:delText>Repealed</w:delText>
        </w:r>
      </w:del>
      <w:ins w:id="46" w:author="Master Repository Process" w:date="2021-08-01T15:53:00Z">
        <w:r>
          <w:t>Deleted</w:t>
        </w:r>
      </w:ins>
      <w:r>
        <w:t xml:space="preserve"> in Gazette 16 May 2003 p. 1755.] </w:t>
      </w:r>
    </w:p>
    <w:p>
      <w:pPr>
        <w:pStyle w:val="Ednotesection"/>
      </w:pPr>
      <w:r>
        <w:t>[</w:t>
      </w:r>
      <w:r>
        <w:rPr>
          <w:b/>
        </w:rPr>
        <w:t>99.</w:t>
      </w:r>
      <w:r>
        <w:rPr>
          <w:b/>
        </w:rPr>
        <w:tab/>
      </w:r>
      <w:del w:id="47" w:author="Master Repository Process" w:date="2021-08-01T15:53:00Z">
        <w:r>
          <w:delText>Repealed</w:delText>
        </w:r>
      </w:del>
      <w:ins w:id="48" w:author="Master Repository Process" w:date="2021-08-01T15:53:00Z">
        <w:r>
          <w:t>Deleted</w:t>
        </w:r>
      </w:ins>
      <w:r>
        <w:t xml:space="preserve"> in Gazette 16 May 1986 p. 1660.] </w:t>
      </w:r>
    </w:p>
    <w:p>
      <w:pPr>
        <w:pStyle w:val="Ednotesection"/>
      </w:pPr>
      <w:r>
        <w:t>[</w:t>
      </w:r>
      <w:r>
        <w:rPr>
          <w:b/>
        </w:rPr>
        <w:t>100.</w:t>
      </w:r>
      <w:r>
        <w:rPr>
          <w:b/>
        </w:rPr>
        <w:tab/>
      </w:r>
      <w:del w:id="49" w:author="Master Repository Process" w:date="2021-08-01T15:53:00Z">
        <w:r>
          <w:delText>Repealed</w:delText>
        </w:r>
      </w:del>
      <w:ins w:id="50" w:author="Master Repository Process" w:date="2021-08-01T15:53:00Z">
        <w:r>
          <w:t>Deleted</w:t>
        </w:r>
      </w:ins>
      <w:r>
        <w:t xml:space="preserve"> in Gazette 16 May 2003 p. 1755.] </w:t>
      </w:r>
    </w:p>
    <w:p>
      <w:pPr>
        <w:pStyle w:val="Ednotesection"/>
      </w:pPr>
      <w:r>
        <w:t>[</w:t>
      </w:r>
      <w:r>
        <w:rPr>
          <w:b/>
        </w:rPr>
        <w:t>100A.</w:t>
      </w:r>
      <w:r>
        <w:rPr>
          <w:b/>
        </w:rPr>
        <w:tab/>
      </w:r>
      <w:del w:id="51" w:author="Master Repository Process" w:date="2021-08-01T15:53:00Z">
        <w:r>
          <w:delText>Repealed</w:delText>
        </w:r>
      </w:del>
      <w:ins w:id="52" w:author="Master Repository Process" w:date="2021-08-01T15:53:00Z">
        <w:r>
          <w:t>Deleted</w:t>
        </w:r>
      </w:ins>
      <w:r>
        <w:t xml:space="preserve"> in Gazette 5 Sep 1986 p. 3277.] </w:t>
      </w:r>
    </w:p>
    <w:p>
      <w:pPr>
        <w:pStyle w:val="Ednotesection"/>
      </w:pPr>
      <w:r>
        <w:t>[</w:t>
      </w:r>
      <w:r>
        <w:rPr>
          <w:b/>
        </w:rPr>
        <w:t>101</w:t>
      </w:r>
      <w:r>
        <w:rPr>
          <w:b/>
        </w:rPr>
        <w:noBreakHyphen/>
        <w:t>104.</w:t>
      </w:r>
      <w:r>
        <w:rPr>
          <w:i w:val="0"/>
        </w:rPr>
        <w:tab/>
      </w:r>
      <w:del w:id="53" w:author="Master Repository Process" w:date="2021-08-01T15:53:00Z">
        <w:r>
          <w:delText>Repealed</w:delText>
        </w:r>
      </w:del>
      <w:ins w:id="54" w:author="Master Repository Process" w:date="2021-08-01T15:53:00Z">
        <w:r>
          <w:t>Deleted</w:t>
        </w:r>
      </w:ins>
      <w:r>
        <w:t xml:space="preserve"> in Gazette 16 May 2003 p. 1755.] </w:t>
      </w:r>
    </w:p>
    <w:p>
      <w:pPr>
        <w:pStyle w:val="Ednotesection"/>
      </w:pPr>
      <w:r>
        <w:t>[</w:t>
      </w:r>
      <w:r>
        <w:rPr>
          <w:b/>
        </w:rPr>
        <w:t>105-113A.</w:t>
      </w:r>
      <w:r>
        <w:tab/>
      </w:r>
      <w:del w:id="55" w:author="Master Repository Process" w:date="2021-08-01T15:53:00Z">
        <w:r>
          <w:delText>Repealed</w:delText>
        </w:r>
      </w:del>
      <w:ins w:id="56" w:author="Master Repository Process" w:date="2021-08-01T15:53:00Z">
        <w:r>
          <w:t>Deleted</w:t>
        </w:r>
      </w:ins>
      <w:r>
        <w:t xml:space="preserve"> in Gazette 6 Jan 1966 p. 13.]</w:t>
      </w:r>
    </w:p>
    <w:p>
      <w:pPr>
        <w:pStyle w:val="Ednotesection"/>
      </w:pPr>
      <w:bookmarkStart w:id="57" w:name="_Toc459099171"/>
      <w:r>
        <w:t>[</w:t>
      </w:r>
      <w:r>
        <w:rPr>
          <w:b/>
        </w:rPr>
        <w:t>114</w:t>
      </w:r>
      <w:r>
        <w:rPr>
          <w:b/>
        </w:rPr>
        <w:noBreakHyphen/>
        <w:t>121.</w:t>
      </w:r>
      <w:r>
        <w:rPr>
          <w:i w:val="0"/>
        </w:rPr>
        <w:tab/>
      </w:r>
      <w:del w:id="58" w:author="Master Repository Process" w:date="2021-08-01T15:53:00Z">
        <w:r>
          <w:delText>Repealed</w:delText>
        </w:r>
      </w:del>
      <w:ins w:id="59" w:author="Master Repository Process" w:date="2021-08-01T15:53:00Z">
        <w:r>
          <w:t>Deleted</w:t>
        </w:r>
      </w:ins>
      <w:r>
        <w:t xml:space="preserve"> in Gazette 16 May 2003 p. 1755.] </w:t>
      </w:r>
    </w:p>
    <w:p>
      <w:pPr>
        <w:pStyle w:val="Heading5"/>
        <w:rPr>
          <w:snapToGrid w:val="0"/>
        </w:rPr>
      </w:pPr>
      <w:bookmarkStart w:id="60" w:name="_Toc41458501"/>
      <w:bookmarkStart w:id="61" w:name="_Toc73408152"/>
      <w:bookmarkStart w:id="62" w:name="_Toc226277563"/>
      <w:r>
        <w:rPr>
          <w:rStyle w:val="CharSectno"/>
        </w:rPr>
        <w:t>122</w:t>
      </w:r>
      <w:r>
        <w:rPr>
          <w:snapToGrid w:val="0"/>
        </w:rPr>
        <w:t>.</w:t>
      </w:r>
      <w:r>
        <w:rPr>
          <w:snapToGrid w:val="0"/>
        </w:rPr>
        <w:tab/>
        <w:t>Service anywhere in State</w:t>
      </w:r>
      <w:bookmarkEnd w:id="57"/>
      <w:bookmarkEnd w:id="60"/>
      <w:bookmarkEnd w:id="61"/>
      <w:bookmarkEnd w:id="62"/>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Authority</w:t>
      </w:r>
      <w:r>
        <w:rPr>
          <w:snapToGrid w:val="0"/>
        </w:rPr>
        <w:t xml:space="preserve"> may direct and attend all incident calls while on duty.</w:t>
      </w:r>
    </w:p>
    <w:p>
      <w:pPr>
        <w:pStyle w:val="Footnotesection"/>
      </w:pPr>
      <w:r>
        <w:tab/>
        <w:t>[Regulation 122 amended in Gazette 6 Jan 1966 p. 13; 9 Dec 1994 p. 6658; 22 Dec 1998 p. 6847</w:t>
      </w:r>
      <w:r>
        <w:noBreakHyphen/>
        <w:t xml:space="preserve">8; 16 May 2003 p. 1726.] </w:t>
      </w:r>
    </w:p>
    <w:p>
      <w:pPr>
        <w:pStyle w:val="Ednotesection"/>
      </w:pPr>
      <w:r>
        <w:t>[</w:t>
      </w:r>
      <w:r>
        <w:rPr>
          <w:b/>
        </w:rPr>
        <w:t>122A.</w:t>
      </w:r>
      <w:r>
        <w:rPr>
          <w:b/>
        </w:rPr>
        <w:tab/>
      </w:r>
      <w:del w:id="63" w:author="Master Repository Process" w:date="2021-08-01T15:53:00Z">
        <w:r>
          <w:delText>Repealed</w:delText>
        </w:r>
      </w:del>
      <w:ins w:id="64" w:author="Master Repository Process" w:date="2021-08-01T15:53:00Z">
        <w:r>
          <w:t>Deleted</w:t>
        </w:r>
      </w:ins>
      <w:r>
        <w:t xml:space="preserve"> in Gazette 12 Nov 1954 p. 1901.] </w:t>
      </w:r>
    </w:p>
    <w:p>
      <w:pPr>
        <w:pStyle w:val="Ednotesection"/>
      </w:pPr>
      <w:bookmarkStart w:id="65" w:name="_Toc459099173"/>
      <w:r>
        <w:t>[</w:t>
      </w:r>
      <w:r>
        <w:rPr>
          <w:b/>
        </w:rPr>
        <w:t>123-</w:t>
      </w:r>
      <w:bookmarkStart w:id="66" w:name="_Toc459099176"/>
      <w:bookmarkEnd w:id="65"/>
      <w:r>
        <w:rPr>
          <w:b/>
        </w:rPr>
        <w:t>125.</w:t>
      </w:r>
      <w:r>
        <w:rPr>
          <w:i w:val="0"/>
        </w:rPr>
        <w:tab/>
      </w:r>
      <w:del w:id="67" w:author="Master Repository Process" w:date="2021-08-01T15:53:00Z">
        <w:r>
          <w:delText>Repealed</w:delText>
        </w:r>
      </w:del>
      <w:ins w:id="68" w:author="Master Repository Process" w:date="2021-08-01T15:53:00Z">
        <w:r>
          <w:t>Deleted</w:t>
        </w:r>
      </w:ins>
      <w:r>
        <w:t xml:space="preserve"> in Gazette 16 May 2003 p. 1755</w:t>
      </w:r>
      <w:r>
        <w:noBreakHyphen/>
        <w:t xml:space="preserve">6.] </w:t>
      </w:r>
    </w:p>
    <w:p>
      <w:pPr>
        <w:pStyle w:val="Heading5"/>
        <w:rPr>
          <w:snapToGrid w:val="0"/>
        </w:rPr>
      </w:pPr>
      <w:bookmarkStart w:id="69" w:name="_Toc41458502"/>
      <w:bookmarkStart w:id="70" w:name="_Toc73408153"/>
      <w:bookmarkStart w:id="71" w:name="_Toc226277564"/>
      <w:r>
        <w:rPr>
          <w:rStyle w:val="CharSectno"/>
        </w:rPr>
        <w:t>126</w:t>
      </w:r>
      <w:r>
        <w:rPr>
          <w:snapToGrid w:val="0"/>
        </w:rPr>
        <w:t>.</w:t>
      </w:r>
      <w:r>
        <w:rPr>
          <w:snapToGrid w:val="0"/>
        </w:rPr>
        <w:tab/>
        <w:t>Uniform belongs to Authority</w:t>
      </w:r>
      <w:bookmarkEnd w:id="66"/>
      <w:bookmarkEnd w:id="69"/>
      <w:bookmarkEnd w:id="70"/>
      <w:bookmarkEnd w:id="71"/>
      <w:r>
        <w:rPr>
          <w:snapToGrid w:val="0"/>
        </w:rPr>
        <w:t xml:space="preserve"> </w:t>
      </w:r>
    </w:p>
    <w:p>
      <w:pPr>
        <w:pStyle w:val="Subsection"/>
        <w:rPr>
          <w:snapToGrid w:val="0"/>
        </w:rPr>
      </w:pPr>
      <w:r>
        <w:rPr>
          <w:snapToGrid w:val="0"/>
        </w:rPr>
        <w:tab/>
      </w:r>
      <w:r>
        <w:rPr>
          <w:snapToGrid w:val="0"/>
        </w:rPr>
        <w:tab/>
        <w:t>All articles of uniform issued are and shall remain the property of the Authority.</w:t>
      </w:r>
    </w:p>
    <w:p>
      <w:pPr>
        <w:pStyle w:val="Footnotesection"/>
      </w:pPr>
      <w:r>
        <w:tab/>
        <w:t>[Regulation 126 amended in Gazette 22 Dec 1998 p. 6847</w:t>
      </w:r>
      <w:r>
        <w:noBreakHyphen/>
        <w:t>8.]</w:t>
      </w:r>
    </w:p>
    <w:p>
      <w:pPr>
        <w:pStyle w:val="Heading5"/>
        <w:rPr>
          <w:snapToGrid w:val="0"/>
        </w:rPr>
      </w:pPr>
      <w:bookmarkStart w:id="72" w:name="_Toc459099177"/>
      <w:bookmarkStart w:id="73" w:name="_Toc41458503"/>
      <w:bookmarkStart w:id="74" w:name="_Toc73408154"/>
      <w:bookmarkStart w:id="75" w:name="_Toc226277565"/>
      <w:r>
        <w:rPr>
          <w:rStyle w:val="CharSectno"/>
        </w:rPr>
        <w:t>127</w:t>
      </w:r>
      <w:r>
        <w:rPr>
          <w:snapToGrid w:val="0"/>
        </w:rPr>
        <w:t>.</w:t>
      </w:r>
      <w:r>
        <w:rPr>
          <w:snapToGrid w:val="0"/>
        </w:rPr>
        <w:tab/>
        <w:t>Indemnity for damaged uniform</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Authority’s property in proper order, allowing for fair wear and tear, the Authority may deduct from any moneys due to him such sum as will indemnify the Authority against loss.</w:t>
      </w:r>
    </w:p>
    <w:p>
      <w:pPr>
        <w:pStyle w:val="Footnotesection"/>
      </w:pPr>
      <w:r>
        <w:tab/>
        <w:t>[Regulation 127 amended in Gazette 22 Dec 1998 p. 6847</w:t>
      </w:r>
      <w:r>
        <w:noBreakHyphen/>
        <w:t>8 and 6849; 16 May 2003 p. 1726.]</w:t>
      </w:r>
    </w:p>
    <w:p>
      <w:pPr>
        <w:pStyle w:val="Ednotesection"/>
      </w:pPr>
      <w:bookmarkStart w:id="76" w:name="_Toc459099180"/>
      <w:r>
        <w:t>[</w:t>
      </w:r>
      <w:r>
        <w:rPr>
          <w:b/>
        </w:rPr>
        <w:t>128, 129.</w:t>
      </w:r>
      <w:r>
        <w:rPr>
          <w:i w:val="0"/>
        </w:rPr>
        <w:tab/>
      </w:r>
      <w:del w:id="77" w:author="Master Repository Process" w:date="2021-08-01T15:53:00Z">
        <w:r>
          <w:delText>Repealed</w:delText>
        </w:r>
      </w:del>
      <w:ins w:id="78" w:author="Master Repository Process" w:date="2021-08-01T15:53:00Z">
        <w:r>
          <w:t>Deleted</w:t>
        </w:r>
      </w:ins>
      <w:r>
        <w:t xml:space="preserve"> in Gazette 16 May 2003 p. 1755</w:t>
      </w:r>
      <w:r>
        <w:noBreakHyphen/>
        <w:t xml:space="preserve">6.] </w:t>
      </w:r>
    </w:p>
    <w:p>
      <w:pPr>
        <w:pStyle w:val="Heading5"/>
        <w:rPr>
          <w:snapToGrid w:val="0"/>
        </w:rPr>
      </w:pPr>
      <w:bookmarkStart w:id="79" w:name="_Toc41458504"/>
      <w:bookmarkStart w:id="80" w:name="_Toc73408155"/>
      <w:bookmarkStart w:id="81" w:name="_Toc226277566"/>
      <w:r>
        <w:rPr>
          <w:rStyle w:val="CharSectno"/>
        </w:rPr>
        <w:t>130</w:t>
      </w:r>
      <w:r>
        <w:rPr>
          <w:snapToGrid w:val="0"/>
        </w:rPr>
        <w:t>.</w:t>
      </w:r>
      <w:r>
        <w:rPr>
          <w:snapToGrid w:val="0"/>
        </w:rPr>
        <w:tab/>
        <w:t>Medical certificates as to sick leave</w:t>
      </w:r>
      <w:bookmarkEnd w:id="76"/>
      <w:bookmarkEnd w:id="79"/>
      <w:bookmarkEnd w:id="80"/>
      <w:bookmarkEnd w:id="81"/>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Chief Officer may dispense with certificates in cases where the sick leave does not exceed one day.</w:t>
      </w:r>
    </w:p>
    <w:p>
      <w:pPr>
        <w:pStyle w:val="Footnotesection"/>
      </w:pPr>
      <w:r>
        <w:tab/>
        <w:t>[Regulation 130 amended in Gazette 16 May 2003 p. 1726.]</w:t>
      </w:r>
    </w:p>
    <w:p>
      <w:pPr>
        <w:pStyle w:val="Heading5"/>
        <w:rPr>
          <w:snapToGrid w:val="0"/>
        </w:rPr>
      </w:pPr>
      <w:bookmarkStart w:id="82" w:name="_Toc459099181"/>
      <w:bookmarkStart w:id="83" w:name="_Toc41458505"/>
      <w:bookmarkStart w:id="84" w:name="_Toc73408156"/>
      <w:bookmarkStart w:id="85" w:name="_Toc226277567"/>
      <w:r>
        <w:rPr>
          <w:rStyle w:val="CharSectno"/>
        </w:rPr>
        <w:t>131</w:t>
      </w:r>
      <w:r>
        <w:rPr>
          <w:snapToGrid w:val="0"/>
        </w:rPr>
        <w:t>.</w:t>
      </w:r>
      <w:r>
        <w:rPr>
          <w:snapToGrid w:val="0"/>
        </w:rPr>
        <w:tab/>
        <w:t>Deferment of leave</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Chief Executive Officer or the Chief Officer may, for sufficient reason, defer any or all leave.</w:t>
      </w:r>
    </w:p>
    <w:p>
      <w:pPr>
        <w:pStyle w:val="Footnotesection"/>
      </w:pPr>
      <w:r>
        <w:tab/>
        <w:t>[Regulation 131 amended in Gazette 22 Dec 1998 p. 6848.]</w:t>
      </w:r>
    </w:p>
    <w:p>
      <w:pPr>
        <w:pStyle w:val="Heading5"/>
        <w:rPr>
          <w:snapToGrid w:val="0"/>
        </w:rPr>
      </w:pPr>
      <w:bookmarkStart w:id="86" w:name="_Toc459099182"/>
      <w:bookmarkStart w:id="87" w:name="_Toc41458506"/>
      <w:bookmarkStart w:id="88" w:name="_Toc73408157"/>
      <w:bookmarkStart w:id="89" w:name="_Toc226277568"/>
      <w:r>
        <w:rPr>
          <w:rStyle w:val="CharSectno"/>
        </w:rPr>
        <w:t>132</w:t>
      </w:r>
      <w:r>
        <w:rPr>
          <w:snapToGrid w:val="0"/>
        </w:rPr>
        <w:t>.</w:t>
      </w:r>
      <w:r>
        <w:rPr>
          <w:snapToGrid w:val="0"/>
        </w:rPr>
        <w:tab/>
        <w:t>Entitlements after work accidents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w:t>
      </w:r>
      <w:del w:id="90" w:author="Master Repository Process" w:date="2021-08-01T15:53:00Z">
        <w:r>
          <w:rPr>
            <w:i/>
            <w:snapToGrid w:val="0"/>
          </w:rPr>
          <w:delText>Rehabilitation</w:delText>
        </w:r>
      </w:del>
      <w:ins w:id="91" w:author="Master Repository Process" w:date="2021-08-01T15:53:00Z">
        <w:r>
          <w:rPr>
            <w:i/>
            <w:iCs/>
          </w:rPr>
          <w:t>Injury Management</w:t>
        </w:r>
      </w:ins>
      <w:r>
        <w:rPr>
          <w:i/>
          <w:iCs/>
        </w:rPr>
        <w:t xml:space="preserve">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 xml:space="preserve">Workers’ Compensation and </w:t>
      </w:r>
      <w:del w:id="92" w:author="Master Repository Process" w:date="2021-08-01T15:53:00Z">
        <w:r>
          <w:rPr>
            <w:i/>
            <w:snapToGrid w:val="0"/>
          </w:rPr>
          <w:delText>Rehabilitation</w:delText>
        </w:r>
      </w:del>
      <w:ins w:id="93" w:author="Master Repository Process" w:date="2021-08-01T15:53:00Z">
        <w:r>
          <w:rPr>
            <w:i/>
            <w:iCs/>
          </w:rPr>
          <w:t>Injury Management</w:t>
        </w:r>
      </w:ins>
      <w:r>
        <w:rPr>
          <w:i/>
          <w:iCs/>
        </w:rPr>
        <w:t xml:space="preserve"> Act 1981</w:t>
      </w:r>
      <w:ins w:id="94" w:author="Master Repository Process" w:date="2021-08-01T15:53:00Z">
        <w:r>
          <w:t>,</w:t>
        </w:r>
      </w:ins>
      <w:r>
        <w:rPr>
          <w:i/>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w:t>
      </w:r>
      <w:del w:id="95" w:author="Master Repository Process" w:date="2021-08-01T15:53:00Z">
        <w:r>
          <w:rPr>
            <w:i/>
            <w:snapToGrid w:val="0"/>
          </w:rPr>
          <w:delText>Rehabilitation</w:delText>
        </w:r>
      </w:del>
      <w:ins w:id="96" w:author="Master Repository Process" w:date="2021-08-01T15:53:00Z">
        <w:r>
          <w:rPr>
            <w:i/>
            <w:iCs/>
          </w:rPr>
          <w:t>Injury Management</w:t>
        </w:r>
      </w:ins>
      <w:r>
        <w:rPr>
          <w:i/>
          <w:iCs/>
        </w:rPr>
        <w:t xml:space="preserve"> Act 1981 </w:t>
      </w:r>
      <w:r>
        <w:rPr>
          <w:snapToGrid w:val="0"/>
        </w:rPr>
        <w:t>or until the services of the incapacitated worker have been terminated by the Chief Executive Officer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w:t>
      </w:r>
      <w:del w:id="97" w:author="Master Repository Process" w:date="2021-08-01T15:53:00Z">
        <w:r>
          <w:rPr>
            <w:i/>
            <w:snapToGrid w:val="0"/>
          </w:rPr>
          <w:delText>Rehabilitation</w:delText>
        </w:r>
      </w:del>
      <w:ins w:id="98" w:author="Master Repository Process" w:date="2021-08-01T15:53:00Z">
        <w:r>
          <w:rPr>
            <w:i/>
            <w:iCs/>
          </w:rPr>
          <w:t>Injury Management</w:t>
        </w:r>
      </w:ins>
      <w:r>
        <w:rPr>
          <w:i/>
          <w:iCs/>
        </w:rPr>
        <w:t xml:space="preserve">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w:t>
      </w:r>
      <w:ins w:id="99" w:author="Master Repository Process" w:date="2021-08-01T15:53:00Z">
        <w:r>
          <w:t>; 31 Mar 2009 p. 1025</w:t>
        </w:r>
        <w:r>
          <w:noBreakHyphen/>
          <w:t>6</w:t>
        </w:r>
      </w:ins>
      <w:r>
        <w:t xml:space="preserve">.] </w:t>
      </w:r>
    </w:p>
    <w:p>
      <w:pPr>
        <w:pStyle w:val="Heading5"/>
        <w:rPr>
          <w:b w:val="0"/>
          <w:snapToGrid w:val="0"/>
        </w:rPr>
      </w:pPr>
      <w:bookmarkStart w:id="100" w:name="_Toc459099183"/>
      <w:bookmarkStart w:id="101" w:name="_Toc41458507"/>
      <w:bookmarkStart w:id="102" w:name="_Toc73408158"/>
      <w:bookmarkStart w:id="103" w:name="_Toc226277569"/>
      <w:r>
        <w:rPr>
          <w:rStyle w:val="CharSectno"/>
        </w:rPr>
        <w:t>132A</w:t>
      </w:r>
      <w:r>
        <w:rPr>
          <w:snapToGrid w:val="0"/>
        </w:rPr>
        <w:t>.</w:t>
      </w:r>
      <w:r>
        <w:rPr>
          <w:snapToGrid w:val="0"/>
        </w:rPr>
        <w:tab/>
        <w:t>Reference to a medical practitioner</w:t>
      </w:r>
      <w:bookmarkEnd w:id="100"/>
      <w:bookmarkEnd w:id="101"/>
      <w:r>
        <w:rPr>
          <w:snapToGrid w:val="0"/>
        </w:rPr>
        <w:t xml:space="preserve"> </w:t>
      </w:r>
      <w:r>
        <w:rPr>
          <w:b w:val="0"/>
          <w:snapToGrid w:val="0"/>
          <w:vertAlign w:val="superscript"/>
        </w:rPr>
        <w:t>2</w:t>
      </w:r>
      <w:bookmarkEnd w:id="102"/>
      <w:bookmarkEnd w:id="103"/>
    </w:p>
    <w:p>
      <w:pPr>
        <w:pStyle w:val="Subsection"/>
        <w:rPr>
          <w:snapToGrid w:val="0"/>
        </w:rPr>
      </w:pPr>
      <w:r>
        <w:rPr>
          <w:snapToGrid w:val="0"/>
        </w:rPr>
        <w:tab/>
        <w:t>(1)</w:t>
      </w:r>
      <w:r>
        <w:rPr>
          <w:snapToGrid w:val="0"/>
        </w:rPr>
        <w:tab/>
        <w:t>An employee of the Chief Executive Officer shall, when requested by the Chief Executive Officer, submit himself for examination and testing by a medical practitioner nominated by the Chief Executive Officer.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Chief Executive Officer</w:t>
      </w:r>
      <w:r>
        <w:rPr>
          <w:snapToGrid w:val="0"/>
        </w:rPr>
        <w:t xml:space="preserve"> upon the medical fitness of the employee.</w:t>
      </w:r>
    </w:p>
    <w:p>
      <w:pPr>
        <w:pStyle w:val="Subsection"/>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w:t>
      </w:r>
    </w:p>
    <w:p>
      <w:pPr>
        <w:pStyle w:val="Heading5"/>
        <w:rPr>
          <w:b w:val="0"/>
          <w:snapToGrid w:val="0"/>
        </w:rPr>
      </w:pPr>
      <w:bookmarkStart w:id="104" w:name="_Toc459099184"/>
      <w:bookmarkStart w:id="105" w:name="_Toc41458508"/>
      <w:bookmarkStart w:id="106" w:name="_Toc73408159"/>
      <w:bookmarkStart w:id="107" w:name="_Toc226277570"/>
      <w:r>
        <w:rPr>
          <w:rStyle w:val="CharSectno"/>
        </w:rPr>
        <w:t>132B</w:t>
      </w:r>
      <w:r>
        <w:rPr>
          <w:snapToGrid w:val="0"/>
        </w:rPr>
        <w:t>.</w:t>
      </w:r>
      <w:r>
        <w:rPr>
          <w:snapToGrid w:val="0"/>
        </w:rPr>
        <w:tab/>
        <w:t>Reference to a medical panel</w:t>
      </w:r>
      <w:bookmarkEnd w:id="104"/>
      <w:bookmarkEnd w:id="105"/>
      <w:bookmarkEnd w:id="106"/>
      <w:bookmarkEnd w:id="107"/>
    </w:p>
    <w:p>
      <w:pPr>
        <w:pStyle w:val="Subsection"/>
        <w:rPr>
          <w:snapToGrid w:val="0"/>
        </w:rPr>
      </w:pPr>
      <w:r>
        <w:rPr>
          <w:snapToGrid w:val="0"/>
        </w:rPr>
        <w:tab/>
        <w:t>(1)</w:t>
      </w:r>
      <w:r>
        <w:rPr>
          <w:snapToGrid w:val="0"/>
        </w:rPr>
        <w:tab/>
        <w:t>Whenever a question arises concerning an employee’s fitness to continue in his present position or in another position the Chief Executive Officer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Chief Executive Officer </w:t>
      </w:r>
      <w:r>
        <w:rPr>
          <w:snapToGrid w:val="0"/>
          <w:vertAlign w:val="superscript"/>
        </w:rPr>
        <w:t>3</w:t>
      </w:r>
      <w:r>
        <w:rPr>
          <w:snapToGrid w:val="0"/>
        </w:rPr>
        <w:t xml:space="preserve"> of the </w:t>
      </w:r>
      <w:del w:id="108" w:author="Master Repository Process" w:date="2021-08-01T15:53:00Z">
        <w:r>
          <w:rPr>
            <w:snapToGrid w:val="0"/>
          </w:rPr>
          <w:delText xml:space="preserve">Health </w:delText>
        </w:r>
      </w:del>
      <w:r>
        <w:t xml:space="preserve">Department of </w:t>
      </w:r>
      <w:del w:id="109" w:author="Master Repository Process" w:date="2021-08-01T15:53:00Z">
        <w:r>
          <w:rPr>
            <w:snapToGrid w:val="0"/>
          </w:rPr>
          <w:delText xml:space="preserve">Western Australia </w:delText>
        </w:r>
        <w:r>
          <w:rPr>
            <w:snapToGrid w:val="0"/>
            <w:vertAlign w:val="superscript"/>
          </w:rPr>
          <w:delText>4</w:delText>
        </w:r>
      </w:del>
      <w:ins w:id="110" w:author="Master Repository Process" w:date="2021-08-01T15:53:00Z">
        <w:r>
          <w:t>Health</w:t>
        </w:r>
      </w:ins>
      <w:r>
        <w:rPr>
          <w:snapToGrid w:val="0"/>
        </w:rPr>
        <w:t xml:space="preserve"> who shall be Chairman;</w:t>
      </w:r>
    </w:p>
    <w:p>
      <w:pPr>
        <w:pStyle w:val="Indenta"/>
        <w:rPr>
          <w:snapToGrid w:val="0"/>
        </w:rPr>
      </w:pPr>
      <w:r>
        <w:rPr>
          <w:snapToGrid w:val="0"/>
        </w:rPr>
        <w:tab/>
        <w:t>(b)</w:t>
      </w:r>
      <w:r>
        <w:rPr>
          <w:snapToGrid w:val="0"/>
        </w:rPr>
        <w:tab/>
        <w:t>one shall be a nominee of the Chief Executive Officer;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where no one is nominated under subparagraph (i) within 14 days of the union being requested by the Chief Executive Officer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any medical practitioner or consultant who has examined or treated the employee on his own behalf or has examined him on behalf of the Chief Executive Officer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Chief Executive Officer.</w:t>
      </w:r>
    </w:p>
    <w:p>
      <w:pPr>
        <w:pStyle w:val="Subsection"/>
        <w:rPr>
          <w:snapToGrid w:val="0"/>
        </w:rPr>
      </w:pPr>
      <w:r>
        <w:rPr>
          <w:snapToGrid w:val="0"/>
        </w:rPr>
        <w:tab/>
        <w:t>(5)</w:t>
      </w:r>
      <w:r>
        <w:rPr>
          <w:snapToGrid w:val="0"/>
        </w:rPr>
        <w:tab/>
        <w:t>The Chief Executive Officer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[Regulation 132B inserted in Gazette 5 Sep 1986 p. 3278; amended in Gazette 18 Nov 1988 p. 4532; 22 Dec 1998 p. 6848</w:t>
      </w:r>
      <w:ins w:id="111" w:author="Master Repository Process" w:date="2021-08-01T15:53:00Z">
        <w:r>
          <w:t>; 31 Mar 2009 p. 1026</w:t>
        </w:r>
      </w:ins>
      <w:r>
        <w:t xml:space="preserve">.] </w:t>
      </w:r>
    </w:p>
    <w:p>
      <w:pPr>
        <w:pStyle w:val="Heading5"/>
        <w:rPr>
          <w:b w:val="0"/>
          <w:snapToGrid w:val="0"/>
        </w:rPr>
      </w:pPr>
      <w:bookmarkStart w:id="112" w:name="_Toc459099185"/>
      <w:bookmarkStart w:id="113" w:name="_Toc41458509"/>
      <w:bookmarkStart w:id="114" w:name="_Toc73408160"/>
      <w:bookmarkStart w:id="115" w:name="_Toc226277571"/>
      <w:r>
        <w:rPr>
          <w:rStyle w:val="CharSectno"/>
        </w:rPr>
        <w:t>132C</w:t>
      </w:r>
      <w:r>
        <w:rPr>
          <w:snapToGrid w:val="0"/>
        </w:rPr>
        <w:t>.</w:t>
      </w:r>
      <w:r>
        <w:rPr>
          <w:snapToGrid w:val="0"/>
        </w:rPr>
        <w:tab/>
        <w:t>Authority to meet costs</w:t>
      </w:r>
      <w:bookmarkEnd w:id="112"/>
      <w:bookmarkEnd w:id="113"/>
      <w:bookmarkEnd w:id="114"/>
      <w:bookmarkEnd w:id="115"/>
    </w:p>
    <w:p>
      <w:pPr>
        <w:pStyle w:val="Subsection"/>
        <w:rPr>
          <w:snapToGrid w:val="0"/>
        </w:rPr>
      </w:pPr>
      <w:r>
        <w:rPr>
          <w:snapToGrid w:val="0"/>
        </w:rPr>
        <w:tab/>
      </w:r>
      <w:r>
        <w:rPr>
          <w:snapToGrid w:val="0"/>
        </w:rPr>
        <w:tab/>
        <w:t>The costs of any medical examination, test, opinion or report made or obtained under regulation 132A or 132B(3)(b) shall be met by the Authority.</w:t>
      </w:r>
    </w:p>
    <w:p>
      <w:pPr>
        <w:pStyle w:val="Footnotesection"/>
      </w:pPr>
      <w:r>
        <w:tab/>
        <w:t>[Regulation 132C inserted in Gazette 5 Sep 1986 p. 3278; amended in Gazette 22 Dec 1998 p. 6847</w:t>
      </w:r>
      <w:r>
        <w:noBreakHyphen/>
        <w:t xml:space="preserve">8.] </w:t>
      </w:r>
    </w:p>
    <w:p>
      <w:pPr>
        <w:pStyle w:val="Heading5"/>
        <w:rPr>
          <w:b w:val="0"/>
          <w:snapToGrid w:val="0"/>
        </w:rPr>
      </w:pPr>
      <w:bookmarkStart w:id="116" w:name="_Toc459099186"/>
      <w:bookmarkStart w:id="117" w:name="_Toc41458510"/>
      <w:bookmarkStart w:id="118" w:name="_Toc73408161"/>
      <w:bookmarkStart w:id="119" w:name="_Toc226277572"/>
      <w:r>
        <w:rPr>
          <w:rStyle w:val="CharSectno"/>
        </w:rPr>
        <w:t>133</w:t>
      </w:r>
      <w:r>
        <w:rPr>
          <w:snapToGrid w:val="0"/>
        </w:rPr>
        <w:t>.</w:t>
      </w:r>
      <w:r>
        <w:rPr>
          <w:snapToGrid w:val="0"/>
        </w:rPr>
        <w:tab/>
        <w:t>Conduct requirements</w:t>
      </w:r>
      <w:bookmarkEnd w:id="116"/>
      <w:bookmarkEnd w:id="117"/>
      <w:r>
        <w:rPr>
          <w:b w:val="0"/>
          <w:snapToGrid w:val="0"/>
        </w:rPr>
        <w:t xml:space="preserve"> </w:t>
      </w:r>
      <w:r>
        <w:rPr>
          <w:b w:val="0"/>
          <w:snapToGrid w:val="0"/>
          <w:vertAlign w:val="superscript"/>
        </w:rPr>
        <w:t>2</w:t>
      </w:r>
      <w:bookmarkEnd w:id="118"/>
      <w:bookmarkEnd w:id="119"/>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Indenta"/>
        <w:rPr>
          <w:snapToGrid w:val="0"/>
        </w:rPr>
      </w:pPr>
      <w:r>
        <w:rPr>
          <w:snapToGrid w:val="0"/>
        </w:rPr>
        <w:tab/>
        <w:t>(a)</w:t>
      </w:r>
      <w:r>
        <w:rPr>
          <w:snapToGrid w:val="0"/>
        </w:rPr>
        <w:tab/>
        <w:t xml:space="preserve">accept or engage in any employment for reward other than in connection with his duties: provided that the foregoing shall not prevent any officer or </w:t>
      </w:r>
      <w:r>
        <w:t>member of a brigade</w:t>
      </w:r>
      <w:r>
        <w:rPr>
          <w:snapToGrid w:val="0"/>
        </w:rPr>
        <w:t xml:space="preserve"> from — </w:t>
      </w:r>
    </w:p>
    <w:p>
      <w:pPr>
        <w:pStyle w:val="Indenti"/>
        <w:rPr>
          <w:snapToGrid w:val="0"/>
        </w:rPr>
      </w:pPr>
      <w:r>
        <w:rPr>
          <w:snapToGrid w:val="0"/>
        </w:rPr>
        <w:tab/>
        <w:t>(i)</w:t>
      </w:r>
      <w:r>
        <w:rPr>
          <w:snapToGrid w:val="0"/>
        </w:rPr>
        <w:tab/>
        <w:t>becoming a member or shareholder only of any incorporated company, or of any company or society of persons registered under any Statute;</w:t>
      </w:r>
    </w:p>
    <w:p>
      <w:pPr>
        <w:pStyle w:val="Indenti"/>
        <w:rPr>
          <w:snapToGrid w:val="0"/>
        </w:rPr>
      </w:pPr>
      <w:r>
        <w:rPr>
          <w:snapToGrid w:val="0"/>
        </w:rPr>
        <w:tab/>
        <w:t>(ii)</w:t>
      </w:r>
      <w:r>
        <w:rPr>
          <w:snapToGrid w:val="0"/>
        </w:rPr>
        <w:tab/>
        <w:t>holding any office in any society founded under the law relating to friendly societies;</w:t>
      </w:r>
    </w:p>
    <w:p>
      <w:pPr>
        <w:pStyle w:val="Indenta"/>
        <w:rPr>
          <w:snapToGrid w:val="0"/>
        </w:rPr>
      </w:pPr>
      <w:r>
        <w:rPr>
          <w:snapToGrid w:val="0"/>
        </w:rPr>
        <w:tab/>
        <w:t>(b)</w:t>
      </w:r>
      <w:r>
        <w:rPr>
          <w:snapToGrid w:val="0"/>
        </w:rPr>
        <w:tab/>
        <w:t>accept any money, gifts or addresses, for services rendered at an incident, without permission of the Authority;</w:t>
      </w:r>
    </w:p>
    <w:p>
      <w:pPr>
        <w:pStyle w:val="Indenta"/>
        <w:rPr>
          <w:snapToGrid w:val="0"/>
        </w:rPr>
      </w:pPr>
      <w:r>
        <w:rPr>
          <w:snapToGrid w:val="0"/>
        </w:rPr>
        <w:tab/>
        <w:t>(c)</w:t>
      </w:r>
      <w:r>
        <w:rPr>
          <w:snapToGrid w:val="0"/>
        </w:rPr>
        <w:tab/>
        <w:t>communicate with the media unless authorised to do so by the Chief Officer;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 Chief Officer;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w:t>
      </w:r>
    </w:p>
    <w:p>
      <w:pPr>
        <w:pStyle w:val="Heading5"/>
        <w:rPr>
          <w:snapToGrid w:val="0"/>
        </w:rPr>
      </w:pPr>
      <w:bookmarkStart w:id="120" w:name="_Toc459099187"/>
      <w:bookmarkStart w:id="121" w:name="_Toc41458511"/>
      <w:bookmarkStart w:id="122" w:name="_Toc73408162"/>
      <w:bookmarkStart w:id="123" w:name="_Toc226277573"/>
      <w:r>
        <w:rPr>
          <w:rStyle w:val="CharSectno"/>
        </w:rPr>
        <w:t>134</w:t>
      </w:r>
      <w:r>
        <w:rPr>
          <w:snapToGrid w:val="0"/>
        </w:rPr>
        <w:t>.</w:t>
      </w:r>
      <w:r>
        <w:rPr>
          <w:snapToGrid w:val="0"/>
        </w:rPr>
        <w:tab/>
        <w:t>Offences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Any person appointed by the Chief Executive Officer as an officer, </w:t>
      </w:r>
      <w:r>
        <w:t>member,</w:t>
      </w:r>
      <w:r>
        <w:rPr>
          <w:snapToGrid w:val="0"/>
        </w:rPr>
        <w:t xml:space="preserve"> administrative or other employee, who — </w:t>
      </w:r>
    </w:p>
    <w:p>
      <w:pPr>
        <w:pStyle w:val="Indenta"/>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rPr>
          <w:snapToGrid w:val="0"/>
        </w:rPr>
      </w:pPr>
      <w:r>
        <w:rPr>
          <w:snapToGrid w:val="0"/>
        </w:rPr>
        <w:tab/>
        <w:t>(b)</w:t>
      </w:r>
      <w:r>
        <w:rPr>
          <w:snapToGrid w:val="0"/>
        </w:rPr>
        <w:tab/>
        <w:t>is negligent or careless in the discharge of his duties; or</w:t>
      </w:r>
    </w:p>
    <w:p>
      <w:pPr>
        <w:pStyle w:val="Indenta"/>
        <w:rPr>
          <w:snapToGrid w:val="0"/>
        </w:rPr>
      </w:pPr>
      <w:r>
        <w:rPr>
          <w:snapToGrid w:val="0"/>
        </w:rPr>
        <w:tab/>
        <w:t>(c)</w:t>
      </w:r>
      <w:r>
        <w:rPr>
          <w:snapToGrid w:val="0"/>
        </w:rPr>
        <w:tab/>
        <w:t>is inefficient or incompetent through causes which appear to be within his own control; or</w:t>
      </w:r>
    </w:p>
    <w:p>
      <w:pPr>
        <w:pStyle w:val="Indenta"/>
        <w:rPr>
          <w:snapToGrid w:val="0"/>
        </w:rPr>
      </w:pPr>
      <w:r>
        <w:rPr>
          <w:snapToGrid w:val="0"/>
        </w:rPr>
        <w:tab/>
        <w:t>(d)</w:t>
      </w:r>
      <w:r>
        <w:rPr>
          <w:snapToGrid w:val="0"/>
        </w:rPr>
        <w:tab/>
        <w:t>consumes intoxicants or drugs to excess; or</w:t>
      </w:r>
    </w:p>
    <w:p>
      <w:pPr>
        <w:pStyle w:val="Indenta"/>
        <w:rPr>
          <w:snapToGrid w:val="0"/>
        </w:rPr>
      </w:pPr>
      <w:r>
        <w:rPr>
          <w:snapToGrid w:val="0"/>
        </w:rPr>
        <w:tab/>
        <w:t>(e)</w:t>
      </w:r>
      <w:r>
        <w:rPr>
          <w:snapToGrid w:val="0"/>
        </w:rPr>
        <w:tab/>
        <w:t>is guilty of disgraceful or improper conduct either in his official capacity or otherwise; or</w:t>
      </w:r>
    </w:p>
    <w:p>
      <w:pPr>
        <w:pStyle w:val="Indenta"/>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rPr>
          <w:snapToGrid w:val="0"/>
        </w:rPr>
      </w:pPr>
      <w:r>
        <w:rPr>
          <w:snapToGrid w:val="0"/>
        </w:rPr>
        <w:tab/>
        <w:t>(g)</w:t>
      </w:r>
      <w:r>
        <w:rPr>
          <w:snapToGrid w:val="0"/>
        </w:rPr>
        <w:tab/>
        <w:t>has wilfully supplied to the Chief Executive Officer or any person representing the Chief Executive Officer, incorrect or misleading information in connection with his appointment to employment by the Chief Executive Officer,</w:t>
      </w:r>
    </w:p>
    <w:p>
      <w:pPr>
        <w:pStyle w:val="Subsection"/>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pPr>
      <w:r>
        <w:tab/>
        <w:t xml:space="preserve">[Regulation 134 inserted in Gazette 8 Feb 1946 p. 146; amended in Gazette 22 Dec 1998 p. 6848; 16 May 2003 p. 1727.] </w:t>
      </w:r>
    </w:p>
    <w:p>
      <w:pPr>
        <w:pStyle w:val="Heading5"/>
        <w:rPr>
          <w:snapToGrid w:val="0"/>
        </w:rPr>
      </w:pPr>
      <w:bookmarkStart w:id="124" w:name="_Toc459099188"/>
      <w:bookmarkStart w:id="125" w:name="_Toc41458512"/>
      <w:bookmarkStart w:id="126" w:name="_Toc73408163"/>
      <w:bookmarkStart w:id="127" w:name="_Toc226277574"/>
      <w:r>
        <w:rPr>
          <w:rStyle w:val="CharSectno"/>
        </w:rPr>
        <w:t>135</w:t>
      </w:r>
      <w:r>
        <w:rPr>
          <w:snapToGrid w:val="0"/>
        </w:rPr>
        <w:t>.</w:t>
      </w:r>
      <w:r>
        <w:rPr>
          <w:snapToGrid w:val="0"/>
        </w:rPr>
        <w:tab/>
        <w:t>Dealing with offences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Chief Executive Officer may, if he has reason to believe that an employee has committed an offence, make a charge against the employee, and if he considers that the offence is of such a nature that the employee should not continue in the performance of his duty, suspend the employee without pay. Suspension may be effected prior to or at any time of or subsequently to the making of the charge and may be removed at any time by the Chief Executive Officer pending determination of the charge, or, in any case when the charge is not sustained, immediately upon the promulgation of the finding to that effect.</w:t>
      </w:r>
    </w:p>
    <w:p>
      <w:pPr>
        <w:pStyle w:val="Subsection"/>
        <w:rPr>
          <w:snapToGrid w:val="0"/>
        </w:rPr>
      </w:pPr>
      <w:r>
        <w:rPr>
          <w:snapToGrid w:val="0"/>
        </w:rPr>
        <w:tab/>
        <w:t>(2)</w:t>
      </w:r>
      <w:r>
        <w:rPr>
          <w:snapToGrid w:val="0"/>
        </w:rPr>
        <w:tab/>
        <w:t xml:space="preserve">Without limiting the powers of the Chief Executive Officer as mentioned in the next preceding subregulation, the Chief Officer may exercise similar powers but in respect of officers and </w:t>
      </w:r>
      <w:r>
        <w:t>members of brigades</w:t>
      </w:r>
      <w:r>
        <w:rPr>
          <w:snapToGrid w:val="0"/>
        </w:rPr>
        <w:t xml:space="preserve"> only.</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rPr>
          <w:snapToGrid w:val="0"/>
        </w:rPr>
      </w:pPr>
      <w:r>
        <w:rPr>
          <w:snapToGrid w:val="0"/>
        </w:rPr>
        <w:tab/>
        <w:t>(4)</w:t>
      </w:r>
      <w:r>
        <w:rPr>
          <w:snapToGrid w:val="0"/>
        </w:rPr>
        <w:tab/>
        <w:t>Every charge shall be the subject of an inquiry by the Chief Executive Officer.</w:t>
      </w:r>
    </w:p>
    <w:p>
      <w:pPr>
        <w:pStyle w:val="Subsection"/>
        <w:rPr>
          <w:snapToGrid w:val="0"/>
        </w:rPr>
      </w:pPr>
      <w:r>
        <w:rPr>
          <w:snapToGrid w:val="0"/>
        </w:rPr>
        <w:tab/>
      </w:r>
      <w:r>
        <w:rPr>
          <w:snapToGrid w:val="0"/>
        </w:rPr>
        <w:tab/>
        <w:t xml:space="preserve">Provided that the Chief Executive Officer may direct that in any case where a charge is made against an officer or </w:t>
      </w:r>
      <w:r>
        <w:t>member of a brigade</w:t>
      </w:r>
      <w:r>
        <w:rPr>
          <w:snapToGrid w:val="0"/>
        </w:rPr>
        <w:t xml:space="preserve"> an inquiry shall be held by the Chief Officer in lieu of the Chief Executive Officer and in such case the Chief Officer shall act accordingly.</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The Chief Executive Officer or the Chief Officer, as the case may be,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without pay, paid the amount of remuneration he would but for such suspension have received as such employee.</w:t>
      </w:r>
    </w:p>
    <w:p>
      <w:pPr>
        <w:pStyle w:val="Subsection"/>
        <w:rPr>
          <w:snapToGrid w:val="0"/>
        </w:rPr>
      </w:pPr>
      <w:r>
        <w:rPr>
          <w:snapToGrid w:val="0"/>
        </w:rPr>
        <w:tab/>
        <w:t>(9)</w:t>
      </w:r>
      <w:r>
        <w:rPr>
          <w:snapToGrid w:val="0"/>
        </w:rPr>
        <w:tab/>
        <w:t>The Chief Officer shall report to the Chief Executive Officer in writing on every inquiry held by him forthwith on the completion thereof.</w:t>
      </w:r>
    </w:p>
    <w:p>
      <w:pPr>
        <w:pStyle w:val="Footnotesection"/>
      </w:pPr>
      <w:r>
        <w:tab/>
        <w:t xml:space="preserve">[Regulation 135 inserted in Gazette 8 Feb 1946 p. 146; amended by Act No. 113 of 1965 s. 8(1); amended in Gazette 17 Jun 1949 p. 1324; 30 Jun 1982 p. 2262; 9 Dec 1994 p. 6659; 22 Dec 1998 p. 6848; 16 May 2003 p. 1727.] </w:t>
      </w:r>
    </w:p>
    <w:p>
      <w:pPr>
        <w:pStyle w:val="Heading5"/>
        <w:rPr>
          <w:snapToGrid w:val="0"/>
        </w:rPr>
      </w:pPr>
      <w:bookmarkStart w:id="128" w:name="_Toc459099189"/>
      <w:bookmarkStart w:id="129" w:name="_Toc41458513"/>
      <w:bookmarkStart w:id="130" w:name="_Toc73408164"/>
      <w:bookmarkStart w:id="131" w:name="_Toc226277575"/>
      <w:r>
        <w:rPr>
          <w:rStyle w:val="CharSectno"/>
        </w:rPr>
        <w:t>136</w:t>
      </w:r>
      <w:r>
        <w:rPr>
          <w:snapToGrid w:val="0"/>
        </w:rPr>
        <w:t>.</w:t>
      </w:r>
      <w:r>
        <w:rPr>
          <w:snapToGrid w:val="0"/>
        </w:rPr>
        <w:tab/>
        <w:t>Appeals to Chief Executive Officer</w:t>
      </w:r>
      <w:bookmarkEnd w:id="128"/>
      <w:bookmarkEnd w:id="129"/>
      <w:bookmarkEnd w:id="130"/>
      <w:bookmarkEnd w:id="131"/>
    </w:p>
    <w:p>
      <w:pPr>
        <w:pStyle w:val="Subsection"/>
        <w:rPr>
          <w:snapToGrid w:val="0"/>
        </w:rPr>
      </w:pPr>
      <w:r>
        <w:rPr>
          <w:snapToGrid w:val="0"/>
        </w:rPr>
        <w:tab/>
      </w:r>
      <w:r>
        <w:rPr>
          <w:snapToGrid w:val="0"/>
        </w:rPr>
        <w:tab/>
        <w:t>Any officer or</w:t>
      </w:r>
      <w:r>
        <w:t xml:space="preserve"> member of a brigade,</w:t>
      </w:r>
      <w:r>
        <w:rPr>
          <w:snapToGrid w:val="0"/>
        </w:rPr>
        <w:t xml:space="preserve"> a charge against whom has been the subject of an inquiry by the Chief Officer, may, by notice stating the grounds thereof in writing served on the Chief Executive Officer within 7 days of the promulgation of the finding, appeal therefrom to the Chief Executive Officer.</w:t>
      </w:r>
    </w:p>
    <w:p>
      <w:pPr>
        <w:pStyle w:val="Footnotesection"/>
      </w:pPr>
      <w:r>
        <w:tab/>
        <w:t xml:space="preserve">[Regulation 136 inserted in Gazette 8 Feb 1946 p. 147; amended in Gazette 22 Dec 1998 p. 6848; 16 May 2003 p. 1727.] </w:t>
      </w:r>
    </w:p>
    <w:p>
      <w:pPr>
        <w:pStyle w:val="Heading5"/>
        <w:rPr>
          <w:snapToGrid w:val="0"/>
        </w:rPr>
      </w:pPr>
      <w:bookmarkStart w:id="132" w:name="_Toc459099190"/>
      <w:bookmarkStart w:id="133" w:name="_Toc41458514"/>
      <w:bookmarkStart w:id="134" w:name="_Toc73408165"/>
      <w:bookmarkStart w:id="135" w:name="_Toc226277576"/>
      <w:r>
        <w:rPr>
          <w:rStyle w:val="CharSectno"/>
        </w:rPr>
        <w:t>137</w:t>
      </w:r>
      <w:r>
        <w:rPr>
          <w:snapToGrid w:val="0"/>
        </w:rPr>
        <w:t>.</w:t>
      </w:r>
      <w:r>
        <w:rPr>
          <w:snapToGrid w:val="0"/>
        </w:rPr>
        <w:tab/>
        <w:t>Appeals to Appeal Board</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Any employee, a charge against whom has been the subject of an inquiry by the Chief Executive Officer under regulation 135(4), or an appeal under regulation 136, may by notice stating the grounds thereof in writing served on the Chief Executive Officer within 7 days of the promulgation of the finding on such inquiry or appeal, as the case may be, 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Authority and shall be a Stipendiary Magistrate, but if a Stipendiary Magistrate is unable or unwilling to act, the Chairman shall be a person who shall have the qualifications requisite for appointment as a </w:t>
      </w:r>
      <w:del w:id="136" w:author="Master Repository Process" w:date="2021-08-01T15:53:00Z">
        <w:r>
          <w:rPr>
            <w:snapToGrid w:val="0"/>
          </w:rPr>
          <w:delText>Stipendiary</w:delText>
        </w:r>
      </w:del>
      <w:r>
        <w:t xml:space="preserve"> Magistrate</w:t>
      </w:r>
      <w:del w:id="137" w:author="Master Repository Process" w:date="2021-08-01T15:53:00Z">
        <w:r>
          <w:rPr>
            <w:snapToGrid w:val="0"/>
          </w:rPr>
          <w:delText xml:space="preserve"> under the </w:delText>
        </w:r>
        <w:r>
          <w:rPr>
            <w:i/>
            <w:snapToGrid w:val="0"/>
          </w:rPr>
          <w:delText>Stipendiary Magistrates Act 1957</w:delText>
        </w:r>
      </w:del>
      <w:r>
        <w:t>;</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 Board.</w:t>
      </w:r>
    </w:p>
    <w:p>
      <w:pPr>
        <w:pStyle w:val="Subsection"/>
        <w:rPr>
          <w:snapToGrid w:val="0"/>
        </w:rPr>
      </w:pPr>
      <w:r>
        <w:rPr>
          <w:snapToGrid w:val="0"/>
        </w:rPr>
        <w:tab/>
        <w:t>(3)</w:t>
      </w:r>
      <w:r>
        <w:rPr>
          <w:snapToGrid w:val="0"/>
        </w:rPr>
        <w:tab/>
        <w:t>The Authority shall pay to the Chairman and the members of the Appeal Board such fees as shall be agreed.</w:t>
      </w:r>
    </w:p>
    <w:p>
      <w:pPr>
        <w:pStyle w:val="Footnotesection"/>
      </w:pPr>
      <w:r>
        <w:tab/>
        <w:t>[Regulation 137 inserted in Gazette 8 Feb 1946 p. 147; amended in Gazette 22 Dec 1998 p. 6847</w:t>
      </w:r>
      <w:r>
        <w:noBreakHyphen/>
        <w:t>8</w:t>
      </w:r>
      <w:ins w:id="138" w:author="Master Repository Process" w:date="2021-08-01T15:53:00Z">
        <w:r>
          <w:t>; 31 Mar 2009 p. 1026</w:t>
        </w:r>
      </w:ins>
      <w:r>
        <w:t xml:space="preserve">.] </w:t>
      </w:r>
    </w:p>
    <w:p>
      <w:pPr>
        <w:pStyle w:val="Heading5"/>
        <w:rPr>
          <w:snapToGrid w:val="0"/>
        </w:rPr>
      </w:pPr>
      <w:bookmarkStart w:id="139" w:name="_Toc459099191"/>
      <w:bookmarkStart w:id="140" w:name="_Toc41458515"/>
      <w:bookmarkStart w:id="141" w:name="_Toc73408166"/>
      <w:bookmarkStart w:id="142" w:name="_Toc226277577"/>
      <w:r>
        <w:rPr>
          <w:rStyle w:val="CharSectno"/>
        </w:rPr>
        <w:t>138</w:t>
      </w:r>
      <w:r>
        <w:rPr>
          <w:snapToGrid w:val="0"/>
        </w:rPr>
        <w:t>.</w:t>
      </w:r>
      <w:r>
        <w:rPr>
          <w:snapToGrid w:val="0"/>
        </w:rPr>
        <w:tab/>
        <w:t>Provisions as to appeals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In the case of appeals brought under regulations 136 and 137 the following provisions shall apply — </w:t>
      </w:r>
    </w:p>
    <w:p>
      <w:pPr>
        <w:pStyle w:val="Indenta"/>
        <w:rPr>
          <w:snapToGrid w:val="0"/>
        </w:rPr>
      </w:pPr>
      <w:r>
        <w:rPr>
          <w:snapToGrid w:val="0"/>
        </w:rPr>
        <w:tab/>
        <w:t>(a)</w:t>
      </w:r>
      <w:r>
        <w:rPr>
          <w:snapToGrid w:val="0"/>
        </w:rPr>
        <w:tab/>
        <w:t>The Chief Executive Officer or the Appeal Board, as the case may be,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 Chief Executive Officer.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The Chief Executive Officer or the Appeal Board, as the case may be,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Chief Executive Officer or 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pPr>
      <w:r>
        <w:tab/>
        <w:t xml:space="preserve">[Regulation 138 inserted in Gazette 8 Feb 1946 p. 147; amended in Gazette 24 Apr 1953 p. 739; 22 Dec 1998 p. 6848.] </w:t>
      </w:r>
    </w:p>
    <w:p>
      <w:pPr>
        <w:pStyle w:val="Heading5"/>
        <w:rPr>
          <w:snapToGrid w:val="0"/>
        </w:rPr>
      </w:pPr>
      <w:bookmarkStart w:id="143" w:name="_Toc459099192"/>
      <w:bookmarkStart w:id="144" w:name="_Toc41458516"/>
      <w:bookmarkStart w:id="145" w:name="_Toc73408167"/>
      <w:bookmarkStart w:id="146" w:name="_Toc226277578"/>
      <w:r>
        <w:rPr>
          <w:rStyle w:val="CharSectno"/>
        </w:rPr>
        <w:t>139</w:t>
      </w:r>
      <w:r>
        <w:rPr>
          <w:snapToGrid w:val="0"/>
        </w:rPr>
        <w:t>.</w:t>
      </w:r>
      <w:r>
        <w:rPr>
          <w:snapToGrid w:val="0"/>
        </w:rPr>
        <w:tab/>
        <w:t>Provisions as to inquiries and appeals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following provisions shall apply in respect of any inquiry under regulation 135(4) the proviso thereto or of any appeal under regulations 136 or 137 — </w:t>
      </w:r>
    </w:p>
    <w:p>
      <w:pPr>
        <w:pStyle w:val="Subsection"/>
        <w:rPr>
          <w:snapToGrid w:val="0"/>
        </w:rPr>
      </w:pPr>
      <w:r>
        <w:rPr>
          <w:snapToGrid w:val="0"/>
        </w:rPr>
        <w:tab/>
        <w:t>(1)</w:t>
      </w:r>
      <w:r>
        <w:rPr>
          <w:snapToGrid w:val="0"/>
        </w:rPr>
        <w:tab/>
        <w:t>The employee concerned —</w:t>
      </w:r>
    </w:p>
    <w:p>
      <w:pPr>
        <w:pStyle w:val="Indenta"/>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rPr>
          <w:snapToGrid w:val="0"/>
        </w:rPr>
      </w:pPr>
      <w:r>
        <w:rPr>
          <w:snapToGrid w:val="0"/>
        </w:rPr>
        <w:tab/>
        <w:t>(2)</w:t>
      </w:r>
      <w:r>
        <w:rPr>
          <w:snapToGrid w:val="0"/>
        </w:rPr>
        <w:tab/>
        <w:t>The Chief Executive Officer shall — </w:t>
      </w:r>
    </w:p>
    <w:p>
      <w:pPr>
        <w:pStyle w:val="Indenta"/>
        <w:rPr>
          <w:snapToGrid w:val="0"/>
        </w:rPr>
      </w:pPr>
      <w:r>
        <w:rPr>
          <w:snapToGrid w:val="0"/>
        </w:rPr>
        <w:tab/>
        <w:t>(a)</w:t>
      </w:r>
      <w:r>
        <w:rPr>
          <w:snapToGrid w:val="0"/>
        </w:rPr>
        <w:tab/>
        <w:t>cause the proceedings to be recorded;</w:t>
      </w:r>
    </w:p>
    <w:p>
      <w:pPr>
        <w:pStyle w:val="Indenta"/>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rPr>
          <w:snapToGrid w:val="0"/>
        </w:rPr>
      </w:pPr>
      <w:r>
        <w:rPr>
          <w:snapToGrid w:val="0"/>
        </w:rPr>
        <w:tab/>
        <w:t>(3)</w:t>
      </w:r>
      <w:r>
        <w:rPr>
          <w:snapToGrid w:val="0"/>
        </w:rPr>
        <w:tab/>
        <w:t>The proceedings shall be heard in private or in public as the presiding authority shall direct.</w:t>
      </w:r>
    </w:p>
    <w:p>
      <w:pPr>
        <w:pStyle w:val="Subsection"/>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rPr>
          <w:snapToGrid w:val="0"/>
        </w:rPr>
      </w:pPr>
      <w:r>
        <w:rPr>
          <w:snapToGrid w:val="0"/>
        </w:rPr>
        <w:tab/>
        <w:t>(a)</w:t>
      </w:r>
      <w:r>
        <w:rPr>
          <w:snapToGrid w:val="0"/>
        </w:rPr>
        <w:tab/>
        <w:t>any inquiry — </w:t>
      </w:r>
    </w:p>
    <w:p>
      <w:pPr>
        <w:pStyle w:val="Indenti"/>
        <w:rPr>
          <w:snapToGrid w:val="0"/>
        </w:rPr>
      </w:pPr>
      <w:r>
        <w:rPr>
          <w:snapToGrid w:val="0"/>
        </w:rPr>
        <w:tab/>
        <w:t>(i)</w:t>
      </w:r>
      <w:r>
        <w:rPr>
          <w:snapToGrid w:val="0"/>
        </w:rPr>
        <w:tab/>
        <w:t>by the Chief Executive Officer under regulation 135(4); or</w:t>
      </w:r>
    </w:p>
    <w:p>
      <w:pPr>
        <w:pStyle w:val="Indenti"/>
        <w:rPr>
          <w:snapToGrid w:val="0"/>
        </w:rPr>
      </w:pPr>
      <w:r>
        <w:rPr>
          <w:snapToGrid w:val="0"/>
        </w:rPr>
        <w:tab/>
        <w:t>(ii)</w:t>
      </w:r>
      <w:r>
        <w:rPr>
          <w:snapToGrid w:val="0"/>
        </w:rPr>
        <w:tab/>
        <w:t xml:space="preserve">by the Chief Officer under the proviso to regulation 135(4);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appeal — </w:t>
      </w:r>
    </w:p>
    <w:p>
      <w:pPr>
        <w:pStyle w:val="Indenti"/>
        <w:rPr>
          <w:snapToGrid w:val="0"/>
        </w:rPr>
      </w:pPr>
      <w:r>
        <w:rPr>
          <w:snapToGrid w:val="0"/>
        </w:rPr>
        <w:tab/>
        <w:t>(i)</w:t>
      </w:r>
      <w:r>
        <w:rPr>
          <w:snapToGrid w:val="0"/>
        </w:rPr>
        <w:tab/>
        <w:t>to the Chief Executive Officer under regul</w:t>
      </w:r>
      <w:r>
        <w:t>ation </w:t>
      </w:r>
      <w:r>
        <w:rPr>
          <w:snapToGrid w:val="0"/>
        </w:rPr>
        <w:t>136; or</w:t>
      </w:r>
    </w:p>
    <w:p>
      <w:pPr>
        <w:pStyle w:val="Indenti"/>
        <w:rPr>
          <w:snapToGrid w:val="0"/>
        </w:rPr>
      </w:pPr>
      <w:r>
        <w:rPr>
          <w:snapToGrid w:val="0"/>
        </w:rPr>
        <w:tab/>
        <w:t>(ii)</w:t>
      </w:r>
      <w:r>
        <w:rPr>
          <w:snapToGrid w:val="0"/>
        </w:rPr>
        <w:tab/>
        <w:t>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del w:id="147" w:author="Master Repository Process" w:date="2021-08-01T15:53:00Z">
        <w:r>
          <w:rPr>
            <w:i/>
            <w:snapToGrid w:val="0"/>
          </w:rPr>
          <w:delText>Justices Act 1902</w:delText>
        </w:r>
        <w:r>
          <w:rPr>
            <w:snapToGrid w:val="0"/>
          </w:rPr>
          <w:delText xml:space="preserve"> relating to — </w:delText>
        </w:r>
      </w:del>
      <w:ins w:id="148" w:author="Master Repository Process" w:date="2021-08-01T15:53:00Z">
        <w:r>
          <w:rPr>
            <w:i/>
            <w:iCs/>
          </w:rPr>
          <w:t>Criminal Procedure Act 2004</w:t>
        </w:r>
        <w:r>
          <w:t xml:space="preserve"> Part 3 and the </w:t>
        </w:r>
        <w:r>
          <w:rPr>
            <w:i/>
            <w:iCs/>
          </w:rPr>
          <w:t>Criminal Appeals Act 2004</w:t>
        </w:r>
        <w:r>
          <w:t xml:space="preserve"> Part 2.</w:t>
        </w:r>
      </w:ins>
    </w:p>
    <w:p>
      <w:pPr>
        <w:pStyle w:val="Indenta"/>
        <w:rPr>
          <w:del w:id="149" w:author="Master Repository Process" w:date="2021-08-01T15:53:00Z"/>
          <w:snapToGrid w:val="0"/>
        </w:rPr>
      </w:pPr>
      <w:del w:id="150" w:author="Master Repository Process" w:date="2021-08-01T15:53:00Z">
        <w:r>
          <w:rPr>
            <w:snapToGrid w:val="0"/>
          </w:rPr>
          <w:tab/>
          <w:delText>(c)</w:delText>
        </w:r>
        <w:r>
          <w:rPr>
            <w:snapToGrid w:val="0"/>
          </w:rPr>
          <w:tab/>
          <w:delText xml:space="preserve">simple offences; and </w:delText>
        </w:r>
      </w:del>
    </w:p>
    <w:p>
      <w:pPr>
        <w:pStyle w:val="Indenta"/>
        <w:rPr>
          <w:del w:id="151" w:author="Master Repository Process" w:date="2021-08-01T15:53:00Z"/>
          <w:snapToGrid w:val="0"/>
        </w:rPr>
      </w:pPr>
      <w:del w:id="152" w:author="Master Repository Process" w:date="2021-08-01T15:53:00Z">
        <w:r>
          <w:rPr>
            <w:snapToGrid w:val="0"/>
          </w:rPr>
          <w:tab/>
          <w:delText>(d)</w:delText>
        </w:r>
        <w:r>
          <w:rPr>
            <w:snapToGrid w:val="0"/>
          </w:rPr>
          <w:tab/>
          <w:delText xml:space="preserve">appeals, </w:delText>
        </w:r>
      </w:del>
    </w:p>
    <w:p>
      <w:pPr>
        <w:pStyle w:val="Subsection"/>
        <w:rPr>
          <w:del w:id="153" w:author="Master Repository Process" w:date="2021-08-01T15:53:00Z"/>
          <w:snapToGrid w:val="0"/>
        </w:rPr>
      </w:pPr>
      <w:del w:id="154" w:author="Master Repository Process" w:date="2021-08-01T15:53:00Z">
        <w:r>
          <w:rPr>
            <w:snapToGrid w:val="0"/>
          </w:rPr>
          <w:tab/>
        </w:r>
        <w:r>
          <w:rPr>
            <w:snapToGrid w:val="0"/>
          </w:rPr>
          <w:tab/>
          <w:delText>respectively.</w:delText>
        </w:r>
      </w:del>
    </w:p>
    <w:p>
      <w:pPr>
        <w:pStyle w:val="Subsection"/>
        <w:rPr>
          <w:snapToGrid w:val="0"/>
        </w:rPr>
      </w:pPr>
      <w:r>
        <w:rPr>
          <w:snapToGrid w:val="0"/>
        </w:rPr>
        <w:tab/>
        <w:t>(5)</w:t>
      </w:r>
      <w:r>
        <w:rPr>
          <w:snapToGrid w:val="0"/>
        </w:rPr>
        <w:tab/>
        <w:t>The Secretary or a person nominated by the Chief Executive Officer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The Chief Executive Officer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 Authority.</w:t>
      </w:r>
    </w:p>
    <w:p>
      <w:pPr>
        <w:pStyle w:val="Footnotesection"/>
      </w:pPr>
      <w:r>
        <w:tab/>
        <w:t>[Regulation 139 inserted in Gazette 8 Feb 1946 p. 147; amended in Gazette 17 Jun 1949 p. 1324; 22 Jul 1949 p. 1523; 6 Jan 1966 p. 13; 30 Jun 1982 p. 2263; 9 Dec 1994 p. 6659; 22 Dec 1998 p. 6846 and 6847</w:t>
      </w:r>
      <w:r>
        <w:noBreakHyphen/>
        <w:t>8</w:t>
      </w:r>
      <w:ins w:id="155" w:author="Master Repository Process" w:date="2021-08-01T15:53:00Z">
        <w:r>
          <w:t>; 31 Mar 2009 p. 1026</w:t>
        </w:r>
      </w:ins>
      <w:r>
        <w:t xml:space="preserve">.] </w:t>
      </w:r>
    </w:p>
    <w:p>
      <w:pPr>
        <w:pStyle w:val="Heading5"/>
        <w:rPr>
          <w:snapToGrid w:val="0"/>
        </w:rPr>
      </w:pPr>
      <w:bookmarkStart w:id="156" w:name="_Toc459099193"/>
      <w:bookmarkStart w:id="157" w:name="_Toc41458517"/>
      <w:bookmarkStart w:id="158" w:name="_Toc73408168"/>
      <w:bookmarkStart w:id="159" w:name="_Toc226277579"/>
      <w:r>
        <w:rPr>
          <w:rStyle w:val="CharSectno"/>
        </w:rPr>
        <w:t>140</w:t>
      </w:r>
      <w:r>
        <w:rPr>
          <w:snapToGrid w:val="0"/>
        </w:rPr>
        <w:t>.</w:t>
      </w:r>
      <w:r>
        <w:rPr>
          <w:snapToGrid w:val="0"/>
        </w:rPr>
        <w:tab/>
        <w:t>Remedial power of Chairman of Appeal Board</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If anything required by regulations 135, 136,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w:t>
      </w:r>
    </w:p>
    <w:p>
      <w:pPr>
        <w:pStyle w:val="Ednotesection"/>
      </w:pPr>
      <w:r>
        <w:t>[</w:t>
      </w:r>
      <w:r>
        <w:rPr>
          <w:b/>
        </w:rPr>
        <w:t>141.</w:t>
      </w:r>
      <w:r>
        <w:rPr>
          <w:b/>
        </w:rPr>
        <w:tab/>
      </w:r>
      <w:del w:id="160" w:author="Master Repository Process" w:date="2021-08-01T15:53:00Z">
        <w:r>
          <w:delText>Repealed</w:delText>
        </w:r>
      </w:del>
      <w:ins w:id="161" w:author="Master Repository Process" w:date="2021-08-01T15:53:00Z">
        <w:r>
          <w:t>Deleted</w:t>
        </w:r>
      </w:ins>
      <w:r>
        <w:t xml:space="preserve"> in Gazette 16 May 2003 p. 1755</w:t>
      </w:r>
      <w:r>
        <w:noBreakHyphen/>
        <w:t xml:space="preserve">6.] </w:t>
      </w:r>
    </w:p>
    <w:p>
      <w:pPr>
        <w:pStyle w:val="Ednotesection"/>
      </w:pPr>
      <w:r>
        <w:t>[</w:t>
      </w:r>
      <w:r>
        <w:rPr>
          <w:b/>
        </w:rPr>
        <w:t>141A.</w:t>
      </w:r>
      <w:r>
        <w:rPr>
          <w:b/>
        </w:rPr>
        <w:tab/>
      </w:r>
      <w:del w:id="162" w:author="Master Repository Process" w:date="2021-08-01T15:53:00Z">
        <w:r>
          <w:delText>Repealed</w:delText>
        </w:r>
      </w:del>
      <w:ins w:id="163" w:author="Master Repository Process" w:date="2021-08-01T15:53:00Z">
        <w:r>
          <w:t>Deleted</w:t>
        </w:r>
      </w:ins>
      <w:r>
        <w:t xml:space="preserve"> in Gazette 9 Sep 1997 p. 5065.] </w:t>
      </w:r>
    </w:p>
    <w:p>
      <w:pPr>
        <w:pStyle w:val="Ednotesection"/>
      </w:pPr>
      <w:bookmarkStart w:id="164" w:name="_Toc459099196"/>
      <w:r>
        <w:t>[</w:t>
      </w:r>
      <w:r>
        <w:rPr>
          <w:b/>
        </w:rPr>
        <w:t>142.</w:t>
      </w:r>
      <w:r>
        <w:rPr>
          <w:b/>
        </w:rPr>
        <w:tab/>
      </w:r>
      <w:del w:id="165" w:author="Master Repository Process" w:date="2021-08-01T15:53:00Z">
        <w:r>
          <w:delText>Repealed</w:delText>
        </w:r>
      </w:del>
      <w:ins w:id="166" w:author="Master Repository Process" w:date="2021-08-01T15:53:00Z">
        <w:r>
          <w:t>Deleted</w:t>
        </w:r>
      </w:ins>
      <w:r>
        <w:t xml:space="preserve"> in Gazette 16 May 2003 p. 1755</w:t>
      </w:r>
      <w:r>
        <w:noBreakHyphen/>
        <w:t xml:space="preserve">6.] </w:t>
      </w:r>
    </w:p>
    <w:p>
      <w:pPr>
        <w:pStyle w:val="Heading5"/>
        <w:rPr>
          <w:snapToGrid w:val="0"/>
        </w:rPr>
      </w:pPr>
      <w:bookmarkStart w:id="167" w:name="_Toc41458518"/>
      <w:bookmarkStart w:id="168" w:name="_Toc73408169"/>
      <w:bookmarkStart w:id="169" w:name="_Toc226277580"/>
      <w:r>
        <w:rPr>
          <w:rStyle w:val="CharSectno"/>
        </w:rPr>
        <w:t>143</w:t>
      </w:r>
      <w:r>
        <w:rPr>
          <w:snapToGrid w:val="0"/>
        </w:rPr>
        <w:t>.</w:t>
      </w:r>
      <w:r>
        <w:rPr>
          <w:snapToGrid w:val="0"/>
        </w:rPr>
        <w:tab/>
        <w:t>Indemnity of Authority for loss</w:t>
      </w:r>
      <w:bookmarkEnd w:id="164"/>
      <w:bookmarkEnd w:id="167"/>
      <w:bookmarkEnd w:id="168"/>
      <w:bookmarkEnd w:id="169"/>
      <w:r>
        <w:rPr>
          <w:snapToGrid w:val="0"/>
        </w:rPr>
        <w:t xml:space="preserve"> </w:t>
      </w:r>
    </w:p>
    <w:p>
      <w:pPr>
        <w:pStyle w:val="Subsection"/>
        <w:rPr>
          <w:snapToGrid w:val="0"/>
        </w:rPr>
      </w:pPr>
      <w:r>
        <w:rPr>
          <w:snapToGrid w:val="0"/>
        </w:rPr>
        <w:tab/>
      </w:r>
      <w:r>
        <w:rPr>
          <w:snapToGrid w:val="0"/>
        </w:rPr>
        <w:tab/>
        <w:t>In the event of the Authority sustaining any financial loss through misappropriation, or through wilful damage to any property of the Authority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w:t>
      </w:r>
    </w:p>
    <w:p>
      <w:pPr>
        <w:pStyle w:val="Ednotesection"/>
      </w:pPr>
      <w:r>
        <w:t>[</w:t>
      </w:r>
      <w:r>
        <w:rPr>
          <w:b/>
        </w:rPr>
        <w:t>144.</w:t>
      </w:r>
      <w:r>
        <w:rPr>
          <w:b/>
        </w:rPr>
        <w:tab/>
      </w:r>
      <w:del w:id="170" w:author="Master Repository Process" w:date="2021-08-01T15:53:00Z">
        <w:r>
          <w:delText>Repealed</w:delText>
        </w:r>
      </w:del>
      <w:ins w:id="171" w:author="Master Repository Process" w:date="2021-08-01T15:53:00Z">
        <w:r>
          <w:t>Deleted</w:t>
        </w:r>
      </w:ins>
      <w:r>
        <w:t xml:space="preserve"> in Gazette 16 May 2003 p. 1755</w:t>
      </w:r>
      <w:r>
        <w:noBreakHyphen/>
        <w:t xml:space="preserve">6.] </w:t>
      </w:r>
    </w:p>
    <w:p>
      <w:pPr>
        <w:pStyle w:val="Ednotesection"/>
      </w:pPr>
      <w:r>
        <w:t>[</w:t>
      </w:r>
      <w:r>
        <w:rPr>
          <w:b/>
        </w:rPr>
        <w:t>145.</w:t>
      </w:r>
      <w:r>
        <w:rPr>
          <w:b/>
        </w:rPr>
        <w:tab/>
      </w:r>
      <w:del w:id="172" w:author="Master Repository Process" w:date="2021-08-01T15:53:00Z">
        <w:r>
          <w:delText>Repealed</w:delText>
        </w:r>
      </w:del>
      <w:ins w:id="173" w:author="Master Repository Process" w:date="2021-08-01T15:53:00Z">
        <w:r>
          <w:t>Deleted</w:t>
        </w:r>
      </w:ins>
      <w:r>
        <w:t xml:space="preserve"> in Gazette 6 Jan 1966 p. 13.] </w:t>
      </w:r>
    </w:p>
    <w:p>
      <w:pPr>
        <w:pStyle w:val="Ednotesection"/>
      </w:pPr>
      <w:bookmarkStart w:id="174" w:name="_Toc459099206"/>
      <w:r>
        <w:t>[</w:t>
      </w:r>
      <w:r>
        <w:rPr>
          <w:b/>
        </w:rPr>
        <w:t>146</w:t>
      </w:r>
      <w:r>
        <w:rPr>
          <w:b/>
        </w:rPr>
        <w:noBreakHyphen/>
      </w:r>
      <w:bookmarkEnd w:id="174"/>
      <w:r>
        <w:rPr>
          <w:b/>
        </w:rPr>
        <w:t>157.</w:t>
      </w:r>
      <w:r>
        <w:rPr>
          <w:i w:val="0"/>
        </w:rPr>
        <w:tab/>
      </w:r>
      <w:del w:id="175" w:author="Master Repository Process" w:date="2021-08-01T15:53:00Z">
        <w:r>
          <w:delText>Repealed</w:delText>
        </w:r>
      </w:del>
      <w:ins w:id="176" w:author="Master Repository Process" w:date="2021-08-01T15:53:00Z">
        <w:r>
          <w:t>Deleted</w:t>
        </w:r>
      </w:ins>
      <w:r>
        <w:t xml:space="preserve"> in Gazette 16 May 2003 p. 1755-6.] </w:t>
      </w:r>
    </w:p>
    <w:p>
      <w:pPr>
        <w:pStyle w:val="Heading2"/>
      </w:pPr>
      <w:bookmarkStart w:id="177" w:name="_Toc73408170"/>
      <w:bookmarkStart w:id="178" w:name="_Toc226180351"/>
      <w:bookmarkStart w:id="179" w:name="_Toc226180435"/>
      <w:bookmarkStart w:id="180" w:name="_Toc226277581"/>
      <w:r>
        <w:rPr>
          <w:rStyle w:val="CharPartNo"/>
        </w:rPr>
        <w:t>Part VII</w:t>
      </w:r>
      <w:r>
        <w:rPr>
          <w:rStyle w:val="CharDivNo"/>
        </w:rPr>
        <w:t> </w:t>
      </w:r>
      <w:r>
        <w:t>—</w:t>
      </w:r>
      <w:r>
        <w:rPr>
          <w:rStyle w:val="CharDivText"/>
        </w:rPr>
        <w:t> </w:t>
      </w:r>
      <w:r>
        <w:rPr>
          <w:rStyle w:val="CharPartText"/>
        </w:rPr>
        <w:t>Volunteer fire brigades</w:t>
      </w:r>
      <w:bookmarkEnd w:id="177"/>
      <w:bookmarkEnd w:id="178"/>
      <w:bookmarkEnd w:id="179"/>
      <w:bookmarkEnd w:id="180"/>
      <w:r>
        <w:rPr>
          <w:rStyle w:val="CharPartText"/>
        </w:rPr>
        <w:t xml:space="preserve"> </w:t>
      </w:r>
    </w:p>
    <w:p>
      <w:pPr>
        <w:pStyle w:val="Heading5"/>
      </w:pPr>
      <w:bookmarkStart w:id="181" w:name="_Toc41458519"/>
      <w:bookmarkStart w:id="182" w:name="_Toc73408171"/>
      <w:bookmarkStart w:id="183" w:name="_Toc226277582"/>
      <w:bookmarkStart w:id="184" w:name="_Toc459099212"/>
      <w:r>
        <w:rPr>
          <w:rStyle w:val="CharSectno"/>
        </w:rPr>
        <w:t>158</w:t>
      </w:r>
      <w:r>
        <w:t>.</w:t>
      </w:r>
      <w:r>
        <w:tab/>
        <w:t>Definitions</w:t>
      </w:r>
      <w:bookmarkEnd w:id="181"/>
      <w:bookmarkEnd w:id="182"/>
      <w:bookmarkEnd w:id="183"/>
    </w:p>
    <w:p>
      <w:pPr>
        <w:pStyle w:val="Subsection"/>
        <w:spacing w:before="140"/>
      </w:pPr>
      <w:r>
        <w:tab/>
      </w:r>
      <w:r>
        <w:tab/>
        <w:t xml:space="preserve">In this Part, unless the contrary intention appears — </w:t>
      </w:r>
    </w:p>
    <w:p>
      <w:pPr>
        <w:pStyle w:val="Defstart"/>
        <w:spacing w:before="70"/>
        <w:rPr>
          <w:b/>
          <w:i/>
        </w:rPr>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Authority under regulation 159B;</w:t>
      </w:r>
    </w:p>
    <w:p>
      <w:pPr>
        <w:pStyle w:val="Defstart"/>
        <w:spacing w:before="70"/>
      </w:pPr>
      <w:r>
        <w:tab/>
      </w:r>
      <w:r>
        <w:rPr>
          <w:rStyle w:val="CharDefText"/>
        </w:rPr>
        <w:t>the Association</w:t>
      </w:r>
      <w:r>
        <w:t xml:space="preserve"> means the Western Australian Volunteer Fire and Rescue Services Association (Inc), an association incorporated under the </w:t>
      </w:r>
      <w:r>
        <w:rPr>
          <w:i/>
        </w:rPr>
        <w:t>Associations Incorporation Act 1987</w:t>
      </w:r>
      <w:r>
        <w:t>.</w:t>
      </w:r>
    </w:p>
    <w:p>
      <w:pPr>
        <w:pStyle w:val="Footnotesection"/>
      </w:pPr>
      <w:r>
        <w:tab/>
        <w:t xml:space="preserve">[Regulation 158 inserted in Gazette 16 May 2003 p. 1728.] </w:t>
      </w:r>
    </w:p>
    <w:p>
      <w:pPr>
        <w:pStyle w:val="Heading5"/>
      </w:pPr>
      <w:bookmarkStart w:id="185" w:name="_Toc41458520"/>
      <w:bookmarkStart w:id="186" w:name="_Toc73408172"/>
      <w:bookmarkStart w:id="187" w:name="_Toc226277583"/>
      <w:r>
        <w:rPr>
          <w:rStyle w:val="CharSectno"/>
        </w:rPr>
        <w:t>159</w:t>
      </w:r>
      <w:r>
        <w:t>.</w:t>
      </w:r>
      <w:r>
        <w:tab/>
        <w:t>Membership of brigades</w:t>
      </w:r>
      <w:bookmarkEnd w:id="185"/>
      <w:bookmarkEnd w:id="186"/>
      <w:bookmarkEnd w:id="187"/>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Authority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w:t>
      </w:r>
    </w:p>
    <w:p>
      <w:pPr>
        <w:pStyle w:val="Heading5"/>
      </w:pPr>
      <w:bookmarkStart w:id="188" w:name="_Toc41458521"/>
      <w:bookmarkStart w:id="189" w:name="_Toc73408173"/>
      <w:bookmarkStart w:id="190" w:name="_Toc226277584"/>
      <w:r>
        <w:rPr>
          <w:rStyle w:val="CharSectno"/>
        </w:rPr>
        <w:t>159A</w:t>
      </w:r>
      <w:r>
        <w:t>.</w:t>
      </w:r>
      <w:r>
        <w:tab/>
        <w:t>Joining a brigade</w:t>
      </w:r>
      <w:bookmarkEnd w:id="188"/>
      <w:bookmarkEnd w:id="189"/>
      <w:bookmarkEnd w:id="190"/>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Authority giving approval under section 30 of the Act.</w:t>
      </w:r>
    </w:p>
    <w:p>
      <w:pPr>
        <w:pStyle w:val="Footnotesection"/>
      </w:pPr>
      <w:r>
        <w:tab/>
        <w:t xml:space="preserve">[Regulation 159A inserted in Gazette 16 May 2003 p. 1729.] </w:t>
      </w:r>
    </w:p>
    <w:p>
      <w:pPr>
        <w:pStyle w:val="Heading5"/>
      </w:pPr>
      <w:bookmarkStart w:id="191" w:name="_Toc41458522"/>
      <w:bookmarkStart w:id="192" w:name="_Toc73408174"/>
      <w:bookmarkStart w:id="193" w:name="_Toc226277585"/>
      <w:r>
        <w:rPr>
          <w:rStyle w:val="CharSectno"/>
        </w:rPr>
        <w:t>159B</w:t>
      </w:r>
      <w:r>
        <w:t>.</w:t>
      </w:r>
      <w:r>
        <w:tab/>
        <w:t>Authority to keep register</w:t>
      </w:r>
      <w:bookmarkEnd w:id="191"/>
      <w:bookmarkEnd w:id="192"/>
      <w:bookmarkEnd w:id="193"/>
    </w:p>
    <w:p>
      <w:pPr>
        <w:pStyle w:val="Subsection"/>
      </w:pPr>
      <w:r>
        <w:tab/>
        <w:t>(1)</w:t>
      </w:r>
      <w:r>
        <w:tab/>
        <w:t>The Authority registers a member of a brigade by recording in a register, kept in a form that the Authority considers appropriate, details of the member’s name, address, date of birth, occupation, brigade, and category of membership.</w:t>
      </w:r>
    </w:p>
    <w:p>
      <w:pPr>
        <w:pStyle w:val="Subsection"/>
      </w:pPr>
      <w:r>
        <w:tab/>
        <w:t>(2)</w:t>
      </w:r>
      <w:r>
        <w:tab/>
        <w:t>The Authority is to make appropriate amendments to the details recorded in the register for a member when the Authority is informed of any change to those details.</w:t>
      </w:r>
    </w:p>
    <w:p>
      <w:pPr>
        <w:pStyle w:val="Subsection"/>
      </w:pPr>
      <w:r>
        <w:tab/>
        <w:t>(3)</w:t>
      </w:r>
      <w:r>
        <w:tab/>
        <w:t>The Authority is to cancel the registration of a person who has ceased to be a member of a brigade.</w:t>
      </w:r>
    </w:p>
    <w:p>
      <w:pPr>
        <w:pStyle w:val="Footnotesection"/>
      </w:pPr>
      <w:r>
        <w:tab/>
        <w:t xml:space="preserve">[Regulation 159B inserted in Gazette 16 May 2003 p. 1730.] </w:t>
      </w:r>
    </w:p>
    <w:p>
      <w:pPr>
        <w:pStyle w:val="Heading5"/>
      </w:pPr>
      <w:bookmarkStart w:id="194" w:name="_Toc41458523"/>
      <w:bookmarkStart w:id="195" w:name="_Toc73408175"/>
      <w:bookmarkStart w:id="196" w:name="_Toc226277586"/>
      <w:r>
        <w:rPr>
          <w:rStyle w:val="CharSectno"/>
        </w:rPr>
        <w:t>159C</w:t>
      </w:r>
      <w:r>
        <w:t>.</w:t>
      </w:r>
      <w:r>
        <w:tab/>
        <w:t>Eligibility for registration for probationary and junior members</w:t>
      </w:r>
      <w:bookmarkEnd w:id="194"/>
      <w:bookmarkEnd w:id="195"/>
      <w:bookmarkEnd w:id="196"/>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Authority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Authority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Authority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w:t>
      </w:r>
    </w:p>
    <w:p>
      <w:pPr>
        <w:pStyle w:val="Heading5"/>
      </w:pPr>
      <w:bookmarkStart w:id="197" w:name="_Toc41458524"/>
      <w:bookmarkStart w:id="198" w:name="_Toc73408176"/>
      <w:bookmarkStart w:id="199" w:name="_Toc226277587"/>
      <w:r>
        <w:rPr>
          <w:rStyle w:val="CharSectno"/>
        </w:rPr>
        <w:t>159D</w:t>
      </w:r>
      <w:r>
        <w:t>.</w:t>
      </w:r>
      <w:r>
        <w:tab/>
        <w:t>Eligibility for registration for active, active reserve and support members</w:t>
      </w:r>
      <w:bookmarkEnd w:id="197"/>
      <w:bookmarkEnd w:id="198"/>
      <w:bookmarkEnd w:id="199"/>
    </w:p>
    <w:p>
      <w:pPr>
        <w:pStyle w:val="Subsection"/>
      </w:pPr>
      <w:r>
        <w:tab/>
        <w:t>(1)</w:t>
      </w:r>
      <w:r>
        <w:tab/>
        <w:t xml:space="preserve">Subject to subregulation (2) and regulation 159E, a probationary member of a brigade is eligible to be registered as an active, active reserve or support member of the brigade, as determined by the Authority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r>
      <w:r>
        <w:tab/>
        <w:t>or</w:t>
      </w:r>
    </w:p>
    <w:p>
      <w:pPr>
        <w:pStyle w:val="Indenta"/>
      </w:pPr>
      <w:r>
        <w:tab/>
        <w:t>(b)</w:t>
      </w:r>
      <w:r>
        <w:tab/>
        <w:t>for a brigade that has been registered for less than 3 months — the Authority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Authority on the recommendation of the brigade’s captain, if — </w:t>
      </w:r>
    </w:p>
    <w:p>
      <w:pPr>
        <w:pStyle w:val="Indenta"/>
      </w:pPr>
      <w:r>
        <w:tab/>
        <w:t>(a)</w:t>
      </w:r>
      <w:r>
        <w:tab/>
        <w:t xml:space="preserve">the junior member has completed — </w:t>
      </w:r>
    </w:p>
    <w:p>
      <w:pPr>
        <w:pStyle w:val="Indenti"/>
      </w:pPr>
      <w:r>
        <w:tab/>
        <w:t>(i)</w:t>
      </w:r>
      <w:r>
        <w:tab/>
        <w:t>3 months (or any lesser period approved by the Authority) satisfactory service with the brigade; or</w:t>
      </w:r>
    </w:p>
    <w:p>
      <w:pPr>
        <w:pStyle w:val="Indenti"/>
      </w:pPr>
      <w:r>
        <w:tab/>
        <w:t>(ii)</w:t>
      </w:r>
      <w:r>
        <w:tab/>
        <w:t>an introductory training program approved by the Authority;</w:t>
      </w:r>
    </w:p>
    <w:p>
      <w:pPr>
        <w:pStyle w:val="Indenta"/>
      </w:pPr>
      <w:r>
        <w:tab/>
        <w:t>(b)</w:t>
      </w:r>
      <w:r>
        <w:tab/>
        <w:t>the junior member has the written consent of his or her parent or guardian to be registered as an active, active reserve or support member, as the case requires; and</w:t>
      </w:r>
    </w:p>
    <w:p>
      <w:pPr>
        <w:pStyle w:val="Indenta"/>
      </w:pPr>
      <w:r>
        <w:tab/>
        <w:t>(c)</w:t>
      </w:r>
      <w:r>
        <w:tab/>
        <w:t>the brigade’s captain has informed the Authority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pPr>
      <w:r>
        <w:tab/>
        <w:t>(a)</w:t>
      </w:r>
      <w:r>
        <w:tab/>
        <w:t>an active member of a brigade may be registered instead as an active reserve member or a support member of the brigade;</w:t>
      </w:r>
    </w:p>
    <w:p>
      <w:pPr>
        <w:pStyle w:val="Indenta"/>
      </w:pPr>
      <w:r>
        <w:tab/>
        <w:t>(b)</w:t>
      </w:r>
      <w:r>
        <w:tab/>
        <w:t>an active reserve member of a brigade may be registered instead as an active member or a support member of the brigade; or</w:t>
      </w:r>
    </w:p>
    <w:p>
      <w:pPr>
        <w:pStyle w:val="Indenta"/>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Authority.</w:t>
      </w:r>
    </w:p>
    <w:p>
      <w:pPr>
        <w:pStyle w:val="Footnotesection"/>
      </w:pPr>
      <w:r>
        <w:tab/>
        <w:t>[Regulation 159D inserted in Gazette 16 May 2003 p. 1731</w:t>
      </w:r>
      <w:r>
        <w:noBreakHyphen/>
        <w:t xml:space="preserve">3.] </w:t>
      </w:r>
    </w:p>
    <w:p>
      <w:pPr>
        <w:pStyle w:val="Heading5"/>
      </w:pPr>
      <w:bookmarkStart w:id="200" w:name="_Toc41458525"/>
      <w:bookmarkStart w:id="201" w:name="_Toc73408177"/>
      <w:bookmarkStart w:id="202" w:name="_Toc226277588"/>
      <w:r>
        <w:rPr>
          <w:rStyle w:val="CharSectno"/>
        </w:rPr>
        <w:t>159E</w:t>
      </w:r>
      <w:r>
        <w:t>.</w:t>
      </w:r>
      <w:r>
        <w:tab/>
        <w:t>Physical and medical requirements for members of brigades</w:t>
      </w:r>
      <w:bookmarkEnd w:id="200"/>
      <w:bookmarkEnd w:id="201"/>
      <w:bookmarkEnd w:id="202"/>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Authority,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Authority is liable for any costs incurred by a member of a brigade in taking a physical or medical examination for the purposes of subregulation (2).</w:t>
      </w:r>
    </w:p>
    <w:p>
      <w:pPr>
        <w:pStyle w:val="Footnotesection"/>
      </w:pPr>
      <w:r>
        <w:tab/>
        <w:t xml:space="preserve">[Regulation 159E inserted in Gazette 16 May 2003 p. 1733.] </w:t>
      </w:r>
    </w:p>
    <w:p>
      <w:pPr>
        <w:pStyle w:val="Heading5"/>
      </w:pPr>
      <w:bookmarkStart w:id="203" w:name="_Toc41458526"/>
      <w:bookmarkStart w:id="204" w:name="_Toc73408178"/>
      <w:bookmarkStart w:id="205" w:name="_Toc226277589"/>
      <w:r>
        <w:rPr>
          <w:rStyle w:val="CharSectno"/>
        </w:rPr>
        <w:t>159F</w:t>
      </w:r>
      <w:r>
        <w:t>.</w:t>
      </w:r>
      <w:r>
        <w:tab/>
        <w:t>Training requirements for members of brigades</w:t>
      </w:r>
      <w:bookmarkEnd w:id="203"/>
      <w:bookmarkEnd w:id="204"/>
      <w:bookmarkEnd w:id="205"/>
    </w:p>
    <w:p>
      <w:pPr>
        <w:pStyle w:val="Subsection"/>
      </w:pPr>
      <w:r>
        <w:tab/>
        <w:t>(1)</w:t>
      </w:r>
      <w:r>
        <w:tab/>
        <w:t>The Authority is to determine the training that is required to be undertaken by the members of a brigade in relation to the performance of the brigade’s functions.</w:t>
      </w:r>
    </w:p>
    <w:p>
      <w:pPr>
        <w:pStyle w:val="Subsection"/>
      </w:pPr>
      <w:r>
        <w:tab/>
        <w:t>(2)</w:t>
      </w:r>
      <w:r>
        <w:tab/>
        <w:t>The Authority is to give written notice to a brigade’s captain and to the Association of the training that the brigade’s members are required to undertake or any change made by the Authority to that training.</w:t>
      </w:r>
    </w:p>
    <w:p>
      <w:pPr>
        <w:pStyle w:val="Subsection"/>
      </w:pPr>
      <w:r>
        <w:tab/>
        <w:t>(3)</w:t>
      </w:r>
      <w:r>
        <w:tab/>
        <w:t>A brigade’s captain is to ensure that the brigade’s members undertake training in accordance with a notice under subregulation (2).</w:t>
      </w:r>
    </w:p>
    <w:p>
      <w:pPr>
        <w:pStyle w:val="Footnotesection"/>
      </w:pPr>
      <w:r>
        <w:tab/>
        <w:t xml:space="preserve">[Regulation 159F inserted in Gazette 16 May 2003 p. 1734.] </w:t>
      </w:r>
    </w:p>
    <w:p>
      <w:pPr>
        <w:pStyle w:val="Heading5"/>
      </w:pPr>
      <w:bookmarkStart w:id="206" w:name="_Toc41458527"/>
      <w:bookmarkStart w:id="207" w:name="_Toc73408179"/>
      <w:bookmarkStart w:id="208" w:name="_Toc226277590"/>
      <w:r>
        <w:rPr>
          <w:rStyle w:val="CharSectno"/>
        </w:rPr>
        <w:t>159G</w:t>
      </w:r>
      <w:r>
        <w:t>.</w:t>
      </w:r>
      <w:r>
        <w:tab/>
        <w:t>Suspension of registration of brigades</w:t>
      </w:r>
      <w:bookmarkEnd w:id="206"/>
      <w:bookmarkEnd w:id="207"/>
      <w:bookmarkEnd w:id="208"/>
    </w:p>
    <w:p>
      <w:pPr>
        <w:pStyle w:val="Subsection"/>
      </w:pPr>
      <w:r>
        <w:tab/>
        <w:t>(1)</w:t>
      </w:r>
      <w:r>
        <w:tab/>
        <w:t>Subject to regulation 159H, subregulation (2) applies if the Authority is satisfied that, for any reason, a brigade is no longer able to perform its functions safely and efficiently.</w:t>
      </w:r>
    </w:p>
    <w:p>
      <w:pPr>
        <w:pStyle w:val="Subsection"/>
      </w:pPr>
      <w:r>
        <w:tab/>
        <w:t>(2)</w:t>
      </w:r>
      <w:r>
        <w:tab/>
        <w:t>If this subregulation applies the Authority may, after consultation with the Association, by written notice given to the brigade’s captain suspend the registration of the brigade for the period that the Authority specifies in the notice.</w:t>
      </w:r>
    </w:p>
    <w:p>
      <w:pPr>
        <w:pStyle w:val="Subsection"/>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pPr>
      <w:r>
        <w:tab/>
        <w:t xml:space="preserve">[Regulation 159G inserted in Gazette 16 May 2003 p. 1734.] </w:t>
      </w:r>
    </w:p>
    <w:p>
      <w:pPr>
        <w:pStyle w:val="Heading5"/>
      </w:pPr>
      <w:bookmarkStart w:id="209" w:name="_Toc41458528"/>
      <w:bookmarkStart w:id="210" w:name="_Toc73408180"/>
      <w:bookmarkStart w:id="211" w:name="_Toc226277591"/>
      <w:r>
        <w:rPr>
          <w:rStyle w:val="CharSectno"/>
        </w:rPr>
        <w:t>159H</w:t>
      </w:r>
      <w:r>
        <w:t>.</w:t>
      </w:r>
      <w:r>
        <w:tab/>
        <w:t>Procedure before brigade’s registration is suspended</w:t>
      </w:r>
      <w:bookmarkEnd w:id="209"/>
      <w:bookmarkEnd w:id="210"/>
      <w:bookmarkEnd w:id="211"/>
    </w:p>
    <w:p>
      <w:pPr>
        <w:pStyle w:val="Subsection"/>
      </w:pPr>
      <w:r>
        <w:tab/>
        <w:t>(1)</w:t>
      </w:r>
      <w:r>
        <w:tab/>
        <w:t>If the Authority proposes to suspend the registration of a brigade under regulation 159G, the Authority is to give written notice to the brigade’s captain setting out the reasons for the proposed suspension.</w:t>
      </w:r>
    </w:p>
    <w:p>
      <w:pPr>
        <w:pStyle w:val="Subsection"/>
      </w:pPr>
      <w:r>
        <w:tab/>
        <w:t>(2)</w:t>
      </w:r>
      <w:r>
        <w:tab/>
        <w:t>The brigade’s captain may, within one month after given a notice under subregulation (1), make written submissions to the Authority in relation to the proposed suspension.</w:t>
      </w:r>
    </w:p>
    <w:p>
      <w:pPr>
        <w:pStyle w:val="Subsection"/>
      </w:pPr>
      <w:r>
        <w:tab/>
        <w:t>(3)</w:t>
      </w:r>
      <w:r>
        <w:tab/>
        <w:t>The Authority is to have regard to any submissions under subregulation (2) before suspending the registration of the brigade.</w:t>
      </w:r>
    </w:p>
    <w:p>
      <w:pPr>
        <w:pStyle w:val="Footnotesection"/>
      </w:pPr>
      <w:r>
        <w:tab/>
        <w:t>[Regulation 159H inserted in Gazette 16 May 2003 p. 1734</w:t>
      </w:r>
      <w:r>
        <w:noBreakHyphen/>
        <w:t xml:space="preserve">5.] </w:t>
      </w:r>
    </w:p>
    <w:p>
      <w:pPr>
        <w:pStyle w:val="Heading5"/>
      </w:pPr>
      <w:bookmarkStart w:id="212" w:name="_Toc41458529"/>
      <w:bookmarkStart w:id="213" w:name="_Toc73408181"/>
      <w:bookmarkStart w:id="214" w:name="_Toc226277592"/>
      <w:r>
        <w:rPr>
          <w:rStyle w:val="CharSectno"/>
        </w:rPr>
        <w:t>159I</w:t>
      </w:r>
      <w:r>
        <w:t>.</w:t>
      </w:r>
      <w:r>
        <w:tab/>
        <w:t>Authority’s responsibilities on cancellation of brigade’s registration</w:t>
      </w:r>
      <w:bookmarkEnd w:id="212"/>
      <w:bookmarkEnd w:id="213"/>
      <w:bookmarkEnd w:id="214"/>
    </w:p>
    <w:p>
      <w:pPr>
        <w:pStyle w:val="Subsection"/>
      </w:pPr>
      <w:r>
        <w:tab/>
      </w:r>
      <w:r>
        <w:tab/>
        <w:t xml:space="preserve">If the Authority cancels the registration of a brigade under section 26(b) of the Act — </w:t>
      </w:r>
    </w:p>
    <w:p>
      <w:pPr>
        <w:pStyle w:val="Indenta"/>
      </w:pPr>
      <w:r>
        <w:tab/>
        <w:t>(a)</w:t>
      </w:r>
      <w:r>
        <w:tab/>
        <w:t xml:space="preserve">the Authority is to ensure that — </w:t>
      </w:r>
    </w:p>
    <w:p>
      <w:pPr>
        <w:pStyle w:val="Indenti"/>
      </w:pPr>
      <w:r>
        <w:tab/>
        <w:t>(i)</w:t>
      </w:r>
      <w:r>
        <w:tab/>
        <w:t>all the plant, apparatus and other property of the Authority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w:t>
      </w:r>
    </w:p>
    <w:p>
      <w:pPr>
        <w:pStyle w:val="Heading5"/>
        <w:rPr>
          <w:snapToGrid w:val="0"/>
        </w:rPr>
      </w:pPr>
      <w:bookmarkStart w:id="215" w:name="_Toc41458530"/>
      <w:bookmarkStart w:id="216" w:name="_Toc73408182"/>
      <w:bookmarkStart w:id="217" w:name="_Toc226277593"/>
      <w:r>
        <w:rPr>
          <w:rStyle w:val="CharSectno"/>
        </w:rPr>
        <w:t>160</w:t>
      </w:r>
      <w:r>
        <w:rPr>
          <w:snapToGrid w:val="0"/>
        </w:rPr>
        <w:t>.</w:t>
      </w:r>
      <w:r>
        <w:rPr>
          <w:snapToGrid w:val="0"/>
        </w:rPr>
        <w:tab/>
        <w:t>Brigade district</w:t>
      </w:r>
      <w:bookmarkEnd w:id="184"/>
      <w:bookmarkEnd w:id="215"/>
      <w:bookmarkEnd w:id="216"/>
      <w:bookmarkEnd w:id="217"/>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218" w:name="_Toc41458531"/>
      <w:bookmarkStart w:id="219" w:name="_Toc73408183"/>
      <w:bookmarkStart w:id="220" w:name="_Toc226277594"/>
      <w:bookmarkStart w:id="221" w:name="_Toc459099215"/>
      <w:r>
        <w:rPr>
          <w:rStyle w:val="CharSectno"/>
        </w:rPr>
        <w:t>161</w:t>
      </w:r>
      <w:r>
        <w:t>.</w:t>
      </w:r>
      <w:r>
        <w:tab/>
        <w:t>Members to comply with directions of Authority and brigade rules</w:t>
      </w:r>
      <w:bookmarkEnd w:id="218"/>
      <w:bookmarkEnd w:id="219"/>
      <w:bookmarkEnd w:id="220"/>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Authority;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w:t>
      </w:r>
    </w:p>
    <w:p>
      <w:pPr>
        <w:pStyle w:val="Heading5"/>
      </w:pPr>
      <w:bookmarkStart w:id="222" w:name="_Toc41458532"/>
      <w:bookmarkStart w:id="223" w:name="_Toc73408184"/>
      <w:bookmarkStart w:id="224" w:name="_Toc226277595"/>
      <w:r>
        <w:rPr>
          <w:rStyle w:val="CharSectno"/>
        </w:rPr>
        <w:t>162</w:t>
      </w:r>
      <w:r>
        <w:t>.</w:t>
      </w:r>
      <w:r>
        <w:tab/>
        <w:t>Brigade rules</w:t>
      </w:r>
      <w:bookmarkEnd w:id="222"/>
      <w:bookmarkEnd w:id="223"/>
      <w:bookmarkEnd w:id="224"/>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Authority of any rules that it makes, or any amendment to or repeal of those rules, under this regulation.</w:t>
      </w:r>
    </w:p>
    <w:p>
      <w:pPr>
        <w:pStyle w:val="Subsection"/>
      </w:pPr>
      <w:r>
        <w:tab/>
        <w:t>(4)</w:t>
      </w:r>
      <w:r>
        <w:tab/>
        <w:t>A rule, or an amendment to or repeal of a rule, has no effect unless it has been approved by the Authority by written notice given to the brigade.</w:t>
      </w:r>
    </w:p>
    <w:p>
      <w:pPr>
        <w:pStyle w:val="Subsection"/>
      </w:pPr>
      <w:r>
        <w:tab/>
        <w:t>(5)</w:t>
      </w:r>
      <w:r>
        <w:tab/>
        <w:t>A rule has no effect to the extent that it is inconsistent with a written direction given to the brigade by the Authority.</w:t>
      </w:r>
    </w:p>
    <w:p>
      <w:pPr>
        <w:pStyle w:val="Footnotesection"/>
      </w:pPr>
      <w:r>
        <w:tab/>
        <w:t xml:space="preserve">[Regulation 162 inserted in Gazette 16 May 2003 p. 1736.] </w:t>
      </w:r>
    </w:p>
    <w:bookmarkEnd w:id="221"/>
    <w:p>
      <w:pPr>
        <w:pStyle w:val="Ednotesection"/>
      </w:pPr>
      <w:r>
        <w:t>[</w:t>
      </w:r>
      <w:r>
        <w:rPr>
          <w:b/>
        </w:rPr>
        <w:t>163, 164.</w:t>
      </w:r>
      <w:r>
        <w:rPr>
          <w:i w:val="0"/>
        </w:rPr>
        <w:tab/>
      </w:r>
      <w:del w:id="225" w:author="Master Repository Process" w:date="2021-08-01T15:53:00Z">
        <w:r>
          <w:delText>Repealed</w:delText>
        </w:r>
      </w:del>
      <w:ins w:id="226" w:author="Master Repository Process" w:date="2021-08-01T15:53:00Z">
        <w:r>
          <w:t>Deleted</w:t>
        </w:r>
      </w:ins>
      <w:r>
        <w:t xml:space="preserve"> in Gazette 16 May 2003 p. 1755.] </w:t>
      </w:r>
    </w:p>
    <w:p>
      <w:pPr>
        <w:pStyle w:val="Ednotesection"/>
      </w:pPr>
      <w:r>
        <w:t>[</w:t>
      </w:r>
      <w:r>
        <w:rPr>
          <w:b/>
        </w:rPr>
        <w:t>165.</w:t>
      </w:r>
      <w:r>
        <w:rPr>
          <w:b/>
        </w:rPr>
        <w:tab/>
      </w:r>
      <w:del w:id="227" w:author="Master Repository Process" w:date="2021-08-01T15:53:00Z">
        <w:r>
          <w:delText>Repealed</w:delText>
        </w:r>
      </w:del>
      <w:ins w:id="228" w:author="Master Repository Process" w:date="2021-08-01T15:53:00Z">
        <w:r>
          <w:t>Deleted</w:t>
        </w:r>
      </w:ins>
      <w:r>
        <w:t xml:space="preserve"> in Gazette 9 Sep 1997 p. 5066.] </w:t>
      </w:r>
    </w:p>
    <w:p>
      <w:pPr>
        <w:pStyle w:val="Ednotesection"/>
      </w:pPr>
      <w:r>
        <w:t>[</w:t>
      </w:r>
      <w:r>
        <w:rPr>
          <w:b/>
        </w:rPr>
        <w:t>166, 167.</w:t>
      </w:r>
      <w:r>
        <w:rPr>
          <w:i w:val="0"/>
        </w:rPr>
        <w:tab/>
      </w:r>
      <w:del w:id="229" w:author="Master Repository Process" w:date="2021-08-01T15:53:00Z">
        <w:r>
          <w:delText>Repealed</w:delText>
        </w:r>
      </w:del>
      <w:ins w:id="230" w:author="Master Repository Process" w:date="2021-08-01T15:53:00Z">
        <w:r>
          <w:t>Deleted</w:t>
        </w:r>
      </w:ins>
      <w:r>
        <w:t xml:space="preserve"> in Gazette 16 May 2003 p. 1755.] </w:t>
      </w:r>
    </w:p>
    <w:p>
      <w:pPr>
        <w:pStyle w:val="Ednotesection"/>
      </w:pPr>
      <w:r>
        <w:t>[</w:t>
      </w:r>
      <w:r>
        <w:rPr>
          <w:b/>
        </w:rPr>
        <w:t>167A.</w:t>
      </w:r>
      <w:r>
        <w:rPr>
          <w:b/>
        </w:rPr>
        <w:tab/>
      </w:r>
      <w:del w:id="231" w:author="Master Repository Process" w:date="2021-08-01T15:53:00Z">
        <w:r>
          <w:delText>Repealed</w:delText>
        </w:r>
      </w:del>
      <w:ins w:id="232" w:author="Master Repository Process" w:date="2021-08-01T15:53:00Z">
        <w:r>
          <w:t>Deleted</w:t>
        </w:r>
      </w:ins>
      <w:r>
        <w:t xml:space="preserve"> in Gazette 9 Aug 1972 p. 3014.] </w:t>
      </w:r>
    </w:p>
    <w:p>
      <w:pPr>
        <w:pStyle w:val="Heading5"/>
        <w:rPr>
          <w:snapToGrid w:val="0"/>
        </w:rPr>
      </w:pPr>
      <w:bookmarkStart w:id="233" w:name="_Toc459099219"/>
      <w:bookmarkStart w:id="234" w:name="_Toc41458533"/>
      <w:bookmarkStart w:id="235" w:name="_Toc73408185"/>
      <w:bookmarkStart w:id="236" w:name="_Toc226277596"/>
      <w:r>
        <w:rPr>
          <w:rStyle w:val="CharSectno"/>
        </w:rPr>
        <w:t>168</w:t>
      </w:r>
      <w:r>
        <w:rPr>
          <w:snapToGrid w:val="0"/>
        </w:rPr>
        <w:t>.</w:t>
      </w:r>
      <w:r>
        <w:rPr>
          <w:snapToGrid w:val="0"/>
        </w:rPr>
        <w:tab/>
        <w:t>Leave of absence</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the captain shall forward the application to the Authority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w:t>
      </w:r>
    </w:p>
    <w:p>
      <w:pPr>
        <w:pStyle w:val="Heading5"/>
      </w:pPr>
      <w:bookmarkStart w:id="237" w:name="_Toc41458534"/>
      <w:bookmarkStart w:id="238" w:name="_Toc73408186"/>
      <w:bookmarkStart w:id="239" w:name="_Toc226277597"/>
      <w:bookmarkStart w:id="240" w:name="_Toc459099221"/>
      <w:r>
        <w:rPr>
          <w:rStyle w:val="CharSectno"/>
        </w:rPr>
        <w:t>169</w:t>
      </w:r>
      <w:r>
        <w:t>.</w:t>
      </w:r>
      <w:r>
        <w:tab/>
        <w:t>Transfer of members</w:t>
      </w:r>
      <w:bookmarkEnd w:id="237"/>
      <w:bookmarkEnd w:id="238"/>
      <w:bookmarkEnd w:id="239"/>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p>
    <w:p>
      <w:pPr>
        <w:pStyle w:val="Indenta"/>
        <w:spacing w:before="60"/>
      </w:pPr>
      <w:r>
        <w:tab/>
        <w:t>(b)</w:t>
      </w:r>
      <w:r>
        <w:tab/>
        <w:t>the member has a certificate of discharge from the former brigade; and</w:t>
      </w:r>
    </w:p>
    <w:p>
      <w:pPr>
        <w:pStyle w:val="Indenta"/>
        <w:spacing w:before="60"/>
      </w:pPr>
      <w:r>
        <w:tab/>
        <w:t>(c)</w:t>
      </w:r>
      <w:r>
        <w:tab/>
        <w:t>the transfer is approved by the Authority.</w:t>
      </w:r>
    </w:p>
    <w:p>
      <w:pPr>
        <w:pStyle w:val="Subsection"/>
        <w:spacing w:before="140"/>
      </w:pPr>
      <w:r>
        <w:tab/>
        <w:t>(2)</w:t>
      </w:r>
      <w:r>
        <w:tab/>
        <w:t>If a member transfers to a new brigade, the Authority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w:t>
      </w:r>
    </w:p>
    <w:p>
      <w:pPr>
        <w:pStyle w:val="Heading5"/>
        <w:rPr>
          <w:snapToGrid w:val="0"/>
        </w:rPr>
      </w:pPr>
      <w:bookmarkStart w:id="241" w:name="_Toc41458535"/>
      <w:bookmarkStart w:id="242" w:name="_Toc73408187"/>
      <w:bookmarkStart w:id="243" w:name="_Toc226277598"/>
      <w:r>
        <w:rPr>
          <w:rStyle w:val="CharSectno"/>
        </w:rPr>
        <w:t>170</w:t>
      </w:r>
      <w:r>
        <w:rPr>
          <w:snapToGrid w:val="0"/>
        </w:rPr>
        <w:t>.</w:t>
      </w:r>
      <w:r>
        <w:rPr>
          <w:snapToGrid w:val="0"/>
        </w:rPr>
        <w:tab/>
        <w:t>Resignations</w:t>
      </w:r>
      <w:bookmarkEnd w:id="240"/>
      <w:bookmarkEnd w:id="241"/>
      <w:bookmarkEnd w:id="242"/>
      <w:bookmarkEnd w:id="243"/>
      <w:r>
        <w:rPr>
          <w:snapToGrid w:val="0"/>
        </w:rPr>
        <w:t xml:space="preserve"> </w:t>
      </w:r>
    </w:p>
    <w:p>
      <w:pPr>
        <w:pStyle w:val="Subsection"/>
        <w:spacing w:before="140"/>
        <w:rPr>
          <w:snapToGrid w:val="0"/>
        </w:rPr>
      </w:pPr>
      <w:r>
        <w:rPr>
          <w:snapToGrid w:val="0"/>
        </w:rPr>
        <w:tab/>
      </w:r>
      <w:r>
        <w:rPr>
          <w:snapToGrid w:val="0"/>
        </w:rPr>
        <w:tab/>
        <w:t>Officers and members desiring to retire from the membership of their brigade shall send in their resignation in writing to the Authority through the brigade.</w:t>
      </w:r>
    </w:p>
    <w:p>
      <w:pPr>
        <w:pStyle w:val="Footnotesection"/>
        <w:spacing w:before="100"/>
        <w:ind w:left="890" w:hanging="890"/>
      </w:pPr>
      <w:r>
        <w:tab/>
        <w:t>[Regulation 170 amended in Gazette 22 Dec 1998 p. 6847.]</w:t>
      </w:r>
    </w:p>
    <w:p>
      <w:pPr>
        <w:pStyle w:val="Heading5"/>
      </w:pPr>
      <w:bookmarkStart w:id="244" w:name="_Toc41458536"/>
      <w:bookmarkStart w:id="245" w:name="_Toc73408188"/>
      <w:bookmarkStart w:id="246" w:name="_Toc226277599"/>
      <w:bookmarkStart w:id="247" w:name="_Toc459099223"/>
      <w:r>
        <w:rPr>
          <w:rStyle w:val="CharSectno"/>
        </w:rPr>
        <w:t>171</w:t>
      </w:r>
      <w:r>
        <w:t>.</w:t>
      </w:r>
      <w:r>
        <w:tab/>
        <w:t>Suspension and cancellation of registration of members</w:t>
      </w:r>
      <w:bookmarkEnd w:id="244"/>
      <w:bookmarkEnd w:id="245"/>
      <w:bookmarkEnd w:id="246"/>
      <w:r>
        <w:t xml:space="preserve"> </w:t>
      </w:r>
    </w:p>
    <w:p>
      <w:pPr>
        <w:pStyle w:val="Subsection"/>
        <w:spacing w:before="140"/>
      </w:pPr>
      <w:r>
        <w:tab/>
        <w:t>(1)</w:t>
      </w:r>
      <w:r>
        <w:tab/>
        <w:t xml:space="preserve">Subject to subregulation (2), the Authority may, by written notice given to a member of a brigade, suspend for the period specified in the notice, or cancel, the registration of the member — </w:t>
      </w:r>
    </w:p>
    <w:p>
      <w:pPr>
        <w:pStyle w:val="Indenta"/>
        <w:spacing w:before="60"/>
      </w:pPr>
      <w:r>
        <w:tab/>
        <w:t>(a)</w:t>
      </w:r>
      <w:r>
        <w:tab/>
        <w:t xml:space="preserve">if the Authority is satisfied that the member — </w:t>
      </w:r>
    </w:p>
    <w:p>
      <w:pPr>
        <w:pStyle w:val="Indenti"/>
        <w:spacing w:before="60"/>
      </w:pPr>
      <w:r>
        <w:tab/>
        <w:t>(i)</w:t>
      </w:r>
      <w:r>
        <w:tab/>
        <w:t>has been convicted of an offence, whether in this State or another State or a Territory;</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Authority is to — </w:t>
      </w:r>
    </w:p>
    <w:p>
      <w:pPr>
        <w:pStyle w:val="Indenta"/>
      </w:pPr>
      <w:r>
        <w:tab/>
        <w:t>(a)</w:t>
      </w:r>
      <w:r>
        <w:tab/>
        <w:t>obtain and have regard to a written report from the relevant brigade’s captain on the circumstances that gave rise to the proposed suspension or cancellation;</w:t>
      </w:r>
    </w:p>
    <w:p>
      <w:pPr>
        <w:pStyle w:val="Indenta"/>
      </w:pPr>
      <w:r>
        <w:tab/>
        <w:t>(b)</w:t>
      </w:r>
      <w:r>
        <w:tab/>
        <w:t>invite the member to make, within a reasonable period, written submissions to the Authority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w:t>
      </w:r>
    </w:p>
    <w:p>
      <w:pPr>
        <w:pStyle w:val="Heading5"/>
        <w:rPr>
          <w:snapToGrid w:val="0"/>
        </w:rPr>
      </w:pPr>
      <w:bookmarkStart w:id="248" w:name="_Toc41458537"/>
      <w:bookmarkStart w:id="249" w:name="_Toc73408189"/>
      <w:bookmarkStart w:id="250" w:name="_Toc226277600"/>
      <w:r>
        <w:rPr>
          <w:rStyle w:val="CharSectno"/>
        </w:rPr>
        <w:t>172</w:t>
      </w:r>
      <w:r>
        <w:rPr>
          <w:snapToGrid w:val="0"/>
        </w:rPr>
        <w:t>.</w:t>
      </w:r>
      <w:r>
        <w:rPr>
          <w:snapToGrid w:val="0"/>
        </w:rPr>
        <w:tab/>
        <w:t>Election of officers</w:t>
      </w:r>
      <w:bookmarkEnd w:id="247"/>
      <w:bookmarkEnd w:id="248"/>
      <w:bookmarkEnd w:id="249"/>
      <w:bookmarkEnd w:id="250"/>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Secretaries of brigades shall, within 7 days of such elections report to the Authority the result thereof.</w:t>
      </w:r>
    </w:p>
    <w:p>
      <w:pPr>
        <w:pStyle w:val="Footnotesection"/>
      </w:pPr>
      <w:r>
        <w:tab/>
        <w:t xml:space="preserve">[Regulation 172 amended in Gazette 28 Sep 1960 p. 2984; 12 Aug 1970 p. 2540; 22 Dec 1998 p. 6847; 16 May 2003 p. 1739.] </w:t>
      </w:r>
    </w:p>
    <w:p>
      <w:pPr>
        <w:pStyle w:val="Ednotesection"/>
      </w:pPr>
      <w:bookmarkStart w:id="251" w:name="_Toc459099228"/>
      <w:r>
        <w:t>[</w:t>
      </w:r>
      <w:r>
        <w:rPr>
          <w:b/>
        </w:rPr>
        <w:t>173</w:t>
      </w:r>
      <w:r>
        <w:rPr>
          <w:b/>
        </w:rPr>
        <w:noBreakHyphen/>
        <w:t>176.</w:t>
      </w:r>
      <w:r>
        <w:rPr>
          <w:i w:val="0"/>
        </w:rPr>
        <w:tab/>
      </w:r>
      <w:del w:id="252" w:author="Master Repository Process" w:date="2021-08-01T15:53:00Z">
        <w:r>
          <w:delText>Repealed</w:delText>
        </w:r>
      </w:del>
      <w:ins w:id="253" w:author="Master Repository Process" w:date="2021-08-01T15:53:00Z">
        <w:r>
          <w:t>Deleted</w:t>
        </w:r>
      </w:ins>
      <w:r>
        <w:t xml:space="preserve"> in Gazette 16 May 2003 p. 1755.] </w:t>
      </w:r>
    </w:p>
    <w:p>
      <w:pPr>
        <w:pStyle w:val="Heading5"/>
      </w:pPr>
      <w:bookmarkStart w:id="254" w:name="_Toc41458538"/>
      <w:bookmarkStart w:id="255" w:name="_Toc73408190"/>
      <w:bookmarkStart w:id="256" w:name="_Toc226277601"/>
      <w:bookmarkStart w:id="257" w:name="_Toc459099241"/>
      <w:bookmarkEnd w:id="251"/>
      <w:r>
        <w:rPr>
          <w:rStyle w:val="CharSectno"/>
        </w:rPr>
        <w:t>177</w:t>
      </w:r>
      <w:r>
        <w:t>.</w:t>
      </w:r>
      <w:r>
        <w:tab/>
        <w:t>Enquiries into conduct of members</w:t>
      </w:r>
      <w:bookmarkEnd w:id="254"/>
      <w:bookmarkEnd w:id="255"/>
      <w:bookmarkEnd w:id="256"/>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Authority makes a decision under subregulation (5); and</w:t>
      </w:r>
    </w:p>
    <w:p>
      <w:pPr>
        <w:pStyle w:val="Indenta"/>
      </w:pPr>
      <w:r>
        <w:tab/>
        <w:t>(b)</w:t>
      </w:r>
      <w:r>
        <w:tab/>
        <w:t xml:space="preserve">is to give a written report (an </w:t>
      </w:r>
      <w:r>
        <w:rPr>
          <w:rStyle w:val="CharDefText"/>
        </w:rPr>
        <w:t>officer’s report</w:t>
      </w:r>
      <w:r>
        <w:t>) of the matter to the Authority within 7 days.</w:t>
      </w:r>
    </w:p>
    <w:p>
      <w:pPr>
        <w:pStyle w:val="Subsection"/>
      </w:pPr>
      <w:r>
        <w:tab/>
        <w:t>(2)</w:t>
      </w:r>
      <w:r>
        <w:tab/>
        <w:t xml:space="preserve">On being given an officer’s report, the Authority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Authority a written report that sets out the investigator’s findings and recommendations in relation to those circumstances.</w:t>
      </w:r>
    </w:p>
    <w:p>
      <w:pPr>
        <w:pStyle w:val="Subsection"/>
      </w:pPr>
      <w:r>
        <w:tab/>
        <w:t>(4)</w:t>
      </w:r>
      <w:r>
        <w:tab/>
        <w:t xml:space="preserve">The Authority is to — </w:t>
      </w:r>
    </w:p>
    <w:p>
      <w:pPr>
        <w:pStyle w:val="Indenta"/>
      </w:pPr>
      <w:r>
        <w:tab/>
        <w:t>(a)</w:t>
      </w:r>
      <w:r>
        <w:tab/>
        <w:t>have regard to the officer’s report and the investigator’s report;</w:t>
      </w:r>
    </w:p>
    <w:p>
      <w:pPr>
        <w:pStyle w:val="Indenta"/>
      </w:pPr>
      <w:r>
        <w:tab/>
        <w:t>(b)</w:t>
      </w:r>
      <w:r>
        <w:tab/>
        <w:t>invite the member concerned to make, within a reasonable period, written submissions to the Authority in relation to the matters that are the subject of those reports;</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pPr>
      <w:r>
        <w:tab/>
        <w:t>(5)</w:t>
      </w:r>
      <w:r>
        <w:tab/>
        <w:t xml:space="preserve">The Authority may decide to — </w:t>
      </w:r>
    </w:p>
    <w:p>
      <w:pPr>
        <w:pStyle w:val="Indenta"/>
      </w:pPr>
      <w:r>
        <w:tab/>
        <w:t>(a)</w:t>
      </w:r>
      <w:r>
        <w:tab/>
        <w:t>take no action;</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Authority is to give to the member concerned and to the captain of the member’s brigade written notice of a decision under subregulation (5).</w:t>
      </w:r>
    </w:p>
    <w:p>
      <w:pPr>
        <w:pStyle w:val="Subsection"/>
      </w:pPr>
      <w:r>
        <w:tab/>
        <w:t>(7)</w:t>
      </w:r>
      <w:r>
        <w:tab/>
        <w:t>If the Authority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w:t>
      </w:r>
    </w:p>
    <w:p>
      <w:pPr>
        <w:pStyle w:val="Heading5"/>
      </w:pPr>
      <w:bookmarkStart w:id="258" w:name="_Toc41458539"/>
      <w:bookmarkStart w:id="259" w:name="_Toc73408191"/>
      <w:bookmarkStart w:id="260" w:name="_Toc226277602"/>
      <w:r>
        <w:rPr>
          <w:rStyle w:val="CharSectno"/>
        </w:rPr>
        <w:t>178</w:t>
      </w:r>
      <w:r>
        <w:t>.</w:t>
      </w:r>
      <w:r>
        <w:tab/>
        <w:t>Appeals</w:t>
      </w:r>
      <w:bookmarkEnd w:id="258"/>
      <w:bookmarkEnd w:id="259"/>
      <w:bookmarkEnd w:id="260"/>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Chief Executive Officer within 21 days after the appellant is given notice under regulation 177(6).</w:t>
      </w:r>
    </w:p>
    <w:p>
      <w:pPr>
        <w:pStyle w:val="Subsection"/>
      </w:pPr>
      <w:r>
        <w:tab/>
        <w:t>(3)</w:t>
      </w:r>
      <w:r>
        <w:tab/>
        <w:t>The Chief Executive Officer may accept an appeal lodged after the period referred to in subregulation (2) if the Chief Executive Officer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w:t>
      </w:r>
    </w:p>
    <w:p>
      <w:pPr>
        <w:pStyle w:val="Heading5"/>
      </w:pPr>
      <w:bookmarkStart w:id="261" w:name="_Toc41458540"/>
      <w:bookmarkStart w:id="262" w:name="_Toc73408192"/>
      <w:bookmarkStart w:id="263" w:name="_Toc226277603"/>
      <w:r>
        <w:rPr>
          <w:rStyle w:val="CharSectno"/>
        </w:rPr>
        <w:t>179</w:t>
      </w:r>
      <w:r>
        <w:t>.</w:t>
      </w:r>
      <w:r>
        <w:tab/>
        <w:t>Appeal Panel</w:t>
      </w:r>
      <w:bookmarkEnd w:id="261"/>
      <w:bookmarkEnd w:id="262"/>
      <w:bookmarkEnd w:id="263"/>
    </w:p>
    <w:p>
      <w:pPr>
        <w:pStyle w:val="Subsection"/>
      </w:pPr>
      <w:r>
        <w:tab/>
        <w:t>(1)</w:t>
      </w:r>
      <w:r>
        <w:tab/>
        <w:t>The Authority is to appoint an Appeal Panel to determine appeals under regulation 178.</w:t>
      </w:r>
    </w:p>
    <w:p>
      <w:pPr>
        <w:pStyle w:val="Subsection"/>
      </w:pPr>
      <w:r>
        <w:tab/>
        <w:t>(2)</w:t>
      </w:r>
      <w:r>
        <w:tab/>
        <w:t xml:space="preserve">The Appeal Panel is to consist of — </w:t>
      </w:r>
    </w:p>
    <w:p>
      <w:pPr>
        <w:pStyle w:val="Indenta"/>
      </w:pPr>
      <w:r>
        <w:tab/>
        <w:t>(a)</w:t>
      </w:r>
      <w:r>
        <w:tab/>
        <w:t>a chairman who is a member of the board of management of the Authority;</w:t>
      </w:r>
    </w:p>
    <w:p>
      <w:pPr>
        <w:pStyle w:val="Indenta"/>
      </w:pPr>
      <w:r>
        <w:tab/>
        <w:t>(b)</w:t>
      </w:r>
      <w:r>
        <w:tab/>
        <w:t>a person who is nominated by the Chief Executive Officer; and</w:t>
      </w:r>
    </w:p>
    <w:p>
      <w:pPr>
        <w:pStyle w:val="Indenta"/>
        <w:keepNext/>
      </w:pPr>
      <w:r>
        <w:tab/>
        <w:t>(c)</w:t>
      </w:r>
      <w:r>
        <w:tab/>
        <w:t>a person who is nominated by the Association.</w:t>
      </w:r>
    </w:p>
    <w:p>
      <w:pPr>
        <w:pStyle w:val="Footnotesection"/>
      </w:pPr>
      <w:r>
        <w:tab/>
        <w:t xml:space="preserve">[Regulation 179 inserted in Gazette 16 May 2003 p. 1742.] </w:t>
      </w:r>
    </w:p>
    <w:p>
      <w:pPr>
        <w:pStyle w:val="Heading5"/>
        <w:rPr>
          <w:b w:val="0"/>
        </w:rPr>
      </w:pPr>
      <w:bookmarkStart w:id="264" w:name="_Toc41458541"/>
      <w:bookmarkStart w:id="265" w:name="_Toc73408193"/>
      <w:bookmarkStart w:id="266" w:name="_Toc226277604"/>
      <w:r>
        <w:rPr>
          <w:rStyle w:val="CharSectno"/>
        </w:rPr>
        <w:t>180</w:t>
      </w:r>
      <w:r>
        <w:t>.</w:t>
      </w:r>
      <w:r>
        <w:tab/>
        <w:t>Appeal procedures</w:t>
      </w:r>
      <w:bookmarkEnd w:id="264"/>
      <w:r>
        <w:rPr>
          <w:b w:val="0"/>
        </w:rPr>
        <w:t xml:space="preserve"> </w:t>
      </w:r>
      <w:r>
        <w:rPr>
          <w:b w:val="0"/>
          <w:vertAlign w:val="superscript"/>
        </w:rPr>
        <w:t>2</w:t>
      </w:r>
      <w:bookmarkEnd w:id="265"/>
      <w:bookmarkEnd w:id="266"/>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Authority; or</w:t>
      </w:r>
    </w:p>
    <w:p>
      <w:pPr>
        <w:pStyle w:val="Indenta"/>
      </w:pPr>
      <w:r>
        <w:tab/>
        <w:t>(b)</w:t>
      </w:r>
      <w:r>
        <w:tab/>
        <w:t>substitute the Appeal Panel’s own decision for the decision of the Authority.</w:t>
      </w:r>
    </w:p>
    <w:p>
      <w:pPr>
        <w:pStyle w:val="Subsection"/>
      </w:pPr>
      <w:r>
        <w:tab/>
        <w:t>(4)</w:t>
      </w:r>
      <w:r>
        <w:tab/>
        <w:t>The chairman of the Appeal Panel is to cause written notice of the Appeal Panel’s determination of an appeal to be given to the Authority and to the appellant within 14 days after the determination is made, and the Authority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w:t>
      </w:r>
    </w:p>
    <w:p>
      <w:pPr>
        <w:pStyle w:val="Heading5"/>
        <w:rPr>
          <w:b w:val="0"/>
        </w:rPr>
      </w:pPr>
      <w:bookmarkStart w:id="267" w:name="_Toc41458542"/>
      <w:bookmarkStart w:id="268" w:name="_Toc73408194"/>
      <w:bookmarkStart w:id="269" w:name="_Toc226277605"/>
      <w:r>
        <w:rPr>
          <w:rStyle w:val="CharSectno"/>
        </w:rPr>
        <w:t>181</w:t>
      </w:r>
      <w:r>
        <w:t>.</w:t>
      </w:r>
      <w:r>
        <w:tab/>
        <w:t>Duties of captain</w:t>
      </w:r>
      <w:bookmarkEnd w:id="267"/>
      <w:bookmarkEnd w:id="268"/>
      <w:bookmarkEnd w:id="269"/>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p>
    <w:p>
      <w:pPr>
        <w:pStyle w:val="Indenta"/>
      </w:pPr>
      <w:r>
        <w:tab/>
        <w:t>(b)</w:t>
      </w:r>
      <w:r>
        <w:tab/>
        <w:t>to enforce discipline and ensure compliance with these regulations and any directions given by the Authority;</w:t>
      </w:r>
    </w:p>
    <w:p>
      <w:pPr>
        <w:pStyle w:val="Indenta"/>
      </w:pPr>
      <w:r>
        <w:tab/>
        <w:t>(c)</w:t>
      </w:r>
      <w:r>
        <w:tab/>
        <w:t>to take command, in the absence of an officer or member of a permanent fire brigade, at an incident attended by the brigade;</w:t>
      </w:r>
    </w:p>
    <w:p>
      <w:pPr>
        <w:pStyle w:val="Indenta"/>
      </w:pPr>
      <w:r>
        <w:tab/>
        <w:t>(d)</w:t>
      </w:r>
      <w:r>
        <w:tab/>
        <w:t>to ensure that all members of the brigade are adequately trained to perform their duties;</w:t>
      </w:r>
    </w:p>
    <w:p>
      <w:pPr>
        <w:pStyle w:val="Indenta"/>
      </w:pPr>
      <w:r>
        <w:tab/>
        <w:t>(e)</w:t>
      </w:r>
      <w:r>
        <w:tab/>
        <w:t>to suspend a member of the brigade under regulation 177(1)(a), if the captain considers it appropriate to do so;</w:t>
      </w:r>
    </w:p>
    <w:p>
      <w:pPr>
        <w:pStyle w:val="Indenta"/>
      </w:pPr>
      <w:r>
        <w:tab/>
        <w:t>(f)</w:t>
      </w:r>
      <w:r>
        <w:tab/>
        <w:t>to ensure that the brigade’s apparatus, plant and buildings are kept clean, in good condition and, where applicable, ready for immediate use;</w:t>
      </w:r>
    </w:p>
    <w:p>
      <w:pPr>
        <w:pStyle w:val="Indenta"/>
      </w:pPr>
      <w:r>
        <w:tab/>
        <w:t>(g)</w:t>
      </w:r>
      <w:r>
        <w:tab/>
        <w:t>to ensure that the hydrants in the brigade’s district are maintained;</w:t>
      </w:r>
    </w:p>
    <w:p>
      <w:pPr>
        <w:pStyle w:val="Indenta"/>
      </w:pPr>
      <w:r>
        <w:tab/>
        <w:t>(h)</w:t>
      </w:r>
      <w:r>
        <w:tab/>
        <w:t>to ensure that the brigade takes part in community based risk management and public education activities;</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w:t>
      </w:r>
    </w:p>
    <w:p>
      <w:pPr>
        <w:pStyle w:val="Heading5"/>
        <w:rPr>
          <w:b w:val="0"/>
        </w:rPr>
      </w:pPr>
      <w:bookmarkStart w:id="270" w:name="_Toc41458543"/>
      <w:bookmarkStart w:id="271" w:name="_Toc73408195"/>
      <w:bookmarkStart w:id="272" w:name="_Toc226277606"/>
      <w:r>
        <w:rPr>
          <w:rStyle w:val="CharSectno"/>
        </w:rPr>
        <w:t>182</w:t>
      </w:r>
      <w:r>
        <w:t>.</w:t>
      </w:r>
      <w:r>
        <w:tab/>
        <w:t>Duties of lieutenant</w:t>
      </w:r>
      <w:bookmarkEnd w:id="270"/>
      <w:bookmarkEnd w:id="271"/>
      <w:bookmarkEnd w:id="272"/>
    </w:p>
    <w:p>
      <w:pPr>
        <w:pStyle w:val="Subsection"/>
      </w:pPr>
      <w:r>
        <w:tab/>
      </w:r>
      <w:r>
        <w:tab/>
        <w:t xml:space="preserve">The duties of a brigade’s lieutenant are — </w:t>
      </w:r>
    </w:p>
    <w:p>
      <w:pPr>
        <w:pStyle w:val="Indenta"/>
      </w:pPr>
      <w:r>
        <w:tab/>
        <w:t>(a)</w:t>
      </w:r>
      <w:r>
        <w:tab/>
        <w:t>to comply with the directions of the captain;</w:t>
      </w:r>
    </w:p>
    <w:p>
      <w:pPr>
        <w:pStyle w:val="Indenta"/>
      </w:pPr>
      <w:r>
        <w:tab/>
        <w:t>(b)</w:t>
      </w:r>
      <w:r>
        <w:tab/>
        <w:t>to perform the captain’s duties in the absence of the captain;</w:t>
      </w:r>
    </w:p>
    <w:p>
      <w:pPr>
        <w:pStyle w:val="Indenta"/>
      </w:pPr>
      <w:r>
        <w:tab/>
        <w:t>(c)</w:t>
      </w:r>
      <w:r>
        <w:tab/>
        <w:t>to maintain an inventory of the brigade’s property and to record, and provide information about, brigade training and other brigade activities;</w:t>
      </w:r>
    </w:p>
    <w:p>
      <w:pPr>
        <w:pStyle w:val="Indenta"/>
      </w:pPr>
      <w:r>
        <w:tab/>
        <w:t>(d)</w:t>
      </w:r>
      <w:r>
        <w:tab/>
        <w:t>to ensure that records and information about incidents attended by the brigade are provided to the appropriate people and organisations;</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273" w:name="_Toc41458544"/>
      <w:bookmarkStart w:id="274" w:name="_Toc73408196"/>
      <w:bookmarkStart w:id="275" w:name="_Toc226277607"/>
      <w:r>
        <w:rPr>
          <w:rStyle w:val="CharSectno"/>
        </w:rPr>
        <w:t>183</w:t>
      </w:r>
      <w:r>
        <w:t>.</w:t>
      </w:r>
      <w:r>
        <w:tab/>
        <w:t>Duties of apparatus officer</w:t>
      </w:r>
      <w:bookmarkEnd w:id="273"/>
      <w:bookmarkEnd w:id="274"/>
      <w:bookmarkEnd w:id="275"/>
    </w:p>
    <w:p>
      <w:pPr>
        <w:pStyle w:val="Subsection"/>
        <w:keepNext/>
      </w:pPr>
      <w:r>
        <w:tab/>
      </w:r>
      <w:r>
        <w:tab/>
        <w:t xml:space="preserve">The duties of a brigade’s apparatus officer are — </w:t>
      </w:r>
    </w:p>
    <w:p>
      <w:pPr>
        <w:pStyle w:val="Indenta"/>
      </w:pPr>
      <w:r>
        <w:tab/>
        <w:t>(a)</w:t>
      </w:r>
      <w:r>
        <w:tab/>
        <w:t>to comply with the directions of the senior officers of the brigade;</w:t>
      </w:r>
    </w:p>
    <w:p>
      <w:pPr>
        <w:pStyle w:val="Indenta"/>
      </w:pPr>
      <w:r>
        <w:tab/>
        <w:t>(b)</w:t>
      </w:r>
      <w:r>
        <w:tab/>
        <w:t>to assist the lieutenant in the performance of the lieutenant’s duties and to perform those duties in the absence of the lieutenant;</w:t>
      </w:r>
    </w:p>
    <w:p>
      <w:pPr>
        <w:pStyle w:val="Indenta"/>
      </w:pPr>
      <w:r>
        <w:tab/>
        <w:t>(c)</w:t>
      </w:r>
      <w:r>
        <w:tab/>
        <w:t>to be responsible for the brigade’s apparatus, plant and buildings and for keeping that apparatus and plant, and those buildings, clean and in good condition;</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276" w:name="_Toc41458545"/>
      <w:bookmarkStart w:id="277" w:name="_Toc73408197"/>
      <w:bookmarkStart w:id="278" w:name="_Toc226277608"/>
      <w:r>
        <w:rPr>
          <w:rStyle w:val="CharSectno"/>
        </w:rPr>
        <w:t>184</w:t>
      </w:r>
      <w:r>
        <w:t>.</w:t>
      </w:r>
      <w:r>
        <w:tab/>
        <w:t>Duties of secretary or treasurer etc.</w:t>
      </w:r>
      <w:bookmarkEnd w:id="276"/>
      <w:r>
        <w:rPr>
          <w:b w:val="0"/>
        </w:rPr>
        <w:t xml:space="preserve"> </w:t>
      </w:r>
      <w:r>
        <w:rPr>
          <w:b w:val="0"/>
          <w:vertAlign w:val="superscript"/>
        </w:rPr>
        <w:t>2</w:t>
      </w:r>
      <w:bookmarkEnd w:id="277"/>
      <w:bookmarkEnd w:id="278"/>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p>
    <w:p>
      <w:pPr>
        <w:pStyle w:val="Indenta"/>
      </w:pPr>
      <w:r>
        <w:tab/>
        <w:t>(b)</w:t>
      </w:r>
      <w:r>
        <w:tab/>
        <w:t>to be responsible for, and to keep current, the brigade’s books, papers and other documents;</w:t>
      </w:r>
    </w:p>
    <w:p>
      <w:pPr>
        <w:pStyle w:val="Indenta"/>
      </w:pPr>
      <w:r>
        <w:tab/>
        <w:t>(c)</w:t>
      </w:r>
      <w:r>
        <w:tab/>
        <w:t>to deal promptly with, and to keep a record of, the brigade’s correspondence;</w:t>
      </w:r>
    </w:p>
    <w:p>
      <w:pPr>
        <w:pStyle w:val="Indenta"/>
      </w:pPr>
      <w:r>
        <w:tab/>
        <w:t>(d)</w:t>
      </w:r>
      <w:r>
        <w:tab/>
        <w:t>to attend the meetings of the brigade and record the minutes of those meetings;</w:t>
      </w:r>
    </w:p>
    <w:p>
      <w:pPr>
        <w:pStyle w:val="Indenta"/>
      </w:pPr>
      <w:r>
        <w:tab/>
        <w:t>(e)</w:t>
      </w:r>
      <w:r>
        <w:tab/>
        <w:t>to be responsible for the brigade’s funds, including any amounts received by the brigade from the Authority;</w:t>
      </w:r>
    </w:p>
    <w:p>
      <w:pPr>
        <w:pStyle w:val="Indenta"/>
      </w:pPr>
      <w:r>
        <w:tab/>
        <w:t>(f)</w:t>
      </w:r>
      <w:r>
        <w:tab/>
        <w:t>at the request of the Authority, to prepare and provide to the Authority a financial statement for the brigade;</w:t>
      </w:r>
    </w:p>
    <w:p>
      <w:pPr>
        <w:pStyle w:val="Indenta"/>
      </w:pPr>
      <w:r>
        <w:tab/>
        <w:t>(g)</w:t>
      </w:r>
      <w:r>
        <w:tab/>
        <w:t>to make the brigade’s financial records available for inspection when required for the purposes of an audit;</w:t>
      </w:r>
    </w:p>
    <w:p>
      <w:pPr>
        <w:pStyle w:val="Indenta"/>
      </w:pPr>
      <w:r>
        <w:tab/>
        <w:t>(h)</w:t>
      </w:r>
      <w:r>
        <w:tab/>
        <w:t>at the request of the captain or of an officer of the Authority, to make the brigade’s financial records and correspondence available for inspection by the captain or officer;</w:t>
      </w:r>
    </w:p>
    <w:p>
      <w:pPr>
        <w:pStyle w:val="Indenta"/>
      </w:pPr>
      <w:r>
        <w:tab/>
        <w:t>(i)</w:t>
      </w:r>
      <w:r>
        <w:tab/>
        <w:t>to provide to the Authority, within the period specified by the Authority,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Authority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w:t>
      </w:r>
    </w:p>
    <w:p>
      <w:pPr>
        <w:pStyle w:val="Ednotesection"/>
      </w:pPr>
      <w:r>
        <w:t>[</w:t>
      </w:r>
      <w:r>
        <w:rPr>
          <w:b/>
        </w:rPr>
        <w:t>184A.</w:t>
      </w:r>
      <w:r>
        <w:rPr>
          <w:b/>
        </w:rPr>
        <w:tab/>
      </w:r>
      <w:del w:id="279" w:author="Master Repository Process" w:date="2021-08-01T15:53:00Z">
        <w:r>
          <w:delText>Repealed</w:delText>
        </w:r>
      </w:del>
      <w:ins w:id="280" w:author="Master Repository Process" w:date="2021-08-01T15:53:00Z">
        <w:r>
          <w:t>Deleted</w:t>
        </w:r>
      </w:ins>
      <w:r>
        <w:t xml:space="preserve"> in Gazette 16 May 2003 p. 1740.] </w:t>
      </w:r>
    </w:p>
    <w:p>
      <w:pPr>
        <w:pStyle w:val="Heading5"/>
      </w:pPr>
      <w:bookmarkStart w:id="281" w:name="_Toc41458546"/>
      <w:bookmarkStart w:id="282" w:name="_Toc73408198"/>
      <w:bookmarkStart w:id="283" w:name="_Toc226277609"/>
      <w:r>
        <w:rPr>
          <w:rStyle w:val="CharSectno"/>
        </w:rPr>
        <w:t>185</w:t>
      </w:r>
      <w:r>
        <w:t>.</w:t>
      </w:r>
      <w:r>
        <w:tab/>
        <w:t>Duties of active members and probationary members</w:t>
      </w:r>
      <w:bookmarkEnd w:id="281"/>
      <w:bookmarkEnd w:id="282"/>
      <w:bookmarkEnd w:id="283"/>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p>
    <w:p>
      <w:pPr>
        <w:pStyle w:val="Indenta"/>
        <w:spacing w:before="56"/>
      </w:pPr>
      <w:r>
        <w:tab/>
        <w:t>(b)</w:t>
      </w:r>
      <w:r>
        <w:tab/>
        <w:t>to perform the duties required of them at an incident, and to remain on duty until relieved;</w:t>
      </w:r>
    </w:p>
    <w:p>
      <w:pPr>
        <w:pStyle w:val="Indenta"/>
        <w:spacing w:before="56"/>
      </w:pPr>
      <w:r>
        <w:tab/>
        <w:t>(c)</w:t>
      </w:r>
      <w:r>
        <w:tab/>
        <w:t>to keep the brigade’s apparatus, plant and buildings clean and in good condition, as directed;</w:t>
      </w:r>
    </w:p>
    <w:p>
      <w:pPr>
        <w:pStyle w:val="Indenta"/>
        <w:spacing w:before="56"/>
      </w:pPr>
      <w:r>
        <w:tab/>
        <w:t>(d)</w:t>
      </w:r>
      <w:r>
        <w:tab/>
        <w:t>to take part in training programs to ensure that they are proficient in the use of the brigade’s appliances and equipment;</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100"/>
        <w:ind w:left="890" w:hanging="890"/>
      </w:pPr>
      <w:r>
        <w:tab/>
        <w:t>[Regulation 185 inserted in Gazette 16 May 2003 p. 1747</w:t>
      </w:r>
      <w:r>
        <w:noBreakHyphen/>
        <w:t xml:space="preserve">8.] </w:t>
      </w:r>
    </w:p>
    <w:p>
      <w:pPr>
        <w:pStyle w:val="Ednotesection"/>
        <w:spacing w:before="200"/>
      </w:pPr>
      <w:r>
        <w:t>[</w:t>
      </w:r>
      <w:r>
        <w:rPr>
          <w:b/>
        </w:rPr>
        <w:t>185A.</w:t>
      </w:r>
      <w:r>
        <w:rPr>
          <w:b/>
        </w:rPr>
        <w:tab/>
      </w:r>
      <w:del w:id="284" w:author="Master Repository Process" w:date="2021-08-01T15:53:00Z">
        <w:r>
          <w:delText>Repealed</w:delText>
        </w:r>
      </w:del>
      <w:ins w:id="285" w:author="Master Repository Process" w:date="2021-08-01T15:53:00Z">
        <w:r>
          <w:t>Deleted</w:t>
        </w:r>
      </w:ins>
      <w:r>
        <w:t xml:space="preserve"> in Gazette 16 May 2003 p. 1740.] </w:t>
      </w:r>
    </w:p>
    <w:p>
      <w:pPr>
        <w:pStyle w:val="Heading5"/>
        <w:spacing w:before="200"/>
      </w:pPr>
      <w:bookmarkStart w:id="286" w:name="_Toc41458547"/>
      <w:bookmarkStart w:id="287" w:name="_Toc73408199"/>
      <w:bookmarkStart w:id="288" w:name="_Toc226277610"/>
      <w:r>
        <w:rPr>
          <w:rStyle w:val="CharSectno"/>
        </w:rPr>
        <w:t>186</w:t>
      </w:r>
      <w:r>
        <w:t>.</w:t>
      </w:r>
      <w:r>
        <w:tab/>
        <w:t>Duties of active reserve members</w:t>
      </w:r>
      <w:bookmarkEnd w:id="286"/>
      <w:bookmarkEnd w:id="287"/>
      <w:bookmarkEnd w:id="288"/>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100"/>
        <w:ind w:left="890" w:hanging="890"/>
      </w:pPr>
      <w:r>
        <w:tab/>
        <w:t xml:space="preserve">[Regulation 186 inserted in Gazette 16 May 2003 p. 1748.] </w:t>
      </w:r>
    </w:p>
    <w:p>
      <w:pPr>
        <w:pStyle w:val="Heading5"/>
      </w:pPr>
      <w:bookmarkStart w:id="289" w:name="_Toc41458548"/>
      <w:bookmarkStart w:id="290" w:name="_Toc73408200"/>
      <w:bookmarkStart w:id="291" w:name="_Toc226277611"/>
      <w:r>
        <w:rPr>
          <w:rStyle w:val="CharSectno"/>
        </w:rPr>
        <w:t>187</w:t>
      </w:r>
      <w:r>
        <w:t>.</w:t>
      </w:r>
      <w:r>
        <w:tab/>
        <w:t>Support members</w:t>
      </w:r>
      <w:bookmarkEnd w:id="289"/>
      <w:bookmarkEnd w:id="290"/>
      <w:bookmarkEnd w:id="291"/>
    </w:p>
    <w:p>
      <w:pPr>
        <w:pStyle w:val="Subsection"/>
      </w:pPr>
      <w:r>
        <w:tab/>
      </w:r>
      <w:r>
        <w:tab/>
        <w:t xml:space="preserve">The duties of a brigade’s support members are — </w:t>
      </w:r>
    </w:p>
    <w:p>
      <w:pPr>
        <w:pStyle w:val="Indenta"/>
      </w:pPr>
      <w:r>
        <w:tab/>
        <w:t>(a)</w:t>
      </w:r>
      <w:r>
        <w:tab/>
        <w:t>to be available to attend incidents attended by other members of the brigade and to provide those members with support services such as assistance with equipment, radio monitoring and catering;</w:t>
      </w:r>
    </w:p>
    <w:p>
      <w:pPr>
        <w:pStyle w:val="Indenta"/>
      </w:pPr>
      <w:r>
        <w:tab/>
        <w:t>(b)</w:t>
      </w:r>
      <w:r>
        <w:tab/>
        <w:t>to take part, from time to time, in training programs;</w:t>
      </w:r>
    </w:p>
    <w:p>
      <w:pPr>
        <w:pStyle w:val="Indenta"/>
      </w:pPr>
      <w:r>
        <w:tab/>
        <w:t>(c)</w:t>
      </w:r>
      <w:r>
        <w:tab/>
        <w:t>to understand and comply with the brigade’s policies and procedures;</w:t>
      </w:r>
    </w:p>
    <w:p>
      <w:pPr>
        <w:pStyle w:val="Indenta"/>
      </w:pPr>
      <w:r>
        <w:tab/>
        <w:t>(d)</w:t>
      </w:r>
      <w:r>
        <w:tab/>
        <w:t>to attend the meetings of the brigade; and</w:t>
      </w:r>
    </w:p>
    <w:p>
      <w:pPr>
        <w:pStyle w:val="Indenta"/>
      </w:pPr>
      <w:r>
        <w:tab/>
        <w:t>(e)</w:t>
      </w:r>
      <w:r>
        <w:tab/>
        <w:t>any other duties agreed between the support members and the captain.</w:t>
      </w:r>
    </w:p>
    <w:p>
      <w:pPr>
        <w:pStyle w:val="Footnotesection"/>
      </w:pPr>
      <w:r>
        <w:tab/>
        <w:t xml:space="preserve">[Regulation 187 inserted in Gazette 16 May 2003 p. 1748.] </w:t>
      </w:r>
    </w:p>
    <w:p>
      <w:pPr>
        <w:pStyle w:val="Heading5"/>
      </w:pPr>
      <w:bookmarkStart w:id="292" w:name="_Toc41458549"/>
      <w:bookmarkStart w:id="293" w:name="_Toc73408201"/>
      <w:bookmarkStart w:id="294" w:name="_Toc226277612"/>
      <w:r>
        <w:rPr>
          <w:rStyle w:val="CharSectno"/>
        </w:rPr>
        <w:t>187A</w:t>
      </w:r>
      <w:r>
        <w:t>.</w:t>
      </w:r>
      <w:r>
        <w:tab/>
        <w:t>Duties of junior members</w:t>
      </w:r>
      <w:bookmarkEnd w:id="292"/>
      <w:bookmarkEnd w:id="293"/>
      <w:bookmarkEnd w:id="294"/>
    </w:p>
    <w:p>
      <w:pPr>
        <w:pStyle w:val="Subsection"/>
      </w:pPr>
      <w:r>
        <w:tab/>
        <w:t>(1)</w:t>
      </w:r>
      <w:r>
        <w:tab/>
        <w:t xml:space="preserve">The duties of a brigade’s junior members are — </w:t>
      </w:r>
    </w:p>
    <w:p>
      <w:pPr>
        <w:pStyle w:val="Indenta"/>
      </w:pPr>
      <w:r>
        <w:tab/>
        <w:t>(a)</w:t>
      </w:r>
      <w:r>
        <w:tab/>
        <w:t>to comply with the directions of the captain or another officer designated by the captain;</w:t>
      </w:r>
    </w:p>
    <w:p>
      <w:pPr>
        <w:pStyle w:val="Indenta"/>
      </w:pPr>
      <w:r>
        <w:tab/>
        <w:t>(b)</w:t>
      </w:r>
      <w:r>
        <w:tab/>
        <w:t>to take part in training programs conducted for junior members in relation to the brigade’s appliances, equipment, policies and procedures;</w:t>
      </w:r>
    </w:p>
    <w:p>
      <w:pPr>
        <w:pStyle w:val="Indenta"/>
      </w:pPr>
      <w:r>
        <w:tab/>
        <w:t>(c)</w:t>
      </w:r>
      <w:r>
        <w:tab/>
        <w:t>to help keep the brigade’s apparatus, plant and buildings clean and in good condition; and</w:t>
      </w:r>
    </w:p>
    <w:p>
      <w:pPr>
        <w:pStyle w:val="Indenta"/>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pPr>
      <w:r>
        <w:tab/>
        <w:t xml:space="preserve">[Regulation 187A inserted in Gazette 16 May 2003 p. 1749.] </w:t>
      </w:r>
    </w:p>
    <w:p>
      <w:pPr>
        <w:pStyle w:val="Heading5"/>
      </w:pPr>
      <w:bookmarkStart w:id="295" w:name="_Toc41458550"/>
      <w:bookmarkStart w:id="296" w:name="_Toc73408202"/>
      <w:bookmarkStart w:id="297" w:name="_Toc226277613"/>
      <w:r>
        <w:rPr>
          <w:rStyle w:val="CharSectno"/>
        </w:rPr>
        <w:t>187B</w:t>
      </w:r>
      <w:r>
        <w:t>.</w:t>
      </w:r>
      <w:r>
        <w:tab/>
        <w:t>Command of brigades at incidents</w:t>
      </w:r>
      <w:bookmarkEnd w:id="295"/>
      <w:bookmarkEnd w:id="296"/>
      <w:bookmarkEnd w:id="297"/>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298" w:name="_Toc41458551"/>
      <w:bookmarkStart w:id="299" w:name="_Toc73408203"/>
      <w:bookmarkStart w:id="300" w:name="_Toc226277614"/>
      <w:r>
        <w:rPr>
          <w:rStyle w:val="CharSectno"/>
        </w:rPr>
        <w:t>187C</w:t>
      </w:r>
      <w:r>
        <w:t>.</w:t>
      </w:r>
      <w:r>
        <w:tab/>
        <w:t>Brigades’ duties at incidents</w:t>
      </w:r>
      <w:bookmarkEnd w:id="298"/>
      <w:bookmarkEnd w:id="299"/>
      <w:bookmarkEnd w:id="300"/>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Authority directs the brigade to leave the incident.</w:t>
      </w:r>
    </w:p>
    <w:p>
      <w:pPr>
        <w:pStyle w:val="Footnotesection"/>
      </w:pPr>
      <w:r>
        <w:tab/>
        <w:t xml:space="preserve">[Regulation 187C inserted in Gazette 16 May 2003 p. 1750.] </w:t>
      </w:r>
    </w:p>
    <w:p>
      <w:pPr>
        <w:pStyle w:val="Heading5"/>
        <w:rPr>
          <w:snapToGrid w:val="0"/>
        </w:rPr>
      </w:pPr>
      <w:bookmarkStart w:id="301" w:name="_Toc41458552"/>
      <w:bookmarkStart w:id="302" w:name="_Toc73408204"/>
      <w:bookmarkStart w:id="303" w:name="_Toc226277615"/>
      <w:r>
        <w:rPr>
          <w:rStyle w:val="CharSectno"/>
        </w:rPr>
        <w:t>188</w:t>
      </w:r>
      <w:r>
        <w:rPr>
          <w:snapToGrid w:val="0"/>
        </w:rPr>
        <w:t>.</w:t>
      </w:r>
      <w:r>
        <w:rPr>
          <w:snapToGrid w:val="0"/>
        </w:rPr>
        <w:tab/>
        <w:t>Roll call after incidents</w:t>
      </w:r>
      <w:bookmarkEnd w:id="257"/>
      <w:bookmarkEnd w:id="301"/>
      <w:bookmarkEnd w:id="302"/>
      <w:bookmarkEnd w:id="303"/>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304" w:name="_Toc41458553"/>
      <w:bookmarkStart w:id="305" w:name="_Toc73408205"/>
      <w:bookmarkStart w:id="306" w:name="_Toc226277616"/>
      <w:bookmarkStart w:id="307" w:name="_Toc459099243"/>
      <w:r>
        <w:rPr>
          <w:rStyle w:val="CharSectno"/>
        </w:rPr>
        <w:t>189</w:t>
      </w:r>
      <w:r>
        <w:t>.</w:t>
      </w:r>
      <w:r>
        <w:tab/>
        <w:t>Captain to provide report of incident</w:t>
      </w:r>
      <w:bookmarkEnd w:id="304"/>
      <w:bookmarkEnd w:id="305"/>
      <w:bookmarkEnd w:id="306"/>
    </w:p>
    <w:p>
      <w:pPr>
        <w:pStyle w:val="Subsection"/>
      </w:pPr>
      <w:r>
        <w:tab/>
      </w:r>
      <w:r>
        <w:tab/>
        <w:t>Within 7 days after a brigade attends an incident, the captain is to ensure that a report of the incident, in a form approved by the Authority, is provided to the Authority.</w:t>
      </w:r>
    </w:p>
    <w:p>
      <w:pPr>
        <w:pStyle w:val="Footnotesection"/>
      </w:pPr>
      <w:r>
        <w:tab/>
        <w:t xml:space="preserve">[Regulation 189 inserted in Gazette 16 May 2003 p. 1750.] </w:t>
      </w:r>
    </w:p>
    <w:p>
      <w:pPr>
        <w:pStyle w:val="Heading5"/>
        <w:rPr>
          <w:snapToGrid w:val="0"/>
        </w:rPr>
      </w:pPr>
      <w:bookmarkStart w:id="308" w:name="_Toc41458554"/>
      <w:bookmarkStart w:id="309" w:name="_Toc73408206"/>
      <w:bookmarkStart w:id="310" w:name="_Toc226277617"/>
      <w:r>
        <w:rPr>
          <w:rStyle w:val="CharSectno"/>
        </w:rPr>
        <w:t>190</w:t>
      </w:r>
      <w:r>
        <w:rPr>
          <w:snapToGrid w:val="0"/>
        </w:rPr>
        <w:t>.</w:t>
      </w:r>
      <w:r>
        <w:rPr>
          <w:snapToGrid w:val="0"/>
        </w:rPr>
        <w:tab/>
        <w:t>Entitlements after accidents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Authority’s insurers as if he were a “worker” under the </w:t>
      </w:r>
      <w:r>
        <w:rPr>
          <w:i/>
          <w:iCs/>
        </w:rPr>
        <w:t xml:space="preserve">Workers’ Compensation and </w:t>
      </w:r>
      <w:del w:id="311" w:author="Master Repository Process" w:date="2021-08-01T15:53:00Z">
        <w:r>
          <w:rPr>
            <w:i/>
            <w:snapToGrid w:val="0"/>
          </w:rPr>
          <w:delText>Rehabilitation</w:delText>
        </w:r>
      </w:del>
      <w:ins w:id="312" w:author="Master Repository Process" w:date="2021-08-01T15:53:00Z">
        <w:r>
          <w:rPr>
            <w:i/>
            <w:iCs/>
          </w:rPr>
          <w:t>Injury Management</w:t>
        </w:r>
      </w:ins>
      <w:r>
        <w:rPr>
          <w:i/>
          <w:iCs/>
        </w:rPr>
        <w:t xml:space="preserve"> Act 1981 </w:t>
      </w:r>
      <w:r>
        <w:rPr>
          <w:snapToGrid w:val="0"/>
        </w:rPr>
        <w:t>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Authority’s insurers as if he were a “worker” under the</w:t>
      </w:r>
      <w:r>
        <w:rPr>
          <w:i/>
          <w:snapToGrid w:val="0"/>
        </w:rPr>
        <w:t xml:space="preserve"> </w:t>
      </w:r>
      <w:r>
        <w:rPr>
          <w:i/>
          <w:iCs/>
        </w:rPr>
        <w:t xml:space="preserve">Workers’ Compensation and </w:t>
      </w:r>
      <w:del w:id="313" w:author="Master Repository Process" w:date="2021-08-01T15:53:00Z">
        <w:r>
          <w:rPr>
            <w:i/>
            <w:snapToGrid w:val="0"/>
          </w:rPr>
          <w:delText>Rehabilitation</w:delText>
        </w:r>
      </w:del>
      <w:ins w:id="314" w:author="Master Repository Process" w:date="2021-08-01T15:53:00Z">
        <w:r>
          <w:rPr>
            <w:i/>
            <w:iCs/>
          </w:rPr>
          <w:t>Injury Management</w:t>
        </w:r>
      </w:ins>
      <w:r>
        <w:rPr>
          <w:i/>
          <w:iCs/>
        </w:rPr>
        <w:t xml:space="preserve">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 board of management of the Authority;</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 xml:space="preserve">Workers’ Compensation and </w:t>
      </w:r>
      <w:del w:id="315" w:author="Master Repository Process" w:date="2021-08-01T15:53:00Z">
        <w:r>
          <w:rPr>
            <w:i/>
          </w:rPr>
          <w:delText>Rehabilitation</w:delText>
        </w:r>
      </w:del>
      <w:ins w:id="316" w:author="Master Repository Process" w:date="2021-08-01T15:53:00Z">
        <w:r>
          <w:rPr>
            <w:i/>
            <w:iCs/>
          </w:rPr>
          <w:t>Injury Management</w:t>
        </w:r>
      </w:ins>
      <w:r>
        <w:rPr>
          <w:i/>
          <w:iCs/>
        </w:rPr>
        <w:t xml:space="preserve"> Act 1981</w:t>
      </w:r>
      <w:r>
        <w:t>.</w:t>
      </w:r>
    </w:p>
    <w:p>
      <w:pPr>
        <w:pStyle w:val="Footnotesection"/>
      </w:pPr>
      <w:r>
        <w:tab/>
        <w:t>[Regulation 190 amended in Gazette 18 Aug 1944 p. 705; 28 Dec 1951 p. 3486; 12 May 1965 p. 1458; 23 Aug 1972 p. 3231; 22 Dec 1998 p. 6846 and 6849; 16 May 2003 p. 1751</w:t>
      </w:r>
      <w:ins w:id="317" w:author="Master Repository Process" w:date="2021-08-01T15:53:00Z">
        <w:r>
          <w:t>; 31 Mar 2009 p. 1026</w:t>
        </w:r>
        <w:r>
          <w:noBreakHyphen/>
          <w:t>7</w:t>
        </w:r>
      </w:ins>
      <w:r>
        <w:t xml:space="preserve">.] </w:t>
      </w:r>
    </w:p>
    <w:p>
      <w:pPr>
        <w:pStyle w:val="Heading5"/>
        <w:rPr>
          <w:snapToGrid w:val="0"/>
        </w:rPr>
      </w:pPr>
      <w:bookmarkStart w:id="318" w:name="_Toc459099244"/>
      <w:bookmarkStart w:id="319" w:name="_Toc41458555"/>
      <w:bookmarkStart w:id="320" w:name="_Toc73408207"/>
      <w:bookmarkStart w:id="321" w:name="_Toc226277618"/>
      <w:r>
        <w:rPr>
          <w:rStyle w:val="CharSectno"/>
        </w:rPr>
        <w:t>191</w:t>
      </w:r>
      <w:r>
        <w:rPr>
          <w:snapToGrid w:val="0"/>
        </w:rPr>
        <w:t>.</w:t>
      </w:r>
      <w:r>
        <w:rPr>
          <w:snapToGrid w:val="0"/>
        </w:rPr>
        <w:tab/>
        <w:t>Practices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Probationary and active members of each brigade shall be practised in the duties concerning apparatus and plant, or other drills at least once each calender month, under the supervision of their officers, and at such other times as the Authority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w:t>
      </w:r>
    </w:p>
    <w:p>
      <w:pPr>
        <w:pStyle w:val="Heading5"/>
      </w:pPr>
      <w:bookmarkStart w:id="322" w:name="_Toc41458556"/>
      <w:bookmarkStart w:id="323" w:name="_Toc73408208"/>
      <w:bookmarkStart w:id="324" w:name="_Toc226277619"/>
      <w:bookmarkStart w:id="325" w:name="_Toc459099245"/>
      <w:r>
        <w:rPr>
          <w:rStyle w:val="CharSectno"/>
        </w:rPr>
        <w:t>191A</w:t>
      </w:r>
      <w:r>
        <w:t>.</w:t>
      </w:r>
      <w:r>
        <w:tab/>
        <w:t>Brigades to remain able to respond to incidents within districts</w:t>
      </w:r>
      <w:bookmarkEnd w:id="322"/>
      <w:bookmarkEnd w:id="323"/>
      <w:bookmarkEnd w:id="324"/>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326" w:name="_Toc41458557"/>
      <w:bookmarkStart w:id="327" w:name="_Toc73408209"/>
      <w:bookmarkStart w:id="328" w:name="_Toc226277620"/>
      <w:r>
        <w:rPr>
          <w:rStyle w:val="CharSectno"/>
        </w:rPr>
        <w:t>191B</w:t>
      </w:r>
      <w:r>
        <w:t>.</w:t>
      </w:r>
      <w:r>
        <w:tab/>
        <w:t>Apparatus and plant not to be taken without Authority’s consent</w:t>
      </w:r>
      <w:bookmarkEnd w:id="326"/>
      <w:bookmarkEnd w:id="327"/>
      <w:bookmarkEnd w:id="328"/>
    </w:p>
    <w:p>
      <w:pPr>
        <w:pStyle w:val="Subsection"/>
      </w:pPr>
      <w:r>
        <w:tab/>
      </w:r>
      <w:r>
        <w:tab/>
        <w:t>If a brigade takes part in a demonstration or competition, the captain is to ensure that no apparatus or plant (other than a competition reel and related apparatus) is taken to the demonstration or competition without the consent of the Authority.</w:t>
      </w:r>
    </w:p>
    <w:p>
      <w:pPr>
        <w:pStyle w:val="Footnotesection"/>
      </w:pPr>
      <w:r>
        <w:tab/>
        <w:t xml:space="preserve">[Regulation 191B inserted in Gazette 16 May 2003 p. 1752.] </w:t>
      </w:r>
    </w:p>
    <w:p>
      <w:pPr>
        <w:pStyle w:val="Heading5"/>
        <w:rPr>
          <w:snapToGrid w:val="0"/>
        </w:rPr>
      </w:pPr>
      <w:bookmarkStart w:id="329" w:name="_Toc41458558"/>
      <w:bookmarkStart w:id="330" w:name="_Toc73408210"/>
      <w:bookmarkStart w:id="331" w:name="_Toc226277621"/>
      <w:r>
        <w:rPr>
          <w:rStyle w:val="CharSectno"/>
        </w:rPr>
        <w:t>192</w:t>
      </w:r>
      <w:r>
        <w:rPr>
          <w:snapToGrid w:val="0"/>
        </w:rPr>
        <w:t>.</w:t>
      </w:r>
      <w:r>
        <w:rPr>
          <w:snapToGrid w:val="0"/>
        </w:rPr>
        <w:tab/>
        <w:t>Demonstrations and competitions</w:t>
      </w:r>
      <w:bookmarkEnd w:id="325"/>
      <w:bookmarkEnd w:id="329"/>
      <w:r>
        <w:rPr>
          <w:b w:val="0"/>
        </w:rPr>
        <w:t xml:space="preserve"> </w:t>
      </w:r>
      <w:r>
        <w:rPr>
          <w:b w:val="0"/>
          <w:vertAlign w:val="superscript"/>
        </w:rPr>
        <w:t>2</w:t>
      </w:r>
      <w:bookmarkEnd w:id="330"/>
      <w:bookmarkEnd w:id="331"/>
    </w:p>
    <w:p>
      <w:pPr>
        <w:pStyle w:val="Ednotesubsection"/>
      </w:pPr>
      <w:r>
        <w:tab/>
        <w:t>[(1)</w:t>
      </w:r>
      <w:r>
        <w:tab/>
      </w:r>
      <w:del w:id="332" w:author="Master Repository Process" w:date="2021-08-01T15:53:00Z">
        <w:r>
          <w:delText>repealed</w:delText>
        </w:r>
      </w:del>
      <w:ins w:id="333" w:author="Master Repository Process" w:date="2021-08-01T15:53:00Z">
        <w:r>
          <w:t>deleted</w:t>
        </w:r>
      </w:ins>
      <w:r>
        <w:t>]</w:t>
      </w:r>
    </w:p>
    <w:p>
      <w:pPr>
        <w:pStyle w:val="Subsection"/>
        <w:rPr>
          <w:snapToGrid w:val="0"/>
        </w:rPr>
      </w:pPr>
      <w:r>
        <w:rPr>
          <w:snapToGrid w:val="0"/>
        </w:rPr>
        <w:tab/>
        <w:t>(2)</w:t>
      </w:r>
      <w:r>
        <w:rPr>
          <w:snapToGrid w:val="0"/>
        </w:rPr>
        <w:tab/>
        <w:t>The Authority may authorise such expenditure or make such grants as it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rPr>
          <w:snapToGrid w:val="0"/>
        </w:rPr>
      </w:pPr>
      <w:r>
        <w:rPr>
          <w:snapToGrid w:val="0"/>
        </w:rPr>
        <w:tab/>
        <w:t>(3)</w:t>
      </w:r>
      <w:r>
        <w:rPr>
          <w:snapToGrid w:val="0"/>
        </w:rPr>
        <w:tab/>
        <w:t xml:space="preserve">Subject to subregulation (3a), the Authority may from time to time make grants of money to </w:t>
      </w:r>
      <w:r>
        <w:t>brigades</w:t>
      </w:r>
      <w:r>
        <w:rPr>
          <w:snapToGrid w:val="0"/>
        </w:rPr>
        <w:t xml:space="preserve"> attending demonstrations outside the State.</w:t>
      </w:r>
    </w:p>
    <w:p>
      <w:pPr>
        <w:pStyle w:val="Subsection"/>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All expenditure incurred by the Authority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Authority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Authority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w:t>
      </w:r>
    </w:p>
    <w:p>
      <w:pPr>
        <w:pStyle w:val="Heading5"/>
        <w:rPr>
          <w:snapToGrid w:val="0"/>
        </w:rPr>
      </w:pPr>
      <w:bookmarkStart w:id="334" w:name="_Toc459099246"/>
      <w:bookmarkStart w:id="335" w:name="_Toc41458559"/>
      <w:bookmarkStart w:id="336" w:name="_Toc73408211"/>
      <w:bookmarkStart w:id="337" w:name="_Toc226277622"/>
      <w:r>
        <w:rPr>
          <w:rStyle w:val="CharSectno"/>
        </w:rPr>
        <w:t>192A</w:t>
      </w:r>
      <w:r>
        <w:rPr>
          <w:snapToGrid w:val="0"/>
        </w:rPr>
        <w:t>.</w:t>
      </w:r>
      <w:r>
        <w:rPr>
          <w:snapToGrid w:val="0"/>
        </w:rPr>
        <w:tab/>
        <w:t>Participation of junior members in demonstrations or competitions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Junior members may compete in junior member events at organised demonstrations or competitions provided prior approval of the Authority to compete in particular events in which water is drawn or discharged from hoses, has been obtained.</w:t>
      </w:r>
    </w:p>
    <w:p>
      <w:pPr>
        <w:pStyle w:val="Footnotesection"/>
      </w:pPr>
      <w:r>
        <w:tab/>
        <w:t>[Regulation 192A inserted in Gazette 21 Dec 1984 p. 4177; amended in Gazette 22 Dec 1998 p. 6847</w:t>
      </w:r>
      <w:r>
        <w:noBreakHyphen/>
        <w:t xml:space="preserve">8.] </w:t>
      </w:r>
    </w:p>
    <w:p>
      <w:pPr>
        <w:pStyle w:val="Ednotesection"/>
      </w:pPr>
      <w:bookmarkStart w:id="338" w:name="_Toc459099253"/>
      <w:r>
        <w:t>[</w:t>
      </w:r>
      <w:r>
        <w:rPr>
          <w:b/>
        </w:rPr>
        <w:t>193</w:t>
      </w:r>
      <w:r>
        <w:rPr>
          <w:b/>
        </w:rPr>
        <w:noBreakHyphen/>
      </w:r>
      <w:bookmarkStart w:id="339" w:name="_Toc459099262"/>
      <w:bookmarkEnd w:id="338"/>
      <w:r>
        <w:rPr>
          <w:b/>
        </w:rPr>
        <w:t>207.</w:t>
      </w:r>
      <w:r>
        <w:rPr>
          <w:i w:val="0"/>
        </w:rPr>
        <w:tab/>
      </w:r>
      <w:del w:id="340" w:author="Master Repository Process" w:date="2021-08-01T15:53:00Z">
        <w:r>
          <w:delText>Repealed</w:delText>
        </w:r>
      </w:del>
      <w:ins w:id="341" w:author="Master Repository Process" w:date="2021-08-01T15:53:00Z">
        <w:r>
          <w:t>Deleted</w:t>
        </w:r>
      </w:ins>
      <w:r>
        <w:t xml:space="preserve"> in Gazette 16 May 2003 p. 1755</w:t>
      </w:r>
      <w:r>
        <w:noBreakHyphen/>
        <w:t xml:space="preserve">6.] </w:t>
      </w:r>
    </w:p>
    <w:p>
      <w:pPr>
        <w:pStyle w:val="Heading5"/>
      </w:pPr>
      <w:bookmarkStart w:id="342" w:name="_Toc41458560"/>
      <w:bookmarkStart w:id="343" w:name="_Toc73408212"/>
      <w:bookmarkStart w:id="344" w:name="_Toc226277623"/>
      <w:bookmarkStart w:id="345" w:name="_Toc459099264"/>
      <w:bookmarkEnd w:id="339"/>
      <w:r>
        <w:rPr>
          <w:rStyle w:val="CharSectno"/>
        </w:rPr>
        <w:t>208</w:t>
      </w:r>
      <w:r>
        <w:t>.</w:t>
      </w:r>
      <w:r>
        <w:tab/>
        <w:t>Service awards</w:t>
      </w:r>
      <w:bookmarkEnd w:id="342"/>
      <w:bookmarkEnd w:id="343"/>
      <w:bookmarkEnd w:id="344"/>
    </w:p>
    <w:p>
      <w:pPr>
        <w:pStyle w:val="Subsection"/>
      </w:pPr>
      <w:r>
        <w:tab/>
        <w:t>(1)</w:t>
      </w:r>
      <w:r>
        <w:tab/>
        <w:t>The Authority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Authority is not to take into account the service of the member as a junior member of a brigade but may take into account the service of the member — </w:t>
      </w:r>
    </w:p>
    <w:p>
      <w:pPr>
        <w:pStyle w:val="Indenta"/>
      </w:pPr>
      <w:r>
        <w:tab/>
        <w:t>(a)</w:t>
      </w:r>
      <w:r>
        <w:tab/>
        <w:t>as an executive officer of the Association;</w:t>
      </w:r>
    </w:p>
    <w:p>
      <w:pPr>
        <w:pStyle w:val="Indenta"/>
      </w:pPr>
      <w:r>
        <w:tab/>
        <w:t>(b)</w:t>
      </w:r>
      <w:r>
        <w:tab/>
        <w:t>as an active member of a brigade;</w:t>
      </w:r>
    </w:p>
    <w:p>
      <w:pPr>
        <w:pStyle w:val="Indenta"/>
      </w:pPr>
      <w:r>
        <w:tab/>
        <w:t>(c)</w:t>
      </w:r>
      <w:r>
        <w:tab/>
        <w:t>as a probationary member of a brigade, but only if the probationary member was later promoted to an active member of the brigade;</w:t>
      </w:r>
    </w:p>
    <w:p>
      <w:pPr>
        <w:pStyle w:val="Indenta"/>
      </w:pPr>
      <w:r>
        <w:tab/>
        <w:t>(d)</w:t>
      </w:r>
      <w:r>
        <w:tab/>
        <w:t>as an active reserve member of a brigade; or</w:t>
      </w:r>
    </w:p>
    <w:p>
      <w:pPr>
        <w:pStyle w:val="Indenta"/>
        <w:keepNext/>
      </w:pPr>
      <w:r>
        <w:tab/>
        <w:t>(e)</w:t>
      </w:r>
      <w:r>
        <w:tab/>
        <w:t>as a support member of a brigade.</w:t>
      </w:r>
    </w:p>
    <w:p>
      <w:pPr>
        <w:pStyle w:val="Footnotesection"/>
      </w:pPr>
      <w:r>
        <w:tab/>
        <w:t>[Regulation 208 inserted in Gazette 16 May 2003 p. 1753</w:t>
      </w:r>
      <w:r>
        <w:noBreakHyphen/>
        <w:t xml:space="preserve">4.] </w:t>
      </w:r>
    </w:p>
    <w:p>
      <w:pPr>
        <w:pStyle w:val="Heading5"/>
      </w:pPr>
      <w:bookmarkStart w:id="346" w:name="_Toc41458561"/>
      <w:bookmarkStart w:id="347" w:name="_Toc73408213"/>
      <w:bookmarkStart w:id="348" w:name="_Toc226277624"/>
      <w:r>
        <w:rPr>
          <w:rStyle w:val="CharSectno"/>
        </w:rPr>
        <w:t>209</w:t>
      </w:r>
      <w:r>
        <w:t>.</w:t>
      </w:r>
      <w:r>
        <w:tab/>
        <w:t>Brigade funds</w:t>
      </w:r>
      <w:bookmarkEnd w:id="346"/>
      <w:bookmarkEnd w:id="347"/>
      <w:bookmarkEnd w:id="348"/>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Authority,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w:t>
      </w:r>
    </w:p>
    <w:p>
      <w:pPr>
        <w:pStyle w:val="Ednotesection"/>
      </w:pPr>
      <w:bookmarkStart w:id="349" w:name="_Toc459099268"/>
      <w:bookmarkEnd w:id="345"/>
      <w:r>
        <w:t>[</w:t>
      </w:r>
      <w:r>
        <w:rPr>
          <w:b/>
        </w:rPr>
        <w:t>210</w:t>
      </w:r>
      <w:r>
        <w:rPr>
          <w:b/>
        </w:rPr>
        <w:noBreakHyphen/>
        <w:t>213.</w:t>
      </w:r>
      <w:r>
        <w:rPr>
          <w:i w:val="0"/>
        </w:rPr>
        <w:tab/>
      </w:r>
      <w:del w:id="350" w:author="Master Repository Process" w:date="2021-08-01T15:53:00Z">
        <w:r>
          <w:delText>Repealed</w:delText>
        </w:r>
      </w:del>
      <w:ins w:id="351" w:author="Master Repository Process" w:date="2021-08-01T15:53:00Z">
        <w:r>
          <w:t>Deleted</w:t>
        </w:r>
      </w:ins>
      <w:r>
        <w:t xml:space="preserve"> in Gazette 16 May 2003 p. 1755</w:t>
      </w:r>
      <w:r>
        <w:noBreakHyphen/>
        <w:t xml:space="preserve">6.] </w:t>
      </w:r>
    </w:p>
    <w:p>
      <w:pPr>
        <w:pStyle w:val="Heading5"/>
        <w:rPr>
          <w:snapToGrid w:val="0"/>
        </w:rPr>
      </w:pPr>
      <w:bookmarkStart w:id="352" w:name="_Toc41458562"/>
      <w:bookmarkStart w:id="353" w:name="_Toc73408214"/>
      <w:bookmarkStart w:id="354" w:name="_Toc226277625"/>
      <w:r>
        <w:rPr>
          <w:rStyle w:val="CharSectno"/>
        </w:rPr>
        <w:t>214</w:t>
      </w:r>
      <w:r>
        <w:rPr>
          <w:snapToGrid w:val="0"/>
        </w:rPr>
        <w:t>.</w:t>
      </w:r>
      <w:r>
        <w:rPr>
          <w:snapToGrid w:val="0"/>
        </w:rPr>
        <w:tab/>
        <w:t>Brigade property and trophies</w:t>
      </w:r>
      <w:bookmarkEnd w:id="349"/>
      <w:bookmarkEnd w:id="352"/>
      <w:bookmarkEnd w:id="353"/>
      <w:bookmarkEnd w:id="354"/>
      <w:r>
        <w:rPr>
          <w:snapToGrid w:val="0"/>
        </w:rPr>
        <w:t xml:space="preserve"> </w:t>
      </w:r>
    </w:p>
    <w:p>
      <w:pPr>
        <w:pStyle w:val="Subsection"/>
        <w:rPr>
          <w:snapToGrid w:val="0"/>
        </w:rPr>
      </w:pPr>
      <w:r>
        <w:rPr>
          <w:snapToGrid w:val="0"/>
        </w:rPr>
        <w:tab/>
        <w:t>(1)</w:t>
      </w:r>
      <w:r>
        <w:rPr>
          <w:snapToGrid w:val="0"/>
        </w:rPr>
        <w:tab/>
        <w:t>Any property belonging to a brigade and which has been acquired by subscription, or trophies won, shall vest in 2 trustees, of whom one shall be appointed by the Authority and the other by the brigade.</w:t>
      </w:r>
    </w:p>
    <w:p>
      <w:pPr>
        <w:pStyle w:val="Subsection"/>
        <w:rPr>
          <w:snapToGrid w:val="0"/>
        </w:rPr>
      </w:pPr>
      <w:r>
        <w:rPr>
          <w:snapToGrid w:val="0"/>
        </w:rPr>
        <w:tab/>
        <w:t>(2)</w:t>
      </w:r>
      <w:r>
        <w:rPr>
          <w:snapToGrid w:val="0"/>
        </w:rPr>
        <w:tab/>
        <w:t>A brigade shall notify the Authority of the name of the trustee appointed by it under subregulation (1) and shall also notify the Authority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w:t>
      </w:r>
    </w:p>
    <w:p>
      <w:pPr>
        <w:pStyle w:val="Heading2"/>
      </w:pPr>
      <w:bookmarkStart w:id="355" w:name="_Toc73408215"/>
      <w:bookmarkStart w:id="356" w:name="_Toc226180396"/>
      <w:bookmarkStart w:id="357" w:name="_Toc226180480"/>
      <w:bookmarkStart w:id="358" w:name="_Toc226277626"/>
      <w:r>
        <w:rPr>
          <w:rStyle w:val="CharPartNo"/>
        </w:rPr>
        <w:t>Part VIII</w:t>
      </w:r>
      <w:r>
        <w:rPr>
          <w:rStyle w:val="CharDivNo"/>
        </w:rPr>
        <w:t> </w:t>
      </w:r>
      <w:r>
        <w:t>—</w:t>
      </w:r>
      <w:r>
        <w:rPr>
          <w:rStyle w:val="CharDivText"/>
        </w:rPr>
        <w:t> </w:t>
      </w:r>
      <w:r>
        <w:rPr>
          <w:rStyle w:val="CharPartText"/>
        </w:rPr>
        <w:t>Private fire brigades</w:t>
      </w:r>
      <w:bookmarkEnd w:id="355"/>
      <w:bookmarkEnd w:id="356"/>
      <w:bookmarkEnd w:id="357"/>
      <w:bookmarkEnd w:id="358"/>
      <w:r>
        <w:rPr>
          <w:rStyle w:val="CharPartText"/>
        </w:rPr>
        <w:t xml:space="preserve"> </w:t>
      </w:r>
    </w:p>
    <w:p>
      <w:pPr>
        <w:pStyle w:val="Heading5"/>
        <w:rPr>
          <w:snapToGrid w:val="0"/>
        </w:rPr>
      </w:pPr>
      <w:bookmarkStart w:id="359" w:name="_Toc459099269"/>
      <w:bookmarkStart w:id="360" w:name="_Toc41458563"/>
      <w:bookmarkStart w:id="361" w:name="_Toc73408216"/>
      <w:bookmarkStart w:id="362" w:name="_Toc226277627"/>
      <w:r>
        <w:rPr>
          <w:rStyle w:val="CharSectno"/>
        </w:rPr>
        <w:t>215</w:t>
      </w:r>
      <w:r>
        <w:rPr>
          <w:snapToGrid w:val="0"/>
        </w:rPr>
        <w:t>.</w:t>
      </w:r>
      <w:r>
        <w:rPr>
          <w:snapToGrid w:val="0"/>
        </w:rPr>
        <w:tab/>
        <w:t>Registration</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private fire brigade may be registered by the Authority, subject to the person on whose property the brigade is to operate making written application to the Authority and undertaking to give effect to the following conditions, viz. — </w:t>
      </w:r>
    </w:p>
    <w:p>
      <w:pPr>
        <w:pStyle w:val="Indenta"/>
        <w:rPr>
          <w:snapToGrid w:val="0"/>
        </w:rPr>
      </w:pPr>
      <w:r>
        <w:rPr>
          <w:snapToGrid w:val="0"/>
        </w:rPr>
        <w:tab/>
        <w:t>(i)</w:t>
      </w:r>
      <w:r>
        <w:rPr>
          <w:snapToGrid w:val="0"/>
        </w:rPr>
        <w:tab/>
        <w:t>to reimburse the Authority all expenditure and costs of any nature whatsoever incurred by the Authority in connection with the brigade;</w:t>
      </w:r>
    </w:p>
    <w:p>
      <w:pPr>
        <w:pStyle w:val="Indenta"/>
        <w:rPr>
          <w:snapToGrid w:val="0"/>
        </w:rPr>
      </w:pPr>
      <w:r>
        <w:rPr>
          <w:snapToGrid w:val="0"/>
        </w:rPr>
        <w:tab/>
        <w:t>(ii)</w:t>
      </w:r>
      <w:r>
        <w:rPr>
          <w:snapToGrid w:val="0"/>
        </w:rPr>
        <w:tab/>
        <w:t>to pay to the Authority annually the sum of $10 for the Authority’s administration of the brigade.</w:t>
      </w:r>
    </w:p>
    <w:p>
      <w:pPr>
        <w:pStyle w:val="Footnotesection"/>
      </w:pPr>
      <w:r>
        <w:tab/>
        <w:t>[Regulation 215 amended by Act No. 113 of 1965 s. 8(1); amended in Gazette 22 Dec 1998 p. 6847</w:t>
      </w:r>
      <w:r>
        <w:noBreakHyphen/>
        <w:t>8 and 6849.]</w:t>
      </w:r>
    </w:p>
    <w:p>
      <w:pPr>
        <w:pStyle w:val="Heading5"/>
        <w:rPr>
          <w:snapToGrid w:val="0"/>
        </w:rPr>
      </w:pPr>
      <w:bookmarkStart w:id="363" w:name="_Toc459099270"/>
      <w:bookmarkStart w:id="364" w:name="_Toc41458564"/>
      <w:bookmarkStart w:id="365" w:name="_Toc73408217"/>
      <w:bookmarkStart w:id="366" w:name="_Toc226277628"/>
      <w:r>
        <w:rPr>
          <w:rStyle w:val="CharSectno"/>
        </w:rPr>
        <w:t>216</w:t>
      </w:r>
      <w:r>
        <w:rPr>
          <w:snapToGrid w:val="0"/>
        </w:rPr>
        <w:t>.</w:t>
      </w:r>
      <w:r>
        <w:rPr>
          <w:snapToGrid w:val="0"/>
        </w:rPr>
        <w:tab/>
        <w:t>Demonstrations and competitions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Authority may permit registered private fire brigades to compete in volunteer fire brigades Demonstrations and Competitions.</w:t>
      </w:r>
    </w:p>
    <w:p>
      <w:pPr>
        <w:pStyle w:val="Footnotesection"/>
      </w:pPr>
      <w:r>
        <w:tab/>
        <w:t>[Regulation 216 amended in Gazette 22 Dec 1998 p. 6847</w:t>
      </w:r>
      <w:r>
        <w:noBreakHyphen/>
        <w:t>8.]</w:t>
      </w:r>
    </w:p>
    <w:p>
      <w:pPr>
        <w:pStyle w:val="Heading5"/>
        <w:rPr>
          <w:snapToGrid w:val="0"/>
        </w:rPr>
      </w:pPr>
      <w:bookmarkStart w:id="367" w:name="_Toc459099271"/>
      <w:bookmarkStart w:id="368" w:name="_Toc41458565"/>
      <w:bookmarkStart w:id="369" w:name="_Toc73408218"/>
      <w:bookmarkStart w:id="370" w:name="_Toc226277629"/>
      <w:r>
        <w:rPr>
          <w:rStyle w:val="CharSectno"/>
        </w:rPr>
        <w:t>217</w:t>
      </w:r>
      <w:r>
        <w:rPr>
          <w:snapToGrid w:val="0"/>
        </w:rPr>
        <w:t>.</w:t>
      </w:r>
      <w:r>
        <w:rPr>
          <w:snapToGrid w:val="0"/>
        </w:rPr>
        <w:tab/>
        <w:t>Rules</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and shall be subject to the prior approval in writing of the Authority.</w:t>
      </w:r>
    </w:p>
    <w:p>
      <w:pPr>
        <w:pStyle w:val="Footnotesection"/>
      </w:pPr>
      <w:r>
        <w:tab/>
        <w:t>[Regulation 217 inserted in Gazette 3 Aug 1973 p. 2905; amended in Gazette 22 Dec 1998 p. 6847</w:t>
      </w:r>
      <w:r>
        <w:noBreakHyphen/>
        <w:t xml:space="preserve">8.] </w:t>
      </w:r>
    </w:p>
    <w:p>
      <w:pPr>
        <w:pStyle w:val="Heading5"/>
        <w:rPr>
          <w:snapToGrid w:val="0"/>
        </w:rPr>
      </w:pPr>
      <w:bookmarkStart w:id="371" w:name="_Toc459099272"/>
      <w:bookmarkStart w:id="372" w:name="_Toc41458566"/>
      <w:bookmarkStart w:id="373" w:name="_Toc73408219"/>
      <w:bookmarkStart w:id="374" w:name="_Toc226277630"/>
      <w:r>
        <w:rPr>
          <w:rStyle w:val="CharSectno"/>
        </w:rPr>
        <w:t>218</w:t>
      </w:r>
      <w:r>
        <w:rPr>
          <w:snapToGrid w:val="0"/>
        </w:rPr>
        <w:t>.</w:t>
      </w:r>
      <w:r>
        <w:rPr>
          <w:snapToGrid w:val="0"/>
        </w:rPr>
        <w:tab/>
        <w:t>Suspension or termination</w:t>
      </w:r>
      <w:bookmarkEnd w:id="371"/>
      <w:bookmarkEnd w:id="372"/>
      <w:bookmarkEnd w:id="373"/>
      <w:bookmarkEnd w:id="374"/>
      <w:r>
        <w:rPr>
          <w:snapToGrid w:val="0"/>
        </w:rPr>
        <w:t xml:space="preserve"> </w:t>
      </w:r>
    </w:p>
    <w:p>
      <w:pPr>
        <w:pStyle w:val="Subsection"/>
        <w:keepNext/>
        <w:keepLines/>
        <w:rPr>
          <w:snapToGrid w:val="0"/>
        </w:rPr>
      </w:pPr>
      <w:r>
        <w:rPr>
          <w:snapToGrid w:val="0"/>
        </w:rPr>
        <w:tab/>
      </w:r>
      <w:r>
        <w:rPr>
          <w:snapToGrid w:val="0"/>
        </w:rPr>
        <w:tab/>
        <w:t>The Authority may at any time suspend or terminate the registration of a private fire brigade.</w:t>
      </w:r>
    </w:p>
    <w:p>
      <w:pPr>
        <w:pStyle w:val="Footnotesection"/>
      </w:pPr>
      <w:r>
        <w:tab/>
        <w:t>[Regulation 218 amended in Gazette 22 Dec 1998 p. 6847</w:t>
      </w:r>
      <w:r>
        <w:noBreakHyphen/>
        <w:t>8.]</w:t>
      </w:r>
    </w:p>
    <w:p>
      <w:pPr>
        <w:pStyle w:val="Heading2"/>
      </w:pPr>
      <w:bookmarkStart w:id="375" w:name="_Toc73408220"/>
      <w:bookmarkStart w:id="376" w:name="_Toc226180401"/>
      <w:bookmarkStart w:id="377" w:name="_Toc226180485"/>
      <w:bookmarkStart w:id="378" w:name="_Toc226277631"/>
      <w:r>
        <w:rPr>
          <w:rStyle w:val="CharPartNo"/>
        </w:rPr>
        <w:t>Part IX</w:t>
      </w:r>
      <w:r>
        <w:rPr>
          <w:rStyle w:val="CharDivNo"/>
        </w:rPr>
        <w:t> </w:t>
      </w:r>
      <w:r>
        <w:t>—</w:t>
      </w:r>
      <w:r>
        <w:rPr>
          <w:rStyle w:val="CharDivText"/>
        </w:rPr>
        <w:t> </w:t>
      </w:r>
      <w:r>
        <w:rPr>
          <w:rStyle w:val="CharPartText"/>
        </w:rPr>
        <w:t>Miscellaneous</w:t>
      </w:r>
      <w:bookmarkEnd w:id="375"/>
      <w:bookmarkEnd w:id="376"/>
      <w:bookmarkEnd w:id="377"/>
      <w:bookmarkEnd w:id="378"/>
      <w:r>
        <w:rPr>
          <w:rStyle w:val="CharPartText"/>
        </w:rPr>
        <w:t xml:space="preserve"> </w:t>
      </w:r>
    </w:p>
    <w:p>
      <w:pPr>
        <w:pStyle w:val="Heading5"/>
        <w:rPr>
          <w:snapToGrid w:val="0"/>
        </w:rPr>
      </w:pPr>
      <w:bookmarkStart w:id="379" w:name="_Toc459099273"/>
      <w:bookmarkStart w:id="380" w:name="_Toc41458567"/>
      <w:bookmarkStart w:id="381" w:name="_Toc73408221"/>
      <w:bookmarkStart w:id="382" w:name="_Toc226277632"/>
      <w:r>
        <w:rPr>
          <w:rStyle w:val="CharSectno"/>
        </w:rPr>
        <w:t>219</w:t>
      </w:r>
      <w:r>
        <w:rPr>
          <w:snapToGrid w:val="0"/>
        </w:rPr>
        <w:t>.</w:t>
      </w:r>
      <w:r>
        <w:rPr>
          <w:snapToGrid w:val="0"/>
        </w:rPr>
        <w:tab/>
        <w:t>Fires outside district</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383" w:name="_Toc459099274"/>
      <w:bookmarkStart w:id="384" w:name="_Toc41458568"/>
      <w:bookmarkStart w:id="385" w:name="_Toc73408222"/>
      <w:bookmarkStart w:id="386" w:name="_Toc226277633"/>
      <w:r>
        <w:rPr>
          <w:rStyle w:val="CharSectno"/>
        </w:rPr>
        <w:t>220</w:t>
      </w:r>
      <w:r>
        <w:rPr>
          <w:snapToGrid w:val="0"/>
        </w:rPr>
        <w:t>.</w:t>
      </w:r>
      <w:r>
        <w:rPr>
          <w:snapToGrid w:val="0"/>
        </w:rPr>
        <w:tab/>
        <w:t>Fires within provisions of section 44</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 of the Act are applicable, the owner or occupier and, in the case of a vessel, the master and/or agents, shall be liable to pay to the Authority an amount, to be determined by the Authority, but not exceeding the maximum scale of fees and charges set out in the Third Schedule of the Act.</w:t>
      </w:r>
    </w:p>
    <w:p>
      <w:pPr>
        <w:pStyle w:val="Footnotesection"/>
      </w:pPr>
      <w:r>
        <w:tab/>
        <w:t>[Regulation 220 inserted in Gazette 9 Dec 1994 p. 6658; amended in Gazette 22 Dec 1998 p. 6847</w:t>
      </w:r>
      <w:r>
        <w:noBreakHyphen/>
        <w:t xml:space="preserve">8.] </w:t>
      </w:r>
    </w:p>
    <w:p>
      <w:pPr>
        <w:pStyle w:val="Ednotesection"/>
      </w:pPr>
      <w:r>
        <w:t>[</w:t>
      </w:r>
      <w:r>
        <w:rPr>
          <w:b/>
        </w:rPr>
        <w:t>221-225.</w:t>
      </w:r>
      <w:r>
        <w:rPr>
          <w:b/>
        </w:rPr>
        <w:tab/>
      </w:r>
      <w:del w:id="387" w:author="Master Repository Process" w:date="2021-08-01T15:53:00Z">
        <w:r>
          <w:delText>Repealed</w:delText>
        </w:r>
      </w:del>
      <w:ins w:id="388" w:author="Master Repository Process" w:date="2021-08-01T15:53:00Z">
        <w:r>
          <w:t>Deleted</w:t>
        </w:r>
      </w:ins>
      <w:r>
        <w:t xml:space="preserve"> in Gazette 12 Jun 1959 p. 1517.] </w:t>
      </w:r>
    </w:p>
    <w:p>
      <w:pPr>
        <w:pStyle w:val="Ednotesection"/>
      </w:pPr>
      <w:bookmarkStart w:id="389" w:name="_Toc459099276"/>
      <w:r>
        <w:t>[</w:t>
      </w:r>
      <w:r>
        <w:rPr>
          <w:b/>
        </w:rPr>
        <w:t>226.</w:t>
      </w:r>
      <w:r>
        <w:rPr>
          <w:b/>
        </w:rPr>
        <w:tab/>
      </w:r>
      <w:del w:id="390" w:author="Master Repository Process" w:date="2021-08-01T15:53:00Z">
        <w:r>
          <w:delText>Repealed</w:delText>
        </w:r>
      </w:del>
      <w:ins w:id="391" w:author="Master Repository Process" w:date="2021-08-01T15:53:00Z">
        <w:r>
          <w:t>Deleted</w:t>
        </w:r>
      </w:ins>
      <w:r>
        <w:t xml:space="preserve"> in Gazette 16 May 2003 p. 1755</w:t>
      </w:r>
      <w:r>
        <w:noBreakHyphen/>
        <w:t xml:space="preserve">6.] </w:t>
      </w:r>
    </w:p>
    <w:p>
      <w:pPr>
        <w:pStyle w:val="Heading5"/>
        <w:rPr>
          <w:snapToGrid w:val="0"/>
        </w:rPr>
      </w:pPr>
      <w:bookmarkStart w:id="392" w:name="_Toc41458569"/>
      <w:bookmarkStart w:id="393" w:name="_Toc73408223"/>
      <w:bookmarkStart w:id="394" w:name="_Toc226277634"/>
      <w:r>
        <w:rPr>
          <w:rStyle w:val="CharSectno"/>
        </w:rPr>
        <w:t>227</w:t>
      </w:r>
      <w:r>
        <w:rPr>
          <w:snapToGrid w:val="0"/>
        </w:rPr>
        <w:t>.</w:t>
      </w:r>
      <w:r>
        <w:rPr>
          <w:snapToGrid w:val="0"/>
        </w:rPr>
        <w:tab/>
        <w:t>Provision of fire alarms on premises</w:t>
      </w:r>
      <w:bookmarkEnd w:id="389"/>
      <w:bookmarkEnd w:id="392"/>
      <w:bookmarkEnd w:id="393"/>
      <w:bookmarkEnd w:id="394"/>
      <w:r>
        <w:rPr>
          <w:snapToGrid w:val="0"/>
        </w:rPr>
        <w:t xml:space="preserve"> </w:t>
      </w:r>
    </w:p>
    <w:p>
      <w:pPr>
        <w:pStyle w:val="Subsection"/>
        <w:rPr>
          <w:snapToGrid w:val="0"/>
        </w:rPr>
      </w:pPr>
      <w:r>
        <w:rPr>
          <w:snapToGrid w:val="0"/>
        </w:rPr>
        <w:tab/>
      </w:r>
      <w:r>
        <w:rPr>
          <w:snapToGrid w:val="0"/>
        </w:rPr>
        <w:tab/>
        <w:t>The Authority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w:t>
      </w:r>
    </w:p>
    <w:p>
      <w:pPr>
        <w:pStyle w:val="Ednotesection"/>
      </w:pPr>
      <w:bookmarkStart w:id="395" w:name="_Toc459099278"/>
      <w:r>
        <w:t>[</w:t>
      </w:r>
      <w:r>
        <w:rPr>
          <w:b/>
        </w:rPr>
        <w:t>227A.</w:t>
      </w:r>
      <w:r>
        <w:rPr>
          <w:b/>
        </w:rPr>
        <w:tab/>
      </w:r>
      <w:del w:id="396" w:author="Master Repository Process" w:date="2021-08-01T15:53:00Z">
        <w:r>
          <w:delText>Repealed</w:delText>
        </w:r>
      </w:del>
      <w:ins w:id="397" w:author="Master Repository Process" w:date="2021-08-01T15:53:00Z">
        <w:r>
          <w:t>Deleted</w:t>
        </w:r>
      </w:ins>
      <w:r>
        <w:t xml:space="preserve"> in Gazette 16 May 2003 p. 1755</w:t>
      </w:r>
      <w:r>
        <w:noBreakHyphen/>
        <w:t xml:space="preserve">6.] </w:t>
      </w:r>
    </w:p>
    <w:p>
      <w:pPr>
        <w:pStyle w:val="Heading5"/>
        <w:rPr>
          <w:b w:val="0"/>
          <w:snapToGrid w:val="0"/>
        </w:rPr>
      </w:pPr>
      <w:bookmarkStart w:id="398" w:name="_Toc41458570"/>
      <w:bookmarkStart w:id="399" w:name="_Toc73408224"/>
      <w:bookmarkStart w:id="400" w:name="_Toc226277635"/>
      <w:r>
        <w:rPr>
          <w:rStyle w:val="CharSectno"/>
        </w:rPr>
        <w:t>228</w:t>
      </w:r>
      <w:r>
        <w:rPr>
          <w:snapToGrid w:val="0"/>
        </w:rPr>
        <w:t>.</w:t>
      </w:r>
      <w:r>
        <w:rPr>
          <w:snapToGrid w:val="0"/>
        </w:rPr>
        <w:tab/>
        <w:t>Storage of inflammable matter</w:t>
      </w:r>
      <w:bookmarkEnd w:id="395"/>
      <w:bookmarkEnd w:id="398"/>
      <w:r>
        <w:rPr>
          <w:b w:val="0"/>
          <w:snapToGrid w:val="0"/>
        </w:rPr>
        <w:t xml:space="preserve"> </w:t>
      </w:r>
      <w:r>
        <w:rPr>
          <w:b w:val="0"/>
          <w:snapToGrid w:val="0"/>
          <w:vertAlign w:val="superscript"/>
        </w:rPr>
        <w:t>2</w:t>
      </w:r>
      <w:bookmarkEnd w:id="399"/>
      <w:bookmarkEnd w:id="400"/>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401" w:name="_Toc459099279"/>
      <w:bookmarkStart w:id="402" w:name="_Toc41458571"/>
      <w:bookmarkStart w:id="403" w:name="_Toc73408225"/>
      <w:bookmarkStart w:id="404" w:name="_Toc226277636"/>
      <w:r>
        <w:rPr>
          <w:rStyle w:val="CharSectno"/>
        </w:rPr>
        <w:t>229</w:t>
      </w:r>
      <w:r>
        <w:rPr>
          <w:snapToGrid w:val="0"/>
        </w:rPr>
        <w:t>.</w:t>
      </w:r>
      <w:r>
        <w:rPr>
          <w:snapToGrid w:val="0"/>
        </w:rPr>
        <w:tab/>
        <w:t>Land to be kept free of inflammable matter</w:t>
      </w:r>
      <w:bookmarkEnd w:id="401"/>
      <w:bookmarkEnd w:id="402"/>
      <w:bookmarkEnd w:id="403"/>
      <w:bookmarkEnd w:id="404"/>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del w:id="405" w:author="Master Repository Process" w:date="2021-08-01T15:53:00Z">
        <w:r>
          <w:delText>Repealed</w:delText>
        </w:r>
      </w:del>
      <w:ins w:id="406" w:author="Master Repository Process" w:date="2021-08-01T15:53:00Z">
        <w:r>
          <w:t>Deleted</w:t>
        </w:r>
      </w:ins>
      <w:r>
        <w:t xml:space="preserve"> in Gazette 28 Sep 1960 p. 2986.] </w:t>
      </w:r>
    </w:p>
    <w:p>
      <w:pPr>
        <w:pStyle w:val="Heading5"/>
        <w:rPr>
          <w:snapToGrid w:val="0"/>
        </w:rPr>
      </w:pPr>
      <w:bookmarkStart w:id="407" w:name="_Toc459099280"/>
      <w:bookmarkStart w:id="408" w:name="_Toc41458572"/>
      <w:bookmarkStart w:id="409" w:name="_Toc73408226"/>
      <w:bookmarkStart w:id="410" w:name="_Toc226277637"/>
      <w:r>
        <w:rPr>
          <w:rStyle w:val="CharSectno"/>
        </w:rPr>
        <w:t>231</w:t>
      </w:r>
      <w:r>
        <w:rPr>
          <w:snapToGrid w:val="0"/>
        </w:rPr>
        <w:t>.</w:t>
      </w:r>
      <w:r>
        <w:rPr>
          <w:snapToGrid w:val="0"/>
        </w:rPr>
        <w:tab/>
        <w:t>Return and declaration of contribution numerator</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The annual return of, and declaration verifying, the contribution numerator of an insurance company, pursuant to section 39 of the </w:t>
      </w:r>
      <w:r>
        <w:rPr>
          <w:i/>
          <w:snapToGrid w:val="0"/>
        </w:rPr>
        <w:t>Fire Brigades Act 1942</w:t>
      </w:r>
      <w:r>
        <w:rPr>
          <w:snapToGrid w:val="0"/>
        </w:rPr>
        <w:t>, shall be in the form set out in the Third Appendix.</w:t>
      </w:r>
    </w:p>
    <w:p>
      <w:pPr>
        <w:pStyle w:val="Subsection"/>
        <w:rPr>
          <w:snapToGrid w:val="0"/>
        </w:rPr>
      </w:pPr>
      <w:r>
        <w:rPr>
          <w:snapToGrid w:val="0"/>
        </w:rPr>
        <w:tab/>
        <w:t>(2)</w:t>
      </w:r>
      <w:r>
        <w:rPr>
          <w:snapToGrid w:val="0"/>
        </w:rPr>
        <w:tab/>
        <w:t xml:space="preserve">The declaration prescribed by this regulation shall be made by the manager, secretary or agent of the insurance company or other officer performing those duties and where under the provisions of section 39(5) of the </w:t>
      </w:r>
      <w:r>
        <w:rPr>
          <w:i/>
          <w:snapToGrid w:val="0"/>
        </w:rPr>
        <w:t>Fire Brigades Act 1942</w:t>
      </w:r>
      <w:r>
        <w:rPr>
          <w:snapToGrid w:val="0"/>
        </w:rPr>
        <w:t>, a person is constituted an insurance company, the declaration shall be made by that person.</w:t>
      </w:r>
    </w:p>
    <w:p>
      <w:pPr>
        <w:pStyle w:val="Footnotesection"/>
      </w:pPr>
      <w:r>
        <w:tab/>
        <w:t xml:space="preserve">[Regulation 231 inserted in Gazette 19 Feb 1964 p. 678.]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11" w:name="_Toc18912403"/>
      <w:bookmarkStart w:id="412" w:name="_Toc23664189"/>
      <w:bookmarkStart w:id="413" w:name="_Toc41458573"/>
      <w:bookmarkStart w:id="414" w:name="_Toc73408227"/>
      <w:bookmarkStart w:id="415" w:name="_Toc226180408"/>
      <w:bookmarkStart w:id="416" w:name="_Toc226180492"/>
      <w:bookmarkStart w:id="417" w:name="_Toc226277638"/>
      <w:r>
        <w:rPr>
          <w:rStyle w:val="CharSchNo"/>
        </w:rPr>
        <w:t>First Appendix</w:t>
      </w:r>
      <w:bookmarkEnd w:id="411"/>
      <w:bookmarkEnd w:id="412"/>
      <w:bookmarkEnd w:id="413"/>
      <w:bookmarkEnd w:id="414"/>
      <w:bookmarkEnd w:id="415"/>
      <w:bookmarkEnd w:id="416"/>
      <w:bookmarkEnd w:id="417"/>
      <w:r>
        <w:rPr>
          <w:rStyle w:val="CharSchText"/>
        </w:rPr>
        <w:t xml:space="preserve"> </w:t>
      </w:r>
    </w:p>
    <w:p>
      <w:pPr>
        <w:pStyle w:val="yMiscellaneousHeading"/>
        <w:rPr>
          <w:snapToGrid w:val="0"/>
        </w:rPr>
      </w:pPr>
      <w:r>
        <w:rPr>
          <w:snapToGrid w:val="0"/>
        </w:rPr>
        <w:t>Part I</w:t>
      </w:r>
    </w:p>
    <w:p>
      <w:pPr>
        <w:pStyle w:val="yMiscellaneousHeading"/>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Footnoteheading"/>
      </w:pPr>
      <w:r>
        <w:tab/>
        <w:t>[Heading inserted in Gazette 22 Dec 1998 p. 6847.]</w:t>
      </w:r>
    </w:p>
    <w:p>
      <w:pPr>
        <w:pStyle w:val="yTable"/>
        <w:spacing w:before="120"/>
        <w:jc w:val="center"/>
        <w:rPr>
          <w:snapToGrid w:val="0"/>
        </w:rPr>
      </w:pPr>
      <w:r>
        <w:rPr>
          <w:snapToGrid w:val="0"/>
        </w:rPr>
        <w:t>Issue of Debenture of $.................................</w:t>
      </w:r>
    </w:p>
    <w:p>
      <w:pPr>
        <w:pStyle w:val="yTable"/>
        <w:spacing w:before="0"/>
        <w:jc w:val="center"/>
        <w:rPr>
          <w:snapToGrid w:val="0"/>
        </w:rPr>
      </w:pPr>
      <w:r>
        <w:rPr>
          <w:snapToGrid w:val="0"/>
        </w:rPr>
        <w:t>No. ................................................</w:t>
      </w:r>
    </w:p>
    <w:p>
      <w:pPr>
        <w:pStyle w:val="yTable"/>
        <w:spacing w:before="120"/>
        <w:ind w:firstLine="284"/>
        <w:rPr>
          <w:snapToGrid w:val="0"/>
          <w:sz w:val="21"/>
        </w:rPr>
      </w:pPr>
      <w:r>
        <w:rPr>
          <w:snapToGrid w:val="0"/>
          <w:sz w:val="21"/>
        </w:rPr>
        <w:t>1. In consideration of the ......................................................... (hereinafter called “the Bank”) having agreed to allow the Fire and Emergency Services Authority of Western Australia (hereinafter called “the Authority”) to overdraw its account with the Bank to an amount not exceeding $ ......................, the Authority hereby undertakes that it will on demand pay to the Bank all such sums as are now or shall from time to time hereafter become owing to the Bank from the Authority on the balance of its current account with the Bank whether in respect of moneys advanced or paid to or for the use of the Authority or charges incurred on its own account or in respect of negotiable instruments drawn, accepted, or indorsed by or on behalf of the Authority and discounted or paid or held by the Bank either at the Authority’s request or in the course of business or otherwise or in respect of moneys which the Authority shall become liable to pay to the Bank in any manner whatsoever and whether any such moneys shall be paid to or incurred on behalf of the Authority alone or jointly with any other person or corporation together with the usual interest, commission, and lawful bank charges.</w:t>
      </w:r>
    </w:p>
    <w:p>
      <w:pPr>
        <w:pStyle w:val="yTable"/>
        <w:spacing w:before="120"/>
        <w:ind w:firstLine="284"/>
        <w:rPr>
          <w:snapToGrid w:val="0"/>
          <w:sz w:val="21"/>
        </w:rPr>
      </w:pPr>
      <w:r>
        <w:rPr>
          <w:snapToGrid w:val="0"/>
          <w:sz w:val="21"/>
        </w:rPr>
        <w:t>2. The Authority will in the meantime until such demand pay to the Bank interest for the balance for the time being owing by the Authority to the Bank at the rate of ......................... per centum per annum by equal half</w:t>
      </w:r>
      <w:r>
        <w:rPr>
          <w:snapToGrid w:val="0"/>
          <w:sz w:val="21"/>
        </w:rPr>
        <w:noBreakHyphen/>
        <w:t>yearly payments on every ................... day of ........................... and .................... day of ........................... in each year. The first of such payments to be made on the ..................... day of .............................</w:t>
      </w:r>
    </w:p>
    <w:p>
      <w:pPr>
        <w:pStyle w:val="yTable"/>
        <w:spacing w:before="120"/>
        <w:ind w:firstLine="284"/>
        <w:rPr>
          <w:snapToGrid w:val="0"/>
          <w:sz w:val="21"/>
        </w:rPr>
      </w:pPr>
      <w:r>
        <w:rPr>
          <w:snapToGrid w:val="0"/>
          <w:sz w:val="21"/>
        </w:rPr>
        <w:t>3. The Authority hereby charges with such payments its property and revenue, whether accrued or to accrue.</w:t>
      </w:r>
    </w:p>
    <w:p>
      <w:pPr>
        <w:pStyle w:val="yTable"/>
        <w:spacing w:before="120"/>
        <w:ind w:firstLine="284"/>
        <w:rPr>
          <w:snapToGrid w:val="0"/>
          <w:sz w:val="21"/>
        </w:rPr>
      </w:pPr>
      <w:r>
        <w:rPr>
          <w:snapToGrid w:val="0"/>
          <w:sz w:val="21"/>
        </w:rPr>
        <w:t>4. The principal money hereby secured shall become immediately repayable on demand being made by the Bank.</w:t>
      </w:r>
    </w:p>
    <w:p>
      <w:pPr>
        <w:pStyle w:val="yTable"/>
        <w:spacing w:before="120"/>
        <w:ind w:firstLine="284"/>
        <w:rPr>
          <w:snapToGrid w:val="0"/>
          <w:sz w:val="21"/>
        </w:rPr>
      </w:pPr>
      <w:r>
        <w:rPr>
          <w:snapToGrid w:val="0"/>
          <w:sz w:val="21"/>
        </w:rPr>
        <w:t>5. The Authority may at any time give notice in writing to the Bank of its intention to pay off the said debenture, and at the expiration of one calendar month from the time of such notice being given the principal moneys hereby secured shall become payable.</w:t>
      </w:r>
    </w:p>
    <w:p>
      <w:pPr>
        <w:pStyle w:val="yTable"/>
        <w:spacing w:before="120"/>
        <w:ind w:firstLine="284"/>
        <w:rPr>
          <w:snapToGrid w:val="0"/>
          <w:sz w:val="21"/>
        </w:rPr>
      </w:pPr>
      <w:r>
        <w:rPr>
          <w:snapToGrid w:val="0"/>
          <w:sz w:val="21"/>
        </w:rPr>
        <w:t xml:space="preserve">6. At any time after the Authority has made default in payment of the principal moneys hereby secured the Bank may proceed to exercise its powers under section 46(8) of the </w:t>
      </w:r>
      <w:r>
        <w:rPr>
          <w:i/>
          <w:snapToGrid w:val="0"/>
          <w:sz w:val="21"/>
        </w:rPr>
        <w:t>Fire Brigades Act 1942</w:t>
      </w:r>
      <w:r>
        <w:rPr>
          <w:snapToGrid w:val="0"/>
          <w:sz w:val="21"/>
        </w:rPr>
        <w:t>, and its amendments.</w:t>
      </w:r>
    </w:p>
    <w:p>
      <w:pPr>
        <w:pStyle w:val="yMiscellaneousHeading"/>
        <w:rPr>
          <w:snapToGrid w:val="0"/>
        </w:rPr>
      </w:pPr>
      <w:r>
        <w:rPr>
          <w:snapToGrid w:val="0"/>
        </w:rPr>
        <w:t>Part II</w:t>
      </w:r>
    </w:p>
    <w:p>
      <w:pPr>
        <w:pStyle w:val="yTable"/>
        <w:spacing w:before="120"/>
        <w:rPr>
          <w:snapToGrid w:val="0"/>
          <w:sz w:val="21"/>
        </w:rPr>
      </w:pPr>
      <w:r>
        <w:rPr>
          <w:snapToGrid w:val="0"/>
          <w:sz w:val="21"/>
        </w:rPr>
        <w:t>MEMORANDUM of Agreement made the ......................... day of ........................</w:t>
      </w:r>
      <w:r>
        <w:rPr>
          <w:snapToGrid w:val="0"/>
          <w:sz w:val="21"/>
        </w:rPr>
        <w:br/>
        <w:t>20 ............... between the Fire and Emergency Services Authority of Western Australia (hereinafter called “the Authority”), of the one part, and .................................................................................... (hereinafter called “the Bank”), of the other part.</w:t>
      </w:r>
    </w:p>
    <w:p>
      <w:pPr>
        <w:pStyle w:val="yTable"/>
        <w:spacing w:before="120"/>
        <w:ind w:firstLine="284"/>
        <w:rPr>
          <w:snapToGrid w:val="0"/>
          <w:sz w:val="21"/>
        </w:rPr>
      </w:pPr>
      <w:r>
        <w:rPr>
          <w:snapToGrid w:val="0"/>
          <w:sz w:val="21"/>
        </w:rPr>
        <w:t>Whereas the Authority has for the purpose of its business a current account with the Bank:</w:t>
      </w:r>
    </w:p>
    <w:p>
      <w:pPr>
        <w:pStyle w:val="yTable"/>
        <w:spacing w:before="120"/>
        <w:ind w:firstLine="284"/>
        <w:rPr>
          <w:snapToGrid w:val="0"/>
          <w:sz w:val="21"/>
        </w:rPr>
      </w:pPr>
      <w:r>
        <w:rPr>
          <w:snapToGrid w:val="0"/>
          <w:sz w:val="21"/>
        </w:rPr>
        <w:t>And whereas the Authority has applied to the Bank to allow it to overdraw such account to an amount not exceeding $ ..................... which the Bank has agreed to do upon delivery by the Authority to the Bank of a debenture in the annexed form duly executed to secure such overdraft for the time being:</w:t>
      </w:r>
    </w:p>
    <w:p>
      <w:pPr>
        <w:pStyle w:val="yTable"/>
        <w:spacing w:before="120"/>
        <w:rPr>
          <w:snapToGrid w:val="0"/>
          <w:sz w:val="21"/>
        </w:rPr>
      </w:pPr>
      <w:r>
        <w:rPr>
          <w:snapToGrid w:val="0"/>
          <w:sz w:val="21"/>
        </w:rPr>
        <w:t>Now therefore it is agreed and declared as follows: — </w:t>
      </w:r>
    </w:p>
    <w:p>
      <w:pPr>
        <w:pStyle w:val="yTable"/>
        <w:spacing w:before="120"/>
        <w:ind w:left="284" w:firstLine="283"/>
        <w:rPr>
          <w:snapToGrid w:val="0"/>
          <w:sz w:val="21"/>
        </w:rPr>
      </w:pPr>
      <w:r>
        <w:rPr>
          <w:snapToGrid w:val="0"/>
          <w:sz w:val="21"/>
        </w:rPr>
        <w:t xml:space="preserve">1. The said debenture is a standing security with the Bank for payment of the final balance on the said current account including therein all usual and accustomed banker’s charges and commissions together with interest on such final balance until payment at the current bank rate of interest ruling from time to time. </w:t>
      </w:r>
    </w:p>
    <w:p>
      <w:pPr>
        <w:pStyle w:val="yTable"/>
        <w:spacing w:before="120"/>
        <w:ind w:left="284" w:firstLine="283"/>
        <w:rPr>
          <w:snapToGrid w:val="0"/>
          <w:sz w:val="21"/>
        </w:rPr>
      </w:pPr>
      <w:r>
        <w:rPr>
          <w:snapToGrid w:val="0"/>
          <w:sz w:val="21"/>
        </w:rPr>
        <w:t xml:space="preserve">2. For the purposes hereof the final balance aforesaid means such sums as upon the closing at any time of the current account of the Authority by either party shall be found due thereunder to the Bank and accordingly payments to the credit of the account so long as the same shall be current shall not be deemed to be made in or towards discharge of the said debenture. </w:t>
      </w:r>
    </w:p>
    <w:p>
      <w:pPr>
        <w:pStyle w:val="yTable"/>
        <w:spacing w:before="120"/>
        <w:ind w:left="284" w:firstLine="283"/>
        <w:rPr>
          <w:snapToGrid w:val="0"/>
          <w:sz w:val="21"/>
        </w:rPr>
      </w:pPr>
      <w:r>
        <w:rPr>
          <w:snapToGrid w:val="0"/>
          <w:sz w:val="21"/>
        </w:rPr>
        <w:t xml:space="preserve">3. The Authority hereby declares that there is no mortgage or charge upon its property having priority to or ranking  </w:t>
      </w:r>
      <w:r>
        <w:rPr>
          <w:i/>
          <w:snapToGrid w:val="0"/>
          <w:sz w:val="21"/>
        </w:rPr>
        <w:t>pari passu</w:t>
      </w:r>
      <w:r>
        <w:rPr>
          <w:snapToGrid w:val="0"/>
          <w:sz w:val="21"/>
        </w:rPr>
        <w:t xml:space="preserve"> with the said debenture (save and except as the case may be), and the Authority will not at any time during the continuance of this security create any mortgage or charge ranking or which can by any means be made to rank in priority to or </w:t>
      </w:r>
      <w:r>
        <w:rPr>
          <w:i/>
          <w:snapToGrid w:val="0"/>
          <w:sz w:val="21"/>
        </w:rPr>
        <w:t>pari passu</w:t>
      </w:r>
      <w:r>
        <w:rPr>
          <w:snapToGrid w:val="0"/>
          <w:sz w:val="21"/>
        </w:rPr>
        <w:t xml:space="preserve"> with the said debenture (save as aforesaid). </w:t>
      </w:r>
    </w:p>
    <w:p>
      <w:pPr>
        <w:pStyle w:val="yTable"/>
        <w:spacing w:before="120"/>
        <w:rPr>
          <w:snapToGrid w:val="0"/>
        </w:rPr>
      </w:pPr>
      <w:r>
        <w:rPr>
          <w:snapToGrid w:val="0"/>
          <w:sz w:val="21"/>
        </w:rPr>
        <w:t>In witness whereof the Common Seals of the parties were hereunto affixed the day and year first before written.</w:t>
      </w:r>
    </w:p>
    <w:p>
      <w:pPr>
        <w:pStyle w:val="yFootnotesection"/>
      </w:pPr>
      <w:r>
        <w:t>[First Appendix amended in Gazette 22 Dec 1998 p. 6847 and 6849.]</w:t>
      </w:r>
    </w:p>
    <w:p>
      <w:pPr>
        <w:pStyle w:val="yEdnoteschedule"/>
      </w:pPr>
      <w:r>
        <w:t xml:space="preserve">[Second Appendix </w:t>
      </w:r>
      <w:del w:id="418" w:author="Master Repository Process" w:date="2021-08-01T15:53:00Z">
        <w:r>
          <w:delText>repealed</w:delText>
        </w:r>
      </w:del>
      <w:ins w:id="419" w:author="Master Repository Process" w:date="2021-08-01T15:53:00Z">
        <w:r>
          <w:t>deleted</w:t>
        </w:r>
      </w:ins>
      <w:r>
        <w:t xml:space="preserve"> in Gazette 22 Dec 1998 p. 6847.] </w:t>
      </w:r>
    </w:p>
    <w:p>
      <w:pPr>
        <w:pStyle w:val="yScheduleHeading"/>
      </w:pPr>
      <w:bookmarkStart w:id="420" w:name="_Toc18912404"/>
      <w:bookmarkStart w:id="421" w:name="_Toc23664190"/>
      <w:bookmarkStart w:id="422" w:name="_Toc41458574"/>
      <w:bookmarkStart w:id="423" w:name="_Toc73408228"/>
      <w:bookmarkStart w:id="424" w:name="_Toc226180409"/>
      <w:bookmarkStart w:id="425" w:name="_Toc226180493"/>
      <w:bookmarkStart w:id="426" w:name="_Toc226277639"/>
      <w:r>
        <w:rPr>
          <w:rStyle w:val="CharSchNo"/>
        </w:rPr>
        <w:t>Third Appendix</w:t>
      </w:r>
      <w:bookmarkEnd w:id="420"/>
      <w:bookmarkEnd w:id="421"/>
      <w:bookmarkEnd w:id="422"/>
      <w:bookmarkEnd w:id="423"/>
      <w:bookmarkEnd w:id="424"/>
      <w:bookmarkEnd w:id="425"/>
      <w:bookmarkEnd w:id="426"/>
      <w:r>
        <w:rPr>
          <w:rStyle w:val="CharSchText"/>
        </w:rPr>
        <w:t xml:space="preserve"> </w:t>
      </w:r>
    </w:p>
    <w:p>
      <w:pPr>
        <w:pStyle w:val="yTable"/>
        <w:jc w:val="center"/>
        <w:rPr>
          <w:i/>
          <w:snapToGrid w:val="0"/>
        </w:rPr>
      </w:pPr>
      <w:r>
        <w:rPr>
          <w:i/>
          <w:snapToGrid w:val="0"/>
        </w:rPr>
        <w:t>Fire Brigades Act 1942</w:t>
      </w:r>
    </w:p>
    <w:p>
      <w:pPr>
        <w:pStyle w:val="yTable"/>
        <w:jc w:val="center"/>
        <w:rPr>
          <w:snapToGrid w:val="0"/>
        </w:rPr>
      </w:pPr>
      <w:r>
        <w:rPr>
          <w:snapToGrid w:val="0"/>
        </w:rPr>
        <w:t>RETURN AND DECLARATION BY INSURANCE COMPANY</w:t>
      </w:r>
    </w:p>
    <w:p>
      <w:pPr>
        <w:pStyle w:val="yTable"/>
        <w:jc w:val="center"/>
        <w:rPr>
          <w:snapToGrid w:val="0"/>
        </w:rPr>
      </w:pPr>
      <w:r>
        <w:rPr>
          <w:snapToGrid w:val="0"/>
        </w:rPr>
        <w:t>(Pursuant to Section 39)</w:t>
      </w:r>
    </w:p>
    <w:p>
      <w:pPr>
        <w:pStyle w:val="yTable"/>
        <w:jc w:val="center"/>
        <w:rPr>
          <w:snapToGrid w:val="0"/>
        </w:rPr>
      </w:pPr>
      <w:r>
        <w:rPr>
          <w:snapToGrid w:val="0"/>
        </w:rPr>
        <w:t>STATUTORY DECLARATION</w:t>
      </w:r>
    </w:p>
    <w:p>
      <w:pPr>
        <w:pStyle w:val="yTable"/>
        <w:spacing w:before="0"/>
        <w:rPr>
          <w:snapToGrid w:val="0"/>
        </w:rPr>
      </w:pPr>
      <w:r>
        <w:rPr>
          <w:snapToGrid w:val="0"/>
        </w:rPr>
        <w:t>I (1) ............................................................, of (2)............................................, do solemnly and sincerely declare that: — </w:t>
      </w:r>
    </w:p>
    <w:p>
      <w:pPr>
        <w:pStyle w:val="yTable"/>
        <w:tabs>
          <w:tab w:val="left" w:pos="567"/>
          <w:tab w:val="left" w:pos="993"/>
        </w:tabs>
        <w:ind w:left="992" w:hanging="992"/>
        <w:rPr>
          <w:snapToGrid w:val="0"/>
        </w:rPr>
      </w:pPr>
      <w:r>
        <w:rPr>
          <w:snapToGrid w:val="0"/>
        </w:rPr>
        <w:tab/>
        <w:t>1.</w:t>
      </w:r>
      <w:r>
        <w:rPr>
          <w:snapToGrid w:val="0"/>
        </w:rPr>
        <w:tab/>
        <w:t>I am the (3) ................................. of (4) ............................................... the registered office of which is situated at (5) .................................... ..............................................................................................................</w:t>
      </w:r>
    </w:p>
    <w:p>
      <w:pPr>
        <w:pStyle w:val="yTable"/>
        <w:tabs>
          <w:tab w:val="left" w:pos="567"/>
          <w:tab w:val="left" w:pos="993"/>
        </w:tabs>
        <w:ind w:left="992" w:hanging="992"/>
        <w:rPr>
          <w:snapToGrid w:val="0"/>
        </w:rPr>
      </w:pPr>
      <w:r>
        <w:rPr>
          <w:snapToGrid w:val="0"/>
        </w:rPr>
        <w:tab/>
        <w:t>2.</w:t>
      </w:r>
      <w:r>
        <w:rPr>
          <w:snapToGrid w:val="0"/>
        </w:rPr>
        <w:tab/>
        <w:t xml:space="preserve">The said company is carrying on the business of insurance (6) (is constituted an insurance company under the provisions of section 39(5) of the </w:t>
      </w:r>
      <w:r>
        <w:rPr>
          <w:i/>
          <w:snapToGrid w:val="0"/>
        </w:rPr>
        <w:t>Fire Brigades Act 1942</w:t>
      </w:r>
      <w:r>
        <w:rPr>
          <w:snapToGrid w:val="0"/>
        </w:rPr>
        <w:t>).</w:t>
      </w:r>
    </w:p>
    <w:p>
      <w:pPr>
        <w:pStyle w:val="yTable"/>
        <w:tabs>
          <w:tab w:val="left" w:pos="567"/>
          <w:tab w:val="left" w:pos="993"/>
        </w:tabs>
        <w:ind w:left="992" w:hanging="992"/>
        <w:rPr>
          <w:snapToGrid w:val="0"/>
        </w:rPr>
      </w:pPr>
      <w:r>
        <w:rPr>
          <w:snapToGrid w:val="0"/>
        </w:rPr>
        <w:tab/>
        <w:t>3.</w:t>
      </w:r>
      <w:r>
        <w:rPr>
          <w:snapToGrid w:val="0"/>
        </w:rPr>
        <w:tab/>
        <w:t>To the best of my knowledge, information and belief the figures set out in the Schedule below are true figures verifying the contribution numerator of the said company for the 12 months ended         , 20     .</w:t>
      </w:r>
    </w:p>
    <w:p>
      <w:pPr>
        <w:pStyle w:val="yMiscellaneousHeading"/>
        <w:rPr>
          <w:snapToGrid w:val="0"/>
        </w:rPr>
      </w:pPr>
      <w:r>
        <w:rPr>
          <w:snapToGrid w:val="0"/>
        </w:rPr>
        <w:t>Schedule</w:t>
      </w:r>
    </w:p>
    <w:tbl>
      <w:tblPr>
        <w:tblW w:w="0" w:type="auto"/>
        <w:tblInd w:w="56" w:type="dxa"/>
        <w:tblLayout w:type="fixed"/>
        <w:tblCellMar>
          <w:left w:w="56" w:type="dxa"/>
          <w:right w:w="56" w:type="dxa"/>
        </w:tblCellMar>
        <w:tblLook w:val="0000" w:firstRow="0" w:lastRow="0" w:firstColumn="0" w:lastColumn="0" w:noHBand="0" w:noVBand="0"/>
      </w:tblPr>
      <w:tblGrid>
        <w:gridCol w:w="3119"/>
        <w:gridCol w:w="850"/>
        <w:gridCol w:w="993"/>
        <w:gridCol w:w="1134"/>
        <w:gridCol w:w="992"/>
      </w:tblGrid>
      <w:tr>
        <w:trPr>
          <w:tblHeader/>
        </w:trPr>
        <w:tc>
          <w:tcPr>
            <w:tcW w:w="3119" w:type="dxa"/>
            <w:tcBorders>
              <w:top w:val="single" w:sz="4" w:space="0" w:color="auto"/>
            </w:tcBorders>
          </w:tcPr>
          <w:p>
            <w:pPr>
              <w:pStyle w:val="yTable"/>
              <w:spacing w:after="60"/>
              <w:jc w:val="center"/>
              <w:rPr>
                <w:sz w:val="14"/>
              </w:rPr>
            </w:pPr>
          </w:p>
        </w:tc>
        <w:tc>
          <w:tcPr>
            <w:tcW w:w="850" w:type="dxa"/>
            <w:tcBorders>
              <w:top w:val="single" w:sz="4" w:space="0" w:color="auto"/>
              <w:bottom w:val="single" w:sz="4" w:space="0" w:color="auto"/>
            </w:tcBorders>
          </w:tcPr>
          <w:p>
            <w:pPr>
              <w:pStyle w:val="yTable"/>
              <w:spacing w:after="60"/>
              <w:jc w:val="center"/>
              <w:rPr>
                <w:sz w:val="14"/>
              </w:rPr>
            </w:pPr>
            <w:r>
              <w:rPr>
                <w:sz w:val="14"/>
              </w:rPr>
              <w:t>Column 1</w:t>
            </w:r>
          </w:p>
        </w:tc>
        <w:tc>
          <w:tcPr>
            <w:tcW w:w="993" w:type="dxa"/>
            <w:tcBorders>
              <w:top w:val="single" w:sz="4" w:space="0" w:color="auto"/>
              <w:bottom w:val="single" w:sz="4" w:space="0" w:color="auto"/>
            </w:tcBorders>
          </w:tcPr>
          <w:p>
            <w:pPr>
              <w:pStyle w:val="yTable"/>
              <w:spacing w:after="60"/>
              <w:jc w:val="center"/>
              <w:rPr>
                <w:sz w:val="14"/>
              </w:rPr>
            </w:pPr>
            <w:r>
              <w:rPr>
                <w:sz w:val="14"/>
              </w:rPr>
              <w:t>Column 2</w:t>
            </w:r>
          </w:p>
        </w:tc>
        <w:tc>
          <w:tcPr>
            <w:tcW w:w="1134" w:type="dxa"/>
            <w:tcBorders>
              <w:top w:val="single" w:sz="4" w:space="0" w:color="auto"/>
              <w:bottom w:val="single" w:sz="4" w:space="0" w:color="auto"/>
            </w:tcBorders>
          </w:tcPr>
          <w:p>
            <w:pPr>
              <w:pStyle w:val="yTable"/>
              <w:spacing w:after="60"/>
              <w:jc w:val="center"/>
              <w:rPr>
                <w:sz w:val="14"/>
              </w:rPr>
            </w:pPr>
            <w:r>
              <w:rPr>
                <w:sz w:val="14"/>
              </w:rPr>
              <w:t>Column 3</w:t>
            </w:r>
          </w:p>
        </w:tc>
        <w:tc>
          <w:tcPr>
            <w:tcW w:w="992" w:type="dxa"/>
            <w:tcBorders>
              <w:top w:val="single" w:sz="4" w:space="0" w:color="auto"/>
              <w:bottom w:val="single" w:sz="4" w:space="0" w:color="auto"/>
            </w:tcBorders>
          </w:tcPr>
          <w:p>
            <w:pPr>
              <w:pStyle w:val="yTable"/>
              <w:spacing w:after="60"/>
              <w:jc w:val="center"/>
              <w:rPr>
                <w:sz w:val="14"/>
              </w:rPr>
            </w:pPr>
            <w:r>
              <w:rPr>
                <w:sz w:val="14"/>
              </w:rPr>
              <w:t>Column 4</w:t>
            </w:r>
          </w:p>
        </w:tc>
      </w:tr>
      <w:tr>
        <w:trPr>
          <w:tblHeader/>
        </w:trPr>
        <w:tc>
          <w:tcPr>
            <w:tcW w:w="3119" w:type="dxa"/>
            <w:tcBorders>
              <w:bottom w:val="single" w:sz="4" w:space="0" w:color="auto"/>
            </w:tcBorders>
          </w:tcPr>
          <w:p>
            <w:pPr>
              <w:pStyle w:val="yTable"/>
              <w:spacing w:before="0"/>
              <w:jc w:val="center"/>
              <w:rPr>
                <w:sz w:val="14"/>
                <w:lang w:val="en-US"/>
              </w:rPr>
            </w:pPr>
          </w:p>
        </w:tc>
        <w:tc>
          <w:tcPr>
            <w:tcW w:w="850"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Gross Premiums</w:t>
            </w:r>
          </w:p>
        </w:tc>
        <w:tc>
          <w:tcPr>
            <w:tcW w:w="993" w:type="dxa"/>
            <w:tcBorders>
              <w:bottom w:val="single" w:sz="4" w:space="0" w:color="auto"/>
            </w:tcBorders>
          </w:tcPr>
          <w:p>
            <w:pPr>
              <w:pStyle w:val="yTable"/>
              <w:spacing w:before="0"/>
              <w:jc w:val="center"/>
              <w:rPr>
                <w:sz w:val="14"/>
              </w:rPr>
            </w:pPr>
            <w:r>
              <w:rPr>
                <w:sz w:val="14"/>
              </w:rPr>
              <w:t>Gross premiums paid for reinsurance with other Companies required by the Act to make similar return pursuant to s. 39</w:t>
            </w:r>
          </w:p>
        </w:tc>
        <w:tc>
          <w:tcPr>
            <w:tcW w:w="1134"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Balance after</w:t>
            </w:r>
          </w:p>
          <w:p>
            <w:pPr>
              <w:pStyle w:val="yTable"/>
              <w:spacing w:before="0"/>
              <w:jc w:val="center"/>
              <w:rPr>
                <w:sz w:val="14"/>
              </w:rPr>
            </w:pPr>
            <w:r>
              <w:rPr>
                <w:sz w:val="14"/>
              </w:rPr>
              <w:t>deducting</w:t>
            </w:r>
          </w:p>
          <w:p>
            <w:pPr>
              <w:pStyle w:val="yTable"/>
              <w:spacing w:before="0"/>
              <w:jc w:val="center"/>
              <w:rPr>
                <w:sz w:val="14"/>
              </w:rPr>
            </w:pPr>
            <w:r>
              <w:rPr>
                <w:sz w:val="14"/>
              </w:rPr>
              <w:t>Column 2 from Column 1</w:t>
            </w:r>
          </w:p>
        </w:tc>
        <w:tc>
          <w:tcPr>
            <w:tcW w:w="992" w:type="dxa"/>
            <w:tcBorders>
              <w:bottom w:val="single" w:sz="4" w:space="0" w:color="auto"/>
            </w:tcBorders>
          </w:tcPr>
          <w:p>
            <w:pPr>
              <w:pStyle w:val="yTable"/>
              <w:spacing w:before="0"/>
              <w:jc w:val="center"/>
              <w:rPr>
                <w:sz w:val="14"/>
              </w:rPr>
            </w:pPr>
          </w:p>
          <w:p>
            <w:pPr>
              <w:pStyle w:val="yTable"/>
              <w:spacing w:before="0"/>
              <w:jc w:val="center"/>
              <w:rPr>
                <w:sz w:val="14"/>
              </w:rPr>
            </w:pPr>
          </w:p>
          <w:p>
            <w:pPr>
              <w:pStyle w:val="yTable"/>
              <w:spacing w:before="0"/>
              <w:jc w:val="center"/>
              <w:rPr>
                <w:sz w:val="14"/>
              </w:rPr>
            </w:pPr>
            <w:r>
              <w:rPr>
                <w:sz w:val="14"/>
              </w:rPr>
              <w:t>Relative</w:t>
            </w:r>
          </w:p>
          <w:p>
            <w:pPr>
              <w:pStyle w:val="yTable"/>
              <w:spacing w:before="0"/>
              <w:jc w:val="center"/>
              <w:rPr>
                <w:sz w:val="14"/>
              </w:rPr>
            </w:pPr>
            <w:r>
              <w:rPr>
                <w:sz w:val="14"/>
              </w:rPr>
              <w:t>percentage of</w:t>
            </w:r>
          </w:p>
          <w:p>
            <w:pPr>
              <w:pStyle w:val="yTable"/>
              <w:spacing w:before="0"/>
              <w:jc w:val="center"/>
              <w:rPr>
                <w:sz w:val="14"/>
              </w:rPr>
            </w:pPr>
            <w:r>
              <w:rPr>
                <w:sz w:val="14"/>
              </w:rPr>
              <w:t>premiums</w:t>
            </w:r>
          </w:p>
        </w:tc>
      </w:tr>
      <w:tr>
        <w:tc>
          <w:tcPr>
            <w:tcW w:w="3119" w:type="dxa"/>
          </w:tcPr>
          <w:p>
            <w:pPr>
              <w:pStyle w:val="yTable"/>
              <w:rPr>
                <w:sz w:val="14"/>
              </w:rPr>
            </w:pPr>
            <w:r>
              <w:rPr>
                <w:sz w:val="14"/>
              </w:rPr>
              <w:t>Policies declared with respect to districts served by Permanent Fire Brigades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1.</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FIRE, CONSEQUENTIAL LOSS AND LOSS OF RENT and combinations thereof, including additional premiums in respect of ALL extensions to cover extraneous risks such as Riot and Civil Commotion, Aircraft, Storm and Tempest, Explosion, Earthquake, Water Leakage, Flood, Extraneous Water Impact, Malicious Damage, Fusion and the like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90%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2.</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HOUSEOWNERS and HOUSEHOLDERS, however designated (Buildings or contents or both) including extra premiums for all extensions thereto ...................................................................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r>
              <w:rPr>
                <w:sz w:val="14"/>
              </w:rPr>
              <w:t xml:space="preserve">65%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keepNext/>
              <w:keepLines/>
              <w:spacing w:before="0"/>
              <w:rPr>
                <w:sz w:val="14"/>
              </w:rPr>
            </w:pPr>
            <w:r>
              <w:rPr>
                <w:sz w:val="14"/>
              </w:rPr>
              <w:t>Item 3.</w:t>
            </w:r>
          </w:p>
        </w:tc>
        <w:tc>
          <w:tcPr>
            <w:tcW w:w="850" w:type="dxa"/>
          </w:tcPr>
          <w:p>
            <w:pPr>
              <w:pStyle w:val="yTable"/>
              <w:keepNext/>
              <w:keepLines/>
              <w:spacing w:before="0"/>
              <w:rPr>
                <w:sz w:val="14"/>
              </w:rPr>
            </w:pPr>
          </w:p>
        </w:tc>
        <w:tc>
          <w:tcPr>
            <w:tcW w:w="993" w:type="dxa"/>
          </w:tcPr>
          <w:p>
            <w:pPr>
              <w:pStyle w:val="yTable"/>
              <w:keepNext/>
              <w:keepLines/>
              <w:spacing w:before="0"/>
              <w:rPr>
                <w:sz w:val="14"/>
              </w:rPr>
            </w:pPr>
          </w:p>
        </w:tc>
        <w:tc>
          <w:tcPr>
            <w:tcW w:w="1134" w:type="dxa"/>
          </w:tcPr>
          <w:p>
            <w:pPr>
              <w:pStyle w:val="yTable"/>
              <w:keepNext/>
              <w:keepLines/>
              <w:spacing w:before="0"/>
              <w:rPr>
                <w:sz w:val="14"/>
              </w:rPr>
            </w:pPr>
          </w:p>
        </w:tc>
        <w:tc>
          <w:tcPr>
            <w:tcW w:w="992" w:type="dxa"/>
          </w:tcPr>
          <w:p>
            <w:pPr>
              <w:pStyle w:val="yTable"/>
              <w:keepNext/>
              <w:keepLines/>
              <w:spacing w:before="0"/>
              <w:rPr>
                <w:sz w:val="14"/>
              </w:rPr>
            </w:pPr>
          </w:p>
        </w:tc>
      </w:tr>
      <w:tr>
        <w:trPr>
          <w:cantSplit/>
          <w:trHeight w:val="2790"/>
        </w:trPr>
        <w:tc>
          <w:tcPr>
            <w:tcW w:w="3119" w:type="dxa"/>
          </w:tcPr>
          <w:p>
            <w:pPr>
              <w:pStyle w:val="yTable"/>
              <w:ind w:left="228" w:hanging="142"/>
              <w:rPr>
                <w:sz w:val="14"/>
              </w:rPr>
            </w:pPr>
            <w:r>
              <w:rPr>
                <w:sz w:val="14"/>
              </w:rPr>
              <w:t>CONTRACTORS AND/OR ENGINEERING COMBINED insurance covering erection and/or installation of Buildings, Plant and Machinery, however designated; Business Interruption Insurance, however designated; Traders or Industrial Combined or Manufacturer’s Output Insurance, however designated; General Property and all other policies not otherwise enumerated, including composite policies incorporating static risks insured on Marine contracts with the exception of the following classes of policies: Hailstone, Employers’ Liability and Workers’ Compensation, Personal Accident, Public Liability Third Party, Products Liability, Plate Glass, Livestock, Burglary, Fidelity Guarantee and all Bonds, Pluvious, Television and Machinery Breakdown ........................................</w:t>
            </w:r>
          </w:p>
        </w:tc>
        <w:tc>
          <w:tcPr>
            <w:tcW w:w="850"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w:t>
            </w:r>
          </w:p>
        </w:tc>
        <w:tc>
          <w:tcPr>
            <w:tcW w:w="992" w:type="dxa"/>
            <w:tcBorders>
              <w:bottom w:val="nil"/>
            </w:tcBorders>
          </w:tcPr>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spacing w:before="0"/>
              <w:rPr>
                <w:sz w:val="14"/>
              </w:rPr>
            </w:pPr>
          </w:p>
          <w:p>
            <w:pPr>
              <w:pStyle w:val="yTable"/>
              <w:rPr>
                <w:sz w:val="14"/>
              </w:rPr>
            </w:pPr>
            <w:r>
              <w:rPr>
                <w:sz w:val="14"/>
              </w:rPr>
              <w:t xml:space="preserve">85%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4.</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BOILER EXPLOSION ............................................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 xml:space="preserve">5% of </w:t>
            </w:r>
            <w:smartTag w:uri="urn:schemas-microsoft-com:office:smarttags" w:element="country-region">
              <w:smartTag w:uri="urn:schemas-microsoft-com:office:smarttags" w:element="place">
                <w:r>
                  <w:rPr>
                    <w:sz w:val="14"/>
                  </w:rPr>
                  <w:t>Col.</w:t>
                </w:r>
              </w:smartTag>
            </w:smartTag>
            <w:r>
              <w:rPr>
                <w:sz w:val="14"/>
              </w:rPr>
              <w:t xml:space="preserve">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Policies declared with respect to the whole of the State — </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rPr>
                <w:sz w:val="14"/>
              </w:rPr>
            </w:pPr>
            <w:r>
              <w:rPr>
                <w:sz w:val="14"/>
              </w:rPr>
              <w:t>Item 5.</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MOTOR VEHICLE and MOTOR CYCLE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2½%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6.</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FLOATING RISKS not otherwise specified ............</w:t>
            </w:r>
          </w:p>
        </w:tc>
        <w:tc>
          <w:tcPr>
            <w:tcW w:w="850" w:type="dxa"/>
          </w:tcPr>
          <w:p>
            <w:pPr>
              <w:pStyle w:val="yTable"/>
              <w:spacing w:before="0"/>
              <w:rPr>
                <w:sz w:val="14"/>
              </w:rPr>
            </w:pPr>
            <w:r>
              <w:rPr>
                <w:sz w:val="14"/>
              </w:rPr>
              <w:t>$</w:t>
            </w:r>
          </w:p>
        </w:tc>
        <w:tc>
          <w:tcPr>
            <w:tcW w:w="993" w:type="dxa"/>
          </w:tcPr>
          <w:p>
            <w:pPr>
              <w:pStyle w:val="yTable"/>
              <w:spacing w:before="0"/>
              <w:rPr>
                <w:sz w:val="14"/>
              </w:rPr>
            </w:pPr>
            <w:r>
              <w:rPr>
                <w:sz w:val="14"/>
              </w:rPr>
              <w:t>$</w:t>
            </w:r>
          </w:p>
        </w:tc>
        <w:tc>
          <w:tcPr>
            <w:tcW w:w="1134" w:type="dxa"/>
          </w:tcPr>
          <w:p>
            <w:pPr>
              <w:pStyle w:val="yTable"/>
              <w:spacing w:before="0"/>
              <w:rPr>
                <w:sz w:val="14"/>
              </w:rPr>
            </w:pPr>
            <w:r>
              <w:rPr>
                <w:sz w:val="14"/>
              </w:rPr>
              <w:t>$</w:t>
            </w:r>
          </w:p>
        </w:tc>
        <w:tc>
          <w:tcPr>
            <w:tcW w:w="992" w:type="dxa"/>
          </w:tcPr>
          <w:p>
            <w:pPr>
              <w:pStyle w:val="yTable"/>
              <w:spacing w:before="0"/>
              <w:rPr>
                <w:sz w:val="14"/>
              </w:rPr>
            </w:pPr>
            <w:r>
              <w:rPr>
                <w:sz w:val="14"/>
              </w:rPr>
              <w:t>50%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7.</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 xml:space="preserve">MARINE, other than on static risks referred to in item 3 of this Schedule, AVIATION HULL and </w:t>
            </w:r>
          </w:p>
          <w:p>
            <w:pPr>
              <w:pStyle w:val="yTable"/>
              <w:spacing w:before="0"/>
              <w:ind w:left="228"/>
              <w:rPr>
                <w:sz w:val="14"/>
              </w:rPr>
            </w:pPr>
            <w:r>
              <w:rPr>
                <w:sz w:val="14"/>
              </w:rPr>
              <w:t xml:space="preserve">BAGGAGE .......................................................... </w:t>
            </w:r>
          </w:p>
        </w:tc>
        <w:tc>
          <w:tcPr>
            <w:tcW w:w="850"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p>
          <w:p>
            <w:pPr>
              <w:pStyle w:val="yTable"/>
              <w:spacing w:before="0"/>
              <w:rPr>
                <w:sz w:val="14"/>
              </w:rPr>
            </w:pPr>
            <w:r>
              <w:rPr>
                <w:sz w:val="14"/>
              </w:rPr>
              <w:t>5% of Col. 3</w:t>
            </w:r>
          </w:p>
        </w:tc>
      </w:tr>
      <w:tr>
        <w:tc>
          <w:tcPr>
            <w:tcW w:w="3119" w:type="dxa"/>
          </w:tcPr>
          <w:p>
            <w:pPr>
              <w:pStyle w:val="yTable"/>
              <w:spacing w:before="0"/>
              <w:rPr>
                <w:sz w:val="14"/>
              </w:rPr>
            </w:pP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r>
              <w:rPr>
                <w:sz w:val="14"/>
              </w:rPr>
              <w:t>= $</w:t>
            </w:r>
          </w:p>
        </w:tc>
      </w:tr>
      <w:tr>
        <w:tc>
          <w:tcPr>
            <w:tcW w:w="3119" w:type="dxa"/>
          </w:tcPr>
          <w:p>
            <w:pPr>
              <w:pStyle w:val="yTable"/>
              <w:spacing w:before="0"/>
              <w:rPr>
                <w:sz w:val="14"/>
              </w:rPr>
            </w:pPr>
            <w:r>
              <w:rPr>
                <w:sz w:val="14"/>
              </w:rPr>
              <w:t>Item 8.</w:t>
            </w:r>
          </w:p>
        </w:tc>
        <w:tc>
          <w:tcPr>
            <w:tcW w:w="850" w:type="dxa"/>
          </w:tcPr>
          <w:p>
            <w:pPr>
              <w:pStyle w:val="yTable"/>
              <w:spacing w:before="0"/>
              <w:rPr>
                <w:sz w:val="14"/>
              </w:rPr>
            </w:pPr>
          </w:p>
        </w:tc>
        <w:tc>
          <w:tcPr>
            <w:tcW w:w="993" w:type="dxa"/>
          </w:tcPr>
          <w:p>
            <w:pPr>
              <w:pStyle w:val="yTable"/>
              <w:spacing w:before="0"/>
              <w:rPr>
                <w:sz w:val="14"/>
              </w:rPr>
            </w:pPr>
          </w:p>
        </w:tc>
        <w:tc>
          <w:tcPr>
            <w:tcW w:w="1134" w:type="dxa"/>
          </w:tcPr>
          <w:p>
            <w:pPr>
              <w:pStyle w:val="yTable"/>
              <w:spacing w:before="0"/>
              <w:rPr>
                <w:sz w:val="14"/>
              </w:rPr>
            </w:pPr>
          </w:p>
        </w:tc>
        <w:tc>
          <w:tcPr>
            <w:tcW w:w="992" w:type="dxa"/>
          </w:tcPr>
          <w:p>
            <w:pPr>
              <w:pStyle w:val="yTable"/>
              <w:spacing w:before="0"/>
              <w:rPr>
                <w:sz w:val="14"/>
              </w:rPr>
            </w:pPr>
          </w:p>
        </w:tc>
      </w:tr>
      <w:tr>
        <w:tc>
          <w:tcPr>
            <w:tcW w:w="3119" w:type="dxa"/>
          </w:tcPr>
          <w:p>
            <w:pPr>
              <w:pStyle w:val="yTable"/>
              <w:spacing w:before="0"/>
              <w:ind w:left="228" w:hanging="142"/>
              <w:rPr>
                <w:sz w:val="14"/>
              </w:rPr>
            </w:pPr>
            <w:r>
              <w:rPr>
                <w:sz w:val="14"/>
              </w:rPr>
              <w:t>PERSONAL COMBINED on personal jewellery and clothing, personal effects and works of art ....</w:t>
            </w:r>
          </w:p>
        </w:tc>
        <w:tc>
          <w:tcPr>
            <w:tcW w:w="850" w:type="dxa"/>
          </w:tcPr>
          <w:p>
            <w:pPr>
              <w:pStyle w:val="yTable"/>
              <w:spacing w:before="0"/>
              <w:rPr>
                <w:sz w:val="14"/>
              </w:rPr>
            </w:pPr>
          </w:p>
          <w:p>
            <w:pPr>
              <w:pStyle w:val="yTable"/>
              <w:spacing w:before="0"/>
              <w:rPr>
                <w:sz w:val="14"/>
              </w:rPr>
            </w:pPr>
            <w:r>
              <w:rPr>
                <w:sz w:val="14"/>
              </w:rPr>
              <w:t>$</w:t>
            </w:r>
          </w:p>
        </w:tc>
        <w:tc>
          <w:tcPr>
            <w:tcW w:w="993" w:type="dxa"/>
          </w:tcPr>
          <w:p>
            <w:pPr>
              <w:pStyle w:val="yTable"/>
              <w:spacing w:before="0"/>
              <w:rPr>
                <w:sz w:val="14"/>
              </w:rPr>
            </w:pPr>
          </w:p>
          <w:p>
            <w:pPr>
              <w:pStyle w:val="yTable"/>
              <w:spacing w:before="0"/>
              <w:rPr>
                <w:sz w:val="14"/>
              </w:rPr>
            </w:pPr>
            <w:r>
              <w:rPr>
                <w:sz w:val="14"/>
              </w:rPr>
              <w:t>$</w:t>
            </w:r>
          </w:p>
        </w:tc>
        <w:tc>
          <w:tcPr>
            <w:tcW w:w="1134" w:type="dxa"/>
          </w:tcPr>
          <w:p>
            <w:pPr>
              <w:pStyle w:val="yTable"/>
              <w:spacing w:before="0"/>
              <w:rPr>
                <w:sz w:val="14"/>
              </w:rPr>
            </w:pPr>
          </w:p>
          <w:p>
            <w:pPr>
              <w:pStyle w:val="yTable"/>
              <w:spacing w:before="0"/>
              <w:rPr>
                <w:sz w:val="14"/>
              </w:rPr>
            </w:pPr>
            <w:r>
              <w:rPr>
                <w:sz w:val="14"/>
              </w:rPr>
              <w:t>$</w:t>
            </w:r>
          </w:p>
        </w:tc>
        <w:tc>
          <w:tcPr>
            <w:tcW w:w="992" w:type="dxa"/>
          </w:tcPr>
          <w:p>
            <w:pPr>
              <w:pStyle w:val="yTable"/>
              <w:spacing w:before="0"/>
              <w:rPr>
                <w:sz w:val="14"/>
              </w:rPr>
            </w:pPr>
          </w:p>
          <w:p>
            <w:pPr>
              <w:pStyle w:val="yTable"/>
              <w:spacing w:before="0"/>
              <w:rPr>
                <w:sz w:val="14"/>
              </w:rPr>
            </w:pPr>
            <w:r>
              <w:rPr>
                <w:sz w:val="14"/>
              </w:rPr>
              <w:t>5% of Col. 3</w:t>
            </w:r>
          </w:p>
        </w:tc>
      </w:tr>
      <w:tr>
        <w:tc>
          <w:tcPr>
            <w:tcW w:w="3119" w:type="dxa"/>
            <w:tcBorders>
              <w:bottom w:val="single" w:sz="4" w:space="0" w:color="auto"/>
            </w:tcBorders>
          </w:tcPr>
          <w:p>
            <w:pPr>
              <w:pStyle w:val="yTable"/>
              <w:spacing w:before="0"/>
              <w:rPr>
                <w:sz w:val="14"/>
              </w:rPr>
            </w:pPr>
          </w:p>
        </w:tc>
        <w:tc>
          <w:tcPr>
            <w:tcW w:w="850" w:type="dxa"/>
            <w:tcBorders>
              <w:bottom w:val="single" w:sz="4" w:space="0" w:color="auto"/>
            </w:tcBorders>
          </w:tcPr>
          <w:p>
            <w:pPr>
              <w:pStyle w:val="yTable"/>
              <w:spacing w:before="0"/>
              <w:rPr>
                <w:sz w:val="14"/>
              </w:rPr>
            </w:pPr>
          </w:p>
        </w:tc>
        <w:tc>
          <w:tcPr>
            <w:tcW w:w="993" w:type="dxa"/>
            <w:tcBorders>
              <w:bottom w:val="single" w:sz="4" w:space="0" w:color="auto"/>
            </w:tcBorders>
          </w:tcPr>
          <w:p>
            <w:pPr>
              <w:pStyle w:val="yTable"/>
              <w:spacing w:before="0"/>
              <w:rPr>
                <w:sz w:val="14"/>
              </w:rPr>
            </w:pPr>
          </w:p>
        </w:tc>
        <w:tc>
          <w:tcPr>
            <w:tcW w:w="1134" w:type="dxa"/>
            <w:tcBorders>
              <w:bottom w:val="single" w:sz="4" w:space="0" w:color="auto"/>
            </w:tcBorders>
          </w:tcPr>
          <w:p>
            <w:pPr>
              <w:pStyle w:val="yTable"/>
              <w:spacing w:before="0"/>
              <w:rPr>
                <w:sz w:val="14"/>
              </w:rPr>
            </w:pPr>
          </w:p>
        </w:tc>
        <w:tc>
          <w:tcPr>
            <w:tcW w:w="992" w:type="dxa"/>
            <w:tcBorders>
              <w:bottom w:val="single" w:sz="4" w:space="0" w:color="auto"/>
            </w:tcBorders>
          </w:tcPr>
          <w:p>
            <w:pPr>
              <w:pStyle w:val="yTable"/>
              <w:spacing w:before="0"/>
              <w:rPr>
                <w:sz w:val="14"/>
              </w:rPr>
            </w:pPr>
            <w:r>
              <w:rPr>
                <w:sz w:val="14"/>
              </w:rPr>
              <w:t>= $</w:t>
            </w:r>
          </w:p>
        </w:tc>
      </w:tr>
    </w:tbl>
    <w:p>
      <w:pPr>
        <w:pStyle w:val="yTable"/>
        <w:spacing w:before="40"/>
        <w:ind w:right="998"/>
        <w:jc w:val="right"/>
        <w:rPr>
          <w:snapToGrid w:val="0"/>
          <w:sz w:val="12"/>
        </w:rPr>
      </w:pPr>
      <w:r>
        <w:rPr>
          <w:snapToGrid w:val="0"/>
          <w:sz w:val="12"/>
        </w:rPr>
        <w:t>CONTRIBUTION NUMERATOR TOTAL = $</w:t>
      </w:r>
    </w:p>
    <w:p>
      <w:pPr>
        <w:pStyle w:val="yTable"/>
        <w:keepNext/>
        <w:keepLines/>
        <w:spacing w:before="0" w:after="60"/>
        <w:rPr>
          <w:i/>
          <w:snapToGrid w:val="0"/>
          <w:vertAlign w:val="superscript"/>
        </w:rPr>
      </w:pPr>
      <w:r>
        <w:rPr>
          <w:snapToGrid w:val="0"/>
        </w:rPr>
        <w:t xml:space="preserve">And I make this solemn declaration under, and by virtue of, section 106 of the </w:t>
      </w:r>
      <w:r>
        <w:rPr>
          <w:i/>
          <w:snapToGrid w:val="0"/>
        </w:rPr>
        <w:t xml:space="preserve">Evidence Act 1906 </w:t>
      </w:r>
      <w:r>
        <w:rPr>
          <w:snapToGrid w:val="0"/>
        </w:rPr>
        <w:t>(7).</w:t>
      </w:r>
    </w:p>
    <w:tbl>
      <w:tblPr>
        <w:tblW w:w="0" w:type="auto"/>
        <w:tblLayout w:type="fixed"/>
        <w:tblLook w:val="0000" w:firstRow="0" w:lastRow="0" w:firstColumn="0" w:lastColumn="0" w:noHBand="0" w:noVBand="0"/>
      </w:tblPr>
      <w:tblGrid>
        <w:gridCol w:w="4644"/>
        <w:gridCol w:w="426"/>
        <w:gridCol w:w="2126"/>
      </w:tblGrid>
      <w:tr>
        <w:trPr>
          <w:cantSplit/>
        </w:trPr>
        <w:tc>
          <w:tcPr>
            <w:tcW w:w="4644" w:type="dxa"/>
          </w:tcPr>
          <w:p>
            <w:pPr>
              <w:pStyle w:val="yTable"/>
              <w:keepNext/>
              <w:keepLines/>
              <w:spacing w:before="0"/>
              <w:rPr>
                <w:snapToGrid w:val="0"/>
                <w:lang w:val="en-US"/>
              </w:rPr>
            </w:pPr>
            <w:r>
              <w:rPr>
                <w:snapToGrid w:val="0"/>
              </w:rPr>
              <w:t xml:space="preserve">Declared at ..................................... in the State of ..................................... this ........................ day of .................................................., 20 ........ </w:t>
            </w:r>
          </w:p>
        </w:tc>
        <w:tc>
          <w:tcPr>
            <w:tcW w:w="426" w:type="dxa"/>
          </w:tcPr>
          <w:p>
            <w:pPr>
              <w:pStyle w:val="yTable"/>
              <w:keepNext/>
              <w:keepLines/>
              <w:spacing w:before="0"/>
              <w:rPr>
                <w:snapToGrid w:val="0"/>
              </w:rPr>
            </w:pPr>
            <w:bookmarkStart w:id="427" w:name="_MON_1093068923"/>
            <w:bookmarkEnd w:id="427"/>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6.75pt" fillcolor="window">
                  <v:imagedata r:id="rId20" o:title=""/>
                </v:shape>
              </w:pict>
            </w:r>
          </w:p>
        </w:tc>
        <w:tc>
          <w:tcPr>
            <w:tcW w:w="2126" w:type="dxa"/>
          </w:tcPr>
          <w:p>
            <w:pPr>
              <w:pStyle w:val="yTable"/>
              <w:keepNext/>
              <w:keepLines/>
              <w:spacing w:before="0"/>
              <w:ind w:right="-108"/>
              <w:rPr>
                <w:snapToGrid w:val="0"/>
              </w:rPr>
            </w:pPr>
            <w:r>
              <w:rPr>
                <w:snapToGrid w:val="0"/>
              </w:rPr>
              <w:br/>
              <w:t>....................................</w:t>
            </w:r>
          </w:p>
        </w:tc>
      </w:tr>
    </w:tbl>
    <w:p>
      <w:pPr>
        <w:pStyle w:val="yTable"/>
        <w:keepNext/>
        <w:keepLines/>
        <w:spacing w:before="160"/>
        <w:jc w:val="right"/>
        <w:rPr>
          <w:snapToGrid w:val="0"/>
        </w:rPr>
      </w:pPr>
      <w:r>
        <w:rPr>
          <w:snapToGrid w:val="0"/>
        </w:rPr>
        <w:t xml:space="preserve">Before me ................................................................... </w:t>
      </w:r>
    </w:p>
    <w:p>
      <w:pPr>
        <w:pStyle w:val="yTable"/>
        <w:keepNext/>
        <w:keepLines/>
        <w:tabs>
          <w:tab w:val="left" w:pos="3544"/>
        </w:tabs>
        <w:spacing w:before="0"/>
        <w:rPr>
          <w:snapToGrid w:val="0"/>
        </w:rPr>
      </w:pPr>
      <w:r>
        <w:rPr>
          <w:snapToGrid w:val="0"/>
        </w:rPr>
        <w:tab/>
        <w:t>Justice of the Peace or Commissioner</w:t>
      </w:r>
    </w:p>
    <w:p>
      <w:pPr>
        <w:pStyle w:val="yTable"/>
        <w:tabs>
          <w:tab w:val="left" w:pos="4536"/>
        </w:tabs>
        <w:spacing w:before="0"/>
        <w:rPr>
          <w:snapToGrid w:val="0"/>
        </w:rPr>
      </w:pPr>
      <w:r>
        <w:rPr>
          <w:snapToGrid w:val="0"/>
        </w:rPr>
        <w:tab/>
        <w:t>for Declarations.</w:t>
      </w:r>
    </w:p>
    <w:p>
      <w:pPr>
        <w:pStyle w:val="yTable"/>
        <w:tabs>
          <w:tab w:val="left" w:pos="426"/>
        </w:tabs>
        <w:spacing w:before="160"/>
        <w:rPr>
          <w:snapToGrid w:val="0"/>
          <w:sz w:val="18"/>
        </w:rPr>
      </w:pPr>
      <w:r>
        <w:rPr>
          <w:snapToGrid w:val="0"/>
          <w:sz w:val="18"/>
        </w:rPr>
        <w:t>(1) Full name of declarant.  (2) Address and description of declarant.  (3) Office held by declarant with insurance company.  (4) Corporate name or registered business name of insurance company.  (5) Address of registered office.  (6) Strike out the portion of this clause that the circumstances require.  (7) Where this declaration is made at a place outside the State of Western Australia, this clause must be varied to conform with the law of that place.</w:t>
      </w:r>
    </w:p>
    <w:p>
      <w:pPr>
        <w:pStyle w:val="yFootnotesection"/>
        <w:tabs>
          <w:tab w:val="clear" w:pos="893"/>
        </w:tabs>
        <w:ind w:left="0" w:firstLine="0"/>
      </w:pPr>
      <w:r>
        <w:t xml:space="preserve">[Third Appendix inserted in Gazette 16 Apr 1964 p. 1936; amended in Gazette 9 Nov 1973 p. 4168; 24 Dec 1975 p. 4645; 7 Dec 1979 p. 3790.]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8" w:name="_Toc73408229"/>
      <w:bookmarkStart w:id="429" w:name="_Toc226180410"/>
      <w:bookmarkStart w:id="430" w:name="_Toc226180494"/>
      <w:bookmarkStart w:id="431" w:name="_Toc226277640"/>
      <w:r>
        <w:t>Notes</w:t>
      </w:r>
      <w:bookmarkEnd w:id="428"/>
      <w:bookmarkEnd w:id="429"/>
      <w:bookmarkEnd w:id="430"/>
      <w:bookmarkEnd w:id="431"/>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spacing w:before="100" w:after="100"/>
        <w:rPr>
          <w:snapToGrid w:val="0"/>
        </w:rPr>
      </w:pPr>
      <w:bookmarkStart w:id="432" w:name="_Toc41458575"/>
      <w:bookmarkStart w:id="433" w:name="_Toc73408230"/>
      <w:bookmarkStart w:id="434" w:name="_Toc226277641"/>
      <w:r>
        <w:rPr>
          <w:snapToGrid w:val="0"/>
        </w:rPr>
        <w:t>Compilation table</w:t>
      </w:r>
      <w:bookmarkEnd w:id="432"/>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(includes amendments listed above except those in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sz w:val="19"/>
              </w:rPr>
            </w:pPr>
            <w:r>
              <w:rPr>
                <w:sz w:val="19"/>
              </w:rPr>
              <w:t>s. 4-9: 14 Feb 1966 (see s. 2(2)); balance: 21 Dec 1965 (see s. 2(1))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i/>
                <w:sz w:val="19"/>
              </w:rPr>
              <w:t>General Metric Conversion Amendment Notice</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sz w:val="19"/>
                <w:vertAlign w:val="superscript"/>
              </w:rPr>
            </w:pPr>
            <w:r>
              <w:rPr>
                <w:i/>
                <w:sz w:val="19"/>
              </w:rPr>
              <w:t>Fire Brigades Amendment Regulations (No. 2) 1984 </w:t>
            </w:r>
            <w:r>
              <w:rPr>
                <w:i/>
                <w:sz w:val="19"/>
                <w:vertAlign w:val="superscript"/>
              </w:rPr>
              <w:t>8</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sz w:val="19"/>
                <w:vertAlign w:val="superscript"/>
              </w:rPr>
            </w:pPr>
            <w:r>
              <w:rPr>
                <w:i/>
                <w:sz w:val="19"/>
              </w:rPr>
              <w:t>Fire Brigades Amendment Regulations (No. 4) 1986 </w:t>
            </w:r>
            <w:r>
              <w:rPr>
                <w:sz w:val="19"/>
                <w:vertAlign w:val="superscript"/>
              </w:rPr>
              <w:t>6</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i/>
                <w:sz w:val="19"/>
              </w:rPr>
            </w:pPr>
            <w:r>
              <w:rPr>
                <w:i/>
                <w:sz w:val="19"/>
              </w:rPr>
              <w:t xml:space="preserve">Fire Brigades Amendment Regulations 2003 </w:t>
            </w:r>
            <w:r>
              <w:rPr>
                <w:sz w:val="19"/>
                <w:vertAlign w:val="superscript"/>
              </w:rPr>
              <w:t>7</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ins w:id="435" w:author="Master Repository Process" w:date="2021-08-01T15:53:00Z"/>
        </w:trPr>
        <w:tc>
          <w:tcPr>
            <w:tcW w:w="3118" w:type="dxa"/>
            <w:tcBorders>
              <w:bottom w:val="single" w:sz="4" w:space="0" w:color="auto"/>
            </w:tcBorders>
          </w:tcPr>
          <w:p>
            <w:pPr>
              <w:pStyle w:val="nTable"/>
              <w:spacing w:after="40"/>
              <w:rPr>
                <w:ins w:id="436" w:author="Master Repository Process" w:date="2021-08-01T15:53:00Z"/>
                <w:i/>
                <w:sz w:val="19"/>
              </w:rPr>
            </w:pPr>
            <w:ins w:id="437" w:author="Master Repository Process" w:date="2021-08-01T15:53:00Z">
              <w:r>
                <w:rPr>
                  <w:i/>
                  <w:sz w:val="19"/>
                </w:rPr>
                <w:t xml:space="preserve">Fire Brigades Amendment Regulations 2009 </w:t>
              </w:r>
            </w:ins>
          </w:p>
        </w:tc>
        <w:tc>
          <w:tcPr>
            <w:tcW w:w="1276" w:type="dxa"/>
            <w:tcBorders>
              <w:bottom w:val="single" w:sz="4" w:space="0" w:color="auto"/>
            </w:tcBorders>
          </w:tcPr>
          <w:p>
            <w:pPr>
              <w:pStyle w:val="nTable"/>
              <w:spacing w:after="40"/>
              <w:rPr>
                <w:ins w:id="438" w:author="Master Repository Process" w:date="2021-08-01T15:53:00Z"/>
                <w:sz w:val="19"/>
              </w:rPr>
            </w:pPr>
            <w:ins w:id="439" w:author="Master Repository Process" w:date="2021-08-01T15:53:00Z">
              <w:r>
                <w:rPr>
                  <w:sz w:val="19"/>
                </w:rPr>
                <w:t>31 Mar 2009 p. 1025</w:t>
              </w:r>
              <w:r>
                <w:rPr>
                  <w:sz w:val="19"/>
                </w:rPr>
                <w:noBreakHyphen/>
                <w:t>7</w:t>
              </w:r>
            </w:ins>
          </w:p>
        </w:tc>
        <w:tc>
          <w:tcPr>
            <w:tcW w:w="2693" w:type="dxa"/>
            <w:tcBorders>
              <w:bottom w:val="single" w:sz="4" w:space="0" w:color="auto"/>
            </w:tcBorders>
          </w:tcPr>
          <w:p>
            <w:pPr>
              <w:pStyle w:val="nTable"/>
              <w:spacing w:after="40"/>
              <w:rPr>
                <w:ins w:id="440" w:author="Master Repository Process" w:date="2021-08-01T15:53:00Z"/>
                <w:sz w:val="19"/>
              </w:rPr>
            </w:pPr>
            <w:ins w:id="441" w:author="Master Repository Process" w:date="2021-08-01T15:53:00Z">
              <w:r>
                <w:rPr>
                  <w:snapToGrid w:val="0"/>
                  <w:spacing w:val="-2"/>
                  <w:sz w:val="19"/>
                  <w:lang w:val="en-US"/>
                </w:rPr>
                <w:t>r. 1 and 2: 31 Mar 2009 (see r. 2(a));</w:t>
              </w:r>
              <w:r>
                <w:rPr>
                  <w:snapToGrid w:val="0"/>
                  <w:spacing w:val="-2"/>
                  <w:sz w:val="19"/>
                  <w:lang w:val="en-US"/>
                </w:rPr>
                <w:br/>
                <w:t>Regulations other than r. 1 and 2: 1 Apr 2009 (see r. 2(b))</w:t>
              </w:r>
            </w:ins>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MiscOpen"/>
        <w:spacing w:before="0"/>
        <w:rPr>
          <w:snapToGrid w:val="0"/>
        </w:rPr>
      </w:pPr>
      <w:r>
        <w:rPr>
          <w:snapToGrid w:val="0"/>
        </w:rPr>
        <w:t>“</w:t>
      </w: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snapToGrid w:val="0"/>
        </w:rPr>
      </w:pPr>
      <w:r>
        <w:rPr>
          <w:snapToGrid w:val="0"/>
        </w:rPr>
        <w:t>”.</w:t>
      </w:r>
    </w:p>
    <w:p>
      <w:pPr>
        <w:pStyle w:val="nSubsection"/>
      </w:pPr>
      <w:r>
        <w:rPr>
          <w:vertAlign w:val="superscript"/>
        </w:rPr>
        <w:t>3</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the chief executive officer of the department.  This reference was amended under the </w:t>
      </w:r>
      <w:r>
        <w:rPr>
          <w:i/>
        </w:rPr>
        <w:t>Reprints Act 1984</w:t>
      </w:r>
      <w:r>
        <w:t xml:space="preserve"> s. 7(5)(a).</w:t>
      </w:r>
    </w:p>
    <w:p>
      <w:pPr>
        <w:pStyle w:val="nSubsection"/>
        <w:rPr>
          <w:del w:id="442" w:author="Master Repository Process" w:date="2021-08-01T15:53:00Z"/>
        </w:rPr>
      </w:pPr>
      <w:del w:id="443" w:author="Master Repository Process" w:date="2021-08-01T15:53:00Z">
        <w:r>
          <w:rPr>
            <w:vertAlign w:val="superscript"/>
          </w:rPr>
          <w:delText>4</w:delText>
        </w:r>
        <w:r>
          <w:tab/>
          <w:delText xml:space="preserve">Under the </w:delText>
        </w:r>
        <w:r>
          <w:rPr>
            <w:i/>
          </w:rPr>
          <w:delText>Alteration of Statutory Designations Order (No. 3) 2001</w:delText>
        </w:r>
        <w:r>
          <w:delText xml:space="preserve"> a reference in any law to the Health Department of Western Australia is read and construed as a reference to the Department of Health.</w:delText>
        </w:r>
      </w:del>
    </w:p>
    <w:p>
      <w:pPr>
        <w:pStyle w:val="nSubsection"/>
        <w:rPr>
          <w:ins w:id="444" w:author="Master Repository Process" w:date="2021-08-01T15:53:00Z"/>
        </w:rPr>
      </w:pPr>
      <w:ins w:id="445" w:author="Master Repository Process" w:date="2021-08-01T15:53:00Z">
        <w:r>
          <w:rPr>
            <w:vertAlign w:val="superscript"/>
          </w:rPr>
          <w:t>4</w:t>
        </w:r>
        <w:r>
          <w:tab/>
        </w:r>
        <w:r>
          <w:rPr>
            <w:snapToGrid w:val="0"/>
          </w:rPr>
          <w:t>Footnote no longer applicable.</w:t>
        </w:r>
        <w:r>
          <w:t xml:space="preserve"> </w:t>
        </w:r>
        <w:bookmarkStart w:id="446" w:name="UpToHere"/>
        <w:bookmarkEnd w:id="446"/>
      </w:ins>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rPr>
        <w:t>Fire Brigades Amendment Regulations (No. 4) 1986</w:t>
      </w:r>
      <w:r>
        <w:t xml:space="preserve"> was a savings provision that is of no further effect.</w:t>
      </w:r>
    </w:p>
    <w:p>
      <w:pPr>
        <w:pStyle w:val="nSubsection"/>
      </w:pPr>
      <w:r>
        <w:rPr>
          <w:vertAlign w:val="superscript"/>
        </w:rPr>
        <w:t>7</w:t>
      </w:r>
      <w:r>
        <w:tab/>
        <w:t xml:space="preserve">The </w:t>
      </w:r>
      <w:r>
        <w:rPr>
          <w:i/>
        </w:rPr>
        <w:t>Fire Brigades Amendment Regulations 2003</w:t>
      </w:r>
      <w:r>
        <w:t xml:space="preserve"> r. 30 reads as follows:</w:t>
      </w:r>
    </w:p>
    <w:p>
      <w:pPr>
        <w:pStyle w:val="MiscOpen"/>
      </w:pPr>
      <w:r>
        <w:t>“</w:t>
      </w:r>
    </w:p>
    <w:p>
      <w:pPr>
        <w:pStyle w:val="nzHeading5"/>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pPr>
      <w:r>
        <w:t>”.</w:t>
      </w:r>
    </w:p>
    <w:p>
      <w:pPr>
        <w:pStyle w:val="nSubsection"/>
      </w:pPr>
      <w:r>
        <w:rPr>
          <w:vertAlign w:val="superscript"/>
        </w:rPr>
        <w:t>8</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Fire Brigades Regulations 1943</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Fire Brigades Regulations 1943</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rPr>
              <w:noProof/>
            </w:rP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0647"/>
    <w:docVar w:name="WAFER_20151210140647" w:val="RemoveTrackChanges"/>
    <w:docVar w:name="WAFER_20151210140647_GUID" w:val="1438383e-4386-479f-82c4-1ddb2125e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DE2A7AFA-5B4E-4A76-8D03-74DFA2BE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14989</Words>
  <Characters>73301</Characters>
  <Application>Microsoft Office Word</Application>
  <DocSecurity>0</DocSecurity>
  <Lines>2290</Lines>
  <Paragraphs>1209</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04-b0-09 - 04-c0-04</dc:title>
  <dc:subject/>
  <dc:creator/>
  <cp:keywords/>
  <dc:description/>
  <cp:lastModifiedBy>Master Repository Process</cp:lastModifiedBy>
  <cp:revision>2</cp:revision>
  <cp:lastPrinted>2009-03-30T04:16:00Z</cp:lastPrinted>
  <dcterms:created xsi:type="dcterms:W3CDTF">2021-08-01T07:52:00Z</dcterms:created>
  <dcterms:modified xsi:type="dcterms:W3CDTF">2021-08-01T07:53:00Z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4445</vt:i4>
  </property>
  <property fmtid="{D5CDD505-2E9C-101B-9397-08002B2CF9AE}" pid="6" name="FromSuffix">
    <vt:lpwstr>04-b0-09</vt:lpwstr>
  </property>
  <property fmtid="{D5CDD505-2E9C-101B-9397-08002B2CF9AE}" pid="7" name="FromAsAtDate">
    <vt:lpwstr>27 May 2004</vt:lpwstr>
  </property>
  <property fmtid="{D5CDD505-2E9C-101B-9397-08002B2CF9AE}" pid="8" name="ToSuffix">
    <vt:lpwstr>04-c0-04</vt:lpwstr>
  </property>
  <property fmtid="{D5CDD505-2E9C-101B-9397-08002B2CF9AE}" pid="9" name="ToAsAtDate">
    <vt:lpwstr>01 Apr 2009</vt:lpwstr>
  </property>
</Properties>
</file>