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Native Title (State Provisions)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2005</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00-b0-15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Native Title (State Provisions) Act 1999</w:t>
      </w:r>
    </w:p>
    <w:p>
      <w:pPr>
        <w:pStyle w:val="LongTitle"/>
        <w:suppressLineNumbers/>
        <w:outlineLvl w:val="0"/>
        <w:rPr>
          <w:snapToGrid w:val="0"/>
        </w:rPr>
      </w:pPr>
      <w:bookmarkStart w:id="1" w:name="BillCited"/>
      <w:bookmarkEnd w:id="1"/>
      <w:r>
        <w:rPr>
          <w:snapToGrid w:val="0"/>
        </w:rPr>
        <w:t>A</w:t>
      </w:r>
      <w:bookmarkStart w:id="2" w:name="_GoBack"/>
      <w:bookmarkEnd w:id="2"/>
      <w:r>
        <w:rPr>
          <w:snapToGrid w:val="0"/>
        </w:rPr>
        <w:t>n Act to make —</w:t>
      </w:r>
    </w:p>
    <w:p>
      <w:pPr>
        <w:pStyle w:val="LongTitle"/>
        <w:numPr>
          <w:ilvl w:val="0"/>
          <w:numId w:val="1"/>
        </w:numPr>
        <w:suppressLineNumbers/>
        <w:tabs>
          <w:tab w:val="left" w:pos="1134"/>
        </w:tabs>
        <w:ind w:left="426" w:hanging="426"/>
        <w:rPr>
          <w:snapToGrid w:val="0"/>
        </w:rPr>
      </w:pPr>
      <w:r>
        <w:rPr>
          <w:snapToGrid w:val="0"/>
        </w:rPr>
        <w:t xml:space="preserve">alternative provisions to those contained in Part 2 Division 3 Subdivision P of the </w:t>
      </w:r>
      <w:r>
        <w:rPr>
          <w:i/>
          <w:snapToGrid w:val="0"/>
        </w:rPr>
        <w:t>Native Title Act 1993</w:t>
      </w:r>
      <w:r>
        <w:rPr>
          <w:snapToGrid w:val="0"/>
        </w:rPr>
        <w:t xml:space="preserve"> of the Commonwealth, in accordance with sections 43 and 43A of that Act;</w:t>
      </w:r>
    </w:p>
    <w:p>
      <w:pPr>
        <w:pStyle w:val="LongTitle"/>
        <w:numPr>
          <w:ilvl w:val="0"/>
          <w:numId w:val="1"/>
        </w:numPr>
        <w:suppressLineNumbers/>
        <w:tabs>
          <w:tab w:val="left" w:pos="1134"/>
        </w:tabs>
        <w:ind w:left="426" w:hanging="426"/>
        <w:rPr>
          <w:snapToGrid w:val="0"/>
        </w:rPr>
      </w:pPr>
      <w:r>
        <w:rPr>
          <w:snapToGrid w:val="0"/>
        </w:rPr>
        <w:t>provisions that are supplementary to those in section 24MD(6B) of that Act; and</w:t>
      </w:r>
    </w:p>
    <w:p>
      <w:pPr>
        <w:pStyle w:val="LongTitle"/>
        <w:numPr>
          <w:ilvl w:val="0"/>
          <w:numId w:val="1"/>
        </w:numPr>
        <w:suppressLineNumbers/>
        <w:tabs>
          <w:tab w:val="left" w:pos="1134"/>
        </w:tabs>
        <w:ind w:left="426" w:hanging="426"/>
        <w:rPr>
          <w:snapToGrid w:val="0"/>
        </w:rPr>
      </w:pPr>
      <w:r>
        <w:rPr>
          <w:snapToGrid w:val="0"/>
        </w:rPr>
        <w:t>provision for delegations in respect of the State under section 199F of that Act,</w:t>
      </w:r>
    </w:p>
    <w:p>
      <w:pPr>
        <w:pStyle w:val="LongTitle"/>
        <w:suppressLineNumbers/>
        <w:rPr>
          <w:snapToGrid w:val="0"/>
        </w:rPr>
      </w:pPr>
      <w:r>
        <w:rPr>
          <w:snapToGrid w:val="0"/>
        </w:rPr>
        <w:t>to consequentially amend certain Acts, and for related purposes.</w:t>
      </w:r>
    </w:p>
    <w:p>
      <w:pPr>
        <w:pStyle w:val="Heading2"/>
      </w:pPr>
      <w:bookmarkStart w:id="3" w:name="_Toc32496350"/>
      <w:bookmarkStart w:id="4" w:name="_Toc32496639"/>
      <w:bookmarkStart w:id="5" w:name="_Toc89568422"/>
      <w:bookmarkStart w:id="6" w:name="_Toc89568701"/>
      <w:bookmarkStart w:id="7" w:name="_Toc89568989"/>
      <w:r>
        <w:rPr>
          <w:rStyle w:val="CharPartNo"/>
        </w:rPr>
        <w:lastRenderedPageBreak/>
        <w:t xml:space="preserve">Part </w:t>
      </w:r>
      <w:bookmarkStart w:id="8" w:name="_Hlt463923923"/>
      <w:bookmarkEnd w:id="8"/>
      <w:r>
        <w:rPr>
          <w:rStyle w:val="CharPartNo"/>
        </w:rPr>
        <w:t>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p>
    <w:p>
      <w:pPr>
        <w:pStyle w:val="Heading5"/>
        <w:rPr>
          <w:snapToGrid w:val="0"/>
        </w:rPr>
      </w:pPr>
      <w:bookmarkStart w:id="9" w:name="_Toc32496640"/>
      <w:bookmarkStart w:id="10" w:name="_Toc469927199"/>
      <w:bookmarkStart w:id="11" w:name="_Toc89568423"/>
      <w:bookmarkStart w:id="12" w:name="_Toc89568990"/>
      <w:r>
        <w:rPr>
          <w:rStyle w:val="CharSectno"/>
        </w:rPr>
        <w:t>1.1</w:t>
      </w:r>
      <w:r>
        <w:rPr>
          <w:snapToGrid w:val="0"/>
        </w:rPr>
        <w:t>.</w:t>
      </w:r>
      <w:r>
        <w:rPr>
          <w:snapToGrid w:val="0"/>
        </w:rPr>
        <w:tab/>
        <w:t>Short title</w:t>
      </w:r>
      <w:bookmarkEnd w:id="9"/>
      <w:bookmarkEnd w:id="10"/>
      <w:bookmarkEnd w:id="11"/>
      <w:bookmarkEnd w:id="12"/>
    </w:p>
    <w:p>
      <w:pPr>
        <w:pStyle w:val="Subsection"/>
        <w:rPr>
          <w:snapToGrid w:val="0"/>
        </w:rPr>
      </w:pPr>
      <w:r>
        <w:rPr>
          <w:snapToGrid w:val="0"/>
        </w:rPr>
        <w:tab/>
      </w:r>
      <w:r>
        <w:rPr>
          <w:snapToGrid w:val="0"/>
        </w:rPr>
        <w:tab/>
        <w:t>This Act may be cited as the</w:t>
      </w:r>
      <w:r>
        <w:rPr>
          <w:i/>
          <w:snapToGrid w:val="0"/>
        </w:rPr>
        <w:t xml:space="preserve"> </w:t>
      </w:r>
      <w:r>
        <w:rPr>
          <w:i/>
          <w:snapToGrid w:val="0"/>
          <w:spacing w:val="4"/>
        </w:rPr>
        <w:t>Native Title (State Provisions) Act 1999</w:t>
      </w:r>
      <w:r>
        <w:rPr>
          <w:i/>
          <w:snapToGrid w:val="0"/>
        </w:rPr>
        <w:t>.</w:t>
      </w:r>
      <w:r>
        <w:rPr>
          <w:snapToGrid w:val="0"/>
        </w:rPr>
        <w:t xml:space="preserve"> </w:t>
      </w:r>
    </w:p>
    <w:p>
      <w:pPr>
        <w:pStyle w:val="Heading5"/>
        <w:ind w:left="0" w:firstLine="0"/>
        <w:rPr>
          <w:snapToGrid w:val="0"/>
        </w:rPr>
      </w:pPr>
      <w:bookmarkStart w:id="13" w:name="Start_Cursor"/>
      <w:bookmarkStart w:id="14" w:name="_Toc32496641"/>
      <w:bookmarkStart w:id="15" w:name="_Toc469927200"/>
      <w:bookmarkStart w:id="16" w:name="_Toc89568424"/>
      <w:bookmarkStart w:id="17" w:name="_Toc89568991"/>
      <w:bookmarkEnd w:id="13"/>
      <w:r>
        <w:rPr>
          <w:rStyle w:val="CharSectno"/>
        </w:rPr>
        <w:t>1.2</w:t>
      </w:r>
      <w:r>
        <w:rPr>
          <w:snapToGrid w:val="0"/>
        </w:rPr>
        <w:t>.</w:t>
      </w:r>
      <w:r>
        <w:rPr>
          <w:snapToGrid w:val="0"/>
        </w:rPr>
        <w:tab/>
        <w:t>Commencement</w:t>
      </w:r>
      <w:bookmarkEnd w:id="14"/>
      <w:bookmarkEnd w:id="15"/>
      <w:bookmarkEnd w:id="16"/>
      <w:bookmarkEnd w:id="17"/>
    </w:p>
    <w:p>
      <w:pPr>
        <w:pStyle w:val="Subsection"/>
      </w:pPr>
      <w:r>
        <w:tab/>
        <w:t>(1)</w:t>
      </w:r>
      <w:r>
        <w:tab/>
        <w:t>Subject to this section, this Act comes into operation on the day on which it receives the Royal Assent.</w:t>
      </w:r>
    </w:p>
    <w:p>
      <w:pPr>
        <w:pStyle w:val="Subsection"/>
        <w:rPr>
          <w:snapToGrid w:val="0"/>
        </w:rPr>
      </w:pPr>
      <w:r>
        <w:rPr>
          <w:snapToGrid w:val="0"/>
        </w:rPr>
        <w:tab/>
        <w:t>(2)</w:t>
      </w:r>
      <w:r>
        <w:rPr>
          <w:snapToGrid w:val="0"/>
        </w:rPr>
        <w:tab/>
        <w:t>The provisions of Part 4, Divisions </w:t>
      </w:r>
      <w:bookmarkStart w:id="18" w:name="_Hlt467033301"/>
      <w:r>
        <w:rPr>
          <w:snapToGrid w:val="0"/>
        </w:rPr>
        <w:t>1</w:t>
      </w:r>
      <w:bookmarkEnd w:id="18"/>
      <w:r>
        <w:rPr>
          <w:snapToGrid w:val="0"/>
        </w:rPr>
        <w:t xml:space="preserve">, 2 and 3 of Part </w:t>
      </w:r>
      <w:bookmarkStart w:id="19" w:name="_Hlt467033365"/>
      <w:r>
        <w:rPr>
          <w:snapToGrid w:val="0"/>
        </w:rPr>
        <w:t>5</w:t>
      </w:r>
      <w:bookmarkEnd w:id="19"/>
      <w:r>
        <w:rPr>
          <w:snapToGrid w:val="0"/>
        </w:rPr>
        <w:t>, and Part 6 come into operation — </w:t>
      </w:r>
    </w:p>
    <w:p>
      <w:pPr>
        <w:pStyle w:val="Indenta"/>
        <w:rPr>
          <w:snapToGrid w:val="0"/>
        </w:rPr>
      </w:pPr>
      <w:r>
        <w:rPr>
          <w:snapToGrid w:val="0"/>
        </w:rPr>
        <w:tab/>
        <w:t>(a)</w:t>
      </w:r>
      <w:r>
        <w:rPr>
          <w:snapToGrid w:val="0"/>
        </w:rPr>
        <w:tab/>
        <w:t>on such day as is fixed by proclamation; or</w:t>
      </w:r>
    </w:p>
    <w:p>
      <w:pPr>
        <w:pStyle w:val="Indenta"/>
        <w:rPr>
          <w:snapToGrid w:val="0"/>
        </w:rPr>
      </w:pPr>
      <w:r>
        <w:rPr>
          <w:snapToGrid w:val="0"/>
        </w:rPr>
        <w:tab/>
        <w:t>(b)</w:t>
      </w:r>
      <w:r>
        <w:rPr>
          <w:snapToGrid w:val="0"/>
        </w:rPr>
        <w:tab/>
        <w:t>on such days as are respectively so fixed.</w:t>
      </w:r>
    </w:p>
    <w:p>
      <w:pPr>
        <w:pStyle w:val="Subsection"/>
        <w:rPr>
          <w:snapToGrid w:val="0"/>
        </w:rPr>
      </w:pPr>
      <w:r>
        <w:rPr>
          <w:snapToGrid w:val="0"/>
        </w:rPr>
        <w:tab/>
        <w:t>(3)</w:t>
      </w:r>
      <w:r>
        <w:rPr>
          <w:snapToGrid w:val="0"/>
        </w:rPr>
        <w:tab/>
        <w:t>Part 2, other than section 2.</w:t>
      </w:r>
      <w:bookmarkStart w:id="20" w:name="_Hlt463862350"/>
      <w:r>
        <w:rPr>
          <w:snapToGrid w:val="0"/>
        </w:rPr>
        <w:t>2</w:t>
      </w:r>
      <w:bookmarkEnd w:id="20"/>
      <w:r>
        <w:rPr>
          <w:snapToGrid w:val="0"/>
        </w:rPr>
        <w:t>, comes into operation on the day (</w:t>
      </w:r>
      <w:r>
        <w:rPr>
          <w:b/>
          <w:snapToGrid w:val="0"/>
        </w:rPr>
        <w:t>“the Part 2 commencement day”</w:t>
      </w:r>
      <w:r>
        <w:rPr>
          <w:snapToGrid w:val="0"/>
        </w:rPr>
        <w:t>) on which a determination under section 43A of the NTA in relation to that Part comes into force.</w:t>
      </w:r>
    </w:p>
    <w:p>
      <w:pPr>
        <w:pStyle w:val="Subsection"/>
        <w:rPr>
          <w:snapToGrid w:val="0"/>
        </w:rPr>
      </w:pPr>
      <w:r>
        <w:rPr>
          <w:snapToGrid w:val="0"/>
        </w:rPr>
        <w:tab/>
        <w:t>(4)</w:t>
      </w:r>
      <w:r>
        <w:rPr>
          <w:snapToGrid w:val="0"/>
        </w:rPr>
        <w:tab/>
        <w:t>Part 3, other than section 3.</w:t>
      </w:r>
      <w:bookmarkStart w:id="21" w:name="_Hlt463862475"/>
      <w:r>
        <w:rPr>
          <w:snapToGrid w:val="0"/>
        </w:rPr>
        <w:t>1</w:t>
      </w:r>
      <w:bookmarkEnd w:id="21"/>
      <w:r>
        <w:rPr>
          <w:snapToGrid w:val="0"/>
        </w:rPr>
        <w:t>, comes into operation on the day (</w:t>
      </w:r>
      <w:r>
        <w:rPr>
          <w:b/>
          <w:snapToGrid w:val="0"/>
        </w:rPr>
        <w:t>“the Part 3 commencement day”</w:t>
      </w:r>
      <w:r>
        <w:rPr>
          <w:snapToGrid w:val="0"/>
        </w:rPr>
        <w:t>) on which a determination under section 43 of the NTA in relation to that Part comes into force.</w:t>
      </w:r>
    </w:p>
    <w:p>
      <w:pPr>
        <w:pStyle w:val="Subsection"/>
        <w:rPr>
          <w:snapToGrid w:val="0"/>
        </w:rPr>
      </w:pPr>
      <w:r>
        <w:rPr>
          <w:snapToGrid w:val="0"/>
        </w:rPr>
        <w:tab/>
        <w:t>(5)</w:t>
      </w:r>
      <w:r>
        <w:rPr>
          <w:snapToGrid w:val="0"/>
        </w:rPr>
        <w:tab/>
        <w:t>Division </w:t>
      </w:r>
      <w:bookmarkStart w:id="22" w:name="_Hlt464009873"/>
      <w:r>
        <w:rPr>
          <w:snapToGrid w:val="0"/>
        </w:rPr>
        <w:t>4</w:t>
      </w:r>
      <w:bookmarkEnd w:id="22"/>
      <w:r>
        <w:rPr>
          <w:snapToGrid w:val="0"/>
        </w:rPr>
        <w:t xml:space="preserve"> of Part </w:t>
      </w:r>
      <w:bookmarkStart w:id="23" w:name="_Hlt464009807"/>
      <w:r>
        <w:rPr>
          <w:snapToGrid w:val="0"/>
        </w:rPr>
        <w:t>5</w:t>
      </w:r>
      <w:bookmarkEnd w:id="23"/>
      <w:r>
        <w:rPr>
          <w:snapToGrid w:val="0"/>
        </w:rPr>
        <w:t xml:space="preserve"> comes into operation on the Part </w:t>
      </w:r>
      <w:bookmarkStart w:id="24" w:name="_Hlt464010053"/>
      <w:r>
        <w:rPr>
          <w:snapToGrid w:val="0"/>
        </w:rPr>
        <w:t>3</w:t>
      </w:r>
      <w:bookmarkEnd w:id="24"/>
      <w:r>
        <w:rPr>
          <w:snapToGrid w:val="0"/>
        </w:rPr>
        <w:t xml:space="preserve"> commencement day.</w:t>
      </w:r>
    </w:p>
    <w:p>
      <w:pPr>
        <w:pStyle w:val="Subsection"/>
        <w:rPr>
          <w:snapToGrid w:val="0"/>
        </w:rPr>
      </w:pPr>
      <w:r>
        <w:rPr>
          <w:snapToGrid w:val="0"/>
        </w:rPr>
        <w:tab/>
        <w:t>(6)</w:t>
      </w:r>
      <w:r>
        <w:rPr>
          <w:snapToGrid w:val="0"/>
        </w:rPr>
        <w:tab/>
        <w:t>Section 7.</w:t>
      </w:r>
      <w:bookmarkStart w:id="25" w:name="_Hlt463862628"/>
      <w:r>
        <w:rPr>
          <w:snapToGrid w:val="0"/>
        </w:rPr>
        <w:t>3</w:t>
      </w:r>
      <w:bookmarkEnd w:id="25"/>
      <w:r>
        <w:rPr>
          <w:snapToGrid w:val="0"/>
        </w:rPr>
        <w:t xml:space="preserve"> comes into operation on — </w:t>
      </w:r>
    </w:p>
    <w:p>
      <w:pPr>
        <w:pStyle w:val="Indenta"/>
        <w:rPr>
          <w:snapToGrid w:val="0"/>
        </w:rPr>
      </w:pPr>
      <w:r>
        <w:rPr>
          <w:snapToGrid w:val="0"/>
        </w:rPr>
        <w:tab/>
        <w:t>(a)</w:t>
      </w:r>
      <w:r>
        <w:rPr>
          <w:snapToGrid w:val="0"/>
        </w:rPr>
        <w:tab/>
        <w:t>the Part 2 commencement day;</w:t>
      </w:r>
    </w:p>
    <w:p>
      <w:pPr>
        <w:pStyle w:val="Indenta"/>
        <w:rPr>
          <w:snapToGrid w:val="0"/>
        </w:rPr>
      </w:pPr>
      <w:r>
        <w:rPr>
          <w:snapToGrid w:val="0"/>
        </w:rPr>
        <w:tab/>
        <w:t>(b)</w:t>
      </w:r>
      <w:r>
        <w:rPr>
          <w:snapToGrid w:val="0"/>
        </w:rPr>
        <w:tab/>
        <w:t>the Part 3 commencement day; or</w:t>
      </w:r>
    </w:p>
    <w:p>
      <w:pPr>
        <w:pStyle w:val="Indenta"/>
      </w:pPr>
      <w:r>
        <w:rPr>
          <w:snapToGrid w:val="0"/>
        </w:rPr>
        <w:tab/>
        <w:t>(c)</w:t>
      </w:r>
      <w:r>
        <w:rPr>
          <w:snapToGrid w:val="0"/>
        </w:rPr>
        <w:tab/>
      </w:r>
      <w:r>
        <w:t>the day on which Part 4 commences,</w:t>
      </w:r>
    </w:p>
    <w:p>
      <w:pPr>
        <w:pStyle w:val="Subsection"/>
        <w:rPr>
          <w:snapToGrid w:val="0"/>
        </w:rPr>
      </w:pPr>
      <w:r>
        <w:rPr>
          <w:snapToGrid w:val="0"/>
        </w:rPr>
        <w:tab/>
      </w:r>
      <w:r>
        <w:rPr>
          <w:snapToGrid w:val="0"/>
        </w:rPr>
        <w:tab/>
        <w:t>whichever is the earliest or, if those days are the same day, on that day.</w:t>
      </w:r>
    </w:p>
    <w:p>
      <w:pPr>
        <w:pStyle w:val="Subsection"/>
        <w:rPr>
          <w:snapToGrid w:val="0"/>
        </w:rPr>
      </w:pPr>
      <w:r>
        <w:rPr>
          <w:snapToGrid w:val="0"/>
        </w:rPr>
        <w:tab/>
        <w:t>(7)</w:t>
      </w:r>
      <w:r>
        <w:rPr>
          <w:snapToGrid w:val="0"/>
        </w:rPr>
        <w:tab/>
        <w:t xml:space="preserve">The Minister is to cause notice of each of the Part 2 commencement day and the Part 3 commencement day to be </w:t>
      </w:r>
      <w:r>
        <w:rPr>
          <w:snapToGrid w:val="0"/>
        </w:rPr>
        <w:lastRenderedPageBreak/>
        <w:t xml:space="preserve">published in the </w:t>
      </w:r>
      <w:r>
        <w:rPr>
          <w:i/>
          <w:snapToGrid w:val="0"/>
        </w:rPr>
        <w:t>Gazette</w:t>
      </w:r>
      <w:r>
        <w:rPr>
          <w:snapToGrid w:val="0"/>
        </w:rPr>
        <w:t xml:space="preserve"> as soon as it is reasonably practicable for the Minister to do so.</w:t>
      </w:r>
    </w:p>
    <w:p>
      <w:pPr>
        <w:pStyle w:val="Heading5"/>
      </w:pPr>
      <w:bookmarkStart w:id="26" w:name="_Toc32496642"/>
      <w:bookmarkStart w:id="27" w:name="_Toc469927201"/>
      <w:bookmarkStart w:id="28" w:name="_Toc89568425"/>
      <w:bookmarkStart w:id="29" w:name="_Toc89568992"/>
      <w:bookmarkStart w:id="30" w:name="_Toc437081799"/>
      <w:r>
        <w:rPr>
          <w:rStyle w:val="CharSectno"/>
        </w:rPr>
        <w:t>1.3</w:t>
      </w:r>
      <w:r>
        <w:t>.</w:t>
      </w:r>
      <w:r>
        <w:tab/>
        <w:t>Objects</w:t>
      </w:r>
      <w:bookmarkEnd w:id="26"/>
      <w:bookmarkEnd w:id="27"/>
      <w:bookmarkEnd w:id="28"/>
      <w:bookmarkEnd w:id="29"/>
    </w:p>
    <w:p>
      <w:pPr>
        <w:pStyle w:val="Subsection"/>
      </w:pPr>
      <w:r>
        <w:tab/>
      </w:r>
      <w:r>
        <w:tab/>
        <w:t xml:space="preserve">The objects of this Act are those set out in — </w:t>
      </w:r>
    </w:p>
    <w:p>
      <w:pPr>
        <w:pStyle w:val="Indenta"/>
      </w:pPr>
      <w:r>
        <w:tab/>
        <w:t>(a)</w:t>
      </w:r>
      <w:r>
        <w:tab/>
        <w:t>sections 2.</w:t>
      </w:r>
      <w:bookmarkStart w:id="31" w:name="_Hlt463862670"/>
      <w:r>
        <w:t>4</w:t>
      </w:r>
      <w:bookmarkEnd w:id="31"/>
      <w:r>
        <w:t xml:space="preserve"> and 3.</w:t>
      </w:r>
      <w:bookmarkStart w:id="32" w:name="_Hlt463862736"/>
      <w:r>
        <w:t>3</w:t>
      </w:r>
      <w:bookmarkEnd w:id="32"/>
      <w:r>
        <w:t xml:space="preserve"> (which relate to State alternative provisions for the purposes of sections 43 and 43A of the NTA);</w:t>
      </w:r>
    </w:p>
    <w:p>
      <w:pPr>
        <w:pStyle w:val="Indenta"/>
      </w:pPr>
      <w:r>
        <w:tab/>
        <w:t>(b)</w:t>
      </w:r>
      <w:r>
        <w:tab/>
        <w:t>section 4.</w:t>
      </w:r>
      <w:bookmarkStart w:id="33" w:name="_Hlt463862957"/>
      <w:r>
        <w:t>1</w:t>
      </w:r>
      <w:bookmarkEnd w:id="33"/>
      <w:r>
        <w:t xml:space="preserve"> (which relates to State provisions supplementary to section 24MD(6B) of the NTA); and </w:t>
      </w:r>
    </w:p>
    <w:p>
      <w:pPr>
        <w:pStyle w:val="Indenta"/>
      </w:pPr>
      <w:r>
        <w:tab/>
        <w:t>(c)</w:t>
      </w:r>
      <w:r>
        <w:tab/>
        <w:t>section 6.10 (which relates to the delegation of powers to the Chief Commissioner under section 199F of the NTA).</w:t>
      </w:r>
    </w:p>
    <w:p>
      <w:pPr>
        <w:pStyle w:val="Heading5"/>
        <w:rPr>
          <w:snapToGrid w:val="0"/>
        </w:rPr>
      </w:pPr>
      <w:bookmarkStart w:id="34" w:name="_Toc32496643"/>
      <w:bookmarkStart w:id="35" w:name="_Toc469927202"/>
      <w:bookmarkStart w:id="36" w:name="_Toc89568426"/>
      <w:bookmarkStart w:id="37" w:name="_Toc89568993"/>
      <w:r>
        <w:rPr>
          <w:rStyle w:val="CharSectno"/>
        </w:rPr>
        <w:t>1.4</w:t>
      </w:r>
      <w:r>
        <w:rPr>
          <w:snapToGrid w:val="0"/>
        </w:rPr>
        <w:t>.</w:t>
      </w:r>
      <w:r>
        <w:rPr>
          <w:snapToGrid w:val="0"/>
        </w:rPr>
        <w:tab/>
        <w:t>Act binds the Crown</w:t>
      </w:r>
      <w:bookmarkEnd w:id="34"/>
      <w:bookmarkEnd w:id="30"/>
      <w:bookmarkEnd w:id="35"/>
      <w:bookmarkEnd w:id="36"/>
      <w:bookmarkEnd w:id="37"/>
      <w:r>
        <w:rPr>
          <w:snapToGrid w:val="0"/>
        </w:rPr>
        <w:t xml:space="preserve"> </w:t>
      </w:r>
    </w:p>
    <w:p>
      <w:pPr>
        <w:pStyle w:val="Subsection"/>
        <w:rPr>
          <w:snapToGrid w:val="0"/>
        </w:rPr>
      </w:pPr>
      <w:r>
        <w:rPr>
          <w:snapToGrid w:val="0"/>
        </w:rPr>
        <w:tab/>
      </w:r>
      <w:r>
        <w:rPr>
          <w:snapToGrid w:val="0"/>
        </w:rPr>
        <w:tab/>
        <w:t>This Act binds the Crown — </w:t>
      </w:r>
    </w:p>
    <w:p>
      <w:pPr>
        <w:pStyle w:val="Indenta"/>
        <w:rPr>
          <w:snapToGrid w:val="0"/>
        </w:rPr>
      </w:pPr>
      <w:r>
        <w:rPr>
          <w:snapToGrid w:val="0"/>
        </w:rPr>
        <w:tab/>
        <w:t>(a)</w:t>
      </w:r>
      <w:r>
        <w:rPr>
          <w:snapToGrid w:val="0"/>
        </w:rPr>
        <w:tab/>
        <w:t>in right of Western Australia; and</w:t>
      </w:r>
    </w:p>
    <w:p>
      <w:pPr>
        <w:pStyle w:val="Indenta"/>
        <w:rPr>
          <w:snapToGrid w:val="0"/>
        </w:rPr>
      </w:pPr>
      <w:r>
        <w:rPr>
          <w:snapToGrid w:val="0"/>
        </w:rPr>
        <w:tab/>
        <w:t>(b)</w:t>
      </w:r>
      <w:r>
        <w:rPr>
          <w:snapToGrid w:val="0"/>
        </w:rPr>
        <w:tab/>
        <w:t>so far as the legislative power of the Parliament permits, in all its other capacities.</w:t>
      </w:r>
    </w:p>
    <w:p>
      <w:pPr>
        <w:pStyle w:val="Heading5"/>
        <w:rPr>
          <w:snapToGrid w:val="0"/>
        </w:rPr>
      </w:pPr>
      <w:bookmarkStart w:id="38" w:name="_Toc32496644"/>
      <w:bookmarkStart w:id="39" w:name="_Toc437081800"/>
      <w:bookmarkStart w:id="40" w:name="_Toc469927203"/>
      <w:bookmarkStart w:id="41" w:name="_Toc89568427"/>
      <w:bookmarkStart w:id="42" w:name="_Toc89568994"/>
      <w:r>
        <w:rPr>
          <w:rStyle w:val="CharSectno"/>
        </w:rPr>
        <w:t>1.5</w:t>
      </w:r>
      <w:r>
        <w:rPr>
          <w:snapToGrid w:val="0"/>
        </w:rPr>
        <w:t>.</w:t>
      </w:r>
      <w:r>
        <w:rPr>
          <w:snapToGrid w:val="0"/>
        </w:rPr>
        <w:tab/>
        <w:t>Interpretation</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In this Act the </w:t>
      </w:r>
      <w:r>
        <w:rPr>
          <w:i/>
          <w:snapToGrid w:val="0"/>
        </w:rPr>
        <w:t>Native Title Act 1993</w:t>
      </w:r>
      <w:r>
        <w:rPr>
          <w:snapToGrid w:val="0"/>
        </w:rPr>
        <w:t xml:space="preserve"> of the Commonwealth is referred to as the NTA.</w:t>
      </w:r>
    </w:p>
    <w:p>
      <w:pPr>
        <w:pStyle w:val="Subsection"/>
        <w:rPr>
          <w:snapToGrid w:val="0"/>
        </w:rPr>
      </w:pPr>
      <w:r>
        <w:rPr>
          <w:snapToGrid w:val="0"/>
        </w:rPr>
        <w:tab/>
        <w:t>(2)</w:t>
      </w:r>
      <w:r>
        <w:rPr>
          <w:snapToGrid w:val="0"/>
        </w:rPr>
        <w:tab/>
        <w:t>A word or expression used in this Act has the same meaning as it has in the NTA unless — </w:t>
      </w:r>
    </w:p>
    <w:p>
      <w:pPr>
        <w:pStyle w:val="Indenta"/>
        <w:rPr>
          <w:snapToGrid w:val="0"/>
        </w:rPr>
      </w:pPr>
      <w:r>
        <w:rPr>
          <w:snapToGrid w:val="0"/>
        </w:rPr>
        <w:tab/>
        <w:t>(a)</w:t>
      </w:r>
      <w:r>
        <w:rPr>
          <w:snapToGrid w:val="0"/>
        </w:rPr>
        <w:tab/>
        <w:t xml:space="preserve">this Act gives it another meaning; or </w:t>
      </w:r>
    </w:p>
    <w:p>
      <w:pPr>
        <w:pStyle w:val="Indenta"/>
        <w:rPr>
          <w:snapToGrid w:val="0"/>
        </w:rPr>
      </w:pPr>
      <w:r>
        <w:rPr>
          <w:snapToGrid w:val="0"/>
        </w:rPr>
        <w:tab/>
        <w:t>(b)</w:t>
      </w:r>
      <w:r>
        <w:rPr>
          <w:snapToGrid w:val="0"/>
        </w:rPr>
        <w:tab/>
        <w:t>the contrary intention appears in some other way.</w:t>
      </w:r>
    </w:p>
    <w:p>
      <w:pPr>
        <w:pStyle w:val="PermNoteHeading"/>
        <w:rPr>
          <w:ins w:id="43" w:author="svcMRProcess" w:date="2020-02-25T09:18:00Z"/>
        </w:rPr>
      </w:pPr>
      <w:ins w:id="44" w:author="svcMRProcess" w:date="2020-02-25T09:18:00Z">
        <w:r>
          <w:tab/>
        </w:r>
      </w:ins>
      <w:r>
        <w:t>Note:</w:t>
      </w:r>
    </w:p>
    <w:p>
      <w:pPr>
        <w:pStyle w:val="PermNoteText"/>
      </w:pPr>
      <w:ins w:id="45" w:author="svcMRProcess" w:date="2020-02-25T09:18:00Z">
        <w:r>
          <w:tab/>
        </w:r>
      </w:ins>
      <w:r>
        <w:tab/>
      </w:r>
      <w:r>
        <w:rPr>
          <w:snapToGrid w:val="0"/>
        </w:rPr>
        <w:t>A list of words and expressions used in this Act and defined in the NTA is attached to this Act. The list shows where in the NTA each definition can be found.</w:t>
      </w:r>
      <w:del w:id="46" w:author="svcMRProcess" w:date="2020-02-25T09:18:00Z">
        <w:r>
          <w:rPr>
            <w:snapToGrid w:val="0"/>
          </w:rPr>
          <w:delText xml:space="preserve"> </w:delText>
        </w:r>
      </w:del>
    </w:p>
    <w:p>
      <w:pPr>
        <w:pStyle w:val="Subsection"/>
        <w:rPr>
          <w:snapToGrid w:val="0"/>
        </w:rPr>
      </w:pPr>
      <w:r>
        <w:rPr>
          <w:snapToGrid w:val="0"/>
        </w:rPr>
        <w:lastRenderedPageBreak/>
        <w:tab/>
        <w:t>(3)</w:t>
      </w:r>
      <w:r>
        <w:rPr>
          <w:snapToGrid w:val="0"/>
        </w:rPr>
        <w:tab/>
        <w:t xml:space="preserve">The expression </w:t>
      </w:r>
      <w:del w:id="47" w:author="svcMRProcess" w:date="2020-02-25T09:18:00Z">
        <w:r>
          <w:rPr>
            <w:b/>
            <w:snapToGrid w:val="0"/>
          </w:rPr>
          <w:delText>“</w:delText>
        </w:r>
      </w:del>
      <w:r>
        <w:rPr>
          <w:rStyle w:val="CharDefText"/>
        </w:rPr>
        <w:t>Commonwealth Minister</w:t>
      </w:r>
      <w:del w:id="48" w:author="svcMRProcess" w:date="2020-02-25T09:18:00Z">
        <w:r>
          <w:rPr>
            <w:b/>
            <w:snapToGrid w:val="0"/>
          </w:rPr>
          <w:delText>”</w:delText>
        </w:r>
      </w:del>
      <w:r>
        <w:rPr>
          <w:snapToGrid w:val="0"/>
        </w:rPr>
        <w:t xml:space="preserve"> when used in this Act in relation to a provision of the NTA has the same meaning as it has in that provision.</w:t>
      </w:r>
    </w:p>
    <w:p>
      <w:pPr>
        <w:pStyle w:val="Subsection"/>
        <w:rPr>
          <w:snapToGrid w:val="0"/>
        </w:rPr>
      </w:pPr>
      <w:r>
        <w:rPr>
          <w:snapToGrid w:val="0"/>
        </w:rPr>
        <w:tab/>
        <w:t>(4)</w:t>
      </w:r>
      <w:r>
        <w:rPr>
          <w:snapToGrid w:val="0"/>
        </w:rPr>
        <w:tab/>
        <w:t>In this Act, unless the contrary intention appears — </w:t>
      </w:r>
    </w:p>
    <w:p>
      <w:pPr>
        <w:pStyle w:val="Defstart"/>
      </w:pPr>
      <w:r>
        <w:tab/>
      </w:r>
      <w:del w:id="49" w:author="svcMRProcess" w:date="2020-02-25T09:18:00Z">
        <w:r>
          <w:rPr>
            <w:rStyle w:val="CharDefText"/>
          </w:rPr>
          <w:delText>“</w:delText>
        </w:r>
      </w:del>
      <w:r>
        <w:rPr>
          <w:rStyle w:val="CharDefText"/>
        </w:rPr>
        <w:t>Chief Commissioner</w:t>
      </w:r>
      <w:del w:id="50" w:author="svcMRProcess" w:date="2020-02-25T09:18:00Z">
        <w:r>
          <w:rPr>
            <w:rStyle w:val="CharDefText"/>
          </w:rPr>
          <w:delText>”</w:delText>
        </w:r>
      </w:del>
      <w:r>
        <w:rPr>
          <w:sz w:val="20"/>
        </w:rPr>
        <w:t xml:space="preserve"> </w:t>
      </w:r>
      <w:r>
        <w:t>means the person appointed as such under section 6.</w:t>
      </w:r>
      <w:bookmarkStart w:id="51" w:name="_Hlt463863101"/>
      <w:r>
        <w:t>4(2)</w:t>
      </w:r>
      <w:bookmarkEnd w:id="51"/>
      <w:r>
        <w:t>;</w:t>
      </w:r>
    </w:p>
    <w:p>
      <w:pPr>
        <w:pStyle w:val="Defstart"/>
      </w:pPr>
      <w:r>
        <w:tab/>
      </w:r>
      <w:del w:id="52" w:author="svcMRProcess" w:date="2020-02-25T09:18:00Z">
        <w:r>
          <w:rPr>
            <w:rStyle w:val="CharDefText"/>
          </w:rPr>
          <w:delText>“</w:delText>
        </w:r>
      </w:del>
      <w:r>
        <w:rPr>
          <w:rStyle w:val="CharDefText"/>
        </w:rPr>
        <w:t>closing day</w:t>
      </w:r>
      <w:del w:id="53" w:author="svcMRProcess" w:date="2020-02-25T09:18:00Z">
        <w:r>
          <w:rPr>
            <w:rStyle w:val="CharDefText"/>
          </w:rPr>
          <w:delText>”</w:delText>
        </w:r>
        <w:r>
          <w:delText>,</w:delText>
        </w:r>
      </w:del>
      <w:ins w:id="54" w:author="svcMRProcess" w:date="2020-02-25T09:18:00Z">
        <w:r>
          <w:t>,</w:t>
        </w:r>
      </w:ins>
      <w:r>
        <w:t xml:space="preserve"> in relation to a Part 2 act, a Part 3 act or a Part 4 act, means — </w:t>
      </w:r>
    </w:p>
    <w:p>
      <w:pPr>
        <w:pStyle w:val="Defpara"/>
      </w:pPr>
      <w:r>
        <w:tab/>
        <w:t>(a)</w:t>
      </w:r>
      <w:r>
        <w:tab/>
        <w:t>the day fixed under section 2.</w:t>
      </w:r>
      <w:bookmarkStart w:id="55" w:name="_Hlt463863189"/>
      <w:r>
        <w:t>11</w:t>
      </w:r>
      <w:bookmarkEnd w:id="55"/>
      <w:r>
        <w:t>, 3.</w:t>
      </w:r>
      <w:bookmarkStart w:id="56" w:name="_Hlt463863229"/>
      <w:r>
        <w:t>9</w:t>
      </w:r>
      <w:bookmarkEnd w:id="56"/>
      <w:r>
        <w:t xml:space="preserve"> or 4.</w:t>
      </w:r>
      <w:bookmarkStart w:id="57" w:name="_Hlt463863267"/>
      <w:r>
        <w:t>7</w:t>
      </w:r>
      <w:bookmarkEnd w:id="57"/>
      <w:r>
        <w:t xml:space="preserve"> for the lodgment of objections to the doing of the act; or</w:t>
      </w:r>
    </w:p>
    <w:p>
      <w:pPr>
        <w:pStyle w:val="Defpara"/>
        <w:keepNext/>
      </w:pPr>
      <w:r>
        <w:tab/>
        <w:t>(b)</w:t>
      </w:r>
      <w:r>
        <w:tab/>
        <w:t>the later day fixed under section 2.18(2), 3.17(2) or 4.13(2) for that purpose,</w:t>
      </w:r>
    </w:p>
    <w:p>
      <w:pPr>
        <w:pStyle w:val="Defstart"/>
      </w:pPr>
      <w:del w:id="58" w:author="svcMRProcess" w:date="2020-02-25T09:18:00Z">
        <w:r>
          <w:tab/>
        </w:r>
      </w:del>
      <w:r>
        <w:tab/>
        <w:t>as the case may require;</w:t>
      </w:r>
    </w:p>
    <w:p>
      <w:pPr>
        <w:pStyle w:val="Defstart"/>
      </w:pPr>
      <w:r>
        <w:tab/>
      </w:r>
      <w:del w:id="59" w:author="svcMRProcess" w:date="2020-02-25T09:18:00Z">
        <w:r>
          <w:rPr>
            <w:rStyle w:val="CharDefText"/>
          </w:rPr>
          <w:delText>“</w:delText>
        </w:r>
      </w:del>
      <w:r>
        <w:rPr>
          <w:rStyle w:val="CharDefText"/>
        </w:rPr>
        <w:t>Commission</w:t>
      </w:r>
      <w:del w:id="60" w:author="svcMRProcess" w:date="2020-02-25T09:18:00Z">
        <w:r>
          <w:rPr>
            <w:rStyle w:val="CharDefText"/>
          </w:rPr>
          <w:delText>”</w:delText>
        </w:r>
      </w:del>
      <w:r>
        <w:rPr>
          <w:bCs/>
        </w:rPr>
        <w:t xml:space="preserve"> </w:t>
      </w:r>
      <w:r>
        <w:t>means the body established by section 6.</w:t>
      </w:r>
      <w:bookmarkStart w:id="61" w:name="_Hlt463863665"/>
      <w:r>
        <w:t>1</w:t>
      </w:r>
      <w:bookmarkEnd w:id="61"/>
      <w:r>
        <w:t>;</w:t>
      </w:r>
    </w:p>
    <w:p>
      <w:pPr>
        <w:pStyle w:val="Defstart"/>
      </w:pPr>
      <w:r>
        <w:tab/>
      </w:r>
      <w:del w:id="62" w:author="svcMRProcess" w:date="2020-02-25T09:18:00Z">
        <w:r>
          <w:rPr>
            <w:rStyle w:val="CharDefText"/>
          </w:rPr>
          <w:delText>“</w:delText>
        </w:r>
      </w:del>
      <w:r>
        <w:rPr>
          <w:rStyle w:val="CharDefText"/>
        </w:rPr>
        <w:t>consultation parties</w:t>
      </w:r>
      <w:del w:id="63" w:author="svcMRProcess" w:date="2020-02-25T09:18:00Z">
        <w:r>
          <w:rPr>
            <w:rStyle w:val="CharDefText"/>
          </w:rPr>
          <w:delText>”</w:delText>
        </w:r>
      </w:del>
      <w:r>
        <w:t xml:space="preserve"> has the meaning given by section 2.</w:t>
      </w:r>
      <w:bookmarkStart w:id="64" w:name="_Hlt463863697"/>
      <w:r>
        <w:t>22</w:t>
      </w:r>
      <w:bookmarkEnd w:id="64"/>
      <w:r>
        <w:t xml:space="preserve"> or 4.</w:t>
      </w:r>
      <w:bookmarkStart w:id="65" w:name="_Hlt463863738"/>
      <w:r>
        <w:t>17</w:t>
      </w:r>
      <w:bookmarkEnd w:id="65"/>
      <w:r>
        <w:t>, as the case may require;</w:t>
      </w:r>
    </w:p>
    <w:p>
      <w:pPr>
        <w:pStyle w:val="Defstart"/>
      </w:pPr>
      <w:r>
        <w:tab/>
      </w:r>
      <w:del w:id="66" w:author="svcMRProcess" w:date="2020-02-25T09:18:00Z">
        <w:r>
          <w:rPr>
            <w:rStyle w:val="CharDefText"/>
          </w:rPr>
          <w:delText>“</w:delText>
        </w:r>
      </w:del>
      <w:r>
        <w:rPr>
          <w:rStyle w:val="CharDefText"/>
        </w:rPr>
        <w:t>Government party</w:t>
      </w:r>
      <w:del w:id="67" w:author="svcMRProcess" w:date="2020-02-25T09:18:00Z">
        <w:r>
          <w:rPr>
            <w:rStyle w:val="CharDefText"/>
          </w:rPr>
          <w:delText>”</w:delText>
        </w:r>
      </w:del>
      <w:r>
        <w:t xml:space="preserve"> means the person who has power to do, on behalf of the State, an act of the kind referred to in section 2.</w:t>
      </w:r>
      <w:bookmarkStart w:id="68" w:name="_Hlt463863770"/>
      <w:r>
        <w:t>5</w:t>
      </w:r>
      <w:bookmarkEnd w:id="68"/>
      <w:r>
        <w:t>, 3.</w:t>
      </w:r>
      <w:bookmarkStart w:id="69" w:name="_Hlt463863833"/>
      <w:r>
        <w:t>4</w:t>
      </w:r>
      <w:bookmarkEnd w:id="69"/>
      <w:r>
        <w:t xml:space="preserve"> or 4.</w:t>
      </w:r>
      <w:bookmarkStart w:id="70" w:name="_Hlt463863861"/>
      <w:r>
        <w:t>2</w:t>
      </w:r>
      <w:bookmarkEnd w:id="70"/>
      <w:r>
        <w:t>, as the case may require;</w:t>
      </w:r>
    </w:p>
    <w:p>
      <w:pPr>
        <w:pStyle w:val="Defstart"/>
      </w:pPr>
      <w:r>
        <w:tab/>
      </w:r>
      <w:del w:id="71" w:author="svcMRProcess" w:date="2020-02-25T09:18:00Z">
        <w:r>
          <w:rPr>
            <w:rStyle w:val="CharDefText"/>
          </w:rPr>
          <w:delText>“</w:delText>
        </w:r>
      </w:del>
      <w:r>
        <w:rPr>
          <w:rStyle w:val="CharDefText"/>
        </w:rPr>
        <w:t>member</w:t>
      </w:r>
      <w:del w:id="72" w:author="svcMRProcess" w:date="2020-02-25T09:18:00Z">
        <w:r>
          <w:rPr>
            <w:rStyle w:val="CharDefText"/>
          </w:rPr>
          <w:delText>”</w:delText>
        </w:r>
      </w:del>
      <w:r>
        <w:rPr>
          <w:bCs/>
        </w:rPr>
        <w:t xml:space="preserve"> </w:t>
      </w:r>
      <w:r>
        <w:t>means a member of the Commission and includes the Chief Commissioner;</w:t>
      </w:r>
    </w:p>
    <w:p>
      <w:pPr>
        <w:pStyle w:val="Defstart"/>
      </w:pPr>
      <w:r>
        <w:tab/>
      </w:r>
      <w:del w:id="73" w:author="svcMRProcess" w:date="2020-02-25T09:18:00Z">
        <w:r>
          <w:rPr>
            <w:rStyle w:val="CharDefText"/>
          </w:rPr>
          <w:delText>“</w:delText>
        </w:r>
      </w:del>
      <w:r>
        <w:rPr>
          <w:rStyle w:val="CharDefText"/>
        </w:rPr>
        <w:t>negotiation parties</w:t>
      </w:r>
      <w:del w:id="74" w:author="svcMRProcess" w:date="2020-02-25T09:18:00Z">
        <w:r>
          <w:rPr>
            <w:rStyle w:val="CharDefText"/>
          </w:rPr>
          <w:delText>”</w:delText>
        </w:r>
      </w:del>
      <w:r>
        <w:rPr>
          <w:bCs/>
        </w:rPr>
        <w:t xml:space="preserve"> </w:t>
      </w:r>
      <w:r>
        <w:t>has the meaning given by section 3.</w:t>
      </w:r>
      <w:bookmarkStart w:id="75" w:name="_Hlt463863902"/>
      <w:r>
        <w:t>21</w:t>
      </w:r>
      <w:bookmarkEnd w:id="75"/>
      <w:r>
        <w:t>;</w:t>
      </w:r>
    </w:p>
    <w:p>
      <w:pPr>
        <w:pStyle w:val="Defstart"/>
      </w:pPr>
      <w:r>
        <w:tab/>
      </w:r>
      <w:del w:id="76" w:author="svcMRProcess" w:date="2020-02-25T09:18:00Z">
        <w:r>
          <w:rPr>
            <w:rStyle w:val="CharDefText"/>
          </w:rPr>
          <w:delText>“</w:delText>
        </w:r>
      </w:del>
      <w:r>
        <w:rPr>
          <w:rStyle w:val="CharDefText"/>
        </w:rPr>
        <w:t>objector</w:t>
      </w:r>
      <w:del w:id="77" w:author="svcMRProcess" w:date="2020-02-25T09:18:00Z">
        <w:r>
          <w:rPr>
            <w:rStyle w:val="CharDefText"/>
          </w:rPr>
          <w:delText>”</w:delText>
        </w:r>
      </w:del>
      <w:r>
        <w:rPr>
          <w:bCs/>
        </w:rPr>
        <w:t xml:space="preserve"> </w:t>
      </w:r>
      <w:r>
        <w:t>means a person who has made an objection under section 2.</w:t>
      </w:r>
      <w:bookmarkStart w:id="78" w:name="_Hlt463863927"/>
      <w:r>
        <w:t>16</w:t>
      </w:r>
      <w:bookmarkEnd w:id="78"/>
      <w:r>
        <w:t>, 3.</w:t>
      </w:r>
      <w:bookmarkStart w:id="79" w:name="_Hlt463863959"/>
      <w:r>
        <w:t>15</w:t>
      </w:r>
      <w:bookmarkEnd w:id="79"/>
      <w:r>
        <w:t xml:space="preserve"> or 4.</w:t>
      </w:r>
      <w:bookmarkStart w:id="80" w:name="_Hlt463864015"/>
      <w:r>
        <w:t>11</w:t>
      </w:r>
      <w:bookmarkEnd w:id="80"/>
      <w:r>
        <w:t>, as the case may require, that has not been withdrawn or dismissed;</w:t>
      </w:r>
    </w:p>
    <w:p>
      <w:pPr>
        <w:pStyle w:val="Defstart"/>
      </w:pPr>
      <w:r>
        <w:tab/>
      </w:r>
      <w:del w:id="81" w:author="svcMRProcess" w:date="2020-02-25T09:18:00Z">
        <w:r>
          <w:rPr>
            <w:rStyle w:val="CharDefText"/>
          </w:rPr>
          <w:delText>“</w:delText>
        </w:r>
      </w:del>
      <w:r>
        <w:rPr>
          <w:rStyle w:val="CharDefText"/>
        </w:rPr>
        <w:t>ordinary member</w:t>
      </w:r>
      <w:del w:id="82" w:author="svcMRProcess" w:date="2020-02-25T09:18:00Z">
        <w:r>
          <w:rPr>
            <w:rStyle w:val="CharDefText"/>
          </w:rPr>
          <w:delText>”</w:delText>
        </w:r>
      </w:del>
      <w:r>
        <w:rPr>
          <w:bCs/>
        </w:rPr>
        <w:t xml:space="preserve"> </w:t>
      </w:r>
      <w:r>
        <w:t>means a member of the Commission other than the Chief Commissioner;</w:t>
      </w:r>
    </w:p>
    <w:p>
      <w:pPr>
        <w:pStyle w:val="Defstart"/>
      </w:pPr>
      <w:r>
        <w:tab/>
      </w:r>
      <w:del w:id="83" w:author="svcMRProcess" w:date="2020-02-25T09:18:00Z">
        <w:r>
          <w:rPr>
            <w:rStyle w:val="CharDefText"/>
          </w:rPr>
          <w:delText>“</w:delText>
        </w:r>
      </w:del>
      <w:r>
        <w:rPr>
          <w:rStyle w:val="CharDefText"/>
        </w:rPr>
        <w:t>Part 2 act</w:t>
      </w:r>
      <w:del w:id="84" w:author="svcMRProcess" w:date="2020-02-25T09:18:00Z">
        <w:r>
          <w:rPr>
            <w:rStyle w:val="CharDefText"/>
          </w:rPr>
          <w:delText>”</w:delText>
        </w:r>
      </w:del>
      <w:r>
        <w:rPr>
          <w:bCs/>
        </w:rPr>
        <w:t xml:space="preserve"> </w:t>
      </w:r>
      <w:r>
        <w:t>has the meaning given by section 2.</w:t>
      </w:r>
      <w:bookmarkStart w:id="85" w:name="_Hlt463864061"/>
      <w:r>
        <w:t>5</w:t>
      </w:r>
      <w:bookmarkEnd w:id="85"/>
      <w:r>
        <w:t>;</w:t>
      </w:r>
    </w:p>
    <w:p>
      <w:pPr>
        <w:pStyle w:val="Defstart"/>
      </w:pPr>
      <w:r>
        <w:tab/>
      </w:r>
      <w:del w:id="86" w:author="svcMRProcess" w:date="2020-02-25T09:18:00Z">
        <w:r>
          <w:rPr>
            <w:rStyle w:val="CharDefText"/>
          </w:rPr>
          <w:delText>“</w:delText>
        </w:r>
      </w:del>
      <w:r>
        <w:rPr>
          <w:rStyle w:val="CharDefText"/>
        </w:rPr>
        <w:t>Part 3 act</w:t>
      </w:r>
      <w:del w:id="87" w:author="svcMRProcess" w:date="2020-02-25T09:18:00Z">
        <w:r>
          <w:rPr>
            <w:rStyle w:val="CharDefText"/>
          </w:rPr>
          <w:delText>”</w:delText>
        </w:r>
      </w:del>
      <w:r>
        <w:rPr>
          <w:bCs/>
        </w:rPr>
        <w:t xml:space="preserve"> </w:t>
      </w:r>
      <w:r>
        <w:t>has the meaning given by section 3.</w:t>
      </w:r>
      <w:bookmarkStart w:id="88" w:name="_Hlt463864093"/>
      <w:r>
        <w:t>4</w:t>
      </w:r>
      <w:bookmarkEnd w:id="88"/>
      <w:r>
        <w:t xml:space="preserve"> and includes an act to which section 2.</w:t>
      </w:r>
      <w:bookmarkStart w:id="89" w:name="_Hlt463864137"/>
      <w:r>
        <w:t>7</w:t>
      </w:r>
      <w:bookmarkEnd w:id="89"/>
      <w:r>
        <w:t xml:space="preserve"> applies;</w:t>
      </w:r>
    </w:p>
    <w:p>
      <w:pPr>
        <w:pStyle w:val="Defstart"/>
      </w:pPr>
      <w:r>
        <w:tab/>
      </w:r>
      <w:del w:id="90" w:author="svcMRProcess" w:date="2020-02-25T09:18:00Z">
        <w:r>
          <w:rPr>
            <w:rStyle w:val="CharDefText"/>
          </w:rPr>
          <w:delText>“</w:delText>
        </w:r>
      </w:del>
      <w:r>
        <w:rPr>
          <w:rStyle w:val="CharDefText"/>
        </w:rPr>
        <w:t>Part 4 act</w:t>
      </w:r>
      <w:del w:id="91" w:author="svcMRProcess" w:date="2020-02-25T09:18:00Z">
        <w:r>
          <w:rPr>
            <w:rStyle w:val="CharDefText"/>
          </w:rPr>
          <w:delText>”</w:delText>
        </w:r>
      </w:del>
      <w:r>
        <w:rPr>
          <w:bCs/>
        </w:rPr>
        <w:t xml:space="preserve"> </w:t>
      </w:r>
      <w:r>
        <w:t>has the meaning given by section 4.</w:t>
      </w:r>
      <w:bookmarkStart w:id="92" w:name="_Hlt463864171"/>
      <w:r>
        <w:t>2</w:t>
      </w:r>
      <w:bookmarkEnd w:id="92"/>
      <w:r>
        <w:t>;</w:t>
      </w:r>
    </w:p>
    <w:p>
      <w:pPr>
        <w:pStyle w:val="Defstart"/>
      </w:pPr>
      <w:r>
        <w:tab/>
      </w:r>
      <w:del w:id="93" w:author="svcMRProcess" w:date="2020-02-25T09:18:00Z">
        <w:r>
          <w:rPr>
            <w:rStyle w:val="CharDefText"/>
          </w:rPr>
          <w:delText>“</w:delText>
        </w:r>
      </w:del>
      <w:r>
        <w:rPr>
          <w:rStyle w:val="CharDefText"/>
        </w:rPr>
        <w:t>proponent</w:t>
      </w:r>
      <w:del w:id="94" w:author="svcMRProcess" w:date="2020-02-25T09:18:00Z">
        <w:r>
          <w:rPr>
            <w:rStyle w:val="CharDefText"/>
          </w:rPr>
          <w:delText>”</w:delText>
        </w:r>
      </w:del>
      <w:r>
        <w:t xml:space="preserve"> means a person who is a proponent under section 2.9, 2.10, 3.7, 3.8, 4.5 or 4.</w:t>
      </w:r>
      <w:bookmarkStart w:id="95" w:name="_Hlt463864331"/>
      <w:r>
        <w:t>6</w:t>
      </w:r>
      <w:bookmarkEnd w:id="95"/>
      <w:r>
        <w:t>, as the case may require;</w:t>
      </w:r>
    </w:p>
    <w:p>
      <w:pPr>
        <w:pStyle w:val="Defstart"/>
      </w:pPr>
      <w:r>
        <w:tab/>
      </w:r>
      <w:del w:id="96" w:author="svcMRProcess" w:date="2020-02-25T09:18:00Z">
        <w:r>
          <w:rPr>
            <w:rStyle w:val="CharDefText"/>
          </w:rPr>
          <w:delText>“</w:delText>
        </w:r>
      </w:del>
      <w:r>
        <w:rPr>
          <w:rStyle w:val="CharDefText"/>
        </w:rPr>
        <w:t>recommendation</w:t>
      </w:r>
      <w:del w:id="97" w:author="svcMRProcess" w:date="2020-02-25T09:18:00Z">
        <w:r>
          <w:rPr>
            <w:rStyle w:val="CharDefText"/>
          </w:rPr>
          <w:delText>”</w:delText>
        </w:r>
      </w:del>
      <w:r>
        <w:rPr>
          <w:bCs/>
        </w:rPr>
        <w:t xml:space="preserve"> </w:t>
      </w:r>
      <w:r>
        <w:t>means a recommendation of the Commission under section 2.</w:t>
      </w:r>
      <w:bookmarkStart w:id="98" w:name="_Hlt463864362"/>
      <w:r>
        <w:t>32</w:t>
      </w:r>
      <w:bookmarkEnd w:id="98"/>
      <w:r>
        <w:t xml:space="preserve"> or 4.27, as the case may require;</w:t>
      </w:r>
    </w:p>
    <w:p>
      <w:pPr>
        <w:pStyle w:val="Defstart"/>
      </w:pPr>
      <w:r>
        <w:tab/>
      </w:r>
      <w:del w:id="99" w:author="svcMRProcess" w:date="2020-02-25T09:18:00Z">
        <w:r>
          <w:rPr>
            <w:rStyle w:val="CharDefText"/>
          </w:rPr>
          <w:delText>“</w:delText>
        </w:r>
      </w:del>
      <w:r>
        <w:rPr>
          <w:rStyle w:val="CharDefText"/>
        </w:rPr>
        <w:t>registered native title rights and interests</w:t>
      </w:r>
      <w:del w:id="100" w:author="svcMRProcess" w:date="2020-02-25T09:18:00Z">
        <w:r>
          <w:rPr>
            <w:rStyle w:val="CharDefText"/>
          </w:rPr>
          <w:delText>”</w:delText>
        </w:r>
      </w:del>
      <w:r>
        <w:rPr>
          <w:bCs/>
        </w:rPr>
        <w:t xml:space="preserve"> </w:t>
      </w:r>
      <w:r>
        <w:t xml:space="preserve">means — </w:t>
      </w:r>
    </w:p>
    <w:p>
      <w:pPr>
        <w:pStyle w:val="Defpara"/>
      </w:pPr>
      <w:r>
        <w:tab/>
        <w:t>(a)</w:t>
      </w:r>
      <w:r>
        <w:tab/>
        <w:t>where the person to whom the expression refers is a registered native title claimant, the native title rights and interests described in the relevant entry on the Register of Native Title Claims; and</w:t>
      </w:r>
    </w:p>
    <w:p>
      <w:pPr>
        <w:pStyle w:val="Defpara"/>
      </w:pPr>
      <w:r>
        <w:tab/>
        <w:t>(b)</w:t>
      </w:r>
      <w:r>
        <w:tab/>
        <w:t xml:space="preserve">where the person to whom the expression refers is a registered native title body corporate, the native title rights and interests described in the relevant entry on the National Native Title Register; </w:t>
      </w:r>
    </w:p>
    <w:p>
      <w:pPr>
        <w:pStyle w:val="Defstart"/>
      </w:pPr>
      <w:r>
        <w:tab/>
      </w:r>
      <w:del w:id="101" w:author="svcMRProcess" w:date="2020-02-25T09:18:00Z">
        <w:r>
          <w:rPr>
            <w:rStyle w:val="CharDefText"/>
          </w:rPr>
          <w:delText>“</w:delText>
        </w:r>
      </w:del>
      <w:r>
        <w:rPr>
          <w:rStyle w:val="CharDefText"/>
        </w:rPr>
        <w:t>relevant land</w:t>
      </w:r>
      <w:del w:id="102" w:author="svcMRProcess" w:date="2020-02-25T09:18:00Z">
        <w:r>
          <w:rPr>
            <w:rStyle w:val="CharDefText"/>
          </w:rPr>
          <w:delText>”</w:delText>
        </w:r>
      </w:del>
      <w:r>
        <w:t xml:space="preserve"> — </w:t>
      </w:r>
    </w:p>
    <w:p>
      <w:pPr>
        <w:pStyle w:val="Defpara"/>
      </w:pPr>
      <w:r>
        <w:tab/>
        <w:t>(a)</w:t>
      </w:r>
      <w:r>
        <w:tab/>
        <w:t>in Parts 2 and 4, means the land or waters to which the Part 2 act or the Part 4 act concerned relates;</w:t>
      </w:r>
    </w:p>
    <w:p>
      <w:pPr>
        <w:pStyle w:val="Defpara"/>
      </w:pPr>
      <w:r>
        <w:tab/>
        <w:t>(b)</w:t>
      </w:r>
      <w:r>
        <w:tab/>
        <w:t>in Part 3, means the land or waters that would be affected by the Part 3 act concerned if it were done; and</w:t>
      </w:r>
    </w:p>
    <w:p>
      <w:pPr>
        <w:pStyle w:val="Defpara"/>
      </w:pPr>
      <w:r>
        <w:tab/>
        <w:t>(c)</w:t>
      </w:r>
      <w:r>
        <w:tab/>
        <w:t>in section 5.2(1), has the meaning specified in paragraph (a) or (b) that is appropriate to the act concerned;</w:t>
      </w:r>
    </w:p>
    <w:p>
      <w:pPr>
        <w:pStyle w:val="Defstart"/>
      </w:pPr>
      <w:r>
        <w:tab/>
      </w:r>
      <w:del w:id="103" w:author="svcMRProcess" w:date="2020-02-25T09:18:00Z">
        <w:r>
          <w:rPr>
            <w:rStyle w:val="CharDefText"/>
          </w:rPr>
          <w:delText>“</w:delText>
        </w:r>
      </w:del>
      <w:r>
        <w:rPr>
          <w:rStyle w:val="CharDefText"/>
        </w:rPr>
        <w:t>responsible Minister</w:t>
      </w:r>
      <w:del w:id="104" w:author="svcMRProcess" w:date="2020-02-25T09:18:00Z">
        <w:r>
          <w:rPr>
            <w:rStyle w:val="CharDefText"/>
          </w:rPr>
          <w:delText>”</w:delText>
        </w:r>
        <w:r>
          <w:delText>,</w:delText>
        </w:r>
      </w:del>
      <w:ins w:id="105" w:author="svcMRProcess" w:date="2020-02-25T09:18:00Z">
        <w:r>
          <w:t>,</w:t>
        </w:r>
      </w:ins>
      <w:r>
        <w:t xml:space="preserve"> in relation to a Part 2 act, a Part 3 act or a Part 4 act, means the Minister responsible for the administration of the Act under which the act would be done.</w:t>
      </w:r>
    </w:p>
    <w:p>
      <w:pPr>
        <w:pStyle w:val="Subsection"/>
      </w:pPr>
      <w:r>
        <w:rPr>
          <w:snapToGrid w:val="0"/>
        </w:rPr>
        <w:tab/>
        <w:t>(5)</w:t>
      </w:r>
      <w:r>
        <w:rPr>
          <w:snapToGrid w:val="0"/>
        </w:rPr>
        <w:tab/>
      </w:r>
      <w:r>
        <w:t xml:space="preserve">To avoid doubt it is declared that references in this Act to </w:t>
      </w:r>
      <w:del w:id="106" w:author="svcMRProcess" w:date="2020-02-25T09:18:00Z">
        <w:r>
          <w:rPr>
            <w:b/>
          </w:rPr>
          <w:delText>“</w:delText>
        </w:r>
      </w:del>
      <w:r>
        <w:rPr>
          <w:rStyle w:val="CharDefText"/>
        </w:rPr>
        <w:t>written law</w:t>
      </w:r>
      <w:del w:id="107" w:author="svcMRProcess" w:date="2020-02-25T09:18:00Z">
        <w:r>
          <w:rPr>
            <w:b/>
          </w:rPr>
          <w:delText>”</w:delText>
        </w:r>
      </w:del>
      <w:r>
        <w:t xml:space="preserve"> are to a written law of the State.</w:t>
      </w:r>
    </w:p>
    <w:p>
      <w:pPr>
        <w:pStyle w:val="Subsection"/>
        <w:rPr>
          <w:snapToGrid w:val="0"/>
        </w:rPr>
      </w:pPr>
      <w:r>
        <w:rPr>
          <w:snapToGrid w:val="0"/>
        </w:rPr>
        <w:tab/>
        <w:t>(6)</w:t>
      </w:r>
      <w:r>
        <w:rPr>
          <w:snapToGrid w:val="0"/>
        </w:rPr>
        <w:tab/>
        <w:t>Notes in this Act are provided to assist understanding and do not form part of the Act.</w:t>
      </w:r>
    </w:p>
    <w:p>
      <w:pPr>
        <w:pStyle w:val="Heading5"/>
        <w:rPr>
          <w:snapToGrid w:val="0"/>
        </w:rPr>
      </w:pPr>
      <w:bookmarkStart w:id="108" w:name="_Toc437081828"/>
      <w:bookmarkStart w:id="109" w:name="_Toc32496645"/>
      <w:bookmarkStart w:id="110" w:name="_Toc469927204"/>
      <w:bookmarkStart w:id="111" w:name="_Toc89568428"/>
      <w:bookmarkStart w:id="112" w:name="_Toc89568995"/>
      <w:r>
        <w:rPr>
          <w:rStyle w:val="CharSectno"/>
        </w:rPr>
        <w:t>1.6</w:t>
      </w:r>
      <w:r>
        <w:rPr>
          <w:snapToGrid w:val="0"/>
        </w:rPr>
        <w:t>.</w:t>
      </w:r>
      <w:r>
        <w:rPr>
          <w:snapToGrid w:val="0"/>
        </w:rPr>
        <w:tab/>
      </w:r>
      <w:bookmarkEnd w:id="108"/>
      <w:r>
        <w:rPr>
          <w:snapToGrid w:val="0"/>
        </w:rPr>
        <w:t>Performance of certain functions on behalf of Minister</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 xml:space="preserve">Where a Government party is a Minister of the Crown the consultation or negotiation functions of the Government party under Part </w:t>
      </w:r>
      <w:bookmarkStart w:id="113" w:name="_Hlt465489694"/>
      <w:r>
        <w:rPr>
          <w:snapToGrid w:val="0"/>
        </w:rPr>
        <w:t>2</w:t>
      </w:r>
      <w:bookmarkEnd w:id="113"/>
      <w:r>
        <w:rPr>
          <w:snapToGrid w:val="0"/>
        </w:rPr>
        <w:t xml:space="preserve">, </w:t>
      </w:r>
      <w:bookmarkStart w:id="114" w:name="_Hlt465489687"/>
      <w:r>
        <w:rPr>
          <w:snapToGrid w:val="0"/>
        </w:rPr>
        <w:t>3</w:t>
      </w:r>
      <w:bookmarkEnd w:id="114"/>
      <w:r>
        <w:rPr>
          <w:snapToGrid w:val="0"/>
        </w:rPr>
        <w:t xml:space="preserve">, or </w:t>
      </w:r>
      <w:bookmarkStart w:id="115" w:name="_Hlt465489681"/>
      <w:r>
        <w:rPr>
          <w:snapToGrid w:val="0"/>
        </w:rPr>
        <w:t>4</w:t>
      </w:r>
      <w:bookmarkEnd w:id="115"/>
      <w:r>
        <w:rPr>
          <w:snapToGrid w:val="0"/>
        </w:rPr>
        <w:t xml:space="preserve"> may be performed on behalf of the Government party by any official authorized by the Government party for that purpose, whether generally or for any particular case.</w:t>
      </w:r>
    </w:p>
    <w:p>
      <w:pPr>
        <w:pStyle w:val="Subsection"/>
        <w:rPr>
          <w:snapToGrid w:val="0"/>
        </w:rPr>
      </w:pPr>
      <w:r>
        <w:rPr>
          <w:snapToGrid w:val="0"/>
        </w:rPr>
        <w:tab/>
        <w:t>(2)</w:t>
      </w:r>
      <w:r>
        <w:rPr>
          <w:snapToGrid w:val="0"/>
        </w:rPr>
        <w:tab/>
        <w:t>Nothing in this Act is to be read as preventing the exercise by a Government party of a power of delegation conferred by a written law.</w:t>
      </w:r>
    </w:p>
    <w:p>
      <w:pPr>
        <w:pStyle w:val="Heading5"/>
        <w:rPr>
          <w:snapToGrid w:val="0"/>
        </w:rPr>
      </w:pPr>
      <w:bookmarkStart w:id="116" w:name="_Toc32496646"/>
      <w:bookmarkStart w:id="117" w:name="_Toc469927205"/>
      <w:bookmarkStart w:id="118" w:name="_Toc89568429"/>
      <w:bookmarkStart w:id="119" w:name="_Toc89568996"/>
      <w:r>
        <w:rPr>
          <w:rStyle w:val="CharSectno"/>
        </w:rPr>
        <w:t>1.7</w:t>
      </w:r>
      <w:r>
        <w:rPr>
          <w:snapToGrid w:val="0"/>
        </w:rPr>
        <w:t>.</w:t>
      </w:r>
      <w:r>
        <w:rPr>
          <w:snapToGrid w:val="0"/>
        </w:rPr>
        <w:tab/>
        <w:t>Replacement of person as objector etc.</w:t>
      </w:r>
      <w:bookmarkEnd w:id="116"/>
      <w:bookmarkEnd w:id="117"/>
      <w:bookmarkEnd w:id="118"/>
      <w:bookmarkEnd w:id="119"/>
    </w:p>
    <w:p>
      <w:pPr>
        <w:pStyle w:val="Subsection"/>
      </w:pPr>
      <w:r>
        <w:tab/>
        <w:t>(1)</w:t>
      </w:r>
      <w:r>
        <w:tab/>
        <w:t xml:space="preserve">If — </w:t>
      </w:r>
    </w:p>
    <w:p>
      <w:pPr>
        <w:pStyle w:val="Indenta"/>
      </w:pPr>
      <w:r>
        <w:tab/>
        <w:t>(a)</w:t>
      </w:r>
      <w:r>
        <w:tab/>
        <w:t>a person becomes a registered native title claimant because the person replaces another person as the applicant in relation to a native title determination application under section 61 of the NTA; and</w:t>
      </w:r>
    </w:p>
    <w:p>
      <w:pPr>
        <w:pStyle w:val="Indenta"/>
      </w:pPr>
      <w:r>
        <w:tab/>
        <w:t>(b)</w:t>
      </w:r>
      <w:r>
        <w:tab/>
        <w:t>the other person is an objector, a consultation party or a negotiation party,</w:t>
      </w:r>
    </w:p>
    <w:p>
      <w:pPr>
        <w:pStyle w:val="Subsection"/>
      </w:pPr>
      <w:r>
        <w:tab/>
      </w:r>
      <w:r>
        <w:tab/>
        <w:t>the first</w:t>
      </w:r>
      <w:r>
        <w:noBreakHyphen/>
        <w:t>mentioned person also replaces the other person in his or her capacity referred to in paragraph (b).</w:t>
      </w:r>
    </w:p>
    <w:p>
      <w:pPr>
        <w:pStyle w:val="Subsection"/>
      </w:pPr>
      <w:r>
        <w:tab/>
        <w:t>(2)</w:t>
      </w:r>
      <w:r>
        <w:tab/>
        <w:t xml:space="preserve">If — </w:t>
      </w:r>
    </w:p>
    <w:p>
      <w:pPr>
        <w:pStyle w:val="Indenta"/>
      </w:pPr>
      <w:r>
        <w:tab/>
        <w:t>(a)</w:t>
      </w:r>
      <w:r>
        <w:tab/>
        <w:t>a registered native title claimant in relation to a determination application under section 61 of the NTA is an objector, a consultation party or a negotiation party in relation to an act; and</w:t>
      </w:r>
    </w:p>
    <w:p>
      <w:pPr>
        <w:pStyle w:val="Indenta"/>
        <w:keepLines/>
      </w:pPr>
      <w:r>
        <w:tab/>
        <w:t>(b)</w:t>
      </w:r>
      <w:r>
        <w:tab/>
        <w:t>as a result of a determination of an application under that section a body corporate becomes a registered native title body corporate in relation to the relevant land,</w:t>
      </w:r>
    </w:p>
    <w:p>
      <w:pPr>
        <w:pStyle w:val="Subsection"/>
      </w:pPr>
      <w:r>
        <w:tab/>
      </w:r>
      <w:r>
        <w:tab/>
        <w:t>the registered native title body corporate replaces the registered native title claimant as the objector, consultation party or negotiation party in relation to the act.</w:t>
      </w:r>
    </w:p>
    <w:p>
      <w:pPr>
        <w:pStyle w:val="Heading5"/>
      </w:pPr>
      <w:bookmarkStart w:id="120" w:name="_Toc32496647"/>
      <w:bookmarkStart w:id="121" w:name="_Toc469927206"/>
      <w:bookmarkStart w:id="122" w:name="_Toc89568430"/>
      <w:bookmarkStart w:id="123" w:name="_Toc89568997"/>
      <w:r>
        <w:rPr>
          <w:rStyle w:val="CharSectno"/>
        </w:rPr>
        <w:t>1.8</w:t>
      </w:r>
      <w:r>
        <w:t>.</w:t>
      </w:r>
      <w:r>
        <w:tab/>
        <w:t>Objector ceasing to be a registered native title claimant</w:t>
      </w:r>
      <w:bookmarkEnd w:id="120"/>
      <w:bookmarkEnd w:id="121"/>
      <w:bookmarkEnd w:id="122"/>
      <w:bookmarkEnd w:id="123"/>
    </w:p>
    <w:p>
      <w:pPr>
        <w:pStyle w:val="Subsection"/>
      </w:pPr>
      <w:r>
        <w:tab/>
      </w:r>
      <w:r>
        <w:tab/>
        <w:t>If a person who has lodged an objection under section 2.16(1)(b), 3.15(1)(b) or 4.11(1)(b) ceases to be a registered native title claimant, the person also ceases to be an objector, a consultation party or a negotiation party, as the case may be.</w:t>
      </w:r>
    </w:p>
    <w:p>
      <w:pPr>
        <w:pStyle w:val="Heading2"/>
      </w:pPr>
      <w:bookmarkStart w:id="124" w:name="_Toc32496359"/>
      <w:bookmarkStart w:id="125" w:name="_Toc32496648"/>
      <w:bookmarkStart w:id="126" w:name="_Toc89568431"/>
      <w:bookmarkStart w:id="127" w:name="_Toc89568710"/>
      <w:bookmarkStart w:id="128" w:name="_Toc89568998"/>
      <w:r>
        <w:rPr>
          <w:rStyle w:val="CharPartNo"/>
        </w:rPr>
        <w:t xml:space="preserve">Part </w:t>
      </w:r>
      <w:bookmarkStart w:id="129" w:name="_Hlt465489696"/>
      <w:bookmarkEnd w:id="129"/>
      <w:r>
        <w:rPr>
          <w:rStyle w:val="CharPartNo"/>
        </w:rPr>
        <w:t>2</w:t>
      </w:r>
      <w:r>
        <w:t xml:space="preserve"> — </w:t>
      </w:r>
      <w:r>
        <w:rPr>
          <w:rStyle w:val="CharPartText"/>
        </w:rPr>
        <w:t>Consultation procedures for alternative provision areas</w:t>
      </w:r>
      <w:bookmarkEnd w:id="124"/>
      <w:bookmarkEnd w:id="125"/>
      <w:bookmarkEnd w:id="126"/>
      <w:bookmarkEnd w:id="127"/>
      <w:bookmarkEnd w:id="128"/>
      <w:r>
        <w:rPr>
          <w:rStyle w:val="CharPartText"/>
        </w:rPr>
        <w:t xml:space="preserve"> </w:t>
      </w:r>
    </w:p>
    <w:p>
      <w:pPr>
        <w:pStyle w:val="Heading3"/>
        <w:rPr>
          <w:rStyle w:val="CharDivText"/>
        </w:rPr>
      </w:pPr>
      <w:bookmarkStart w:id="130" w:name="_Toc32496360"/>
      <w:bookmarkStart w:id="131" w:name="_Toc32496649"/>
      <w:bookmarkStart w:id="132" w:name="_Toc89568432"/>
      <w:bookmarkStart w:id="133" w:name="_Toc89568711"/>
      <w:bookmarkStart w:id="134" w:name="_Toc89568999"/>
      <w:r>
        <w:rPr>
          <w:rStyle w:val="CharDivNo"/>
        </w:rPr>
        <w:t>Division 1</w:t>
      </w:r>
      <w:r>
        <w:rPr>
          <w:snapToGrid w:val="0"/>
        </w:rPr>
        <w:t xml:space="preserve"> — </w:t>
      </w:r>
      <w:r>
        <w:rPr>
          <w:rStyle w:val="CharDivText"/>
        </w:rPr>
        <w:t>Preliminary</w:t>
      </w:r>
      <w:bookmarkEnd w:id="130"/>
      <w:bookmarkEnd w:id="131"/>
      <w:bookmarkEnd w:id="132"/>
      <w:bookmarkEnd w:id="133"/>
      <w:bookmarkEnd w:id="134"/>
      <w:r>
        <w:rPr>
          <w:rStyle w:val="CharDivText"/>
        </w:rPr>
        <w:t xml:space="preserve"> </w:t>
      </w:r>
    </w:p>
    <w:p>
      <w:pPr>
        <w:pStyle w:val="Heading5"/>
      </w:pPr>
      <w:bookmarkStart w:id="135" w:name="_Toc32496650"/>
      <w:bookmarkStart w:id="136" w:name="_Toc89568433"/>
      <w:bookmarkStart w:id="137" w:name="_Toc89569000"/>
      <w:r>
        <w:rPr>
          <w:rStyle w:val="CharSectno"/>
        </w:rPr>
        <w:t>2.1</w:t>
      </w:r>
      <w:r>
        <w:t>.</w:t>
      </w:r>
      <w:r>
        <w:tab/>
        <w:t>Definitions</w:t>
      </w:r>
      <w:bookmarkEnd w:id="135"/>
      <w:bookmarkEnd w:id="136"/>
      <w:bookmarkEnd w:id="137"/>
      <w:r>
        <w:t xml:space="preserve"> </w:t>
      </w:r>
    </w:p>
    <w:p>
      <w:pPr>
        <w:pStyle w:val="Subsection"/>
        <w:rPr>
          <w:i/>
        </w:rPr>
      </w:pPr>
      <w:r>
        <w:tab/>
      </w:r>
      <w:r>
        <w:tab/>
      </w:r>
      <w:r>
        <w:rPr>
          <w:i/>
        </w:rPr>
        <w:t>[to be inserted</w:t>
      </w:r>
      <w:del w:id="138" w:author="svcMRProcess" w:date="2020-02-25T09:18:00Z">
        <w:r>
          <w:rPr>
            <w:i/>
          </w:rPr>
          <w:delText xml:space="preserve"> </w:delText>
        </w:r>
        <w:r>
          <w:rPr>
            <w:i/>
            <w:vertAlign w:val="superscript"/>
          </w:rPr>
          <w:delText>2</w:delText>
        </w:r>
      </w:del>
      <w:r>
        <w:rPr>
          <w:i/>
        </w:rPr>
        <w:t>]</w:t>
      </w:r>
    </w:p>
    <w:p>
      <w:pPr>
        <w:pStyle w:val="Heading5"/>
        <w:rPr>
          <w:snapToGrid w:val="0"/>
        </w:rPr>
      </w:pPr>
      <w:bookmarkStart w:id="139" w:name="_Toc32496651"/>
      <w:bookmarkStart w:id="140" w:name="_Toc437081807"/>
      <w:bookmarkStart w:id="141" w:name="_Toc469927208"/>
      <w:bookmarkStart w:id="142" w:name="_Toc89568434"/>
      <w:bookmarkStart w:id="143" w:name="_Toc89569001"/>
      <w:r>
        <w:rPr>
          <w:rStyle w:val="CharSectno"/>
        </w:rPr>
        <w:t>2.</w:t>
      </w:r>
      <w:bookmarkStart w:id="144" w:name="_Hlt463862355"/>
      <w:bookmarkEnd w:id="144"/>
      <w:r>
        <w:rPr>
          <w:rStyle w:val="CharSectno"/>
        </w:rPr>
        <w:t>2</w:t>
      </w:r>
      <w:r>
        <w:rPr>
          <w:snapToGrid w:val="0"/>
        </w:rPr>
        <w:t>.</w:t>
      </w:r>
      <w:r>
        <w:rPr>
          <w:snapToGrid w:val="0"/>
        </w:rPr>
        <w:tab/>
        <w:t>Request for determination under section 43A of the NTA</w:t>
      </w:r>
      <w:bookmarkEnd w:id="139"/>
      <w:bookmarkEnd w:id="140"/>
      <w:bookmarkEnd w:id="141"/>
      <w:bookmarkEnd w:id="142"/>
      <w:bookmarkEnd w:id="143"/>
      <w:r>
        <w:rPr>
          <w:snapToGrid w:val="0"/>
        </w:rPr>
        <w:t xml:space="preserve"> </w:t>
      </w:r>
    </w:p>
    <w:p>
      <w:pPr>
        <w:pStyle w:val="Subsection"/>
        <w:keepNext/>
        <w:rPr>
          <w:snapToGrid w:val="0"/>
        </w:rPr>
      </w:pPr>
      <w:r>
        <w:rPr>
          <w:snapToGrid w:val="0"/>
        </w:rPr>
        <w:tab/>
      </w:r>
      <w:r>
        <w:rPr>
          <w:snapToGrid w:val="0"/>
        </w:rPr>
        <w:tab/>
        <w:t>The State Minister may, on behalf of the State, request the Commonwealth Minister to make a determination under section 43A of the NTA that — </w:t>
      </w:r>
    </w:p>
    <w:p>
      <w:pPr>
        <w:pStyle w:val="Indenta"/>
        <w:rPr>
          <w:snapToGrid w:val="0"/>
        </w:rPr>
      </w:pPr>
      <w:r>
        <w:rPr>
          <w:snapToGrid w:val="0"/>
        </w:rPr>
        <w:tab/>
        <w:t>(a)</w:t>
      </w:r>
      <w:r>
        <w:rPr>
          <w:snapToGrid w:val="0"/>
        </w:rPr>
        <w:tab/>
        <w:t>the provisions of this Part comply with section 43A(4) and (6) of the NTA; and</w:t>
      </w:r>
    </w:p>
    <w:p>
      <w:pPr>
        <w:pStyle w:val="Indenta"/>
        <w:rPr>
          <w:snapToGrid w:val="0"/>
        </w:rPr>
      </w:pPr>
      <w:r>
        <w:rPr>
          <w:snapToGrid w:val="0"/>
        </w:rPr>
        <w:tab/>
        <w:t>(b)</w:t>
      </w:r>
      <w:r>
        <w:rPr>
          <w:snapToGrid w:val="0"/>
        </w:rPr>
        <w:tab/>
        <w:t>the requirements of section 43A(7) are complied with.</w:t>
      </w:r>
    </w:p>
    <w:p>
      <w:pPr>
        <w:pStyle w:val="Heading5"/>
      </w:pPr>
      <w:bookmarkStart w:id="145" w:name="_Toc32496652"/>
      <w:bookmarkStart w:id="146" w:name="_Toc89568435"/>
      <w:bookmarkStart w:id="147" w:name="_Toc89569002"/>
      <w:r>
        <w:rPr>
          <w:rStyle w:val="CharSectno"/>
        </w:rPr>
        <w:t>2.3</w:t>
      </w:r>
      <w:r>
        <w:t>.</w:t>
      </w:r>
      <w:r>
        <w:tab/>
        <w:t>Transitional provisions</w:t>
      </w:r>
      <w:bookmarkEnd w:id="145"/>
      <w:bookmarkEnd w:id="146"/>
      <w:bookmarkEnd w:id="147"/>
      <w:r>
        <w:t xml:space="preserve"> </w:t>
      </w:r>
    </w:p>
    <w:p>
      <w:pPr>
        <w:pStyle w:val="Subsection"/>
        <w:rPr>
          <w:i/>
        </w:rPr>
      </w:pPr>
      <w:r>
        <w:tab/>
      </w:r>
      <w:r>
        <w:tab/>
      </w:r>
      <w:r>
        <w:rPr>
          <w:i/>
        </w:rPr>
        <w:t>[to be inserted</w:t>
      </w:r>
      <w:del w:id="148" w:author="svcMRProcess" w:date="2020-02-25T09:18:00Z">
        <w:r>
          <w:rPr>
            <w:i/>
          </w:rPr>
          <w:delText xml:space="preserve"> </w:delText>
        </w:r>
        <w:r>
          <w:rPr>
            <w:i/>
            <w:vertAlign w:val="superscript"/>
          </w:rPr>
          <w:delText>2</w:delText>
        </w:r>
      </w:del>
      <w:r>
        <w:rPr>
          <w:i/>
        </w:rPr>
        <w:t>]</w:t>
      </w:r>
    </w:p>
    <w:p>
      <w:pPr>
        <w:pStyle w:val="Heading5"/>
      </w:pPr>
      <w:bookmarkStart w:id="149" w:name="_Toc32496653"/>
      <w:bookmarkStart w:id="150" w:name="_Toc89568436"/>
      <w:bookmarkStart w:id="151" w:name="_Toc89569003"/>
      <w:r>
        <w:rPr>
          <w:rStyle w:val="CharSectno"/>
        </w:rPr>
        <w:t>2.4</w:t>
      </w:r>
      <w:r>
        <w:t>.</w:t>
      </w:r>
      <w:r>
        <w:tab/>
        <w:t>Object of this Part</w:t>
      </w:r>
      <w:bookmarkEnd w:id="149"/>
      <w:bookmarkEnd w:id="150"/>
      <w:bookmarkEnd w:id="151"/>
      <w:r>
        <w:t xml:space="preserve"> </w:t>
      </w:r>
    </w:p>
    <w:p>
      <w:pPr>
        <w:pStyle w:val="Subsection"/>
        <w:rPr>
          <w:i/>
        </w:rPr>
      </w:pPr>
      <w:r>
        <w:tab/>
      </w:r>
      <w:r>
        <w:tab/>
      </w:r>
      <w:r>
        <w:rPr>
          <w:i/>
        </w:rPr>
        <w:t>[to be inserted</w:t>
      </w:r>
      <w:del w:id="152" w:author="svcMRProcess" w:date="2020-02-25T09:18:00Z">
        <w:r>
          <w:rPr>
            <w:i/>
          </w:rPr>
          <w:delText xml:space="preserve"> </w:delText>
        </w:r>
        <w:r>
          <w:rPr>
            <w:i/>
            <w:vertAlign w:val="superscript"/>
          </w:rPr>
          <w:delText>2</w:delText>
        </w:r>
      </w:del>
      <w:r>
        <w:rPr>
          <w:i/>
        </w:rPr>
        <w:t>]</w:t>
      </w:r>
    </w:p>
    <w:p>
      <w:pPr>
        <w:pStyle w:val="Heading3"/>
      </w:pPr>
      <w:bookmarkStart w:id="153" w:name="_Toc32496365"/>
      <w:bookmarkStart w:id="154" w:name="_Toc32496654"/>
      <w:bookmarkStart w:id="155" w:name="_Toc89568437"/>
      <w:bookmarkStart w:id="156" w:name="_Toc89568716"/>
      <w:bookmarkStart w:id="157" w:name="_Toc89569004"/>
      <w:r>
        <w:rPr>
          <w:rStyle w:val="CharDivNo"/>
        </w:rPr>
        <w:t>Division 2</w:t>
      </w:r>
      <w:r>
        <w:t xml:space="preserve"> — </w:t>
      </w:r>
      <w:r>
        <w:rPr>
          <w:rStyle w:val="CharDivText"/>
        </w:rPr>
        <w:t>Relevant future acts and their validity</w:t>
      </w:r>
      <w:bookmarkEnd w:id="153"/>
      <w:bookmarkEnd w:id="154"/>
      <w:bookmarkEnd w:id="155"/>
      <w:bookmarkEnd w:id="156"/>
      <w:bookmarkEnd w:id="157"/>
    </w:p>
    <w:p>
      <w:pPr>
        <w:pStyle w:val="Heading5"/>
      </w:pPr>
      <w:bookmarkStart w:id="158" w:name="_Toc32496655"/>
      <w:bookmarkStart w:id="159" w:name="_Toc89568438"/>
      <w:bookmarkStart w:id="160" w:name="_Toc89569005"/>
      <w:r>
        <w:rPr>
          <w:rStyle w:val="CharSectno"/>
        </w:rPr>
        <w:t>2.5</w:t>
      </w:r>
      <w:r>
        <w:t>.</w:t>
      </w:r>
      <w:r>
        <w:tab/>
        <w:t>Acts to which this Part applies</w:t>
      </w:r>
      <w:bookmarkEnd w:id="158"/>
      <w:bookmarkEnd w:id="159"/>
      <w:bookmarkEnd w:id="160"/>
      <w:r>
        <w:t xml:space="preserve"> </w:t>
      </w:r>
    </w:p>
    <w:p>
      <w:pPr>
        <w:pStyle w:val="Subsection"/>
        <w:rPr>
          <w:i/>
        </w:rPr>
      </w:pPr>
      <w:r>
        <w:tab/>
      </w:r>
      <w:r>
        <w:tab/>
      </w:r>
      <w:r>
        <w:rPr>
          <w:i/>
        </w:rPr>
        <w:t>[to be inserted</w:t>
      </w:r>
      <w:del w:id="161" w:author="svcMRProcess" w:date="2020-02-25T09:18:00Z">
        <w:r>
          <w:rPr>
            <w:i/>
          </w:rPr>
          <w:delText xml:space="preserve"> </w:delText>
        </w:r>
        <w:r>
          <w:rPr>
            <w:i/>
            <w:vertAlign w:val="superscript"/>
          </w:rPr>
          <w:delText>2</w:delText>
        </w:r>
      </w:del>
      <w:r>
        <w:rPr>
          <w:i/>
        </w:rPr>
        <w:t>]</w:t>
      </w:r>
    </w:p>
    <w:p>
      <w:pPr>
        <w:pStyle w:val="Heading5"/>
      </w:pPr>
      <w:bookmarkStart w:id="162" w:name="_Toc32496656"/>
      <w:bookmarkStart w:id="163" w:name="_Toc89568439"/>
      <w:bookmarkStart w:id="164" w:name="_Toc89569006"/>
      <w:r>
        <w:rPr>
          <w:rStyle w:val="CharSectno"/>
        </w:rPr>
        <w:t>2.6</w:t>
      </w:r>
      <w:r>
        <w:t>.</w:t>
      </w:r>
      <w:r>
        <w:tab/>
        <w:t>Circumstances in which act is not valid</w:t>
      </w:r>
      <w:bookmarkEnd w:id="162"/>
      <w:bookmarkEnd w:id="163"/>
      <w:bookmarkEnd w:id="164"/>
      <w:r>
        <w:t xml:space="preserve"> </w:t>
      </w:r>
    </w:p>
    <w:p>
      <w:pPr>
        <w:pStyle w:val="Subsection"/>
        <w:rPr>
          <w:i/>
        </w:rPr>
      </w:pPr>
      <w:r>
        <w:tab/>
      </w:r>
      <w:r>
        <w:tab/>
      </w:r>
      <w:r>
        <w:rPr>
          <w:i/>
        </w:rPr>
        <w:t>[to be inserted</w:t>
      </w:r>
      <w:del w:id="165" w:author="svcMRProcess" w:date="2020-02-25T09:18:00Z">
        <w:r>
          <w:rPr>
            <w:i/>
          </w:rPr>
          <w:delText xml:space="preserve"> </w:delText>
        </w:r>
        <w:r>
          <w:rPr>
            <w:i/>
            <w:vertAlign w:val="superscript"/>
          </w:rPr>
          <w:delText>2</w:delText>
        </w:r>
      </w:del>
      <w:r>
        <w:rPr>
          <w:i/>
        </w:rPr>
        <w:t>]</w:t>
      </w:r>
    </w:p>
    <w:p>
      <w:pPr>
        <w:pStyle w:val="Heading5"/>
      </w:pPr>
      <w:bookmarkStart w:id="166" w:name="_Toc32496657"/>
      <w:bookmarkStart w:id="167" w:name="_Toc89568440"/>
      <w:bookmarkStart w:id="168" w:name="_Toc89569007"/>
      <w:r>
        <w:rPr>
          <w:rStyle w:val="CharSectno"/>
        </w:rPr>
        <w:t>2.7</w:t>
      </w:r>
      <w:r>
        <w:t>.</w:t>
      </w:r>
      <w:r>
        <w:tab/>
        <w:t>Part 3 may be applied to a Part 2 act</w:t>
      </w:r>
      <w:bookmarkEnd w:id="166"/>
      <w:bookmarkEnd w:id="167"/>
      <w:bookmarkEnd w:id="168"/>
      <w:r>
        <w:t xml:space="preserve"> </w:t>
      </w:r>
    </w:p>
    <w:p>
      <w:pPr>
        <w:pStyle w:val="Subsection"/>
        <w:rPr>
          <w:i/>
        </w:rPr>
      </w:pPr>
      <w:r>
        <w:tab/>
      </w:r>
      <w:r>
        <w:tab/>
      </w:r>
      <w:r>
        <w:rPr>
          <w:i/>
        </w:rPr>
        <w:t>[to be inserted</w:t>
      </w:r>
      <w:del w:id="169" w:author="svcMRProcess" w:date="2020-02-25T09:18:00Z">
        <w:r>
          <w:rPr>
            <w:i/>
          </w:rPr>
          <w:delText xml:space="preserve"> </w:delText>
        </w:r>
        <w:r>
          <w:rPr>
            <w:i/>
            <w:vertAlign w:val="superscript"/>
          </w:rPr>
          <w:delText>2</w:delText>
        </w:r>
      </w:del>
      <w:r>
        <w:rPr>
          <w:i/>
        </w:rPr>
        <w:t>]</w:t>
      </w:r>
    </w:p>
    <w:p>
      <w:pPr>
        <w:pStyle w:val="Heading5"/>
      </w:pPr>
      <w:bookmarkStart w:id="170" w:name="_Toc32496658"/>
      <w:bookmarkStart w:id="171" w:name="_Toc89568441"/>
      <w:bookmarkStart w:id="172" w:name="_Toc89569008"/>
      <w:r>
        <w:rPr>
          <w:rStyle w:val="CharSectno"/>
        </w:rPr>
        <w:t>2.8</w:t>
      </w:r>
      <w:r>
        <w:t>.</w:t>
      </w:r>
      <w:r>
        <w:tab/>
        <w:t>Other statutory requirements not affected</w:t>
      </w:r>
      <w:bookmarkEnd w:id="170"/>
      <w:bookmarkEnd w:id="171"/>
      <w:bookmarkEnd w:id="172"/>
      <w:r>
        <w:t xml:space="preserve"> </w:t>
      </w:r>
    </w:p>
    <w:p>
      <w:pPr>
        <w:pStyle w:val="Subsection"/>
        <w:rPr>
          <w:i/>
        </w:rPr>
      </w:pPr>
      <w:r>
        <w:tab/>
      </w:r>
      <w:r>
        <w:tab/>
      </w:r>
      <w:r>
        <w:rPr>
          <w:i/>
        </w:rPr>
        <w:t>[to be inserted</w:t>
      </w:r>
      <w:del w:id="173" w:author="svcMRProcess" w:date="2020-02-25T09:18:00Z">
        <w:r>
          <w:rPr>
            <w:i/>
          </w:rPr>
          <w:delText xml:space="preserve"> </w:delText>
        </w:r>
        <w:r>
          <w:rPr>
            <w:i/>
            <w:vertAlign w:val="superscript"/>
          </w:rPr>
          <w:delText>2</w:delText>
        </w:r>
      </w:del>
      <w:r>
        <w:rPr>
          <w:i/>
        </w:rPr>
        <w:t>]</w:t>
      </w:r>
    </w:p>
    <w:p>
      <w:pPr>
        <w:pStyle w:val="Heading3"/>
      </w:pPr>
      <w:bookmarkStart w:id="174" w:name="_Toc32496370"/>
      <w:bookmarkStart w:id="175" w:name="_Toc32496659"/>
      <w:bookmarkStart w:id="176" w:name="_Toc89568442"/>
      <w:bookmarkStart w:id="177" w:name="_Toc89568721"/>
      <w:bookmarkStart w:id="178" w:name="_Toc89569009"/>
      <w:r>
        <w:rPr>
          <w:rStyle w:val="CharDivNo"/>
        </w:rPr>
        <w:t xml:space="preserve">Division 3 </w:t>
      </w:r>
      <w:r>
        <w:t xml:space="preserve">— </w:t>
      </w:r>
      <w:r>
        <w:rPr>
          <w:rStyle w:val="CharDivText"/>
        </w:rPr>
        <w:t>Notices and objections</w:t>
      </w:r>
      <w:bookmarkEnd w:id="174"/>
      <w:bookmarkEnd w:id="175"/>
      <w:bookmarkEnd w:id="176"/>
      <w:bookmarkEnd w:id="177"/>
      <w:bookmarkEnd w:id="178"/>
      <w:r>
        <w:rPr>
          <w:rStyle w:val="CharDivText"/>
        </w:rPr>
        <w:t xml:space="preserve"> </w:t>
      </w:r>
    </w:p>
    <w:p>
      <w:pPr>
        <w:pStyle w:val="Heading5"/>
      </w:pPr>
      <w:bookmarkStart w:id="179" w:name="_Toc32496660"/>
      <w:bookmarkStart w:id="180" w:name="_Toc89568443"/>
      <w:bookmarkStart w:id="181" w:name="_Toc89569010"/>
      <w:r>
        <w:rPr>
          <w:rStyle w:val="CharSectno"/>
        </w:rPr>
        <w:t>2.9</w:t>
      </w:r>
      <w:r>
        <w:t>.</w:t>
      </w:r>
      <w:r>
        <w:tab/>
        <w:t>Proponent where act relates to mining</w:t>
      </w:r>
      <w:bookmarkEnd w:id="179"/>
      <w:bookmarkEnd w:id="180"/>
      <w:bookmarkEnd w:id="181"/>
      <w:r>
        <w:t xml:space="preserve"> </w:t>
      </w:r>
    </w:p>
    <w:p>
      <w:pPr>
        <w:pStyle w:val="Subsection"/>
        <w:rPr>
          <w:i/>
        </w:rPr>
      </w:pPr>
      <w:r>
        <w:tab/>
      </w:r>
      <w:r>
        <w:tab/>
      </w:r>
      <w:r>
        <w:rPr>
          <w:i/>
        </w:rPr>
        <w:t>[to be inserted</w:t>
      </w:r>
      <w:del w:id="182" w:author="svcMRProcess" w:date="2020-02-25T09:18:00Z">
        <w:r>
          <w:rPr>
            <w:i/>
          </w:rPr>
          <w:delText xml:space="preserve"> </w:delText>
        </w:r>
        <w:r>
          <w:rPr>
            <w:i/>
            <w:vertAlign w:val="superscript"/>
          </w:rPr>
          <w:delText>2</w:delText>
        </w:r>
      </w:del>
      <w:r>
        <w:rPr>
          <w:i/>
        </w:rPr>
        <w:t>]</w:t>
      </w:r>
    </w:p>
    <w:p>
      <w:pPr>
        <w:pStyle w:val="Heading5"/>
      </w:pPr>
      <w:bookmarkStart w:id="183" w:name="_Toc32496661"/>
      <w:bookmarkStart w:id="184" w:name="_Toc89568444"/>
      <w:bookmarkStart w:id="185" w:name="_Toc89569011"/>
      <w:r>
        <w:rPr>
          <w:rStyle w:val="CharSectno"/>
        </w:rPr>
        <w:t>2.10</w:t>
      </w:r>
      <w:r>
        <w:t>.</w:t>
      </w:r>
      <w:r>
        <w:tab/>
        <w:t>Identification of proponents in other cases</w:t>
      </w:r>
      <w:bookmarkEnd w:id="183"/>
      <w:bookmarkEnd w:id="184"/>
      <w:bookmarkEnd w:id="185"/>
      <w:r>
        <w:t xml:space="preserve"> </w:t>
      </w:r>
    </w:p>
    <w:p>
      <w:pPr>
        <w:pStyle w:val="Subsection"/>
        <w:rPr>
          <w:i/>
        </w:rPr>
      </w:pPr>
      <w:r>
        <w:tab/>
      </w:r>
      <w:r>
        <w:tab/>
      </w:r>
      <w:r>
        <w:rPr>
          <w:i/>
        </w:rPr>
        <w:t>[to be inserted</w:t>
      </w:r>
      <w:del w:id="186" w:author="svcMRProcess" w:date="2020-02-25T09:18:00Z">
        <w:r>
          <w:rPr>
            <w:i/>
          </w:rPr>
          <w:delText xml:space="preserve"> </w:delText>
        </w:r>
        <w:r>
          <w:rPr>
            <w:i/>
            <w:vertAlign w:val="superscript"/>
          </w:rPr>
          <w:delText>2</w:delText>
        </w:r>
      </w:del>
      <w:r>
        <w:rPr>
          <w:i/>
        </w:rPr>
        <w:t>]</w:t>
      </w:r>
    </w:p>
    <w:p>
      <w:pPr>
        <w:pStyle w:val="Heading5"/>
      </w:pPr>
      <w:bookmarkStart w:id="187" w:name="_Toc32496662"/>
      <w:bookmarkStart w:id="188" w:name="_Toc89568445"/>
      <w:bookmarkStart w:id="189" w:name="_Toc89569012"/>
      <w:r>
        <w:rPr>
          <w:rStyle w:val="CharSectno"/>
        </w:rPr>
        <w:t>2.11</w:t>
      </w:r>
      <w:r>
        <w:t>.</w:t>
      </w:r>
      <w:r>
        <w:tab/>
        <w:t>Closing day for objections</w:t>
      </w:r>
      <w:bookmarkEnd w:id="187"/>
      <w:bookmarkEnd w:id="188"/>
      <w:bookmarkEnd w:id="189"/>
      <w:r>
        <w:t xml:space="preserve"> </w:t>
      </w:r>
    </w:p>
    <w:p>
      <w:pPr>
        <w:pStyle w:val="Subsection"/>
        <w:rPr>
          <w:i/>
        </w:rPr>
      </w:pPr>
      <w:r>
        <w:tab/>
      </w:r>
      <w:r>
        <w:tab/>
      </w:r>
      <w:r>
        <w:rPr>
          <w:i/>
        </w:rPr>
        <w:t>[to be inserted</w:t>
      </w:r>
      <w:del w:id="190" w:author="svcMRProcess" w:date="2020-02-25T09:18:00Z">
        <w:r>
          <w:rPr>
            <w:i/>
          </w:rPr>
          <w:delText xml:space="preserve"> </w:delText>
        </w:r>
        <w:r>
          <w:rPr>
            <w:i/>
            <w:vertAlign w:val="superscript"/>
          </w:rPr>
          <w:delText>2</w:delText>
        </w:r>
      </w:del>
      <w:r>
        <w:rPr>
          <w:i/>
        </w:rPr>
        <w:t>]</w:t>
      </w:r>
    </w:p>
    <w:p>
      <w:pPr>
        <w:pStyle w:val="Heading5"/>
      </w:pPr>
      <w:bookmarkStart w:id="191" w:name="_Toc32496663"/>
      <w:bookmarkStart w:id="192" w:name="_Toc89568446"/>
      <w:bookmarkStart w:id="193" w:name="_Toc89569013"/>
      <w:r>
        <w:rPr>
          <w:rStyle w:val="CharSectno"/>
        </w:rPr>
        <w:t>2.12</w:t>
      </w:r>
      <w:r>
        <w:t>.</w:t>
      </w:r>
      <w:r>
        <w:tab/>
        <w:t>Notification of acts</w:t>
      </w:r>
      <w:bookmarkEnd w:id="191"/>
      <w:bookmarkEnd w:id="192"/>
      <w:bookmarkEnd w:id="193"/>
      <w:r>
        <w:t xml:space="preserve"> </w:t>
      </w:r>
    </w:p>
    <w:p>
      <w:pPr>
        <w:pStyle w:val="Subsection"/>
        <w:rPr>
          <w:i/>
        </w:rPr>
      </w:pPr>
      <w:r>
        <w:tab/>
      </w:r>
      <w:r>
        <w:tab/>
      </w:r>
      <w:r>
        <w:rPr>
          <w:i/>
        </w:rPr>
        <w:t>[to be inserted</w:t>
      </w:r>
      <w:del w:id="194" w:author="svcMRProcess" w:date="2020-02-25T09:18:00Z">
        <w:r>
          <w:rPr>
            <w:i/>
          </w:rPr>
          <w:delText xml:space="preserve"> </w:delText>
        </w:r>
        <w:r>
          <w:rPr>
            <w:i/>
            <w:vertAlign w:val="superscript"/>
          </w:rPr>
          <w:delText>2</w:delText>
        </w:r>
      </w:del>
      <w:r>
        <w:rPr>
          <w:i/>
        </w:rPr>
        <w:t>]</w:t>
      </w:r>
    </w:p>
    <w:p>
      <w:pPr>
        <w:pStyle w:val="Heading5"/>
      </w:pPr>
      <w:bookmarkStart w:id="195" w:name="_Toc32496664"/>
      <w:bookmarkStart w:id="196" w:name="_Toc89568447"/>
      <w:bookmarkStart w:id="197" w:name="_Toc89569014"/>
      <w:r>
        <w:rPr>
          <w:rStyle w:val="CharSectno"/>
        </w:rPr>
        <w:t>2.13</w:t>
      </w:r>
      <w:r>
        <w:t>.</w:t>
      </w:r>
      <w:r>
        <w:tab/>
        <w:t>Further provision as to notices</w:t>
      </w:r>
      <w:bookmarkEnd w:id="195"/>
      <w:bookmarkEnd w:id="196"/>
      <w:bookmarkEnd w:id="197"/>
      <w:r>
        <w:t xml:space="preserve"> </w:t>
      </w:r>
    </w:p>
    <w:p>
      <w:pPr>
        <w:pStyle w:val="Subsection"/>
        <w:rPr>
          <w:i/>
        </w:rPr>
      </w:pPr>
      <w:r>
        <w:tab/>
      </w:r>
      <w:r>
        <w:tab/>
      </w:r>
      <w:r>
        <w:rPr>
          <w:i/>
        </w:rPr>
        <w:t>[to be inserted</w:t>
      </w:r>
      <w:del w:id="198" w:author="svcMRProcess" w:date="2020-02-25T09:18:00Z">
        <w:r>
          <w:rPr>
            <w:i/>
          </w:rPr>
          <w:delText xml:space="preserve"> </w:delText>
        </w:r>
        <w:r>
          <w:rPr>
            <w:i/>
            <w:vertAlign w:val="superscript"/>
          </w:rPr>
          <w:delText>2</w:delText>
        </w:r>
      </w:del>
      <w:r>
        <w:rPr>
          <w:i/>
        </w:rPr>
        <w:t>]</w:t>
      </w:r>
    </w:p>
    <w:p>
      <w:pPr>
        <w:pStyle w:val="Heading5"/>
      </w:pPr>
      <w:bookmarkStart w:id="199" w:name="_Toc32496665"/>
      <w:bookmarkStart w:id="200" w:name="_Toc89568448"/>
      <w:bookmarkStart w:id="201" w:name="_Toc89569015"/>
      <w:r>
        <w:rPr>
          <w:rStyle w:val="CharSectno"/>
        </w:rPr>
        <w:t>2.14</w:t>
      </w:r>
      <w:r>
        <w:t>.</w:t>
      </w:r>
      <w:r>
        <w:tab/>
        <w:t>Who gives notice</w:t>
      </w:r>
      <w:bookmarkEnd w:id="199"/>
      <w:bookmarkEnd w:id="200"/>
      <w:bookmarkEnd w:id="201"/>
      <w:r>
        <w:t xml:space="preserve"> </w:t>
      </w:r>
    </w:p>
    <w:p>
      <w:pPr>
        <w:pStyle w:val="Subsection"/>
        <w:rPr>
          <w:i/>
        </w:rPr>
      </w:pPr>
      <w:r>
        <w:tab/>
      </w:r>
      <w:r>
        <w:tab/>
      </w:r>
      <w:r>
        <w:rPr>
          <w:i/>
        </w:rPr>
        <w:t>[to be inserted</w:t>
      </w:r>
      <w:del w:id="202" w:author="svcMRProcess" w:date="2020-02-25T09:18:00Z">
        <w:r>
          <w:rPr>
            <w:i/>
          </w:rPr>
          <w:delText xml:space="preserve"> </w:delText>
        </w:r>
        <w:r>
          <w:rPr>
            <w:i/>
            <w:vertAlign w:val="superscript"/>
          </w:rPr>
          <w:delText>2</w:delText>
        </w:r>
      </w:del>
      <w:r>
        <w:rPr>
          <w:i/>
        </w:rPr>
        <w:t>]</w:t>
      </w:r>
    </w:p>
    <w:p>
      <w:pPr>
        <w:pStyle w:val="Heading5"/>
      </w:pPr>
      <w:bookmarkStart w:id="203" w:name="_Toc32496666"/>
      <w:bookmarkStart w:id="204" w:name="_Toc89568449"/>
      <w:bookmarkStart w:id="205" w:name="_Toc89569016"/>
      <w:r>
        <w:rPr>
          <w:rStyle w:val="CharSectno"/>
        </w:rPr>
        <w:t>2.15</w:t>
      </w:r>
      <w:r>
        <w:t>.</w:t>
      </w:r>
      <w:r>
        <w:tab/>
        <w:t>Prescribed provisions about notice</w:t>
      </w:r>
      <w:bookmarkEnd w:id="203"/>
      <w:bookmarkEnd w:id="204"/>
      <w:bookmarkEnd w:id="205"/>
      <w:r>
        <w:t xml:space="preserve"> </w:t>
      </w:r>
    </w:p>
    <w:p>
      <w:pPr>
        <w:pStyle w:val="Subsection"/>
        <w:rPr>
          <w:i/>
        </w:rPr>
      </w:pPr>
      <w:r>
        <w:tab/>
      </w:r>
      <w:r>
        <w:tab/>
      </w:r>
      <w:r>
        <w:rPr>
          <w:i/>
        </w:rPr>
        <w:t>[to be inserted</w:t>
      </w:r>
      <w:del w:id="206" w:author="svcMRProcess" w:date="2020-02-25T09:18:00Z">
        <w:r>
          <w:rPr>
            <w:i/>
          </w:rPr>
          <w:delText xml:space="preserve"> </w:delText>
        </w:r>
        <w:r>
          <w:rPr>
            <w:i/>
            <w:vertAlign w:val="superscript"/>
          </w:rPr>
          <w:delText>2</w:delText>
        </w:r>
      </w:del>
      <w:r>
        <w:rPr>
          <w:i/>
        </w:rPr>
        <w:t>]</w:t>
      </w:r>
    </w:p>
    <w:p>
      <w:pPr>
        <w:pStyle w:val="Heading5"/>
      </w:pPr>
      <w:bookmarkStart w:id="207" w:name="_Toc32496667"/>
      <w:bookmarkStart w:id="208" w:name="_Toc89568450"/>
      <w:bookmarkStart w:id="209" w:name="_Toc89569017"/>
      <w:r>
        <w:rPr>
          <w:rStyle w:val="CharSchNo"/>
        </w:rPr>
        <w:t>2.16</w:t>
      </w:r>
      <w:r>
        <w:t>.</w:t>
      </w:r>
      <w:r>
        <w:tab/>
        <w:t>Right to object to doing of act</w:t>
      </w:r>
      <w:bookmarkEnd w:id="207"/>
      <w:bookmarkEnd w:id="208"/>
      <w:bookmarkEnd w:id="209"/>
      <w:r>
        <w:t xml:space="preserve"> </w:t>
      </w:r>
    </w:p>
    <w:p>
      <w:pPr>
        <w:pStyle w:val="Subsection"/>
        <w:rPr>
          <w:i/>
        </w:rPr>
      </w:pPr>
      <w:r>
        <w:tab/>
      </w:r>
      <w:r>
        <w:tab/>
      </w:r>
      <w:r>
        <w:rPr>
          <w:i/>
        </w:rPr>
        <w:t>[to be inserted</w:t>
      </w:r>
      <w:del w:id="210" w:author="svcMRProcess" w:date="2020-02-25T09:18:00Z">
        <w:r>
          <w:rPr>
            <w:i/>
          </w:rPr>
          <w:delText xml:space="preserve"> </w:delText>
        </w:r>
        <w:r>
          <w:rPr>
            <w:i/>
            <w:vertAlign w:val="superscript"/>
          </w:rPr>
          <w:delText>2</w:delText>
        </w:r>
      </w:del>
      <w:r>
        <w:rPr>
          <w:i/>
        </w:rPr>
        <w:t>]</w:t>
      </w:r>
    </w:p>
    <w:p>
      <w:pPr>
        <w:pStyle w:val="Heading5"/>
      </w:pPr>
      <w:bookmarkStart w:id="211" w:name="_Toc32496668"/>
      <w:bookmarkStart w:id="212" w:name="_Toc89568451"/>
      <w:bookmarkStart w:id="213" w:name="_Toc89569018"/>
      <w:r>
        <w:rPr>
          <w:rStyle w:val="CharSchNo"/>
        </w:rPr>
        <w:t>2.17</w:t>
      </w:r>
      <w:r>
        <w:t>.</w:t>
      </w:r>
      <w:r>
        <w:tab/>
        <w:t>Requirements for objections</w:t>
      </w:r>
      <w:bookmarkEnd w:id="211"/>
      <w:bookmarkEnd w:id="212"/>
      <w:bookmarkEnd w:id="213"/>
      <w:r>
        <w:t xml:space="preserve"> </w:t>
      </w:r>
    </w:p>
    <w:p>
      <w:pPr>
        <w:pStyle w:val="Subsection"/>
        <w:rPr>
          <w:i/>
        </w:rPr>
      </w:pPr>
      <w:r>
        <w:tab/>
      </w:r>
      <w:r>
        <w:tab/>
      </w:r>
      <w:r>
        <w:rPr>
          <w:i/>
        </w:rPr>
        <w:t>[to be inserted</w:t>
      </w:r>
      <w:del w:id="214" w:author="svcMRProcess" w:date="2020-02-25T09:18:00Z">
        <w:r>
          <w:rPr>
            <w:i/>
          </w:rPr>
          <w:delText xml:space="preserve"> </w:delText>
        </w:r>
        <w:r>
          <w:rPr>
            <w:i/>
            <w:vertAlign w:val="superscript"/>
          </w:rPr>
          <w:delText>2</w:delText>
        </w:r>
      </w:del>
      <w:r>
        <w:rPr>
          <w:i/>
        </w:rPr>
        <w:t>]</w:t>
      </w:r>
    </w:p>
    <w:p>
      <w:pPr>
        <w:pStyle w:val="Heading5"/>
      </w:pPr>
      <w:bookmarkStart w:id="215" w:name="_Toc32496669"/>
      <w:bookmarkStart w:id="216" w:name="_Toc89568452"/>
      <w:bookmarkStart w:id="217" w:name="_Toc89569019"/>
      <w:r>
        <w:rPr>
          <w:rStyle w:val="CharSchNo"/>
        </w:rPr>
        <w:t>2.18</w:t>
      </w:r>
      <w:r>
        <w:t>.</w:t>
      </w:r>
      <w:r>
        <w:tab/>
        <w:t>Time limit</w:t>
      </w:r>
      <w:bookmarkEnd w:id="215"/>
      <w:bookmarkEnd w:id="216"/>
      <w:bookmarkEnd w:id="217"/>
      <w:r>
        <w:t xml:space="preserve"> </w:t>
      </w:r>
    </w:p>
    <w:p>
      <w:pPr>
        <w:pStyle w:val="Subsection"/>
        <w:rPr>
          <w:i/>
        </w:rPr>
      </w:pPr>
      <w:r>
        <w:tab/>
      </w:r>
      <w:r>
        <w:tab/>
      </w:r>
      <w:r>
        <w:rPr>
          <w:i/>
        </w:rPr>
        <w:t>[to be inserted</w:t>
      </w:r>
      <w:del w:id="218" w:author="svcMRProcess" w:date="2020-02-25T09:18:00Z">
        <w:r>
          <w:rPr>
            <w:i/>
          </w:rPr>
          <w:delText xml:space="preserve"> </w:delText>
        </w:r>
        <w:r>
          <w:rPr>
            <w:i/>
            <w:vertAlign w:val="superscript"/>
          </w:rPr>
          <w:delText>2</w:delText>
        </w:r>
      </w:del>
      <w:r>
        <w:rPr>
          <w:i/>
        </w:rPr>
        <w:t>]</w:t>
      </w:r>
    </w:p>
    <w:p>
      <w:pPr>
        <w:pStyle w:val="Heading5"/>
      </w:pPr>
      <w:bookmarkStart w:id="219" w:name="_Toc32496670"/>
      <w:bookmarkStart w:id="220" w:name="_Toc89568453"/>
      <w:bookmarkStart w:id="221" w:name="_Toc89569020"/>
      <w:r>
        <w:rPr>
          <w:rStyle w:val="CharSchNo"/>
        </w:rPr>
        <w:t>2.19</w:t>
      </w:r>
      <w:r>
        <w:t>.</w:t>
      </w:r>
      <w:r>
        <w:tab/>
        <w:t>Government party to notify the Commission of objections</w:t>
      </w:r>
      <w:bookmarkEnd w:id="219"/>
      <w:bookmarkEnd w:id="220"/>
      <w:bookmarkEnd w:id="221"/>
      <w:r>
        <w:t xml:space="preserve"> </w:t>
      </w:r>
    </w:p>
    <w:p>
      <w:pPr>
        <w:pStyle w:val="Subsection"/>
        <w:rPr>
          <w:i/>
        </w:rPr>
      </w:pPr>
      <w:r>
        <w:tab/>
      </w:r>
      <w:r>
        <w:tab/>
      </w:r>
      <w:r>
        <w:rPr>
          <w:i/>
        </w:rPr>
        <w:t>[to be inserted</w:t>
      </w:r>
      <w:del w:id="222" w:author="svcMRProcess" w:date="2020-02-25T09:18:00Z">
        <w:r>
          <w:rPr>
            <w:i/>
          </w:rPr>
          <w:delText xml:space="preserve"> </w:delText>
        </w:r>
        <w:r>
          <w:rPr>
            <w:i/>
            <w:vertAlign w:val="superscript"/>
          </w:rPr>
          <w:delText>2</w:delText>
        </w:r>
      </w:del>
      <w:r>
        <w:rPr>
          <w:i/>
        </w:rPr>
        <w:t>]</w:t>
      </w:r>
    </w:p>
    <w:p>
      <w:pPr>
        <w:pStyle w:val="Heading5"/>
      </w:pPr>
      <w:bookmarkStart w:id="223" w:name="_Toc32496671"/>
      <w:bookmarkStart w:id="224" w:name="_Toc89568454"/>
      <w:bookmarkStart w:id="225" w:name="_Toc89569021"/>
      <w:r>
        <w:rPr>
          <w:rStyle w:val="CharSchNo"/>
        </w:rPr>
        <w:t>2.20</w:t>
      </w:r>
      <w:r>
        <w:t>.</w:t>
      </w:r>
      <w:r>
        <w:tab/>
        <w:t>Withdrawal of request etc. by proponent</w:t>
      </w:r>
      <w:bookmarkEnd w:id="223"/>
      <w:bookmarkEnd w:id="224"/>
      <w:bookmarkEnd w:id="225"/>
      <w:r>
        <w:t xml:space="preserve"> </w:t>
      </w:r>
    </w:p>
    <w:p>
      <w:pPr>
        <w:pStyle w:val="Subsection"/>
        <w:rPr>
          <w:i/>
        </w:rPr>
      </w:pPr>
      <w:r>
        <w:tab/>
      </w:r>
      <w:r>
        <w:tab/>
      </w:r>
      <w:r>
        <w:rPr>
          <w:i/>
        </w:rPr>
        <w:t>[to be inserted</w:t>
      </w:r>
      <w:del w:id="226" w:author="svcMRProcess" w:date="2020-02-25T09:18:00Z">
        <w:r>
          <w:rPr>
            <w:i/>
          </w:rPr>
          <w:delText xml:space="preserve"> </w:delText>
        </w:r>
        <w:r>
          <w:rPr>
            <w:i/>
            <w:vertAlign w:val="superscript"/>
          </w:rPr>
          <w:delText>2</w:delText>
        </w:r>
      </w:del>
      <w:r>
        <w:rPr>
          <w:i/>
        </w:rPr>
        <w:t>]</w:t>
      </w:r>
    </w:p>
    <w:p>
      <w:pPr>
        <w:pStyle w:val="Heading5"/>
      </w:pPr>
      <w:bookmarkStart w:id="227" w:name="_Toc32496672"/>
      <w:bookmarkStart w:id="228" w:name="_Toc89568455"/>
      <w:bookmarkStart w:id="229" w:name="_Toc89569022"/>
      <w:r>
        <w:rPr>
          <w:rStyle w:val="CharSchNo"/>
        </w:rPr>
        <w:t>2.21</w:t>
      </w:r>
      <w:r>
        <w:t>.</w:t>
      </w:r>
      <w:r>
        <w:tab/>
        <w:t>Withdrawal of proposal by Government party</w:t>
      </w:r>
      <w:bookmarkEnd w:id="227"/>
      <w:bookmarkEnd w:id="228"/>
      <w:bookmarkEnd w:id="229"/>
      <w:r>
        <w:t xml:space="preserve"> </w:t>
      </w:r>
    </w:p>
    <w:p>
      <w:pPr>
        <w:pStyle w:val="Subsection"/>
        <w:rPr>
          <w:i/>
        </w:rPr>
      </w:pPr>
      <w:r>
        <w:tab/>
      </w:r>
      <w:r>
        <w:tab/>
      </w:r>
      <w:r>
        <w:rPr>
          <w:i/>
        </w:rPr>
        <w:t>[to be inserted</w:t>
      </w:r>
      <w:del w:id="230" w:author="svcMRProcess" w:date="2020-02-25T09:18:00Z">
        <w:r>
          <w:rPr>
            <w:i/>
          </w:rPr>
          <w:delText xml:space="preserve"> </w:delText>
        </w:r>
        <w:r>
          <w:rPr>
            <w:i/>
            <w:vertAlign w:val="superscript"/>
          </w:rPr>
          <w:delText>2</w:delText>
        </w:r>
      </w:del>
      <w:r>
        <w:rPr>
          <w:i/>
        </w:rPr>
        <w:t>]</w:t>
      </w:r>
    </w:p>
    <w:p>
      <w:pPr>
        <w:pStyle w:val="Heading3"/>
      </w:pPr>
      <w:bookmarkStart w:id="231" w:name="_Toc32496384"/>
      <w:bookmarkStart w:id="232" w:name="_Toc32496673"/>
      <w:bookmarkStart w:id="233" w:name="_Toc89568456"/>
      <w:bookmarkStart w:id="234" w:name="_Toc89568735"/>
      <w:bookmarkStart w:id="235" w:name="_Toc89569023"/>
      <w:r>
        <w:rPr>
          <w:rStyle w:val="CharDivNo"/>
        </w:rPr>
        <w:t>Division 4</w:t>
      </w:r>
      <w:r>
        <w:t xml:space="preserve"> — </w:t>
      </w:r>
      <w:r>
        <w:rPr>
          <w:rStyle w:val="CharDivText"/>
        </w:rPr>
        <w:t>Consultation and agreements</w:t>
      </w:r>
      <w:bookmarkEnd w:id="231"/>
      <w:bookmarkEnd w:id="232"/>
      <w:bookmarkEnd w:id="233"/>
      <w:bookmarkEnd w:id="234"/>
      <w:bookmarkEnd w:id="235"/>
      <w:r>
        <w:rPr>
          <w:rStyle w:val="CharDivText"/>
        </w:rPr>
        <w:t xml:space="preserve"> </w:t>
      </w:r>
    </w:p>
    <w:p>
      <w:pPr>
        <w:pStyle w:val="Heading5"/>
      </w:pPr>
      <w:bookmarkStart w:id="236" w:name="_Toc32496674"/>
      <w:bookmarkStart w:id="237" w:name="_Toc89568457"/>
      <w:bookmarkStart w:id="238" w:name="_Toc89569024"/>
      <w:r>
        <w:rPr>
          <w:rStyle w:val="CharSchNo"/>
        </w:rPr>
        <w:t>2.22</w:t>
      </w:r>
      <w:r>
        <w:t>.</w:t>
      </w:r>
      <w:r>
        <w:tab/>
        <w:t>Meaning of “consultation parties”</w:t>
      </w:r>
      <w:bookmarkEnd w:id="236"/>
      <w:bookmarkEnd w:id="237"/>
      <w:bookmarkEnd w:id="238"/>
      <w:r>
        <w:t xml:space="preserve"> </w:t>
      </w:r>
    </w:p>
    <w:p>
      <w:pPr>
        <w:pStyle w:val="Subsection"/>
        <w:rPr>
          <w:i/>
        </w:rPr>
      </w:pPr>
      <w:r>
        <w:tab/>
      </w:r>
      <w:r>
        <w:tab/>
      </w:r>
      <w:r>
        <w:rPr>
          <w:i/>
        </w:rPr>
        <w:t>[to be inserted</w:t>
      </w:r>
      <w:del w:id="239" w:author="svcMRProcess" w:date="2020-02-25T09:18:00Z">
        <w:r>
          <w:rPr>
            <w:i/>
          </w:rPr>
          <w:delText xml:space="preserve"> </w:delText>
        </w:r>
        <w:r>
          <w:rPr>
            <w:i/>
            <w:vertAlign w:val="superscript"/>
          </w:rPr>
          <w:delText>2</w:delText>
        </w:r>
      </w:del>
      <w:r>
        <w:rPr>
          <w:i/>
        </w:rPr>
        <w:t>]</w:t>
      </w:r>
    </w:p>
    <w:p>
      <w:pPr>
        <w:pStyle w:val="Heading5"/>
      </w:pPr>
      <w:bookmarkStart w:id="240" w:name="_Toc32496675"/>
      <w:bookmarkStart w:id="241" w:name="_Toc89568458"/>
      <w:bookmarkStart w:id="242" w:name="_Toc89569025"/>
      <w:r>
        <w:rPr>
          <w:rStyle w:val="CharSchNo"/>
        </w:rPr>
        <w:t>2.23</w:t>
      </w:r>
      <w:r>
        <w:t>.</w:t>
      </w:r>
      <w:r>
        <w:tab/>
        <w:t>Consultation</w:t>
      </w:r>
      <w:bookmarkEnd w:id="240"/>
      <w:bookmarkEnd w:id="241"/>
      <w:bookmarkEnd w:id="242"/>
      <w:r>
        <w:t xml:space="preserve"> </w:t>
      </w:r>
    </w:p>
    <w:p>
      <w:pPr>
        <w:pStyle w:val="Subsection"/>
        <w:rPr>
          <w:i/>
        </w:rPr>
      </w:pPr>
      <w:r>
        <w:tab/>
      </w:r>
      <w:r>
        <w:tab/>
      </w:r>
      <w:r>
        <w:rPr>
          <w:i/>
        </w:rPr>
        <w:t>[to be inserted</w:t>
      </w:r>
      <w:del w:id="243" w:author="svcMRProcess" w:date="2020-02-25T09:18:00Z">
        <w:r>
          <w:rPr>
            <w:i/>
          </w:rPr>
          <w:delText xml:space="preserve"> </w:delText>
        </w:r>
        <w:r>
          <w:rPr>
            <w:i/>
            <w:vertAlign w:val="superscript"/>
          </w:rPr>
          <w:delText>2</w:delText>
        </w:r>
      </w:del>
      <w:r>
        <w:rPr>
          <w:i/>
        </w:rPr>
        <w:t>]</w:t>
      </w:r>
    </w:p>
    <w:p>
      <w:pPr>
        <w:pStyle w:val="Heading5"/>
      </w:pPr>
      <w:bookmarkStart w:id="244" w:name="_Toc32496676"/>
      <w:bookmarkStart w:id="245" w:name="_Toc89568459"/>
      <w:bookmarkStart w:id="246" w:name="_Toc89569026"/>
      <w:r>
        <w:rPr>
          <w:rStyle w:val="CharSchNo"/>
        </w:rPr>
        <w:t>2.24</w:t>
      </w:r>
      <w:r>
        <w:t>.</w:t>
      </w:r>
      <w:r>
        <w:tab/>
        <w:t>Involvement of Commission, including mediation</w:t>
      </w:r>
      <w:bookmarkEnd w:id="244"/>
      <w:bookmarkEnd w:id="245"/>
      <w:bookmarkEnd w:id="246"/>
      <w:r>
        <w:t xml:space="preserve"> </w:t>
      </w:r>
    </w:p>
    <w:p>
      <w:pPr>
        <w:pStyle w:val="Subsection"/>
        <w:rPr>
          <w:i/>
        </w:rPr>
      </w:pPr>
      <w:r>
        <w:tab/>
      </w:r>
      <w:r>
        <w:tab/>
      </w:r>
      <w:r>
        <w:rPr>
          <w:i/>
        </w:rPr>
        <w:t>[to be inserted</w:t>
      </w:r>
      <w:del w:id="247" w:author="svcMRProcess" w:date="2020-02-25T09:18:00Z">
        <w:r>
          <w:rPr>
            <w:i/>
          </w:rPr>
          <w:delText xml:space="preserve"> </w:delText>
        </w:r>
        <w:r>
          <w:rPr>
            <w:i/>
            <w:vertAlign w:val="superscript"/>
          </w:rPr>
          <w:delText>2</w:delText>
        </w:r>
      </w:del>
      <w:r>
        <w:rPr>
          <w:i/>
        </w:rPr>
        <w:t>]</w:t>
      </w:r>
    </w:p>
    <w:p>
      <w:pPr>
        <w:pStyle w:val="Heading5"/>
      </w:pPr>
      <w:bookmarkStart w:id="248" w:name="_Toc32496677"/>
      <w:bookmarkStart w:id="249" w:name="_Toc89568460"/>
      <w:bookmarkStart w:id="250" w:name="_Toc89569027"/>
      <w:r>
        <w:rPr>
          <w:rStyle w:val="CharSchNo"/>
        </w:rPr>
        <w:t>2.25</w:t>
      </w:r>
      <w:r>
        <w:t>.</w:t>
      </w:r>
      <w:r>
        <w:tab/>
        <w:t>Withdrawal of objection</w:t>
      </w:r>
      <w:bookmarkEnd w:id="248"/>
      <w:bookmarkEnd w:id="249"/>
      <w:bookmarkEnd w:id="250"/>
      <w:r>
        <w:t xml:space="preserve"> </w:t>
      </w:r>
    </w:p>
    <w:p>
      <w:pPr>
        <w:pStyle w:val="Subsection"/>
        <w:rPr>
          <w:i/>
        </w:rPr>
      </w:pPr>
      <w:r>
        <w:tab/>
      </w:r>
      <w:r>
        <w:tab/>
      </w:r>
      <w:r>
        <w:rPr>
          <w:i/>
        </w:rPr>
        <w:t>[to be inserted</w:t>
      </w:r>
      <w:del w:id="251" w:author="svcMRProcess" w:date="2020-02-25T09:18:00Z">
        <w:r>
          <w:rPr>
            <w:i/>
          </w:rPr>
          <w:delText xml:space="preserve"> </w:delText>
        </w:r>
        <w:r>
          <w:rPr>
            <w:i/>
            <w:vertAlign w:val="superscript"/>
          </w:rPr>
          <w:delText>2</w:delText>
        </w:r>
      </w:del>
      <w:r>
        <w:rPr>
          <w:i/>
        </w:rPr>
        <w:t>]</w:t>
      </w:r>
    </w:p>
    <w:p>
      <w:pPr>
        <w:pStyle w:val="Heading5"/>
      </w:pPr>
      <w:bookmarkStart w:id="252" w:name="_Toc32496678"/>
      <w:bookmarkStart w:id="253" w:name="_Toc89568461"/>
      <w:bookmarkStart w:id="254" w:name="_Toc89569028"/>
      <w:r>
        <w:rPr>
          <w:rStyle w:val="CharSchNo"/>
        </w:rPr>
        <w:t>2.26</w:t>
      </w:r>
      <w:r>
        <w:t>.</w:t>
      </w:r>
      <w:r>
        <w:tab/>
        <w:t>Agreement made by parties</w:t>
      </w:r>
      <w:bookmarkEnd w:id="252"/>
      <w:bookmarkEnd w:id="253"/>
      <w:bookmarkEnd w:id="254"/>
      <w:r>
        <w:t xml:space="preserve"> </w:t>
      </w:r>
    </w:p>
    <w:p>
      <w:pPr>
        <w:pStyle w:val="Subsection"/>
        <w:rPr>
          <w:i/>
        </w:rPr>
      </w:pPr>
      <w:r>
        <w:tab/>
      </w:r>
      <w:r>
        <w:tab/>
      </w:r>
      <w:r>
        <w:rPr>
          <w:i/>
        </w:rPr>
        <w:t>[to be inserted</w:t>
      </w:r>
      <w:del w:id="255" w:author="svcMRProcess" w:date="2020-02-25T09:18:00Z">
        <w:r>
          <w:rPr>
            <w:i/>
          </w:rPr>
          <w:delText xml:space="preserve"> </w:delText>
        </w:r>
        <w:r>
          <w:rPr>
            <w:i/>
            <w:vertAlign w:val="superscript"/>
          </w:rPr>
          <w:delText>2</w:delText>
        </w:r>
      </w:del>
      <w:r>
        <w:rPr>
          <w:i/>
        </w:rPr>
        <w:t>]</w:t>
      </w:r>
    </w:p>
    <w:p>
      <w:pPr>
        <w:pStyle w:val="Heading3"/>
      </w:pPr>
      <w:bookmarkStart w:id="256" w:name="_Toc32496390"/>
      <w:bookmarkStart w:id="257" w:name="_Toc32496679"/>
      <w:bookmarkStart w:id="258" w:name="_Toc89568462"/>
      <w:bookmarkStart w:id="259" w:name="_Toc89568741"/>
      <w:bookmarkStart w:id="260" w:name="_Toc89569029"/>
      <w:r>
        <w:rPr>
          <w:rStyle w:val="CharDivNo"/>
        </w:rPr>
        <w:t>Division 5</w:t>
      </w:r>
      <w:r>
        <w:t xml:space="preserve"> — </w:t>
      </w:r>
      <w:r>
        <w:rPr>
          <w:rStyle w:val="CharDivText"/>
        </w:rPr>
        <w:t>Recommendations of the Commission</w:t>
      </w:r>
      <w:bookmarkEnd w:id="256"/>
      <w:bookmarkEnd w:id="257"/>
      <w:bookmarkEnd w:id="258"/>
      <w:bookmarkEnd w:id="259"/>
      <w:bookmarkEnd w:id="260"/>
      <w:r>
        <w:rPr>
          <w:rStyle w:val="CharDivText"/>
        </w:rPr>
        <w:t xml:space="preserve"> </w:t>
      </w:r>
    </w:p>
    <w:p>
      <w:pPr>
        <w:pStyle w:val="Heading5"/>
      </w:pPr>
      <w:bookmarkStart w:id="261" w:name="_Toc32496680"/>
      <w:bookmarkStart w:id="262" w:name="_Toc89568463"/>
      <w:bookmarkStart w:id="263" w:name="_Toc89569030"/>
      <w:r>
        <w:rPr>
          <w:rStyle w:val="CharSchNo"/>
        </w:rPr>
        <w:t>2.27</w:t>
      </w:r>
      <w:r>
        <w:t>.</w:t>
      </w:r>
      <w:r>
        <w:tab/>
        <w:t>Commission may notify intention to hear</w:t>
      </w:r>
      <w:bookmarkEnd w:id="261"/>
      <w:bookmarkEnd w:id="262"/>
      <w:bookmarkEnd w:id="263"/>
      <w:r>
        <w:t xml:space="preserve"> </w:t>
      </w:r>
    </w:p>
    <w:p>
      <w:pPr>
        <w:pStyle w:val="Subsection"/>
        <w:rPr>
          <w:i/>
        </w:rPr>
      </w:pPr>
      <w:r>
        <w:tab/>
      </w:r>
      <w:r>
        <w:tab/>
      </w:r>
      <w:r>
        <w:rPr>
          <w:i/>
        </w:rPr>
        <w:t>[to be inserted</w:t>
      </w:r>
      <w:del w:id="264" w:author="svcMRProcess" w:date="2020-02-25T09:18:00Z">
        <w:r>
          <w:rPr>
            <w:i/>
          </w:rPr>
          <w:delText xml:space="preserve"> </w:delText>
        </w:r>
        <w:r>
          <w:rPr>
            <w:i/>
            <w:vertAlign w:val="superscript"/>
          </w:rPr>
          <w:delText>2</w:delText>
        </w:r>
      </w:del>
      <w:r>
        <w:rPr>
          <w:i/>
        </w:rPr>
        <w:t>]</w:t>
      </w:r>
    </w:p>
    <w:p>
      <w:pPr>
        <w:pStyle w:val="Heading5"/>
      </w:pPr>
      <w:bookmarkStart w:id="265" w:name="_Toc32496681"/>
      <w:bookmarkStart w:id="266" w:name="_Toc89568464"/>
      <w:bookmarkStart w:id="267" w:name="_Toc89569031"/>
      <w:r>
        <w:rPr>
          <w:rStyle w:val="CharSchNo"/>
        </w:rPr>
        <w:t>2.28</w:t>
      </w:r>
      <w:r>
        <w:t>.</w:t>
      </w:r>
      <w:r>
        <w:tab/>
        <w:t>Consultations may continue</w:t>
      </w:r>
      <w:bookmarkEnd w:id="265"/>
      <w:bookmarkEnd w:id="266"/>
      <w:bookmarkEnd w:id="267"/>
      <w:r>
        <w:t xml:space="preserve"> </w:t>
      </w:r>
    </w:p>
    <w:p>
      <w:pPr>
        <w:pStyle w:val="Subsection"/>
        <w:rPr>
          <w:i/>
        </w:rPr>
      </w:pPr>
      <w:r>
        <w:tab/>
      </w:r>
      <w:r>
        <w:tab/>
      </w:r>
      <w:r>
        <w:rPr>
          <w:i/>
        </w:rPr>
        <w:t>[to be inserted</w:t>
      </w:r>
      <w:del w:id="268" w:author="svcMRProcess" w:date="2020-02-25T09:18:00Z">
        <w:r>
          <w:rPr>
            <w:i/>
          </w:rPr>
          <w:delText xml:space="preserve"> </w:delText>
        </w:r>
        <w:r>
          <w:rPr>
            <w:i/>
            <w:vertAlign w:val="superscript"/>
          </w:rPr>
          <w:delText>2</w:delText>
        </w:r>
      </w:del>
      <w:r>
        <w:rPr>
          <w:i/>
        </w:rPr>
        <w:t>]</w:t>
      </w:r>
    </w:p>
    <w:p>
      <w:pPr>
        <w:pStyle w:val="Heading5"/>
      </w:pPr>
      <w:bookmarkStart w:id="269" w:name="_Toc32496682"/>
      <w:bookmarkStart w:id="270" w:name="_Toc89568465"/>
      <w:bookmarkStart w:id="271" w:name="_Toc89569032"/>
      <w:r>
        <w:rPr>
          <w:rStyle w:val="CharSchNo"/>
        </w:rPr>
        <w:t>2.29</w:t>
      </w:r>
      <w:r>
        <w:t>.</w:t>
      </w:r>
      <w:r>
        <w:tab/>
        <w:t>Dismissal of objections</w:t>
      </w:r>
      <w:bookmarkEnd w:id="269"/>
      <w:bookmarkEnd w:id="270"/>
      <w:bookmarkEnd w:id="271"/>
      <w:r>
        <w:t xml:space="preserve"> </w:t>
      </w:r>
    </w:p>
    <w:p>
      <w:pPr>
        <w:pStyle w:val="Subsection"/>
        <w:rPr>
          <w:i/>
        </w:rPr>
      </w:pPr>
      <w:r>
        <w:tab/>
      </w:r>
      <w:r>
        <w:tab/>
      </w:r>
      <w:r>
        <w:rPr>
          <w:i/>
        </w:rPr>
        <w:t>[to be inserted</w:t>
      </w:r>
      <w:del w:id="272" w:author="svcMRProcess" w:date="2020-02-25T09:18:00Z">
        <w:r>
          <w:rPr>
            <w:i/>
          </w:rPr>
          <w:delText xml:space="preserve"> </w:delText>
        </w:r>
        <w:r>
          <w:rPr>
            <w:i/>
            <w:vertAlign w:val="superscript"/>
          </w:rPr>
          <w:delText>2</w:delText>
        </w:r>
      </w:del>
      <w:r>
        <w:rPr>
          <w:i/>
        </w:rPr>
        <w:t>]</w:t>
      </w:r>
    </w:p>
    <w:p>
      <w:pPr>
        <w:pStyle w:val="Heading5"/>
      </w:pPr>
      <w:bookmarkStart w:id="273" w:name="_Toc32496683"/>
      <w:bookmarkStart w:id="274" w:name="_Toc89568466"/>
      <w:bookmarkStart w:id="275" w:name="_Toc89569033"/>
      <w:r>
        <w:rPr>
          <w:rStyle w:val="CharSchNo"/>
        </w:rPr>
        <w:t>2.30</w:t>
      </w:r>
      <w:r>
        <w:t>.</w:t>
      </w:r>
      <w:r>
        <w:tab/>
        <w:t>Time for making recommendation</w:t>
      </w:r>
      <w:bookmarkEnd w:id="273"/>
      <w:bookmarkEnd w:id="274"/>
      <w:bookmarkEnd w:id="275"/>
      <w:r>
        <w:t xml:space="preserve"> </w:t>
      </w:r>
    </w:p>
    <w:p>
      <w:pPr>
        <w:pStyle w:val="Subsection"/>
        <w:rPr>
          <w:i/>
        </w:rPr>
      </w:pPr>
      <w:r>
        <w:tab/>
      </w:r>
      <w:r>
        <w:tab/>
      </w:r>
      <w:r>
        <w:rPr>
          <w:i/>
        </w:rPr>
        <w:t>[to be inserted</w:t>
      </w:r>
      <w:del w:id="276" w:author="svcMRProcess" w:date="2020-02-25T09:18:00Z">
        <w:r>
          <w:rPr>
            <w:i/>
          </w:rPr>
          <w:delText xml:space="preserve"> </w:delText>
        </w:r>
        <w:r>
          <w:rPr>
            <w:i/>
            <w:vertAlign w:val="superscript"/>
          </w:rPr>
          <w:delText>2</w:delText>
        </w:r>
      </w:del>
      <w:r>
        <w:rPr>
          <w:i/>
        </w:rPr>
        <w:t>]</w:t>
      </w:r>
    </w:p>
    <w:p>
      <w:pPr>
        <w:pStyle w:val="Heading5"/>
      </w:pPr>
      <w:bookmarkStart w:id="277" w:name="_Toc32496684"/>
      <w:bookmarkStart w:id="278" w:name="_Toc89568467"/>
      <w:bookmarkStart w:id="279" w:name="_Toc89569034"/>
      <w:r>
        <w:rPr>
          <w:rStyle w:val="CharSchNo"/>
        </w:rPr>
        <w:t>2.31</w:t>
      </w:r>
      <w:r>
        <w:t>.</w:t>
      </w:r>
      <w:r>
        <w:tab/>
        <w:t>No recommendation if agreement etc.</w:t>
      </w:r>
      <w:bookmarkEnd w:id="277"/>
      <w:bookmarkEnd w:id="278"/>
      <w:bookmarkEnd w:id="279"/>
      <w:r>
        <w:t xml:space="preserve"> </w:t>
      </w:r>
    </w:p>
    <w:p>
      <w:pPr>
        <w:pStyle w:val="Subsection"/>
        <w:rPr>
          <w:i/>
        </w:rPr>
      </w:pPr>
      <w:r>
        <w:tab/>
      </w:r>
      <w:r>
        <w:tab/>
      </w:r>
      <w:r>
        <w:rPr>
          <w:i/>
        </w:rPr>
        <w:t>[to be inserted</w:t>
      </w:r>
      <w:del w:id="280" w:author="svcMRProcess" w:date="2020-02-25T09:18:00Z">
        <w:r>
          <w:rPr>
            <w:i/>
          </w:rPr>
          <w:delText xml:space="preserve"> </w:delText>
        </w:r>
        <w:r>
          <w:rPr>
            <w:i/>
            <w:vertAlign w:val="superscript"/>
          </w:rPr>
          <w:delText>2</w:delText>
        </w:r>
      </w:del>
      <w:r>
        <w:rPr>
          <w:i/>
        </w:rPr>
        <w:t>]</w:t>
      </w:r>
    </w:p>
    <w:p>
      <w:pPr>
        <w:pStyle w:val="Heading5"/>
      </w:pPr>
      <w:bookmarkStart w:id="281" w:name="_Toc32496685"/>
      <w:bookmarkStart w:id="282" w:name="_Toc89568468"/>
      <w:bookmarkStart w:id="283" w:name="_Toc89569035"/>
      <w:r>
        <w:rPr>
          <w:rStyle w:val="CharSchNo"/>
        </w:rPr>
        <w:t>2.32</w:t>
      </w:r>
      <w:r>
        <w:t>.</w:t>
      </w:r>
      <w:r>
        <w:tab/>
        <w:t>Making of recommendation</w:t>
      </w:r>
      <w:bookmarkEnd w:id="281"/>
      <w:bookmarkEnd w:id="282"/>
      <w:bookmarkEnd w:id="283"/>
      <w:r>
        <w:t xml:space="preserve"> </w:t>
      </w:r>
    </w:p>
    <w:p>
      <w:pPr>
        <w:pStyle w:val="Subsection"/>
        <w:rPr>
          <w:i/>
        </w:rPr>
      </w:pPr>
      <w:r>
        <w:tab/>
      </w:r>
      <w:r>
        <w:tab/>
      </w:r>
      <w:r>
        <w:rPr>
          <w:i/>
        </w:rPr>
        <w:t>[to be inserted</w:t>
      </w:r>
      <w:del w:id="284" w:author="svcMRProcess" w:date="2020-02-25T09:18:00Z">
        <w:r>
          <w:rPr>
            <w:i/>
          </w:rPr>
          <w:delText xml:space="preserve"> </w:delText>
        </w:r>
        <w:r>
          <w:rPr>
            <w:i/>
            <w:vertAlign w:val="superscript"/>
          </w:rPr>
          <w:delText>2</w:delText>
        </w:r>
      </w:del>
      <w:r>
        <w:rPr>
          <w:i/>
        </w:rPr>
        <w:t>]</w:t>
      </w:r>
    </w:p>
    <w:p>
      <w:pPr>
        <w:pStyle w:val="Heading5"/>
      </w:pPr>
      <w:bookmarkStart w:id="285" w:name="_Toc32496686"/>
      <w:bookmarkStart w:id="286" w:name="_Toc89568469"/>
      <w:bookmarkStart w:id="287" w:name="_Toc89569036"/>
      <w:r>
        <w:rPr>
          <w:rStyle w:val="CharSchNo"/>
        </w:rPr>
        <w:t>2.33</w:t>
      </w:r>
      <w:r>
        <w:t>.</w:t>
      </w:r>
      <w:r>
        <w:tab/>
        <w:t>Criteria for making recommendations</w:t>
      </w:r>
      <w:bookmarkEnd w:id="285"/>
      <w:bookmarkEnd w:id="286"/>
      <w:bookmarkEnd w:id="287"/>
      <w:r>
        <w:t xml:space="preserve"> </w:t>
      </w:r>
    </w:p>
    <w:p>
      <w:pPr>
        <w:pStyle w:val="Subsection"/>
        <w:rPr>
          <w:i/>
        </w:rPr>
      </w:pPr>
      <w:r>
        <w:tab/>
      </w:r>
      <w:r>
        <w:tab/>
      </w:r>
      <w:r>
        <w:rPr>
          <w:i/>
        </w:rPr>
        <w:t>[to be inserted</w:t>
      </w:r>
      <w:del w:id="288" w:author="svcMRProcess" w:date="2020-02-25T09:18:00Z">
        <w:r>
          <w:rPr>
            <w:i/>
          </w:rPr>
          <w:delText xml:space="preserve"> </w:delText>
        </w:r>
        <w:r>
          <w:rPr>
            <w:i/>
            <w:vertAlign w:val="superscript"/>
          </w:rPr>
          <w:delText>2</w:delText>
        </w:r>
      </w:del>
      <w:r>
        <w:rPr>
          <w:i/>
        </w:rPr>
        <w:t>]</w:t>
      </w:r>
    </w:p>
    <w:p>
      <w:pPr>
        <w:pStyle w:val="Heading5"/>
      </w:pPr>
      <w:bookmarkStart w:id="289" w:name="_Toc32496687"/>
      <w:bookmarkStart w:id="290" w:name="_Toc89568470"/>
      <w:bookmarkStart w:id="291" w:name="_Toc89569037"/>
      <w:r>
        <w:rPr>
          <w:rStyle w:val="CharSchNo"/>
        </w:rPr>
        <w:t>2.34</w:t>
      </w:r>
      <w:r>
        <w:t>.</w:t>
      </w:r>
      <w:r>
        <w:tab/>
        <w:t>Issues on which parties agree</w:t>
      </w:r>
      <w:bookmarkEnd w:id="289"/>
      <w:bookmarkEnd w:id="290"/>
      <w:bookmarkEnd w:id="291"/>
      <w:r>
        <w:t xml:space="preserve"> </w:t>
      </w:r>
    </w:p>
    <w:p>
      <w:pPr>
        <w:pStyle w:val="Subsection"/>
        <w:rPr>
          <w:i/>
        </w:rPr>
      </w:pPr>
      <w:r>
        <w:tab/>
      </w:r>
      <w:r>
        <w:tab/>
      </w:r>
      <w:r>
        <w:rPr>
          <w:i/>
        </w:rPr>
        <w:t>[to be inserted</w:t>
      </w:r>
      <w:del w:id="292" w:author="svcMRProcess" w:date="2020-02-25T09:18:00Z">
        <w:r>
          <w:rPr>
            <w:i/>
          </w:rPr>
          <w:delText xml:space="preserve"> </w:delText>
        </w:r>
        <w:r>
          <w:rPr>
            <w:i/>
            <w:vertAlign w:val="superscript"/>
          </w:rPr>
          <w:delText>2</w:delText>
        </w:r>
      </w:del>
      <w:r>
        <w:rPr>
          <w:i/>
        </w:rPr>
        <w:t>]</w:t>
      </w:r>
    </w:p>
    <w:p>
      <w:pPr>
        <w:pStyle w:val="Heading5"/>
      </w:pPr>
      <w:bookmarkStart w:id="293" w:name="_Toc32496688"/>
      <w:bookmarkStart w:id="294" w:name="_Toc89568471"/>
      <w:bookmarkStart w:id="295" w:name="_Toc89569038"/>
      <w:r>
        <w:rPr>
          <w:rStyle w:val="CharSchNo"/>
        </w:rPr>
        <w:t>2.35</w:t>
      </w:r>
      <w:r>
        <w:t>.</w:t>
      </w:r>
      <w:r>
        <w:tab/>
        <w:t>Copy of recommendation to be given</w:t>
      </w:r>
      <w:bookmarkEnd w:id="293"/>
      <w:bookmarkEnd w:id="294"/>
      <w:bookmarkEnd w:id="295"/>
      <w:r>
        <w:t xml:space="preserve"> </w:t>
      </w:r>
    </w:p>
    <w:p>
      <w:pPr>
        <w:pStyle w:val="Subsection"/>
        <w:rPr>
          <w:i/>
        </w:rPr>
      </w:pPr>
      <w:r>
        <w:tab/>
      </w:r>
      <w:r>
        <w:tab/>
      </w:r>
      <w:r>
        <w:rPr>
          <w:i/>
        </w:rPr>
        <w:t>[to be inserted</w:t>
      </w:r>
      <w:del w:id="296" w:author="svcMRProcess" w:date="2020-02-25T09:18:00Z">
        <w:r>
          <w:rPr>
            <w:i/>
          </w:rPr>
          <w:delText xml:space="preserve"> </w:delText>
        </w:r>
        <w:r>
          <w:rPr>
            <w:i/>
            <w:vertAlign w:val="superscript"/>
          </w:rPr>
          <w:delText>2</w:delText>
        </w:r>
      </w:del>
      <w:r>
        <w:rPr>
          <w:i/>
        </w:rPr>
        <w:t>]</w:t>
      </w:r>
    </w:p>
    <w:p>
      <w:pPr>
        <w:pStyle w:val="Heading5"/>
      </w:pPr>
      <w:bookmarkStart w:id="297" w:name="_Toc32496689"/>
      <w:bookmarkStart w:id="298" w:name="_Toc89568472"/>
      <w:bookmarkStart w:id="299" w:name="_Toc89569039"/>
      <w:r>
        <w:rPr>
          <w:rStyle w:val="CharSchNo"/>
        </w:rPr>
        <w:t>2.36</w:t>
      </w:r>
      <w:r>
        <w:t>.</w:t>
      </w:r>
      <w:r>
        <w:tab/>
        <w:t>Effect of recommendation</w:t>
      </w:r>
      <w:bookmarkEnd w:id="297"/>
      <w:bookmarkEnd w:id="298"/>
      <w:bookmarkEnd w:id="299"/>
      <w:r>
        <w:t xml:space="preserve"> </w:t>
      </w:r>
    </w:p>
    <w:p>
      <w:pPr>
        <w:pStyle w:val="Subsection"/>
        <w:rPr>
          <w:i/>
        </w:rPr>
      </w:pPr>
      <w:r>
        <w:tab/>
      </w:r>
      <w:r>
        <w:tab/>
      </w:r>
      <w:r>
        <w:rPr>
          <w:i/>
        </w:rPr>
        <w:t>[to be inserted</w:t>
      </w:r>
      <w:del w:id="300" w:author="svcMRProcess" w:date="2020-02-25T09:18:00Z">
        <w:r>
          <w:rPr>
            <w:i/>
          </w:rPr>
          <w:delText xml:space="preserve"> </w:delText>
        </w:r>
        <w:r>
          <w:rPr>
            <w:i/>
            <w:vertAlign w:val="superscript"/>
          </w:rPr>
          <w:delText>2</w:delText>
        </w:r>
      </w:del>
      <w:r>
        <w:rPr>
          <w:i/>
        </w:rPr>
        <w:t>]</w:t>
      </w:r>
    </w:p>
    <w:p>
      <w:pPr>
        <w:pStyle w:val="Heading5"/>
      </w:pPr>
      <w:bookmarkStart w:id="301" w:name="_Toc32496690"/>
      <w:bookmarkStart w:id="302" w:name="_Toc89568473"/>
      <w:bookmarkStart w:id="303" w:name="_Toc89569040"/>
      <w:r>
        <w:rPr>
          <w:rStyle w:val="CharSchNo"/>
        </w:rPr>
        <w:t>2.37</w:t>
      </w:r>
      <w:r>
        <w:t>.</w:t>
      </w:r>
      <w:r>
        <w:tab/>
        <w:t>Effect of recommendation that specifies conditions</w:t>
      </w:r>
      <w:bookmarkEnd w:id="301"/>
      <w:bookmarkEnd w:id="302"/>
      <w:bookmarkEnd w:id="303"/>
      <w:r>
        <w:t xml:space="preserve"> </w:t>
      </w:r>
    </w:p>
    <w:p>
      <w:pPr>
        <w:pStyle w:val="Subsection"/>
        <w:rPr>
          <w:i/>
        </w:rPr>
      </w:pPr>
      <w:r>
        <w:tab/>
      </w:r>
      <w:r>
        <w:tab/>
      </w:r>
      <w:r>
        <w:rPr>
          <w:i/>
        </w:rPr>
        <w:t>[to be inserted</w:t>
      </w:r>
      <w:del w:id="304" w:author="svcMRProcess" w:date="2020-02-25T09:18:00Z">
        <w:r>
          <w:rPr>
            <w:i/>
          </w:rPr>
          <w:delText xml:space="preserve"> </w:delText>
        </w:r>
        <w:r>
          <w:rPr>
            <w:i/>
            <w:vertAlign w:val="superscript"/>
          </w:rPr>
          <w:delText>2</w:delText>
        </w:r>
      </w:del>
      <w:r>
        <w:rPr>
          <w:i/>
        </w:rPr>
        <w:t>]</w:t>
      </w:r>
    </w:p>
    <w:p>
      <w:pPr>
        <w:pStyle w:val="Heading3"/>
      </w:pPr>
      <w:bookmarkStart w:id="305" w:name="_Toc32496402"/>
      <w:bookmarkStart w:id="306" w:name="_Toc32496691"/>
      <w:bookmarkStart w:id="307" w:name="_Toc89568474"/>
      <w:bookmarkStart w:id="308" w:name="_Toc89568753"/>
      <w:bookmarkStart w:id="309" w:name="_Toc89569041"/>
      <w:r>
        <w:rPr>
          <w:rStyle w:val="CharDivNo"/>
        </w:rPr>
        <w:t>Division 6</w:t>
      </w:r>
      <w:r>
        <w:t xml:space="preserve"> — </w:t>
      </w:r>
      <w:r>
        <w:rPr>
          <w:rStyle w:val="CharDivText"/>
        </w:rPr>
        <w:t>Overruling of recommendations</w:t>
      </w:r>
      <w:bookmarkEnd w:id="305"/>
      <w:bookmarkEnd w:id="306"/>
      <w:bookmarkEnd w:id="307"/>
      <w:bookmarkEnd w:id="308"/>
      <w:bookmarkEnd w:id="309"/>
      <w:r>
        <w:rPr>
          <w:rStyle w:val="CharDivText"/>
        </w:rPr>
        <w:t xml:space="preserve"> </w:t>
      </w:r>
    </w:p>
    <w:p>
      <w:pPr>
        <w:pStyle w:val="Heading5"/>
      </w:pPr>
      <w:bookmarkStart w:id="310" w:name="_Toc32496692"/>
      <w:bookmarkStart w:id="311" w:name="_Toc89568475"/>
      <w:bookmarkStart w:id="312" w:name="_Toc89569042"/>
      <w:r>
        <w:rPr>
          <w:rStyle w:val="CharSchNo"/>
        </w:rPr>
        <w:t>2.38</w:t>
      </w:r>
      <w:r>
        <w:t>.</w:t>
      </w:r>
      <w:r>
        <w:tab/>
        <w:t>Responsible Minister may overrule a recommendation</w:t>
      </w:r>
      <w:bookmarkEnd w:id="310"/>
      <w:bookmarkEnd w:id="311"/>
      <w:bookmarkEnd w:id="312"/>
      <w:r>
        <w:t xml:space="preserve"> </w:t>
      </w:r>
    </w:p>
    <w:p>
      <w:pPr>
        <w:pStyle w:val="Subsection"/>
        <w:rPr>
          <w:i/>
        </w:rPr>
      </w:pPr>
      <w:r>
        <w:tab/>
      </w:r>
      <w:r>
        <w:tab/>
      </w:r>
      <w:r>
        <w:rPr>
          <w:i/>
        </w:rPr>
        <w:t>[to be inserted</w:t>
      </w:r>
      <w:del w:id="313" w:author="svcMRProcess" w:date="2020-02-25T09:18:00Z">
        <w:r>
          <w:rPr>
            <w:i/>
          </w:rPr>
          <w:delText xml:space="preserve"> </w:delText>
        </w:r>
        <w:r>
          <w:rPr>
            <w:i/>
            <w:vertAlign w:val="superscript"/>
          </w:rPr>
          <w:delText>2</w:delText>
        </w:r>
      </w:del>
      <w:r>
        <w:rPr>
          <w:i/>
        </w:rPr>
        <w:t>]</w:t>
      </w:r>
    </w:p>
    <w:p>
      <w:pPr>
        <w:pStyle w:val="Heading5"/>
      </w:pPr>
      <w:bookmarkStart w:id="314" w:name="_Toc32496693"/>
      <w:bookmarkStart w:id="315" w:name="_Toc89568476"/>
      <w:bookmarkStart w:id="316" w:name="_Toc89569043"/>
      <w:r>
        <w:rPr>
          <w:rStyle w:val="CharSchNo"/>
        </w:rPr>
        <w:t>2.39</w:t>
      </w:r>
      <w:r>
        <w:t>.</w:t>
      </w:r>
      <w:r>
        <w:tab/>
        <w:t>Determinations that responsible Minister may make</w:t>
      </w:r>
      <w:bookmarkEnd w:id="314"/>
      <w:bookmarkEnd w:id="315"/>
      <w:bookmarkEnd w:id="316"/>
      <w:r>
        <w:t xml:space="preserve"> </w:t>
      </w:r>
    </w:p>
    <w:p>
      <w:pPr>
        <w:pStyle w:val="Subsection"/>
        <w:rPr>
          <w:i/>
        </w:rPr>
      </w:pPr>
      <w:r>
        <w:tab/>
      </w:r>
      <w:r>
        <w:tab/>
      </w:r>
      <w:r>
        <w:rPr>
          <w:i/>
        </w:rPr>
        <w:t>[to be inserted</w:t>
      </w:r>
      <w:del w:id="317" w:author="svcMRProcess" w:date="2020-02-25T09:18:00Z">
        <w:r>
          <w:rPr>
            <w:i/>
          </w:rPr>
          <w:delText xml:space="preserve"> </w:delText>
        </w:r>
        <w:r>
          <w:rPr>
            <w:i/>
            <w:vertAlign w:val="superscript"/>
          </w:rPr>
          <w:delText>2</w:delText>
        </w:r>
      </w:del>
      <w:r>
        <w:rPr>
          <w:i/>
        </w:rPr>
        <w:t>]</w:t>
      </w:r>
    </w:p>
    <w:p>
      <w:pPr>
        <w:pStyle w:val="Heading5"/>
      </w:pPr>
      <w:bookmarkStart w:id="318" w:name="_Toc32496694"/>
      <w:bookmarkStart w:id="319" w:name="_Toc89568477"/>
      <w:bookmarkStart w:id="320" w:name="_Toc89569044"/>
      <w:r>
        <w:rPr>
          <w:rStyle w:val="CharSchNo"/>
        </w:rPr>
        <w:t>2.40</w:t>
      </w:r>
      <w:r>
        <w:t>.</w:t>
      </w:r>
      <w:r>
        <w:tab/>
        <w:t>Consultation before making of determination</w:t>
      </w:r>
      <w:bookmarkEnd w:id="318"/>
      <w:bookmarkEnd w:id="319"/>
      <w:bookmarkEnd w:id="320"/>
      <w:r>
        <w:t xml:space="preserve"> </w:t>
      </w:r>
    </w:p>
    <w:p>
      <w:pPr>
        <w:pStyle w:val="Subsection"/>
        <w:rPr>
          <w:i/>
        </w:rPr>
      </w:pPr>
      <w:r>
        <w:tab/>
      </w:r>
      <w:r>
        <w:tab/>
      </w:r>
      <w:r>
        <w:rPr>
          <w:i/>
        </w:rPr>
        <w:t>[to be inserted</w:t>
      </w:r>
      <w:del w:id="321" w:author="svcMRProcess" w:date="2020-02-25T09:18:00Z">
        <w:r>
          <w:rPr>
            <w:i/>
          </w:rPr>
          <w:delText xml:space="preserve"> </w:delText>
        </w:r>
        <w:r>
          <w:rPr>
            <w:i/>
            <w:vertAlign w:val="superscript"/>
          </w:rPr>
          <w:delText>2</w:delText>
        </w:r>
      </w:del>
      <w:r>
        <w:rPr>
          <w:i/>
        </w:rPr>
        <w:t>]</w:t>
      </w:r>
    </w:p>
    <w:p>
      <w:pPr>
        <w:pStyle w:val="Heading5"/>
      </w:pPr>
      <w:bookmarkStart w:id="322" w:name="_Toc32496695"/>
      <w:bookmarkStart w:id="323" w:name="_Toc89568478"/>
      <w:bookmarkStart w:id="324" w:name="_Toc89569045"/>
      <w:r>
        <w:rPr>
          <w:rStyle w:val="CharSchNo"/>
        </w:rPr>
        <w:t>2.41</w:t>
      </w:r>
      <w:r>
        <w:t>.</w:t>
      </w:r>
      <w:r>
        <w:tab/>
        <w:t>Ground on which determination may be made</w:t>
      </w:r>
      <w:bookmarkEnd w:id="322"/>
      <w:bookmarkEnd w:id="323"/>
      <w:bookmarkEnd w:id="324"/>
      <w:r>
        <w:t xml:space="preserve"> </w:t>
      </w:r>
    </w:p>
    <w:p>
      <w:pPr>
        <w:pStyle w:val="Subsection"/>
        <w:rPr>
          <w:i/>
        </w:rPr>
      </w:pPr>
      <w:r>
        <w:tab/>
      </w:r>
      <w:r>
        <w:tab/>
      </w:r>
      <w:r>
        <w:rPr>
          <w:i/>
        </w:rPr>
        <w:t>[to be inserted</w:t>
      </w:r>
      <w:del w:id="325" w:author="svcMRProcess" w:date="2020-02-25T09:18:00Z">
        <w:r>
          <w:rPr>
            <w:i/>
          </w:rPr>
          <w:delText xml:space="preserve"> </w:delText>
        </w:r>
        <w:r>
          <w:rPr>
            <w:i/>
            <w:vertAlign w:val="superscript"/>
          </w:rPr>
          <w:delText>2</w:delText>
        </w:r>
      </w:del>
      <w:r>
        <w:rPr>
          <w:i/>
        </w:rPr>
        <w:t>]</w:t>
      </w:r>
    </w:p>
    <w:p>
      <w:pPr>
        <w:pStyle w:val="Heading5"/>
      </w:pPr>
      <w:bookmarkStart w:id="326" w:name="_Toc32496696"/>
      <w:bookmarkStart w:id="327" w:name="_Toc89568479"/>
      <w:bookmarkStart w:id="328" w:name="_Toc89569046"/>
      <w:r>
        <w:rPr>
          <w:rStyle w:val="CharSchNo"/>
        </w:rPr>
        <w:t>2.42</w:t>
      </w:r>
      <w:r>
        <w:t>.</w:t>
      </w:r>
      <w:r>
        <w:tab/>
        <w:t>Conditions in determination</w:t>
      </w:r>
      <w:bookmarkEnd w:id="326"/>
      <w:bookmarkEnd w:id="327"/>
      <w:bookmarkEnd w:id="328"/>
      <w:r>
        <w:t xml:space="preserve"> </w:t>
      </w:r>
    </w:p>
    <w:p>
      <w:pPr>
        <w:pStyle w:val="Subsection"/>
        <w:rPr>
          <w:i/>
        </w:rPr>
      </w:pPr>
      <w:r>
        <w:tab/>
      </w:r>
      <w:r>
        <w:tab/>
      </w:r>
      <w:r>
        <w:rPr>
          <w:i/>
        </w:rPr>
        <w:t>[to be inserted</w:t>
      </w:r>
      <w:del w:id="329" w:author="svcMRProcess" w:date="2020-02-25T09:18:00Z">
        <w:r>
          <w:rPr>
            <w:i/>
          </w:rPr>
          <w:delText xml:space="preserve"> </w:delText>
        </w:r>
        <w:r>
          <w:rPr>
            <w:i/>
            <w:vertAlign w:val="superscript"/>
          </w:rPr>
          <w:delText>2</w:delText>
        </w:r>
      </w:del>
      <w:r>
        <w:rPr>
          <w:i/>
        </w:rPr>
        <w:t>]</w:t>
      </w:r>
    </w:p>
    <w:p>
      <w:pPr>
        <w:pStyle w:val="Heading5"/>
      </w:pPr>
      <w:bookmarkStart w:id="330" w:name="_Toc32496697"/>
      <w:bookmarkStart w:id="331" w:name="_Toc89568480"/>
      <w:bookmarkStart w:id="332" w:name="_Toc89569047"/>
      <w:r>
        <w:rPr>
          <w:rStyle w:val="CharSchNo"/>
        </w:rPr>
        <w:t>2.43</w:t>
      </w:r>
      <w:r>
        <w:t>.</w:t>
      </w:r>
      <w:r>
        <w:tab/>
        <w:t>Copy of determination to be laid before Parliament</w:t>
      </w:r>
      <w:bookmarkEnd w:id="330"/>
      <w:bookmarkEnd w:id="331"/>
      <w:bookmarkEnd w:id="332"/>
    </w:p>
    <w:p>
      <w:pPr>
        <w:pStyle w:val="Subsection"/>
        <w:rPr>
          <w:i/>
        </w:rPr>
      </w:pPr>
      <w:r>
        <w:tab/>
      </w:r>
      <w:r>
        <w:tab/>
      </w:r>
      <w:r>
        <w:rPr>
          <w:i/>
        </w:rPr>
        <w:t>[to be inserted</w:t>
      </w:r>
      <w:del w:id="333" w:author="svcMRProcess" w:date="2020-02-25T09:18:00Z">
        <w:r>
          <w:rPr>
            <w:i/>
          </w:rPr>
          <w:delText xml:space="preserve"> </w:delText>
        </w:r>
        <w:r>
          <w:rPr>
            <w:i/>
            <w:vertAlign w:val="superscript"/>
          </w:rPr>
          <w:delText>2</w:delText>
        </w:r>
      </w:del>
      <w:r>
        <w:rPr>
          <w:i/>
        </w:rPr>
        <w:t>]</w:t>
      </w:r>
    </w:p>
    <w:p>
      <w:pPr>
        <w:pStyle w:val="Heading5"/>
      </w:pPr>
      <w:bookmarkStart w:id="334" w:name="_Toc32496698"/>
      <w:bookmarkStart w:id="335" w:name="_Toc89568481"/>
      <w:bookmarkStart w:id="336" w:name="_Toc89569048"/>
      <w:r>
        <w:rPr>
          <w:rStyle w:val="CharSchNo"/>
        </w:rPr>
        <w:t>2.44</w:t>
      </w:r>
      <w:r>
        <w:t>.</w:t>
      </w:r>
      <w:r>
        <w:tab/>
        <w:t>Responsible Minister may declare intention not to overrule</w:t>
      </w:r>
      <w:bookmarkEnd w:id="334"/>
      <w:bookmarkEnd w:id="335"/>
      <w:bookmarkEnd w:id="336"/>
      <w:r>
        <w:t xml:space="preserve"> </w:t>
      </w:r>
    </w:p>
    <w:p>
      <w:pPr>
        <w:pStyle w:val="Subsection"/>
        <w:rPr>
          <w:i/>
        </w:rPr>
      </w:pPr>
      <w:r>
        <w:tab/>
      </w:r>
      <w:r>
        <w:tab/>
      </w:r>
      <w:r>
        <w:rPr>
          <w:i/>
        </w:rPr>
        <w:t>[to be inserted</w:t>
      </w:r>
      <w:del w:id="337" w:author="svcMRProcess" w:date="2020-02-25T09:18:00Z">
        <w:r>
          <w:rPr>
            <w:i/>
          </w:rPr>
          <w:delText xml:space="preserve"> </w:delText>
        </w:r>
        <w:r>
          <w:rPr>
            <w:i/>
            <w:vertAlign w:val="superscript"/>
          </w:rPr>
          <w:delText>2</w:delText>
        </w:r>
      </w:del>
      <w:r>
        <w:rPr>
          <w:i/>
        </w:rPr>
        <w:t>]</w:t>
      </w:r>
    </w:p>
    <w:p>
      <w:pPr>
        <w:pStyle w:val="Heading3"/>
      </w:pPr>
      <w:bookmarkStart w:id="338" w:name="_Toc32496410"/>
      <w:bookmarkStart w:id="339" w:name="_Toc32496699"/>
      <w:bookmarkStart w:id="340" w:name="_Toc89568482"/>
      <w:bookmarkStart w:id="341" w:name="_Toc89568761"/>
      <w:bookmarkStart w:id="342" w:name="_Toc89569049"/>
      <w:r>
        <w:rPr>
          <w:rStyle w:val="CharDivNo"/>
        </w:rPr>
        <w:t>Division 7</w:t>
      </w:r>
      <w:r>
        <w:t xml:space="preserve"> — </w:t>
      </w:r>
      <w:r>
        <w:rPr>
          <w:rStyle w:val="CharDivText"/>
        </w:rPr>
        <w:t>Applications</w:t>
      </w:r>
      <w:bookmarkEnd w:id="338"/>
      <w:bookmarkEnd w:id="339"/>
      <w:bookmarkEnd w:id="340"/>
      <w:bookmarkEnd w:id="341"/>
      <w:bookmarkEnd w:id="342"/>
      <w:r>
        <w:rPr>
          <w:rStyle w:val="CharDivText"/>
        </w:rPr>
        <w:t xml:space="preserve"> </w:t>
      </w:r>
    </w:p>
    <w:p>
      <w:pPr>
        <w:pStyle w:val="Heading5"/>
      </w:pPr>
      <w:bookmarkStart w:id="343" w:name="_Toc32496700"/>
      <w:bookmarkStart w:id="344" w:name="_Toc89568483"/>
      <w:bookmarkStart w:id="345" w:name="_Toc89569050"/>
      <w:r>
        <w:rPr>
          <w:rStyle w:val="CharSchNo"/>
        </w:rPr>
        <w:t>2.45</w:t>
      </w:r>
      <w:r>
        <w:t>.</w:t>
      </w:r>
      <w:r>
        <w:tab/>
        <w:t>Definition</w:t>
      </w:r>
      <w:bookmarkEnd w:id="343"/>
      <w:bookmarkEnd w:id="344"/>
      <w:bookmarkEnd w:id="345"/>
      <w:r>
        <w:t xml:space="preserve"> </w:t>
      </w:r>
    </w:p>
    <w:p>
      <w:pPr>
        <w:pStyle w:val="Subsection"/>
        <w:rPr>
          <w:i/>
        </w:rPr>
      </w:pPr>
      <w:r>
        <w:tab/>
      </w:r>
      <w:r>
        <w:tab/>
      </w:r>
      <w:r>
        <w:rPr>
          <w:i/>
        </w:rPr>
        <w:t>[to be inserted</w:t>
      </w:r>
      <w:del w:id="346" w:author="svcMRProcess" w:date="2020-02-25T09:18:00Z">
        <w:r>
          <w:rPr>
            <w:i/>
          </w:rPr>
          <w:delText xml:space="preserve"> </w:delText>
        </w:r>
        <w:r>
          <w:rPr>
            <w:i/>
            <w:vertAlign w:val="superscript"/>
          </w:rPr>
          <w:delText>2</w:delText>
        </w:r>
      </w:del>
      <w:r>
        <w:rPr>
          <w:i/>
        </w:rPr>
        <w:t>]</w:t>
      </w:r>
    </w:p>
    <w:p>
      <w:pPr>
        <w:pStyle w:val="Heading5"/>
      </w:pPr>
      <w:bookmarkStart w:id="347" w:name="_Toc32496701"/>
      <w:bookmarkStart w:id="348" w:name="_Toc89568484"/>
      <w:bookmarkStart w:id="349" w:name="_Toc89569051"/>
      <w:r>
        <w:rPr>
          <w:rStyle w:val="CharSchNo"/>
        </w:rPr>
        <w:t>2.46</w:t>
      </w:r>
      <w:r>
        <w:t>.</w:t>
      </w:r>
      <w:r>
        <w:tab/>
        <w:t>Form and contents of application</w:t>
      </w:r>
      <w:bookmarkEnd w:id="347"/>
      <w:bookmarkEnd w:id="348"/>
      <w:bookmarkEnd w:id="349"/>
      <w:r>
        <w:t xml:space="preserve"> </w:t>
      </w:r>
    </w:p>
    <w:p>
      <w:pPr>
        <w:pStyle w:val="Subsection"/>
        <w:rPr>
          <w:i/>
        </w:rPr>
      </w:pPr>
      <w:r>
        <w:tab/>
      </w:r>
      <w:r>
        <w:tab/>
      </w:r>
      <w:r>
        <w:rPr>
          <w:i/>
        </w:rPr>
        <w:t>[to be inserted</w:t>
      </w:r>
      <w:del w:id="350" w:author="svcMRProcess" w:date="2020-02-25T09:18:00Z">
        <w:r>
          <w:rPr>
            <w:i/>
          </w:rPr>
          <w:delText xml:space="preserve"> </w:delText>
        </w:r>
        <w:r>
          <w:rPr>
            <w:i/>
            <w:vertAlign w:val="superscript"/>
          </w:rPr>
          <w:delText>2</w:delText>
        </w:r>
      </w:del>
      <w:r>
        <w:rPr>
          <w:i/>
        </w:rPr>
        <w:t>]</w:t>
      </w:r>
    </w:p>
    <w:p>
      <w:pPr>
        <w:pStyle w:val="Heading5"/>
      </w:pPr>
      <w:bookmarkStart w:id="351" w:name="_Toc32496702"/>
      <w:bookmarkStart w:id="352" w:name="_Toc89568485"/>
      <w:bookmarkStart w:id="353" w:name="_Toc89569052"/>
      <w:r>
        <w:rPr>
          <w:rStyle w:val="CharSchNo"/>
        </w:rPr>
        <w:t>2.47</w:t>
      </w:r>
      <w:r>
        <w:t>.</w:t>
      </w:r>
      <w:r>
        <w:tab/>
        <w:t>Material and fees to accompany applications</w:t>
      </w:r>
      <w:bookmarkEnd w:id="351"/>
      <w:bookmarkEnd w:id="352"/>
      <w:bookmarkEnd w:id="353"/>
      <w:r>
        <w:t xml:space="preserve"> </w:t>
      </w:r>
    </w:p>
    <w:p>
      <w:pPr>
        <w:pStyle w:val="Subsection"/>
        <w:rPr>
          <w:i/>
        </w:rPr>
      </w:pPr>
      <w:r>
        <w:tab/>
      </w:r>
      <w:r>
        <w:tab/>
      </w:r>
      <w:r>
        <w:rPr>
          <w:i/>
        </w:rPr>
        <w:t>[to be inserted</w:t>
      </w:r>
      <w:del w:id="354" w:author="svcMRProcess" w:date="2020-02-25T09:18:00Z">
        <w:r>
          <w:rPr>
            <w:i/>
          </w:rPr>
          <w:delText xml:space="preserve"> </w:delText>
        </w:r>
        <w:r>
          <w:rPr>
            <w:i/>
            <w:vertAlign w:val="superscript"/>
          </w:rPr>
          <w:delText>2</w:delText>
        </w:r>
      </w:del>
      <w:r>
        <w:rPr>
          <w:i/>
        </w:rPr>
        <w:t>]</w:t>
      </w:r>
    </w:p>
    <w:p>
      <w:pPr>
        <w:pStyle w:val="Heading5"/>
      </w:pPr>
      <w:bookmarkStart w:id="355" w:name="_Toc32496703"/>
      <w:bookmarkStart w:id="356" w:name="_Toc89568486"/>
      <w:bookmarkStart w:id="357" w:name="_Toc89569053"/>
      <w:r>
        <w:rPr>
          <w:rStyle w:val="CharSchNo"/>
        </w:rPr>
        <w:t>2.48</w:t>
      </w:r>
      <w:r>
        <w:t>.</w:t>
      </w:r>
      <w:r>
        <w:tab/>
        <w:t>Application fee may be waived</w:t>
      </w:r>
      <w:bookmarkEnd w:id="355"/>
      <w:bookmarkEnd w:id="356"/>
      <w:bookmarkEnd w:id="357"/>
    </w:p>
    <w:p>
      <w:pPr>
        <w:pStyle w:val="Subsection"/>
        <w:rPr>
          <w:i/>
        </w:rPr>
      </w:pPr>
      <w:r>
        <w:tab/>
      </w:r>
      <w:r>
        <w:tab/>
      </w:r>
      <w:r>
        <w:rPr>
          <w:i/>
        </w:rPr>
        <w:t>[to be inserted</w:t>
      </w:r>
      <w:del w:id="358" w:author="svcMRProcess" w:date="2020-02-25T09:18:00Z">
        <w:r>
          <w:rPr>
            <w:i/>
          </w:rPr>
          <w:delText xml:space="preserve"> </w:delText>
        </w:r>
        <w:r>
          <w:rPr>
            <w:i/>
            <w:vertAlign w:val="superscript"/>
          </w:rPr>
          <w:delText>2</w:delText>
        </w:r>
      </w:del>
      <w:r>
        <w:rPr>
          <w:i/>
        </w:rPr>
        <w:t>]</w:t>
      </w:r>
    </w:p>
    <w:p>
      <w:pPr>
        <w:pStyle w:val="Heading3"/>
      </w:pPr>
      <w:bookmarkStart w:id="359" w:name="_Toc32496415"/>
      <w:bookmarkStart w:id="360" w:name="_Toc32496704"/>
      <w:bookmarkStart w:id="361" w:name="_Toc89568487"/>
      <w:bookmarkStart w:id="362" w:name="_Toc89568766"/>
      <w:bookmarkStart w:id="363" w:name="_Toc89569054"/>
      <w:r>
        <w:rPr>
          <w:rStyle w:val="CharDivNo"/>
        </w:rPr>
        <w:t>Division 8</w:t>
      </w:r>
      <w:r>
        <w:t xml:space="preserve"> — </w:t>
      </w:r>
      <w:r>
        <w:rPr>
          <w:rStyle w:val="CharDivText"/>
        </w:rPr>
        <w:t>Judicial review</w:t>
      </w:r>
      <w:bookmarkEnd w:id="359"/>
      <w:bookmarkEnd w:id="360"/>
      <w:bookmarkEnd w:id="361"/>
      <w:bookmarkEnd w:id="362"/>
      <w:bookmarkEnd w:id="363"/>
    </w:p>
    <w:p>
      <w:pPr>
        <w:pStyle w:val="Heading5"/>
      </w:pPr>
      <w:bookmarkStart w:id="364" w:name="_Toc32496705"/>
      <w:bookmarkStart w:id="365" w:name="_Toc89568488"/>
      <w:bookmarkStart w:id="366" w:name="_Toc89569055"/>
      <w:r>
        <w:rPr>
          <w:rStyle w:val="CharSchNo"/>
        </w:rPr>
        <w:t>2.49</w:t>
      </w:r>
      <w:r>
        <w:t>.</w:t>
      </w:r>
      <w:r>
        <w:tab/>
        <w:t>Application for review</w:t>
      </w:r>
      <w:bookmarkEnd w:id="364"/>
      <w:bookmarkEnd w:id="365"/>
      <w:bookmarkEnd w:id="366"/>
      <w:r>
        <w:t xml:space="preserve"> </w:t>
      </w:r>
    </w:p>
    <w:p>
      <w:pPr>
        <w:pStyle w:val="Subsection"/>
        <w:rPr>
          <w:i/>
        </w:rPr>
      </w:pPr>
      <w:r>
        <w:tab/>
      </w:r>
      <w:r>
        <w:tab/>
      </w:r>
      <w:r>
        <w:rPr>
          <w:i/>
        </w:rPr>
        <w:t>[to be inserted</w:t>
      </w:r>
      <w:del w:id="367" w:author="svcMRProcess" w:date="2020-02-25T09:18:00Z">
        <w:r>
          <w:rPr>
            <w:i/>
          </w:rPr>
          <w:delText xml:space="preserve"> </w:delText>
        </w:r>
        <w:r>
          <w:rPr>
            <w:i/>
            <w:vertAlign w:val="superscript"/>
          </w:rPr>
          <w:delText>2</w:delText>
        </w:r>
      </w:del>
      <w:r>
        <w:rPr>
          <w:i/>
        </w:rPr>
        <w:t>]</w:t>
      </w:r>
    </w:p>
    <w:p>
      <w:pPr>
        <w:pStyle w:val="Heading5"/>
      </w:pPr>
      <w:bookmarkStart w:id="368" w:name="_Toc32496706"/>
      <w:bookmarkStart w:id="369" w:name="_Toc89568489"/>
      <w:bookmarkStart w:id="370" w:name="_Toc89569056"/>
      <w:r>
        <w:rPr>
          <w:rStyle w:val="CharSchNo"/>
        </w:rPr>
        <w:t>2.50</w:t>
      </w:r>
      <w:r>
        <w:t>.</w:t>
      </w:r>
      <w:r>
        <w:tab/>
        <w:t>Time limit for application</w:t>
      </w:r>
      <w:bookmarkEnd w:id="368"/>
      <w:bookmarkEnd w:id="369"/>
      <w:bookmarkEnd w:id="370"/>
    </w:p>
    <w:p>
      <w:pPr>
        <w:pStyle w:val="Subsection"/>
        <w:rPr>
          <w:i/>
        </w:rPr>
      </w:pPr>
      <w:r>
        <w:tab/>
      </w:r>
      <w:r>
        <w:tab/>
      </w:r>
      <w:r>
        <w:rPr>
          <w:i/>
        </w:rPr>
        <w:t>[to be inserted</w:t>
      </w:r>
      <w:del w:id="371" w:author="svcMRProcess" w:date="2020-02-25T09:18:00Z">
        <w:r>
          <w:rPr>
            <w:i/>
          </w:rPr>
          <w:delText xml:space="preserve"> </w:delText>
        </w:r>
        <w:r>
          <w:rPr>
            <w:i/>
            <w:vertAlign w:val="superscript"/>
          </w:rPr>
          <w:delText>2</w:delText>
        </w:r>
      </w:del>
      <w:r>
        <w:rPr>
          <w:i/>
        </w:rPr>
        <w:t>]</w:t>
      </w:r>
    </w:p>
    <w:p>
      <w:pPr>
        <w:pStyle w:val="Heading5"/>
      </w:pPr>
      <w:bookmarkStart w:id="372" w:name="_Toc32496707"/>
      <w:bookmarkStart w:id="373" w:name="_Toc89568490"/>
      <w:bookmarkStart w:id="374" w:name="_Toc89569057"/>
      <w:r>
        <w:rPr>
          <w:rStyle w:val="CharSchNo"/>
        </w:rPr>
        <w:t>2.51</w:t>
      </w:r>
      <w:r>
        <w:t>.</w:t>
      </w:r>
      <w:r>
        <w:tab/>
        <w:t>Procedure</w:t>
      </w:r>
      <w:bookmarkEnd w:id="372"/>
      <w:bookmarkEnd w:id="373"/>
      <w:bookmarkEnd w:id="374"/>
    </w:p>
    <w:p>
      <w:pPr>
        <w:pStyle w:val="Subsection"/>
        <w:rPr>
          <w:i/>
        </w:rPr>
      </w:pPr>
      <w:r>
        <w:tab/>
      </w:r>
      <w:r>
        <w:tab/>
      </w:r>
      <w:r>
        <w:rPr>
          <w:i/>
        </w:rPr>
        <w:t>[to be inserted</w:t>
      </w:r>
      <w:del w:id="375" w:author="svcMRProcess" w:date="2020-02-25T09:18:00Z">
        <w:r>
          <w:rPr>
            <w:i/>
          </w:rPr>
          <w:delText xml:space="preserve"> </w:delText>
        </w:r>
        <w:r>
          <w:rPr>
            <w:i/>
            <w:vertAlign w:val="superscript"/>
          </w:rPr>
          <w:delText>2</w:delText>
        </w:r>
      </w:del>
      <w:r>
        <w:rPr>
          <w:i/>
        </w:rPr>
        <w:t>]</w:t>
      </w:r>
    </w:p>
    <w:p>
      <w:pPr>
        <w:pStyle w:val="Heading5"/>
      </w:pPr>
      <w:bookmarkStart w:id="376" w:name="_Toc32496708"/>
      <w:bookmarkStart w:id="377" w:name="_Toc89568491"/>
      <w:bookmarkStart w:id="378" w:name="_Toc89569058"/>
      <w:r>
        <w:rPr>
          <w:rStyle w:val="CharSchNo"/>
        </w:rPr>
        <w:t>2.52</w:t>
      </w:r>
      <w:r>
        <w:t>.</w:t>
      </w:r>
      <w:r>
        <w:tab/>
        <w:t>Grounds on which application may be made</w:t>
      </w:r>
      <w:bookmarkEnd w:id="376"/>
      <w:bookmarkEnd w:id="377"/>
      <w:bookmarkEnd w:id="378"/>
    </w:p>
    <w:p>
      <w:pPr>
        <w:pStyle w:val="Subsection"/>
        <w:rPr>
          <w:i/>
        </w:rPr>
      </w:pPr>
      <w:r>
        <w:tab/>
      </w:r>
      <w:r>
        <w:tab/>
      </w:r>
      <w:r>
        <w:rPr>
          <w:i/>
        </w:rPr>
        <w:t>[to be inserted</w:t>
      </w:r>
      <w:del w:id="379" w:author="svcMRProcess" w:date="2020-02-25T09:18:00Z">
        <w:r>
          <w:rPr>
            <w:i/>
          </w:rPr>
          <w:delText xml:space="preserve"> </w:delText>
        </w:r>
        <w:r>
          <w:rPr>
            <w:i/>
            <w:vertAlign w:val="superscript"/>
          </w:rPr>
          <w:delText>2</w:delText>
        </w:r>
      </w:del>
      <w:r>
        <w:rPr>
          <w:i/>
        </w:rPr>
        <w:t>]</w:t>
      </w:r>
    </w:p>
    <w:p>
      <w:pPr>
        <w:pStyle w:val="Heading5"/>
      </w:pPr>
      <w:bookmarkStart w:id="380" w:name="_Toc32496709"/>
      <w:bookmarkStart w:id="381" w:name="_Toc89568492"/>
      <w:bookmarkStart w:id="382" w:name="_Toc89569059"/>
      <w:r>
        <w:rPr>
          <w:rStyle w:val="CharSchNo"/>
        </w:rPr>
        <w:t>2.53</w:t>
      </w:r>
      <w:r>
        <w:t>.</w:t>
      </w:r>
      <w:r>
        <w:tab/>
        <w:t>Powers of Court</w:t>
      </w:r>
      <w:bookmarkEnd w:id="380"/>
      <w:bookmarkEnd w:id="381"/>
      <w:bookmarkEnd w:id="382"/>
    </w:p>
    <w:p>
      <w:pPr>
        <w:pStyle w:val="Subsection"/>
        <w:rPr>
          <w:i/>
        </w:rPr>
      </w:pPr>
      <w:r>
        <w:tab/>
      </w:r>
      <w:r>
        <w:tab/>
      </w:r>
      <w:r>
        <w:rPr>
          <w:i/>
        </w:rPr>
        <w:t>[to be inserted</w:t>
      </w:r>
      <w:del w:id="383" w:author="svcMRProcess" w:date="2020-02-25T09:18:00Z">
        <w:r>
          <w:rPr>
            <w:i/>
          </w:rPr>
          <w:delText xml:space="preserve"> </w:delText>
        </w:r>
        <w:r>
          <w:rPr>
            <w:i/>
            <w:vertAlign w:val="superscript"/>
          </w:rPr>
          <w:delText>2</w:delText>
        </w:r>
      </w:del>
      <w:r>
        <w:rPr>
          <w:i/>
        </w:rPr>
        <w:t>]</w:t>
      </w:r>
    </w:p>
    <w:p>
      <w:pPr>
        <w:pStyle w:val="Heading5"/>
      </w:pPr>
      <w:bookmarkStart w:id="384" w:name="_Toc32496710"/>
      <w:bookmarkStart w:id="385" w:name="_Toc89568493"/>
      <w:bookmarkStart w:id="386" w:name="_Toc89569060"/>
      <w:r>
        <w:rPr>
          <w:rStyle w:val="CharSchNo"/>
        </w:rPr>
        <w:t>2.54</w:t>
      </w:r>
      <w:r>
        <w:t>.</w:t>
      </w:r>
      <w:r>
        <w:tab/>
        <w:t>Effect on other remedies</w:t>
      </w:r>
      <w:bookmarkEnd w:id="384"/>
      <w:bookmarkEnd w:id="385"/>
      <w:bookmarkEnd w:id="386"/>
    </w:p>
    <w:p>
      <w:pPr>
        <w:pStyle w:val="Subsection"/>
        <w:rPr>
          <w:i/>
        </w:rPr>
      </w:pPr>
      <w:r>
        <w:tab/>
      </w:r>
      <w:r>
        <w:tab/>
      </w:r>
      <w:r>
        <w:rPr>
          <w:i/>
        </w:rPr>
        <w:t>[to be inserted</w:t>
      </w:r>
      <w:del w:id="387" w:author="svcMRProcess" w:date="2020-02-25T09:18:00Z">
        <w:r>
          <w:rPr>
            <w:i/>
          </w:rPr>
          <w:delText xml:space="preserve"> </w:delText>
        </w:r>
        <w:r>
          <w:rPr>
            <w:i/>
            <w:vertAlign w:val="superscript"/>
          </w:rPr>
          <w:delText>2</w:delText>
        </w:r>
      </w:del>
      <w:r>
        <w:rPr>
          <w:i/>
        </w:rPr>
        <w:t>]</w:t>
      </w:r>
    </w:p>
    <w:p>
      <w:pPr>
        <w:pStyle w:val="Heading2"/>
      </w:pPr>
      <w:bookmarkStart w:id="388" w:name="_Toc32496422"/>
      <w:bookmarkStart w:id="389" w:name="_Toc32496711"/>
      <w:bookmarkStart w:id="390" w:name="_Toc89568494"/>
      <w:bookmarkStart w:id="391" w:name="_Toc89568773"/>
      <w:bookmarkStart w:id="392" w:name="_Toc89569061"/>
      <w:r>
        <w:rPr>
          <w:rStyle w:val="CharPartNo"/>
        </w:rPr>
        <w:t>Part 3</w:t>
      </w:r>
      <w:r>
        <w:t xml:space="preserve"> — </w:t>
      </w:r>
      <w:r>
        <w:rPr>
          <w:rStyle w:val="CharPartText"/>
        </w:rPr>
        <w:t>Right to negotiate procedures for areas not covered by Part 2</w:t>
      </w:r>
      <w:bookmarkEnd w:id="388"/>
      <w:bookmarkEnd w:id="389"/>
      <w:bookmarkEnd w:id="390"/>
      <w:bookmarkEnd w:id="391"/>
      <w:bookmarkEnd w:id="392"/>
    </w:p>
    <w:p>
      <w:pPr>
        <w:pStyle w:val="Heading3"/>
      </w:pPr>
      <w:bookmarkStart w:id="393" w:name="_Toc32496423"/>
      <w:bookmarkStart w:id="394" w:name="_Toc32496712"/>
      <w:bookmarkStart w:id="395" w:name="_Toc89568495"/>
      <w:bookmarkStart w:id="396" w:name="_Toc89568774"/>
      <w:bookmarkStart w:id="397" w:name="_Toc89569062"/>
      <w:r>
        <w:rPr>
          <w:rStyle w:val="CharDivNo"/>
        </w:rPr>
        <w:t>Division </w:t>
      </w:r>
      <w:r>
        <w:t xml:space="preserve">1 — </w:t>
      </w:r>
      <w:r>
        <w:rPr>
          <w:rStyle w:val="CharDivText"/>
        </w:rPr>
        <w:t>Preliminary</w:t>
      </w:r>
      <w:bookmarkEnd w:id="393"/>
      <w:bookmarkEnd w:id="394"/>
      <w:bookmarkEnd w:id="395"/>
      <w:bookmarkEnd w:id="396"/>
      <w:bookmarkEnd w:id="397"/>
      <w:r>
        <w:rPr>
          <w:rStyle w:val="CharDivText"/>
        </w:rPr>
        <w:t xml:space="preserve"> </w:t>
      </w:r>
    </w:p>
    <w:p>
      <w:pPr>
        <w:pStyle w:val="Heading5"/>
        <w:rPr>
          <w:snapToGrid w:val="0"/>
        </w:rPr>
      </w:pPr>
      <w:bookmarkStart w:id="398" w:name="_Toc32496713"/>
      <w:bookmarkStart w:id="399" w:name="_Toc437081860"/>
      <w:bookmarkStart w:id="400" w:name="_Toc469927261"/>
      <w:bookmarkStart w:id="401" w:name="_Toc89568496"/>
      <w:bookmarkStart w:id="402" w:name="_Toc89569063"/>
      <w:r>
        <w:rPr>
          <w:rStyle w:val="CharSectno"/>
        </w:rPr>
        <w:t>3.</w:t>
      </w:r>
      <w:bookmarkStart w:id="403" w:name="_Hlt463862479"/>
      <w:bookmarkEnd w:id="403"/>
      <w:r>
        <w:rPr>
          <w:rStyle w:val="CharSectno"/>
        </w:rPr>
        <w:t>1</w:t>
      </w:r>
      <w:r>
        <w:rPr>
          <w:snapToGrid w:val="0"/>
        </w:rPr>
        <w:t>.</w:t>
      </w:r>
      <w:r>
        <w:rPr>
          <w:snapToGrid w:val="0"/>
        </w:rPr>
        <w:tab/>
        <w:t>Request for determination under section 43(1)(b) of the NTA</w:t>
      </w:r>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The State Minister may, on behalf of the State, request the Commonwealth Minister to make a determination under section 43(1)(b) of the NTA that the provisions of this Part comply with section 43(2) of the NTA.</w:t>
      </w:r>
    </w:p>
    <w:p>
      <w:pPr>
        <w:pStyle w:val="Heading5"/>
        <w:rPr>
          <w:snapToGrid w:val="0"/>
        </w:rPr>
      </w:pPr>
      <w:bookmarkStart w:id="404" w:name="_Toc32496714"/>
      <w:bookmarkStart w:id="405" w:name="_Toc89568497"/>
      <w:bookmarkStart w:id="406" w:name="_Toc89569064"/>
      <w:r>
        <w:rPr>
          <w:rStyle w:val="CharSchNo"/>
        </w:rPr>
        <w:t>3.2</w:t>
      </w:r>
      <w:r>
        <w:rPr>
          <w:snapToGrid w:val="0"/>
        </w:rPr>
        <w:t>.</w:t>
      </w:r>
      <w:r>
        <w:rPr>
          <w:snapToGrid w:val="0"/>
        </w:rPr>
        <w:tab/>
        <w:t>Transitional provisions</w:t>
      </w:r>
      <w:bookmarkEnd w:id="404"/>
      <w:bookmarkEnd w:id="405"/>
      <w:bookmarkEnd w:id="406"/>
      <w:r>
        <w:rPr>
          <w:snapToGrid w:val="0"/>
        </w:rPr>
        <w:t xml:space="preserve"> </w:t>
      </w:r>
    </w:p>
    <w:p>
      <w:pPr>
        <w:pStyle w:val="Subsection"/>
        <w:rPr>
          <w:i/>
        </w:rPr>
      </w:pPr>
      <w:r>
        <w:tab/>
      </w:r>
      <w:r>
        <w:tab/>
      </w:r>
      <w:r>
        <w:rPr>
          <w:i/>
        </w:rPr>
        <w:t>[to be inserted</w:t>
      </w:r>
      <w:del w:id="407" w:author="svcMRProcess" w:date="2020-02-25T09:18:00Z">
        <w:r>
          <w:rPr>
            <w:i/>
          </w:rPr>
          <w:delText xml:space="preserve"> </w:delText>
        </w:r>
        <w:r>
          <w:rPr>
            <w:i/>
            <w:vertAlign w:val="superscript"/>
          </w:rPr>
          <w:delText>2</w:delText>
        </w:r>
      </w:del>
      <w:r>
        <w:rPr>
          <w:i/>
        </w:rPr>
        <w:t>]</w:t>
      </w:r>
    </w:p>
    <w:p>
      <w:pPr>
        <w:pStyle w:val="Heading5"/>
        <w:rPr>
          <w:snapToGrid w:val="0"/>
        </w:rPr>
      </w:pPr>
      <w:bookmarkStart w:id="408" w:name="_Toc32496715"/>
      <w:bookmarkStart w:id="409" w:name="_Toc89568498"/>
      <w:bookmarkStart w:id="410" w:name="_Toc89569065"/>
      <w:r>
        <w:rPr>
          <w:rStyle w:val="CharSchNo"/>
        </w:rPr>
        <w:t>3.3</w:t>
      </w:r>
      <w:r>
        <w:rPr>
          <w:snapToGrid w:val="0"/>
        </w:rPr>
        <w:t>.</w:t>
      </w:r>
      <w:r>
        <w:rPr>
          <w:snapToGrid w:val="0"/>
        </w:rPr>
        <w:tab/>
        <w:t>Object of this Part</w:t>
      </w:r>
      <w:bookmarkEnd w:id="408"/>
      <w:bookmarkEnd w:id="409"/>
      <w:bookmarkEnd w:id="410"/>
      <w:r>
        <w:rPr>
          <w:snapToGrid w:val="0"/>
        </w:rPr>
        <w:t xml:space="preserve"> </w:t>
      </w:r>
    </w:p>
    <w:p>
      <w:pPr>
        <w:pStyle w:val="Subsection"/>
        <w:rPr>
          <w:i/>
        </w:rPr>
      </w:pPr>
      <w:r>
        <w:tab/>
      </w:r>
      <w:r>
        <w:tab/>
      </w:r>
      <w:r>
        <w:rPr>
          <w:i/>
        </w:rPr>
        <w:t>[to be inserted</w:t>
      </w:r>
      <w:del w:id="411" w:author="svcMRProcess" w:date="2020-02-25T09:18:00Z">
        <w:r>
          <w:rPr>
            <w:i/>
          </w:rPr>
          <w:delText xml:space="preserve"> </w:delText>
        </w:r>
        <w:r>
          <w:rPr>
            <w:i/>
            <w:vertAlign w:val="superscript"/>
          </w:rPr>
          <w:delText>2</w:delText>
        </w:r>
      </w:del>
      <w:r>
        <w:rPr>
          <w:i/>
        </w:rPr>
        <w:t>]</w:t>
      </w:r>
    </w:p>
    <w:p>
      <w:pPr>
        <w:pStyle w:val="Heading3"/>
      </w:pPr>
      <w:bookmarkStart w:id="412" w:name="_Toc32496427"/>
      <w:bookmarkStart w:id="413" w:name="_Toc32496716"/>
      <w:bookmarkStart w:id="414" w:name="_Toc89568499"/>
      <w:bookmarkStart w:id="415" w:name="_Toc89568778"/>
      <w:bookmarkStart w:id="416" w:name="_Toc89569066"/>
      <w:r>
        <w:rPr>
          <w:rStyle w:val="CharDivNo"/>
        </w:rPr>
        <w:t>Division 2</w:t>
      </w:r>
      <w:r>
        <w:rPr>
          <w:snapToGrid w:val="0"/>
        </w:rPr>
        <w:t xml:space="preserve"> — </w:t>
      </w:r>
      <w:r>
        <w:rPr>
          <w:rStyle w:val="CharDivNo"/>
        </w:rPr>
        <w:t>Relevant</w:t>
      </w:r>
      <w:r>
        <w:rPr>
          <w:rStyle w:val="CharDivText"/>
        </w:rPr>
        <w:t xml:space="preserve"> future acts and their validity</w:t>
      </w:r>
      <w:bookmarkEnd w:id="412"/>
      <w:bookmarkEnd w:id="413"/>
      <w:bookmarkEnd w:id="414"/>
      <w:bookmarkEnd w:id="415"/>
      <w:bookmarkEnd w:id="416"/>
      <w:r>
        <w:rPr>
          <w:rStyle w:val="CharDivText"/>
        </w:rPr>
        <w:t xml:space="preserve"> </w:t>
      </w:r>
    </w:p>
    <w:p>
      <w:pPr>
        <w:pStyle w:val="Heading5"/>
        <w:rPr>
          <w:snapToGrid w:val="0"/>
        </w:rPr>
      </w:pPr>
      <w:bookmarkStart w:id="417" w:name="_Toc32496717"/>
      <w:bookmarkStart w:id="418" w:name="_Toc89568500"/>
      <w:bookmarkStart w:id="419" w:name="_Toc89569067"/>
      <w:r>
        <w:rPr>
          <w:rStyle w:val="CharSchNo"/>
        </w:rPr>
        <w:t>3.4</w:t>
      </w:r>
      <w:r>
        <w:rPr>
          <w:snapToGrid w:val="0"/>
        </w:rPr>
        <w:t>.</w:t>
      </w:r>
      <w:r>
        <w:rPr>
          <w:snapToGrid w:val="0"/>
        </w:rPr>
        <w:tab/>
        <w:t>Acts to which this Part applies</w:t>
      </w:r>
      <w:bookmarkEnd w:id="417"/>
      <w:bookmarkEnd w:id="418"/>
      <w:bookmarkEnd w:id="419"/>
      <w:r>
        <w:rPr>
          <w:snapToGrid w:val="0"/>
        </w:rPr>
        <w:t xml:space="preserve"> </w:t>
      </w:r>
    </w:p>
    <w:p>
      <w:pPr>
        <w:pStyle w:val="Subsection"/>
        <w:rPr>
          <w:i/>
        </w:rPr>
      </w:pPr>
      <w:r>
        <w:tab/>
      </w:r>
      <w:r>
        <w:tab/>
      </w:r>
      <w:r>
        <w:rPr>
          <w:i/>
        </w:rPr>
        <w:t>[to be inserted</w:t>
      </w:r>
      <w:del w:id="420" w:author="svcMRProcess" w:date="2020-02-25T09:18:00Z">
        <w:r>
          <w:rPr>
            <w:i/>
          </w:rPr>
          <w:delText xml:space="preserve"> </w:delText>
        </w:r>
        <w:r>
          <w:rPr>
            <w:i/>
            <w:vertAlign w:val="superscript"/>
          </w:rPr>
          <w:delText>2</w:delText>
        </w:r>
      </w:del>
      <w:r>
        <w:rPr>
          <w:i/>
        </w:rPr>
        <w:t>]</w:t>
      </w:r>
    </w:p>
    <w:p>
      <w:pPr>
        <w:pStyle w:val="Heading5"/>
        <w:rPr>
          <w:snapToGrid w:val="0"/>
        </w:rPr>
      </w:pPr>
      <w:bookmarkStart w:id="421" w:name="_Toc32496718"/>
      <w:bookmarkStart w:id="422" w:name="_Toc89568501"/>
      <w:bookmarkStart w:id="423" w:name="_Toc89569068"/>
      <w:r>
        <w:rPr>
          <w:rStyle w:val="CharSchNo"/>
        </w:rPr>
        <w:t>3.5</w:t>
      </w:r>
      <w:r>
        <w:rPr>
          <w:snapToGrid w:val="0"/>
        </w:rPr>
        <w:t>.</w:t>
      </w:r>
      <w:r>
        <w:rPr>
          <w:snapToGrid w:val="0"/>
        </w:rPr>
        <w:tab/>
        <w:t>Circumstances in which act is not valid</w:t>
      </w:r>
      <w:bookmarkEnd w:id="421"/>
      <w:bookmarkEnd w:id="422"/>
      <w:bookmarkEnd w:id="423"/>
      <w:r>
        <w:rPr>
          <w:snapToGrid w:val="0"/>
        </w:rPr>
        <w:t xml:space="preserve"> </w:t>
      </w:r>
    </w:p>
    <w:p>
      <w:pPr>
        <w:pStyle w:val="Subsection"/>
        <w:rPr>
          <w:i/>
        </w:rPr>
      </w:pPr>
      <w:r>
        <w:tab/>
      </w:r>
      <w:r>
        <w:tab/>
      </w:r>
      <w:r>
        <w:rPr>
          <w:i/>
        </w:rPr>
        <w:t>[to be inserted</w:t>
      </w:r>
      <w:del w:id="424" w:author="svcMRProcess" w:date="2020-02-25T09:18:00Z">
        <w:r>
          <w:rPr>
            <w:i/>
          </w:rPr>
          <w:delText xml:space="preserve"> </w:delText>
        </w:r>
        <w:r>
          <w:rPr>
            <w:i/>
            <w:vertAlign w:val="superscript"/>
          </w:rPr>
          <w:delText>2</w:delText>
        </w:r>
      </w:del>
      <w:r>
        <w:rPr>
          <w:i/>
        </w:rPr>
        <w:t>]</w:t>
      </w:r>
    </w:p>
    <w:p>
      <w:pPr>
        <w:pStyle w:val="Heading5"/>
        <w:rPr>
          <w:snapToGrid w:val="0"/>
        </w:rPr>
      </w:pPr>
      <w:bookmarkStart w:id="425" w:name="_Toc32496719"/>
      <w:bookmarkStart w:id="426" w:name="_Toc89568502"/>
      <w:bookmarkStart w:id="427" w:name="_Toc89569069"/>
      <w:r>
        <w:rPr>
          <w:rStyle w:val="CharSectno"/>
        </w:rPr>
        <w:t>3.6</w:t>
      </w:r>
      <w:r>
        <w:rPr>
          <w:snapToGrid w:val="0"/>
        </w:rPr>
        <w:t>.</w:t>
      </w:r>
      <w:r>
        <w:rPr>
          <w:snapToGrid w:val="0"/>
        </w:rPr>
        <w:tab/>
        <w:t>Other statutory requirements not affected</w:t>
      </w:r>
      <w:bookmarkEnd w:id="425"/>
      <w:bookmarkEnd w:id="426"/>
      <w:bookmarkEnd w:id="427"/>
      <w:r>
        <w:rPr>
          <w:snapToGrid w:val="0"/>
        </w:rPr>
        <w:t xml:space="preserve"> </w:t>
      </w:r>
    </w:p>
    <w:p>
      <w:pPr>
        <w:pStyle w:val="Subsection"/>
        <w:rPr>
          <w:i/>
        </w:rPr>
      </w:pPr>
      <w:r>
        <w:tab/>
      </w:r>
      <w:r>
        <w:tab/>
      </w:r>
      <w:r>
        <w:rPr>
          <w:i/>
        </w:rPr>
        <w:t>[to be inserted</w:t>
      </w:r>
      <w:del w:id="428" w:author="svcMRProcess" w:date="2020-02-25T09:18:00Z">
        <w:r>
          <w:rPr>
            <w:i/>
          </w:rPr>
          <w:delText xml:space="preserve"> </w:delText>
        </w:r>
        <w:r>
          <w:rPr>
            <w:i/>
            <w:vertAlign w:val="superscript"/>
          </w:rPr>
          <w:delText>2</w:delText>
        </w:r>
      </w:del>
      <w:r>
        <w:rPr>
          <w:i/>
        </w:rPr>
        <w:t>]</w:t>
      </w:r>
    </w:p>
    <w:p>
      <w:pPr>
        <w:pStyle w:val="Heading3"/>
      </w:pPr>
      <w:bookmarkStart w:id="429" w:name="_Toc32496431"/>
      <w:bookmarkStart w:id="430" w:name="_Toc32496720"/>
      <w:bookmarkStart w:id="431" w:name="_Toc89568503"/>
      <w:bookmarkStart w:id="432" w:name="_Toc89568782"/>
      <w:bookmarkStart w:id="433" w:name="_Toc89569070"/>
      <w:r>
        <w:rPr>
          <w:rStyle w:val="CharDivNo"/>
        </w:rPr>
        <w:t>Division 3</w:t>
      </w:r>
      <w:r>
        <w:rPr>
          <w:snapToGrid w:val="0"/>
        </w:rPr>
        <w:t xml:space="preserve"> — </w:t>
      </w:r>
      <w:r>
        <w:rPr>
          <w:rStyle w:val="CharDivNo"/>
        </w:rPr>
        <w:t>Notices</w:t>
      </w:r>
      <w:r>
        <w:rPr>
          <w:rStyle w:val="CharDivText"/>
        </w:rPr>
        <w:t xml:space="preserve"> and objections</w:t>
      </w:r>
      <w:bookmarkEnd w:id="429"/>
      <w:bookmarkEnd w:id="430"/>
      <w:bookmarkEnd w:id="431"/>
      <w:bookmarkEnd w:id="432"/>
      <w:bookmarkEnd w:id="433"/>
      <w:r>
        <w:rPr>
          <w:rStyle w:val="CharDivText"/>
        </w:rPr>
        <w:t xml:space="preserve"> </w:t>
      </w:r>
    </w:p>
    <w:p>
      <w:pPr>
        <w:pStyle w:val="Heading5"/>
        <w:rPr>
          <w:snapToGrid w:val="0"/>
        </w:rPr>
      </w:pPr>
      <w:bookmarkStart w:id="434" w:name="_Toc32496721"/>
      <w:bookmarkStart w:id="435" w:name="_Toc89568504"/>
      <w:bookmarkStart w:id="436" w:name="_Toc89569071"/>
      <w:r>
        <w:rPr>
          <w:rStyle w:val="CharSectno"/>
        </w:rPr>
        <w:t>3.7</w:t>
      </w:r>
      <w:r>
        <w:rPr>
          <w:snapToGrid w:val="0"/>
        </w:rPr>
        <w:t>.</w:t>
      </w:r>
      <w:r>
        <w:rPr>
          <w:snapToGrid w:val="0"/>
        </w:rPr>
        <w:tab/>
        <w:t>Proponent where act relates to mining</w:t>
      </w:r>
      <w:bookmarkEnd w:id="434"/>
      <w:bookmarkEnd w:id="435"/>
      <w:bookmarkEnd w:id="436"/>
      <w:r>
        <w:rPr>
          <w:snapToGrid w:val="0"/>
        </w:rPr>
        <w:t xml:space="preserve"> </w:t>
      </w:r>
    </w:p>
    <w:p>
      <w:pPr>
        <w:pStyle w:val="Subsection"/>
        <w:rPr>
          <w:i/>
        </w:rPr>
      </w:pPr>
      <w:r>
        <w:tab/>
      </w:r>
      <w:r>
        <w:tab/>
      </w:r>
      <w:r>
        <w:rPr>
          <w:i/>
        </w:rPr>
        <w:t>[to be inserted</w:t>
      </w:r>
      <w:del w:id="437" w:author="svcMRProcess" w:date="2020-02-25T09:18:00Z">
        <w:r>
          <w:rPr>
            <w:i/>
          </w:rPr>
          <w:delText xml:space="preserve"> </w:delText>
        </w:r>
        <w:r>
          <w:rPr>
            <w:i/>
            <w:vertAlign w:val="superscript"/>
          </w:rPr>
          <w:delText>2</w:delText>
        </w:r>
      </w:del>
      <w:r>
        <w:rPr>
          <w:i/>
        </w:rPr>
        <w:t>]</w:t>
      </w:r>
    </w:p>
    <w:p>
      <w:pPr>
        <w:pStyle w:val="Heading5"/>
        <w:rPr>
          <w:snapToGrid w:val="0"/>
        </w:rPr>
      </w:pPr>
      <w:bookmarkStart w:id="438" w:name="_Toc32496722"/>
      <w:bookmarkStart w:id="439" w:name="_Toc89568505"/>
      <w:bookmarkStart w:id="440" w:name="_Toc89569072"/>
      <w:r>
        <w:rPr>
          <w:rStyle w:val="CharSectno"/>
        </w:rPr>
        <w:t>3.8</w:t>
      </w:r>
      <w:r>
        <w:rPr>
          <w:snapToGrid w:val="0"/>
        </w:rPr>
        <w:t>.</w:t>
      </w:r>
      <w:r>
        <w:rPr>
          <w:snapToGrid w:val="0"/>
        </w:rPr>
        <w:tab/>
        <w:t>Identification of proponents in other cases</w:t>
      </w:r>
      <w:bookmarkEnd w:id="438"/>
      <w:bookmarkEnd w:id="439"/>
      <w:bookmarkEnd w:id="440"/>
      <w:r>
        <w:rPr>
          <w:snapToGrid w:val="0"/>
        </w:rPr>
        <w:t xml:space="preserve"> </w:t>
      </w:r>
    </w:p>
    <w:p>
      <w:pPr>
        <w:pStyle w:val="Subsection"/>
        <w:rPr>
          <w:i/>
        </w:rPr>
      </w:pPr>
      <w:r>
        <w:tab/>
      </w:r>
      <w:r>
        <w:tab/>
      </w:r>
      <w:r>
        <w:rPr>
          <w:i/>
        </w:rPr>
        <w:t>[to be inserted</w:t>
      </w:r>
      <w:del w:id="441" w:author="svcMRProcess" w:date="2020-02-25T09:18:00Z">
        <w:r>
          <w:rPr>
            <w:i/>
          </w:rPr>
          <w:delText xml:space="preserve"> </w:delText>
        </w:r>
        <w:r>
          <w:rPr>
            <w:i/>
            <w:vertAlign w:val="superscript"/>
          </w:rPr>
          <w:delText>2</w:delText>
        </w:r>
      </w:del>
      <w:r>
        <w:rPr>
          <w:i/>
        </w:rPr>
        <w:t>]</w:t>
      </w:r>
    </w:p>
    <w:p>
      <w:pPr>
        <w:pStyle w:val="Heading5"/>
        <w:rPr>
          <w:snapToGrid w:val="0"/>
        </w:rPr>
      </w:pPr>
      <w:bookmarkStart w:id="442" w:name="_Toc32496723"/>
      <w:bookmarkStart w:id="443" w:name="_Toc89568506"/>
      <w:bookmarkStart w:id="444" w:name="_Toc89569073"/>
      <w:r>
        <w:rPr>
          <w:rStyle w:val="CharSectno"/>
        </w:rPr>
        <w:t>3.9</w:t>
      </w:r>
      <w:r>
        <w:rPr>
          <w:snapToGrid w:val="0"/>
        </w:rPr>
        <w:t>.</w:t>
      </w:r>
      <w:r>
        <w:rPr>
          <w:snapToGrid w:val="0"/>
        </w:rPr>
        <w:tab/>
        <w:t>Closing day for objections</w:t>
      </w:r>
      <w:bookmarkEnd w:id="442"/>
      <w:bookmarkEnd w:id="443"/>
      <w:bookmarkEnd w:id="444"/>
      <w:r>
        <w:rPr>
          <w:snapToGrid w:val="0"/>
        </w:rPr>
        <w:t xml:space="preserve"> </w:t>
      </w:r>
    </w:p>
    <w:p>
      <w:pPr>
        <w:pStyle w:val="Subsection"/>
        <w:rPr>
          <w:i/>
        </w:rPr>
      </w:pPr>
      <w:r>
        <w:tab/>
      </w:r>
      <w:r>
        <w:tab/>
      </w:r>
      <w:r>
        <w:rPr>
          <w:i/>
        </w:rPr>
        <w:t>[to be inserted</w:t>
      </w:r>
      <w:del w:id="445" w:author="svcMRProcess" w:date="2020-02-25T09:18:00Z">
        <w:r>
          <w:rPr>
            <w:i/>
          </w:rPr>
          <w:delText xml:space="preserve"> </w:delText>
        </w:r>
        <w:r>
          <w:rPr>
            <w:i/>
            <w:vertAlign w:val="superscript"/>
          </w:rPr>
          <w:delText>2</w:delText>
        </w:r>
      </w:del>
      <w:r>
        <w:rPr>
          <w:i/>
        </w:rPr>
        <w:t>]</w:t>
      </w:r>
    </w:p>
    <w:p>
      <w:pPr>
        <w:pStyle w:val="Heading5"/>
        <w:rPr>
          <w:snapToGrid w:val="0"/>
        </w:rPr>
      </w:pPr>
      <w:bookmarkStart w:id="446" w:name="_Toc32496724"/>
      <w:bookmarkStart w:id="447" w:name="_Toc89568507"/>
      <w:bookmarkStart w:id="448" w:name="_Toc89569074"/>
      <w:r>
        <w:rPr>
          <w:rStyle w:val="CharSectno"/>
        </w:rPr>
        <w:t>3.10</w:t>
      </w:r>
      <w:r>
        <w:rPr>
          <w:snapToGrid w:val="0"/>
        </w:rPr>
        <w:t>.</w:t>
      </w:r>
      <w:r>
        <w:rPr>
          <w:snapToGrid w:val="0"/>
        </w:rPr>
        <w:tab/>
        <w:t>Notification of acts</w:t>
      </w:r>
      <w:bookmarkEnd w:id="446"/>
      <w:bookmarkEnd w:id="447"/>
      <w:bookmarkEnd w:id="448"/>
      <w:r>
        <w:rPr>
          <w:snapToGrid w:val="0"/>
        </w:rPr>
        <w:t xml:space="preserve"> </w:t>
      </w:r>
    </w:p>
    <w:p>
      <w:pPr>
        <w:pStyle w:val="Subsection"/>
        <w:rPr>
          <w:i/>
        </w:rPr>
      </w:pPr>
      <w:r>
        <w:tab/>
      </w:r>
      <w:r>
        <w:tab/>
      </w:r>
      <w:r>
        <w:rPr>
          <w:i/>
        </w:rPr>
        <w:t>[to be inserted</w:t>
      </w:r>
      <w:del w:id="449" w:author="svcMRProcess" w:date="2020-02-25T09:18:00Z">
        <w:r>
          <w:rPr>
            <w:i/>
          </w:rPr>
          <w:delText xml:space="preserve"> </w:delText>
        </w:r>
        <w:r>
          <w:rPr>
            <w:i/>
            <w:vertAlign w:val="superscript"/>
          </w:rPr>
          <w:delText>2</w:delText>
        </w:r>
      </w:del>
      <w:r>
        <w:rPr>
          <w:i/>
        </w:rPr>
        <w:t>]</w:t>
      </w:r>
    </w:p>
    <w:p>
      <w:pPr>
        <w:pStyle w:val="Heading5"/>
        <w:rPr>
          <w:snapToGrid w:val="0"/>
        </w:rPr>
      </w:pPr>
      <w:bookmarkStart w:id="450" w:name="_Toc32496725"/>
      <w:bookmarkStart w:id="451" w:name="_Toc89568508"/>
      <w:bookmarkStart w:id="452" w:name="_Toc89569075"/>
      <w:r>
        <w:rPr>
          <w:rStyle w:val="CharSectno"/>
        </w:rPr>
        <w:t>3.11</w:t>
      </w:r>
      <w:r>
        <w:rPr>
          <w:snapToGrid w:val="0"/>
        </w:rPr>
        <w:t>.</w:t>
      </w:r>
      <w:r>
        <w:rPr>
          <w:snapToGrid w:val="0"/>
        </w:rPr>
        <w:tab/>
        <w:t>Further provision as to notices</w:t>
      </w:r>
      <w:bookmarkEnd w:id="450"/>
      <w:bookmarkEnd w:id="451"/>
      <w:bookmarkEnd w:id="452"/>
      <w:r>
        <w:rPr>
          <w:snapToGrid w:val="0"/>
        </w:rPr>
        <w:t xml:space="preserve"> </w:t>
      </w:r>
    </w:p>
    <w:p>
      <w:pPr>
        <w:pStyle w:val="Subsection"/>
        <w:rPr>
          <w:i/>
        </w:rPr>
      </w:pPr>
      <w:r>
        <w:tab/>
      </w:r>
      <w:r>
        <w:tab/>
      </w:r>
      <w:r>
        <w:rPr>
          <w:i/>
        </w:rPr>
        <w:t>[to be inserted</w:t>
      </w:r>
      <w:del w:id="453" w:author="svcMRProcess" w:date="2020-02-25T09:18:00Z">
        <w:r>
          <w:rPr>
            <w:i/>
          </w:rPr>
          <w:delText xml:space="preserve"> </w:delText>
        </w:r>
        <w:r>
          <w:rPr>
            <w:i/>
            <w:vertAlign w:val="superscript"/>
          </w:rPr>
          <w:delText>2</w:delText>
        </w:r>
      </w:del>
      <w:r>
        <w:rPr>
          <w:i/>
        </w:rPr>
        <w:t>]</w:t>
      </w:r>
    </w:p>
    <w:p>
      <w:pPr>
        <w:pStyle w:val="Heading5"/>
        <w:rPr>
          <w:snapToGrid w:val="0"/>
        </w:rPr>
      </w:pPr>
      <w:bookmarkStart w:id="454" w:name="_Toc32496726"/>
      <w:bookmarkStart w:id="455" w:name="_Toc89568509"/>
      <w:bookmarkStart w:id="456" w:name="_Toc89569076"/>
      <w:r>
        <w:rPr>
          <w:rStyle w:val="CharSectno"/>
        </w:rPr>
        <w:t>3.12</w:t>
      </w:r>
      <w:r>
        <w:rPr>
          <w:snapToGrid w:val="0"/>
        </w:rPr>
        <w:t>.</w:t>
      </w:r>
      <w:r>
        <w:rPr>
          <w:snapToGrid w:val="0"/>
        </w:rPr>
        <w:tab/>
        <w:t>Notice may relate to 2 or more acts</w:t>
      </w:r>
      <w:bookmarkEnd w:id="454"/>
      <w:bookmarkEnd w:id="455"/>
      <w:bookmarkEnd w:id="456"/>
      <w:r>
        <w:rPr>
          <w:snapToGrid w:val="0"/>
        </w:rPr>
        <w:t xml:space="preserve"> </w:t>
      </w:r>
    </w:p>
    <w:p>
      <w:pPr>
        <w:pStyle w:val="Subsection"/>
        <w:rPr>
          <w:i/>
        </w:rPr>
      </w:pPr>
      <w:r>
        <w:tab/>
      </w:r>
      <w:r>
        <w:tab/>
      </w:r>
      <w:r>
        <w:rPr>
          <w:i/>
        </w:rPr>
        <w:t>[to be inserted</w:t>
      </w:r>
      <w:del w:id="457" w:author="svcMRProcess" w:date="2020-02-25T09:18:00Z">
        <w:r>
          <w:rPr>
            <w:i/>
          </w:rPr>
          <w:delText xml:space="preserve"> </w:delText>
        </w:r>
        <w:r>
          <w:rPr>
            <w:i/>
            <w:vertAlign w:val="superscript"/>
          </w:rPr>
          <w:delText>2</w:delText>
        </w:r>
      </w:del>
      <w:r>
        <w:rPr>
          <w:i/>
        </w:rPr>
        <w:t>]</w:t>
      </w:r>
    </w:p>
    <w:p>
      <w:pPr>
        <w:pStyle w:val="Heading5"/>
        <w:rPr>
          <w:snapToGrid w:val="0"/>
        </w:rPr>
      </w:pPr>
      <w:bookmarkStart w:id="458" w:name="_Toc32496727"/>
      <w:bookmarkStart w:id="459" w:name="_Toc89568510"/>
      <w:bookmarkStart w:id="460" w:name="_Toc89569077"/>
      <w:r>
        <w:rPr>
          <w:rStyle w:val="CharSectno"/>
        </w:rPr>
        <w:t>3.13</w:t>
      </w:r>
      <w:r>
        <w:rPr>
          <w:snapToGrid w:val="0"/>
        </w:rPr>
        <w:t>.</w:t>
      </w:r>
      <w:r>
        <w:rPr>
          <w:snapToGrid w:val="0"/>
        </w:rPr>
        <w:tab/>
        <w:t>Who gives notice</w:t>
      </w:r>
      <w:bookmarkEnd w:id="458"/>
      <w:bookmarkEnd w:id="459"/>
      <w:bookmarkEnd w:id="460"/>
      <w:r>
        <w:rPr>
          <w:snapToGrid w:val="0"/>
        </w:rPr>
        <w:t xml:space="preserve"> </w:t>
      </w:r>
    </w:p>
    <w:p>
      <w:pPr>
        <w:pStyle w:val="Subsection"/>
        <w:rPr>
          <w:i/>
        </w:rPr>
      </w:pPr>
      <w:r>
        <w:tab/>
      </w:r>
      <w:r>
        <w:tab/>
      </w:r>
      <w:r>
        <w:rPr>
          <w:i/>
        </w:rPr>
        <w:t>[to be inserted</w:t>
      </w:r>
      <w:del w:id="461" w:author="svcMRProcess" w:date="2020-02-25T09:18:00Z">
        <w:r>
          <w:rPr>
            <w:i/>
          </w:rPr>
          <w:delText xml:space="preserve"> </w:delText>
        </w:r>
        <w:r>
          <w:rPr>
            <w:i/>
            <w:vertAlign w:val="superscript"/>
          </w:rPr>
          <w:delText>2</w:delText>
        </w:r>
      </w:del>
      <w:r>
        <w:rPr>
          <w:i/>
        </w:rPr>
        <w:t>]</w:t>
      </w:r>
    </w:p>
    <w:p>
      <w:pPr>
        <w:pStyle w:val="Heading5"/>
        <w:rPr>
          <w:snapToGrid w:val="0"/>
        </w:rPr>
      </w:pPr>
      <w:bookmarkStart w:id="462" w:name="_Toc32496728"/>
      <w:bookmarkStart w:id="463" w:name="_Toc89568511"/>
      <w:bookmarkStart w:id="464" w:name="_Toc89569078"/>
      <w:r>
        <w:rPr>
          <w:rStyle w:val="CharSectno"/>
        </w:rPr>
        <w:t>3.14</w:t>
      </w:r>
      <w:r>
        <w:rPr>
          <w:snapToGrid w:val="0"/>
        </w:rPr>
        <w:t>.</w:t>
      </w:r>
      <w:r>
        <w:rPr>
          <w:snapToGrid w:val="0"/>
        </w:rPr>
        <w:tab/>
        <w:t>Prescribed provisions about notice</w:t>
      </w:r>
      <w:bookmarkEnd w:id="462"/>
      <w:bookmarkEnd w:id="463"/>
      <w:bookmarkEnd w:id="464"/>
      <w:r>
        <w:rPr>
          <w:snapToGrid w:val="0"/>
        </w:rPr>
        <w:t xml:space="preserve"> </w:t>
      </w:r>
    </w:p>
    <w:p>
      <w:pPr>
        <w:pStyle w:val="Subsection"/>
        <w:rPr>
          <w:i/>
        </w:rPr>
      </w:pPr>
      <w:r>
        <w:tab/>
      </w:r>
      <w:r>
        <w:tab/>
      </w:r>
      <w:r>
        <w:rPr>
          <w:i/>
        </w:rPr>
        <w:t>[to be inserted</w:t>
      </w:r>
      <w:del w:id="465" w:author="svcMRProcess" w:date="2020-02-25T09:18:00Z">
        <w:r>
          <w:rPr>
            <w:i/>
          </w:rPr>
          <w:delText xml:space="preserve"> </w:delText>
        </w:r>
        <w:r>
          <w:rPr>
            <w:i/>
            <w:vertAlign w:val="superscript"/>
          </w:rPr>
          <w:delText>2</w:delText>
        </w:r>
      </w:del>
      <w:r>
        <w:rPr>
          <w:i/>
        </w:rPr>
        <w:t>]</w:t>
      </w:r>
    </w:p>
    <w:p>
      <w:pPr>
        <w:pStyle w:val="Heading5"/>
        <w:rPr>
          <w:snapToGrid w:val="0"/>
        </w:rPr>
      </w:pPr>
      <w:bookmarkStart w:id="466" w:name="_Toc32496729"/>
      <w:bookmarkStart w:id="467" w:name="_Toc89568512"/>
      <w:bookmarkStart w:id="468" w:name="_Toc89569079"/>
      <w:r>
        <w:rPr>
          <w:rStyle w:val="CharSectno"/>
        </w:rPr>
        <w:t>3.15</w:t>
      </w:r>
      <w:r>
        <w:rPr>
          <w:snapToGrid w:val="0"/>
        </w:rPr>
        <w:t>.</w:t>
      </w:r>
      <w:r>
        <w:rPr>
          <w:snapToGrid w:val="0"/>
        </w:rPr>
        <w:tab/>
        <w:t>Right to object to doing of act</w:t>
      </w:r>
      <w:bookmarkEnd w:id="466"/>
      <w:bookmarkEnd w:id="467"/>
      <w:bookmarkEnd w:id="468"/>
      <w:r>
        <w:rPr>
          <w:snapToGrid w:val="0"/>
        </w:rPr>
        <w:t xml:space="preserve"> </w:t>
      </w:r>
    </w:p>
    <w:p>
      <w:pPr>
        <w:pStyle w:val="Subsection"/>
        <w:rPr>
          <w:i/>
        </w:rPr>
      </w:pPr>
      <w:r>
        <w:tab/>
      </w:r>
      <w:r>
        <w:tab/>
      </w:r>
      <w:r>
        <w:rPr>
          <w:i/>
        </w:rPr>
        <w:t>[to be inserted</w:t>
      </w:r>
      <w:del w:id="469" w:author="svcMRProcess" w:date="2020-02-25T09:18:00Z">
        <w:r>
          <w:rPr>
            <w:i/>
          </w:rPr>
          <w:delText xml:space="preserve"> </w:delText>
        </w:r>
        <w:r>
          <w:rPr>
            <w:i/>
            <w:vertAlign w:val="superscript"/>
          </w:rPr>
          <w:delText>2</w:delText>
        </w:r>
      </w:del>
      <w:r>
        <w:rPr>
          <w:i/>
        </w:rPr>
        <w:t>]</w:t>
      </w:r>
    </w:p>
    <w:p>
      <w:pPr>
        <w:pStyle w:val="Heading5"/>
        <w:rPr>
          <w:snapToGrid w:val="0"/>
        </w:rPr>
      </w:pPr>
      <w:bookmarkStart w:id="470" w:name="_Toc32496730"/>
      <w:bookmarkStart w:id="471" w:name="_Toc89568513"/>
      <w:bookmarkStart w:id="472" w:name="_Toc89569080"/>
      <w:r>
        <w:rPr>
          <w:rStyle w:val="CharSectno"/>
        </w:rPr>
        <w:t>3.16</w:t>
      </w:r>
      <w:r>
        <w:rPr>
          <w:snapToGrid w:val="0"/>
        </w:rPr>
        <w:t>.</w:t>
      </w:r>
      <w:r>
        <w:rPr>
          <w:snapToGrid w:val="0"/>
        </w:rPr>
        <w:tab/>
        <w:t>Requirements for objections</w:t>
      </w:r>
      <w:bookmarkEnd w:id="470"/>
      <w:bookmarkEnd w:id="471"/>
      <w:bookmarkEnd w:id="472"/>
      <w:r>
        <w:rPr>
          <w:snapToGrid w:val="0"/>
        </w:rPr>
        <w:t xml:space="preserve"> </w:t>
      </w:r>
    </w:p>
    <w:p>
      <w:pPr>
        <w:pStyle w:val="Subsection"/>
        <w:rPr>
          <w:i/>
        </w:rPr>
      </w:pPr>
      <w:r>
        <w:tab/>
      </w:r>
      <w:r>
        <w:tab/>
      </w:r>
      <w:r>
        <w:rPr>
          <w:i/>
        </w:rPr>
        <w:t>[to be inserted</w:t>
      </w:r>
      <w:del w:id="473" w:author="svcMRProcess" w:date="2020-02-25T09:18:00Z">
        <w:r>
          <w:rPr>
            <w:i/>
          </w:rPr>
          <w:delText xml:space="preserve"> </w:delText>
        </w:r>
        <w:r>
          <w:rPr>
            <w:i/>
            <w:vertAlign w:val="superscript"/>
          </w:rPr>
          <w:delText>2</w:delText>
        </w:r>
      </w:del>
      <w:r>
        <w:rPr>
          <w:i/>
        </w:rPr>
        <w:t>]</w:t>
      </w:r>
    </w:p>
    <w:p>
      <w:pPr>
        <w:pStyle w:val="Heading5"/>
        <w:rPr>
          <w:snapToGrid w:val="0"/>
        </w:rPr>
      </w:pPr>
      <w:bookmarkStart w:id="474" w:name="_Toc32496731"/>
      <w:bookmarkStart w:id="475" w:name="_Toc89568514"/>
      <w:bookmarkStart w:id="476" w:name="_Toc89569081"/>
      <w:r>
        <w:rPr>
          <w:rStyle w:val="CharSectno"/>
        </w:rPr>
        <w:t>3.17</w:t>
      </w:r>
      <w:r>
        <w:rPr>
          <w:snapToGrid w:val="0"/>
        </w:rPr>
        <w:t>.</w:t>
      </w:r>
      <w:r>
        <w:rPr>
          <w:snapToGrid w:val="0"/>
        </w:rPr>
        <w:tab/>
        <w:t>Time limit</w:t>
      </w:r>
      <w:bookmarkEnd w:id="474"/>
      <w:bookmarkEnd w:id="475"/>
      <w:bookmarkEnd w:id="476"/>
      <w:r>
        <w:rPr>
          <w:snapToGrid w:val="0"/>
        </w:rPr>
        <w:t xml:space="preserve"> </w:t>
      </w:r>
    </w:p>
    <w:p>
      <w:pPr>
        <w:pStyle w:val="Subsection"/>
        <w:rPr>
          <w:i/>
        </w:rPr>
      </w:pPr>
      <w:r>
        <w:tab/>
      </w:r>
      <w:r>
        <w:tab/>
      </w:r>
      <w:r>
        <w:rPr>
          <w:i/>
        </w:rPr>
        <w:t>[to be inserted</w:t>
      </w:r>
      <w:del w:id="477" w:author="svcMRProcess" w:date="2020-02-25T09:18:00Z">
        <w:r>
          <w:rPr>
            <w:i/>
          </w:rPr>
          <w:delText xml:space="preserve"> </w:delText>
        </w:r>
        <w:r>
          <w:rPr>
            <w:i/>
            <w:vertAlign w:val="superscript"/>
          </w:rPr>
          <w:delText>2</w:delText>
        </w:r>
      </w:del>
      <w:r>
        <w:rPr>
          <w:i/>
        </w:rPr>
        <w:t>]</w:t>
      </w:r>
    </w:p>
    <w:p>
      <w:pPr>
        <w:pStyle w:val="Heading5"/>
        <w:rPr>
          <w:snapToGrid w:val="0"/>
        </w:rPr>
      </w:pPr>
      <w:bookmarkStart w:id="478" w:name="_Toc32496732"/>
      <w:bookmarkStart w:id="479" w:name="_Toc89568515"/>
      <w:bookmarkStart w:id="480" w:name="_Toc89569082"/>
      <w:r>
        <w:rPr>
          <w:rStyle w:val="CharSectno"/>
        </w:rPr>
        <w:t>3.18</w:t>
      </w:r>
      <w:r>
        <w:rPr>
          <w:snapToGrid w:val="0"/>
        </w:rPr>
        <w:t>.</w:t>
      </w:r>
      <w:r>
        <w:rPr>
          <w:snapToGrid w:val="0"/>
        </w:rPr>
        <w:tab/>
        <w:t>Government party to notify the Commission of objections</w:t>
      </w:r>
      <w:bookmarkEnd w:id="478"/>
      <w:bookmarkEnd w:id="479"/>
      <w:bookmarkEnd w:id="480"/>
      <w:r>
        <w:rPr>
          <w:snapToGrid w:val="0"/>
        </w:rPr>
        <w:t xml:space="preserve"> </w:t>
      </w:r>
    </w:p>
    <w:p>
      <w:pPr>
        <w:pStyle w:val="Subsection"/>
        <w:rPr>
          <w:i/>
        </w:rPr>
      </w:pPr>
      <w:r>
        <w:tab/>
      </w:r>
      <w:r>
        <w:tab/>
      </w:r>
      <w:r>
        <w:rPr>
          <w:i/>
        </w:rPr>
        <w:t>[to be inserted</w:t>
      </w:r>
      <w:del w:id="481" w:author="svcMRProcess" w:date="2020-02-25T09:18:00Z">
        <w:r>
          <w:rPr>
            <w:i/>
          </w:rPr>
          <w:delText xml:space="preserve"> </w:delText>
        </w:r>
        <w:r>
          <w:rPr>
            <w:i/>
            <w:vertAlign w:val="superscript"/>
          </w:rPr>
          <w:delText>2</w:delText>
        </w:r>
      </w:del>
      <w:r>
        <w:rPr>
          <w:i/>
        </w:rPr>
        <w:t>]</w:t>
      </w:r>
    </w:p>
    <w:p>
      <w:pPr>
        <w:pStyle w:val="Heading5"/>
        <w:rPr>
          <w:snapToGrid w:val="0"/>
        </w:rPr>
      </w:pPr>
      <w:bookmarkStart w:id="482" w:name="_Toc32496733"/>
      <w:bookmarkStart w:id="483" w:name="_Toc89568516"/>
      <w:bookmarkStart w:id="484" w:name="_Toc89569083"/>
      <w:r>
        <w:rPr>
          <w:rStyle w:val="CharSectno"/>
        </w:rPr>
        <w:t>3.19</w:t>
      </w:r>
      <w:r>
        <w:rPr>
          <w:snapToGrid w:val="0"/>
        </w:rPr>
        <w:t>.</w:t>
      </w:r>
      <w:r>
        <w:rPr>
          <w:snapToGrid w:val="0"/>
        </w:rPr>
        <w:tab/>
        <w:t>Withdrawal of request etc. by proponent</w:t>
      </w:r>
      <w:bookmarkEnd w:id="482"/>
      <w:bookmarkEnd w:id="483"/>
      <w:bookmarkEnd w:id="484"/>
      <w:r>
        <w:rPr>
          <w:snapToGrid w:val="0"/>
        </w:rPr>
        <w:t xml:space="preserve"> </w:t>
      </w:r>
    </w:p>
    <w:p>
      <w:pPr>
        <w:pStyle w:val="Subsection"/>
        <w:rPr>
          <w:i/>
        </w:rPr>
      </w:pPr>
      <w:r>
        <w:tab/>
      </w:r>
      <w:r>
        <w:tab/>
      </w:r>
      <w:r>
        <w:rPr>
          <w:i/>
        </w:rPr>
        <w:t>[to be inserted</w:t>
      </w:r>
      <w:del w:id="485" w:author="svcMRProcess" w:date="2020-02-25T09:18:00Z">
        <w:r>
          <w:rPr>
            <w:i/>
          </w:rPr>
          <w:delText xml:space="preserve"> </w:delText>
        </w:r>
        <w:r>
          <w:rPr>
            <w:i/>
            <w:vertAlign w:val="superscript"/>
          </w:rPr>
          <w:delText>2</w:delText>
        </w:r>
      </w:del>
      <w:r>
        <w:rPr>
          <w:i/>
        </w:rPr>
        <w:t>]</w:t>
      </w:r>
    </w:p>
    <w:p>
      <w:pPr>
        <w:pStyle w:val="Heading5"/>
        <w:rPr>
          <w:snapToGrid w:val="0"/>
        </w:rPr>
      </w:pPr>
      <w:bookmarkStart w:id="486" w:name="_Toc32496734"/>
      <w:bookmarkStart w:id="487" w:name="_Toc89568517"/>
      <w:bookmarkStart w:id="488" w:name="_Toc89569084"/>
      <w:r>
        <w:rPr>
          <w:rStyle w:val="CharSectno"/>
        </w:rPr>
        <w:t>3.20</w:t>
      </w:r>
      <w:r>
        <w:rPr>
          <w:snapToGrid w:val="0"/>
        </w:rPr>
        <w:t>.</w:t>
      </w:r>
      <w:r>
        <w:rPr>
          <w:snapToGrid w:val="0"/>
        </w:rPr>
        <w:tab/>
        <w:t>Withdrawal of proposal by Government party</w:t>
      </w:r>
      <w:bookmarkEnd w:id="486"/>
      <w:bookmarkEnd w:id="487"/>
      <w:bookmarkEnd w:id="488"/>
      <w:r>
        <w:rPr>
          <w:snapToGrid w:val="0"/>
        </w:rPr>
        <w:t xml:space="preserve"> </w:t>
      </w:r>
    </w:p>
    <w:p>
      <w:pPr>
        <w:pStyle w:val="Subsection"/>
        <w:rPr>
          <w:i/>
        </w:rPr>
      </w:pPr>
      <w:r>
        <w:tab/>
      </w:r>
      <w:r>
        <w:tab/>
      </w:r>
      <w:r>
        <w:rPr>
          <w:i/>
        </w:rPr>
        <w:t>[to be inserted</w:t>
      </w:r>
      <w:del w:id="489" w:author="svcMRProcess" w:date="2020-02-25T09:18:00Z">
        <w:r>
          <w:rPr>
            <w:i/>
          </w:rPr>
          <w:delText xml:space="preserve"> </w:delText>
        </w:r>
        <w:r>
          <w:rPr>
            <w:i/>
            <w:vertAlign w:val="superscript"/>
          </w:rPr>
          <w:delText>2</w:delText>
        </w:r>
      </w:del>
      <w:r>
        <w:rPr>
          <w:i/>
        </w:rPr>
        <w:t>]</w:t>
      </w:r>
    </w:p>
    <w:p>
      <w:pPr>
        <w:pStyle w:val="Heading3"/>
      </w:pPr>
      <w:bookmarkStart w:id="490" w:name="_Toc32496446"/>
      <w:bookmarkStart w:id="491" w:name="_Toc32496735"/>
      <w:bookmarkStart w:id="492" w:name="_Toc89568518"/>
      <w:bookmarkStart w:id="493" w:name="_Toc89568797"/>
      <w:bookmarkStart w:id="494" w:name="_Toc89569085"/>
      <w:r>
        <w:rPr>
          <w:rStyle w:val="CharDivNo"/>
        </w:rPr>
        <w:t>Division 4</w:t>
      </w:r>
      <w:r>
        <w:rPr>
          <w:snapToGrid w:val="0"/>
        </w:rPr>
        <w:t xml:space="preserve"> — </w:t>
      </w:r>
      <w:r>
        <w:rPr>
          <w:rStyle w:val="CharDivNo"/>
        </w:rPr>
        <w:t>Negotiations</w:t>
      </w:r>
      <w:r>
        <w:rPr>
          <w:rStyle w:val="CharDivText"/>
        </w:rPr>
        <w:t xml:space="preserve"> and agreements</w:t>
      </w:r>
      <w:bookmarkEnd w:id="490"/>
      <w:bookmarkEnd w:id="491"/>
      <w:bookmarkEnd w:id="492"/>
      <w:bookmarkEnd w:id="493"/>
      <w:bookmarkEnd w:id="494"/>
      <w:r>
        <w:rPr>
          <w:rStyle w:val="CharDivText"/>
        </w:rPr>
        <w:t xml:space="preserve"> </w:t>
      </w:r>
    </w:p>
    <w:p>
      <w:pPr>
        <w:pStyle w:val="Heading5"/>
        <w:rPr>
          <w:snapToGrid w:val="0"/>
        </w:rPr>
      </w:pPr>
      <w:bookmarkStart w:id="495" w:name="_Toc32496736"/>
      <w:bookmarkStart w:id="496" w:name="_Toc89568519"/>
      <w:bookmarkStart w:id="497" w:name="_Toc89569086"/>
      <w:r>
        <w:rPr>
          <w:rStyle w:val="CharSectno"/>
        </w:rPr>
        <w:t>3.21</w:t>
      </w:r>
      <w:r>
        <w:rPr>
          <w:snapToGrid w:val="0"/>
        </w:rPr>
        <w:t>.</w:t>
      </w:r>
      <w:r>
        <w:rPr>
          <w:snapToGrid w:val="0"/>
        </w:rPr>
        <w:tab/>
        <w:t>Meaning of “negotiation parties”</w:t>
      </w:r>
      <w:bookmarkEnd w:id="495"/>
      <w:bookmarkEnd w:id="496"/>
      <w:bookmarkEnd w:id="497"/>
      <w:r>
        <w:rPr>
          <w:snapToGrid w:val="0"/>
        </w:rPr>
        <w:t xml:space="preserve"> </w:t>
      </w:r>
    </w:p>
    <w:p>
      <w:pPr>
        <w:pStyle w:val="Subsection"/>
        <w:rPr>
          <w:i/>
        </w:rPr>
      </w:pPr>
      <w:r>
        <w:tab/>
      </w:r>
      <w:r>
        <w:tab/>
      </w:r>
      <w:r>
        <w:rPr>
          <w:i/>
        </w:rPr>
        <w:t>[to be inserted</w:t>
      </w:r>
      <w:del w:id="498" w:author="svcMRProcess" w:date="2020-02-25T09:18:00Z">
        <w:r>
          <w:rPr>
            <w:i/>
          </w:rPr>
          <w:delText xml:space="preserve"> </w:delText>
        </w:r>
        <w:r>
          <w:rPr>
            <w:i/>
            <w:vertAlign w:val="superscript"/>
          </w:rPr>
          <w:delText>2</w:delText>
        </w:r>
      </w:del>
      <w:r>
        <w:rPr>
          <w:i/>
        </w:rPr>
        <w:t>]</w:t>
      </w:r>
    </w:p>
    <w:p>
      <w:pPr>
        <w:pStyle w:val="Heading5"/>
        <w:rPr>
          <w:snapToGrid w:val="0"/>
        </w:rPr>
      </w:pPr>
      <w:bookmarkStart w:id="499" w:name="_Toc32496737"/>
      <w:bookmarkStart w:id="500" w:name="_Toc89568520"/>
      <w:bookmarkStart w:id="501" w:name="_Toc89569087"/>
      <w:r>
        <w:rPr>
          <w:rStyle w:val="CharSectno"/>
        </w:rPr>
        <w:t>3.22</w:t>
      </w:r>
      <w:r>
        <w:rPr>
          <w:snapToGrid w:val="0"/>
        </w:rPr>
        <w:t>.</w:t>
      </w:r>
      <w:r>
        <w:rPr>
          <w:snapToGrid w:val="0"/>
        </w:rPr>
        <w:tab/>
        <w:t>Negotiations</w:t>
      </w:r>
      <w:bookmarkEnd w:id="499"/>
      <w:bookmarkEnd w:id="500"/>
      <w:bookmarkEnd w:id="501"/>
      <w:r>
        <w:rPr>
          <w:snapToGrid w:val="0"/>
        </w:rPr>
        <w:t xml:space="preserve"> </w:t>
      </w:r>
    </w:p>
    <w:p>
      <w:pPr>
        <w:pStyle w:val="Subsection"/>
        <w:rPr>
          <w:i/>
        </w:rPr>
      </w:pPr>
      <w:r>
        <w:tab/>
      </w:r>
      <w:r>
        <w:tab/>
      </w:r>
      <w:r>
        <w:rPr>
          <w:i/>
        </w:rPr>
        <w:t>[to be inserted</w:t>
      </w:r>
      <w:del w:id="502" w:author="svcMRProcess" w:date="2020-02-25T09:18:00Z">
        <w:r>
          <w:rPr>
            <w:i/>
          </w:rPr>
          <w:delText xml:space="preserve"> </w:delText>
        </w:r>
        <w:r>
          <w:rPr>
            <w:i/>
            <w:vertAlign w:val="superscript"/>
          </w:rPr>
          <w:delText>2</w:delText>
        </w:r>
      </w:del>
      <w:r>
        <w:rPr>
          <w:i/>
        </w:rPr>
        <w:t>]</w:t>
      </w:r>
    </w:p>
    <w:p>
      <w:pPr>
        <w:pStyle w:val="Heading5"/>
        <w:rPr>
          <w:snapToGrid w:val="0"/>
        </w:rPr>
      </w:pPr>
      <w:bookmarkStart w:id="503" w:name="_Toc32496738"/>
      <w:bookmarkStart w:id="504" w:name="_Toc89568521"/>
      <w:bookmarkStart w:id="505" w:name="_Toc89569088"/>
      <w:r>
        <w:rPr>
          <w:rStyle w:val="CharSectno"/>
        </w:rPr>
        <w:t>3.23</w:t>
      </w:r>
      <w:r>
        <w:rPr>
          <w:snapToGrid w:val="0"/>
        </w:rPr>
        <w:t>.</w:t>
      </w:r>
      <w:r>
        <w:rPr>
          <w:snapToGrid w:val="0"/>
        </w:rPr>
        <w:tab/>
        <w:t>Involvement of Commission, including mediation</w:t>
      </w:r>
      <w:bookmarkEnd w:id="503"/>
      <w:bookmarkEnd w:id="504"/>
      <w:bookmarkEnd w:id="505"/>
      <w:r>
        <w:rPr>
          <w:snapToGrid w:val="0"/>
        </w:rPr>
        <w:t xml:space="preserve"> </w:t>
      </w:r>
    </w:p>
    <w:p>
      <w:pPr>
        <w:pStyle w:val="Subsection"/>
        <w:rPr>
          <w:i/>
        </w:rPr>
      </w:pPr>
      <w:r>
        <w:tab/>
      </w:r>
      <w:r>
        <w:tab/>
      </w:r>
      <w:r>
        <w:rPr>
          <w:i/>
        </w:rPr>
        <w:t>[to be inserted</w:t>
      </w:r>
      <w:del w:id="506" w:author="svcMRProcess" w:date="2020-02-25T09:18:00Z">
        <w:r>
          <w:rPr>
            <w:i/>
          </w:rPr>
          <w:delText xml:space="preserve"> </w:delText>
        </w:r>
        <w:r>
          <w:rPr>
            <w:i/>
            <w:vertAlign w:val="superscript"/>
          </w:rPr>
          <w:delText>2</w:delText>
        </w:r>
      </w:del>
      <w:r>
        <w:rPr>
          <w:i/>
        </w:rPr>
        <w:t>]</w:t>
      </w:r>
    </w:p>
    <w:p>
      <w:pPr>
        <w:pStyle w:val="Heading5"/>
        <w:rPr>
          <w:snapToGrid w:val="0"/>
        </w:rPr>
      </w:pPr>
      <w:bookmarkStart w:id="507" w:name="_Toc32496739"/>
      <w:bookmarkStart w:id="508" w:name="_Toc89568522"/>
      <w:bookmarkStart w:id="509" w:name="_Toc89569089"/>
      <w:r>
        <w:rPr>
          <w:rStyle w:val="CharSectno"/>
        </w:rPr>
        <w:t>3.24</w:t>
      </w:r>
      <w:r>
        <w:rPr>
          <w:snapToGrid w:val="0"/>
        </w:rPr>
        <w:t>.</w:t>
      </w:r>
      <w:r>
        <w:rPr>
          <w:snapToGrid w:val="0"/>
        </w:rPr>
        <w:tab/>
        <w:t>Withdrawal of objection</w:t>
      </w:r>
      <w:bookmarkEnd w:id="507"/>
      <w:bookmarkEnd w:id="508"/>
      <w:bookmarkEnd w:id="509"/>
      <w:r>
        <w:rPr>
          <w:snapToGrid w:val="0"/>
        </w:rPr>
        <w:t xml:space="preserve"> </w:t>
      </w:r>
    </w:p>
    <w:p>
      <w:pPr>
        <w:pStyle w:val="Subsection"/>
        <w:rPr>
          <w:i/>
        </w:rPr>
      </w:pPr>
      <w:r>
        <w:tab/>
      </w:r>
      <w:r>
        <w:tab/>
      </w:r>
      <w:r>
        <w:rPr>
          <w:i/>
        </w:rPr>
        <w:t>[to be inserted</w:t>
      </w:r>
      <w:del w:id="510" w:author="svcMRProcess" w:date="2020-02-25T09:18:00Z">
        <w:r>
          <w:rPr>
            <w:i/>
          </w:rPr>
          <w:delText xml:space="preserve"> </w:delText>
        </w:r>
        <w:r>
          <w:rPr>
            <w:i/>
            <w:vertAlign w:val="superscript"/>
          </w:rPr>
          <w:delText>2</w:delText>
        </w:r>
      </w:del>
      <w:r>
        <w:rPr>
          <w:i/>
        </w:rPr>
        <w:t>]</w:t>
      </w:r>
    </w:p>
    <w:p>
      <w:pPr>
        <w:pStyle w:val="Heading5"/>
        <w:rPr>
          <w:snapToGrid w:val="0"/>
        </w:rPr>
      </w:pPr>
      <w:bookmarkStart w:id="511" w:name="_Toc32496740"/>
      <w:bookmarkStart w:id="512" w:name="_Toc89568523"/>
      <w:bookmarkStart w:id="513" w:name="_Toc89569090"/>
      <w:r>
        <w:rPr>
          <w:rStyle w:val="CharSectno"/>
        </w:rPr>
        <w:t>3.25</w:t>
      </w:r>
      <w:r>
        <w:rPr>
          <w:snapToGrid w:val="0"/>
        </w:rPr>
        <w:t>.</w:t>
      </w:r>
      <w:r>
        <w:rPr>
          <w:snapToGrid w:val="0"/>
        </w:rPr>
        <w:tab/>
        <w:t>Agreement made by parties</w:t>
      </w:r>
      <w:bookmarkEnd w:id="511"/>
      <w:bookmarkEnd w:id="512"/>
      <w:bookmarkEnd w:id="513"/>
      <w:r>
        <w:rPr>
          <w:snapToGrid w:val="0"/>
        </w:rPr>
        <w:t xml:space="preserve"> </w:t>
      </w:r>
    </w:p>
    <w:p>
      <w:pPr>
        <w:pStyle w:val="Subsection"/>
        <w:rPr>
          <w:i/>
        </w:rPr>
      </w:pPr>
      <w:r>
        <w:tab/>
      </w:r>
      <w:r>
        <w:tab/>
      </w:r>
      <w:r>
        <w:rPr>
          <w:i/>
        </w:rPr>
        <w:t>[to be inserted</w:t>
      </w:r>
      <w:del w:id="514" w:author="svcMRProcess" w:date="2020-02-25T09:18:00Z">
        <w:r>
          <w:rPr>
            <w:i/>
          </w:rPr>
          <w:delText xml:space="preserve"> </w:delText>
        </w:r>
        <w:r>
          <w:rPr>
            <w:i/>
            <w:vertAlign w:val="superscript"/>
          </w:rPr>
          <w:delText>2</w:delText>
        </w:r>
      </w:del>
      <w:r>
        <w:rPr>
          <w:i/>
        </w:rPr>
        <w:t>]</w:t>
      </w:r>
    </w:p>
    <w:p>
      <w:pPr>
        <w:pStyle w:val="Heading5"/>
        <w:rPr>
          <w:snapToGrid w:val="0"/>
        </w:rPr>
      </w:pPr>
      <w:bookmarkStart w:id="515" w:name="_Toc32496741"/>
      <w:bookmarkStart w:id="516" w:name="_Toc89568524"/>
      <w:bookmarkStart w:id="517" w:name="_Toc89569091"/>
      <w:r>
        <w:rPr>
          <w:rStyle w:val="CharSectno"/>
        </w:rPr>
        <w:t>3.26</w:t>
      </w:r>
      <w:r>
        <w:rPr>
          <w:snapToGrid w:val="0"/>
        </w:rPr>
        <w:t>.</w:t>
      </w:r>
      <w:r>
        <w:rPr>
          <w:snapToGrid w:val="0"/>
        </w:rPr>
        <w:tab/>
        <w:t>Commission’s function in respect of an agreement</w:t>
      </w:r>
      <w:bookmarkEnd w:id="515"/>
      <w:bookmarkEnd w:id="516"/>
      <w:bookmarkEnd w:id="517"/>
      <w:r>
        <w:rPr>
          <w:snapToGrid w:val="0"/>
        </w:rPr>
        <w:t xml:space="preserve"> </w:t>
      </w:r>
    </w:p>
    <w:p>
      <w:pPr>
        <w:pStyle w:val="Subsection"/>
        <w:rPr>
          <w:i/>
        </w:rPr>
      </w:pPr>
      <w:r>
        <w:tab/>
      </w:r>
      <w:r>
        <w:tab/>
      </w:r>
      <w:r>
        <w:rPr>
          <w:i/>
        </w:rPr>
        <w:t>[to be inserted</w:t>
      </w:r>
      <w:del w:id="518" w:author="svcMRProcess" w:date="2020-02-25T09:18:00Z">
        <w:r>
          <w:rPr>
            <w:i/>
          </w:rPr>
          <w:delText xml:space="preserve"> </w:delText>
        </w:r>
        <w:r>
          <w:rPr>
            <w:i/>
            <w:vertAlign w:val="superscript"/>
          </w:rPr>
          <w:delText>2</w:delText>
        </w:r>
      </w:del>
      <w:r>
        <w:rPr>
          <w:i/>
        </w:rPr>
        <w:t>]</w:t>
      </w:r>
    </w:p>
    <w:p>
      <w:pPr>
        <w:pStyle w:val="Heading5"/>
        <w:rPr>
          <w:snapToGrid w:val="0"/>
        </w:rPr>
      </w:pPr>
      <w:bookmarkStart w:id="519" w:name="_Toc32496742"/>
      <w:bookmarkStart w:id="520" w:name="_Toc89568525"/>
      <w:bookmarkStart w:id="521" w:name="_Toc89569092"/>
      <w:r>
        <w:rPr>
          <w:rStyle w:val="CharSectno"/>
        </w:rPr>
        <w:t>3.27</w:t>
      </w:r>
      <w:r>
        <w:rPr>
          <w:snapToGrid w:val="0"/>
        </w:rPr>
        <w:t>.</w:t>
      </w:r>
      <w:r>
        <w:rPr>
          <w:snapToGrid w:val="0"/>
        </w:rPr>
        <w:tab/>
        <w:t>Effect of conditional agreement</w:t>
      </w:r>
      <w:bookmarkEnd w:id="519"/>
      <w:bookmarkEnd w:id="520"/>
      <w:bookmarkEnd w:id="521"/>
      <w:r>
        <w:rPr>
          <w:snapToGrid w:val="0"/>
        </w:rPr>
        <w:t xml:space="preserve"> </w:t>
      </w:r>
    </w:p>
    <w:p>
      <w:pPr>
        <w:pStyle w:val="Subsection"/>
        <w:rPr>
          <w:i/>
        </w:rPr>
      </w:pPr>
      <w:r>
        <w:tab/>
      </w:r>
      <w:r>
        <w:tab/>
      </w:r>
      <w:r>
        <w:rPr>
          <w:i/>
        </w:rPr>
        <w:t>[to be inserted</w:t>
      </w:r>
      <w:del w:id="522" w:author="svcMRProcess" w:date="2020-02-25T09:18:00Z">
        <w:r>
          <w:rPr>
            <w:i/>
          </w:rPr>
          <w:delText xml:space="preserve"> </w:delText>
        </w:r>
        <w:r>
          <w:rPr>
            <w:i/>
            <w:vertAlign w:val="superscript"/>
          </w:rPr>
          <w:delText>2</w:delText>
        </w:r>
      </w:del>
      <w:r>
        <w:rPr>
          <w:i/>
        </w:rPr>
        <w:t>]</w:t>
      </w:r>
    </w:p>
    <w:p>
      <w:pPr>
        <w:pStyle w:val="Heading3"/>
      </w:pPr>
      <w:bookmarkStart w:id="523" w:name="_Toc32496454"/>
      <w:bookmarkStart w:id="524" w:name="_Toc32496743"/>
      <w:bookmarkStart w:id="525" w:name="_Toc89568526"/>
      <w:bookmarkStart w:id="526" w:name="_Toc89568805"/>
      <w:bookmarkStart w:id="527" w:name="_Toc89569093"/>
      <w:r>
        <w:rPr>
          <w:rStyle w:val="CharDivNo"/>
        </w:rPr>
        <w:t>Division 5</w:t>
      </w:r>
      <w:r>
        <w:rPr>
          <w:snapToGrid w:val="0"/>
        </w:rPr>
        <w:t xml:space="preserve"> </w:t>
      </w:r>
      <w:r>
        <w:t>—</w:t>
      </w:r>
      <w:r>
        <w:rPr>
          <w:snapToGrid w:val="0"/>
        </w:rPr>
        <w:t xml:space="preserve"> </w:t>
      </w:r>
      <w:r>
        <w:rPr>
          <w:rStyle w:val="CharDivText"/>
        </w:rPr>
        <w:t>Determinations</w:t>
      </w:r>
      <w:bookmarkEnd w:id="523"/>
      <w:bookmarkEnd w:id="524"/>
      <w:bookmarkEnd w:id="525"/>
      <w:bookmarkEnd w:id="526"/>
      <w:bookmarkEnd w:id="527"/>
      <w:r>
        <w:rPr>
          <w:rStyle w:val="CharDivText"/>
        </w:rPr>
        <w:t xml:space="preserve"> </w:t>
      </w:r>
    </w:p>
    <w:p>
      <w:pPr>
        <w:pStyle w:val="Heading4"/>
      </w:pPr>
      <w:bookmarkStart w:id="528" w:name="_Toc32496455"/>
      <w:bookmarkStart w:id="529" w:name="_Toc32496744"/>
      <w:bookmarkStart w:id="530" w:name="_Toc89568806"/>
      <w:bookmarkStart w:id="531" w:name="_Toc89569094"/>
      <w:r>
        <w:rPr>
          <w:snapToGrid w:val="0"/>
        </w:rPr>
        <w:t xml:space="preserve">Subdivision 1 — </w:t>
      </w:r>
      <w:r>
        <w:t>Ministerial determination where Commission determination unreasonably delayed</w:t>
      </w:r>
      <w:bookmarkEnd w:id="528"/>
      <w:bookmarkEnd w:id="529"/>
      <w:bookmarkEnd w:id="530"/>
      <w:bookmarkEnd w:id="531"/>
    </w:p>
    <w:p>
      <w:pPr>
        <w:pStyle w:val="Heading5"/>
        <w:rPr>
          <w:snapToGrid w:val="0"/>
        </w:rPr>
      </w:pPr>
      <w:bookmarkStart w:id="532" w:name="_Toc32496745"/>
      <w:bookmarkStart w:id="533" w:name="_Toc89568527"/>
      <w:bookmarkStart w:id="534" w:name="_Toc89569095"/>
      <w:r>
        <w:rPr>
          <w:rStyle w:val="CharSectno"/>
        </w:rPr>
        <w:t>3.28</w:t>
      </w:r>
      <w:r>
        <w:rPr>
          <w:snapToGrid w:val="0"/>
        </w:rPr>
        <w:t>.</w:t>
      </w:r>
      <w:r>
        <w:rPr>
          <w:snapToGrid w:val="0"/>
        </w:rPr>
        <w:tab/>
        <w:t>Responsible Minister may give Commission notice as to urgency</w:t>
      </w:r>
      <w:bookmarkEnd w:id="532"/>
      <w:bookmarkEnd w:id="533"/>
      <w:bookmarkEnd w:id="534"/>
      <w:r>
        <w:rPr>
          <w:snapToGrid w:val="0"/>
        </w:rPr>
        <w:t xml:space="preserve"> </w:t>
      </w:r>
    </w:p>
    <w:p>
      <w:pPr>
        <w:pStyle w:val="Subsection"/>
        <w:rPr>
          <w:i/>
        </w:rPr>
      </w:pPr>
      <w:r>
        <w:tab/>
      </w:r>
      <w:r>
        <w:tab/>
      </w:r>
      <w:r>
        <w:rPr>
          <w:i/>
        </w:rPr>
        <w:t>[to be inserted</w:t>
      </w:r>
      <w:del w:id="535" w:author="svcMRProcess" w:date="2020-02-25T09:18:00Z">
        <w:r>
          <w:rPr>
            <w:i/>
          </w:rPr>
          <w:delText xml:space="preserve"> </w:delText>
        </w:r>
        <w:r>
          <w:rPr>
            <w:i/>
            <w:vertAlign w:val="superscript"/>
          </w:rPr>
          <w:delText>2</w:delText>
        </w:r>
      </w:del>
      <w:r>
        <w:rPr>
          <w:i/>
        </w:rPr>
        <w:t>]</w:t>
      </w:r>
    </w:p>
    <w:p>
      <w:pPr>
        <w:pStyle w:val="Heading5"/>
        <w:rPr>
          <w:snapToGrid w:val="0"/>
        </w:rPr>
      </w:pPr>
      <w:bookmarkStart w:id="536" w:name="_Toc32496746"/>
      <w:bookmarkStart w:id="537" w:name="_Toc89568528"/>
      <w:bookmarkStart w:id="538" w:name="_Toc89569096"/>
      <w:r>
        <w:rPr>
          <w:rStyle w:val="CharSectno"/>
        </w:rPr>
        <w:t>3.29</w:t>
      </w:r>
      <w:r>
        <w:rPr>
          <w:snapToGrid w:val="0"/>
        </w:rPr>
        <w:t>.</w:t>
      </w:r>
      <w:r>
        <w:rPr>
          <w:snapToGrid w:val="0"/>
        </w:rPr>
        <w:tab/>
        <w:t>Responsible Minister may make determination</w:t>
      </w:r>
      <w:bookmarkEnd w:id="536"/>
      <w:bookmarkEnd w:id="537"/>
      <w:bookmarkEnd w:id="538"/>
      <w:r>
        <w:rPr>
          <w:snapToGrid w:val="0"/>
        </w:rPr>
        <w:t xml:space="preserve"> </w:t>
      </w:r>
    </w:p>
    <w:p>
      <w:pPr>
        <w:pStyle w:val="Subsection"/>
        <w:rPr>
          <w:i/>
        </w:rPr>
      </w:pPr>
      <w:r>
        <w:tab/>
      </w:r>
      <w:r>
        <w:tab/>
      </w:r>
      <w:r>
        <w:rPr>
          <w:i/>
        </w:rPr>
        <w:t>[to be inserted</w:t>
      </w:r>
      <w:del w:id="539" w:author="svcMRProcess" w:date="2020-02-25T09:18:00Z">
        <w:r>
          <w:rPr>
            <w:i/>
          </w:rPr>
          <w:delText xml:space="preserve"> </w:delText>
        </w:r>
        <w:r>
          <w:rPr>
            <w:i/>
            <w:vertAlign w:val="superscript"/>
          </w:rPr>
          <w:delText>2</w:delText>
        </w:r>
      </w:del>
      <w:r>
        <w:rPr>
          <w:i/>
        </w:rPr>
        <w:t>]</w:t>
      </w:r>
    </w:p>
    <w:p>
      <w:pPr>
        <w:pStyle w:val="Heading5"/>
        <w:rPr>
          <w:snapToGrid w:val="0"/>
        </w:rPr>
      </w:pPr>
      <w:bookmarkStart w:id="540" w:name="_Toc32496747"/>
      <w:bookmarkStart w:id="541" w:name="_Toc89568529"/>
      <w:bookmarkStart w:id="542" w:name="_Toc89569097"/>
      <w:r>
        <w:rPr>
          <w:rStyle w:val="CharSectno"/>
        </w:rPr>
        <w:t>3.30</w:t>
      </w:r>
      <w:r>
        <w:rPr>
          <w:snapToGrid w:val="0"/>
        </w:rPr>
        <w:t>.</w:t>
      </w:r>
      <w:r>
        <w:rPr>
          <w:snapToGrid w:val="0"/>
        </w:rPr>
        <w:tab/>
        <w:t>Grounds for making determination</w:t>
      </w:r>
      <w:bookmarkEnd w:id="540"/>
      <w:bookmarkEnd w:id="541"/>
      <w:bookmarkEnd w:id="542"/>
      <w:r>
        <w:rPr>
          <w:snapToGrid w:val="0"/>
        </w:rPr>
        <w:t xml:space="preserve"> </w:t>
      </w:r>
    </w:p>
    <w:p>
      <w:pPr>
        <w:pStyle w:val="Subsection"/>
        <w:rPr>
          <w:i/>
        </w:rPr>
      </w:pPr>
      <w:r>
        <w:tab/>
      </w:r>
      <w:r>
        <w:tab/>
      </w:r>
      <w:r>
        <w:rPr>
          <w:i/>
        </w:rPr>
        <w:t>[to be inserted</w:t>
      </w:r>
      <w:del w:id="543" w:author="svcMRProcess" w:date="2020-02-25T09:18:00Z">
        <w:r>
          <w:rPr>
            <w:i/>
          </w:rPr>
          <w:delText xml:space="preserve"> </w:delText>
        </w:r>
        <w:r>
          <w:rPr>
            <w:i/>
            <w:vertAlign w:val="superscript"/>
          </w:rPr>
          <w:delText>2</w:delText>
        </w:r>
      </w:del>
      <w:r>
        <w:rPr>
          <w:i/>
        </w:rPr>
        <w:t>]</w:t>
      </w:r>
    </w:p>
    <w:p>
      <w:pPr>
        <w:pStyle w:val="Heading5"/>
        <w:rPr>
          <w:snapToGrid w:val="0"/>
        </w:rPr>
      </w:pPr>
      <w:bookmarkStart w:id="544" w:name="_Toc32496748"/>
      <w:bookmarkStart w:id="545" w:name="_Toc89568530"/>
      <w:bookmarkStart w:id="546" w:name="_Toc89569098"/>
      <w:r>
        <w:rPr>
          <w:rStyle w:val="CharSectno"/>
        </w:rPr>
        <w:t>3.31</w:t>
      </w:r>
      <w:r>
        <w:rPr>
          <w:snapToGrid w:val="0"/>
        </w:rPr>
        <w:t>.</w:t>
      </w:r>
      <w:r>
        <w:rPr>
          <w:snapToGrid w:val="0"/>
        </w:rPr>
        <w:tab/>
        <w:t>Consultation with Commonwealth Minister</w:t>
      </w:r>
      <w:bookmarkEnd w:id="544"/>
      <w:bookmarkEnd w:id="545"/>
      <w:bookmarkEnd w:id="546"/>
      <w:r>
        <w:rPr>
          <w:snapToGrid w:val="0"/>
        </w:rPr>
        <w:t xml:space="preserve"> </w:t>
      </w:r>
    </w:p>
    <w:p>
      <w:pPr>
        <w:pStyle w:val="Subsection"/>
        <w:rPr>
          <w:i/>
        </w:rPr>
      </w:pPr>
      <w:r>
        <w:tab/>
      </w:r>
      <w:r>
        <w:tab/>
      </w:r>
      <w:r>
        <w:rPr>
          <w:i/>
        </w:rPr>
        <w:t>[to be inserted</w:t>
      </w:r>
      <w:del w:id="547" w:author="svcMRProcess" w:date="2020-02-25T09:18:00Z">
        <w:r>
          <w:rPr>
            <w:i/>
          </w:rPr>
          <w:delText xml:space="preserve"> </w:delText>
        </w:r>
        <w:r>
          <w:rPr>
            <w:i/>
            <w:vertAlign w:val="superscript"/>
          </w:rPr>
          <w:delText>2</w:delText>
        </w:r>
      </w:del>
      <w:r>
        <w:rPr>
          <w:i/>
        </w:rPr>
        <w:t>]</w:t>
      </w:r>
    </w:p>
    <w:p>
      <w:pPr>
        <w:pStyle w:val="Heading5"/>
        <w:rPr>
          <w:snapToGrid w:val="0"/>
        </w:rPr>
      </w:pPr>
      <w:bookmarkStart w:id="548" w:name="_Toc32496749"/>
      <w:bookmarkStart w:id="549" w:name="_Toc89568531"/>
      <w:bookmarkStart w:id="550" w:name="_Toc89569099"/>
      <w:r>
        <w:rPr>
          <w:rStyle w:val="CharSectno"/>
        </w:rPr>
        <w:t>3.32</w:t>
      </w:r>
      <w:r>
        <w:rPr>
          <w:snapToGrid w:val="0"/>
        </w:rPr>
        <w:t>.</w:t>
      </w:r>
      <w:r>
        <w:rPr>
          <w:snapToGrid w:val="0"/>
        </w:rPr>
        <w:tab/>
        <w:t>Notice and submissions etc.</w:t>
      </w:r>
      <w:bookmarkEnd w:id="548"/>
      <w:bookmarkEnd w:id="549"/>
      <w:bookmarkEnd w:id="550"/>
      <w:r>
        <w:rPr>
          <w:snapToGrid w:val="0"/>
        </w:rPr>
        <w:t xml:space="preserve"> </w:t>
      </w:r>
    </w:p>
    <w:p>
      <w:pPr>
        <w:pStyle w:val="Subsection"/>
        <w:rPr>
          <w:i/>
        </w:rPr>
      </w:pPr>
      <w:r>
        <w:tab/>
      </w:r>
      <w:r>
        <w:tab/>
      </w:r>
      <w:r>
        <w:rPr>
          <w:i/>
        </w:rPr>
        <w:t>[to be inserted</w:t>
      </w:r>
      <w:del w:id="551" w:author="svcMRProcess" w:date="2020-02-25T09:18:00Z">
        <w:r>
          <w:rPr>
            <w:i/>
          </w:rPr>
          <w:delText xml:space="preserve"> </w:delText>
        </w:r>
        <w:r>
          <w:rPr>
            <w:i/>
            <w:vertAlign w:val="superscript"/>
          </w:rPr>
          <w:delText>2</w:delText>
        </w:r>
      </w:del>
      <w:r>
        <w:rPr>
          <w:i/>
        </w:rPr>
        <w:t>]</w:t>
      </w:r>
    </w:p>
    <w:p>
      <w:pPr>
        <w:pStyle w:val="Heading5"/>
        <w:rPr>
          <w:snapToGrid w:val="0"/>
        </w:rPr>
      </w:pPr>
      <w:bookmarkStart w:id="552" w:name="_Toc32496750"/>
      <w:bookmarkStart w:id="553" w:name="_Toc89568532"/>
      <w:bookmarkStart w:id="554" w:name="_Toc89569100"/>
      <w:r>
        <w:rPr>
          <w:rStyle w:val="CharSectno"/>
        </w:rPr>
        <w:t>3.33</w:t>
      </w:r>
      <w:r>
        <w:rPr>
          <w:snapToGrid w:val="0"/>
        </w:rPr>
        <w:t>.</w:t>
      </w:r>
      <w:r>
        <w:rPr>
          <w:snapToGrid w:val="0"/>
        </w:rPr>
        <w:tab/>
        <w:t>Material etc. taken into account</w:t>
      </w:r>
      <w:bookmarkEnd w:id="552"/>
      <w:bookmarkEnd w:id="553"/>
      <w:bookmarkEnd w:id="554"/>
      <w:r>
        <w:rPr>
          <w:snapToGrid w:val="0"/>
        </w:rPr>
        <w:t xml:space="preserve"> </w:t>
      </w:r>
    </w:p>
    <w:p>
      <w:pPr>
        <w:pStyle w:val="Subsection"/>
        <w:rPr>
          <w:i/>
        </w:rPr>
      </w:pPr>
      <w:r>
        <w:tab/>
      </w:r>
      <w:r>
        <w:tab/>
      </w:r>
      <w:r>
        <w:rPr>
          <w:i/>
        </w:rPr>
        <w:t>[to be inserted</w:t>
      </w:r>
      <w:del w:id="555" w:author="svcMRProcess" w:date="2020-02-25T09:18:00Z">
        <w:r>
          <w:rPr>
            <w:i/>
          </w:rPr>
          <w:delText xml:space="preserve"> </w:delText>
        </w:r>
        <w:r>
          <w:rPr>
            <w:i/>
            <w:vertAlign w:val="superscript"/>
          </w:rPr>
          <w:delText>2</w:delText>
        </w:r>
      </w:del>
      <w:r>
        <w:rPr>
          <w:i/>
        </w:rPr>
        <w:t>]</w:t>
      </w:r>
    </w:p>
    <w:p>
      <w:pPr>
        <w:pStyle w:val="Heading5"/>
        <w:rPr>
          <w:snapToGrid w:val="0"/>
        </w:rPr>
      </w:pPr>
      <w:bookmarkStart w:id="556" w:name="_Toc32496751"/>
      <w:bookmarkStart w:id="557" w:name="_Toc89568533"/>
      <w:bookmarkStart w:id="558" w:name="_Toc89569101"/>
      <w:r>
        <w:rPr>
          <w:rStyle w:val="CharSectno"/>
        </w:rPr>
        <w:t>3.34</w:t>
      </w:r>
      <w:r>
        <w:rPr>
          <w:snapToGrid w:val="0"/>
        </w:rPr>
        <w:t>.</w:t>
      </w:r>
      <w:r>
        <w:rPr>
          <w:snapToGrid w:val="0"/>
        </w:rPr>
        <w:tab/>
        <w:t>Minister’s power not limited</w:t>
      </w:r>
      <w:bookmarkEnd w:id="556"/>
      <w:bookmarkEnd w:id="557"/>
      <w:bookmarkEnd w:id="558"/>
      <w:r>
        <w:rPr>
          <w:snapToGrid w:val="0"/>
        </w:rPr>
        <w:t xml:space="preserve"> </w:t>
      </w:r>
    </w:p>
    <w:p>
      <w:pPr>
        <w:pStyle w:val="Subsection"/>
        <w:rPr>
          <w:i/>
        </w:rPr>
      </w:pPr>
      <w:r>
        <w:tab/>
      </w:r>
      <w:r>
        <w:tab/>
      </w:r>
      <w:r>
        <w:rPr>
          <w:i/>
        </w:rPr>
        <w:t>[to be inserted</w:t>
      </w:r>
      <w:del w:id="559" w:author="svcMRProcess" w:date="2020-02-25T09:18:00Z">
        <w:r>
          <w:rPr>
            <w:i/>
          </w:rPr>
          <w:delText xml:space="preserve"> </w:delText>
        </w:r>
        <w:r>
          <w:rPr>
            <w:i/>
            <w:vertAlign w:val="superscript"/>
          </w:rPr>
          <w:delText>2</w:delText>
        </w:r>
      </w:del>
      <w:r>
        <w:rPr>
          <w:i/>
        </w:rPr>
        <w:t>]</w:t>
      </w:r>
    </w:p>
    <w:p>
      <w:pPr>
        <w:pStyle w:val="Heading5"/>
        <w:rPr>
          <w:snapToGrid w:val="0"/>
        </w:rPr>
      </w:pPr>
      <w:bookmarkStart w:id="560" w:name="_Toc32496752"/>
      <w:bookmarkStart w:id="561" w:name="_Toc89568534"/>
      <w:bookmarkStart w:id="562" w:name="_Toc89569102"/>
      <w:r>
        <w:rPr>
          <w:rStyle w:val="CharSectno"/>
        </w:rPr>
        <w:t>3.35</w:t>
      </w:r>
      <w:r>
        <w:rPr>
          <w:snapToGrid w:val="0"/>
        </w:rPr>
        <w:t>.</w:t>
      </w:r>
      <w:r>
        <w:rPr>
          <w:snapToGrid w:val="0"/>
        </w:rPr>
        <w:tab/>
        <w:t>No duty to make determination</w:t>
      </w:r>
      <w:bookmarkEnd w:id="560"/>
      <w:bookmarkEnd w:id="561"/>
      <w:bookmarkEnd w:id="562"/>
      <w:r>
        <w:rPr>
          <w:snapToGrid w:val="0"/>
        </w:rPr>
        <w:t xml:space="preserve"> </w:t>
      </w:r>
    </w:p>
    <w:p>
      <w:pPr>
        <w:pStyle w:val="Subsection"/>
        <w:rPr>
          <w:i/>
        </w:rPr>
      </w:pPr>
      <w:r>
        <w:tab/>
      </w:r>
      <w:r>
        <w:tab/>
      </w:r>
      <w:r>
        <w:rPr>
          <w:i/>
        </w:rPr>
        <w:t>[to be inserted</w:t>
      </w:r>
      <w:del w:id="563" w:author="svcMRProcess" w:date="2020-02-25T09:18:00Z">
        <w:r>
          <w:rPr>
            <w:i/>
          </w:rPr>
          <w:delText xml:space="preserve"> </w:delText>
        </w:r>
        <w:r>
          <w:rPr>
            <w:i/>
            <w:vertAlign w:val="superscript"/>
          </w:rPr>
          <w:delText>2</w:delText>
        </w:r>
      </w:del>
      <w:r>
        <w:rPr>
          <w:i/>
        </w:rPr>
        <w:t>]</w:t>
      </w:r>
    </w:p>
    <w:p>
      <w:pPr>
        <w:pStyle w:val="Heading5"/>
        <w:rPr>
          <w:snapToGrid w:val="0"/>
        </w:rPr>
      </w:pPr>
      <w:bookmarkStart w:id="564" w:name="_Toc32496753"/>
      <w:bookmarkStart w:id="565" w:name="_Toc89568535"/>
      <w:bookmarkStart w:id="566" w:name="_Toc89569103"/>
      <w:r>
        <w:rPr>
          <w:rStyle w:val="CharSectno"/>
        </w:rPr>
        <w:t>3.36</w:t>
      </w:r>
      <w:r>
        <w:rPr>
          <w:snapToGrid w:val="0"/>
        </w:rPr>
        <w:t>.</w:t>
      </w:r>
      <w:r>
        <w:rPr>
          <w:snapToGrid w:val="0"/>
        </w:rPr>
        <w:tab/>
        <w:t>Conditions to have contractual effect</w:t>
      </w:r>
      <w:bookmarkEnd w:id="564"/>
      <w:bookmarkEnd w:id="565"/>
      <w:bookmarkEnd w:id="566"/>
      <w:r>
        <w:rPr>
          <w:snapToGrid w:val="0"/>
        </w:rPr>
        <w:t xml:space="preserve"> </w:t>
      </w:r>
    </w:p>
    <w:p>
      <w:pPr>
        <w:pStyle w:val="Subsection"/>
        <w:rPr>
          <w:i/>
        </w:rPr>
      </w:pPr>
      <w:r>
        <w:tab/>
      </w:r>
      <w:r>
        <w:tab/>
      </w:r>
      <w:r>
        <w:rPr>
          <w:i/>
        </w:rPr>
        <w:t>[to be inserted</w:t>
      </w:r>
      <w:del w:id="567" w:author="svcMRProcess" w:date="2020-02-25T09:18:00Z">
        <w:r>
          <w:rPr>
            <w:i/>
          </w:rPr>
          <w:delText xml:space="preserve"> </w:delText>
        </w:r>
        <w:r>
          <w:rPr>
            <w:i/>
            <w:vertAlign w:val="superscript"/>
          </w:rPr>
          <w:delText>2</w:delText>
        </w:r>
      </w:del>
      <w:r>
        <w:rPr>
          <w:i/>
        </w:rPr>
        <w:t>]</w:t>
      </w:r>
    </w:p>
    <w:p>
      <w:pPr>
        <w:pStyle w:val="Heading5"/>
        <w:rPr>
          <w:snapToGrid w:val="0"/>
        </w:rPr>
      </w:pPr>
      <w:bookmarkStart w:id="568" w:name="_Toc32496754"/>
      <w:bookmarkStart w:id="569" w:name="_Toc89568536"/>
      <w:bookmarkStart w:id="570" w:name="_Toc89569104"/>
      <w:r>
        <w:rPr>
          <w:rStyle w:val="CharSectno"/>
        </w:rPr>
        <w:t>3.37</w:t>
      </w:r>
      <w:r>
        <w:rPr>
          <w:snapToGrid w:val="0"/>
        </w:rPr>
        <w:t>.</w:t>
      </w:r>
      <w:r>
        <w:rPr>
          <w:snapToGrid w:val="0"/>
        </w:rPr>
        <w:tab/>
        <w:t>Copy of determination to be given</w:t>
      </w:r>
      <w:bookmarkEnd w:id="568"/>
      <w:bookmarkEnd w:id="569"/>
      <w:bookmarkEnd w:id="570"/>
      <w:r>
        <w:rPr>
          <w:snapToGrid w:val="0"/>
        </w:rPr>
        <w:t xml:space="preserve"> </w:t>
      </w:r>
    </w:p>
    <w:p>
      <w:pPr>
        <w:pStyle w:val="Subsection"/>
        <w:rPr>
          <w:i/>
        </w:rPr>
      </w:pPr>
      <w:r>
        <w:tab/>
      </w:r>
      <w:r>
        <w:tab/>
      </w:r>
      <w:r>
        <w:rPr>
          <w:i/>
        </w:rPr>
        <w:t>[to be inserted</w:t>
      </w:r>
      <w:del w:id="571" w:author="svcMRProcess" w:date="2020-02-25T09:18:00Z">
        <w:r>
          <w:rPr>
            <w:i/>
          </w:rPr>
          <w:delText xml:space="preserve"> </w:delText>
        </w:r>
        <w:r>
          <w:rPr>
            <w:i/>
            <w:vertAlign w:val="superscript"/>
          </w:rPr>
          <w:delText>2</w:delText>
        </w:r>
      </w:del>
      <w:r>
        <w:rPr>
          <w:i/>
        </w:rPr>
        <w:t>]</w:t>
      </w:r>
    </w:p>
    <w:p>
      <w:pPr>
        <w:pStyle w:val="Heading5"/>
        <w:rPr>
          <w:snapToGrid w:val="0"/>
        </w:rPr>
      </w:pPr>
      <w:bookmarkStart w:id="572" w:name="_Toc32496755"/>
      <w:bookmarkStart w:id="573" w:name="_Toc89568537"/>
      <w:bookmarkStart w:id="574" w:name="_Toc89569105"/>
      <w:r>
        <w:rPr>
          <w:rStyle w:val="CharSectno"/>
        </w:rPr>
        <w:t>3.38</w:t>
      </w:r>
      <w:r>
        <w:rPr>
          <w:snapToGrid w:val="0"/>
        </w:rPr>
        <w:t>.</w:t>
      </w:r>
      <w:r>
        <w:rPr>
          <w:snapToGrid w:val="0"/>
        </w:rPr>
        <w:tab/>
        <w:t>Copy of determination to be laid before Parliament</w:t>
      </w:r>
      <w:bookmarkEnd w:id="572"/>
      <w:bookmarkEnd w:id="573"/>
      <w:bookmarkEnd w:id="574"/>
      <w:r>
        <w:rPr>
          <w:snapToGrid w:val="0"/>
        </w:rPr>
        <w:t xml:space="preserve"> </w:t>
      </w:r>
    </w:p>
    <w:p>
      <w:pPr>
        <w:pStyle w:val="Subsection"/>
        <w:rPr>
          <w:i/>
        </w:rPr>
      </w:pPr>
      <w:r>
        <w:tab/>
      </w:r>
      <w:r>
        <w:tab/>
      </w:r>
      <w:r>
        <w:rPr>
          <w:i/>
        </w:rPr>
        <w:t>[to be inserted</w:t>
      </w:r>
      <w:del w:id="575" w:author="svcMRProcess" w:date="2020-02-25T09:18:00Z">
        <w:r>
          <w:rPr>
            <w:i/>
          </w:rPr>
          <w:delText xml:space="preserve"> </w:delText>
        </w:r>
        <w:r>
          <w:rPr>
            <w:i/>
            <w:vertAlign w:val="superscript"/>
          </w:rPr>
          <w:delText>2</w:delText>
        </w:r>
      </w:del>
      <w:r>
        <w:rPr>
          <w:i/>
        </w:rPr>
        <w:t>]</w:t>
      </w:r>
    </w:p>
    <w:p>
      <w:pPr>
        <w:pStyle w:val="Heading4"/>
      </w:pPr>
      <w:bookmarkStart w:id="576" w:name="_Toc32496467"/>
      <w:bookmarkStart w:id="577" w:name="_Toc32496756"/>
      <w:bookmarkStart w:id="578" w:name="_Toc89568818"/>
      <w:bookmarkStart w:id="579" w:name="_Toc89569106"/>
      <w:r>
        <w:rPr>
          <w:snapToGrid w:val="0"/>
        </w:rPr>
        <w:t xml:space="preserve">Subdivision 2 — </w:t>
      </w:r>
      <w:r>
        <w:t>Determination by Commission</w:t>
      </w:r>
      <w:bookmarkEnd w:id="576"/>
      <w:bookmarkEnd w:id="577"/>
      <w:bookmarkEnd w:id="578"/>
      <w:bookmarkEnd w:id="579"/>
    </w:p>
    <w:p>
      <w:pPr>
        <w:pStyle w:val="Heading5"/>
        <w:rPr>
          <w:snapToGrid w:val="0"/>
        </w:rPr>
      </w:pPr>
      <w:bookmarkStart w:id="580" w:name="_Toc32496757"/>
      <w:bookmarkStart w:id="581" w:name="_Toc89568538"/>
      <w:bookmarkStart w:id="582" w:name="_Toc89569107"/>
      <w:r>
        <w:rPr>
          <w:rStyle w:val="CharSectno"/>
        </w:rPr>
        <w:t>3.39</w:t>
      </w:r>
      <w:r>
        <w:rPr>
          <w:snapToGrid w:val="0"/>
        </w:rPr>
        <w:t>.</w:t>
      </w:r>
      <w:r>
        <w:rPr>
          <w:snapToGrid w:val="0"/>
        </w:rPr>
        <w:tab/>
        <w:t>Commission may notify intention to hear</w:t>
      </w:r>
      <w:bookmarkEnd w:id="580"/>
      <w:bookmarkEnd w:id="581"/>
      <w:bookmarkEnd w:id="582"/>
      <w:r>
        <w:rPr>
          <w:snapToGrid w:val="0"/>
        </w:rPr>
        <w:t xml:space="preserve"> </w:t>
      </w:r>
    </w:p>
    <w:p>
      <w:pPr>
        <w:pStyle w:val="Subsection"/>
        <w:rPr>
          <w:i/>
        </w:rPr>
      </w:pPr>
      <w:r>
        <w:tab/>
      </w:r>
      <w:r>
        <w:tab/>
      </w:r>
      <w:r>
        <w:rPr>
          <w:i/>
        </w:rPr>
        <w:t>[to be inserted</w:t>
      </w:r>
      <w:del w:id="583" w:author="svcMRProcess" w:date="2020-02-25T09:18:00Z">
        <w:r>
          <w:rPr>
            <w:i/>
          </w:rPr>
          <w:delText xml:space="preserve"> </w:delText>
        </w:r>
        <w:r>
          <w:rPr>
            <w:i/>
            <w:vertAlign w:val="superscript"/>
          </w:rPr>
          <w:delText>2</w:delText>
        </w:r>
      </w:del>
      <w:r>
        <w:rPr>
          <w:i/>
        </w:rPr>
        <w:t>]</w:t>
      </w:r>
    </w:p>
    <w:p>
      <w:pPr>
        <w:pStyle w:val="Heading5"/>
        <w:rPr>
          <w:snapToGrid w:val="0"/>
        </w:rPr>
      </w:pPr>
      <w:bookmarkStart w:id="584" w:name="_Toc32496758"/>
      <w:bookmarkStart w:id="585" w:name="_Toc89568539"/>
      <w:bookmarkStart w:id="586" w:name="_Toc89569108"/>
      <w:r>
        <w:rPr>
          <w:rStyle w:val="CharSectno"/>
        </w:rPr>
        <w:t>3.40</w:t>
      </w:r>
      <w:r>
        <w:rPr>
          <w:snapToGrid w:val="0"/>
        </w:rPr>
        <w:t>.</w:t>
      </w:r>
      <w:r>
        <w:rPr>
          <w:snapToGrid w:val="0"/>
        </w:rPr>
        <w:tab/>
        <w:t>Negotiations may continue</w:t>
      </w:r>
      <w:bookmarkEnd w:id="584"/>
      <w:bookmarkEnd w:id="585"/>
      <w:bookmarkEnd w:id="586"/>
      <w:r>
        <w:rPr>
          <w:snapToGrid w:val="0"/>
        </w:rPr>
        <w:t xml:space="preserve"> </w:t>
      </w:r>
    </w:p>
    <w:p>
      <w:pPr>
        <w:pStyle w:val="Subsection"/>
        <w:rPr>
          <w:i/>
        </w:rPr>
      </w:pPr>
      <w:r>
        <w:tab/>
      </w:r>
      <w:r>
        <w:tab/>
      </w:r>
      <w:r>
        <w:rPr>
          <w:i/>
        </w:rPr>
        <w:t>[to be inserted</w:t>
      </w:r>
      <w:del w:id="587" w:author="svcMRProcess" w:date="2020-02-25T09:18:00Z">
        <w:r>
          <w:rPr>
            <w:i/>
          </w:rPr>
          <w:delText xml:space="preserve"> </w:delText>
        </w:r>
        <w:r>
          <w:rPr>
            <w:i/>
            <w:vertAlign w:val="superscript"/>
          </w:rPr>
          <w:delText>2</w:delText>
        </w:r>
      </w:del>
      <w:r>
        <w:rPr>
          <w:i/>
        </w:rPr>
        <w:t>]</w:t>
      </w:r>
    </w:p>
    <w:p>
      <w:pPr>
        <w:pStyle w:val="Heading5"/>
        <w:rPr>
          <w:snapToGrid w:val="0"/>
        </w:rPr>
      </w:pPr>
      <w:bookmarkStart w:id="588" w:name="_Toc32496759"/>
      <w:bookmarkStart w:id="589" w:name="_Toc89568540"/>
      <w:bookmarkStart w:id="590" w:name="_Toc89569109"/>
      <w:r>
        <w:rPr>
          <w:rStyle w:val="CharSectno"/>
        </w:rPr>
        <w:t>3.41</w:t>
      </w:r>
      <w:r>
        <w:rPr>
          <w:snapToGrid w:val="0"/>
        </w:rPr>
        <w:t>.</w:t>
      </w:r>
      <w:r>
        <w:rPr>
          <w:snapToGrid w:val="0"/>
        </w:rPr>
        <w:tab/>
        <w:t>Dismissal of objections</w:t>
      </w:r>
      <w:bookmarkEnd w:id="588"/>
      <w:bookmarkEnd w:id="589"/>
      <w:bookmarkEnd w:id="590"/>
      <w:r>
        <w:rPr>
          <w:snapToGrid w:val="0"/>
        </w:rPr>
        <w:t xml:space="preserve"> </w:t>
      </w:r>
    </w:p>
    <w:p>
      <w:pPr>
        <w:pStyle w:val="Subsection"/>
        <w:rPr>
          <w:i/>
        </w:rPr>
      </w:pPr>
      <w:r>
        <w:tab/>
      </w:r>
      <w:r>
        <w:tab/>
      </w:r>
      <w:r>
        <w:rPr>
          <w:i/>
        </w:rPr>
        <w:t>[to be inserted</w:t>
      </w:r>
      <w:del w:id="591" w:author="svcMRProcess" w:date="2020-02-25T09:18:00Z">
        <w:r>
          <w:rPr>
            <w:i/>
          </w:rPr>
          <w:delText xml:space="preserve"> </w:delText>
        </w:r>
        <w:r>
          <w:rPr>
            <w:i/>
            <w:vertAlign w:val="superscript"/>
          </w:rPr>
          <w:delText>2</w:delText>
        </w:r>
      </w:del>
      <w:r>
        <w:rPr>
          <w:i/>
        </w:rPr>
        <w:t>]</w:t>
      </w:r>
    </w:p>
    <w:p>
      <w:pPr>
        <w:pStyle w:val="Heading5"/>
        <w:rPr>
          <w:snapToGrid w:val="0"/>
        </w:rPr>
      </w:pPr>
      <w:bookmarkStart w:id="592" w:name="_Toc32496760"/>
      <w:bookmarkStart w:id="593" w:name="_Toc89568541"/>
      <w:bookmarkStart w:id="594" w:name="_Toc89569110"/>
      <w:r>
        <w:rPr>
          <w:rStyle w:val="CharSectno"/>
        </w:rPr>
        <w:t>3.42</w:t>
      </w:r>
      <w:r>
        <w:rPr>
          <w:snapToGrid w:val="0"/>
        </w:rPr>
        <w:t>.</w:t>
      </w:r>
      <w:r>
        <w:rPr>
          <w:snapToGrid w:val="0"/>
        </w:rPr>
        <w:tab/>
        <w:t>Time for making determination</w:t>
      </w:r>
      <w:bookmarkEnd w:id="592"/>
      <w:bookmarkEnd w:id="593"/>
      <w:bookmarkEnd w:id="594"/>
      <w:r>
        <w:rPr>
          <w:snapToGrid w:val="0"/>
        </w:rPr>
        <w:t xml:space="preserve"> </w:t>
      </w:r>
    </w:p>
    <w:p>
      <w:pPr>
        <w:pStyle w:val="Subsection"/>
        <w:rPr>
          <w:i/>
        </w:rPr>
      </w:pPr>
      <w:r>
        <w:tab/>
      </w:r>
      <w:r>
        <w:tab/>
      </w:r>
      <w:r>
        <w:rPr>
          <w:i/>
        </w:rPr>
        <w:t>[to be inserted</w:t>
      </w:r>
      <w:del w:id="595" w:author="svcMRProcess" w:date="2020-02-25T09:18:00Z">
        <w:r>
          <w:rPr>
            <w:i/>
          </w:rPr>
          <w:delText xml:space="preserve"> </w:delText>
        </w:r>
        <w:r>
          <w:rPr>
            <w:i/>
            <w:vertAlign w:val="superscript"/>
          </w:rPr>
          <w:delText>2</w:delText>
        </w:r>
      </w:del>
      <w:r>
        <w:rPr>
          <w:i/>
        </w:rPr>
        <w:t>]</w:t>
      </w:r>
    </w:p>
    <w:p>
      <w:pPr>
        <w:pStyle w:val="Heading5"/>
        <w:rPr>
          <w:snapToGrid w:val="0"/>
        </w:rPr>
      </w:pPr>
      <w:bookmarkStart w:id="596" w:name="_Toc32496761"/>
      <w:bookmarkStart w:id="597" w:name="_Toc89568542"/>
      <w:bookmarkStart w:id="598" w:name="_Toc89569111"/>
      <w:r>
        <w:rPr>
          <w:rStyle w:val="CharSectno"/>
        </w:rPr>
        <w:t>3.43</w:t>
      </w:r>
      <w:r>
        <w:rPr>
          <w:snapToGrid w:val="0"/>
        </w:rPr>
        <w:t>.</w:t>
      </w:r>
      <w:r>
        <w:rPr>
          <w:snapToGrid w:val="0"/>
        </w:rPr>
        <w:tab/>
        <w:t>No determination if agreement etc.</w:t>
      </w:r>
      <w:bookmarkEnd w:id="596"/>
      <w:bookmarkEnd w:id="597"/>
      <w:bookmarkEnd w:id="598"/>
      <w:r>
        <w:rPr>
          <w:snapToGrid w:val="0"/>
        </w:rPr>
        <w:t xml:space="preserve"> </w:t>
      </w:r>
    </w:p>
    <w:p>
      <w:pPr>
        <w:pStyle w:val="Subsection"/>
        <w:rPr>
          <w:i/>
        </w:rPr>
      </w:pPr>
      <w:r>
        <w:tab/>
      </w:r>
      <w:r>
        <w:tab/>
      </w:r>
      <w:r>
        <w:rPr>
          <w:i/>
        </w:rPr>
        <w:t>[to be inserted</w:t>
      </w:r>
      <w:del w:id="599" w:author="svcMRProcess" w:date="2020-02-25T09:18:00Z">
        <w:r>
          <w:rPr>
            <w:i/>
          </w:rPr>
          <w:delText xml:space="preserve"> </w:delText>
        </w:r>
        <w:r>
          <w:rPr>
            <w:i/>
            <w:vertAlign w:val="superscript"/>
          </w:rPr>
          <w:delText>2</w:delText>
        </w:r>
      </w:del>
      <w:r>
        <w:rPr>
          <w:i/>
        </w:rPr>
        <w:t>]</w:t>
      </w:r>
    </w:p>
    <w:p>
      <w:pPr>
        <w:pStyle w:val="Heading5"/>
        <w:rPr>
          <w:snapToGrid w:val="0"/>
        </w:rPr>
      </w:pPr>
      <w:bookmarkStart w:id="600" w:name="_Toc32496762"/>
      <w:bookmarkStart w:id="601" w:name="_Toc89568543"/>
      <w:bookmarkStart w:id="602" w:name="_Toc89569112"/>
      <w:r>
        <w:rPr>
          <w:rStyle w:val="CharSectno"/>
        </w:rPr>
        <w:t>3.44</w:t>
      </w:r>
      <w:r>
        <w:rPr>
          <w:snapToGrid w:val="0"/>
        </w:rPr>
        <w:t>.</w:t>
      </w:r>
      <w:r>
        <w:rPr>
          <w:snapToGrid w:val="0"/>
        </w:rPr>
        <w:tab/>
        <w:t>Making of determination</w:t>
      </w:r>
      <w:bookmarkEnd w:id="600"/>
      <w:bookmarkEnd w:id="601"/>
      <w:bookmarkEnd w:id="602"/>
      <w:r>
        <w:rPr>
          <w:snapToGrid w:val="0"/>
        </w:rPr>
        <w:t xml:space="preserve"> </w:t>
      </w:r>
    </w:p>
    <w:p>
      <w:pPr>
        <w:pStyle w:val="Subsection"/>
        <w:rPr>
          <w:i/>
        </w:rPr>
      </w:pPr>
      <w:r>
        <w:tab/>
      </w:r>
      <w:r>
        <w:tab/>
      </w:r>
      <w:r>
        <w:rPr>
          <w:i/>
        </w:rPr>
        <w:t>[to be inserted</w:t>
      </w:r>
      <w:del w:id="603" w:author="svcMRProcess" w:date="2020-02-25T09:18:00Z">
        <w:r>
          <w:rPr>
            <w:i/>
          </w:rPr>
          <w:delText xml:space="preserve"> </w:delText>
        </w:r>
        <w:r>
          <w:rPr>
            <w:i/>
            <w:vertAlign w:val="superscript"/>
          </w:rPr>
          <w:delText>2</w:delText>
        </w:r>
      </w:del>
      <w:r>
        <w:rPr>
          <w:i/>
        </w:rPr>
        <w:t>]</w:t>
      </w:r>
    </w:p>
    <w:p>
      <w:pPr>
        <w:pStyle w:val="Heading5"/>
        <w:rPr>
          <w:snapToGrid w:val="0"/>
        </w:rPr>
      </w:pPr>
      <w:bookmarkStart w:id="604" w:name="_Toc32496763"/>
      <w:bookmarkStart w:id="605" w:name="_Toc89568544"/>
      <w:bookmarkStart w:id="606" w:name="_Toc89569113"/>
      <w:r>
        <w:rPr>
          <w:rStyle w:val="CharSectno"/>
        </w:rPr>
        <w:t>3.45</w:t>
      </w:r>
      <w:r>
        <w:rPr>
          <w:snapToGrid w:val="0"/>
        </w:rPr>
        <w:t>.</w:t>
      </w:r>
      <w:r>
        <w:rPr>
          <w:snapToGrid w:val="0"/>
        </w:rPr>
        <w:tab/>
        <w:t>Criteria for making determinations</w:t>
      </w:r>
      <w:bookmarkEnd w:id="604"/>
      <w:bookmarkEnd w:id="605"/>
      <w:bookmarkEnd w:id="606"/>
      <w:r>
        <w:rPr>
          <w:snapToGrid w:val="0"/>
        </w:rPr>
        <w:t xml:space="preserve"> </w:t>
      </w:r>
    </w:p>
    <w:p>
      <w:pPr>
        <w:pStyle w:val="Subsection"/>
        <w:rPr>
          <w:i/>
        </w:rPr>
      </w:pPr>
      <w:r>
        <w:tab/>
      </w:r>
      <w:r>
        <w:tab/>
      </w:r>
      <w:r>
        <w:rPr>
          <w:i/>
        </w:rPr>
        <w:t>[to be inserted</w:t>
      </w:r>
      <w:del w:id="607" w:author="svcMRProcess" w:date="2020-02-25T09:18:00Z">
        <w:r>
          <w:rPr>
            <w:i/>
          </w:rPr>
          <w:delText xml:space="preserve"> </w:delText>
        </w:r>
        <w:r>
          <w:rPr>
            <w:i/>
            <w:vertAlign w:val="superscript"/>
          </w:rPr>
          <w:delText>2</w:delText>
        </w:r>
      </w:del>
      <w:r>
        <w:rPr>
          <w:i/>
        </w:rPr>
        <w:t>]</w:t>
      </w:r>
    </w:p>
    <w:p>
      <w:pPr>
        <w:pStyle w:val="Heading5"/>
        <w:rPr>
          <w:snapToGrid w:val="0"/>
        </w:rPr>
      </w:pPr>
      <w:bookmarkStart w:id="608" w:name="_Toc32496764"/>
      <w:bookmarkStart w:id="609" w:name="_Toc89568545"/>
      <w:bookmarkStart w:id="610" w:name="_Toc89569114"/>
      <w:r>
        <w:rPr>
          <w:rStyle w:val="CharSectno"/>
        </w:rPr>
        <w:t>3.46</w:t>
      </w:r>
      <w:r>
        <w:rPr>
          <w:snapToGrid w:val="0"/>
        </w:rPr>
        <w:t>.</w:t>
      </w:r>
      <w:r>
        <w:rPr>
          <w:snapToGrid w:val="0"/>
        </w:rPr>
        <w:tab/>
        <w:t>Issues on which parties agree</w:t>
      </w:r>
      <w:bookmarkEnd w:id="608"/>
      <w:bookmarkEnd w:id="609"/>
      <w:bookmarkEnd w:id="610"/>
      <w:r>
        <w:rPr>
          <w:snapToGrid w:val="0"/>
        </w:rPr>
        <w:t xml:space="preserve"> </w:t>
      </w:r>
    </w:p>
    <w:p>
      <w:pPr>
        <w:pStyle w:val="Subsection"/>
        <w:rPr>
          <w:i/>
        </w:rPr>
      </w:pPr>
      <w:r>
        <w:tab/>
      </w:r>
      <w:r>
        <w:tab/>
      </w:r>
      <w:r>
        <w:rPr>
          <w:i/>
        </w:rPr>
        <w:t>[to be inserted</w:t>
      </w:r>
      <w:del w:id="611" w:author="svcMRProcess" w:date="2020-02-25T09:18:00Z">
        <w:r>
          <w:rPr>
            <w:i/>
          </w:rPr>
          <w:delText xml:space="preserve"> </w:delText>
        </w:r>
        <w:r>
          <w:rPr>
            <w:i/>
            <w:vertAlign w:val="superscript"/>
          </w:rPr>
          <w:delText>2</w:delText>
        </w:r>
      </w:del>
      <w:r>
        <w:rPr>
          <w:i/>
        </w:rPr>
        <w:t>]</w:t>
      </w:r>
    </w:p>
    <w:p>
      <w:pPr>
        <w:pStyle w:val="Heading5"/>
        <w:rPr>
          <w:snapToGrid w:val="0"/>
        </w:rPr>
      </w:pPr>
      <w:bookmarkStart w:id="612" w:name="_Toc32496765"/>
      <w:bookmarkStart w:id="613" w:name="_Toc89568546"/>
      <w:bookmarkStart w:id="614" w:name="_Toc89569115"/>
      <w:r>
        <w:rPr>
          <w:rStyle w:val="CharSectno"/>
        </w:rPr>
        <w:t>3.47</w:t>
      </w:r>
      <w:r>
        <w:rPr>
          <w:snapToGrid w:val="0"/>
        </w:rPr>
        <w:t>.</w:t>
      </w:r>
      <w:r>
        <w:rPr>
          <w:snapToGrid w:val="0"/>
        </w:rPr>
        <w:tab/>
        <w:t>Determination may provide for issues to be resolved later</w:t>
      </w:r>
      <w:bookmarkEnd w:id="612"/>
      <w:bookmarkEnd w:id="613"/>
      <w:bookmarkEnd w:id="614"/>
      <w:r>
        <w:rPr>
          <w:snapToGrid w:val="0"/>
        </w:rPr>
        <w:t xml:space="preserve"> </w:t>
      </w:r>
    </w:p>
    <w:p>
      <w:pPr>
        <w:pStyle w:val="Subsection"/>
        <w:rPr>
          <w:i/>
        </w:rPr>
      </w:pPr>
      <w:r>
        <w:tab/>
      </w:r>
      <w:r>
        <w:tab/>
      </w:r>
      <w:r>
        <w:rPr>
          <w:i/>
        </w:rPr>
        <w:t>[to be inserted</w:t>
      </w:r>
      <w:del w:id="615" w:author="svcMRProcess" w:date="2020-02-25T09:18:00Z">
        <w:r>
          <w:rPr>
            <w:i/>
          </w:rPr>
          <w:delText xml:space="preserve"> </w:delText>
        </w:r>
        <w:r>
          <w:rPr>
            <w:i/>
            <w:vertAlign w:val="superscript"/>
          </w:rPr>
          <w:delText>2</w:delText>
        </w:r>
      </w:del>
      <w:r>
        <w:rPr>
          <w:i/>
        </w:rPr>
        <w:t>]</w:t>
      </w:r>
    </w:p>
    <w:p>
      <w:pPr>
        <w:pStyle w:val="Heading5"/>
        <w:rPr>
          <w:snapToGrid w:val="0"/>
        </w:rPr>
      </w:pPr>
      <w:bookmarkStart w:id="616" w:name="_Toc32496766"/>
      <w:bookmarkStart w:id="617" w:name="_Toc89568547"/>
      <w:bookmarkStart w:id="618" w:name="_Toc89569116"/>
      <w:r>
        <w:rPr>
          <w:rStyle w:val="CharSectno"/>
        </w:rPr>
        <w:t>3.48</w:t>
      </w:r>
      <w:r>
        <w:rPr>
          <w:snapToGrid w:val="0"/>
        </w:rPr>
        <w:t>.</w:t>
      </w:r>
      <w:r>
        <w:rPr>
          <w:snapToGrid w:val="0"/>
        </w:rPr>
        <w:tab/>
        <w:t>No reopening of certain issues previously decided</w:t>
      </w:r>
      <w:bookmarkEnd w:id="616"/>
      <w:bookmarkEnd w:id="617"/>
      <w:bookmarkEnd w:id="618"/>
      <w:r>
        <w:rPr>
          <w:snapToGrid w:val="0"/>
        </w:rPr>
        <w:t xml:space="preserve"> </w:t>
      </w:r>
    </w:p>
    <w:p>
      <w:pPr>
        <w:pStyle w:val="Subsection"/>
        <w:rPr>
          <w:i/>
        </w:rPr>
      </w:pPr>
      <w:r>
        <w:tab/>
      </w:r>
      <w:r>
        <w:tab/>
      </w:r>
      <w:r>
        <w:rPr>
          <w:i/>
        </w:rPr>
        <w:t>[to be inserted</w:t>
      </w:r>
      <w:del w:id="619" w:author="svcMRProcess" w:date="2020-02-25T09:18:00Z">
        <w:r>
          <w:rPr>
            <w:i/>
          </w:rPr>
          <w:delText xml:space="preserve"> </w:delText>
        </w:r>
        <w:r>
          <w:rPr>
            <w:i/>
            <w:vertAlign w:val="superscript"/>
          </w:rPr>
          <w:delText>2</w:delText>
        </w:r>
      </w:del>
      <w:r>
        <w:rPr>
          <w:i/>
        </w:rPr>
        <w:t>]</w:t>
      </w:r>
    </w:p>
    <w:p>
      <w:pPr>
        <w:pStyle w:val="Heading5"/>
        <w:rPr>
          <w:snapToGrid w:val="0"/>
        </w:rPr>
      </w:pPr>
      <w:bookmarkStart w:id="620" w:name="_Toc32496767"/>
      <w:bookmarkStart w:id="621" w:name="_Toc89568548"/>
      <w:bookmarkStart w:id="622" w:name="_Toc89569117"/>
      <w:r>
        <w:rPr>
          <w:snapToGrid w:val="0"/>
        </w:rPr>
        <w:t>3.49</w:t>
      </w:r>
      <w:r>
        <w:rPr>
          <w:snapToGrid w:val="0"/>
        </w:rPr>
        <w:tab/>
        <w:t>Copy of determination to be given</w:t>
      </w:r>
      <w:bookmarkEnd w:id="620"/>
      <w:bookmarkEnd w:id="621"/>
      <w:bookmarkEnd w:id="622"/>
      <w:r>
        <w:rPr>
          <w:snapToGrid w:val="0"/>
        </w:rPr>
        <w:t xml:space="preserve"> </w:t>
      </w:r>
    </w:p>
    <w:p>
      <w:pPr>
        <w:pStyle w:val="Subsection"/>
        <w:rPr>
          <w:i/>
        </w:rPr>
      </w:pPr>
      <w:r>
        <w:tab/>
      </w:r>
      <w:r>
        <w:tab/>
      </w:r>
      <w:r>
        <w:rPr>
          <w:i/>
        </w:rPr>
        <w:t>[to be inserted</w:t>
      </w:r>
      <w:del w:id="623" w:author="svcMRProcess" w:date="2020-02-25T09:18:00Z">
        <w:r>
          <w:rPr>
            <w:i/>
          </w:rPr>
          <w:delText xml:space="preserve"> </w:delText>
        </w:r>
        <w:r>
          <w:rPr>
            <w:i/>
            <w:vertAlign w:val="superscript"/>
          </w:rPr>
          <w:delText>2</w:delText>
        </w:r>
      </w:del>
      <w:r>
        <w:rPr>
          <w:i/>
        </w:rPr>
        <w:t>]</w:t>
      </w:r>
    </w:p>
    <w:p>
      <w:pPr>
        <w:pStyle w:val="Heading5"/>
        <w:rPr>
          <w:snapToGrid w:val="0"/>
        </w:rPr>
      </w:pPr>
      <w:bookmarkStart w:id="624" w:name="_Toc32496768"/>
      <w:bookmarkStart w:id="625" w:name="_Toc89568549"/>
      <w:bookmarkStart w:id="626" w:name="_Toc89569118"/>
      <w:r>
        <w:rPr>
          <w:rStyle w:val="CharSectno"/>
        </w:rPr>
        <w:t>3.50</w:t>
      </w:r>
      <w:r>
        <w:rPr>
          <w:snapToGrid w:val="0"/>
        </w:rPr>
        <w:t>.</w:t>
      </w:r>
      <w:r>
        <w:rPr>
          <w:snapToGrid w:val="0"/>
        </w:rPr>
        <w:tab/>
        <w:t>Effect of conditional determination</w:t>
      </w:r>
      <w:bookmarkEnd w:id="624"/>
      <w:bookmarkEnd w:id="625"/>
      <w:bookmarkEnd w:id="626"/>
      <w:r>
        <w:rPr>
          <w:snapToGrid w:val="0"/>
        </w:rPr>
        <w:t xml:space="preserve"> </w:t>
      </w:r>
    </w:p>
    <w:p>
      <w:pPr>
        <w:pStyle w:val="Subsection"/>
        <w:rPr>
          <w:i/>
        </w:rPr>
      </w:pPr>
      <w:r>
        <w:tab/>
      </w:r>
      <w:r>
        <w:tab/>
      </w:r>
      <w:r>
        <w:rPr>
          <w:i/>
        </w:rPr>
        <w:t>[to be inserted</w:t>
      </w:r>
      <w:del w:id="627" w:author="svcMRProcess" w:date="2020-02-25T09:18:00Z">
        <w:r>
          <w:rPr>
            <w:i/>
          </w:rPr>
          <w:delText xml:space="preserve"> </w:delText>
        </w:r>
        <w:r>
          <w:rPr>
            <w:i/>
            <w:vertAlign w:val="superscript"/>
          </w:rPr>
          <w:delText>2</w:delText>
        </w:r>
      </w:del>
      <w:r>
        <w:rPr>
          <w:i/>
        </w:rPr>
        <w:t>]</w:t>
      </w:r>
    </w:p>
    <w:p>
      <w:pPr>
        <w:pStyle w:val="Heading3"/>
      </w:pPr>
      <w:bookmarkStart w:id="628" w:name="_Toc32496480"/>
      <w:bookmarkStart w:id="629" w:name="_Toc32496769"/>
      <w:bookmarkStart w:id="630" w:name="_Toc89568550"/>
      <w:bookmarkStart w:id="631" w:name="_Toc89568831"/>
      <w:bookmarkStart w:id="632" w:name="_Toc89569119"/>
      <w:r>
        <w:rPr>
          <w:rStyle w:val="CharDivNo"/>
        </w:rPr>
        <w:t>Division 6</w:t>
      </w:r>
      <w:r>
        <w:rPr>
          <w:snapToGrid w:val="0"/>
        </w:rPr>
        <w:t xml:space="preserve"> — </w:t>
      </w:r>
      <w:r>
        <w:rPr>
          <w:rStyle w:val="CharDivNo"/>
        </w:rPr>
        <w:t>Overruling</w:t>
      </w:r>
      <w:r>
        <w:rPr>
          <w:rStyle w:val="CharDivText"/>
        </w:rPr>
        <w:t xml:space="preserve"> of Commission’s determination</w:t>
      </w:r>
      <w:bookmarkEnd w:id="628"/>
      <w:bookmarkEnd w:id="629"/>
      <w:bookmarkEnd w:id="630"/>
      <w:bookmarkEnd w:id="631"/>
      <w:bookmarkEnd w:id="632"/>
    </w:p>
    <w:p>
      <w:pPr>
        <w:pStyle w:val="Heading5"/>
        <w:rPr>
          <w:snapToGrid w:val="0"/>
        </w:rPr>
      </w:pPr>
      <w:bookmarkStart w:id="633" w:name="_Toc32496770"/>
      <w:bookmarkStart w:id="634" w:name="_Toc89568551"/>
      <w:bookmarkStart w:id="635" w:name="_Toc89569120"/>
      <w:r>
        <w:rPr>
          <w:rStyle w:val="CharSectno"/>
        </w:rPr>
        <w:t>3.51</w:t>
      </w:r>
      <w:r>
        <w:rPr>
          <w:snapToGrid w:val="0"/>
        </w:rPr>
        <w:t>.</w:t>
      </w:r>
      <w:r>
        <w:rPr>
          <w:snapToGrid w:val="0"/>
        </w:rPr>
        <w:tab/>
        <w:t>Responsible Minister may overrule</w:t>
      </w:r>
      <w:bookmarkEnd w:id="633"/>
      <w:bookmarkEnd w:id="634"/>
      <w:bookmarkEnd w:id="635"/>
      <w:r>
        <w:rPr>
          <w:snapToGrid w:val="0"/>
        </w:rPr>
        <w:t xml:space="preserve"> </w:t>
      </w:r>
    </w:p>
    <w:p>
      <w:pPr>
        <w:pStyle w:val="Subsection"/>
        <w:rPr>
          <w:i/>
        </w:rPr>
      </w:pPr>
      <w:r>
        <w:tab/>
      </w:r>
      <w:r>
        <w:tab/>
      </w:r>
      <w:r>
        <w:rPr>
          <w:i/>
        </w:rPr>
        <w:t>[to be inserted</w:t>
      </w:r>
      <w:del w:id="636" w:author="svcMRProcess" w:date="2020-02-25T09:18:00Z">
        <w:r>
          <w:rPr>
            <w:i/>
          </w:rPr>
          <w:delText xml:space="preserve"> </w:delText>
        </w:r>
        <w:r>
          <w:rPr>
            <w:i/>
            <w:vertAlign w:val="superscript"/>
          </w:rPr>
          <w:delText>2</w:delText>
        </w:r>
      </w:del>
      <w:r>
        <w:rPr>
          <w:i/>
        </w:rPr>
        <w:t>]</w:t>
      </w:r>
    </w:p>
    <w:p>
      <w:pPr>
        <w:pStyle w:val="Heading5"/>
        <w:rPr>
          <w:snapToGrid w:val="0"/>
        </w:rPr>
      </w:pPr>
      <w:bookmarkStart w:id="637" w:name="_Toc32496771"/>
      <w:bookmarkStart w:id="638" w:name="_Toc89568552"/>
      <w:bookmarkStart w:id="639" w:name="_Toc89569121"/>
      <w:r>
        <w:rPr>
          <w:rStyle w:val="CharSectno"/>
        </w:rPr>
        <w:t>3.52</w:t>
      </w:r>
      <w:r>
        <w:rPr>
          <w:snapToGrid w:val="0"/>
        </w:rPr>
        <w:t>.</w:t>
      </w:r>
      <w:r>
        <w:rPr>
          <w:snapToGrid w:val="0"/>
        </w:rPr>
        <w:tab/>
        <w:t>Declarations that responsible Minister may make</w:t>
      </w:r>
      <w:bookmarkEnd w:id="637"/>
      <w:bookmarkEnd w:id="638"/>
      <w:bookmarkEnd w:id="639"/>
      <w:r>
        <w:rPr>
          <w:snapToGrid w:val="0"/>
        </w:rPr>
        <w:t xml:space="preserve"> </w:t>
      </w:r>
    </w:p>
    <w:p>
      <w:pPr>
        <w:pStyle w:val="Subsection"/>
        <w:rPr>
          <w:i/>
        </w:rPr>
      </w:pPr>
      <w:r>
        <w:tab/>
      </w:r>
      <w:r>
        <w:tab/>
      </w:r>
      <w:r>
        <w:rPr>
          <w:i/>
        </w:rPr>
        <w:t>[to be inserted</w:t>
      </w:r>
      <w:del w:id="640" w:author="svcMRProcess" w:date="2020-02-25T09:18:00Z">
        <w:r>
          <w:rPr>
            <w:i/>
          </w:rPr>
          <w:delText xml:space="preserve"> </w:delText>
        </w:r>
        <w:r>
          <w:rPr>
            <w:i/>
            <w:vertAlign w:val="superscript"/>
          </w:rPr>
          <w:delText>2</w:delText>
        </w:r>
      </w:del>
      <w:r>
        <w:rPr>
          <w:i/>
        </w:rPr>
        <w:t>]</w:t>
      </w:r>
    </w:p>
    <w:p>
      <w:pPr>
        <w:pStyle w:val="Heading5"/>
        <w:rPr>
          <w:snapToGrid w:val="0"/>
        </w:rPr>
      </w:pPr>
      <w:bookmarkStart w:id="641" w:name="_Toc32496772"/>
      <w:bookmarkStart w:id="642" w:name="_Toc89568553"/>
      <w:bookmarkStart w:id="643" w:name="_Toc89569122"/>
      <w:r>
        <w:rPr>
          <w:rStyle w:val="CharSectno"/>
        </w:rPr>
        <w:t>3.53</w:t>
      </w:r>
      <w:r>
        <w:rPr>
          <w:snapToGrid w:val="0"/>
        </w:rPr>
        <w:t>.</w:t>
      </w:r>
      <w:r>
        <w:rPr>
          <w:snapToGrid w:val="0"/>
        </w:rPr>
        <w:tab/>
        <w:t>Grounds on which declaration may be made</w:t>
      </w:r>
      <w:bookmarkEnd w:id="641"/>
      <w:bookmarkEnd w:id="642"/>
      <w:bookmarkEnd w:id="643"/>
      <w:r>
        <w:rPr>
          <w:snapToGrid w:val="0"/>
        </w:rPr>
        <w:t xml:space="preserve"> </w:t>
      </w:r>
    </w:p>
    <w:p>
      <w:pPr>
        <w:pStyle w:val="Subsection"/>
        <w:rPr>
          <w:i/>
        </w:rPr>
      </w:pPr>
      <w:r>
        <w:tab/>
      </w:r>
      <w:r>
        <w:tab/>
      </w:r>
      <w:r>
        <w:rPr>
          <w:i/>
        </w:rPr>
        <w:t>[to be inserted</w:t>
      </w:r>
      <w:del w:id="644" w:author="svcMRProcess" w:date="2020-02-25T09:18:00Z">
        <w:r>
          <w:rPr>
            <w:i/>
          </w:rPr>
          <w:delText xml:space="preserve"> </w:delText>
        </w:r>
        <w:r>
          <w:rPr>
            <w:i/>
            <w:vertAlign w:val="superscript"/>
          </w:rPr>
          <w:delText>2</w:delText>
        </w:r>
      </w:del>
      <w:r>
        <w:rPr>
          <w:i/>
        </w:rPr>
        <w:t>]</w:t>
      </w:r>
    </w:p>
    <w:p>
      <w:pPr>
        <w:pStyle w:val="Heading5"/>
        <w:rPr>
          <w:snapToGrid w:val="0"/>
        </w:rPr>
      </w:pPr>
      <w:bookmarkStart w:id="645" w:name="_Toc32496773"/>
      <w:bookmarkStart w:id="646" w:name="_Toc89568554"/>
      <w:bookmarkStart w:id="647" w:name="_Toc89569123"/>
      <w:r>
        <w:rPr>
          <w:rStyle w:val="CharSectno"/>
        </w:rPr>
        <w:t>3.54</w:t>
      </w:r>
      <w:r>
        <w:rPr>
          <w:snapToGrid w:val="0"/>
        </w:rPr>
        <w:t>.</w:t>
      </w:r>
      <w:r>
        <w:rPr>
          <w:snapToGrid w:val="0"/>
        </w:rPr>
        <w:tab/>
        <w:t>Conditions in declaration</w:t>
      </w:r>
      <w:bookmarkEnd w:id="645"/>
      <w:bookmarkEnd w:id="646"/>
      <w:bookmarkEnd w:id="647"/>
      <w:r>
        <w:rPr>
          <w:snapToGrid w:val="0"/>
        </w:rPr>
        <w:t xml:space="preserve"> </w:t>
      </w:r>
    </w:p>
    <w:p>
      <w:pPr>
        <w:pStyle w:val="Subsection"/>
        <w:rPr>
          <w:i/>
        </w:rPr>
      </w:pPr>
      <w:r>
        <w:tab/>
      </w:r>
      <w:r>
        <w:tab/>
      </w:r>
      <w:r>
        <w:rPr>
          <w:i/>
        </w:rPr>
        <w:t>[to be inserted</w:t>
      </w:r>
      <w:del w:id="648" w:author="svcMRProcess" w:date="2020-02-25T09:18:00Z">
        <w:r>
          <w:rPr>
            <w:i/>
          </w:rPr>
          <w:delText xml:space="preserve"> </w:delText>
        </w:r>
        <w:r>
          <w:rPr>
            <w:i/>
            <w:vertAlign w:val="superscript"/>
          </w:rPr>
          <w:delText>2</w:delText>
        </w:r>
      </w:del>
      <w:r>
        <w:rPr>
          <w:i/>
        </w:rPr>
        <w:t>]</w:t>
      </w:r>
    </w:p>
    <w:p>
      <w:pPr>
        <w:pStyle w:val="Heading5"/>
        <w:rPr>
          <w:snapToGrid w:val="0"/>
        </w:rPr>
      </w:pPr>
      <w:bookmarkStart w:id="649" w:name="_Toc32496774"/>
      <w:bookmarkStart w:id="650" w:name="_Toc89568555"/>
      <w:bookmarkStart w:id="651" w:name="_Toc89569124"/>
      <w:r>
        <w:rPr>
          <w:rStyle w:val="CharSectno"/>
        </w:rPr>
        <w:t>3.55</w:t>
      </w:r>
      <w:r>
        <w:rPr>
          <w:snapToGrid w:val="0"/>
        </w:rPr>
        <w:t>.</w:t>
      </w:r>
      <w:r>
        <w:rPr>
          <w:snapToGrid w:val="0"/>
        </w:rPr>
        <w:tab/>
        <w:t>Copy of declaration to be laid before Parliament</w:t>
      </w:r>
      <w:bookmarkEnd w:id="649"/>
      <w:bookmarkEnd w:id="650"/>
      <w:bookmarkEnd w:id="651"/>
      <w:r>
        <w:rPr>
          <w:snapToGrid w:val="0"/>
        </w:rPr>
        <w:t xml:space="preserve"> </w:t>
      </w:r>
    </w:p>
    <w:p>
      <w:pPr>
        <w:pStyle w:val="Subsection"/>
        <w:rPr>
          <w:i/>
        </w:rPr>
      </w:pPr>
      <w:r>
        <w:tab/>
      </w:r>
      <w:r>
        <w:tab/>
      </w:r>
      <w:r>
        <w:rPr>
          <w:i/>
        </w:rPr>
        <w:t>[to be inserted</w:t>
      </w:r>
      <w:del w:id="652" w:author="svcMRProcess" w:date="2020-02-25T09:18:00Z">
        <w:r>
          <w:rPr>
            <w:i/>
          </w:rPr>
          <w:delText xml:space="preserve"> </w:delText>
        </w:r>
        <w:r>
          <w:rPr>
            <w:i/>
            <w:vertAlign w:val="superscript"/>
          </w:rPr>
          <w:delText>2</w:delText>
        </w:r>
      </w:del>
      <w:r>
        <w:rPr>
          <w:i/>
        </w:rPr>
        <w:t>]</w:t>
      </w:r>
    </w:p>
    <w:p>
      <w:pPr>
        <w:pStyle w:val="Heading5"/>
        <w:rPr>
          <w:snapToGrid w:val="0"/>
        </w:rPr>
      </w:pPr>
      <w:bookmarkStart w:id="653" w:name="_Toc32496775"/>
      <w:bookmarkStart w:id="654" w:name="_Toc89568556"/>
      <w:bookmarkStart w:id="655" w:name="_Toc89569125"/>
      <w:r>
        <w:rPr>
          <w:rStyle w:val="CharSectno"/>
        </w:rPr>
        <w:t>3.56</w:t>
      </w:r>
      <w:r>
        <w:rPr>
          <w:snapToGrid w:val="0"/>
        </w:rPr>
        <w:t>.</w:t>
      </w:r>
      <w:r>
        <w:rPr>
          <w:snapToGrid w:val="0"/>
        </w:rPr>
        <w:tab/>
        <w:t>Responsible Minister may declare intention not to overrule</w:t>
      </w:r>
      <w:bookmarkEnd w:id="653"/>
      <w:bookmarkEnd w:id="654"/>
      <w:bookmarkEnd w:id="655"/>
      <w:r>
        <w:rPr>
          <w:snapToGrid w:val="0"/>
        </w:rPr>
        <w:t xml:space="preserve"> </w:t>
      </w:r>
    </w:p>
    <w:p>
      <w:pPr>
        <w:pStyle w:val="Subsection"/>
        <w:rPr>
          <w:i/>
        </w:rPr>
      </w:pPr>
      <w:r>
        <w:tab/>
      </w:r>
      <w:r>
        <w:tab/>
      </w:r>
      <w:r>
        <w:rPr>
          <w:i/>
        </w:rPr>
        <w:t>[to be inserted</w:t>
      </w:r>
      <w:del w:id="656" w:author="svcMRProcess" w:date="2020-02-25T09:18:00Z">
        <w:r>
          <w:rPr>
            <w:i/>
          </w:rPr>
          <w:delText xml:space="preserve"> </w:delText>
        </w:r>
        <w:r>
          <w:rPr>
            <w:i/>
            <w:vertAlign w:val="superscript"/>
          </w:rPr>
          <w:delText>2</w:delText>
        </w:r>
      </w:del>
      <w:r>
        <w:rPr>
          <w:i/>
        </w:rPr>
        <w:t>]</w:t>
      </w:r>
    </w:p>
    <w:p>
      <w:pPr>
        <w:pStyle w:val="Heading3"/>
      </w:pPr>
      <w:bookmarkStart w:id="657" w:name="_Toc32496487"/>
      <w:bookmarkStart w:id="658" w:name="_Toc32496776"/>
      <w:bookmarkStart w:id="659" w:name="_Toc89568557"/>
      <w:bookmarkStart w:id="660" w:name="_Toc89568838"/>
      <w:bookmarkStart w:id="661" w:name="_Toc89569126"/>
      <w:r>
        <w:rPr>
          <w:rStyle w:val="CharDivNo"/>
        </w:rPr>
        <w:t xml:space="preserve">Division 7 </w:t>
      </w:r>
      <w:r>
        <w:rPr>
          <w:snapToGrid w:val="0"/>
        </w:rPr>
        <w:t xml:space="preserve">— </w:t>
      </w:r>
      <w:r>
        <w:rPr>
          <w:rStyle w:val="CharDivText"/>
        </w:rPr>
        <w:t>Applications</w:t>
      </w:r>
      <w:bookmarkEnd w:id="657"/>
      <w:bookmarkEnd w:id="658"/>
      <w:bookmarkEnd w:id="659"/>
      <w:bookmarkEnd w:id="660"/>
      <w:bookmarkEnd w:id="661"/>
    </w:p>
    <w:p>
      <w:pPr>
        <w:pStyle w:val="Heading5"/>
        <w:rPr>
          <w:snapToGrid w:val="0"/>
        </w:rPr>
      </w:pPr>
      <w:bookmarkStart w:id="662" w:name="_Toc32496777"/>
      <w:bookmarkStart w:id="663" w:name="_Toc89568558"/>
      <w:bookmarkStart w:id="664" w:name="_Toc89569127"/>
      <w:r>
        <w:rPr>
          <w:rStyle w:val="CharSectno"/>
        </w:rPr>
        <w:t>3.57</w:t>
      </w:r>
      <w:r>
        <w:rPr>
          <w:snapToGrid w:val="0"/>
        </w:rPr>
        <w:t>.</w:t>
      </w:r>
      <w:r>
        <w:rPr>
          <w:snapToGrid w:val="0"/>
        </w:rPr>
        <w:tab/>
        <w:t>Definition</w:t>
      </w:r>
      <w:bookmarkEnd w:id="662"/>
      <w:bookmarkEnd w:id="663"/>
      <w:bookmarkEnd w:id="664"/>
      <w:r>
        <w:rPr>
          <w:snapToGrid w:val="0"/>
        </w:rPr>
        <w:t xml:space="preserve"> </w:t>
      </w:r>
    </w:p>
    <w:p>
      <w:pPr>
        <w:pStyle w:val="Subsection"/>
        <w:rPr>
          <w:i/>
        </w:rPr>
      </w:pPr>
      <w:r>
        <w:tab/>
      </w:r>
      <w:r>
        <w:tab/>
      </w:r>
      <w:r>
        <w:rPr>
          <w:i/>
        </w:rPr>
        <w:t>[to be inserted</w:t>
      </w:r>
      <w:del w:id="665" w:author="svcMRProcess" w:date="2020-02-25T09:18:00Z">
        <w:r>
          <w:rPr>
            <w:i/>
          </w:rPr>
          <w:delText xml:space="preserve"> </w:delText>
        </w:r>
        <w:r>
          <w:rPr>
            <w:i/>
            <w:vertAlign w:val="superscript"/>
          </w:rPr>
          <w:delText>2</w:delText>
        </w:r>
      </w:del>
      <w:r>
        <w:rPr>
          <w:i/>
        </w:rPr>
        <w:t>]</w:t>
      </w:r>
    </w:p>
    <w:p>
      <w:pPr>
        <w:pStyle w:val="Heading5"/>
        <w:rPr>
          <w:snapToGrid w:val="0"/>
        </w:rPr>
      </w:pPr>
      <w:bookmarkStart w:id="666" w:name="_Toc32496778"/>
      <w:bookmarkStart w:id="667" w:name="_Toc89568559"/>
      <w:bookmarkStart w:id="668" w:name="_Toc89569128"/>
      <w:r>
        <w:rPr>
          <w:rStyle w:val="CharSectno"/>
        </w:rPr>
        <w:t>3.58</w:t>
      </w:r>
      <w:r>
        <w:rPr>
          <w:snapToGrid w:val="0"/>
        </w:rPr>
        <w:t>.</w:t>
      </w:r>
      <w:r>
        <w:rPr>
          <w:snapToGrid w:val="0"/>
        </w:rPr>
        <w:tab/>
        <w:t>Form and contents of application</w:t>
      </w:r>
      <w:bookmarkEnd w:id="666"/>
      <w:bookmarkEnd w:id="667"/>
      <w:bookmarkEnd w:id="668"/>
      <w:r>
        <w:rPr>
          <w:snapToGrid w:val="0"/>
        </w:rPr>
        <w:t xml:space="preserve"> </w:t>
      </w:r>
    </w:p>
    <w:p>
      <w:pPr>
        <w:pStyle w:val="Subsection"/>
        <w:rPr>
          <w:i/>
        </w:rPr>
      </w:pPr>
      <w:r>
        <w:tab/>
      </w:r>
      <w:r>
        <w:tab/>
      </w:r>
      <w:r>
        <w:rPr>
          <w:i/>
        </w:rPr>
        <w:t>[to be inserted</w:t>
      </w:r>
      <w:del w:id="669" w:author="svcMRProcess" w:date="2020-02-25T09:18:00Z">
        <w:r>
          <w:rPr>
            <w:i/>
          </w:rPr>
          <w:delText xml:space="preserve"> </w:delText>
        </w:r>
        <w:r>
          <w:rPr>
            <w:i/>
            <w:vertAlign w:val="superscript"/>
          </w:rPr>
          <w:delText>2</w:delText>
        </w:r>
      </w:del>
      <w:r>
        <w:rPr>
          <w:i/>
        </w:rPr>
        <w:t>]</w:t>
      </w:r>
    </w:p>
    <w:p>
      <w:pPr>
        <w:pStyle w:val="Heading5"/>
        <w:rPr>
          <w:snapToGrid w:val="0"/>
        </w:rPr>
      </w:pPr>
      <w:bookmarkStart w:id="670" w:name="_Toc32496779"/>
      <w:bookmarkStart w:id="671" w:name="_Toc89568560"/>
      <w:bookmarkStart w:id="672" w:name="_Toc89569129"/>
      <w:r>
        <w:rPr>
          <w:rStyle w:val="CharSectno"/>
        </w:rPr>
        <w:t>3.59</w:t>
      </w:r>
      <w:r>
        <w:rPr>
          <w:snapToGrid w:val="0"/>
        </w:rPr>
        <w:t>.</w:t>
      </w:r>
      <w:r>
        <w:rPr>
          <w:snapToGrid w:val="0"/>
        </w:rPr>
        <w:tab/>
        <w:t>Material and fees to accompany applications</w:t>
      </w:r>
      <w:bookmarkEnd w:id="670"/>
      <w:bookmarkEnd w:id="671"/>
      <w:bookmarkEnd w:id="672"/>
      <w:r>
        <w:rPr>
          <w:snapToGrid w:val="0"/>
        </w:rPr>
        <w:t xml:space="preserve"> </w:t>
      </w:r>
    </w:p>
    <w:p>
      <w:pPr>
        <w:pStyle w:val="Subsection"/>
        <w:rPr>
          <w:i/>
        </w:rPr>
      </w:pPr>
      <w:r>
        <w:tab/>
      </w:r>
      <w:r>
        <w:tab/>
      </w:r>
      <w:r>
        <w:rPr>
          <w:i/>
        </w:rPr>
        <w:t>[to be inserted</w:t>
      </w:r>
      <w:del w:id="673" w:author="svcMRProcess" w:date="2020-02-25T09:18:00Z">
        <w:r>
          <w:rPr>
            <w:i/>
          </w:rPr>
          <w:delText xml:space="preserve"> </w:delText>
        </w:r>
        <w:r>
          <w:rPr>
            <w:i/>
            <w:vertAlign w:val="superscript"/>
          </w:rPr>
          <w:delText>2</w:delText>
        </w:r>
      </w:del>
      <w:r>
        <w:rPr>
          <w:i/>
        </w:rPr>
        <w:t>]</w:t>
      </w:r>
    </w:p>
    <w:p>
      <w:pPr>
        <w:pStyle w:val="Heading5"/>
        <w:rPr>
          <w:snapToGrid w:val="0"/>
        </w:rPr>
      </w:pPr>
      <w:bookmarkStart w:id="674" w:name="_Toc32496780"/>
      <w:bookmarkStart w:id="675" w:name="_Toc89568561"/>
      <w:bookmarkStart w:id="676" w:name="_Toc89569130"/>
      <w:r>
        <w:rPr>
          <w:rStyle w:val="CharSectno"/>
        </w:rPr>
        <w:t>3.60</w:t>
      </w:r>
      <w:r>
        <w:rPr>
          <w:snapToGrid w:val="0"/>
        </w:rPr>
        <w:t>.</w:t>
      </w:r>
      <w:r>
        <w:rPr>
          <w:snapToGrid w:val="0"/>
        </w:rPr>
        <w:tab/>
        <w:t>Application fee may be waived</w:t>
      </w:r>
      <w:bookmarkEnd w:id="674"/>
      <w:bookmarkEnd w:id="675"/>
      <w:bookmarkEnd w:id="676"/>
    </w:p>
    <w:p>
      <w:pPr>
        <w:pStyle w:val="Subsection"/>
        <w:rPr>
          <w:i/>
        </w:rPr>
      </w:pPr>
      <w:r>
        <w:tab/>
      </w:r>
      <w:r>
        <w:tab/>
      </w:r>
      <w:r>
        <w:rPr>
          <w:i/>
        </w:rPr>
        <w:t>[to be inserted</w:t>
      </w:r>
      <w:del w:id="677" w:author="svcMRProcess" w:date="2020-02-25T09:18:00Z">
        <w:r>
          <w:rPr>
            <w:i/>
          </w:rPr>
          <w:delText xml:space="preserve"> </w:delText>
        </w:r>
        <w:r>
          <w:rPr>
            <w:i/>
            <w:vertAlign w:val="superscript"/>
          </w:rPr>
          <w:delText>2</w:delText>
        </w:r>
      </w:del>
      <w:r>
        <w:rPr>
          <w:i/>
        </w:rPr>
        <w:t>]</w:t>
      </w:r>
    </w:p>
    <w:p>
      <w:pPr>
        <w:pStyle w:val="Heading2"/>
      </w:pPr>
      <w:bookmarkStart w:id="678" w:name="_Toc32496492"/>
      <w:bookmarkStart w:id="679" w:name="_Toc32496781"/>
      <w:bookmarkStart w:id="680" w:name="_Toc89568562"/>
      <w:bookmarkStart w:id="681" w:name="_Toc89568843"/>
      <w:bookmarkStart w:id="682" w:name="_Toc89569131"/>
      <w:r>
        <w:rPr>
          <w:rStyle w:val="CharPartNo"/>
        </w:rPr>
        <w:t xml:space="preserve">Part </w:t>
      </w:r>
      <w:bookmarkStart w:id="683" w:name="_Hlt465489685"/>
      <w:bookmarkEnd w:id="683"/>
      <w:r>
        <w:rPr>
          <w:rStyle w:val="CharPartNo"/>
        </w:rPr>
        <w:t>4</w:t>
      </w:r>
      <w:r>
        <w:t xml:space="preserve"> — </w:t>
      </w:r>
      <w:r>
        <w:rPr>
          <w:rStyle w:val="CharPartText"/>
        </w:rPr>
        <w:t>Consultation procedures for acts to which section 24MD(6B) of the NTA applies</w:t>
      </w:r>
      <w:bookmarkEnd w:id="678"/>
      <w:bookmarkEnd w:id="679"/>
      <w:bookmarkEnd w:id="680"/>
      <w:bookmarkEnd w:id="681"/>
      <w:bookmarkEnd w:id="682"/>
      <w:r>
        <w:rPr>
          <w:rStyle w:val="CharPartText"/>
        </w:rPr>
        <w:t xml:space="preserve"> </w:t>
      </w:r>
    </w:p>
    <w:p>
      <w:pPr>
        <w:pStyle w:val="Heading3"/>
        <w:rPr>
          <w:rStyle w:val="CharDivText"/>
        </w:rPr>
      </w:pPr>
      <w:bookmarkStart w:id="684" w:name="_Toc32496493"/>
      <w:bookmarkStart w:id="685" w:name="_Toc32496782"/>
      <w:bookmarkStart w:id="686" w:name="_Toc89568563"/>
      <w:bookmarkStart w:id="687" w:name="_Toc89568844"/>
      <w:bookmarkStart w:id="688" w:name="_Toc89569132"/>
      <w:r>
        <w:rPr>
          <w:rStyle w:val="CharDivNo"/>
        </w:rPr>
        <w:t>Division 1</w:t>
      </w:r>
      <w:r>
        <w:t> — </w:t>
      </w:r>
      <w:r>
        <w:rPr>
          <w:rStyle w:val="CharDivText"/>
        </w:rPr>
        <w:t>Preliminary</w:t>
      </w:r>
      <w:bookmarkEnd w:id="684"/>
      <w:bookmarkEnd w:id="685"/>
      <w:bookmarkEnd w:id="686"/>
      <w:bookmarkEnd w:id="687"/>
      <w:bookmarkEnd w:id="688"/>
    </w:p>
    <w:p>
      <w:pPr>
        <w:pStyle w:val="Heading5"/>
        <w:rPr>
          <w:snapToGrid w:val="0"/>
        </w:rPr>
      </w:pPr>
      <w:bookmarkStart w:id="689" w:name="_Toc32496783"/>
      <w:bookmarkStart w:id="690" w:name="_Toc89568564"/>
      <w:bookmarkStart w:id="691" w:name="_Toc89569133"/>
      <w:r>
        <w:rPr>
          <w:rStyle w:val="CharSectno"/>
        </w:rPr>
        <w:t>4.1</w:t>
      </w:r>
      <w:r>
        <w:rPr>
          <w:snapToGrid w:val="0"/>
        </w:rPr>
        <w:t>.</w:t>
      </w:r>
      <w:r>
        <w:rPr>
          <w:snapToGrid w:val="0"/>
        </w:rPr>
        <w:tab/>
        <w:t>Object of this Part</w:t>
      </w:r>
      <w:bookmarkEnd w:id="689"/>
      <w:bookmarkEnd w:id="690"/>
      <w:bookmarkEnd w:id="691"/>
      <w:r>
        <w:rPr>
          <w:snapToGrid w:val="0"/>
        </w:rPr>
        <w:t xml:space="preserve"> </w:t>
      </w:r>
    </w:p>
    <w:p>
      <w:pPr>
        <w:pStyle w:val="Subsection"/>
        <w:rPr>
          <w:i/>
        </w:rPr>
      </w:pPr>
      <w:r>
        <w:tab/>
      </w:r>
      <w:r>
        <w:tab/>
      </w:r>
      <w:r>
        <w:rPr>
          <w:i/>
        </w:rPr>
        <w:t>[to be inserted</w:t>
      </w:r>
      <w:del w:id="692" w:author="svcMRProcess" w:date="2020-02-25T09:18:00Z">
        <w:r>
          <w:rPr>
            <w:i/>
          </w:rPr>
          <w:delText xml:space="preserve"> </w:delText>
        </w:r>
        <w:r>
          <w:rPr>
            <w:i/>
            <w:vertAlign w:val="superscript"/>
          </w:rPr>
          <w:delText>2</w:delText>
        </w:r>
      </w:del>
      <w:r>
        <w:rPr>
          <w:i/>
        </w:rPr>
        <w:t>]</w:t>
      </w:r>
    </w:p>
    <w:p>
      <w:pPr>
        <w:pStyle w:val="Heading5"/>
        <w:rPr>
          <w:snapToGrid w:val="0"/>
        </w:rPr>
      </w:pPr>
      <w:bookmarkStart w:id="693" w:name="_Toc32496784"/>
      <w:bookmarkStart w:id="694" w:name="_Toc89568565"/>
      <w:bookmarkStart w:id="695" w:name="_Toc89569134"/>
      <w:r>
        <w:rPr>
          <w:rStyle w:val="CharSectno"/>
        </w:rPr>
        <w:t>4.2</w:t>
      </w:r>
      <w:r>
        <w:rPr>
          <w:snapToGrid w:val="0"/>
        </w:rPr>
        <w:t>.</w:t>
      </w:r>
      <w:r>
        <w:rPr>
          <w:snapToGrid w:val="0"/>
        </w:rPr>
        <w:tab/>
        <w:t>Acts to which this Part applies</w:t>
      </w:r>
      <w:bookmarkEnd w:id="693"/>
      <w:bookmarkEnd w:id="694"/>
      <w:bookmarkEnd w:id="695"/>
      <w:r>
        <w:rPr>
          <w:snapToGrid w:val="0"/>
        </w:rPr>
        <w:t xml:space="preserve"> </w:t>
      </w:r>
    </w:p>
    <w:p>
      <w:pPr>
        <w:pStyle w:val="Subsection"/>
        <w:rPr>
          <w:i/>
        </w:rPr>
      </w:pPr>
      <w:r>
        <w:tab/>
      </w:r>
      <w:r>
        <w:tab/>
      </w:r>
      <w:r>
        <w:rPr>
          <w:i/>
        </w:rPr>
        <w:t>[to be inserted</w:t>
      </w:r>
      <w:del w:id="696" w:author="svcMRProcess" w:date="2020-02-25T09:18:00Z">
        <w:r>
          <w:rPr>
            <w:i/>
          </w:rPr>
          <w:delText xml:space="preserve"> </w:delText>
        </w:r>
        <w:r>
          <w:rPr>
            <w:i/>
            <w:vertAlign w:val="superscript"/>
          </w:rPr>
          <w:delText>2</w:delText>
        </w:r>
      </w:del>
      <w:r>
        <w:rPr>
          <w:i/>
        </w:rPr>
        <w:t>]</w:t>
      </w:r>
    </w:p>
    <w:p>
      <w:pPr>
        <w:pStyle w:val="Heading5"/>
        <w:rPr>
          <w:snapToGrid w:val="0"/>
        </w:rPr>
      </w:pPr>
      <w:bookmarkStart w:id="697" w:name="_Toc32496785"/>
      <w:bookmarkStart w:id="698" w:name="_Toc89568566"/>
      <w:bookmarkStart w:id="699" w:name="_Toc89569135"/>
      <w:r>
        <w:rPr>
          <w:rStyle w:val="CharSectno"/>
        </w:rPr>
        <w:t>4.3</w:t>
      </w:r>
      <w:r>
        <w:rPr>
          <w:snapToGrid w:val="0"/>
        </w:rPr>
        <w:t>.</w:t>
      </w:r>
      <w:r>
        <w:rPr>
          <w:snapToGrid w:val="0"/>
        </w:rPr>
        <w:tab/>
        <w:t>Requirements to be satisfied before a Part 4 act is done</w:t>
      </w:r>
      <w:bookmarkEnd w:id="697"/>
      <w:bookmarkEnd w:id="698"/>
      <w:bookmarkEnd w:id="699"/>
      <w:r>
        <w:rPr>
          <w:snapToGrid w:val="0"/>
        </w:rPr>
        <w:t xml:space="preserve"> </w:t>
      </w:r>
    </w:p>
    <w:p>
      <w:pPr>
        <w:pStyle w:val="Subsection"/>
        <w:rPr>
          <w:i/>
        </w:rPr>
      </w:pPr>
      <w:r>
        <w:tab/>
      </w:r>
      <w:r>
        <w:tab/>
      </w:r>
      <w:r>
        <w:rPr>
          <w:i/>
        </w:rPr>
        <w:t>[to be inserted</w:t>
      </w:r>
      <w:del w:id="700" w:author="svcMRProcess" w:date="2020-02-25T09:18:00Z">
        <w:r>
          <w:rPr>
            <w:i/>
          </w:rPr>
          <w:delText xml:space="preserve"> </w:delText>
        </w:r>
        <w:r>
          <w:rPr>
            <w:i/>
            <w:vertAlign w:val="superscript"/>
          </w:rPr>
          <w:delText>2</w:delText>
        </w:r>
      </w:del>
      <w:r>
        <w:rPr>
          <w:i/>
        </w:rPr>
        <w:t>]</w:t>
      </w:r>
    </w:p>
    <w:p>
      <w:pPr>
        <w:pStyle w:val="Heading5"/>
        <w:rPr>
          <w:snapToGrid w:val="0"/>
        </w:rPr>
      </w:pPr>
      <w:bookmarkStart w:id="701" w:name="_Toc32496786"/>
      <w:bookmarkStart w:id="702" w:name="_Toc89568567"/>
      <w:bookmarkStart w:id="703" w:name="_Toc89569136"/>
      <w:r>
        <w:rPr>
          <w:rStyle w:val="CharSectno"/>
        </w:rPr>
        <w:t>4.4</w:t>
      </w:r>
      <w:r>
        <w:rPr>
          <w:snapToGrid w:val="0"/>
        </w:rPr>
        <w:t>.</w:t>
      </w:r>
      <w:r>
        <w:rPr>
          <w:snapToGrid w:val="0"/>
        </w:rPr>
        <w:tab/>
        <w:t>Other statutory requirements not affected</w:t>
      </w:r>
      <w:bookmarkEnd w:id="701"/>
      <w:bookmarkEnd w:id="702"/>
      <w:bookmarkEnd w:id="703"/>
      <w:r>
        <w:rPr>
          <w:snapToGrid w:val="0"/>
        </w:rPr>
        <w:t xml:space="preserve"> </w:t>
      </w:r>
    </w:p>
    <w:p>
      <w:pPr>
        <w:pStyle w:val="Subsection"/>
        <w:rPr>
          <w:i/>
        </w:rPr>
      </w:pPr>
      <w:r>
        <w:tab/>
      </w:r>
      <w:r>
        <w:tab/>
      </w:r>
      <w:r>
        <w:rPr>
          <w:i/>
        </w:rPr>
        <w:t>[to be inserted</w:t>
      </w:r>
      <w:del w:id="704" w:author="svcMRProcess" w:date="2020-02-25T09:18:00Z">
        <w:r>
          <w:rPr>
            <w:i/>
          </w:rPr>
          <w:delText xml:space="preserve"> </w:delText>
        </w:r>
        <w:r>
          <w:rPr>
            <w:i/>
            <w:vertAlign w:val="superscript"/>
          </w:rPr>
          <w:delText>2</w:delText>
        </w:r>
      </w:del>
      <w:r>
        <w:rPr>
          <w:i/>
        </w:rPr>
        <w:t>]</w:t>
      </w:r>
    </w:p>
    <w:p>
      <w:pPr>
        <w:pStyle w:val="Heading3"/>
      </w:pPr>
      <w:bookmarkStart w:id="705" w:name="_Toc32496498"/>
      <w:bookmarkStart w:id="706" w:name="_Toc32496787"/>
      <w:bookmarkStart w:id="707" w:name="_Toc89568568"/>
      <w:bookmarkStart w:id="708" w:name="_Toc89568849"/>
      <w:bookmarkStart w:id="709" w:name="_Toc89569137"/>
      <w:r>
        <w:rPr>
          <w:rStyle w:val="CharDivNo"/>
        </w:rPr>
        <w:t>Division 2</w:t>
      </w:r>
      <w:r>
        <w:rPr>
          <w:snapToGrid w:val="0"/>
        </w:rPr>
        <w:t xml:space="preserve"> — </w:t>
      </w:r>
      <w:r>
        <w:rPr>
          <w:rStyle w:val="CharDivNo"/>
        </w:rPr>
        <w:t>Notices</w:t>
      </w:r>
      <w:r>
        <w:rPr>
          <w:rStyle w:val="CharDivText"/>
        </w:rPr>
        <w:t xml:space="preserve"> and objections</w:t>
      </w:r>
      <w:bookmarkEnd w:id="705"/>
      <w:bookmarkEnd w:id="706"/>
      <w:bookmarkEnd w:id="707"/>
      <w:bookmarkEnd w:id="708"/>
      <w:bookmarkEnd w:id="709"/>
      <w:r>
        <w:rPr>
          <w:rStyle w:val="CharDivText"/>
        </w:rPr>
        <w:t xml:space="preserve"> </w:t>
      </w:r>
    </w:p>
    <w:p>
      <w:pPr>
        <w:pStyle w:val="Heading5"/>
        <w:rPr>
          <w:snapToGrid w:val="0"/>
        </w:rPr>
      </w:pPr>
      <w:bookmarkStart w:id="710" w:name="_Toc32496788"/>
      <w:bookmarkStart w:id="711" w:name="_Toc89568569"/>
      <w:bookmarkStart w:id="712" w:name="_Toc89569138"/>
      <w:r>
        <w:rPr>
          <w:rStyle w:val="CharSectno"/>
        </w:rPr>
        <w:t>4.5</w:t>
      </w:r>
      <w:r>
        <w:rPr>
          <w:snapToGrid w:val="0"/>
        </w:rPr>
        <w:t>.</w:t>
      </w:r>
      <w:r>
        <w:rPr>
          <w:snapToGrid w:val="0"/>
        </w:rPr>
        <w:tab/>
        <w:t>Proponent where act relates to mining</w:t>
      </w:r>
      <w:bookmarkEnd w:id="710"/>
      <w:bookmarkEnd w:id="711"/>
      <w:bookmarkEnd w:id="712"/>
      <w:r>
        <w:rPr>
          <w:snapToGrid w:val="0"/>
        </w:rPr>
        <w:t xml:space="preserve"> </w:t>
      </w:r>
    </w:p>
    <w:p>
      <w:pPr>
        <w:pStyle w:val="Subsection"/>
        <w:rPr>
          <w:i/>
        </w:rPr>
      </w:pPr>
      <w:r>
        <w:tab/>
      </w:r>
      <w:r>
        <w:tab/>
      </w:r>
      <w:r>
        <w:rPr>
          <w:i/>
        </w:rPr>
        <w:t>[to be inserted</w:t>
      </w:r>
      <w:del w:id="713" w:author="svcMRProcess" w:date="2020-02-25T09:18:00Z">
        <w:r>
          <w:rPr>
            <w:i/>
          </w:rPr>
          <w:delText xml:space="preserve"> </w:delText>
        </w:r>
        <w:r>
          <w:rPr>
            <w:i/>
            <w:vertAlign w:val="superscript"/>
          </w:rPr>
          <w:delText>2</w:delText>
        </w:r>
      </w:del>
      <w:r>
        <w:rPr>
          <w:i/>
        </w:rPr>
        <w:t>]</w:t>
      </w:r>
    </w:p>
    <w:p>
      <w:pPr>
        <w:pStyle w:val="Heading5"/>
        <w:rPr>
          <w:snapToGrid w:val="0"/>
        </w:rPr>
      </w:pPr>
      <w:bookmarkStart w:id="714" w:name="_Toc32496789"/>
      <w:bookmarkStart w:id="715" w:name="_Toc89568570"/>
      <w:bookmarkStart w:id="716" w:name="_Toc89569139"/>
      <w:r>
        <w:rPr>
          <w:rStyle w:val="CharSectno"/>
        </w:rPr>
        <w:t>4.6</w:t>
      </w:r>
      <w:r>
        <w:rPr>
          <w:snapToGrid w:val="0"/>
        </w:rPr>
        <w:t>.</w:t>
      </w:r>
      <w:r>
        <w:rPr>
          <w:snapToGrid w:val="0"/>
        </w:rPr>
        <w:tab/>
        <w:t>Identification of proponents in other cases</w:t>
      </w:r>
      <w:bookmarkEnd w:id="714"/>
      <w:bookmarkEnd w:id="715"/>
      <w:bookmarkEnd w:id="716"/>
      <w:r>
        <w:rPr>
          <w:snapToGrid w:val="0"/>
        </w:rPr>
        <w:t xml:space="preserve"> </w:t>
      </w:r>
    </w:p>
    <w:p>
      <w:pPr>
        <w:pStyle w:val="Subsection"/>
        <w:rPr>
          <w:i/>
        </w:rPr>
      </w:pPr>
      <w:r>
        <w:tab/>
      </w:r>
      <w:r>
        <w:tab/>
      </w:r>
      <w:r>
        <w:rPr>
          <w:i/>
        </w:rPr>
        <w:t>[to be inserted</w:t>
      </w:r>
      <w:del w:id="717" w:author="svcMRProcess" w:date="2020-02-25T09:18:00Z">
        <w:r>
          <w:rPr>
            <w:i/>
          </w:rPr>
          <w:delText xml:space="preserve"> </w:delText>
        </w:r>
        <w:r>
          <w:rPr>
            <w:i/>
            <w:vertAlign w:val="superscript"/>
          </w:rPr>
          <w:delText>2</w:delText>
        </w:r>
      </w:del>
      <w:r>
        <w:rPr>
          <w:i/>
        </w:rPr>
        <w:t>]</w:t>
      </w:r>
    </w:p>
    <w:p>
      <w:pPr>
        <w:pStyle w:val="Heading5"/>
        <w:rPr>
          <w:snapToGrid w:val="0"/>
        </w:rPr>
      </w:pPr>
      <w:bookmarkStart w:id="718" w:name="_Toc32496790"/>
      <w:bookmarkStart w:id="719" w:name="_Toc89568571"/>
      <w:bookmarkStart w:id="720" w:name="_Toc89569140"/>
      <w:r>
        <w:rPr>
          <w:rStyle w:val="CharSectno"/>
        </w:rPr>
        <w:t>4.7</w:t>
      </w:r>
      <w:r>
        <w:rPr>
          <w:snapToGrid w:val="0"/>
        </w:rPr>
        <w:t>.</w:t>
      </w:r>
      <w:r>
        <w:rPr>
          <w:snapToGrid w:val="0"/>
        </w:rPr>
        <w:tab/>
        <w:t>Closing day for objections</w:t>
      </w:r>
      <w:bookmarkEnd w:id="718"/>
      <w:bookmarkEnd w:id="719"/>
      <w:bookmarkEnd w:id="720"/>
      <w:r>
        <w:rPr>
          <w:snapToGrid w:val="0"/>
        </w:rPr>
        <w:t xml:space="preserve"> </w:t>
      </w:r>
    </w:p>
    <w:p>
      <w:pPr>
        <w:pStyle w:val="Subsection"/>
        <w:rPr>
          <w:i/>
        </w:rPr>
      </w:pPr>
      <w:r>
        <w:tab/>
      </w:r>
      <w:r>
        <w:tab/>
      </w:r>
      <w:r>
        <w:rPr>
          <w:i/>
        </w:rPr>
        <w:t>[to be inserted</w:t>
      </w:r>
      <w:del w:id="721" w:author="svcMRProcess" w:date="2020-02-25T09:18:00Z">
        <w:r>
          <w:rPr>
            <w:i/>
          </w:rPr>
          <w:delText xml:space="preserve"> </w:delText>
        </w:r>
        <w:r>
          <w:rPr>
            <w:i/>
            <w:vertAlign w:val="superscript"/>
          </w:rPr>
          <w:delText>2</w:delText>
        </w:r>
      </w:del>
      <w:r>
        <w:rPr>
          <w:i/>
        </w:rPr>
        <w:t>]</w:t>
      </w:r>
    </w:p>
    <w:p>
      <w:pPr>
        <w:pStyle w:val="Heading5"/>
        <w:rPr>
          <w:snapToGrid w:val="0"/>
        </w:rPr>
      </w:pPr>
      <w:bookmarkStart w:id="722" w:name="_Toc32496791"/>
      <w:bookmarkStart w:id="723" w:name="_Toc89568572"/>
      <w:bookmarkStart w:id="724" w:name="_Toc89569141"/>
      <w:r>
        <w:rPr>
          <w:rStyle w:val="CharSectno"/>
        </w:rPr>
        <w:t>4.8</w:t>
      </w:r>
      <w:r>
        <w:rPr>
          <w:snapToGrid w:val="0"/>
        </w:rPr>
        <w:t>.</w:t>
      </w:r>
      <w:r>
        <w:rPr>
          <w:snapToGrid w:val="0"/>
        </w:rPr>
        <w:tab/>
        <w:t>Notification of acts by Government party</w:t>
      </w:r>
      <w:bookmarkEnd w:id="722"/>
      <w:bookmarkEnd w:id="723"/>
      <w:bookmarkEnd w:id="724"/>
      <w:r>
        <w:rPr>
          <w:snapToGrid w:val="0"/>
        </w:rPr>
        <w:t xml:space="preserve"> </w:t>
      </w:r>
    </w:p>
    <w:p>
      <w:pPr>
        <w:pStyle w:val="Subsection"/>
        <w:rPr>
          <w:i/>
        </w:rPr>
      </w:pPr>
      <w:r>
        <w:tab/>
      </w:r>
      <w:r>
        <w:tab/>
      </w:r>
      <w:r>
        <w:rPr>
          <w:i/>
        </w:rPr>
        <w:t>[to be inserted</w:t>
      </w:r>
      <w:del w:id="725" w:author="svcMRProcess" w:date="2020-02-25T09:18:00Z">
        <w:r>
          <w:rPr>
            <w:i/>
          </w:rPr>
          <w:delText xml:space="preserve"> </w:delText>
        </w:r>
        <w:r>
          <w:rPr>
            <w:i/>
            <w:vertAlign w:val="superscript"/>
          </w:rPr>
          <w:delText>2</w:delText>
        </w:r>
      </w:del>
      <w:r>
        <w:rPr>
          <w:i/>
        </w:rPr>
        <w:t>]</w:t>
      </w:r>
    </w:p>
    <w:p>
      <w:pPr>
        <w:pStyle w:val="Heading5"/>
        <w:rPr>
          <w:snapToGrid w:val="0"/>
        </w:rPr>
      </w:pPr>
      <w:bookmarkStart w:id="726" w:name="_Toc32496792"/>
      <w:bookmarkStart w:id="727" w:name="_Toc89568573"/>
      <w:bookmarkStart w:id="728" w:name="_Toc89569142"/>
      <w:r>
        <w:rPr>
          <w:rStyle w:val="CharSectno"/>
        </w:rPr>
        <w:t>4.9</w:t>
      </w:r>
      <w:r>
        <w:rPr>
          <w:snapToGrid w:val="0"/>
        </w:rPr>
        <w:t>.</w:t>
      </w:r>
      <w:r>
        <w:rPr>
          <w:snapToGrid w:val="0"/>
        </w:rPr>
        <w:tab/>
        <w:t>Further provision as to notices</w:t>
      </w:r>
      <w:bookmarkEnd w:id="726"/>
      <w:bookmarkEnd w:id="727"/>
      <w:bookmarkEnd w:id="728"/>
      <w:r>
        <w:rPr>
          <w:snapToGrid w:val="0"/>
        </w:rPr>
        <w:t xml:space="preserve"> </w:t>
      </w:r>
    </w:p>
    <w:p>
      <w:pPr>
        <w:pStyle w:val="Subsection"/>
        <w:rPr>
          <w:i/>
        </w:rPr>
      </w:pPr>
      <w:r>
        <w:tab/>
      </w:r>
      <w:r>
        <w:tab/>
      </w:r>
      <w:r>
        <w:rPr>
          <w:i/>
        </w:rPr>
        <w:t>[to be inserted</w:t>
      </w:r>
      <w:del w:id="729" w:author="svcMRProcess" w:date="2020-02-25T09:18:00Z">
        <w:r>
          <w:rPr>
            <w:i/>
          </w:rPr>
          <w:delText xml:space="preserve"> </w:delText>
        </w:r>
        <w:r>
          <w:rPr>
            <w:i/>
            <w:vertAlign w:val="superscript"/>
          </w:rPr>
          <w:delText>2</w:delText>
        </w:r>
      </w:del>
      <w:r>
        <w:rPr>
          <w:i/>
        </w:rPr>
        <w:t>]</w:t>
      </w:r>
    </w:p>
    <w:p>
      <w:pPr>
        <w:pStyle w:val="Heading5"/>
        <w:rPr>
          <w:snapToGrid w:val="0"/>
        </w:rPr>
      </w:pPr>
      <w:bookmarkStart w:id="730" w:name="_Toc32496793"/>
      <w:bookmarkStart w:id="731" w:name="_Toc89568574"/>
      <w:bookmarkStart w:id="732" w:name="_Toc89569143"/>
      <w:r>
        <w:rPr>
          <w:rStyle w:val="CharSectno"/>
        </w:rPr>
        <w:t>4.10</w:t>
      </w:r>
      <w:r>
        <w:rPr>
          <w:snapToGrid w:val="0"/>
        </w:rPr>
        <w:t>.</w:t>
      </w:r>
      <w:r>
        <w:rPr>
          <w:snapToGrid w:val="0"/>
        </w:rPr>
        <w:tab/>
        <w:t>Prescribed provisions about notice</w:t>
      </w:r>
      <w:bookmarkEnd w:id="730"/>
      <w:bookmarkEnd w:id="731"/>
      <w:bookmarkEnd w:id="732"/>
      <w:r>
        <w:rPr>
          <w:snapToGrid w:val="0"/>
        </w:rPr>
        <w:t xml:space="preserve"> </w:t>
      </w:r>
    </w:p>
    <w:p>
      <w:pPr>
        <w:pStyle w:val="Subsection"/>
        <w:rPr>
          <w:i/>
        </w:rPr>
      </w:pPr>
      <w:r>
        <w:tab/>
      </w:r>
      <w:r>
        <w:tab/>
      </w:r>
      <w:r>
        <w:rPr>
          <w:i/>
        </w:rPr>
        <w:t>[to be inserted</w:t>
      </w:r>
      <w:del w:id="733" w:author="svcMRProcess" w:date="2020-02-25T09:18:00Z">
        <w:r>
          <w:rPr>
            <w:i/>
          </w:rPr>
          <w:delText xml:space="preserve"> </w:delText>
        </w:r>
        <w:r>
          <w:rPr>
            <w:i/>
            <w:vertAlign w:val="superscript"/>
          </w:rPr>
          <w:delText>2</w:delText>
        </w:r>
      </w:del>
      <w:r>
        <w:rPr>
          <w:i/>
        </w:rPr>
        <w:t>]</w:t>
      </w:r>
    </w:p>
    <w:p>
      <w:pPr>
        <w:pStyle w:val="Heading5"/>
        <w:rPr>
          <w:snapToGrid w:val="0"/>
        </w:rPr>
      </w:pPr>
      <w:bookmarkStart w:id="734" w:name="_Toc32496794"/>
      <w:bookmarkStart w:id="735" w:name="_Toc89568575"/>
      <w:bookmarkStart w:id="736" w:name="_Toc89569144"/>
      <w:r>
        <w:rPr>
          <w:rStyle w:val="CharSectno"/>
        </w:rPr>
        <w:t>4.11</w:t>
      </w:r>
      <w:r>
        <w:rPr>
          <w:snapToGrid w:val="0"/>
        </w:rPr>
        <w:t>.</w:t>
      </w:r>
      <w:r>
        <w:rPr>
          <w:snapToGrid w:val="0"/>
        </w:rPr>
        <w:tab/>
        <w:t>Right to object to doing of act</w:t>
      </w:r>
      <w:bookmarkEnd w:id="734"/>
      <w:bookmarkEnd w:id="735"/>
      <w:bookmarkEnd w:id="736"/>
      <w:r>
        <w:rPr>
          <w:snapToGrid w:val="0"/>
        </w:rPr>
        <w:t xml:space="preserve"> </w:t>
      </w:r>
    </w:p>
    <w:p>
      <w:pPr>
        <w:pStyle w:val="Subsection"/>
        <w:rPr>
          <w:i/>
        </w:rPr>
      </w:pPr>
      <w:r>
        <w:tab/>
      </w:r>
      <w:r>
        <w:tab/>
      </w:r>
      <w:r>
        <w:rPr>
          <w:i/>
        </w:rPr>
        <w:t>[to be inserted</w:t>
      </w:r>
      <w:del w:id="737" w:author="svcMRProcess" w:date="2020-02-25T09:18:00Z">
        <w:r>
          <w:rPr>
            <w:i/>
          </w:rPr>
          <w:delText xml:space="preserve"> </w:delText>
        </w:r>
        <w:r>
          <w:rPr>
            <w:i/>
            <w:vertAlign w:val="superscript"/>
          </w:rPr>
          <w:delText>2</w:delText>
        </w:r>
      </w:del>
      <w:r>
        <w:rPr>
          <w:i/>
        </w:rPr>
        <w:t>]</w:t>
      </w:r>
    </w:p>
    <w:p>
      <w:pPr>
        <w:pStyle w:val="Heading5"/>
        <w:rPr>
          <w:snapToGrid w:val="0"/>
        </w:rPr>
      </w:pPr>
      <w:bookmarkStart w:id="738" w:name="_Toc32496795"/>
      <w:bookmarkStart w:id="739" w:name="_Toc89568576"/>
      <w:bookmarkStart w:id="740" w:name="_Toc89569145"/>
      <w:r>
        <w:rPr>
          <w:rStyle w:val="CharSectno"/>
        </w:rPr>
        <w:t>4.12</w:t>
      </w:r>
      <w:r>
        <w:rPr>
          <w:snapToGrid w:val="0"/>
        </w:rPr>
        <w:t>.</w:t>
      </w:r>
      <w:r>
        <w:rPr>
          <w:snapToGrid w:val="0"/>
        </w:rPr>
        <w:tab/>
        <w:t>Requirements for objections</w:t>
      </w:r>
      <w:bookmarkEnd w:id="738"/>
      <w:bookmarkEnd w:id="739"/>
      <w:bookmarkEnd w:id="740"/>
      <w:r>
        <w:rPr>
          <w:snapToGrid w:val="0"/>
        </w:rPr>
        <w:t xml:space="preserve"> </w:t>
      </w:r>
    </w:p>
    <w:p>
      <w:pPr>
        <w:pStyle w:val="Subsection"/>
        <w:rPr>
          <w:i/>
        </w:rPr>
      </w:pPr>
      <w:r>
        <w:tab/>
      </w:r>
      <w:r>
        <w:tab/>
      </w:r>
      <w:r>
        <w:rPr>
          <w:i/>
        </w:rPr>
        <w:t>[to be inserted</w:t>
      </w:r>
      <w:del w:id="741" w:author="svcMRProcess" w:date="2020-02-25T09:18:00Z">
        <w:r>
          <w:rPr>
            <w:i/>
          </w:rPr>
          <w:delText xml:space="preserve"> </w:delText>
        </w:r>
        <w:r>
          <w:rPr>
            <w:i/>
            <w:vertAlign w:val="superscript"/>
          </w:rPr>
          <w:delText>2</w:delText>
        </w:r>
      </w:del>
      <w:r>
        <w:rPr>
          <w:i/>
        </w:rPr>
        <w:t>]</w:t>
      </w:r>
    </w:p>
    <w:p>
      <w:pPr>
        <w:pStyle w:val="Heading5"/>
        <w:rPr>
          <w:snapToGrid w:val="0"/>
        </w:rPr>
      </w:pPr>
      <w:bookmarkStart w:id="742" w:name="_Toc32496796"/>
      <w:bookmarkStart w:id="743" w:name="_Toc89568577"/>
      <w:bookmarkStart w:id="744" w:name="_Toc89569146"/>
      <w:r>
        <w:rPr>
          <w:rStyle w:val="CharSectno"/>
        </w:rPr>
        <w:t>4.13</w:t>
      </w:r>
      <w:r>
        <w:rPr>
          <w:snapToGrid w:val="0"/>
        </w:rPr>
        <w:t>.</w:t>
      </w:r>
      <w:r>
        <w:rPr>
          <w:snapToGrid w:val="0"/>
        </w:rPr>
        <w:tab/>
        <w:t>Time limit</w:t>
      </w:r>
      <w:bookmarkEnd w:id="742"/>
      <w:bookmarkEnd w:id="743"/>
      <w:bookmarkEnd w:id="744"/>
      <w:r>
        <w:rPr>
          <w:snapToGrid w:val="0"/>
        </w:rPr>
        <w:t xml:space="preserve"> </w:t>
      </w:r>
    </w:p>
    <w:p>
      <w:pPr>
        <w:pStyle w:val="Subsection"/>
        <w:rPr>
          <w:i/>
        </w:rPr>
      </w:pPr>
      <w:r>
        <w:tab/>
      </w:r>
      <w:r>
        <w:tab/>
      </w:r>
      <w:r>
        <w:rPr>
          <w:i/>
        </w:rPr>
        <w:t>[to be inserted</w:t>
      </w:r>
      <w:del w:id="745" w:author="svcMRProcess" w:date="2020-02-25T09:18:00Z">
        <w:r>
          <w:rPr>
            <w:i/>
          </w:rPr>
          <w:delText xml:space="preserve"> </w:delText>
        </w:r>
        <w:r>
          <w:rPr>
            <w:i/>
            <w:vertAlign w:val="superscript"/>
          </w:rPr>
          <w:delText>2</w:delText>
        </w:r>
      </w:del>
      <w:r>
        <w:rPr>
          <w:i/>
        </w:rPr>
        <w:t>]</w:t>
      </w:r>
    </w:p>
    <w:p>
      <w:pPr>
        <w:pStyle w:val="Heading5"/>
        <w:rPr>
          <w:snapToGrid w:val="0"/>
        </w:rPr>
      </w:pPr>
      <w:bookmarkStart w:id="746" w:name="_Toc32496797"/>
      <w:bookmarkStart w:id="747" w:name="_Toc89568578"/>
      <w:bookmarkStart w:id="748" w:name="_Toc89569147"/>
      <w:r>
        <w:rPr>
          <w:rStyle w:val="CharSectno"/>
        </w:rPr>
        <w:t>4.14</w:t>
      </w:r>
      <w:r>
        <w:rPr>
          <w:snapToGrid w:val="0"/>
        </w:rPr>
        <w:t>.</w:t>
      </w:r>
      <w:r>
        <w:rPr>
          <w:snapToGrid w:val="0"/>
        </w:rPr>
        <w:tab/>
        <w:t>Government party to notify the Commission of objections</w:t>
      </w:r>
      <w:bookmarkEnd w:id="746"/>
      <w:bookmarkEnd w:id="747"/>
      <w:bookmarkEnd w:id="748"/>
      <w:r>
        <w:rPr>
          <w:snapToGrid w:val="0"/>
        </w:rPr>
        <w:t xml:space="preserve"> </w:t>
      </w:r>
    </w:p>
    <w:p>
      <w:pPr>
        <w:pStyle w:val="Subsection"/>
        <w:rPr>
          <w:i/>
        </w:rPr>
      </w:pPr>
      <w:r>
        <w:tab/>
      </w:r>
      <w:r>
        <w:tab/>
      </w:r>
      <w:r>
        <w:rPr>
          <w:i/>
        </w:rPr>
        <w:t>[to be inserted</w:t>
      </w:r>
      <w:del w:id="749" w:author="svcMRProcess" w:date="2020-02-25T09:18:00Z">
        <w:r>
          <w:rPr>
            <w:i/>
          </w:rPr>
          <w:delText xml:space="preserve"> </w:delText>
        </w:r>
        <w:r>
          <w:rPr>
            <w:i/>
            <w:vertAlign w:val="superscript"/>
          </w:rPr>
          <w:delText>2</w:delText>
        </w:r>
      </w:del>
      <w:r>
        <w:rPr>
          <w:i/>
        </w:rPr>
        <w:t>]</w:t>
      </w:r>
    </w:p>
    <w:p>
      <w:pPr>
        <w:pStyle w:val="Heading5"/>
        <w:rPr>
          <w:snapToGrid w:val="0"/>
        </w:rPr>
      </w:pPr>
      <w:bookmarkStart w:id="750" w:name="_Toc32496798"/>
      <w:bookmarkStart w:id="751" w:name="_Toc89568579"/>
      <w:bookmarkStart w:id="752" w:name="_Toc89569148"/>
      <w:r>
        <w:rPr>
          <w:rStyle w:val="CharSectno"/>
        </w:rPr>
        <w:t>4.15</w:t>
      </w:r>
      <w:r>
        <w:rPr>
          <w:snapToGrid w:val="0"/>
        </w:rPr>
        <w:t>.</w:t>
      </w:r>
      <w:r>
        <w:rPr>
          <w:snapToGrid w:val="0"/>
        </w:rPr>
        <w:tab/>
        <w:t>Withdrawal of request etc. by proponent</w:t>
      </w:r>
      <w:bookmarkEnd w:id="750"/>
      <w:bookmarkEnd w:id="751"/>
      <w:bookmarkEnd w:id="752"/>
      <w:r>
        <w:rPr>
          <w:snapToGrid w:val="0"/>
        </w:rPr>
        <w:t xml:space="preserve"> </w:t>
      </w:r>
    </w:p>
    <w:p>
      <w:pPr>
        <w:pStyle w:val="Subsection"/>
        <w:rPr>
          <w:i/>
        </w:rPr>
      </w:pPr>
      <w:r>
        <w:tab/>
      </w:r>
      <w:r>
        <w:tab/>
      </w:r>
      <w:r>
        <w:rPr>
          <w:i/>
        </w:rPr>
        <w:t>[to be inserted</w:t>
      </w:r>
      <w:del w:id="753" w:author="svcMRProcess" w:date="2020-02-25T09:18:00Z">
        <w:r>
          <w:rPr>
            <w:i/>
          </w:rPr>
          <w:delText xml:space="preserve"> </w:delText>
        </w:r>
        <w:r>
          <w:rPr>
            <w:i/>
            <w:vertAlign w:val="superscript"/>
          </w:rPr>
          <w:delText>2</w:delText>
        </w:r>
      </w:del>
      <w:r>
        <w:rPr>
          <w:i/>
        </w:rPr>
        <w:t>]</w:t>
      </w:r>
    </w:p>
    <w:p>
      <w:pPr>
        <w:pStyle w:val="Heading5"/>
        <w:rPr>
          <w:snapToGrid w:val="0"/>
        </w:rPr>
      </w:pPr>
      <w:bookmarkStart w:id="754" w:name="_Toc32496799"/>
      <w:bookmarkStart w:id="755" w:name="_Toc89568580"/>
      <w:bookmarkStart w:id="756" w:name="_Toc89569149"/>
      <w:r>
        <w:rPr>
          <w:rStyle w:val="CharSectno"/>
        </w:rPr>
        <w:t>4.16</w:t>
      </w:r>
      <w:r>
        <w:rPr>
          <w:snapToGrid w:val="0"/>
        </w:rPr>
        <w:t>.</w:t>
      </w:r>
      <w:r>
        <w:rPr>
          <w:snapToGrid w:val="0"/>
        </w:rPr>
        <w:tab/>
        <w:t>Withdrawal of proposal by Government party</w:t>
      </w:r>
      <w:bookmarkEnd w:id="754"/>
      <w:bookmarkEnd w:id="755"/>
      <w:bookmarkEnd w:id="756"/>
      <w:r>
        <w:rPr>
          <w:snapToGrid w:val="0"/>
        </w:rPr>
        <w:t xml:space="preserve"> </w:t>
      </w:r>
    </w:p>
    <w:p>
      <w:pPr>
        <w:pStyle w:val="Subsection"/>
        <w:rPr>
          <w:i/>
        </w:rPr>
      </w:pPr>
      <w:r>
        <w:tab/>
      </w:r>
      <w:r>
        <w:tab/>
      </w:r>
      <w:r>
        <w:rPr>
          <w:i/>
        </w:rPr>
        <w:t>[to be inserted</w:t>
      </w:r>
      <w:del w:id="757" w:author="svcMRProcess" w:date="2020-02-25T09:18:00Z">
        <w:r>
          <w:rPr>
            <w:i/>
          </w:rPr>
          <w:delText xml:space="preserve"> </w:delText>
        </w:r>
        <w:r>
          <w:rPr>
            <w:i/>
            <w:vertAlign w:val="superscript"/>
          </w:rPr>
          <w:delText>2</w:delText>
        </w:r>
      </w:del>
      <w:r>
        <w:rPr>
          <w:i/>
        </w:rPr>
        <w:t>]</w:t>
      </w:r>
    </w:p>
    <w:p>
      <w:pPr>
        <w:pStyle w:val="Heading3"/>
        <w:rPr>
          <w:snapToGrid w:val="0"/>
        </w:rPr>
      </w:pPr>
      <w:bookmarkStart w:id="758" w:name="_Toc32496511"/>
      <w:bookmarkStart w:id="759" w:name="_Toc32496800"/>
      <w:bookmarkStart w:id="760" w:name="_Toc89568581"/>
      <w:bookmarkStart w:id="761" w:name="_Toc89568862"/>
      <w:bookmarkStart w:id="762" w:name="_Toc89569150"/>
      <w:r>
        <w:rPr>
          <w:rStyle w:val="CharDivNo"/>
        </w:rPr>
        <w:t xml:space="preserve">Division 3 </w:t>
      </w:r>
      <w:r>
        <w:rPr>
          <w:snapToGrid w:val="0"/>
        </w:rPr>
        <w:t>—</w:t>
      </w:r>
      <w:r>
        <w:rPr>
          <w:rStyle w:val="CharDivNo"/>
        </w:rPr>
        <w:t xml:space="preserve"> Consultation and agreements</w:t>
      </w:r>
      <w:bookmarkEnd w:id="758"/>
      <w:bookmarkEnd w:id="759"/>
      <w:bookmarkEnd w:id="760"/>
      <w:bookmarkEnd w:id="761"/>
      <w:bookmarkEnd w:id="762"/>
      <w:r>
        <w:rPr>
          <w:rStyle w:val="CharDivNo"/>
        </w:rPr>
        <w:t xml:space="preserve"> </w:t>
      </w:r>
    </w:p>
    <w:p>
      <w:pPr>
        <w:pStyle w:val="Heading5"/>
        <w:rPr>
          <w:snapToGrid w:val="0"/>
        </w:rPr>
      </w:pPr>
      <w:bookmarkStart w:id="763" w:name="_Toc32496801"/>
      <w:bookmarkStart w:id="764" w:name="_Toc89568582"/>
      <w:bookmarkStart w:id="765" w:name="_Toc89569151"/>
      <w:r>
        <w:rPr>
          <w:rStyle w:val="CharSectno"/>
        </w:rPr>
        <w:t>4.17</w:t>
      </w:r>
      <w:r>
        <w:rPr>
          <w:snapToGrid w:val="0"/>
        </w:rPr>
        <w:t>.</w:t>
      </w:r>
      <w:r>
        <w:rPr>
          <w:snapToGrid w:val="0"/>
        </w:rPr>
        <w:tab/>
        <w:t>Meaning of “consultation parties”</w:t>
      </w:r>
      <w:bookmarkEnd w:id="763"/>
      <w:bookmarkEnd w:id="764"/>
      <w:bookmarkEnd w:id="765"/>
      <w:r>
        <w:rPr>
          <w:snapToGrid w:val="0"/>
        </w:rPr>
        <w:t xml:space="preserve"> </w:t>
      </w:r>
    </w:p>
    <w:p>
      <w:pPr>
        <w:pStyle w:val="Subsection"/>
        <w:rPr>
          <w:i/>
        </w:rPr>
      </w:pPr>
      <w:r>
        <w:tab/>
      </w:r>
      <w:r>
        <w:tab/>
      </w:r>
      <w:r>
        <w:rPr>
          <w:i/>
        </w:rPr>
        <w:t>[to be inserted</w:t>
      </w:r>
      <w:del w:id="766" w:author="svcMRProcess" w:date="2020-02-25T09:18:00Z">
        <w:r>
          <w:rPr>
            <w:i/>
          </w:rPr>
          <w:delText xml:space="preserve"> </w:delText>
        </w:r>
        <w:r>
          <w:rPr>
            <w:i/>
            <w:vertAlign w:val="superscript"/>
          </w:rPr>
          <w:delText>2</w:delText>
        </w:r>
      </w:del>
      <w:r>
        <w:rPr>
          <w:i/>
        </w:rPr>
        <w:t>]</w:t>
      </w:r>
    </w:p>
    <w:p>
      <w:pPr>
        <w:pStyle w:val="Heading5"/>
        <w:rPr>
          <w:snapToGrid w:val="0"/>
        </w:rPr>
      </w:pPr>
      <w:bookmarkStart w:id="767" w:name="_Toc32496802"/>
      <w:bookmarkStart w:id="768" w:name="_Toc89568583"/>
      <w:bookmarkStart w:id="769" w:name="_Toc89569152"/>
      <w:r>
        <w:rPr>
          <w:rStyle w:val="CharSectno"/>
        </w:rPr>
        <w:t>4.18</w:t>
      </w:r>
      <w:r>
        <w:rPr>
          <w:snapToGrid w:val="0"/>
        </w:rPr>
        <w:t>.</w:t>
      </w:r>
      <w:r>
        <w:rPr>
          <w:snapToGrid w:val="0"/>
        </w:rPr>
        <w:tab/>
        <w:t>Consultation</w:t>
      </w:r>
      <w:bookmarkEnd w:id="767"/>
      <w:bookmarkEnd w:id="768"/>
      <w:bookmarkEnd w:id="769"/>
      <w:r>
        <w:rPr>
          <w:snapToGrid w:val="0"/>
        </w:rPr>
        <w:t xml:space="preserve"> </w:t>
      </w:r>
    </w:p>
    <w:p>
      <w:pPr>
        <w:pStyle w:val="Subsection"/>
        <w:rPr>
          <w:i/>
        </w:rPr>
      </w:pPr>
      <w:r>
        <w:tab/>
      </w:r>
      <w:r>
        <w:tab/>
      </w:r>
      <w:r>
        <w:rPr>
          <w:i/>
        </w:rPr>
        <w:t>[to be inserted</w:t>
      </w:r>
      <w:del w:id="770" w:author="svcMRProcess" w:date="2020-02-25T09:18:00Z">
        <w:r>
          <w:rPr>
            <w:i/>
          </w:rPr>
          <w:delText xml:space="preserve"> </w:delText>
        </w:r>
        <w:r>
          <w:rPr>
            <w:i/>
            <w:vertAlign w:val="superscript"/>
          </w:rPr>
          <w:delText>2</w:delText>
        </w:r>
      </w:del>
      <w:r>
        <w:rPr>
          <w:i/>
        </w:rPr>
        <w:t>]</w:t>
      </w:r>
    </w:p>
    <w:p>
      <w:pPr>
        <w:pStyle w:val="Heading5"/>
        <w:rPr>
          <w:snapToGrid w:val="0"/>
        </w:rPr>
      </w:pPr>
      <w:bookmarkStart w:id="771" w:name="_Toc32496803"/>
      <w:bookmarkStart w:id="772" w:name="_Toc89568584"/>
      <w:bookmarkStart w:id="773" w:name="_Toc89569153"/>
      <w:r>
        <w:rPr>
          <w:rStyle w:val="CharSectno"/>
        </w:rPr>
        <w:t>4.19</w:t>
      </w:r>
      <w:r>
        <w:rPr>
          <w:snapToGrid w:val="0"/>
        </w:rPr>
        <w:t>.</w:t>
      </w:r>
      <w:r>
        <w:rPr>
          <w:snapToGrid w:val="0"/>
        </w:rPr>
        <w:tab/>
        <w:t>Involvement of Commission, including mediation</w:t>
      </w:r>
      <w:bookmarkEnd w:id="771"/>
      <w:bookmarkEnd w:id="772"/>
      <w:bookmarkEnd w:id="773"/>
    </w:p>
    <w:p>
      <w:pPr>
        <w:pStyle w:val="Subsection"/>
        <w:rPr>
          <w:i/>
        </w:rPr>
      </w:pPr>
      <w:r>
        <w:tab/>
      </w:r>
      <w:r>
        <w:tab/>
      </w:r>
      <w:r>
        <w:rPr>
          <w:i/>
        </w:rPr>
        <w:t>[to be inserted</w:t>
      </w:r>
      <w:del w:id="774" w:author="svcMRProcess" w:date="2020-02-25T09:18:00Z">
        <w:r>
          <w:rPr>
            <w:i/>
          </w:rPr>
          <w:delText xml:space="preserve"> </w:delText>
        </w:r>
        <w:r>
          <w:rPr>
            <w:i/>
            <w:vertAlign w:val="superscript"/>
          </w:rPr>
          <w:delText>2</w:delText>
        </w:r>
      </w:del>
      <w:r>
        <w:rPr>
          <w:i/>
        </w:rPr>
        <w:t>]</w:t>
      </w:r>
    </w:p>
    <w:p>
      <w:pPr>
        <w:pStyle w:val="Heading5"/>
        <w:rPr>
          <w:snapToGrid w:val="0"/>
        </w:rPr>
      </w:pPr>
      <w:bookmarkStart w:id="775" w:name="_Toc32496804"/>
      <w:bookmarkStart w:id="776" w:name="_Toc89568585"/>
      <w:bookmarkStart w:id="777" w:name="_Toc89569154"/>
      <w:r>
        <w:rPr>
          <w:rStyle w:val="CharSectno"/>
        </w:rPr>
        <w:t>4.20</w:t>
      </w:r>
      <w:r>
        <w:rPr>
          <w:snapToGrid w:val="0"/>
        </w:rPr>
        <w:t>.</w:t>
      </w:r>
      <w:r>
        <w:rPr>
          <w:snapToGrid w:val="0"/>
        </w:rPr>
        <w:tab/>
        <w:t>Withdrawal of objection</w:t>
      </w:r>
      <w:bookmarkEnd w:id="775"/>
      <w:bookmarkEnd w:id="776"/>
      <w:bookmarkEnd w:id="777"/>
      <w:r>
        <w:rPr>
          <w:snapToGrid w:val="0"/>
        </w:rPr>
        <w:t xml:space="preserve"> </w:t>
      </w:r>
    </w:p>
    <w:p>
      <w:pPr>
        <w:pStyle w:val="Subsection"/>
        <w:rPr>
          <w:i/>
        </w:rPr>
      </w:pPr>
      <w:r>
        <w:tab/>
      </w:r>
      <w:r>
        <w:tab/>
      </w:r>
      <w:r>
        <w:rPr>
          <w:i/>
        </w:rPr>
        <w:t>[to be inserted</w:t>
      </w:r>
      <w:del w:id="778" w:author="svcMRProcess" w:date="2020-02-25T09:18:00Z">
        <w:r>
          <w:rPr>
            <w:i/>
          </w:rPr>
          <w:delText xml:space="preserve"> </w:delText>
        </w:r>
        <w:r>
          <w:rPr>
            <w:i/>
            <w:vertAlign w:val="superscript"/>
          </w:rPr>
          <w:delText>2</w:delText>
        </w:r>
      </w:del>
      <w:r>
        <w:rPr>
          <w:i/>
        </w:rPr>
        <w:t>]</w:t>
      </w:r>
    </w:p>
    <w:p>
      <w:pPr>
        <w:pStyle w:val="Heading5"/>
        <w:rPr>
          <w:snapToGrid w:val="0"/>
        </w:rPr>
      </w:pPr>
      <w:bookmarkStart w:id="779" w:name="_Toc32496805"/>
      <w:bookmarkStart w:id="780" w:name="_Toc89568586"/>
      <w:bookmarkStart w:id="781" w:name="_Toc89569155"/>
      <w:r>
        <w:rPr>
          <w:rStyle w:val="CharSectno"/>
        </w:rPr>
        <w:t>4.21</w:t>
      </w:r>
      <w:r>
        <w:rPr>
          <w:snapToGrid w:val="0"/>
        </w:rPr>
        <w:t>.</w:t>
      </w:r>
      <w:r>
        <w:rPr>
          <w:snapToGrid w:val="0"/>
        </w:rPr>
        <w:tab/>
        <w:t>Agreement made by parties</w:t>
      </w:r>
      <w:bookmarkEnd w:id="779"/>
      <w:bookmarkEnd w:id="780"/>
      <w:bookmarkEnd w:id="781"/>
      <w:r>
        <w:rPr>
          <w:snapToGrid w:val="0"/>
        </w:rPr>
        <w:t xml:space="preserve"> </w:t>
      </w:r>
    </w:p>
    <w:p>
      <w:pPr>
        <w:pStyle w:val="Subsection"/>
        <w:rPr>
          <w:i/>
        </w:rPr>
      </w:pPr>
      <w:r>
        <w:tab/>
      </w:r>
      <w:r>
        <w:tab/>
      </w:r>
      <w:r>
        <w:rPr>
          <w:i/>
        </w:rPr>
        <w:t>[to be inserted</w:t>
      </w:r>
      <w:del w:id="782" w:author="svcMRProcess" w:date="2020-02-25T09:18:00Z">
        <w:r>
          <w:rPr>
            <w:i/>
          </w:rPr>
          <w:delText xml:space="preserve"> </w:delText>
        </w:r>
        <w:r>
          <w:rPr>
            <w:i/>
            <w:vertAlign w:val="superscript"/>
          </w:rPr>
          <w:delText>2</w:delText>
        </w:r>
      </w:del>
      <w:r>
        <w:rPr>
          <w:i/>
        </w:rPr>
        <w:t>]</w:t>
      </w:r>
    </w:p>
    <w:p>
      <w:pPr>
        <w:pStyle w:val="Heading3"/>
      </w:pPr>
      <w:bookmarkStart w:id="783" w:name="_Toc32496517"/>
      <w:bookmarkStart w:id="784" w:name="_Toc32496806"/>
      <w:bookmarkStart w:id="785" w:name="_Toc89568587"/>
      <w:bookmarkStart w:id="786" w:name="_Toc89568868"/>
      <w:bookmarkStart w:id="787" w:name="_Toc89569156"/>
      <w:r>
        <w:rPr>
          <w:rStyle w:val="CharDivNo"/>
        </w:rPr>
        <w:t>Division 4</w:t>
      </w:r>
      <w:r>
        <w:rPr>
          <w:snapToGrid w:val="0"/>
        </w:rPr>
        <w:t xml:space="preserve"> — </w:t>
      </w:r>
      <w:r>
        <w:rPr>
          <w:rStyle w:val="CharDivNo"/>
        </w:rPr>
        <w:t>Recommendations</w:t>
      </w:r>
      <w:r>
        <w:rPr>
          <w:rStyle w:val="CharDivText"/>
        </w:rPr>
        <w:t xml:space="preserve"> of the Commission</w:t>
      </w:r>
      <w:bookmarkEnd w:id="783"/>
      <w:bookmarkEnd w:id="784"/>
      <w:bookmarkEnd w:id="785"/>
      <w:bookmarkEnd w:id="786"/>
      <w:bookmarkEnd w:id="787"/>
      <w:r>
        <w:rPr>
          <w:rStyle w:val="CharDivText"/>
        </w:rPr>
        <w:t xml:space="preserve"> </w:t>
      </w:r>
    </w:p>
    <w:p>
      <w:pPr>
        <w:pStyle w:val="Heading5"/>
        <w:rPr>
          <w:snapToGrid w:val="0"/>
        </w:rPr>
      </w:pPr>
      <w:bookmarkStart w:id="788" w:name="_Toc32496807"/>
      <w:bookmarkStart w:id="789" w:name="_Toc89568588"/>
      <w:bookmarkStart w:id="790" w:name="_Toc89569157"/>
      <w:r>
        <w:rPr>
          <w:rStyle w:val="CharSectno"/>
        </w:rPr>
        <w:t>4.22</w:t>
      </w:r>
      <w:r>
        <w:rPr>
          <w:snapToGrid w:val="0"/>
        </w:rPr>
        <w:t>.</w:t>
      </w:r>
      <w:r>
        <w:rPr>
          <w:snapToGrid w:val="0"/>
        </w:rPr>
        <w:tab/>
        <w:t>Commission may notify intention to hear</w:t>
      </w:r>
      <w:bookmarkEnd w:id="788"/>
      <w:bookmarkEnd w:id="789"/>
      <w:bookmarkEnd w:id="790"/>
      <w:r>
        <w:rPr>
          <w:snapToGrid w:val="0"/>
        </w:rPr>
        <w:t xml:space="preserve"> </w:t>
      </w:r>
    </w:p>
    <w:p>
      <w:pPr>
        <w:pStyle w:val="Subsection"/>
        <w:rPr>
          <w:i/>
        </w:rPr>
      </w:pPr>
      <w:r>
        <w:tab/>
      </w:r>
      <w:r>
        <w:tab/>
      </w:r>
      <w:r>
        <w:rPr>
          <w:i/>
        </w:rPr>
        <w:t>[to be inserted</w:t>
      </w:r>
      <w:del w:id="791" w:author="svcMRProcess" w:date="2020-02-25T09:18:00Z">
        <w:r>
          <w:rPr>
            <w:i/>
          </w:rPr>
          <w:delText xml:space="preserve"> </w:delText>
        </w:r>
        <w:r>
          <w:rPr>
            <w:i/>
            <w:vertAlign w:val="superscript"/>
          </w:rPr>
          <w:delText>2</w:delText>
        </w:r>
      </w:del>
      <w:r>
        <w:rPr>
          <w:i/>
        </w:rPr>
        <w:t>]</w:t>
      </w:r>
    </w:p>
    <w:p>
      <w:pPr>
        <w:pStyle w:val="Heading5"/>
        <w:rPr>
          <w:snapToGrid w:val="0"/>
        </w:rPr>
      </w:pPr>
      <w:bookmarkStart w:id="792" w:name="_Toc32496808"/>
      <w:bookmarkStart w:id="793" w:name="_Toc89568589"/>
      <w:bookmarkStart w:id="794" w:name="_Toc89569158"/>
      <w:r>
        <w:rPr>
          <w:rStyle w:val="CharSectno"/>
        </w:rPr>
        <w:t>4.23</w:t>
      </w:r>
      <w:r>
        <w:rPr>
          <w:snapToGrid w:val="0"/>
        </w:rPr>
        <w:t>.</w:t>
      </w:r>
      <w:r>
        <w:rPr>
          <w:snapToGrid w:val="0"/>
        </w:rPr>
        <w:tab/>
        <w:t>Consultations may continue</w:t>
      </w:r>
      <w:bookmarkEnd w:id="792"/>
      <w:bookmarkEnd w:id="793"/>
      <w:bookmarkEnd w:id="794"/>
      <w:r>
        <w:rPr>
          <w:snapToGrid w:val="0"/>
        </w:rPr>
        <w:t xml:space="preserve"> </w:t>
      </w:r>
    </w:p>
    <w:p>
      <w:pPr>
        <w:pStyle w:val="Subsection"/>
        <w:rPr>
          <w:i/>
        </w:rPr>
      </w:pPr>
      <w:r>
        <w:tab/>
      </w:r>
      <w:r>
        <w:tab/>
      </w:r>
      <w:r>
        <w:rPr>
          <w:i/>
        </w:rPr>
        <w:t>[to be inserted</w:t>
      </w:r>
      <w:del w:id="795" w:author="svcMRProcess" w:date="2020-02-25T09:18:00Z">
        <w:r>
          <w:rPr>
            <w:i/>
          </w:rPr>
          <w:delText xml:space="preserve"> </w:delText>
        </w:r>
        <w:r>
          <w:rPr>
            <w:i/>
            <w:vertAlign w:val="superscript"/>
          </w:rPr>
          <w:delText>2</w:delText>
        </w:r>
      </w:del>
      <w:r>
        <w:rPr>
          <w:i/>
        </w:rPr>
        <w:t>]</w:t>
      </w:r>
    </w:p>
    <w:p>
      <w:pPr>
        <w:pStyle w:val="Heading5"/>
        <w:rPr>
          <w:snapToGrid w:val="0"/>
        </w:rPr>
      </w:pPr>
      <w:bookmarkStart w:id="796" w:name="_Toc32496809"/>
      <w:bookmarkStart w:id="797" w:name="_Toc89568590"/>
      <w:bookmarkStart w:id="798" w:name="_Toc89569159"/>
      <w:r>
        <w:rPr>
          <w:rStyle w:val="CharSectno"/>
        </w:rPr>
        <w:t>4.24</w:t>
      </w:r>
      <w:r>
        <w:rPr>
          <w:snapToGrid w:val="0"/>
        </w:rPr>
        <w:t>.</w:t>
      </w:r>
      <w:r>
        <w:rPr>
          <w:snapToGrid w:val="0"/>
        </w:rPr>
        <w:tab/>
        <w:t>Dismissal of objections</w:t>
      </w:r>
      <w:bookmarkEnd w:id="796"/>
      <w:bookmarkEnd w:id="797"/>
      <w:bookmarkEnd w:id="798"/>
      <w:r>
        <w:rPr>
          <w:snapToGrid w:val="0"/>
        </w:rPr>
        <w:t xml:space="preserve"> </w:t>
      </w:r>
    </w:p>
    <w:p>
      <w:pPr>
        <w:pStyle w:val="Subsection"/>
        <w:rPr>
          <w:i/>
        </w:rPr>
      </w:pPr>
      <w:r>
        <w:tab/>
      </w:r>
      <w:r>
        <w:tab/>
      </w:r>
      <w:r>
        <w:rPr>
          <w:i/>
        </w:rPr>
        <w:t>[to be inserted</w:t>
      </w:r>
      <w:del w:id="799" w:author="svcMRProcess" w:date="2020-02-25T09:18:00Z">
        <w:r>
          <w:rPr>
            <w:i/>
          </w:rPr>
          <w:delText xml:space="preserve"> </w:delText>
        </w:r>
        <w:r>
          <w:rPr>
            <w:i/>
            <w:vertAlign w:val="superscript"/>
          </w:rPr>
          <w:delText>2</w:delText>
        </w:r>
      </w:del>
      <w:r>
        <w:rPr>
          <w:i/>
        </w:rPr>
        <w:t>]</w:t>
      </w:r>
    </w:p>
    <w:p>
      <w:pPr>
        <w:pStyle w:val="Heading5"/>
        <w:rPr>
          <w:snapToGrid w:val="0"/>
        </w:rPr>
      </w:pPr>
      <w:bookmarkStart w:id="800" w:name="_Toc32496810"/>
      <w:bookmarkStart w:id="801" w:name="_Toc89568591"/>
      <w:bookmarkStart w:id="802" w:name="_Toc89569160"/>
      <w:r>
        <w:rPr>
          <w:rStyle w:val="CharSectno"/>
        </w:rPr>
        <w:t>4.25</w:t>
      </w:r>
      <w:r>
        <w:rPr>
          <w:snapToGrid w:val="0"/>
        </w:rPr>
        <w:t>.</w:t>
      </w:r>
      <w:r>
        <w:rPr>
          <w:snapToGrid w:val="0"/>
        </w:rPr>
        <w:tab/>
        <w:t>Time for making recommendation</w:t>
      </w:r>
      <w:bookmarkEnd w:id="800"/>
      <w:bookmarkEnd w:id="801"/>
      <w:bookmarkEnd w:id="802"/>
      <w:r>
        <w:rPr>
          <w:snapToGrid w:val="0"/>
        </w:rPr>
        <w:t xml:space="preserve"> </w:t>
      </w:r>
    </w:p>
    <w:p>
      <w:pPr>
        <w:pStyle w:val="Subsection"/>
        <w:rPr>
          <w:i/>
        </w:rPr>
      </w:pPr>
      <w:r>
        <w:tab/>
      </w:r>
      <w:r>
        <w:tab/>
      </w:r>
      <w:r>
        <w:rPr>
          <w:i/>
        </w:rPr>
        <w:t>[to be inserted</w:t>
      </w:r>
      <w:del w:id="803" w:author="svcMRProcess" w:date="2020-02-25T09:18:00Z">
        <w:r>
          <w:rPr>
            <w:i/>
          </w:rPr>
          <w:delText xml:space="preserve"> </w:delText>
        </w:r>
        <w:r>
          <w:rPr>
            <w:i/>
            <w:vertAlign w:val="superscript"/>
          </w:rPr>
          <w:delText>2</w:delText>
        </w:r>
      </w:del>
      <w:r>
        <w:rPr>
          <w:i/>
        </w:rPr>
        <w:t>]</w:t>
      </w:r>
    </w:p>
    <w:p>
      <w:pPr>
        <w:pStyle w:val="Heading5"/>
        <w:rPr>
          <w:snapToGrid w:val="0"/>
        </w:rPr>
      </w:pPr>
      <w:bookmarkStart w:id="804" w:name="_Toc32496811"/>
      <w:bookmarkStart w:id="805" w:name="_Toc89568592"/>
      <w:bookmarkStart w:id="806" w:name="_Toc89569161"/>
      <w:r>
        <w:rPr>
          <w:rStyle w:val="CharSectno"/>
        </w:rPr>
        <w:t>4.26</w:t>
      </w:r>
      <w:r>
        <w:rPr>
          <w:snapToGrid w:val="0"/>
        </w:rPr>
        <w:t>.</w:t>
      </w:r>
      <w:r>
        <w:rPr>
          <w:snapToGrid w:val="0"/>
        </w:rPr>
        <w:tab/>
        <w:t>No recommendation if agreement etc.</w:t>
      </w:r>
      <w:bookmarkEnd w:id="804"/>
      <w:bookmarkEnd w:id="805"/>
      <w:bookmarkEnd w:id="806"/>
      <w:r>
        <w:rPr>
          <w:snapToGrid w:val="0"/>
        </w:rPr>
        <w:t xml:space="preserve"> </w:t>
      </w:r>
    </w:p>
    <w:p>
      <w:pPr>
        <w:pStyle w:val="Subsection"/>
        <w:rPr>
          <w:i/>
        </w:rPr>
      </w:pPr>
      <w:r>
        <w:tab/>
      </w:r>
      <w:r>
        <w:tab/>
      </w:r>
      <w:r>
        <w:rPr>
          <w:i/>
        </w:rPr>
        <w:t>[to be inserted</w:t>
      </w:r>
      <w:del w:id="807" w:author="svcMRProcess" w:date="2020-02-25T09:18:00Z">
        <w:r>
          <w:rPr>
            <w:i/>
          </w:rPr>
          <w:delText xml:space="preserve"> </w:delText>
        </w:r>
        <w:r>
          <w:rPr>
            <w:i/>
            <w:vertAlign w:val="superscript"/>
          </w:rPr>
          <w:delText>2</w:delText>
        </w:r>
      </w:del>
      <w:r>
        <w:rPr>
          <w:i/>
        </w:rPr>
        <w:t>]</w:t>
      </w:r>
    </w:p>
    <w:p>
      <w:pPr>
        <w:pStyle w:val="Heading5"/>
        <w:rPr>
          <w:snapToGrid w:val="0"/>
        </w:rPr>
      </w:pPr>
      <w:bookmarkStart w:id="808" w:name="_Toc32496812"/>
      <w:bookmarkStart w:id="809" w:name="_Toc89568593"/>
      <w:bookmarkStart w:id="810" w:name="_Toc89569162"/>
      <w:r>
        <w:rPr>
          <w:rStyle w:val="CharSectno"/>
        </w:rPr>
        <w:t>4.27</w:t>
      </w:r>
      <w:r>
        <w:rPr>
          <w:snapToGrid w:val="0"/>
        </w:rPr>
        <w:t>.</w:t>
      </w:r>
      <w:r>
        <w:rPr>
          <w:snapToGrid w:val="0"/>
        </w:rPr>
        <w:tab/>
        <w:t>Making of recommendation</w:t>
      </w:r>
      <w:bookmarkEnd w:id="808"/>
      <w:bookmarkEnd w:id="809"/>
      <w:bookmarkEnd w:id="810"/>
      <w:r>
        <w:rPr>
          <w:snapToGrid w:val="0"/>
        </w:rPr>
        <w:t xml:space="preserve"> </w:t>
      </w:r>
    </w:p>
    <w:p>
      <w:pPr>
        <w:pStyle w:val="Subsection"/>
        <w:rPr>
          <w:i/>
        </w:rPr>
      </w:pPr>
      <w:r>
        <w:tab/>
      </w:r>
      <w:r>
        <w:tab/>
      </w:r>
      <w:r>
        <w:rPr>
          <w:i/>
        </w:rPr>
        <w:t>[to be inserted</w:t>
      </w:r>
      <w:del w:id="811" w:author="svcMRProcess" w:date="2020-02-25T09:18:00Z">
        <w:r>
          <w:rPr>
            <w:i/>
          </w:rPr>
          <w:delText xml:space="preserve"> </w:delText>
        </w:r>
        <w:r>
          <w:rPr>
            <w:i/>
            <w:vertAlign w:val="superscript"/>
          </w:rPr>
          <w:delText>2</w:delText>
        </w:r>
      </w:del>
      <w:r>
        <w:rPr>
          <w:i/>
        </w:rPr>
        <w:t>]</w:t>
      </w:r>
    </w:p>
    <w:p>
      <w:pPr>
        <w:pStyle w:val="Heading5"/>
        <w:rPr>
          <w:snapToGrid w:val="0"/>
        </w:rPr>
      </w:pPr>
      <w:bookmarkStart w:id="812" w:name="_Toc32496813"/>
      <w:bookmarkStart w:id="813" w:name="_Toc89568594"/>
      <w:bookmarkStart w:id="814" w:name="_Toc89569163"/>
      <w:r>
        <w:rPr>
          <w:rStyle w:val="CharSectno"/>
        </w:rPr>
        <w:t>4.28</w:t>
      </w:r>
      <w:r>
        <w:rPr>
          <w:snapToGrid w:val="0"/>
        </w:rPr>
        <w:t>.</w:t>
      </w:r>
      <w:r>
        <w:rPr>
          <w:snapToGrid w:val="0"/>
        </w:rPr>
        <w:tab/>
        <w:t>Criteria for making recommendations</w:t>
      </w:r>
      <w:bookmarkEnd w:id="812"/>
      <w:bookmarkEnd w:id="813"/>
      <w:bookmarkEnd w:id="814"/>
      <w:r>
        <w:rPr>
          <w:snapToGrid w:val="0"/>
        </w:rPr>
        <w:t xml:space="preserve"> </w:t>
      </w:r>
    </w:p>
    <w:p>
      <w:pPr>
        <w:pStyle w:val="Subsection"/>
        <w:rPr>
          <w:i/>
        </w:rPr>
      </w:pPr>
      <w:r>
        <w:tab/>
      </w:r>
      <w:r>
        <w:tab/>
      </w:r>
      <w:r>
        <w:rPr>
          <w:i/>
        </w:rPr>
        <w:t>[to be inserted</w:t>
      </w:r>
      <w:del w:id="815" w:author="svcMRProcess" w:date="2020-02-25T09:18:00Z">
        <w:r>
          <w:rPr>
            <w:i/>
          </w:rPr>
          <w:delText xml:space="preserve"> </w:delText>
        </w:r>
        <w:r>
          <w:rPr>
            <w:i/>
            <w:vertAlign w:val="superscript"/>
          </w:rPr>
          <w:delText>2</w:delText>
        </w:r>
      </w:del>
      <w:r>
        <w:rPr>
          <w:i/>
        </w:rPr>
        <w:t>]</w:t>
      </w:r>
    </w:p>
    <w:p>
      <w:pPr>
        <w:pStyle w:val="Heading5"/>
        <w:rPr>
          <w:snapToGrid w:val="0"/>
        </w:rPr>
      </w:pPr>
      <w:bookmarkStart w:id="816" w:name="_Toc32496814"/>
      <w:bookmarkStart w:id="817" w:name="_Toc89568595"/>
      <w:bookmarkStart w:id="818" w:name="_Toc89569164"/>
      <w:r>
        <w:rPr>
          <w:rStyle w:val="CharSectno"/>
        </w:rPr>
        <w:t>4.29</w:t>
      </w:r>
      <w:r>
        <w:rPr>
          <w:snapToGrid w:val="0"/>
        </w:rPr>
        <w:t>.</w:t>
      </w:r>
      <w:r>
        <w:rPr>
          <w:snapToGrid w:val="0"/>
        </w:rPr>
        <w:tab/>
        <w:t>Issues on which parties agree</w:t>
      </w:r>
      <w:bookmarkEnd w:id="816"/>
      <w:bookmarkEnd w:id="817"/>
      <w:bookmarkEnd w:id="818"/>
      <w:r>
        <w:rPr>
          <w:snapToGrid w:val="0"/>
        </w:rPr>
        <w:t xml:space="preserve"> </w:t>
      </w:r>
    </w:p>
    <w:p>
      <w:pPr>
        <w:pStyle w:val="Subsection"/>
        <w:rPr>
          <w:i/>
        </w:rPr>
      </w:pPr>
      <w:r>
        <w:tab/>
      </w:r>
      <w:r>
        <w:tab/>
      </w:r>
      <w:r>
        <w:rPr>
          <w:i/>
        </w:rPr>
        <w:t>[to be inserted</w:t>
      </w:r>
      <w:del w:id="819" w:author="svcMRProcess" w:date="2020-02-25T09:18:00Z">
        <w:r>
          <w:rPr>
            <w:i/>
          </w:rPr>
          <w:delText xml:space="preserve"> </w:delText>
        </w:r>
        <w:r>
          <w:rPr>
            <w:i/>
            <w:vertAlign w:val="superscript"/>
          </w:rPr>
          <w:delText>2</w:delText>
        </w:r>
      </w:del>
      <w:r>
        <w:rPr>
          <w:i/>
        </w:rPr>
        <w:t>]</w:t>
      </w:r>
    </w:p>
    <w:p>
      <w:pPr>
        <w:pStyle w:val="Heading5"/>
        <w:rPr>
          <w:snapToGrid w:val="0"/>
        </w:rPr>
      </w:pPr>
      <w:bookmarkStart w:id="820" w:name="_Toc32496815"/>
      <w:bookmarkStart w:id="821" w:name="_Toc89568596"/>
      <w:bookmarkStart w:id="822" w:name="_Toc89569165"/>
      <w:r>
        <w:rPr>
          <w:rStyle w:val="CharSectno"/>
        </w:rPr>
        <w:t>4.30</w:t>
      </w:r>
      <w:r>
        <w:rPr>
          <w:snapToGrid w:val="0"/>
        </w:rPr>
        <w:t>.</w:t>
      </w:r>
      <w:r>
        <w:rPr>
          <w:snapToGrid w:val="0"/>
        </w:rPr>
        <w:tab/>
        <w:t>Copy of recommendation to be given</w:t>
      </w:r>
      <w:bookmarkEnd w:id="820"/>
      <w:bookmarkEnd w:id="821"/>
      <w:bookmarkEnd w:id="822"/>
      <w:r>
        <w:rPr>
          <w:snapToGrid w:val="0"/>
        </w:rPr>
        <w:t xml:space="preserve"> </w:t>
      </w:r>
    </w:p>
    <w:p>
      <w:pPr>
        <w:pStyle w:val="Subsection"/>
        <w:rPr>
          <w:i/>
        </w:rPr>
      </w:pPr>
      <w:r>
        <w:tab/>
      </w:r>
      <w:r>
        <w:tab/>
      </w:r>
      <w:r>
        <w:rPr>
          <w:i/>
        </w:rPr>
        <w:t>[to be inserted</w:t>
      </w:r>
      <w:del w:id="823" w:author="svcMRProcess" w:date="2020-02-25T09:18:00Z">
        <w:r>
          <w:rPr>
            <w:i/>
          </w:rPr>
          <w:delText xml:space="preserve"> </w:delText>
        </w:r>
        <w:r>
          <w:rPr>
            <w:i/>
            <w:vertAlign w:val="superscript"/>
          </w:rPr>
          <w:delText>2</w:delText>
        </w:r>
      </w:del>
      <w:r>
        <w:rPr>
          <w:i/>
        </w:rPr>
        <w:t>]</w:t>
      </w:r>
    </w:p>
    <w:p>
      <w:pPr>
        <w:pStyle w:val="Heading5"/>
        <w:rPr>
          <w:snapToGrid w:val="0"/>
        </w:rPr>
      </w:pPr>
      <w:bookmarkStart w:id="824" w:name="_Toc32496816"/>
      <w:bookmarkStart w:id="825" w:name="_Toc89568597"/>
      <w:bookmarkStart w:id="826" w:name="_Toc89569166"/>
      <w:r>
        <w:rPr>
          <w:rStyle w:val="CharSectno"/>
        </w:rPr>
        <w:t>4.31</w:t>
      </w:r>
      <w:r>
        <w:rPr>
          <w:snapToGrid w:val="0"/>
        </w:rPr>
        <w:t>.</w:t>
      </w:r>
      <w:r>
        <w:rPr>
          <w:snapToGrid w:val="0"/>
        </w:rPr>
        <w:tab/>
        <w:t>Effect of recommendation</w:t>
      </w:r>
      <w:bookmarkEnd w:id="824"/>
      <w:bookmarkEnd w:id="825"/>
      <w:bookmarkEnd w:id="826"/>
      <w:r>
        <w:rPr>
          <w:snapToGrid w:val="0"/>
        </w:rPr>
        <w:t xml:space="preserve"> </w:t>
      </w:r>
    </w:p>
    <w:p>
      <w:pPr>
        <w:pStyle w:val="Subsection"/>
        <w:rPr>
          <w:i/>
        </w:rPr>
      </w:pPr>
      <w:r>
        <w:tab/>
      </w:r>
      <w:r>
        <w:tab/>
      </w:r>
      <w:r>
        <w:rPr>
          <w:i/>
        </w:rPr>
        <w:t>[to be inserted</w:t>
      </w:r>
      <w:del w:id="827" w:author="svcMRProcess" w:date="2020-02-25T09:18:00Z">
        <w:r>
          <w:rPr>
            <w:i/>
          </w:rPr>
          <w:delText xml:space="preserve"> </w:delText>
        </w:r>
        <w:r>
          <w:rPr>
            <w:i/>
            <w:vertAlign w:val="superscript"/>
          </w:rPr>
          <w:delText>2</w:delText>
        </w:r>
      </w:del>
      <w:r>
        <w:rPr>
          <w:i/>
        </w:rPr>
        <w:t>]</w:t>
      </w:r>
    </w:p>
    <w:p>
      <w:pPr>
        <w:pStyle w:val="Heading5"/>
        <w:rPr>
          <w:snapToGrid w:val="0"/>
        </w:rPr>
      </w:pPr>
      <w:bookmarkStart w:id="828" w:name="_Toc32496817"/>
      <w:bookmarkStart w:id="829" w:name="_Toc89568598"/>
      <w:bookmarkStart w:id="830" w:name="_Toc89569167"/>
      <w:r>
        <w:rPr>
          <w:rStyle w:val="CharSectno"/>
        </w:rPr>
        <w:t>4.32</w:t>
      </w:r>
      <w:r>
        <w:rPr>
          <w:snapToGrid w:val="0"/>
        </w:rPr>
        <w:t>.</w:t>
      </w:r>
      <w:r>
        <w:rPr>
          <w:snapToGrid w:val="0"/>
        </w:rPr>
        <w:tab/>
        <w:t>Effect of recommendation that specifies conditions</w:t>
      </w:r>
      <w:bookmarkEnd w:id="828"/>
      <w:bookmarkEnd w:id="829"/>
      <w:bookmarkEnd w:id="830"/>
      <w:r>
        <w:rPr>
          <w:snapToGrid w:val="0"/>
        </w:rPr>
        <w:t xml:space="preserve"> </w:t>
      </w:r>
    </w:p>
    <w:p>
      <w:pPr>
        <w:pStyle w:val="Subsection"/>
        <w:rPr>
          <w:i/>
        </w:rPr>
      </w:pPr>
      <w:r>
        <w:tab/>
      </w:r>
      <w:r>
        <w:tab/>
      </w:r>
      <w:r>
        <w:rPr>
          <w:i/>
        </w:rPr>
        <w:t>[to be inserted</w:t>
      </w:r>
      <w:del w:id="831" w:author="svcMRProcess" w:date="2020-02-25T09:18:00Z">
        <w:r>
          <w:rPr>
            <w:i/>
          </w:rPr>
          <w:delText xml:space="preserve"> </w:delText>
        </w:r>
        <w:r>
          <w:rPr>
            <w:i/>
            <w:vertAlign w:val="superscript"/>
          </w:rPr>
          <w:delText>2</w:delText>
        </w:r>
      </w:del>
      <w:r>
        <w:rPr>
          <w:i/>
        </w:rPr>
        <w:t>]</w:t>
      </w:r>
    </w:p>
    <w:p>
      <w:pPr>
        <w:pStyle w:val="Heading3"/>
      </w:pPr>
      <w:bookmarkStart w:id="832" w:name="_Toc32496529"/>
      <w:bookmarkStart w:id="833" w:name="_Toc32496818"/>
      <w:bookmarkStart w:id="834" w:name="_Toc89568599"/>
      <w:bookmarkStart w:id="835" w:name="_Toc89568880"/>
      <w:bookmarkStart w:id="836" w:name="_Toc89569168"/>
      <w:r>
        <w:rPr>
          <w:rStyle w:val="CharDivNo"/>
        </w:rPr>
        <w:t>Division 5</w:t>
      </w:r>
      <w:r>
        <w:rPr>
          <w:snapToGrid w:val="0"/>
        </w:rPr>
        <w:t xml:space="preserve"> — </w:t>
      </w:r>
      <w:r>
        <w:rPr>
          <w:rStyle w:val="CharDivText"/>
        </w:rPr>
        <w:t>Overruling of recommendations</w:t>
      </w:r>
      <w:bookmarkEnd w:id="832"/>
      <w:bookmarkEnd w:id="833"/>
      <w:bookmarkEnd w:id="834"/>
      <w:bookmarkEnd w:id="835"/>
      <w:bookmarkEnd w:id="836"/>
      <w:r>
        <w:rPr>
          <w:rStyle w:val="CharDivText"/>
        </w:rPr>
        <w:t xml:space="preserve"> </w:t>
      </w:r>
    </w:p>
    <w:p>
      <w:pPr>
        <w:pStyle w:val="Heading5"/>
        <w:rPr>
          <w:snapToGrid w:val="0"/>
        </w:rPr>
      </w:pPr>
      <w:bookmarkStart w:id="837" w:name="_Toc32496819"/>
      <w:bookmarkStart w:id="838" w:name="_Toc89568600"/>
      <w:bookmarkStart w:id="839" w:name="_Toc89569169"/>
      <w:r>
        <w:rPr>
          <w:rStyle w:val="CharSectno"/>
        </w:rPr>
        <w:t>4.33</w:t>
      </w:r>
      <w:r>
        <w:rPr>
          <w:snapToGrid w:val="0"/>
        </w:rPr>
        <w:t>.</w:t>
      </w:r>
      <w:r>
        <w:rPr>
          <w:snapToGrid w:val="0"/>
        </w:rPr>
        <w:tab/>
        <w:t>Responsible Minister may overrule a recommendation</w:t>
      </w:r>
      <w:bookmarkEnd w:id="837"/>
      <w:bookmarkEnd w:id="838"/>
      <w:bookmarkEnd w:id="839"/>
      <w:r>
        <w:rPr>
          <w:snapToGrid w:val="0"/>
        </w:rPr>
        <w:t xml:space="preserve"> </w:t>
      </w:r>
    </w:p>
    <w:p>
      <w:pPr>
        <w:pStyle w:val="Subsection"/>
        <w:rPr>
          <w:i/>
        </w:rPr>
      </w:pPr>
      <w:r>
        <w:tab/>
      </w:r>
      <w:r>
        <w:tab/>
      </w:r>
      <w:r>
        <w:rPr>
          <w:i/>
        </w:rPr>
        <w:t>[to be inserted</w:t>
      </w:r>
      <w:del w:id="840" w:author="svcMRProcess" w:date="2020-02-25T09:18:00Z">
        <w:r>
          <w:rPr>
            <w:i/>
          </w:rPr>
          <w:delText xml:space="preserve"> </w:delText>
        </w:r>
        <w:r>
          <w:rPr>
            <w:i/>
            <w:vertAlign w:val="superscript"/>
          </w:rPr>
          <w:delText>2</w:delText>
        </w:r>
      </w:del>
      <w:r>
        <w:rPr>
          <w:i/>
        </w:rPr>
        <w:t>]</w:t>
      </w:r>
    </w:p>
    <w:p>
      <w:pPr>
        <w:pStyle w:val="Heading5"/>
        <w:rPr>
          <w:snapToGrid w:val="0"/>
        </w:rPr>
      </w:pPr>
      <w:bookmarkStart w:id="841" w:name="_Toc32496820"/>
      <w:bookmarkStart w:id="842" w:name="_Toc89568601"/>
      <w:bookmarkStart w:id="843" w:name="_Toc89569170"/>
      <w:r>
        <w:rPr>
          <w:rStyle w:val="CharSectno"/>
        </w:rPr>
        <w:t>4.34</w:t>
      </w:r>
      <w:r>
        <w:rPr>
          <w:snapToGrid w:val="0"/>
        </w:rPr>
        <w:t>.</w:t>
      </w:r>
      <w:r>
        <w:rPr>
          <w:snapToGrid w:val="0"/>
        </w:rPr>
        <w:tab/>
        <w:t>Determinations that responsible Minister may make</w:t>
      </w:r>
      <w:bookmarkEnd w:id="841"/>
      <w:bookmarkEnd w:id="842"/>
      <w:bookmarkEnd w:id="843"/>
      <w:r>
        <w:rPr>
          <w:snapToGrid w:val="0"/>
        </w:rPr>
        <w:t xml:space="preserve"> </w:t>
      </w:r>
    </w:p>
    <w:p>
      <w:pPr>
        <w:pStyle w:val="Subsection"/>
        <w:rPr>
          <w:i/>
        </w:rPr>
      </w:pPr>
      <w:r>
        <w:tab/>
      </w:r>
      <w:r>
        <w:tab/>
      </w:r>
      <w:r>
        <w:rPr>
          <w:i/>
        </w:rPr>
        <w:t>[to be inserted</w:t>
      </w:r>
      <w:del w:id="844" w:author="svcMRProcess" w:date="2020-02-25T09:18:00Z">
        <w:r>
          <w:rPr>
            <w:i/>
          </w:rPr>
          <w:delText xml:space="preserve"> </w:delText>
        </w:r>
        <w:r>
          <w:rPr>
            <w:i/>
            <w:vertAlign w:val="superscript"/>
          </w:rPr>
          <w:delText>2</w:delText>
        </w:r>
      </w:del>
      <w:r>
        <w:rPr>
          <w:i/>
        </w:rPr>
        <w:t>]</w:t>
      </w:r>
    </w:p>
    <w:p>
      <w:pPr>
        <w:pStyle w:val="Heading5"/>
        <w:rPr>
          <w:snapToGrid w:val="0"/>
        </w:rPr>
      </w:pPr>
      <w:bookmarkStart w:id="845" w:name="_Toc32496821"/>
      <w:bookmarkStart w:id="846" w:name="_Toc89568602"/>
      <w:bookmarkStart w:id="847" w:name="_Toc89569171"/>
      <w:r>
        <w:rPr>
          <w:rStyle w:val="CharSectno"/>
        </w:rPr>
        <w:t>4.35</w:t>
      </w:r>
      <w:r>
        <w:rPr>
          <w:snapToGrid w:val="0"/>
        </w:rPr>
        <w:t>.</w:t>
      </w:r>
      <w:r>
        <w:rPr>
          <w:snapToGrid w:val="0"/>
        </w:rPr>
        <w:tab/>
        <w:t>Consultation before making of determination</w:t>
      </w:r>
      <w:bookmarkEnd w:id="845"/>
      <w:bookmarkEnd w:id="846"/>
      <w:bookmarkEnd w:id="847"/>
      <w:r>
        <w:rPr>
          <w:snapToGrid w:val="0"/>
        </w:rPr>
        <w:t xml:space="preserve"> </w:t>
      </w:r>
    </w:p>
    <w:p>
      <w:pPr>
        <w:pStyle w:val="Subsection"/>
        <w:rPr>
          <w:i/>
        </w:rPr>
      </w:pPr>
      <w:r>
        <w:tab/>
      </w:r>
      <w:r>
        <w:tab/>
      </w:r>
      <w:r>
        <w:rPr>
          <w:i/>
        </w:rPr>
        <w:t>[to be inserted</w:t>
      </w:r>
      <w:del w:id="848" w:author="svcMRProcess" w:date="2020-02-25T09:18:00Z">
        <w:r>
          <w:rPr>
            <w:i/>
          </w:rPr>
          <w:delText xml:space="preserve"> </w:delText>
        </w:r>
        <w:r>
          <w:rPr>
            <w:i/>
            <w:vertAlign w:val="superscript"/>
          </w:rPr>
          <w:delText>2</w:delText>
        </w:r>
      </w:del>
      <w:r>
        <w:rPr>
          <w:i/>
        </w:rPr>
        <w:t>]</w:t>
      </w:r>
    </w:p>
    <w:p>
      <w:pPr>
        <w:pStyle w:val="Heading5"/>
        <w:rPr>
          <w:snapToGrid w:val="0"/>
        </w:rPr>
      </w:pPr>
      <w:bookmarkStart w:id="849" w:name="_Toc32496822"/>
      <w:bookmarkStart w:id="850" w:name="_Toc89568603"/>
      <w:bookmarkStart w:id="851" w:name="_Toc89569172"/>
      <w:r>
        <w:rPr>
          <w:rStyle w:val="CharSectno"/>
        </w:rPr>
        <w:t>4.36</w:t>
      </w:r>
      <w:r>
        <w:rPr>
          <w:snapToGrid w:val="0"/>
        </w:rPr>
        <w:t>.</w:t>
      </w:r>
      <w:r>
        <w:rPr>
          <w:snapToGrid w:val="0"/>
        </w:rPr>
        <w:tab/>
        <w:t>Ground on which determination may be made</w:t>
      </w:r>
      <w:bookmarkEnd w:id="849"/>
      <w:bookmarkEnd w:id="850"/>
      <w:bookmarkEnd w:id="851"/>
      <w:r>
        <w:rPr>
          <w:snapToGrid w:val="0"/>
        </w:rPr>
        <w:t xml:space="preserve"> </w:t>
      </w:r>
    </w:p>
    <w:p>
      <w:pPr>
        <w:pStyle w:val="Subsection"/>
        <w:rPr>
          <w:i/>
        </w:rPr>
      </w:pPr>
      <w:r>
        <w:tab/>
      </w:r>
      <w:r>
        <w:tab/>
      </w:r>
      <w:r>
        <w:rPr>
          <w:i/>
        </w:rPr>
        <w:t>[to be inserted</w:t>
      </w:r>
      <w:del w:id="852" w:author="svcMRProcess" w:date="2020-02-25T09:18:00Z">
        <w:r>
          <w:rPr>
            <w:i/>
          </w:rPr>
          <w:delText xml:space="preserve"> </w:delText>
        </w:r>
        <w:r>
          <w:rPr>
            <w:i/>
            <w:vertAlign w:val="superscript"/>
          </w:rPr>
          <w:delText>2</w:delText>
        </w:r>
      </w:del>
      <w:r>
        <w:rPr>
          <w:i/>
        </w:rPr>
        <w:t>]</w:t>
      </w:r>
    </w:p>
    <w:p>
      <w:pPr>
        <w:pStyle w:val="Heading5"/>
        <w:rPr>
          <w:snapToGrid w:val="0"/>
        </w:rPr>
      </w:pPr>
      <w:bookmarkStart w:id="853" w:name="_Toc32496823"/>
      <w:bookmarkStart w:id="854" w:name="_Toc89568604"/>
      <w:bookmarkStart w:id="855" w:name="_Toc89569173"/>
      <w:r>
        <w:rPr>
          <w:rStyle w:val="CharSectno"/>
        </w:rPr>
        <w:t>4.37</w:t>
      </w:r>
      <w:r>
        <w:rPr>
          <w:snapToGrid w:val="0"/>
        </w:rPr>
        <w:t>.</w:t>
      </w:r>
      <w:r>
        <w:rPr>
          <w:snapToGrid w:val="0"/>
        </w:rPr>
        <w:tab/>
        <w:t>Conditions in determination</w:t>
      </w:r>
      <w:bookmarkEnd w:id="853"/>
      <w:bookmarkEnd w:id="854"/>
      <w:bookmarkEnd w:id="855"/>
      <w:r>
        <w:rPr>
          <w:snapToGrid w:val="0"/>
        </w:rPr>
        <w:t xml:space="preserve"> </w:t>
      </w:r>
    </w:p>
    <w:p>
      <w:pPr>
        <w:pStyle w:val="Subsection"/>
        <w:rPr>
          <w:i/>
        </w:rPr>
      </w:pPr>
      <w:r>
        <w:tab/>
      </w:r>
      <w:r>
        <w:tab/>
      </w:r>
      <w:r>
        <w:rPr>
          <w:i/>
        </w:rPr>
        <w:t>[to be inserted</w:t>
      </w:r>
      <w:del w:id="856" w:author="svcMRProcess" w:date="2020-02-25T09:18:00Z">
        <w:r>
          <w:rPr>
            <w:i/>
          </w:rPr>
          <w:delText xml:space="preserve"> </w:delText>
        </w:r>
        <w:r>
          <w:rPr>
            <w:i/>
            <w:vertAlign w:val="superscript"/>
          </w:rPr>
          <w:delText>2</w:delText>
        </w:r>
      </w:del>
      <w:r>
        <w:rPr>
          <w:i/>
        </w:rPr>
        <w:t>]</w:t>
      </w:r>
    </w:p>
    <w:p>
      <w:pPr>
        <w:pStyle w:val="Heading5"/>
        <w:rPr>
          <w:snapToGrid w:val="0"/>
        </w:rPr>
      </w:pPr>
      <w:bookmarkStart w:id="857" w:name="_Toc32496824"/>
      <w:bookmarkStart w:id="858" w:name="_Toc89568605"/>
      <w:bookmarkStart w:id="859" w:name="_Toc89569174"/>
      <w:r>
        <w:rPr>
          <w:rStyle w:val="CharSectno"/>
        </w:rPr>
        <w:t>4.38</w:t>
      </w:r>
      <w:r>
        <w:rPr>
          <w:snapToGrid w:val="0"/>
        </w:rPr>
        <w:t>.</w:t>
      </w:r>
      <w:r>
        <w:rPr>
          <w:snapToGrid w:val="0"/>
        </w:rPr>
        <w:tab/>
        <w:t>Copy of determination to be laid before Parliament</w:t>
      </w:r>
      <w:bookmarkEnd w:id="857"/>
      <w:bookmarkEnd w:id="858"/>
      <w:bookmarkEnd w:id="859"/>
    </w:p>
    <w:p>
      <w:pPr>
        <w:pStyle w:val="Subsection"/>
        <w:rPr>
          <w:i/>
        </w:rPr>
      </w:pPr>
      <w:r>
        <w:tab/>
      </w:r>
      <w:r>
        <w:tab/>
      </w:r>
      <w:r>
        <w:rPr>
          <w:i/>
        </w:rPr>
        <w:t>[to be inserted</w:t>
      </w:r>
      <w:del w:id="860" w:author="svcMRProcess" w:date="2020-02-25T09:18:00Z">
        <w:r>
          <w:rPr>
            <w:i/>
          </w:rPr>
          <w:delText xml:space="preserve"> </w:delText>
        </w:r>
        <w:r>
          <w:rPr>
            <w:i/>
            <w:vertAlign w:val="superscript"/>
          </w:rPr>
          <w:delText>2</w:delText>
        </w:r>
      </w:del>
      <w:r>
        <w:rPr>
          <w:i/>
        </w:rPr>
        <w:t>]</w:t>
      </w:r>
    </w:p>
    <w:p>
      <w:pPr>
        <w:pStyle w:val="Heading5"/>
        <w:rPr>
          <w:snapToGrid w:val="0"/>
        </w:rPr>
      </w:pPr>
      <w:bookmarkStart w:id="861" w:name="_Toc32496825"/>
      <w:bookmarkStart w:id="862" w:name="_Toc89568606"/>
      <w:bookmarkStart w:id="863" w:name="_Toc89569175"/>
      <w:r>
        <w:rPr>
          <w:rStyle w:val="CharSectno"/>
        </w:rPr>
        <w:t>4.39</w:t>
      </w:r>
      <w:r>
        <w:rPr>
          <w:snapToGrid w:val="0"/>
        </w:rPr>
        <w:t>.</w:t>
      </w:r>
      <w:r>
        <w:rPr>
          <w:snapToGrid w:val="0"/>
        </w:rPr>
        <w:tab/>
        <w:t>Responsible Minister may declare intention not to overrule</w:t>
      </w:r>
      <w:bookmarkEnd w:id="861"/>
      <w:bookmarkEnd w:id="862"/>
      <w:bookmarkEnd w:id="863"/>
      <w:r>
        <w:rPr>
          <w:snapToGrid w:val="0"/>
        </w:rPr>
        <w:t xml:space="preserve"> </w:t>
      </w:r>
    </w:p>
    <w:p>
      <w:pPr>
        <w:pStyle w:val="Subsection"/>
        <w:rPr>
          <w:i/>
        </w:rPr>
      </w:pPr>
      <w:r>
        <w:tab/>
      </w:r>
      <w:r>
        <w:tab/>
      </w:r>
      <w:r>
        <w:rPr>
          <w:i/>
        </w:rPr>
        <w:t>[to be inserted</w:t>
      </w:r>
      <w:del w:id="864" w:author="svcMRProcess" w:date="2020-02-25T09:18:00Z">
        <w:r>
          <w:rPr>
            <w:i/>
          </w:rPr>
          <w:delText xml:space="preserve"> </w:delText>
        </w:r>
        <w:r>
          <w:rPr>
            <w:i/>
            <w:vertAlign w:val="superscript"/>
          </w:rPr>
          <w:delText>2</w:delText>
        </w:r>
      </w:del>
      <w:r>
        <w:rPr>
          <w:i/>
        </w:rPr>
        <w:t>]</w:t>
      </w:r>
    </w:p>
    <w:p>
      <w:pPr>
        <w:pStyle w:val="Heading3"/>
      </w:pPr>
      <w:bookmarkStart w:id="865" w:name="_Toc32496537"/>
      <w:bookmarkStart w:id="866" w:name="_Toc32496826"/>
      <w:bookmarkStart w:id="867" w:name="_Toc89568607"/>
      <w:bookmarkStart w:id="868" w:name="_Toc89568888"/>
      <w:bookmarkStart w:id="869" w:name="_Toc89569176"/>
      <w:r>
        <w:rPr>
          <w:rStyle w:val="CharDivNo"/>
        </w:rPr>
        <w:t>Division 6</w:t>
      </w:r>
      <w:r>
        <w:rPr>
          <w:snapToGrid w:val="0"/>
        </w:rPr>
        <w:t xml:space="preserve"> — </w:t>
      </w:r>
      <w:r>
        <w:rPr>
          <w:rStyle w:val="CharDivNo"/>
        </w:rPr>
        <w:t>Applications</w:t>
      </w:r>
      <w:bookmarkEnd w:id="865"/>
      <w:bookmarkEnd w:id="866"/>
      <w:bookmarkEnd w:id="867"/>
      <w:bookmarkEnd w:id="868"/>
      <w:bookmarkEnd w:id="869"/>
      <w:r>
        <w:rPr>
          <w:rStyle w:val="CharDivText"/>
        </w:rPr>
        <w:t xml:space="preserve"> </w:t>
      </w:r>
    </w:p>
    <w:p>
      <w:pPr>
        <w:pStyle w:val="Heading5"/>
        <w:rPr>
          <w:snapToGrid w:val="0"/>
        </w:rPr>
      </w:pPr>
      <w:bookmarkStart w:id="870" w:name="_Toc32496827"/>
      <w:bookmarkStart w:id="871" w:name="_Toc89568608"/>
      <w:bookmarkStart w:id="872" w:name="_Toc89569177"/>
      <w:r>
        <w:rPr>
          <w:rStyle w:val="CharSectno"/>
        </w:rPr>
        <w:t>4.40</w:t>
      </w:r>
      <w:r>
        <w:rPr>
          <w:snapToGrid w:val="0"/>
        </w:rPr>
        <w:t>.</w:t>
      </w:r>
      <w:r>
        <w:rPr>
          <w:snapToGrid w:val="0"/>
        </w:rPr>
        <w:tab/>
        <w:t>Definition</w:t>
      </w:r>
      <w:bookmarkEnd w:id="870"/>
      <w:bookmarkEnd w:id="871"/>
      <w:bookmarkEnd w:id="872"/>
      <w:r>
        <w:rPr>
          <w:snapToGrid w:val="0"/>
        </w:rPr>
        <w:t xml:space="preserve"> </w:t>
      </w:r>
    </w:p>
    <w:p>
      <w:pPr>
        <w:pStyle w:val="Subsection"/>
        <w:rPr>
          <w:i/>
        </w:rPr>
      </w:pPr>
      <w:r>
        <w:tab/>
      </w:r>
      <w:r>
        <w:tab/>
      </w:r>
      <w:r>
        <w:rPr>
          <w:i/>
        </w:rPr>
        <w:t>[to be inserted</w:t>
      </w:r>
      <w:del w:id="873" w:author="svcMRProcess" w:date="2020-02-25T09:18:00Z">
        <w:r>
          <w:rPr>
            <w:i/>
          </w:rPr>
          <w:delText xml:space="preserve"> </w:delText>
        </w:r>
        <w:r>
          <w:rPr>
            <w:i/>
            <w:vertAlign w:val="superscript"/>
          </w:rPr>
          <w:delText>2</w:delText>
        </w:r>
      </w:del>
      <w:r>
        <w:rPr>
          <w:i/>
        </w:rPr>
        <w:t>]</w:t>
      </w:r>
    </w:p>
    <w:p>
      <w:pPr>
        <w:pStyle w:val="Heading5"/>
        <w:rPr>
          <w:snapToGrid w:val="0"/>
        </w:rPr>
      </w:pPr>
      <w:bookmarkStart w:id="874" w:name="_Toc32496828"/>
      <w:bookmarkStart w:id="875" w:name="_Toc89568609"/>
      <w:bookmarkStart w:id="876" w:name="_Toc89569178"/>
      <w:r>
        <w:rPr>
          <w:rStyle w:val="CharSectno"/>
        </w:rPr>
        <w:t>4.41</w:t>
      </w:r>
      <w:r>
        <w:rPr>
          <w:snapToGrid w:val="0"/>
        </w:rPr>
        <w:t>.</w:t>
      </w:r>
      <w:r>
        <w:rPr>
          <w:snapToGrid w:val="0"/>
        </w:rPr>
        <w:tab/>
        <w:t>Form and contents of application</w:t>
      </w:r>
      <w:bookmarkEnd w:id="874"/>
      <w:bookmarkEnd w:id="875"/>
      <w:bookmarkEnd w:id="876"/>
      <w:r>
        <w:rPr>
          <w:snapToGrid w:val="0"/>
        </w:rPr>
        <w:t xml:space="preserve"> </w:t>
      </w:r>
    </w:p>
    <w:p>
      <w:pPr>
        <w:pStyle w:val="Subsection"/>
        <w:rPr>
          <w:i/>
        </w:rPr>
      </w:pPr>
      <w:r>
        <w:tab/>
      </w:r>
      <w:r>
        <w:tab/>
      </w:r>
      <w:r>
        <w:rPr>
          <w:i/>
        </w:rPr>
        <w:t>[to be inserted</w:t>
      </w:r>
      <w:del w:id="877" w:author="svcMRProcess" w:date="2020-02-25T09:18:00Z">
        <w:r>
          <w:rPr>
            <w:i/>
          </w:rPr>
          <w:delText xml:space="preserve"> </w:delText>
        </w:r>
        <w:r>
          <w:rPr>
            <w:i/>
            <w:vertAlign w:val="superscript"/>
          </w:rPr>
          <w:delText>2</w:delText>
        </w:r>
      </w:del>
      <w:r>
        <w:rPr>
          <w:i/>
        </w:rPr>
        <w:t>]</w:t>
      </w:r>
    </w:p>
    <w:p>
      <w:pPr>
        <w:pStyle w:val="Heading5"/>
        <w:rPr>
          <w:snapToGrid w:val="0"/>
        </w:rPr>
      </w:pPr>
      <w:bookmarkStart w:id="878" w:name="_Toc32496829"/>
      <w:bookmarkStart w:id="879" w:name="_Toc89568610"/>
      <w:bookmarkStart w:id="880" w:name="_Toc89569179"/>
      <w:r>
        <w:rPr>
          <w:rStyle w:val="CharSectno"/>
        </w:rPr>
        <w:t>4.42</w:t>
      </w:r>
      <w:r>
        <w:rPr>
          <w:snapToGrid w:val="0"/>
        </w:rPr>
        <w:t>.</w:t>
      </w:r>
      <w:r>
        <w:rPr>
          <w:snapToGrid w:val="0"/>
        </w:rPr>
        <w:tab/>
        <w:t>Material and fees to accompany applications</w:t>
      </w:r>
      <w:bookmarkEnd w:id="878"/>
      <w:bookmarkEnd w:id="879"/>
      <w:bookmarkEnd w:id="880"/>
      <w:r>
        <w:rPr>
          <w:snapToGrid w:val="0"/>
        </w:rPr>
        <w:t xml:space="preserve"> </w:t>
      </w:r>
    </w:p>
    <w:p>
      <w:pPr>
        <w:pStyle w:val="Subsection"/>
        <w:rPr>
          <w:i/>
        </w:rPr>
      </w:pPr>
      <w:r>
        <w:tab/>
      </w:r>
      <w:r>
        <w:tab/>
      </w:r>
      <w:r>
        <w:rPr>
          <w:i/>
        </w:rPr>
        <w:t>[to be inserted</w:t>
      </w:r>
      <w:del w:id="881" w:author="svcMRProcess" w:date="2020-02-25T09:18:00Z">
        <w:r>
          <w:rPr>
            <w:i/>
          </w:rPr>
          <w:delText xml:space="preserve"> </w:delText>
        </w:r>
        <w:r>
          <w:rPr>
            <w:i/>
            <w:vertAlign w:val="superscript"/>
          </w:rPr>
          <w:delText>2</w:delText>
        </w:r>
      </w:del>
      <w:r>
        <w:rPr>
          <w:i/>
        </w:rPr>
        <w:t>]</w:t>
      </w:r>
    </w:p>
    <w:p>
      <w:pPr>
        <w:pStyle w:val="Heading5"/>
        <w:rPr>
          <w:snapToGrid w:val="0"/>
        </w:rPr>
      </w:pPr>
      <w:bookmarkStart w:id="882" w:name="_Toc32496830"/>
      <w:bookmarkStart w:id="883" w:name="_Toc89568611"/>
      <w:bookmarkStart w:id="884" w:name="_Toc89569180"/>
      <w:r>
        <w:rPr>
          <w:rStyle w:val="CharSectno"/>
        </w:rPr>
        <w:t>4.43</w:t>
      </w:r>
      <w:r>
        <w:rPr>
          <w:snapToGrid w:val="0"/>
        </w:rPr>
        <w:t>.</w:t>
      </w:r>
      <w:r>
        <w:rPr>
          <w:snapToGrid w:val="0"/>
        </w:rPr>
        <w:tab/>
        <w:t>Application fee may be waived</w:t>
      </w:r>
      <w:bookmarkEnd w:id="882"/>
      <w:bookmarkEnd w:id="883"/>
      <w:bookmarkEnd w:id="884"/>
    </w:p>
    <w:p>
      <w:pPr>
        <w:pStyle w:val="Subsection"/>
        <w:rPr>
          <w:i/>
        </w:rPr>
      </w:pPr>
      <w:r>
        <w:tab/>
      </w:r>
      <w:r>
        <w:tab/>
      </w:r>
      <w:r>
        <w:rPr>
          <w:i/>
        </w:rPr>
        <w:t>[to be inserted</w:t>
      </w:r>
      <w:del w:id="885" w:author="svcMRProcess" w:date="2020-02-25T09:18:00Z">
        <w:r>
          <w:rPr>
            <w:i/>
          </w:rPr>
          <w:delText xml:space="preserve"> </w:delText>
        </w:r>
        <w:r>
          <w:rPr>
            <w:i/>
            <w:vertAlign w:val="superscript"/>
          </w:rPr>
          <w:delText>2</w:delText>
        </w:r>
      </w:del>
      <w:r>
        <w:rPr>
          <w:i/>
        </w:rPr>
        <w:t>]</w:t>
      </w:r>
    </w:p>
    <w:p>
      <w:pPr>
        <w:pStyle w:val="Heading2"/>
      </w:pPr>
      <w:bookmarkStart w:id="886" w:name="_Toc32496542"/>
      <w:bookmarkStart w:id="887" w:name="_Toc32496831"/>
      <w:bookmarkStart w:id="888" w:name="_Toc89568612"/>
      <w:bookmarkStart w:id="889" w:name="_Toc89568893"/>
      <w:bookmarkStart w:id="890" w:name="_Toc89569181"/>
      <w:r>
        <w:rPr>
          <w:rStyle w:val="CharPartNo"/>
        </w:rPr>
        <w:t xml:space="preserve">Part </w:t>
      </w:r>
      <w:bookmarkStart w:id="891" w:name="_Hlt464009809"/>
      <w:bookmarkEnd w:id="891"/>
      <w:r>
        <w:rPr>
          <w:rStyle w:val="CharPartNo"/>
        </w:rPr>
        <w:t>5</w:t>
      </w:r>
      <w:r>
        <w:t xml:space="preserve"> — </w:t>
      </w:r>
      <w:r>
        <w:rPr>
          <w:rStyle w:val="CharPartText"/>
        </w:rPr>
        <w:t>Provisions relating to compensation</w:t>
      </w:r>
      <w:bookmarkEnd w:id="886"/>
      <w:bookmarkEnd w:id="887"/>
      <w:bookmarkEnd w:id="888"/>
      <w:bookmarkEnd w:id="889"/>
      <w:bookmarkEnd w:id="890"/>
      <w:r>
        <w:rPr>
          <w:rStyle w:val="CharPartText"/>
        </w:rPr>
        <w:t xml:space="preserve"> </w:t>
      </w:r>
    </w:p>
    <w:p>
      <w:pPr>
        <w:pStyle w:val="Heading3"/>
      </w:pPr>
      <w:bookmarkStart w:id="892" w:name="_Toc32496543"/>
      <w:bookmarkStart w:id="893" w:name="_Toc32496832"/>
      <w:bookmarkStart w:id="894" w:name="_Toc89568613"/>
      <w:bookmarkStart w:id="895" w:name="_Toc89568894"/>
      <w:bookmarkStart w:id="896" w:name="_Toc89569182"/>
      <w:bookmarkStart w:id="897" w:name="_Toc437081969"/>
      <w:bookmarkStart w:id="898" w:name="_Toc469927372"/>
      <w:r>
        <w:rPr>
          <w:rStyle w:val="CharDivNo"/>
        </w:rPr>
        <w:t>Division 1</w:t>
      </w:r>
      <w:r>
        <w:t xml:space="preserve"> — </w:t>
      </w:r>
      <w:r>
        <w:rPr>
          <w:rStyle w:val="CharDivText"/>
        </w:rPr>
        <w:t>Preliminary</w:t>
      </w:r>
      <w:bookmarkEnd w:id="892"/>
      <w:bookmarkEnd w:id="893"/>
      <w:bookmarkEnd w:id="894"/>
      <w:bookmarkEnd w:id="895"/>
      <w:bookmarkEnd w:id="896"/>
    </w:p>
    <w:p>
      <w:pPr>
        <w:pStyle w:val="Heading5"/>
      </w:pPr>
      <w:bookmarkStart w:id="899" w:name="_Toc32496833"/>
      <w:bookmarkStart w:id="900" w:name="_Toc89568614"/>
      <w:bookmarkStart w:id="901" w:name="_Toc89569183"/>
      <w:r>
        <w:rPr>
          <w:rStyle w:val="CharSectno"/>
        </w:rPr>
        <w:t>5.1</w:t>
      </w:r>
      <w:r>
        <w:t>.</w:t>
      </w:r>
      <w:r>
        <w:tab/>
        <w:t>Definition</w:t>
      </w:r>
      <w:bookmarkEnd w:id="899"/>
      <w:bookmarkEnd w:id="900"/>
      <w:bookmarkEnd w:id="901"/>
    </w:p>
    <w:p>
      <w:pPr>
        <w:pStyle w:val="Subsection"/>
        <w:rPr>
          <w:i/>
        </w:rPr>
      </w:pPr>
      <w:r>
        <w:tab/>
      </w:r>
      <w:r>
        <w:tab/>
      </w:r>
      <w:r>
        <w:rPr>
          <w:i/>
        </w:rPr>
        <w:t>[to be inserted</w:t>
      </w:r>
      <w:del w:id="902" w:author="svcMRProcess" w:date="2020-02-25T09:18:00Z">
        <w:r>
          <w:rPr>
            <w:i/>
          </w:rPr>
          <w:delText xml:space="preserve"> </w:delText>
        </w:r>
        <w:r>
          <w:rPr>
            <w:i/>
            <w:vertAlign w:val="superscript"/>
          </w:rPr>
          <w:delText>2</w:delText>
        </w:r>
      </w:del>
      <w:r>
        <w:rPr>
          <w:i/>
        </w:rPr>
        <w:t>]</w:t>
      </w:r>
    </w:p>
    <w:p>
      <w:pPr>
        <w:pStyle w:val="Heading3"/>
      </w:pPr>
      <w:bookmarkStart w:id="903" w:name="_Toc32496545"/>
      <w:bookmarkStart w:id="904" w:name="_Toc32496834"/>
      <w:bookmarkStart w:id="905" w:name="_Toc89568615"/>
      <w:bookmarkStart w:id="906" w:name="_Toc89568896"/>
      <w:bookmarkStart w:id="907" w:name="_Toc89569184"/>
      <w:r>
        <w:rPr>
          <w:rStyle w:val="CharDivNo"/>
        </w:rPr>
        <w:t>Division 2</w:t>
      </w:r>
      <w:r>
        <w:rPr>
          <w:snapToGrid w:val="0"/>
        </w:rPr>
        <w:t xml:space="preserve"> — </w:t>
      </w:r>
      <w:r>
        <w:rPr>
          <w:rStyle w:val="CharDivNo"/>
        </w:rPr>
        <w:t>Determination</w:t>
      </w:r>
      <w:r>
        <w:rPr>
          <w:rStyle w:val="CharDivText"/>
        </w:rPr>
        <w:t xml:space="preserve"> of compensation</w:t>
      </w:r>
      <w:bookmarkEnd w:id="903"/>
      <w:bookmarkEnd w:id="904"/>
      <w:bookmarkEnd w:id="905"/>
      <w:bookmarkEnd w:id="906"/>
      <w:bookmarkEnd w:id="907"/>
      <w:r>
        <w:rPr>
          <w:rStyle w:val="CharDivText"/>
        </w:rPr>
        <w:t xml:space="preserve"> </w:t>
      </w:r>
    </w:p>
    <w:p>
      <w:pPr>
        <w:pStyle w:val="Heading5"/>
        <w:rPr>
          <w:snapToGrid w:val="0"/>
        </w:rPr>
      </w:pPr>
      <w:bookmarkStart w:id="908" w:name="_Toc32496835"/>
      <w:bookmarkStart w:id="909" w:name="_Toc89568616"/>
      <w:bookmarkStart w:id="910" w:name="_Toc89569185"/>
      <w:r>
        <w:rPr>
          <w:rStyle w:val="CharSectno"/>
        </w:rPr>
        <w:t>5.2</w:t>
      </w:r>
      <w:r>
        <w:rPr>
          <w:snapToGrid w:val="0"/>
        </w:rPr>
        <w:t>.</w:t>
      </w:r>
      <w:r>
        <w:rPr>
          <w:snapToGrid w:val="0"/>
        </w:rPr>
        <w:tab/>
      </w:r>
      <w:r>
        <w:t>Commission</w:t>
      </w:r>
      <w:r>
        <w:rPr>
          <w:snapToGrid w:val="0"/>
        </w:rPr>
        <w:t xml:space="preserve"> to determine compensation for certain acts</w:t>
      </w:r>
      <w:bookmarkEnd w:id="908"/>
      <w:bookmarkEnd w:id="909"/>
      <w:bookmarkEnd w:id="910"/>
      <w:r>
        <w:rPr>
          <w:snapToGrid w:val="0"/>
        </w:rPr>
        <w:t xml:space="preserve"> </w:t>
      </w:r>
    </w:p>
    <w:p>
      <w:pPr>
        <w:pStyle w:val="Subsection"/>
        <w:rPr>
          <w:i/>
        </w:rPr>
      </w:pPr>
      <w:r>
        <w:tab/>
      </w:r>
      <w:r>
        <w:tab/>
      </w:r>
      <w:r>
        <w:rPr>
          <w:i/>
        </w:rPr>
        <w:t>[to be inserted</w:t>
      </w:r>
      <w:del w:id="911" w:author="svcMRProcess" w:date="2020-02-25T09:18:00Z">
        <w:r>
          <w:rPr>
            <w:i/>
          </w:rPr>
          <w:delText xml:space="preserve"> </w:delText>
        </w:r>
        <w:r>
          <w:rPr>
            <w:i/>
            <w:vertAlign w:val="superscript"/>
          </w:rPr>
          <w:delText>2</w:delText>
        </w:r>
      </w:del>
      <w:r>
        <w:rPr>
          <w:i/>
        </w:rPr>
        <w:t>]</w:t>
      </w:r>
    </w:p>
    <w:p>
      <w:pPr>
        <w:pStyle w:val="Heading5"/>
        <w:rPr>
          <w:snapToGrid w:val="0"/>
        </w:rPr>
      </w:pPr>
      <w:bookmarkStart w:id="912" w:name="_Toc32496836"/>
      <w:bookmarkStart w:id="913" w:name="_Toc89568617"/>
      <w:bookmarkStart w:id="914" w:name="_Toc89569186"/>
      <w:r>
        <w:rPr>
          <w:rStyle w:val="CharSectno"/>
        </w:rPr>
        <w:t>5.3</w:t>
      </w:r>
      <w:r>
        <w:rPr>
          <w:snapToGrid w:val="0"/>
        </w:rPr>
        <w:t>.</w:t>
      </w:r>
      <w:r>
        <w:rPr>
          <w:snapToGrid w:val="0"/>
        </w:rPr>
        <w:tab/>
      </w:r>
      <w:r>
        <w:t>Parties</w:t>
      </w:r>
      <w:r>
        <w:rPr>
          <w:snapToGrid w:val="0"/>
        </w:rPr>
        <w:t xml:space="preserve"> may agree on compensation</w:t>
      </w:r>
      <w:bookmarkEnd w:id="912"/>
      <w:bookmarkEnd w:id="913"/>
      <w:bookmarkEnd w:id="914"/>
    </w:p>
    <w:p>
      <w:pPr>
        <w:pStyle w:val="Subsection"/>
        <w:rPr>
          <w:i/>
        </w:rPr>
      </w:pPr>
      <w:r>
        <w:tab/>
      </w:r>
      <w:r>
        <w:tab/>
      </w:r>
      <w:r>
        <w:rPr>
          <w:i/>
        </w:rPr>
        <w:t>[to be inserted</w:t>
      </w:r>
      <w:del w:id="915" w:author="svcMRProcess" w:date="2020-02-25T09:18:00Z">
        <w:r>
          <w:rPr>
            <w:i/>
          </w:rPr>
          <w:delText xml:space="preserve"> </w:delText>
        </w:r>
        <w:r>
          <w:rPr>
            <w:i/>
            <w:vertAlign w:val="superscript"/>
          </w:rPr>
          <w:delText>2</w:delText>
        </w:r>
      </w:del>
      <w:r>
        <w:rPr>
          <w:i/>
        </w:rPr>
        <w:t>]</w:t>
      </w:r>
    </w:p>
    <w:p>
      <w:pPr>
        <w:pStyle w:val="Heading5"/>
        <w:rPr>
          <w:snapToGrid w:val="0"/>
        </w:rPr>
      </w:pPr>
      <w:bookmarkStart w:id="916" w:name="_Toc32496837"/>
      <w:bookmarkStart w:id="917" w:name="_Toc89568618"/>
      <w:bookmarkStart w:id="918" w:name="_Toc89569187"/>
      <w:r>
        <w:rPr>
          <w:rStyle w:val="CharSectno"/>
        </w:rPr>
        <w:t>5.4</w:t>
      </w:r>
      <w:r>
        <w:rPr>
          <w:snapToGrid w:val="0"/>
        </w:rPr>
        <w:t>.</w:t>
      </w:r>
      <w:r>
        <w:rPr>
          <w:snapToGrid w:val="0"/>
        </w:rPr>
        <w:tab/>
      </w:r>
      <w:r>
        <w:t>Enforcement</w:t>
      </w:r>
      <w:r>
        <w:rPr>
          <w:snapToGrid w:val="0"/>
        </w:rPr>
        <w:t xml:space="preserve"> of order for compensation</w:t>
      </w:r>
      <w:bookmarkEnd w:id="916"/>
      <w:bookmarkEnd w:id="917"/>
      <w:bookmarkEnd w:id="918"/>
      <w:r>
        <w:rPr>
          <w:snapToGrid w:val="0"/>
        </w:rPr>
        <w:t xml:space="preserve"> </w:t>
      </w:r>
    </w:p>
    <w:p>
      <w:pPr>
        <w:pStyle w:val="Subsection"/>
        <w:rPr>
          <w:i/>
        </w:rPr>
      </w:pPr>
      <w:r>
        <w:tab/>
      </w:r>
      <w:r>
        <w:tab/>
      </w:r>
      <w:r>
        <w:rPr>
          <w:i/>
        </w:rPr>
        <w:t>[to be inserted</w:t>
      </w:r>
      <w:del w:id="919" w:author="svcMRProcess" w:date="2020-02-25T09:18:00Z">
        <w:r>
          <w:rPr>
            <w:i/>
          </w:rPr>
          <w:delText xml:space="preserve"> </w:delText>
        </w:r>
        <w:r>
          <w:rPr>
            <w:i/>
            <w:vertAlign w:val="superscript"/>
          </w:rPr>
          <w:delText>2</w:delText>
        </w:r>
      </w:del>
      <w:r>
        <w:rPr>
          <w:i/>
        </w:rPr>
        <w:t>]</w:t>
      </w:r>
    </w:p>
    <w:p>
      <w:pPr>
        <w:pStyle w:val="Heading3"/>
      </w:pPr>
      <w:bookmarkStart w:id="920" w:name="_Toc32496549"/>
      <w:bookmarkStart w:id="921" w:name="_Toc32496838"/>
      <w:bookmarkStart w:id="922" w:name="_Toc89568619"/>
      <w:bookmarkStart w:id="923" w:name="_Toc89568900"/>
      <w:bookmarkStart w:id="924" w:name="_Toc89569188"/>
      <w:r>
        <w:rPr>
          <w:rStyle w:val="CharDivNo"/>
        </w:rPr>
        <w:t>Division 3</w:t>
      </w:r>
      <w:r>
        <w:t xml:space="preserve"> — </w:t>
      </w:r>
      <w:r>
        <w:rPr>
          <w:rStyle w:val="CharDivText"/>
        </w:rPr>
        <w:t>Principles to be applied in the determination of compensation</w:t>
      </w:r>
      <w:bookmarkEnd w:id="920"/>
      <w:bookmarkEnd w:id="921"/>
      <w:bookmarkEnd w:id="922"/>
      <w:bookmarkEnd w:id="923"/>
      <w:bookmarkEnd w:id="924"/>
    </w:p>
    <w:p>
      <w:pPr>
        <w:pStyle w:val="Heading5"/>
        <w:rPr>
          <w:rStyle w:val="CharSectno"/>
        </w:rPr>
      </w:pPr>
      <w:bookmarkStart w:id="925" w:name="_Toc32496839"/>
      <w:bookmarkStart w:id="926" w:name="_Toc89568620"/>
      <w:bookmarkStart w:id="927" w:name="_Toc89569189"/>
      <w:r>
        <w:rPr>
          <w:rStyle w:val="CharSectno"/>
        </w:rPr>
        <w:t>5.5</w:t>
      </w:r>
      <w:r>
        <w:t>.</w:t>
      </w:r>
      <w:r>
        <w:tab/>
        <w:t>No multiple compensation for essentially same act</w:t>
      </w:r>
      <w:bookmarkEnd w:id="925"/>
      <w:bookmarkEnd w:id="926"/>
      <w:bookmarkEnd w:id="927"/>
    </w:p>
    <w:p>
      <w:pPr>
        <w:pStyle w:val="Subsection"/>
        <w:rPr>
          <w:i/>
        </w:rPr>
      </w:pPr>
      <w:r>
        <w:tab/>
      </w:r>
      <w:r>
        <w:tab/>
      </w:r>
      <w:r>
        <w:rPr>
          <w:i/>
        </w:rPr>
        <w:t>[to be inserted</w:t>
      </w:r>
      <w:del w:id="928" w:author="svcMRProcess" w:date="2020-02-25T09:18:00Z">
        <w:r>
          <w:rPr>
            <w:i/>
          </w:rPr>
          <w:delText xml:space="preserve"> </w:delText>
        </w:r>
        <w:r>
          <w:rPr>
            <w:i/>
            <w:vertAlign w:val="superscript"/>
          </w:rPr>
          <w:delText>2</w:delText>
        </w:r>
      </w:del>
      <w:r>
        <w:rPr>
          <w:i/>
        </w:rPr>
        <w:t>]</w:t>
      </w:r>
    </w:p>
    <w:p>
      <w:pPr>
        <w:pStyle w:val="Heading5"/>
      </w:pPr>
      <w:bookmarkStart w:id="929" w:name="_Toc32496840"/>
      <w:bookmarkStart w:id="930" w:name="_Toc89568621"/>
      <w:bookmarkStart w:id="931" w:name="_Toc89569190"/>
      <w:r>
        <w:rPr>
          <w:rStyle w:val="CharSectno"/>
        </w:rPr>
        <w:t>5.6</w:t>
      </w:r>
      <w:r>
        <w:t>.</w:t>
      </w:r>
      <w:r>
        <w:tab/>
        <w:t>Compensation principles to be as for ordinary title</w:t>
      </w:r>
      <w:bookmarkEnd w:id="929"/>
      <w:bookmarkEnd w:id="930"/>
      <w:bookmarkEnd w:id="931"/>
    </w:p>
    <w:p>
      <w:pPr>
        <w:pStyle w:val="Subsection"/>
        <w:rPr>
          <w:i/>
        </w:rPr>
      </w:pPr>
      <w:r>
        <w:tab/>
      </w:r>
      <w:r>
        <w:tab/>
      </w:r>
      <w:r>
        <w:rPr>
          <w:i/>
        </w:rPr>
        <w:t>[to be inserted</w:t>
      </w:r>
      <w:del w:id="932" w:author="svcMRProcess" w:date="2020-02-25T09:18:00Z">
        <w:r>
          <w:rPr>
            <w:i/>
          </w:rPr>
          <w:delText xml:space="preserve"> </w:delText>
        </w:r>
        <w:r>
          <w:rPr>
            <w:i/>
            <w:vertAlign w:val="superscript"/>
          </w:rPr>
          <w:delText>2</w:delText>
        </w:r>
      </w:del>
      <w:r>
        <w:rPr>
          <w:i/>
        </w:rPr>
        <w:t>]</w:t>
      </w:r>
    </w:p>
    <w:p>
      <w:pPr>
        <w:pStyle w:val="Heading5"/>
      </w:pPr>
      <w:bookmarkStart w:id="933" w:name="_Toc32496841"/>
      <w:bookmarkStart w:id="934" w:name="_Toc89568622"/>
      <w:bookmarkStart w:id="935" w:name="_Toc89569191"/>
      <w:r>
        <w:rPr>
          <w:rStyle w:val="CharSectno"/>
        </w:rPr>
        <w:t>5.7</w:t>
      </w:r>
      <w:r>
        <w:t>.</w:t>
      </w:r>
      <w:r>
        <w:tab/>
        <w:t>Compensation to be monetary</w:t>
      </w:r>
      <w:bookmarkEnd w:id="933"/>
      <w:bookmarkEnd w:id="934"/>
      <w:bookmarkEnd w:id="935"/>
    </w:p>
    <w:p>
      <w:pPr>
        <w:pStyle w:val="Subsection"/>
        <w:rPr>
          <w:i/>
        </w:rPr>
      </w:pPr>
      <w:r>
        <w:tab/>
      </w:r>
      <w:r>
        <w:tab/>
      </w:r>
      <w:r>
        <w:rPr>
          <w:i/>
        </w:rPr>
        <w:t>[to be inserted</w:t>
      </w:r>
      <w:del w:id="936" w:author="svcMRProcess" w:date="2020-02-25T09:18:00Z">
        <w:r>
          <w:rPr>
            <w:i/>
          </w:rPr>
          <w:delText xml:space="preserve"> </w:delText>
        </w:r>
        <w:r>
          <w:rPr>
            <w:i/>
            <w:vertAlign w:val="superscript"/>
          </w:rPr>
          <w:delText>2</w:delText>
        </w:r>
      </w:del>
      <w:r>
        <w:rPr>
          <w:i/>
        </w:rPr>
        <w:t>]</w:t>
      </w:r>
    </w:p>
    <w:p>
      <w:pPr>
        <w:pStyle w:val="Heading5"/>
      </w:pPr>
      <w:bookmarkStart w:id="937" w:name="_Toc32496842"/>
      <w:bookmarkStart w:id="938" w:name="_Toc89568623"/>
      <w:bookmarkStart w:id="939" w:name="_Toc89569192"/>
      <w:r>
        <w:rPr>
          <w:rStyle w:val="CharSectno"/>
        </w:rPr>
        <w:t>5.8</w:t>
      </w:r>
      <w:r>
        <w:t>.</w:t>
      </w:r>
      <w:r>
        <w:tab/>
        <w:t>Requests for non</w:t>
      </w:r>
      <w:r>
        <w:noBreakHyphen/>
        <w:t>monetary compensation</w:t>
      </w:r>
      <w:bookmarkEnd w:id="937"/>
      <w:bookmarkEnd w:id="938"/>
      <w:bookmarkEnd w:id="939"/>
    </w:p>
    <w:p>
      <w:pPr>
        <w:pStyle w:val="Subsection"/>
        <w:rPr>
          <w:i/>
        </w:rPr>
      </w:pPr>
      <w:r>
        <w:tab/>
      </w:r>
      <w:r>
        <w:tab/>
      </w:r>
      <w:r>
        <w:rPr>
          <w:i/>
        </w:rPr>
        <w:t>[to be inserted</w:t>
      </w:r>
      <w:del w:id="940" w:author="svcMRProcess" w:date="2020-02-25T09:18:00Z">
        <w:r>
          <w:rPr>
            <w:i/>
          </w:rPr>
          <w:delText xml:space="preserve"> </w:delText>
        </w:r>
        <w:r>
          <w:rPr>
            <w:i/>
            <w:vertAlign w:val="superscript"/>
          </w:rPr>
          <w:delText>2</w:delText>
        </w:r>
      </w:del>
      <w:r>
        <w:rPr>
          <w:i/>
        </w:rPr>
        <w:t>]</w:t>
      </w:r>
    </w:p>
    <w:p>
      <w:pPr>
        <w:pStyle w:val="Heading3"/>
      </w:pPr>
      <w:bookmarkStart w:id="941" w:name="_Toc32496554"/>
      <w:bookmarkStart w:id="942" w:name="_Toc32496843"/>
      <w:bookmarkStart w:id="943" w:name="_Toc89568624"/>
      <w:bookmarkStart w:id="944" w:name="_Toc89568905"/>
      <w:bookmarkStart w:id="945" w:name="_Toc89569193"/>
      <w:bookmarkEnd w:id="897"/>
      <w:bookmarkEnd w:id="898"/>
      <w:r>
        <w:rPr>
          <w:rStyle w:val="CharDivNo"/>
        </w:rPr>
        <w:t>Division 4</w:t>
      </w:r>
      <w:r>
        <w:rPr>
          <w:snapToGrid w:val="0"/>
        </w:rPr>
        <w:t xml:space="preserve"> — </w:t>
      </w:r>
      <w:r>
        <w:rPr>
          <w:rStyle w:val="CharDivText"/>
        </w:rPr>
        <w:t>Determination of amounts to be held in trust and payment of those amounts</w:t>
      </w:r>
      <w:bookmarkEnd w:id="941"/>
      <w:bookmarkEnd w:id="942"/>
      <w:bookmarkEnd w:id="943"/>
      <w:bookmarkEnd w:id="944"/>
      <w:bookmarkEnd w:id="945"/>
    </w:p>
    <w:p>
      <w:pPr>
        <w:pStyle w:val="Heading5"/>
        <w:rPr>
          <w:snapToGrid w:val="0"/>
        </w:rPr>
      </w:pPr>
      <w:bookmarkStart w:id="946" w:name="_Toc32496844"/>
      <w:bookmarkStart w:id="947" w:name="_Toc89568625"/>
      <w:bookmarkStart w:id="948" w:name="_Toc89569194"/>
      <w:r>
        <w:rPr>
          <w:rStyle w:val="CharSectno"/>
        </w:rPr>
        <w:t>5.9</w:t>
      </w:r>
      <w:r>
        <w:rPr>
          <w:snapToGrid w:val="0"/>
        </w:rPr>
        <w:t>.</w:t>
      </w:r>
      <w:r>
        <w:rPr>
          <w:snapToGrid w:val="0"/>
        </w:rPr>
        <w:tab/>
        <w:t>Conditions for payment of amounts to be held in trust</w:t>
      </w:r>
      <w:bookmarkEnd w:id="946"/>
      <w:bookmarkEnd w:id="947"/>
      <w:bookmarkEnd w:id="948"/>
      <w:r>
        <w:rPr>
          <w:snapToGrid w:val="0"/>
        </w:rPr>
        <w:t xml:space="preserve"> </w:t>
      </w:r>
    </w:p>
    <w:p>
      <w:pPr>
        <w:pStyle w:val="Subsection"/>
        <w:rPr>
          <w:i/>
        </w:rPr>
      </w:pPr>
      <w:r>
        <w:tab/>
      </w:r>
      <w:r>
        <w:tab/>
      </w:r>
      <w:r>
        <w:rPr>
          <w:i/>
        </w:rPr>
        <w:t>[to be inserted</w:t>
      </w:r>
      <w:del w:id="949" w:author="svcMRProcess" w:date="2020-02-25T09:18:00Z">
        <w:r>
          <w:rPr>
            <w:i/>
          </w:rPr>
          <w:delText xml:space="preserve"> </w:delText>
        </w:r>
        <w:r>
          <w:rPr>
            <w:i/>
            <w:vertAlign w:val="superscript"/>
          </w:rPr>
          <w:delText>2</w:delText>
        </w:r>
      </w:del>
      <w:r>
        <w:rPr>
          <w:i/>
        </w:rPr>
        <w:t>]</w:t>
      </w:r>
    </w:p>
    <w:p>
      <w:pPr>
        <w:pStyle w:val="Heading5"/>
        <w:rPr>
          <w:snapToGrid w:val="0"/>
        </w:rPr>
      </w:pPr>
      <w:bookmarkStart w:id="950" w:name="_Toc32496845"/>
      <w:bookmarkStart w:id="951" w:name="_Toc89568626"/>
      <w:bookmarkStart w:id="952" w:name="_Toc89569195"/>
      <w:r>
        <w:rPr>
          <w:rStyle w:val="CharSectno"/>
        </w:rPr>
        <w:t>5.10</w:t>
      </w:r>
      <w:r>
        <w:rPr>
          <w:snapToGrid w:val="0"/>
        </w:rPr>
        <w:t>.</w:t>
      </w:r>
      <w:r>
        <w:rPr>
          <w:snapToGrid w:val="0"/>
        </w:rPr>
        <w:tab/>
        <w:t>How amounts held in trust to be dealt with</w:t>
      </w:r>
      <w:bookmarkEnd w:id="950"/>
      <w:bookmarkEnd w:id="951"/>
      <w:bookmarkEnd w:id="952"/>
      <w:r>
        <w:rPr>
          <w:snapToGrid w:val="0"/>
        </w:rPr>
        <w:t xml:space="preserve"> </w:t>
      </w:r>
    </w:p>
    <w:p>
      <w:pPr>
        <w:pStyle w:val="Subsection"/>
        <w:rPr>
          <w:i/>
        </w:rPr>
      </w:pPr>
      <w:r>
        <w:tab/>
      </w:r>
      <w:r>
        <w:tab/>
      </w:r>
      <w:r>
        <w:rPr>
          <w:i/>
        </w:rPr>
        <w:t>[to be inserted</w:t>
      </w:r>
      <w:del w:id="953" w:author="svcMRProcess" w:date="2020-02-25T09:18:00Z">
        <w:r>
          <w:rPr>
            <w:i/>
          </w:rPr>
          <w:delText xml:space="preserve"> </w:delText>
        </w:r>
        <w:r>
          <w:rPr>
            <w:i/>
            <w:vertAlign w:val="superscript"/>
          </w:rPr>
          <w:delText>2</w:delText>
        </w:r>
      </w:del>
      <w:r>
        <w:rPr>
          <w:i/>
        </w:rPr>
        <w:t>]</w:t>
      </w:r>
    </w:p>
    <w:p>
      <w:pPr>
        <w:pStyle w:val="Heading5"/>
        <w:rPr>
          <w:snapToGrid w:val="0"/>
        </w:rPr>
      </w:pPr>
      <w:bookmarkStart w:id="954" w:name="_Toc32496846"/>
      <w:bookmarkStart w:id="955" w:name="_Toc89568627"/>
      <w:bookmarkStart w:id="956" w:name="_Toc89569196"/>
      <w:r>
        <w:rPr>
          <w:rStyle w:val="CharSectno"/>
        </w:rPr>
        <w:t>5.11</w:t>
      </w:r>
      <w:r>
        <w:rPr>
          <w:snapToGrid w:val="0"/>
        </w:rPr>
        <w:t>.</w:t>
      </w:r>
      <w:r>
        <w:rPr>
          <w:snapToGrid w:val="0"/>
        </w:rPr>
        <w:tab/>
        <w:t>Section 5.10(a) or (b) cases</w:t>
      </w:r>
      <w:bookmarkEnd w:id="954"/>
      <w:bookmarkEnd w:id="955"/>
      <w:bookmarkEnd w:id="956"/>
      <w:r>
        <w:rPr>
          <w:snapToGrid w:val="0"/>
        </w:rPr>
        <w:t xml:space="preserve"> </w:t>
      </w:r>
    </w:p>
    <w:p>
      <w:pPr>
        <w:pStyle w:val="Subsection"/>
        <w:rPr>
          <w:i/>
        </w:rPr>
      </w:pPr>
      <w:r>
        <w:tab/>
      </w:r>
      <w:r>
        <w:tab/>
      </w:r>
      <w:r>
        <w:rPr>
          <w:i/>
        </w:rPr>
        <w:t>[to be inserted</w:t>
      </w:r>
      <w:del w:id="957" w:author="svcMRProcess" w:date="2020-02-25T09:18:00Z">
        <w:r>
          <w:rPr>
            <w:i/>
          </w:rPr>
          <w:delText xml:space="preserve"> </w:delText>
        </w:r>
        <w:r>
          <w:rPr>
            <w:i/>
            <w:vertAlign w:val="superscript"/>
          </w:rPr>
          <w:delText>2</w:delText>
        </w:r>
      </w:del>
      <w:r>
        <w:rPr>
          <w:i/>
        </w:rPr>
        <w:t>]</w:t>
      </w:r>
    </w:p>
    <w:p>
      <w:pPr>
        <w:pStyle w:val="Heading5"/>
        <w:rPr>
          <w:snapToGrid w:val="0"/>
        </w:rPr>
      </w:pPr>
      <w:bookmarkStart w:id="958" w:name="_Toc32496847"/>
      <w:bookmarkStart w:id="959" w:name="_Toc89568628"/>
      <w:bookmarkStart w:id="960" w:name="_Toc89569197"/>
      <w:r>
        <w:rPr>
          <w:rStyle w:val="CharSectno"/>
        </w:rPr>
        <w:t>5.12</w:t>
      </w:r>
      <w:r>
        <w:rPr>
          <w:snapToGrid w:val="0"/>
        </w:rPr>
        <w:t>.</w:t>
      </w:r>
      <w:r>
        <w:rPr>
          <w:snapToGrid w:val="0"/>
        </w:rPr>
        <w:tab/>
        <w:t>Section 5.10(c) cases</w:t>
      </w:r>
      <w:bookmarkEnd w:id="958"/>
      <w:bookmarkEnd w:id="959"/>
      <w:bookmarkEnd w:id="960"/>
      <w:r>
        <w:rPr>
          <w:snapToGrid w:val="0"/>
        </w:rPr>
        <w:t xml:space="preserve"> </w:t>
      </w:r>
    </w:p>
    <w:p>
      <w:pPr>
        <w:pStyle w:val="Subsection"/>
        <w:rPr>
          <w:i/>
        </w:rPr>
      </w:pPr>
      <w:r>
        <w:tab/>
      </w:r>
      <w:r>
        <w:tab/>
      </w:r>
      <w:r>
        <w:rPr>
          <w:i/>
        </w:rPr>
        <w:t>[to be inserted</w:t>
      </w:r>
      <w:del w:id="961" w:author="svcMRProcess" w:date="2020-02-25T09:18:00Z">
        <w:r>
          <w:rPr>
            <w:i/>
          </w:rPr>
          <w:delText xml:space="preserve"> </w:delText>
        </w:r>
        <w:r>
          <w:rPr>
            <w:i/>
            <w:vertAlign w:val="superscript"/>
          </w:rPr>
          <w:delText>2</w:delText>
        </w:r>
      </w:del>
      <w:r>
        <w:rPr>
          <w:i/>
        </w:rPr>
        <w:t>]</w:t>
      </w:r>
    </w:p>
    <w:p>
      <w:pPr>
        <w:pStyle w:val="Heading5"/>
        <w:rPr>
          <w:snapToGrid w:val="0"/>
        </w:rPr>
      </w:pPr>
      <w:bookmarkStart w:id="962" w:name="_Toc32496848"/>
      <w:bookmarkStart w:id="963" w:name="_Toc89568629"/>
      <w:bookmarkStart w:id="964" w:name="_Toc89569198"/>
      <w:r>
        <w:rPr>
          <w:rStyle w:val="CharSectno"/>
        </w:rPr>
        <w:t>5.13</w:t>
      </w:r>
      <w:r>
        <w:rPr>
          <w:snapToGrid w:val="0"/>
        </w:rPr>
        <w:t>.</w:t>
      </w:r>
      <w:r>
        <w:rPr>
          <w:snapToGrid w:val="0"/>
        </w:rPr>
        <w:tab/>
        <w:t>Section 5.10(d) cases where monetary compensation</w:t>
      </w:r>
      <w:bookmarkEnd w:id="962"/>
      <w:bookmarkEnd w:id="963"/>
      <w:bookmarkEnd w:id="964"/>
      <w:r>
        <w:rPr>
          <w:snapToGrid w:val="0"/>
        </w:rPr>
        <w:t xml:space="preserve"> </w:t>
      </w:r>
    </w:p>
    <w:p>
      <w:pPr>
        <w:pStyle w:val="Subsection"/>
        <w:rPr>
          <w:i/>
        </w:rPr>
      </w:pPr>
      <w:r>
        <w:tab/>
      </w:r>
      <w:r>
        <w:tab/>
      </w:r>
      <w:r>
        <w:rPr>
          <w:i/>
        </w:rPr>
        <w:t>[to be inserted</w:t>
      </w:r>
      <w:del w:id="965" w:author="svcMRProcess" w:date="2020-02-25T09:18:00Z">
        <w:r>
          <w:rPr>
            <w:i/>
          </w:rPr>
          <w:delText xml:space="preserve"> </w:delText>
        </w:r>
        <w:r>
          <w:rPr>
            <w:i/>
            <w:vertAlign w:val="superscript"/>
          </w:rPr>
          <w:delText>2</w:delText>
        </w:r>
      </w:del>
      <w:r>
        <w:rPr>
          <w:i/>
        </w:rPr>
        <w:t>]</w:t>
      </w:r>
    </w:p>
    <w:p>
      <w:pPr>
        <w:pStyle w:val="Heading5"/>
        <w:rPr>
          <w:snapToGrid w:val="0"/>
        </w:rPr>
      </w:pPr>
      <w:bookmarkStart w:id="966" w:name="_Toc32496849"/>
      <w:bookmarkStart w:id="967" w:name="_Toc89568630"/>
      <w:bookmarkStart w:id="968" w:name="_Toc89569199"/>
      <w:r>
        <w:rPr>
          <w:rStyle w:val="CharSectno"/>
        </w:rPr>
        <w:t>5.14</w:t>
      </w:r>
      <w:r>
        <w:rPr>
          <w:snapToGrid w:val="0"/>
        </w:rPr>
        <w:t>.</w:t>
      </w:r>
      <w:r>
        <w:rPr>
          <w:snapToGrid w:val="0"/>
        </w:rPr>
        <w:tab/>
        <w:t>Section 5.10(d) cases where non</w:t>
      </w:r>
      <w:r>
        <w:rPr>
          <w:snapToGrid w:val="0"/>
        </w:rPr>
        <w:noBreakHyphen/>
        <w:t>monetary compensation</w:t>
      </w:r>
      <w:bookmarkEnd w:id="966"/>
      <w:bookmarkEnd w:id="967"/>
      <w:bookmarkEnd w:id="968"/>
      <w:r>
        <w:rPr>
          <w:snapToGrid w:val="0"/>
        </w:rPr>
        <w:t xml:space="preserve"> </w:t>
      </w:r>
    </w:p>
    <w:p>
      <w:pPr>
        <w:pStyle w:val="Subsection"/>
        <w:rPr>
          <w:i/>
        </w:rPr>
      </w:pPr>
      <w:r>
        <w:tab/>
      </w:r>
      <w:r>
        <w:tab/>
      </w:r>
      <w:r>
        <w:rPr>
          <w:i/>
        </w:rPr>
        <w:t>[to be inserted</w:t>
      </w:r>
      <w:del w:id="969" w:author="svcMRProcess" w:date="2020-02-25T09:18:00Z">
        <w:r>
          <w:rPr>
            <w:i/>
          </w:rPr>
          <w:delText xml:space="preserve"> </w:delText>
        </w:r>
        <w:r>
          <w:rPr>
            <w:i/>
            <w:vertAlign w:val="superscript"/>
          </w:rPr>
          <w:delText>2</w:delText>
        </w:r>
      </w:del>
      <w:r>
        <w:rPr>
          <w:i/>
        </w:rPr>
        <w:t>]</w:t>
      </w:r>
    </w:p>
    <w:p>
      <w:pPr>
        <w:pStyle w:val="Heading5"/>
        <w:rPr>
          <w:snapToGrid w:val="0"/>
        </w:rPr>
      </w:pPr>
      <w:bookmarkStart w:id="970" w:name="_Toc32496850"/>
      <w:bookmarkStart w:id="971" w:name="_Toc89568631"/>
      <w:bookmarkStart w:id="972" w:name="_Toc89569200"/>
      <w:r>
        <w:rPr>
          <w:rStyle w:val="CharSectno"/>
        </w:rPr>
        <w:t>5.15</w:t>
      </w:r>
      <w:r>
        <w:rPr>
          <w:snapToGrid w:val="0"/>
        </w:rPr>
        <w:t>.</w:t>
      </w:r>
      <w:r>
        <w:rPr>
          <w:snapToGrid w:val="0"/>
        </w:rPr>
        <w:tab/>
        <w:t>Section 5.10(d) cases where no compensation</w:t>
      </w:r>
      <w:bookmarkEnd w:id="970"/>
      <w:bookmarkEnd w:id="971"/>
      <w:bookmarkEnd w:id="972"/>
      <w:r>
        <w:rPr>
          <w:snapToGrid w:val="0"/>
        </w:rPr>
        <w:t xml:space="preserve"> </w:t>
      </w:r>
    </w:p>
    <w:p>
      <w:pPr>
        <w:pStyle w:val="Subsection"/>
        <w:rPr>
          <w:i/>
        </w:rPr>
      </w:pPr>
      <w:r>
        <w:tab/>
      </w:r>
      <w:r>
        <w:tab/>
      </w:r>
      <w:r>
        <w:rPr>
          <w:i/>
        </w:rPr>
        <w:t>[to be inserted</w:t>
      </w:r>
      <w:del w:id="973" w:author="svcMRProcess" w:date="2020-02-25T09:18:00Z">
        <w:r>
          <w:rPr>
            <w:i/>
          </w:rPr>
          <w:delText xml:space="preserve"> </w:delText>
        </w:r>
        <w:r>
          <w:rPr>
            <w:i/>
            <w:vertAlign w:val="superscript"/>
          </w:rPr>
          <w:delText>2</w:delText>
        </w:r>
      </w:del>
      <w:r>
        <w:rPr>
          <w:i/>
        </w:rPr>
        <w:t>]</w:t>
      </w:r>
    </w:p>
    <w:p>
      <w:pPr>
        <w:pStyle w:val="Heading5"/>
        <w:rPr>
          <w:snapToGrid w:val="0"/>
        </w:rPr>
      </w:pPr>
      <w:bookmarkStart w:id="974" w:name="_Toc32496851"/>
      <w:bookmarkStart w:id="975" w:name="_Toc89568632"/>
      <w:bookmarkStart w:id="976" w:name="_Toc89569201"/>
      <w:r>
        <w:rPr>
          <w:rStyle w:val="CharSectno"/>
        </w:rPr>
        <w:t>5.16</w:t>
      </w:r>
      <w:r>
        <w:rPr>
          <w:snapToGrid w:val="0"/>
        </w:rPr>
        <w:t>.</w:t>
      </w:r>
      <w:r>
        <w:rPr>
          <w:snapToGrid w:val="0"/>
        </w:rPr>
        <w:tab/>
        <w:t>Section 5.10(e) cases</w:t>
      </w:r>
      <w:bookmarkEnd w:id="974"/>
      <w:bookmarkEnd w:id="975"/>
      <w:bookmarkEnd w:id="976"/>
      <w:r>
        <w:rPr>
          <w:snapToGrid w:val="0"/>
        </w:rPr>
        <w:t xml:space="preserve"> </w:t>
      </w:r>
    </w:p>
    <w:p>
      <w:pPr>
        <w:pStyle w:val="Subsection"/>
        <w:rPr>
          <w:i/>
        </w:rPr>
      </w:pPr>
      <w:r>
        <w:tab/>
      </w:r>
      <w:r>
        <w:tab/>
      </w:r>
      <w:r>
        <w:rPr>
          <w:i/>
        </w:rPr>
        <w:t>[to be inserted</w:t>
      </w:r>
      <w:del w:id="977" w:author="svcMRProcess" w:date="2020-02-25T09:18:00Z">
        <w:r>
          <w:rPr>
            <w:i/>
          </w:rPr>
          <w:delText xml:space="preserve"> </w:delText>
        </w:r>
        <w:r>
          <w:rPr>
            <w:i/>
            <w:vertAlign w:val="superscript"/>
          </w:rPr>
          <w:delText>2</w:delText>
        </w:r>
      </w:del>
      <w:r>
        <w:rPr>
          <w:i/>
        </w:rPr>
        <w:t>]</w:t>
      </w:r>
    </w:p>
    <w:p>
      <w:pPr>
        <w:pStyle w:val="Heading5"/>
        <w:rPr>
          <w:snapToGrid w:val="0"/>
        </w:rPr>
      </w:pPr>
      <w:bookmarkStart w:id="978" w:name="_Toc32496852"/>
      <w:bookmarkStart w:id="979" w:name="_Toc89568633"/>
      <w:bookmarkStart w:id="980" w:name="_Toc89569202"/>
      <w:r>
        <w:rPr>
          <w:rStyle w:val="CharSectno"/>
        </w:rPr>
        <w:t>5.17</w:t>
      </w:r>
      <w:r>
        <w:rPr>
          <w:snapToGrid w:val="0"/>
        </w:rPr>
        <w:t>.</w:t>
      </w:r>
      <w:r>
        <w:rPr>
          <w:snapToGrid w:val="0"/>
        </w:rPr>
        <w:tab/>
        <w:t>Jurisdiction of the Commission under this Division</w:t>
      </w:r>
      <w:bookmarkEnd w:id="978"/>
      <w:bookmarkEnd w:id="979"/>
      <w:bookmarkEnd w:id="980"/>
    </w:p>
    <w:p>
      <w:pPr>
        <w:pStyle w:val="Subsection"/>
        <w:rPr>
          <w:i/>
        </w:rPr>
      </w:pPr>
      <w:r>
        <w:tab/>
      </w:r>
      <w:r>
        <w:tab/>
      </w:r>
      <w:r>
        <w:rPr>
          <w:i/>
        </w:rPr>
        <w:t>[to be inserted</w:t>
      </w:r>
      <w:del w:id="981" w:author="svcMRProcess" w:date="2020-02-25T09:18:00Z">
        <w:r>
          <w:rPr>
            <w:i/>
          </w:rPr>
          <w:delText xml:space="preserve"> </w:delText>
        </w:r>
        <w:r>
          <w:rPr>
            <w:i/>
            <w:vertAlign w:val="superscript"/>
          </w:rPr>
          <w:delText>2</w:delText>
        </w:r>
      </w:del>
      <w:r>
        <w:rPr>
          <w:i/>
        </w:rPr>
        <w:t>]</w:t>
      </w:r>
    </w:p>
    <w:p>
      <w:pPr>
        <w:pStyle w:val="Heading2"/>
      </w:pPr>
      <w:bookmarkStart w:id="982" w:name="_Toc32496564"/>
      <w:bookmarkStart w:id="983" w:name="_Toc32496853"/>
      <w:bookmarkStart w:id="984" w:name="_Toc89568634"/>
      <w:bookmarkStart w:id="985" w:name="_Toc89568915"/>
      <w:bookmarkStart w:id="986" w:name="_Toc89569203"/>
      <w:r>
        <w:rPr>
          <w:rStyle w:val="CharPartNo"/>
        </w:rPr>
        <w:t>Part 6</w:t>
      </w:r>
      <w:r>
        <w:t xml:space="preserve"> — </w:t>
      </w:r>
      <w:r>
        <w:rPr>
          <w:rStyle w:val="CharPartText"/>
        </w:rPr>
        <w:t>Native Title Commission</w:t>
      </w:r>
      <w:bookmarkEnd w:id="982"/>
      <w:bookmarkEnd w:id="983"/>
      <w:bookmarkEnd w:id="984"/>
      <w:bookmarkEnd w:id="985"/>
      <w:bookmarkEnd w:id="986"/>
      <w:r>
        <w:rPr>
          <w:rStyle w:val="CharPartText"/>
        </w:rPr>
        <w:t xml:space="preserve"> </w:t>
      </w:r>
    </w:p>
    <w:p>
      <w:pPr>
        <w:pStyle w:val="Heading3"/>
      </w:pPr>
      <w:bookmarkStart w:id="987" w:name="_Toc32496565"/>
      <w:bookmarkStart w:id="988" w:name="_Toc32496854"/>
      <w:bookmarkStart w:id="989" w:name="_Toc89568635"/>
      <w:bookmarkStart w:id="990" w:name="_Toc89568916"/>
      <w:bookmarkStart w:id="991" w:name="_Toc89569204"/>
      <w:r>
        <w:rPr>
          <w:rStyle w:val="CharDivNo"/>
        </w:rPr>
        <w:t>Division 1</w:t>
      </w:r>
      <w:r>
        <w:rPr>
          <w:snapToGrid w:val="0"/>
        </w:rPr>
        <w:t xml:space="preserve"> — </w:t>
      </w:r>
      <w:r>
        <w:rPr>
          <w:rStyle w:val="CharDivText"/>
        </w:rPr>
        <w:t>Commission established</w:t>
      </w:r>
      <w:bookmarkEnd w:id="987"/>
      <w:bookmarkEnd w:id="988"/>
      <w:bookmarkEnd w:id="989"/>
      <w:bookmarkEnd w:id="990"/>
      <w:bookmarkEnd w:id="991"/>
      <w:r>
        <w:rPr>
          <w:rStyle w:val="CharDivText"/>
        </w:rPr>
        <w:t xml:space="preserve"> </w:t>
      </w:r>
    </w:p>
    <w:p>
      <w:pPr>
        <w:pStyle w:val="Heading5"/>
      </w:pPr>
      <w:bookmarkStart w:id="992" w:name="_Toc32496855"/>
      <w:bookmarkStart w:id="993" w:name="_Toc89568636"/>
      <w:bookmarkStart w:id="994" w:name="_Toc89569205"/>
      <w:r>
        <w:rPr>
          <w:rStyle w:val="CharSectno"/>
        </w:rPr>
        <w:t>6.1</w:t>
      </w:r>
      <w:r>
        <w:rPr>
          <w:snapToGrid w:val="0"/>
        </w:rPr>
        <w:t>.</w:t>
      </w:r>
      <w:r>
        <w:rPr>
          <w:snapToGrid w:val="0"/>
        </w:rPr>
        <w:tab/>
        <w:t>Establishment of Commission</w:t>
      </w:r>
      <w:bookmarkEnd w:id="992"/>
      <w:bookmarkEnd w:id="993"/>
      <w:bookmarkEnd w:id="994"/>
    </w:p>
    <w:p>
      <w:pPr>
        <w:pStyle w:val="Subsection"/>
        <w:rPr>
          <w:i/>
        </w:rPr>
      </w:pPr>
      <w:r>
        <w:tab/>
      </w:r>
      <w:r>
        <w:tab/>
      </w:r>
      <w:r>
        <w:rPr>
          <w:i/>
        </w:rPr>
        <w:t>[to be inserted</w:t>
      </w:r>
      <w:del w:id="995" w:author="svcMRProcess" w:date="2020-02-25T09:18:00Z">
        <w:r>
          <w:rPr>
            <w:i/>
          </w:rPr>
          <w:delText xml:space="preserve"> </w:delText>
        </w:r>
        <w:r>
          <w:rPr>
            <w:i/>
            <w:vertAlign w:val="superscript"/>
          </w:rPr>
          <w:delText>2</w:delText>
        </w:r>
      </w:del>
      <w:r>
        <w:rPr>
          <w:i/>
        </w:rPr>
        <w:t>]</w:t>
      </w:r>
    </w:p>
    <w:p>
      <w:pPr>
        <w:pStyle w:val="Heading5"/>
        <w:rPr>
          <w:snapToGrid w:val="0"/>
        </w:rPr>
      </w:pPr>
      <w:bookmarkStart w:id="996" w:name="_Toc32496856"/>
      <w:bookmarkStart w:id="997" w:name="_Toc89568637"/>
      <w:bookmarkStart w:id="998" w:name="_Toc89569206"/>
      <w:r>
        <w:rPr>
          <w:rStyle w:val="CharSectno"/>
        </w:rPr>
        <w:t>6.2</w:t>
      </w:r>
      <w:r>
        <w:rPr>
          <w:snapToGrid w:val="0"/>
        </w:rPr>
        <w:t>.</w:t>
      </w:r>
      <w:r>
        <w:rPr>
          <w:snapToGrid w:val="0"/>
        </w:rPr>
        <w:tab/>
        <w:t>Functions of Commission</w:t>
      </w:r>
      <w:bookmarkEnd w:id="996"/>
      <w:bookmarkEnd w:id="997"/>
      <w:bookmarkEnd w:id="998"/>
      <w:r>
        <w:rPr>
          <w:snapToGrid w:val="0"/>
        </w:rPr>
        <w:t xml:space="preserve"> </w:t>
      </w:r>
    </w:p>
    <w:p>
      <w:pPr>
        <w:pStyle w:val="Subsection"/>
        <w:rPr>
          <w:i/>
        </w:rPr>
      </w:pPr>
      <w:r>
        <w:tab/>
      </w:r>
      <w:r>
        <w:tab/>
      </w:r>
      <w:r>
        <w:rPr>
          <w:i/>
        </w:rPr>
        <w:t>[to be inserted</w:t>
      </w:r>
      <w:del w:id="999" w:author="svcMRProcess" w:date="2020-02-25T09:18:00Z">
        <w:r>
          <w:rPr>
            <w:i/>
          </w:rPr>
          <w:delText xml:space="preserve"> </w:delText>
        </w:r>
        <w:r>
          <w:rPr>
            <w:i/>
            <w:vertAlign w:val="superscript"/>
          </w:rPr>
          <w:delText>2</w:delText>
        </w:r>
      </w:del>
      <w:r>
        <w:rPr>
          <w:i/>
        </w:rPr>
        <w:t>]</w:t>
      </w:r>
    </w:p>
    <w:p>
      <w:pPr>
        <w:pStyle w:val="Heading5"/>
        <w:rPr>
          <w:snapToGrid w:val="0"/>
        </w:rPr>
      </w:pPr>
      <w:bookmarkStart w:id="1000" w:name="_Toc32496857"/>
      <w:bookmarkStart w:id="1001" w:name="_Toc89568638"/>
      <w:bookmarkStart w:id="1002" w:name="_Toc89569207"/>
      <w:r>
        <w:rPr>
          <w:rStyle w:val="CharSectno"/>
        </w:rPr>
        <w:t>6.3</w:t>
      </w:r>
      <w:r>
        <w:rPr>
          <w:snapToGrid w:val="0"/>
        </w:rPr>
        <w:t>.</w:t>
      </w:r>
      <w:r>
        <w:rPr>
          <w:snapToGrid w:val="0"/>
        </w:rPr>
        <w:tab/>
        <w:t>Requirements for fairness etc. to be observed</w:t>
      </w:r>
      <w:bookmarkEnd w:id="1000"/>
      <w:bookmarkEnd w:id="1001"/>
      <w:bookmarkEnd w:id="1002"/>
      <w:r>
        <w:rPr>
          <w:snapToGrid w:val="0"/>
        </w:rPr>
        <w:t xml:space="preserve"> </w:t>
      </w:r>
    </w:p>
    <w:p>
      <w:pPr>
        <w:pStyle w:val="Subsection"/>
        <w:rPr>
          <w:i/>
        </w:rPr>
      </w:pPr>
      <w:r>
        <w:tab/>
      </w:r>
      <w:r>
        <w:tab/>
      </w:r>
      <w:r>
        <w:rPr>
          <w:i/>
        </w:rPr>
        <w:t>[to be inserted</w:t>
      </w:r>
      <w:del w:id="1003" w:author="svcMRProcess" w:date="2020-02-25T09:18:00Z">
        <w:r>
          <w:rPr>
            <w:i/>
          </w:rPr>
          <w:delText xml:space="preserve"> </w:delText>
        </w:r>
        <w:r>
          <w:rPr>
            <w:i/>
            <w:vertAlign w:val="superscript"/>
          </w:rPr>
          <w:delText>2</w:delText>
        </w:r>
      </w:del>
      <w:r>
        <w:rPr>
          <w:i/>
        </w:rPr>
        <w:t>]</w:t>
      </w:r>
    </w:p>
    <w:p>
      <w:pPr>
        <w:pStyle w:val="Heading5"/>
        <w:rPr>
          <w:snapToGrid w:val="0"/>
        </w:rPr>
      </w:pPr>
      <w:bookmarkStart w:id="1004" w:name="_Toc32496858"/>
      <w:bookmarkStart w:id="1005" w:name="_Toc89568639"/>
      <w:bookmarkStart w:id="1006" w:name="_Toc89569208"/>
      <w:r>
        <w:rPr>
          <w:rStyle w:val="CharSectno"/>
        </w:rPr>
        <w:t>6.4</w:t>
      </w:r>
      <w:r>
        <w:rPr>
          <w:snapToGrid w:val="0"/>
        </w:rPr>
        <w:t>.</w:t>
      </w:r>
      <w:r>
        <w:rPr>
          <w:snapToGrid w:val="0"/>
        </w:rPr>
        <w:tab/>
        <w:t>Membership of the Commission</w:t>
      </w:r>
      <w:bookmarkEnd w:id="1004"/>
      <w:bookmarkEnd w:id="1005"/>
      <w:bookmarkEnd w:id="1006"/>
      <w:r>
        <w:rPr>
          <w:snapToGrid w:val="0"/>
        </w:rPr>
        <w:t xml:space="preserve"> </w:t>
      </w:r>
    </w:p>
    <w:p>
      <w:pPr>
        <w:pStyle w:val="Subsection"/>
        <w:rPr>
          <w:i/>
        </w:rPr>
      </w:pPr>
      <w:r>
        <w:tab/>
      </w:r>
      <w:r>
        <w:tab/>
      </w:r>
      <w:r>
        <w:rPr>
          <w:i/>
        </w:rPr>
        <w:t>[to be inserted</w:t>
      </w:r>
      <w:del w:id="1007" w:author="svcMRProcess" w:date="2020-02-25T09:18:00Z">
        <w:r>
          <w:rPr>
            <w:i/>
          </w:rPr>
          <w:delText xml:space="preserve"> </w:delText>
        </w:r>
        <w:r>
          <w:rPr>
            <w:i/>
            <w:vertAlign w:val="superscript"/>
          </w:rPr>
          <w:delText>2</w:delText>
        </w:r>
      </w:del>
      <w:r>
        <w:rPr>
          <w:i/>
        </w:rPr>
        <w:t>]</w:t>
      </w:r>
    </w:p>
    <w:p>
      <w:pPr>
        <w:pStyle w:val="Heading5"/>
        <w:rPr>
          <w:snapToGrid w:val="0"/>
        </w:rPr>
      </w:pPr>
      <w:bookmarkStart w:id="1008" w:name="_Toc32496859"/>
      <w:bookmarkStart w:id="1009" w:name="_Toc89568640"/>
      <w:bookmarkStart w:id="1010" w:name="_Toc89569209"/>
      <w:r>
        <w:rPr>
          <w:rStyle w:val="CharSectno"/>
        </w:rPr>
        <w:t>6.5</w:t>
      </w:r>
      <w:r>
        <w:rPr>
          <w:snapToGrid w:val="0"/>
        </w:rPr>
        <w:t>.</w:t>
      </w:r>
      <w:r>
        <w:rPr>
          <w:snapToGrid w:val="0"/>
        </w:rPr>
        <w:tab/>
        <w:t>Eligibility for appointment as Chief Commissioner</w:t>
      </w:r>
      <w:bookmarkEnd w:id="1008"/>
      <w:bookmarkEnd w:id="1009"/>
      <w:bookmarkEnd w:id="1010"/>
    </w:p>
    <w:p>
      <w:pPr>
        <w:pStyle w:val="Subsection"/>
        <w:rPr>
          <w:i/>
        </w:rPr>
      </w:pPr>
      <w:r>
        <w:tab/>
      </w:r>
      <w:r>
        <w:tab/>
      </w:r>
      <w:r>
        <w:rPr>
          <w:i/>
        </w:rPr>
        <w:t>[to be inserted</w:t>
      </w:r>
      <w:del w:id="1011" w:author="svcMRProcess" w:date="2020-02-25T09:18:00Z">
        <w:r>
          <w:rPr>
            <w:i/>
          </w:rPr>
          <w:delText xml:space="preserve"> </w:delText>
        </w:r>
        <w:r>
          <w:rPr>
            <w:i/>
            <w:vertAlign w:val="superscript"/>
          </w:rPr>
          <w:delText>2</w:delText>
        </w:r>
      </w:del>
      <w:r>
        <w:rPr>
          <w:i/>
        </w:rPr>
        <w:t>]</w:t>
      </w:r>
    </w:p>
    <w:p>
      <w:pPr>
        <w:pStyle w:val="Heading5"/>
        <w:rPr>
          <w:snapToGrid w:val="0"/>
        </w:rPr>
      </w:pPr>
      <w:bookmarkStart w:id="1012" w:name="_Toc32496860"/>
      <w:bookmarkStart w:id="1013" w:name="_Toc89568641"/>
      <w:bookmarkStart w:id="1014" w:name="_Toc89569210"/>
      <w:r>
        <w:rPr>
          <w:rStyle w:val="CharSectno"/>
        </w:rPr>
        <w:t>6.6</w:t>
      </w:r>
      <w:r>
        <w:rPr>
          <w:snapToGrid w:val="0"/>
        </w:rPr>
        <w:t>.</w:t>
      </w:r>
      <w:r>
        <w:rPr>
          <w:snapToGrid w:val="0"/>
        </w:rPr>
        <w:tab/>
        <w:t>Appointment of member of NNTT</w:t>
      </w:r>
      <w:bookmarkEnd w:id="1012"/>
      <w:bookmarkEnd w:id="1013"/>
      <w:bookmarkEnd w:id="1014"/>
      <w:r>
        <w:rPr>
          <w:snapToGrid w:val="0"/>
        </w:rPr>
        <w:t xml:space="preserve"> </w:t>
      </w:r>
    </w:p>
    <w:p>
      <w:pPr>
        <w:pStyle w:val="Subsection"/>
        <w:rPr>
          <w:i/>
        </w:rPr>
      </w:pPr>
      <w:r>
        <w:tab/>
      </w:r>
      <w:r>
        <w:tab/>
      </w:r>
      <w:r>
        <w:rPr>
          <w:i/>
        </w:rPr>
        <w:t>[to be inserted</w:t>
      </w:r>
      <w:del w:id="1015" w:author="svcMRProcess" w:date="2020-02-25T09:18:00Z">
        <w:r>
          <w:rPr>
            <w:i/>
          </w:rPr>
          <w:delText xml:space="preserve"> </w:delText>
        </w:r>
        <w:r>
          <w:rPr>
            <w:i/>
            <w:vertAlign w:val="superscript"/>
          </w:rPr>
          <w:delText>2</w:delText>
        </w:r>
      </w:del>
      <w:r>
        <w:rPr>
          <w:i/>
        </w:rPr>
        <w:t>]</w:t>
      </w:r>
    </w:p>
    <w:p>
      <w:pPr>
        <w:pStyle w:val="Heading5"/>
        <w:rPr>
          <w:snapToGrid w:val="0"/>
        </w:rPr>
      </w:pPr>
      <w:bookmarkStart w:id="1016" w:name="_Toc32496861"/>
      <w:bookmarkStart w:id="1017" w:name="_Toc89568642"/>
      <w:bookmarkStart w:id="1018" w:name="_Toc89569211"/>
      <w:r>
        <w:rPr>
          <w:rStyle w:val="CharSectno"/>
        </w:rPr>
        <w:t>6.7</w:t>
      </w:r>
      <w:r>
        <w:rPr>
          <w:snapToGrid w:val="0"/>
        </w:rPr>
        <w:t>.</w:t>
      </w:r>
      <w:r>
        <w:rPr>
          <w:snapToGrid w:val="0"/>
        </w:rPr>
        <w:tab/>
        <w:t>Qualifications for appointment</w:t>
      </w:r>
      <w:bookmarkEnd w:id="1016"/>
      <w:bookmarkEnd w:id="1017"/>
      <w:bookmarkEnd w:id="1018"/>
      <w:r>
        <w:rPr>
          <w:snapToGrid w:val="0"/>
        </w:rPr>
        <w:t xml:space="preserve"> </w:t>
      </w:r>
    </w:p>
    <w:p>
      <w:pPr>
        <w:pStyle w:val="Subsection"/>
        <w:rPr>
          <w:i/>
        </w:rPr>
      </w:pPr>
      <w:r>
        <w:tab/>
      </w:r>
      <w:r>
        <w:tab/>
      </w:r>
      <w:r>
        <w:rPr>
          <w:i/>
        </w:rPr>
        <w:t>[to be inserted</w:t>
      </w:r>
      <w:del w:id="1019" w:author="svcMRProcess" w:date="2020-02-25T09:18:00Z">
        <w:r>
          <w:rPr>
            <w:i/>
          </w:rPr>
          <w:delText xml:space="preserve"> </w:delText>
        </w:r>
        <w:r>
          <w:rPr>
            <w:i/>
            <w:vertAlign w:val="superscript"/>
          </w:rPr>
          <w:delText>2</w:delText>
        </w:r>
      </w:del>
      <w:r>
        <w:rPr>
          <w:i/>
        </w:rPr>
        <w:t>]</w:t>
      </w:r>
    </w:p>
    <w:p>
      <w:pPr>
        <w:pStyle w:val="Heading5"/>
        <w:rPr>
          <w:snapToGrid w:val="0"/>
        </w:rPr>
      </w:pPr>
      <w:bookmarkStart w:id="1020" w:name="_Toc32496862"/>
      <w:bookmarkStart w:id="1021" w:name="_Toc89568643"/>
      <w:bookmarkStart w:id="1022" w:name="_Toc89569212"/>
      <w:r>
        <w:rPr>
          <w:rStyle w:val="CharSectno"/>
        </w:rPr>
        <w:t>6.8</w:t>
      </w:r>
      <w:r>
        <w:rPr>
          <w:snapToGrid w:val="0"/>
        </w:rPr>
        <w:t>.</w:t>
      </w:r>
      <w:r>
        <w:rPr>
          <w:snapToGrid w:val="0"/>
        </w:rPr>
        <w:tab/>
        <w:t>Ordinary members, notice of proposed appointment</w:t>
      </w:r>
      <w:bookmarkEnd w:id="1020"/>
      <w:bookmarkEnd w:id="1021"/>
      <w:bookmarkEnd w:id="1022"/>
      <w:r>
        <w:rPr>
          <w:snapToGrid w:val="0"/>
        </w:rPr>
        <w:t xml:space="preserve"> </w:t>
      </w:r>
    </w:p>
    <w:p>
      <w:pPr>
        <w:pStyle w:val="Subsection"/>
        <w:rPr>
          <w:i/>
        </w:rPr>
      </w:pPr>
      <w:r>
        <w:tab/>
      </w:r>
      <w:r>
        <w:tab/>
      </w:r>
      <w:r>
        <w:rPr>
          <w:i/>
        </w:rPr>
        <w:t>[to be inserted</w:t>
      </w:r>
      <w:del w:id="1023" w:author="svcMRProcess" w:date="2020-02-25T09:18:00Z">
        <w:r>
          <w:rPr>
            <w:i/>
          </w:rPr>
          <w:delText xml:space="preserve"> </w:delText>
        </w:r>
        <w:r>
          <w:rPr>
            <w:i/>
            <w:vertAlign w:val="superscript"/>
          </w:rPr>
          <w:delText>2</w:delText>
        </w:r>
      </w:del>
      <w:r>
        <w:rPr>
          <w:i/>
        </w:rPr>
        <w:t>]</w:t>
      </w:r>
    </w:p>
    <w:p>
      <w:pPr>
        <w:pStyle w:val="Heading5"/>
        <w:rPr>
          <w:snapToGrid w:val="0"/>
        </w:rPr>
      </w:pPr>
      <w:bookmarkStart w:id="1024" w:name="_Toc32496863"/>
      <w:bookmarkStart w:id="1025" w:name="_Toc89568644"/>
      <w:bookmarkStart w:id="1026" w:name="_Toc89569213"/>
      <w:r>
        <w:rPr>
          <w:rStyle w:val="CharSectno"/>
        </w:rPr>
        <w:t>6.9</w:t>
      </w:r>
      <w:r>
        <w:rPr>
          <w:snapToGrid w:val="0"/>
        </w:rPr>
        <w:t>.</w:t>
      </w:r>
      <w:r>
        <w:rPr>
          <w:snapToGrid w:val="0"/>
        </w:rPr>
        <w:tab/>
        <w:t>Administrative functions of Chief Commissioner</w:t>
      </w:r>
      <w:bookmarkEnd w:id="1024"/>
      <w:bookmarkEnd w:id="1025"/>
      <w:bookmarkEnd w:id="1026"/>
      <w:r>
        <w:rPr>
          <w:snapToGrid w:val="0"/>
        </w:rPr>
        <w:t xml:space="preserve"> </w:t>
      </w:r>
    </w:p>
    <w:p>
      <w:pPr>
        <w:pStyle w:val="Subsection"/>
        <w:rPr>
          <w:i/>
        </w:rPr>
      </w:pPr>
      <w:r>
        <w:tab/>
      </w:r>
      <w:r>
        <w:tab/>
      </w:r>
      <w:r>
        <w:rPr>
          <w:i/>
        </w:rPr>
        <w:t>[to be inserted</w:t>
      </w:r>
      <w:del w:id="1027" w:author="svcMRProcess" w:date="2020-02-25T09:18:00Z">
        <w:r>
          <w:rPr>
            <w:i/>
          </w:rPr>
          <w:delText xml:space="preserve"> </w:delText>
        </w:r>
        <w:r>
          <w:rPr>
            <w:i/>
            <w:vertAlign w:val="superscript"/>
          </w:rPr>
          <w:delText>2</w:delText>
        </w:r>
      </w:del>
      <w:r>
        <w:rPr>
          <w:i/>
        </w:rPr>
        <w:t>]</w:t>
      </w:r>
    </w:p>
    <w:p>
      <w:pPr>
        <w:pStyle w:val="Heading5"/>
        <w:rPr>
          <w:snapToGrid w:val="0"/>
        </w:rPr>
      </w:pPr>
      <w:bookmarkStart w:id="1028" w:name="_Toc32496864"/>
      <w:bookmarkStart w:id="1029" w:name="_Toc89568645"/>
      <w:bookmarkStart w:id="1030" w:name="_Toc89569214"/>
      <w:r>
        <w:rPr>
          <w:rStyle w:val="CharSectno"/>
        </w:rPr>
        <w:t>6.10</w:t>
      </w:r>
      <w:r>
        <w:rPr>
          <w:snapToGrid w:val="0"/>
        </w:rPr>
        <w:t>.</w:t>
      </w:r>
      <w:r>
        <w:rPr>
          <w:snapToGrid w:val="0"/>
        </w:rPr>
        <w:tab/>
        <w:t>Authorization of Chief Commissioner for purposes of section 199F of the NTA</w:t>
      </w:r>
      <w:bookmarkEnd w:id="1028"/>
      <w:bookmarkEnd w:id="1029"/>
      <w:bookmarkEnd w:id="1030"/>
      <w:r>
        <w:rPr>
          <w:snapToGrid w:val="0"/>
        </w:rPr>
        <w:t xml:space="preserve"> </w:t>
      </w:r>
    </w:p>
    <w:p>
      <w:pPr>
        <w:pStyle w:val="Subsection"/>
        <w:rPr>
          <w:i/>
        </w:rPr>
      </w:pPr>
      <w:r>
        <w:tab/>
      </w:r>
      <w:r>
        <w:tab/>
      </w:r>
      <w:r>
        <w:rPr>
          <w:i/>
        </w:rPr>
        <w:t>[to be inserted</w:t>
      </w:r>
      <w:del w:id="1031" w:author="svcMRProcess" w:date="2020-02-25T09:18:00Z">
        <w:r>
          <w:rPr>
            <w:i/>
          </w:rPr>
          <w:delText xml:space="preserve"> </w:delText>
        </w:r>
        <w:r>
          <w:rPr>
            <w:i/>
            <w:vertAlign w:val="superscript"/>
          </w:rPr>
          <w:delText>2</w:delText>
        </w:r>
      </w:del>
      <w:r>
        <w:rPr>
          <w:i/>
        </w:rPr>
        <w:t>]</w:t>
      </w:r>
    </w:p>
    <w:p>
      <w:pPr>
        <w:pStyle w:val="Heading5"/>
        <w:rPr>
          <w:snapToGrid w:val="0"/>
        </w:rPr>
      </w:pPr>
      <w:bookmarkStart w:id="1032" w:name="_Toc32496865"/>
      <w:bookmarkStart w:id="1033" w:name="_Toc89568646"/>
      <w:bookmarkStart w:id="1034" w:name="_Toc89569215"/>
      <w:r>
        <w:rPr>
          <w:rStyle w:val="CharSectno"/>
        </w:rPr>
        <w:t>6.11</w:t>
      </w:r>
      <w:r>
        <w:rPr>
          <w:snapToGrid w:val="0"/>
        </w:rPr>
        <w:t>.</w:t>
      </w:r>
      <w:r>
        <w:rPr>
          <w:snapToGrid w:val="0"/>
        </w:rPr>
        <w:tab/>
        <w:t>Delegation to members</w:t>
      </w:r>
      <w:bookmarkEnd w:id="1032"/>
      <w:bookmarkEnd w:id="1033"/>
      <w:bookmarkEnd w:id="1034"/>
      <w:r>
        <w:rPr>
          <w:snapToGrid w:val="0"/>
        </w:rPr>
        <w:t xml:space="preserve"> </w:t>
      </w:r>
    </w:p>
    <w:p>
      <w:pPr>
        <w:pStyle w:val="Subsection"/>
        <w:rPr>
          <w:i/>
        </w:rPr>
      </w:pPr>
      <w:r>
        <w:tab/>
      </w:r>
      <w:r>
        <w:tab/>
      </w:r>
      <w:r>
        <w:rPr>
          <w:i/>
        </w:rPr>
        <w:t>[to be inserted</w:t>
      </w:r>
      <w:del w:id="1035" w:author="svcMRProcess" w:date="2020-02-25T09:18:00Z">
        <w:r>
          <w:rPr>
            <w:i/>
          </w:rPr>
          <w:delText xml:space="preserve"> </w:delText>
        </w:r>
        <w:r>
          <w:rPr>
            <w:i/>
            <w:vertAlign w:val="superscript"/>
          </w:rPr>
          <w:delText>2</w:delText>
        </w:r>
      </w:del>
      <w:r>
        <w:rPr>
          <w:i/>
        </w:rPr>
        <w:t>]</w:t>
      </w:r>
    </w:p>
    <w:p>
      <w:pPr>
        <w:pStyle w:val="Heading5"/>
        <w:rPr>
          <w:snapToGrid w:val="0"/>
        </w:rPr>
      </w:pPr>
      <w:bookmarkStart w:id="1036" w:name="_Toc32496866"/>
      <w:bookmarkStart w:id="1037" w:name="_Toc89568647"/>
      <w:bookmarkStart w:id="1038" w:name="_Toc89569216"/>
      <w:r>
        <w:rPr>
          <w:rStyle w:val="CharSectno"/>
        </w:rPr>
        <w:t>6.12</w:t>
      </w:r>
      <w:r>
        <w:rPr>
          <w:snapToGrid w:val="0"/>
        </w:rPr>
        <w:t>.</w:t>
      </w:r>
      <w:r>
        <w:rPr>
          <w:snapToGrid w:val="0"/>
        </w:rPr>
        <w:tab/>
        <w:t>Other provisions relating to members</w:t>
      </w:r>
      <w:bookmarkEnd w:id="1036"/>
      <w:bookmarkEnd w:id="1037"/>
      <w:bookmarkEnd w:id="1038"/>
      <w:r>
        <w:rPr>
          <w:snapToGrid w:val="0"/>
        </w:rPr>
        <w:t xml:space="preserve"> </w:t>
      </w:r>
    </w:p>
    <w:p>
      <w:pPr>
        <w:pStyle w:val="Subsection"/>
        <w:rPr>
          <w:i/>
        </w:rPr>
      </w:pPr>
      <w:r>
        <w:tab/>
      </w:r>
      <w:r>
        <w:tab/>
      </w:r>
      <w:r>
        <w:rPr>
          <w:i/>
        </w:rPr>
        <w:t>[to be inserted</w:t>
      </w:r>
      <w:del w:id="1039" w:author="svcMRProcess" w:date="2020-02-25T09:18:00Z">
        <w:r>
          <w:rPr>
            <w:i/>
          </w:rPr>
          <w:delText xml:space="preserve"> </w:delText>
        </w:r>
        <w:r>
          <w:rPr>
            <w:i/>
            <w:vertAlign w:val="superscript"/>
          </w:rPr>
          <w:delText>2</w:delText>
        </w:r>
      </w:del>
      <w:r>
        <w:rPr>
          <w:i/>
        </w:rPr>
        <w:t>]</w:t>
      </w:r>
    </w:p>
    <w:p>
      <w:pPr>
        <w:pStyle w:val="Heading3"/>
      </w:pPr>
      <w:bookmarkStart w:id="1040" w:name="_Toc32496578"/>
      <w:bookmarkStart w:id="1041" w:name="_Toc32496867"/>
      <w:bookmarkStart w:id="1042" w:name="_Toc89568648"/>
      <w:bookmarkStart w:id="1043" w:name="_Toc89568929"/>
      <w:bookmarkStart w:id="1044" w:name="_Toc89569217"/>
      <w:r>
        <w:rPr>
          <w:rStyle w:val="CharDivNo"/>
        </w:rPr>
        <w:t>Division 2</w:t>
      </w:r>
      <w:r>
        <w:t xml:space="preserve"> — </w:t>
      </w:r>
      <w:r>
        <w:rPr>
          <w:rStyle w:val="CharDivText"/>
        </w:rPr>
        <w:t>Staff of the Commission</w:t>
      </w:r>
      <w:bookmarkEnd w:id="1040"/>
      <w:bookmarkEnd w:id="1041"/>
      <w:bookmarkEnd w:id="1042"/>
      <w:bookmarkEnd w:id="1043"/>
      <w:bookmarkEnd w:id="1044"/>
    </w:p>
    <w:p>
      <w:pPr>
        <w:pStyle w:val="Heading5"/>
        <w:rPr>
          <w:snapToGrid w:val="0"/>
        </w:rPr>
      </w:pPr>
      <w:bookmarkStart w:id="1045" w:name="_Toc32496868"/>
      <w:bookmarkStart w:id="1046" w:name="_Toc89568649"/>
      <w:bookmarkStart w:id="1047" w:name="_Toc89569218"/>
      <w:r>
        <w:rPr>
          <w:rStyle w:val="CharSectno"/>
        </w:rPr>
        <w:t>6.13</w:t>
      </w:r>
      <w:r>
        <w:rPr>
          <w:snapToGrid w:val="0"/>
        </w:rPr>
        <w:t>.</w:t>
      </w:r>
      <w:r>
        <w:rPr>
          <w:snapToGrid w:val="0"/>
        </w:rPr>
        <w:tab/>
        <w:t>Use of government staff etc.</w:t>
      </w:r>
      <w:bookmarkEnd w:id="1045"/>
      <w:bookmarkEnd w:id="1046"/>
      <w:bookmarkEnd w:id="1047"/>
    </w:p>
    <w:p>
      <w:pPr>
        <w:pStyle w:val="Subsection"/>
        <w:rPr>
          <w:i/>
        </w:rPr>
      </w:pPr>
      <w:r>
        <w:tab/>
      </w:r>
      <w:r>
        <w:tab/>
      </w:r>
      <w:r>
        <w:rPr>
          <w:i/>
        </w:rPr>
        <w:t>[to be inserted</w:t>
      </w:r>
      <w:del w:id="1048" w:author="svcMRProcess" w:date="2020-02-25T09:18:00Z">
        <w:r>
          <w:rPr>
            <w:i/>
          </w:rPr>
          <w:delText xml:space="preserve"> </w:delText>
        </w:r>
        <w:r>
          <w:rPr>
            <w:i/>
            <w:vertAlign w:val="superscript"/>
          </w:rPr>
          <w:delText>2</w:delText>
        </w:r>
      </w:del>
      <w:r>
        <w:rPr>
          <w:i/>
        </w:rPr>
        <w:t>]</w:t>
      </w:r>
    </w:p>
    <w:p>
      <w:pPr>
        <w:pStyle w:val="Heading5"/>
        <w:rPr>
          <w:snapToGrid w:val="0"/>
        </w:rPr>
      </w:pPr>
      <w:bookmarkStart w:id="1049" w:name="_Toc32496869"/>
      <w:bookmarkStart w:id="1050" w:name="_Toc89568650"/>
      <w:bookmarkStart w:id="1051" w:name="_Toc89569219"/>
      <w:r>
        <w:rPr>
          <w:rStyle w:val="CharSectno"/>
        </w:rPr>
        <w:t>6.14</w:t>
      </w:r>
      <w:r>
        <w:rPr>
          <w:snapToGrid w:val="0"/>
        </w:rPr>
        <w:t>.</w:t>
      </w:r>
      <w:r>
        <w:rPr>
          <w:snapToGrid w:val="0"/>
        </w:rPr>
        <w:tab/>
        <w:t>Consultants</w:t>
      </w:r>
      <w:bookmarkEnd w:id="1049"/>
      <w:bookmarkEnd w:id="1050"/>
      <w:bookmarkEnd w:id="1051"/>
      <w:r>
        <w:rPr>
          <w:snapToGrid w:val="0"/>
        </w:rPr>
        <w:t xml:space="preserve"> </w:t>
      </w:r>
    </w:p>
    <w:p>
      <w:pPr>
        <w:pStyle w:val="Subsection"/>
        <w:rPr>
          <w:i/>
        </w:rPr>
      </w:pPr>
      <w:r>
        <w:tab/>
      </w:r>
      <w:r>
        <w:tab/>
      </w:r>
      <w:r>
        <w:rPr>
          <w:i/>
        </w:rPr>
        <w:t>[to be inserted</w:t>
      </w:r>
      <w:del w:id="1052" w:author="svcMRProcess" w:date="2020-02-25T09:18:00Z">
        <w:r>
          <w:rPr>
            <w:i/>
          </w:rPr>
          <w:delText xml:space="preserve"> </w:delText>
        </w:r>
        <w:r>
          <w:rPr>
            <w:i/>
            <w:vertAlign w:val="superscript"/>
          </w:rPr>
          <w:delText>2</w:delText>
        </w:r>
      </w:del>
      <w:r>
        <w:rPr>
          <w:i/>
        </w:rPr>
        <w:t>]</w:t>
      </w:r>
    </w:p>
    <w:p>
      <w:pPr>
        <w:pStyle w:val="Heading3"/>
      </w:pPr>
      <w:bookmarkStart w:id="1053" w:name="_Toc32496581"/>
      <w:bookmarkStart w:id="1054" w:name="_Toc32496870"/>
      <w:bookmarkStart w:id="1055" w:name="_Toc89568651"/>
      <w:bookmarkStart w:id="1056" w:name="_Toc89568932"/>
      <w:bookmarkStart w:id="1057" w:name="_Toc89569220"/>
      <w:r>
        <w:rPr>
          <w:rStyle w:val="CharDivNo"/>
        </w:rPr>
        <w:t>Division 3</w:t>
      </w:r>
      <w:r>
        <w:rPr>
          <w:snapToGrid w:val="0"/>
        </w:rPr>
        <w:t xml:space="preserve"> — </w:t>
      </w:r>
      <w:r>
        <w:rPr>
          <w:rStyle w:val="CharDivText"/>
        </w:rPr>
        <w:t>Operation of Commission</w:t>
      </w:r>
      <w:bookmarkEnd w:id="1053"/>
      <w:bookmarkEnd w:id="1054"/>
      <w:bookmarkEnd w:id="1055"/>
      <w:bookmarkEnd w:id="1056"/>
      <w:bookmarkEnd w:id="1057"/>
      <w:r>
        <w:rPr>
          <w:rStyle w:val="CharDivText"/>
        </w:rPr>
        <w:t xml:space="preserve"> </w:t>
      </w:r>
    </w:p>
    <w:p>
      <w:pPr>
        <w:pStyle w:val="Heading4"/>
      </w:pPr>
      <w:bookmarkStart w:id="1058" w:name="_Toc32496582"/>
      <w:bookmarkStart w:id="1059" w:name="_Toc32496871"/>
      <w:bookmarkStart w:id="1060" w:name="_Toc89568933"/>
      <w:bookmarkStart w:id="1061" w:name="_Toc89569221"/>
      <w:r>
        <w:rPr>
          <w:snapToGrid w:val="0"/>
        </w:rPr>
        <w:t>Subdivision 1 — How Commission to be constituted</w:t>
      </w:r>
      <w:bookmarkEnd w:id="1058"/>
      <w:bookmarkEnd w:id="1059"/>
      <w:bookmarkEnd w:id="1060"/>
      <w:bookmarkEnd w:id="1061"/>
    </w:p>
    <w:p>
      <w:pPr>
        <w:pStyle w:val="Heading5"/>
        <w:rPr>
          <w:snapToGrid w:val="0"/>
        </w:rPr>
      </w:pPr>
      <w:bookmarkStart w:id="1062" w:name="_Toc32496872"/>
      <w:bookmarkStart w:id="1063" w:name="_Toc89568652"/>
      <w:bookmarkStart w:id="1064" w:name="_Toc89569222"/>
      <w:r>
        <w:rPr>
          <w:rStyle w:val="CharSectno"/>
        </w:rPr>
        <w:t>6.15</w:t>
      </w:r>
      <w:r>
        <w:rPr>
          <w:snapToGrid w:val="0"/>
        </w:rPr>
        <w:t>.</w:t>
      </w:r>
      <w:r>
        <w:rPr>
          <w:snapToGrid w:val="0"/>
        </w:rPr>
        <w:tab/>
        <w:t>General position</w:t>
      </w:r>
      <w:bookmarkEnd w:id="1062"/>
      <w:bookmarkEnd w:id="1063"/>
      <w:bookmarkEnd w:id="1064"/>
    </w:p>
    <w:p>
      <w:pPr>
        <w:pStyle w:val="Subsection"/>
        <w:rPr>
          <w:i/>
        </w:rPr>
      </w:pPr>
      <w:r>
        <w:tab/>
      </w:r>
      <w:r>
        <w:tab/>
      </w:r>
      <w:r>
        <w:rPr>
          <w:i/>
        </w:rPr>
        <w:t>[to be inserted</w:t>
      </w:r>
      <w:del w:id="1065" w:author="svcMRProcess" w:date="2020-02-25T09:18:00Z">
        <w:r>
          <w:rPr>
            <w:i/>
          </w:rPr>
          <w:delText xml:space="preserve"> </w:delText>
        </w:r>
        <w:r>
          <w:rPr>
            <w:i/>
            <w:vertAlign w:val="superscript"/>
          </w:rPr>
          <w:delText>2</w:delText>
        </w:r>
      </w:del>
      <w:r>
        <w:rPr>
          <w:i/>
        </w:rPr>
        <w:t>]</w:t>
      </w:r>
    </w:p>
    <w:p>
      <w:pPr>
        <w:pStyle w:val="Heading5"/>
        <w:rPr>
          <w:snapToGrid w:val="0"/>
        </w:rPr>
      </w:pPr>
      <w:bookmarkStart w:id="1066" w:name="_Toc32496873"/>
      <w:bookmarkStart w:id="1067" w:name="_Toc89568653"/>
      <w:bookmarkStart w:id="1068" w:name="_Toc89569223"/>
      <w:r>
        <w:rPr>
          <w:rStyle w:val="CharSectno"/>
        </w:rPr>
        <w:t>6.16</w:t>
      </w:r>
      <w:r>
        <w:rPr>
          <w:snapToGrid w:val="0"/>
        </w:rPr>
        <w:t>.</w:t>
      </w:r>
      <w:r>
        <w:rPr>
          <w:snapToGrid w:val="0"/>
        </w:rPr>
        <w:tab/>
        <w:t>Constitution of Commission for the performance of certain functions</w:t>
      </w:r>
      <w:bookmarkEnd w:id="1066"/>
      <w:bookmarkEnd w:id="1067"/>
      <w:bookmarkEnd w:id="1068"/>
    </w:p>
    <w:p>
      <w:pPr>
        <w:pStyle w:val="Subsection"/>
        <w:rPr>
          <w:i/>
        </w:rPr>
      </w:pPr>
      <w:r>
        <w:tab/>
      </w:r>
      <w:r>
        <w:tab/>
      </w:r>
      <w:r>
        <w:rPr>
          <w:i/>
        </w:rPr>
        <w:t>[to be inserted</w:t>
      </w:r>
      <w:del w:id="1069" w:author="svcMRProcess" w:date="2020-02-25T09:18:00Z">
        <w:r>
          <w:rPr>
            <w:i/>
          </w:rPr>
          <w:delText xml:space="preserve"> </w:delText>
        </w:r>
        <w:r>
          <w:rPr>
            <w:i/>
            <w:vertAlign w:val="superscript"/>
          </w:rPr>
          <w:delText>2</w:delText>
        </w:r>
      </w:del>
      <w:r>
        <w:rPr>
          <w:i/>
        </w:rPr>
        <w:t>]</w:t>
      </w:r>
    </w:p>
    <w:p>
      <w:pPr>
        <w:pStyle w:val="Heading5"/>
        <w:rPr>
          <w:snapToGrid w:val="0"/>
        </w:rPr>
      </w:pPr>
      <w:bookmarkStart w:id="1070" w:name="_Toc32496874"/>
      <w:bookmarkStart w:id="1071" w:name="_Toc89568654"/>
      <w:bookmarkStart w:id="1072" w:name="_Toc89569224"/>
      <w:r>
        <w:rPr>
          <w:rStyle w:val="CharSectno"/>
        </w:rPr>
        <w:t>6.17</w:t>
      </w:r>
      <w:r>
        <w:rPr>
          <w:snapToGrid w:val="0"/>
        </w:rPr>
        <w:t>.</w:t>
      </w:r>
      <w:r>
        <w:rPr>
          <w:snapToGrid w:val="0"/>
        </w:rPr>
        <w:tab/>
        <w:t>Concurrent operations</w:t>
      </w:r>
      <w:bookmarkEnd w:id="1070"/>
      <w:bookmarkEnd w:id="1071"/>
      <w:bookmarkEnd w:id="1072"/>
      <w:r>
        <w:rPr>
          <w:snapToGrid w:val="0"/>
        </w:rPr>
        <w:t xml:space="preserve"> </w:t>
      </w:r>
    </w:p>
    <w:p>
      <w:pPr>
        <w:pStyle w:val="Subsection"/>
        <w:rPr>
          <w:i/>
        </w:rPr>
      </w:pPr>
      <w:r>
        <w:tab/>
      </w:r>
      <w:r>
        <w:tab/>
      </w:r>
      <w:r>
        <w:rPr>
          <w:i/>
        </w:rPr>
        <w:t>[to be inserted</w:t>
      </w:r>
      <w:del w:id="1073" w:author="svcMRProcess" w:date="2020-02-25T09:18:00Z">
        <w:r>
          <w:rPr>
            <w:i/>
          </w:rPr>
          <w:delText xml:space="preserve"> </w:delText>
        </w:r>
        <w:r>
          <w:rPr>
            <w:i/>
            <w:vertAlign w:val="superscript"/>
          </w:rPr>
          <w:delText>2</w:delText>
        </w:r>
      </w:del>
      <w:r>
        <w:rPr>
          <w:i/>
        </w:rPr>
        <w:t>]</w:t>
      </w:r>
    </w:p>
    <w:p>
      <w:pPr>
        <w:pStyle w:val="Heading4"/>
      </w:pPr>
      <w:bookmarkStart w:id="1074" w:name="_Toc32496586"/>
      <w:bookmarkStart w:id="1075" w:name="_Toc32496875"/>
      <w:bookmarkStart w:id="1076" w:name="_Toc89568937"/>
      <w:bookmarkStart w:id="1077" w:name="_Toc89569225"/>
      <w:r>
        <w:rPr>
          <w:snapToGrid w:val="0"/>
        </w:rPr>
        <w:t xml:space="preserve">Subdivision 2 — </w:t>
      </w:r>
      <w:r>
        <w:t>Arrangement of business</w:t>
      </w:r>
      <w:bookmarkEnd w:id="1074"/>
      <w:bookmarkEnd w:id="1075"/>
      <w:bookmarkEnd w:id="1076"/>
      <w:bookmarkEnd w:id="1077"/>
    </w:p>
    <w:p>
      <w:pPr>
        <w:pStyle w:val="Heading5"/>
        <w:rPr>
          <w:snapToGrid w:val="0"/>
        </w:rPr>
      </w:pPr>
      <w:bookmarkStart w:id="1078" w:name="_Toc32496876"/>
      <w:bookmarkStart w:id="1079" w:name="_Toc89568655"/>
      <w:bookmarkStart w:id="1080" w:name="_Toc89569226"/>
      <w:r>
        <w:rPr>
          <w:rStyle w:val="CharSectno"/>
        </w:rPr>
        <w:t>6.18</w:t>
      </w:r>
      <w:r>
        <w:rPr>
          <w:snapToGrid w:val="0"/>
        </w:rPr>
        <w:t>.</w:t>
      </w:r>
      <w:r>
        <w:rPr>
          <w:snapToGrid w:val="0"/>
        </w:rPr>
        <w:tab/>
        <w:t>Arrangement of business of the Commission</w:t>
      </w:r>
      <w:bookmarkEnd w:id="1078"/>
      <w:bookmarkEnd w:id="1079"/>
      <w:bookmarkEnd w:id="1080"/>
      <w:r>
        <w:rPr>
          <w:snapToGrid w:val="0"/>
        </w:rPr>
        <w:t xml:space="preserve"> </w:t>
      </w:r>
    </w:p>
    <w:p>
      <w:pPr>
        <w:pStyle w:val="Subsection"/>
        <w:rPr>
          <w:i/>
        </w:rPr>
      </w:pPr>
      <w:r>
        <w:tab/>
      </w:r>
      <w:r>
        <w:tab/>
      </w:r>
      <w:r>
        <w:rPr>
          <w:i/>
        </w:rPr>
        <w:t>[to be inserted</w:t>
      </w:r>
      <w:del w:id="1081" w:author="svcMRProcess" w:date="2020-02-25T09:18:00Z">
        <w:r>
          <w:rPr>
            <w:i/>
          </w:rPr>
          <w:delText xml:space="preserve"> </w:delText>
        </w:r>
        <w:r>
          <w:rPr>
            <w:i/>
            <w:vertAlign w:val="superscript"/>
          </w:rPr>
          <w:delText>2</w:delText>
        </w:r>
      </w:del>
      <w:r>
        <w:rPr>
          <w:i/>
        </w:rPr>
        <w:t>]</w:t>
      </w:r>
    </w:p>
    <w:p>
      <w:pPr>
        <w:pStyle w:val="Heading5"/>
        <w:rPr>
          <w:snapToGrid w:val="0"/>
        </w:rPr>
      </w:pPr>
      <w:bookmarkStart w:id="1082" w:name="_Toc32496877"/>
      <w:bookmarkStart w:id="1083" w:name="_Toc89568656"/>
      <w:bookmarkStart w:id="1084" w:name="_Toc89569227"/>
      <w:r>
        <w:rPr>
          <w:rStyle w:val="CharSectno"/>
        </w:rPr>
        <w:t>6.19</w:t>
      </w:r>
      <w:r>
        <w:rPr>
          <w:snapToGrid w:val="0"/>
        </w:rPr>
        <w:t>.</w:t>
      </w:r>
      <w:r>
        <w:rPr>
          <w:snapToGrid w:val="0"/>
        </w:rPr>
        <w:tab/>
        <w:t>Unavailability of member</w:t>
      </w:r>
      <w:bookmarkEnd w:id="1082"/>
      <w:bookmarkEnd w:id="1083"/>
      <w:bookmarkEnd w:id="1084"/>
      <w:r>
        <w:rPr>
          <w:snapToGrid w:val="0"/>
        </w:rPr>
        <w:t xml:space="preserve"> </w:t>
      </w:r>
    </w:p>
    <w:p>
      <w:pPr>
        <w:pStyle w:val="Subsection"/>
        <w:rPr>
          <w:i/>
        </w:rPr>
      </w:pPr>
      <w:r>
        <w:tab/>
      </w:r>
      <w:r>
        <w:tab/>
      </w:r>
      <w:r>
        <w:rPr>
          <w:i/>
        </w:rPr>
        <w:t>[to be inserted</w:t>
      </w:r>
      <w:del w:id="1085" w:author="svcMRProcess" w:date="2020-02-25T09:18:00Z">
        <w:r>
          <w:rPr>
            <w:i/>
          </w:rPr>
          <w:delText xml:space="preserve"> </w:delText>
        </w:r>
        <w:r>
          <w:rPr>
            <w:i/>
            <w:vertAlign w:val="superscript"/>
          </w:rPr>
          <w:delText>2</w:delText>
        </w:r>
      </w:del>
      <w:r>
        <w:rPr>
          <w:i/>
        </w:rPr>
        <w:t>]</w:t>
      </w:r>
    </w:p>
    <w:p>
      <w:pPr>
        <w:pStyle w:val="Heading5"/>
        <w:rPr>
          <w:snapToGrid w:val="0"/>
        </w:rPr>
      </w:pPr>
      <w:bookmarkStart w:id="1086" w:name="_Toc32496878"/>
      <w:bookmarkStart w:id="1087" w:name="_Toc89568657"/>
      <w:bookmarkStart w:id="1088" w:name="_Toc89569228"/>
      <w:r>
        <w:rPr>
          <w:rStyle w:val="CharSectno"/>
        </w:rPr>
        <w:t>6.20</w:t>
      </w:r>
      <w:r>
        <w:rPr>
          <w:snapToGrid w:val="0"/>
        </w:rPr>
        <w:t>.</w:t>
      </w:r>
      <w:r>
        <w:rPr>
          <w:snapToGrid w:val="0"/>
        </w:rPr>
        <w:tab/>
        <w:t>Completion of part</w:t>
      </w:r>
      <w:r>
        <w:rPr>
          <w:snapToGrid w:val="0"/>
        </w:rPr>
        <w:noBreakHyphen/>
        <w:t>heard proceedings</w:t>
      </w:r>
      <w:bookmarkEnd w:id="1086"/>
      <w:bookmarkEnd w:id="1087"/>
      <w:bookmarkEnd w:id="1088"/>
      <w:r>
        <w:rPr>
          <w:snapToGrid w:val="0"/>
        </w:rPr>
        <w:t xml:space="preserve"> </w:t>
      </w:r>
    </w:p>
    <w:p>
      <w:pPr>
        <w:pStyle w:val="Subsection"/>
        <w:rPr>
          <w:i/>
        </w:rPr>
      </w:pPr>
      <w:r>
        <w:tab/>
      </w:r>
      <w:r>
        <w:tab/>
      </w:r>
      <w:r>
        <w:rPr>
          <w:i/>
        </w:rPr>
        <w:t>[to be inserted</w:t>
      </w:r>
      <w:del w:id="1089" w:author="svcMRProcess" w:date="2020-02-25T09:18:00Z">
        <w:r>
          <w:rPr>
            <w:i/>
          </w:rPr>
          <w:delText xml:space="preserve"> </w:delText>
        </w:r>
        <w:r>
          <w:rPr>
            <w:i/>
            <w:vertAlign w:val="superscript"/>
          </w:rPr>
          <w:delText>2</w:delText>
        </w:r>
      </w:del>
      <w:r>
        <w:rPr>
          <w:i/>
        </w:rPr>
        <w:t>]</w:t>
      </w:r>
    </w:p>
    <w:p>
      <w:pPr>
        <w:pStyle w:val="Heading4"/>
      </w:pPr>
      <w:bookmarkStart w:id="1090" w:name="_Toc32496590"/>
      <w:bookmarkStart w:id="1091" w:name="_Toc32496879"/>
      <w:bookmarkStart w:id="1092" w:name="_Toc89568941"/>
      <w:bookmarkStart w:id="1093" w:name="_Toc89569229"/>
      <w:r>
        <w:rPr>
          <w:snapToGrid w:val="0"/>
        </w:rPr>
        <w:t xml:space="preserve">Subdivision 3 — </w:t>
      </w:r>
      <w:r>
        <w:t>Hearings</w:t>
      </w:r>
      <w:bookmarkEnd w:id="1090"/>
      <w:bookmarkEnd w:id="1091"/>
      <w:bookmarkEnd w:id="1092"/>
      <w:bookmarkEnd w:id="1093"/>
    </w:p>
    <w:p>
      <w:pPr>
        <w:pStyle w:val="Heading5"/>
        <w:rPr>
          <w:snapToGrid w:val="0"/>
        </w:rPr>
      </w:pPr>
      <w:bookmarkStart w:id="1094" w:name="_Toc32496880"/>
      <w:bookmarkStart w:id="1095" w:name="_Toc89568658"/>
      <w:bookmarkStart w:id="1096" w:name="_Toc89569230"/>
      <w:r>
        <w:rPr>
          <w:rStyle w:val="CharSectno"/>
        </w:rPr>
        <w:t>6.21</w:t>
      </w:r>
      <w:r>
        <w:rPr>
          <w:snapToGrid w:val="0"/>
        </w:rPr>
        <w:t>.</w:t>
      </w:r>
      <w:r>
        <w:rPr>
          <w:snapToGrid w:val="0"/>
        </w:rPr>
        <w:tab/>
        <w:t>Commission to hold hearings</w:t>
      </w:r>
      <w:bookmarkEnd w:id="1094"/>
      <w:bookmarkEnd w:id="1095"/>
      <w:bookmarkEnd w:id="1096"/>
      <w:r>
        <w:rPr>
          <w:snapToGrid w:val="0"/>
        </w:rPr>
        <w:t xml:space="preserve"> </w:t>
      </w:r>
    </w:p>
    <w:p>
      <w:pPr>
        <w:pStyle w:val="Subsection"/>
        <w:rPr>
          <w:i/>
        </w:rPr>
      </w:pPr>
      <w:r>
        <w:tab/>
      </w:r>
      <w:r>
        <w:tab/>
      </w:r>
      <w:r>
        <w:rPr>
          <w:i/>
        </w:rPr>
        <w:t>[to be inserted</w:t>
      </w:r>
      <w:del w:id="1097" w:author="svcMRProcess" w:date="2020-02-25T09:18:00Z">
        <w:r>
          <w:rPr>
            <w:i/>
          </w:rPr>
          <w:delText xml:space="preserve"> </w:delText>
        </w:r>
        <w:r>
          <w:rPr>
            <w:i/>
            <w:vertAlign w:val="superscript"/>
          </w:rPr>
          <w:delText>2</w:delText>
        </w:r>
      </w:del>
      <w:r>
        <w:rPr>
          <w:i/>
        </w:rPr>
        <w:t>]</w:t>
      </w:r>
    </w:p>
    <w:p>
      <w:pPr>
        <w:pStyle w:val="Heading5"/>
        <w:rPr>
          <w:snapToGrid w:val="0"/>
        </w:rPr>
      </w:pPr>
      <w:bookmarkStart w:id="1098" w:name="_Toc32496881"/>
      <w:bookmarkStart w:id="1099" w:name="_Toc89568659"/>
      <w:bookmarkStart w:id="1100" w:name="_Toc89569231"/>
      <w:r>
        <w:rPr>
          <w:rStyle w:val="CharSectno"/>
        </w:rPr>
        <w:t>6.22</w:t>
      </w:r>
      <w:r>
        <w:rPr>
          <w:snapToGrid w:val="0"/>
        </w:rPr>
        <w:t>.</w:t>
      </w:r>
      <w:r>
        <w:rPr>
          <w:snapToGrid w:val="0"/>
        </w:rPr>
        <w:tab/>
        <w:t>Commission may determine whether matters are to be grouped together</w:t>
      </w:r>
      <w:bookmarkEnd w:id="1098"/>
      <w:bookmarkEnd w:id="1099"/>
      <w:bookmarkEnd w:id="1100"/>
    </w:p>
    <w:p>
      <w:pPr>
        <w:pStyle w:val="Subsection"/>
        <w:rPr>
          <w:i/>
        </w:rPr>
      </w:pPr>
      <w:r>
        <w:tab/>
      </w:r>
      <w:r>
        <w:tab/>
      </w:r>
      <w:r>
        <w:rPr>
          <w:i/>
        </w:rPr>
        <w:t>[to be inserted</w:t>
      </w:r>
      <w:del w:id="1101" w:author="svcMRProcess" w:date="2020-02-25T09:18:00Z">
        <w:r>
          <w:rPr>
            <w:i/>
          </w:rPr>
          <w:delText xml:space="preserve"> </w:delText>
        </w:r>
        <w:r>
          <w:rPr>
            <w:i/>
            <w:vertAlign w:val="superscript"/>
          </w:rPr>
          <w:delText>2</w:delText>
        </w:r>
      </w:del>
      <w:r>
        <w:rPr>
          <w:i/>
        </w:rPr>
        <w:t>]</w:t>
      </w:r>
    </w:p>
    <w:p>
      <w:pPr>
        <w:pStyle w:val="Heading5"/>
        <w:rPr>
          <w:snapToGrid w:val="0"/>
        </w:rPr>
      </w:pPr>
      <w:bookmarkStart w:id="1102" w:name="_Toc32496882"/>
      <w:bookmarkStart w:id="1103" w:name="_Toc89568660"/>
      <w:bookmarkStart w:id="1104" w:name="_Toc89569232"/>
      <w:r>
        <w:rPr>
          <w:rStyle w:val="CharSectno"/>
        </w:rPr>
        <w:t>6.23</w:t>
      </w:r>
      <w:r>
        <w:rPr>
          <w:snapToGrid w:val="0"/>
        </w:rPr>
        <w:t>.</w:t>
      </w:r>
      <w:r>
        <w:rPr>
          <w:snapToGrid w:val="0"/>
        </w:rPr>
        <w:tab/>
        <w:t>Opportunity to make submissions</w:t>
      </w:r>
      <w:bookmarkEnd w:id="1102"/>
      <w:bookmarkEnd w:id="1103"/>
      <w:bookmarkEnd w:id="1104"/>
      <w:r>
        <w:rPr>
          <w:snapToGrid w:val="0"/>
        </w:rPr>
        <w:t xml:space="preserve"> </w:t>
      </w:r>
    </w:p>
    <w:p>
      <w:pPr>
        <w:pStyle w:val="Subsection"/>
        <w:rPr>
          <w:i/>
        </w:rPr>
      </w:pPr>
      <w:r>
        <w:tab/>
      </w:r>
      <w:r>
        <w:tab/>
      </w:r>
      <w:r>
        <w:rPr>
          <w:i/>
        </w:rPr>
        <w:t>[to be inserted</w:t>
      </w:r>
      <w:del w:id="1105" w:author="svcMRProcess" w:date="2020-02-25T09:18:00Z">
        <w:r>
          <w:rPr>
            <w:i/>
          </w:rPr>
          <w:delText xml:space="preserve"> </w:delText>
        </w:r>
        <w:r>
          <w:rPr>
            <w:i/>
            <w:vertAlign w:val="superscript"/>
          </w:rPr>
          <w:delText>2</w:delText>
        </w:r>
      </w:del>
      <w:r>
        <w:rPr>
          <w:i/>
        </w:rPr>
        <w:t>]</w:t>
      </w:r>
    </w:p>
    <w:p>
      <w:pPr>
        <w:pStyle w:val="Heading5"/>
        <w:rPr>
          <w:snapToGrid w:val="0"/>
        </w:rPr>
      </w:pPr>
      <w:bookmarkStart w:id="1106" w:name="_Toc32496883"/>
      <w:bookmarkStart w:id="1107" w:name="_Toc89568661"/>
      <w:bookmarkStart w:id="1108" w:name="_Toc89569233"/>
      <w:r>
        <w:rPr>
          <w:rStyle w:val="CharSectno"/>
        </w:rPr>
        <w:t>6.24</w:t>
      </w:r>
      <w:r>
        <w:rPr>
          <w:snapToGrid w:val="0"/>
        </w:rPr>
        <w:t>.</w:t>
      </w:r>
      <w:r>
        <w:rPr>
          <w:snapToGrid w:val="0"/>
        </w:rPr>
        <w:tab/>
        <w:t>Questions to be decided by majority</w:t>
      </w:r>
      <w:bookmarkEnd w:id="1106"/>
      <w:bookmarkEnd w:id="1107"/>
      <w:bookmarkEnd w:id="1108"/>
      <w:r>
        <w:rPr>
          <w:snapToGrid w:val="0"/>
        </w:rPr>
        <w:t xml:space="preserve"> </w:t>
      </w:r>
    </w:p>
    <w:p>
      <w:pPr>
        <w:pStyle w:val="Subsection"/>
        <w:rPr>
          <w:i/>
        </w:rPr>
      </w:pPr>
      <w:r>
        <w:tab/>
      </w:r>
      <w:r>
        <w:tab/>
      </w:r>
      <w:r>
        <w:rPr>
          <w:i/>
        </w:rPr>
        <w:t>[to be inserted</w:t>
      </w:r>
      <w:del w:id="1109" w:author="svcMRProcess" w:date="2020-02-25T09:18:00Z">
        <w:r>
          <w:rPr>
            <w:i/>
          </w:rPr>
          <w:delText xml:space="preserve"> </w:delText>
        </w:r>
        <w:r>
          <w:rPr>
            <w:i/>
            <w:vertAlign w:val="superscript"/>
          </w:rPr>
          <w:delText>2</w:delText>
        </w:r>
      </w:del>
      <w:r>
        <w:rPr>
          <w:i/>
        </w:rPr>
        <w:t>]</w:t>
      </w:r>
    </w:p>
    <w:p>
      <w:pPr>
        <w:pStyle w:val="Heading5"/>
        <w:rPr>
          <w:snapToGrid w:val="0"/>
        </w:rPr>
      </w:pPr>
      <w:bookmarkStart w:id="1110" w:name="_Toc32496884"/>
      <w:bookmarkStart w:id="1111" w:name="_Toc89568662"/>
      <w:bookmarkStart w:id="1112" w:name="_Toc89569234"/>
      <w:r>
        <w:rPr>
          <w:rStyle w:val="CharSectno"/>
        </w:rPr>
        <w:t>6.25</w:t>
      </w:r>
      <w:r>
        <w:rPr>
          <w:snapToGrid w:val="0"/>
        </w:rPr>
        <w:t>.</w:t>
      </w:r>
      <w:r>
        <w:rPr>
          <w:snapToGrid w:val="0"/>
        </w:rPr>
        <w:tab/>
        <w:t>Representation before Commission</w:t>
      </w:r>
      <w:bookmarkEnd w:id="1110"/>
      <w:bookmarkEnd w:id="1111"/>
      <w:bookmarkEnd w:id="1112"/>
      <w:r>
        <w:rPr>
          <w:snapToGrid w:val="0"/>
        </w:rPr>
        <w:t xml:space="preserve"> </w:t>
      </w:r>
    </w:p>
    <w:p>
      <w:pPr>
        <w:pStyle w:val="Subsection"/>
        <w:rPr>
          <w:i/>
        </w:rPr>
      </w:pPr>
      <w:r>
        <w:tab/>
      </w:r>
      <w:r>
        <w:tab/>
      </w:r>
      <w:r>
        <w:rPr>
          <w:i/>
        </w:rPr>
        <w:t>[to be inserted</w:t>
      </w:r>
      <w:del w:id="1113" w:author="svcMRProcess" w:date="2020-02-25T09:18:00Z">
        <w:r>
          <w:rPr>
            <w:i/>
          </w:rPr>
          <w:delText xml:space="preserve"> </w:delText>
        </w:r>
        <w:r>
          <w:rPr>
            <w:i/>
            <w:vertAlign w:val="superscript"/>
          </w:rPr>
          <w:delText>2</w:delText>
        </w:r>
      </w:del>
      <w:r>
        <w:rPr>
          <w:i/>
        </w:rPr>
        <w:t>]</w:t>
      </w:r>
    </w:p>
    <w:p>
      <w:pPr>
        <w:pStyle w:val="Heading5"/>
        <w:rPr>
          <w:snapToGrid w:val="0"/>
        </w:rPr>
      </w:pPr>
      <w:bookmarkStart w:id="1114" w:name="_Toc32496885"/>
      <w:bookmarkStart w:id="1115" w:name="_Toc89568663"/>
      <w:bookmarkStart w:id="1116" w:name="_Toc89569235"/>
      <w:r>
        <w:rPr>
          <w:rStyle w:val="CharSectno"/>
        </w:rPr>
        <w:t>6.26</w:t>
      </w:r>
      <w:r>
        <w:rPr>
          <w:snapToGrid w:val="0"/>
        </w:rPr>
        <w:t>.</w:t>
      </w:r>
      <w:r>
        <w:rPr>
          <w:snapToGrid w:val="0"/>
        </w:rPr>
        <w:tab/>
        <w:t>Participation by telephone, etc.</w:t>
      </w:r>
      <w:bookmarkEnd w:id="1114"/>
      <w:bookmarkEnd w:id="1115"/>
      <w:bookmarkEnd w:id="1116"/>
      <w:r>
        <w:rPr>
          <w:snapToGrid w:val="0"/>
        </w:rPr>
        <w:t xml:space="preserve"> </w:t>
      </w:r>
    </w:p>
    <w:p>
      <w:pPr>
        <w:pStyle w:val="Subsection"/>
        <w:rPr>
          <w:i/>
        </w:rPr>
      </w:pPr>
      <w:r>
        <w:tab/>
      </w:r>
      <w:r>
        <w:tab/>
      </w:r>
      <w:r>
        <w:rPr>
          <w:i/>
        </w:rPr>
        <w:t>[to be inserted</w:t>
      </w:r>
      <w:del w:id="1117" w:author="svcMRProcess" w:date="2020-02-25T09:18:00Z">
        <w:r>
          <w:rPr>
            <w:i/>
          </w:rPr>
          <w:delText xml:space="preserve"> </w:delText>
        </w:r>
        <w:r>
          <w:rPr>
            <w:i/>
            <w:vertAlign w:val="superscript"/>
          </w:rPr>
          <w:delText>2</w:delText>
        </w:r>
      </w:del>
      <w:r>
        <w:rPr>
          <w:i/>
        </w:rPr>
        <w:t>]</w:t>
      </w:r>
    </w:p>
    <w:p>
      <w:pPr>
        <w:pStyle w:val="Heading5"/>
        <w:rPr>
          <w:snapToGrid w:val="0"/>
        </w:rPr>
      </w:pPr>
      <w:bookmarkStart w:id="1118" w:name="_Toc32496886"/>
      <w:bookmarkStart w:id="1119" w:name="_Toc89568664"/>
      <w:bookmarkStart w:id="1120" w:name="_Toc89569236"/>
      <w:r>
        <w:rPr>
          <w:rStyle w:val="CharSectno"/>
        </w:rPr>
        <w:t>6.27</w:t>
      </w:r>
      <w:r>
        <w:rPr>
          <w:snapToGrid w:val="0"/>
        </w:rPr>
        <w:t>.</w:t>
      </w:r>
      <w:r>
        <w:rPr>
          <w:snapToGrid w:val="0"/>
        </w:rPr>
        <w:tab/>
        <w:t>Hearings normally to be public</w:t>
      </w:r>
      <w:bookmarkEnd w:id="1118"/>
      <w:bookmarkEnd w:id="1119"/>
      <w:bookmarkEnd w:id="1120"/>
      <w:r>
        <w:rPr>
          <w:snapToGrid w:val="0"/>
        </w:rPr>
        <w:t xml:space="preserve"> </w:t>
      </w:r>
    </w:p>
    <w:p>
      <w:pPr>
        <w:pStyle w:val="Subsection"/>
        <w:rPr>
          <w:i/>
        </w:rPr>
      </w:pPr>
      <w:r>
        <w:tab/>
      </w:r>
      <w:r>
        <w:tab/>
      </w:r>
      <w:r>
        <w:rPr>
          <w:i/>
        </w:rPr>
        <w:t>[to be inserted</w:t>
      </w:r>
      <w:del w:id="1121" w:author="svcMRProcess" w:date="2020-02-25T09:18:00Z">
        <w:r>
          <w:rPr>
            <w:i/>
          </w:rPr>
          <w:delText xml:space="preserve"> </w:delText>
        </w:r>
        <w:r>
          <w:rPr>
            <w:i/>
            <w:vertAlign w:val="superscript"/>
          </w:rPr>
          <w:delText>2</w:delText>
        </w:r>
      </w:del>
      <w:r>
        <w:rPr>
          <w:i/>
        </w:rPr>
        <w:t>]</w:t>
      </w:r>
    </w:p>
    <w:p>
      <w:pPr>
        <w:pStyle w:val="Heading4"/>
      </w:pPr>
      <w:bookmarkStart w:id="1122" w:name="_Toc32496598"/>
      <w:bookmarkStart w:id="1123" w:name="_Toc32496887"/>
      <w:bookmarkStart w:id="1124" w:name="_Toc89568949"/>
      <w:bookmarkStart w:id="1125" w:name="_Toc89569237"/>
      <w:r>
        <w:rPr>
          <w:snapToGrid w:val="0"/>
        </w:rPr>
        <w:t xml:space="preserve">Subdivision 4 — </w:t>
      </w:r>
      <w:r>
        <w:t>Evidence and information</w:t>
      </w:r>
      <w:bookmarkEnd w:id="1122"/>
      <w:bookmarkEnd w:id="1123"/>
      <w:bookmarkEnd w:id="1124"/>
      <w:bookmarkEnd w:id="1125"/>
    </w:p>
    <w:p>
      <w:pPr>
        <w:pStyle w:val="Heading5"/>
        <w:rPr>
          <w:snapToGrid w:val="0"/>
        </w:rPr>
      </w:pPr>
      <w:bookmarkStart w:id="1126" w:name="_Toc32496888"/>
      <w:bookmarkStart w:id="1127" w:name="_Toc89568665"/>
      <w:bookmarkStart w:id="1128" w:name="_Toc89569238"/>
      <w:r>
        <w:rPr>
          <w:rStyle w:val="CharSectno"/>
        </w:rPr>
        <w:t>6.28</w:t>
      </w:r>
      <w:r>
        <w:rPr>
          <w:snapToGrid w:val="0"/>
        </w:rPr>
        <w:t>.</w:t>
      </w:r>
      <w:r>
        <w:rPr>
          <w:snapToGrid w:val="0"/>
        </w:rPr>
        <w:tab/>
        <w:t>Evidence and findings of other bodies</w:t>
      </w:r>
      <w:bookmarkEnd w:id="1126"/>
      <w:bookmarkEnd w:id="1127"/>
      <w:bookmarkEnd w:id="1128"/>
      <w:r>
        <w:rPr>
          <w:snapToGrid w:val="0"/>
        </w:rPr>
        <w:t xml:space="preserve"> </w:t>
      </w:r>
    </w:p>
    <w:p>
      <w:pPr>
        <w:pStyle w:val="Subsection"/>
        <w:rPr>
          <w:i/>
        </w:rPr>
      </w:pPr>
      <w:r>
        <w:tab/>
      </w:r>
      <w:r>
        <w:tab/>
      </w:r>
      <w:r>
        <w:rPr>
          <w:i/>
        </w:rPr>
        <w:t>[to be inserted</w:t>
      </w:r>
      <w:del w:id="1129" w:author="svcMRProcess" w:date="2020-02-25T09:18:00Z">
        <w:r>
          <w:rPr>
            <w:i/>
          </w:rPr>
          <w:delText xml:space="preserve"> </w:delText>
        </w:r>
        <w:r>
          <w:rPr>
            <w:i/>
            <w:vertAlign w:val="superscript"/>
          </w:rPr>
          <w:delText>2</w:delText>
        </w:r>
      </w:del>
      <w:r>
        <w:rPr>
          <w:i/>
        </w:rPr>
        <w:t>]</w:t>
      </w:r>
    </w:p>
    <w:p>
      <w:pPr>
        <w:pStyle w:val="Heading5"/>
        <w:rPr>
          <w:snapToGrid w:val="0"/>
        </w:rPr>
      </w:pPr>
      <w:bookmarkStart w:id="1130" w:name="_Toc32496889"/>
      <w:bookmarkStart w:id="1131" w:name="_Toc89568666"/>
      <w:bookmarkStart w:id="1132" w:name="_Toc89569239"/>
      <w:r>
        <w:rPr>
          <w:rStyle w:val="CharSectno"/>
        </w:rPr>
        <w:t>6.29</w:t>
      </w:r>
      <w:r>
        <w:rPr>
          <w:snapToGrid w:val="0"/>
        </w:rPr>
        <w:t>.</w:t>
      </w:r>
      <w:r>
        <w:rPr>
          <w:snapToGrid w:val="0"/>
        </w:rPr>
        <w:tab/>
        <w:t>Commission may prohibit disclosure of evidence</w:t>
      </w:r>
      <w:bookmarkEnd w:id="1130"/>
      <w:bookmarkEnd w:id="1131"/>
      <w:bookmarkEnd w:id="1132"/>
      <w:r>
        <w:rPr>
          <w:snapToGrid w:val="0"/>
        </w:rPr>
        <w:t xml:space="preserve"> </w:t>
      </w:r>
    </w:p>
    <w:p>
      <w:pPr>
        <w:pStyle w:val="Subsection"/>
        <w:rPr>
          <w:i/>
        </w:rPr>
      </w:pPr>
      <w:r>
        <w:tab/>
      </w:r>
      <w:r>
        <w:tab/>
      </w:r>
      <w:r>
        <w:rPr>
          <w:i/>
        </w:rPr>
        <w:t>[to be inserted</w:t>
      </w:r>
      <w:del w:id="1133" w:author="svcMRProcess" w:date="2020-02-25T09:18:00Z">
        <w:r>
          <w:rPr>
            <w:i/>
          </w:rPr>
          <w:delText xml:space="preserve"> </w:delText>
        </w:r>
        <w:r>
          <w:rPr>
            <w:i/>
            <w:vertAlign w:val="superscript"/>
          </w:rPr>
          <w:delText>2</w:delText>
        </w:r>
      </w:del>
      <w:r>
        <w:rPr>
          <w:i/>
        </w:rPr>
        <w:t>]</w:t>
      </w:r>
    </w:p>
    <w:p>
      <w:pPr>
        <w:pStyle w:val="Heading5"/>
        <w:rPr>
          <w:snapToGrid w:val="0"/>
        </w:rPr>
      </w:pPr>
      <w:bookmarkStart w:id="1134" w:name="_Toc32496890"/>
      <w:bookmarkStart w:id="1135" w:name="_Toc89568667"/>
      <w:bookmarkStart w:id="1136" w:name="_Toc89569240"/>
      <w:r>
        <w:rPr>
          <w:rStyle w:val="CharSectno"/>
        </w:rPr>
        <w:t>6.30</w:t>
      </w:r>
      <w:r>
        <w:rPr>
          <w:snapToGrid w:val="0"/>
        </w:rPr>
        <w:t>.</w:t>
      </w:r>
      <w:r>
        <w:rPr>
          <w:snapToGrid w:val="0"/>
        </w:rPr>
        <w:tab/>
        <w:t>Power of Commission to summon</w:t>
      </w:r>
      <w:bookmarkEnd w:id="1134"/>
      <w:bookmarkEnd w:id="1135"/>
      <w:bookmarkEnd w:id="1136"/>
      <w:r>
        <w:rPr>
          <w:snapToGrid w:val="0"/>
        </w:rPr>
        <w:t xml:space="preserve"> </w:t>
      </w:r>
    </w:p>
    <w:p>
      <w:pPr>
        <w:pStyle w:val="Subsection"/>
        <w:rPr>
          <w:i/>
        </w:rPr>
      </w:pPr>
      <w:r>
        <w:tab/>
      </w:r>
      <w:r>
        <w:tab/>
      </w:r>
      <w:r>
        <w:rPr>
          <w:i/>
        </w:rPr>
        <w:t>[to be inserted</w:t>
      </w:r>
      <w:del w:id="1137" w:author="svcMRProcess" w:date="2020-02-25T09:18:00Z">
        <w:r>
          <w:rPr>
            <w:i/>
          </w:rPr>
          <w:delText xml:space="preserve"> </w:delText>
        </w:r>
        <w:r>
          <w:rPr>
            <w:i/>
            <w:vertAlign w:val="superscript"/>
          </w:rPr>
          <w:delText>2</w:delText>
        </w:r>
      </w:del>
      <w:r>
        <w:rPr>
          <w:i/>
        </w:rPr>
        <w:t>]</w:t>
      </w:r>
    </w:p>
    <w:p>
      <w:pPr>
        <w:pStyle w:val="Heading5"/>
        <w:rPr>
          <w:snapToGrid w:val="0"/>
        </w:rPr>
      </w:pPr>
      <w:bookmarkStart w:id="1138" w:name="_Toc32496891"/>
      <w:bookmarkStart w:id="1139" w:name="_Toc89568668"/>
      <w:bookmarkStart w:id="1140" w:name="_Toc89569241"/>
      <w:r>
        <w:rPr>
          <w:rStyle w:val="CharSectno"/>
        </w:rPr>
        <w:t>6.31</w:t>
      </w:r>
      <w:r>
        <w:rPr>
          <w:snapToGrid w:val="0"/>
        </w:rPr>
        <w:t>.</w:t>
      </w:r>
      <w:r>
        <w:rPr>
          <w:snapToGrid w:val="0"/>
        </w:rPr>
        <w:tab/>
        <w:t>Power of Commission to take evidence</w:t>
      </w:r>
      <w:bookmarkEnd w:id="1138"/>
      <w:bookmarkEnd w:id="1139"/>
      <w:bookmarkEnd w:id="1140"/>
      <w:r>
        <w:rPr>
          <w:snapToGrid w:val="0"/>
        </w:rPr>
        <w:t xml:space="preserve"> </w:t>
      </w:r>
    </w:p>
    <w:p>
      <w:pPr>
        <w:pStyle w:val="Subsection"/>
        <w:rPr>
          <w:i/>
        </w:rPr>
      </w:pPr>
      <w:r>
        <w:tab/>
      </w:r>
      <w:r>
        <w:tab/>
      </w:r>
      <w:r>
        <w:rPr>
          <w:i/>
        </w:rPr>
        <w:t>[to be inserted</w:t>
      </w:r>
      <w:del w:id="1141" w:author="svcMRProcess" w:date="2020-02-25T09:18:00Z">
        <w:r>
          <w:rPr>
            <w:i/>
          </w:rPr>
          <w:delText xml:space="preserve"> </w:delText>
        </w:r>
        <w:r>
          <w:rPr>
            <w:i/>
            <w:vertAlign w:val="superscript"/>
          </w:rPr>
          <w:delText>2</w:delText>
        </w:r>
      </w:del>
      <w:r>
        <w:rPr>
          <w:i/>
        </w:rPr>
        <w:t>]</w:t>
      </w:r>
    </w:p>
    <w:p>
      <w:pPr>
        <w:pStyle w:val="Heading5"/>
        <w:rPr>
          <w:snapToGrid w:val="0"/>
        </w:rPr>
      </w:pPr>
      <w:bookmarkStart w:id="1142" w:name="_Toc32496892"/>
      <w:bookmarkStart w:id="1143" w:name="_Toc89568669"/>
      <w:bookmarkStart w:id="1144" w:name="_Toc89569242"/>
      <w:r>
        <w:rPr>
          <w:rStyle w:val="CharSectno"/>
        </w:rPr>
        <w:t>6.32</w:t>
      </w:r>
      <w:r>
        <w:rPr>
          <w:snapToGrid w:val="0"/>
        </w:rPr>
        <w:t>.</w:t>
      </w:r>
      <w:r>
        <w:rPr>
          <w:snapToGrid w:val="0"/>
        </w:rPr>
        <w:tab/>
        <w:t>Power of the Commission to require answers</w:t>
      </w:r>
      <w:bookmarkEnd w:id="1142"/>
      <w:bookmarkEnd w:id="1143"/>
      <w:bookmarkEnd w:id="1144"/>
      <w:r>
        <w:rPr>
          <w:snapToGrid w:val="0"/>
        </w:rPr>
        <w:t xml:space="preserve"> </w:t>
      </w:r>
    </w:p>
    <w:p>
      <w:pPr>
        <w:pStyle w:val="Subsection"/>
        <w:rPr>
          <w:i/>
        </w:rPr>
      </w:pPr>
      <w:r>
        <w:tab/>
      </w:r>
      <w:r>
        <w:tab/>
      </w:r>
      <w:r>
        <w:rPr>
          <w:i/>
        </w:rPr>
        <w:t>[to be inserted</w:t>
      </w:r>
      <w:del w:id="1145" w:author="svcMRProcess" w:date="2020-02-25T09:18:00Z">
        <w:r>
          <w:rPr>
            <w:i/>
          </w:rPr>
          <w:delText xml:space="preserve"> </w:delText>
        </w:r>
        <w:r>
          <w:rPr>
            <w:i/>
            <w:vertAlign w:val="superscript"/>
          </w:rPr>
          <w:delText>2</w:delText>
        </w:r>
      </w:del>
      <w:r>
        <w:rPr>
          <w:i/>
        </w:rPr>
        <w:t>]</w:t>
      </w:r>
    </w:p>
    <w:p>
      <w:pPr>
        <w:pStyle w:val="Heading5"/>
        <w:rPr>
          <w:snapToGrid w:val="0"/>
        </w:rPr>
      </w:pPr>
      <w:bookmarkStart w:id="1146" w:name="_Toc32496893"/>
      <w:bookmarkStart w:id="1147" w:name="_Toc89568670"/>
      <w:bookmarkStart w:id="1148" w:name="_Toc89569243"/>
      <w:r>
        <w:rPr>
          <w:rStyle w:val="CharSectno"/>
        </w:rPr>
        <w:t>6.33</w:t>
      </w:r>
      <w:r>
        <w:rPr>
          <w:snapToGrid w:val="0"/>
        </w:rPr>
        <w:t>.</w:t>
      </w:r>
      <w:r>
        <w:rPr>
          <w:snapToGrid w:val="0"/>
        </w:rPr>
        <w:tab/>
        <w:t>Commission may authorize another person to take evidence</w:t>
      </w:r>
      <w:bookmarkEnd w:id="1146"/>
      <w:bookmarkEnd w:id="1147"/>
      <w:bookmarkEnd w:id="1148"/>
      <w:r>
        <w:rPr>
          <w:snapToGrid w:val="0"/>
        </w:rPr>
        <w:t xml:space="preserve"> </w:t>
      </w:r>
    </w:p>
    <w:p>
      <w:pPr>
        <w:pStyle w:val="Subsection"/>
        <w:rPr>
          <w:i/>
        </w:rPr>
      </w:pPr>
      <w:r>
        <w:tab/>
      </w:r>
      <w:r>
        <w:tab/>
      </w:r>
      <w:r>
        <w:rPr>
          <w:i/>
        </w:rPr>
        <w:t>[to be inserted</w:t>
      </w:r>
      <w:del w:id="1149" w:author="svcMRProcess" w:date="2020-02-25T09:18:00Z">
        <w:r>
          <w:rPr>
            <w:i/>
          </w:rPr>
          <w:delText xml:space="preserve"> </w:delText>
        </w:r>
        <w:r>
          <w:rPr>
            <w:i/>
            <w:vertAlign w:val="superscript"/>
          </w:rPr>
          <w:delText>2</w:delText>
        </w:r>
      </w:del>
      <w:r>
        <w:rPr>
          <w:i/>
        </w:rPr>
        <w:t>]</w:t>
      </w:r>
    </w:p>
    <w:p>
      <w:pPr>
        <w:pStyle w:val="Heading5"/>
        <w:rPr>
          <w:snapToGrid w:val="0"/>
        </w:rPr>
      </w:pPr>
      <w:bookmarkStart w:id="1150" w:name="_Toc32496894"/>
      <w:bookmarkStart w:id="1151" w:name="_Toc89568671"/>
      <w:bookmarkStart w:id="1152" w:name="_Toc89569244"/>
      <w:r>
        <w:rPr>
          <w:rStyle w:val="CharSectno"/>
        </w:rPr>
        <w:t>6.34</w:t>
      </w:r>
      <w:r>
        <w:rPr>
          <w:snapToGrid w:val="0"/>
        </w:rPr>
        <w:t>.</w:t>
      </w:r>
      <w:r>
        <w:rPr>
          <w:snapToGrid w:val="0"/>
        </w:rPr>
        <w:tab/>
        <w:t>Interpreters</w:t>
      </w:r>
      <w:bookmarkEnd w:id="1150"/>
      <w:bookmarkEnd w:id="1151"/>
      <w:bookmarkEnd w:id="1152"/>
      <w:r>
        <w:rPr>
          <w:snapToGrid w:val="0"/>
        </w:rPr>
        <w:t xml:space="preserve"> </w:t>
      </w:r>
    </w:p>
    <w:p>
      <w:pPr>
        <w:pStyle w:val="Subsection"/>
        <w:rPr>
          <w:i/>
        </w:rPr>
      </w:pPr>
      <w:r>
        <w:tab/>
      </w:r>
      <w:r>
        <w:tab/>
      </w:r>
      <w:r>
        <w:rPr>
          <w:i/>
        </w:rPr>
        <w:t>[to be inserted</w:t>
      </w:r>
      <w:del w:id="1153" w:author="svcMRProcess" w:date="2020-02-25T09:18:00Z">
        <w:r>
          <w:rPr>
            <w:i/>
          </w:rPr>
          <w:delText xml:space="preserve"> </w:delText>
        </w:r>
        <w:r>
          <w:rPr>
            <w:i/>
            <w:vertAlign w:val="superscript"/>
          </w:rPr>
          <w:delText>2</w:delText>
        </w:r>
      </w:del>
      <w:r>
        <w:rPr>
          <w:i/>
        </w:rPr>
        <w:t>]</w:t>
      </w:r>
    </w:p>
    <w:p>
      <w:pPr>
        <w:pStyle w:val="Heading5"/>
        <w:rPr>
          <w:snapToGrid w:val="0"/>
        </w:rPr>
      </w:pPr>
      <w:bookmarkStart w:id="1154" w:name="_Toc32496895"/>
      <w:bookmarkStart w:id="1155" w:name="_Toc89568672"/>
      <w:bookmarkStart w:id="1156" w:name="_Toc89569245"/>
      <w:r>
        <w:rPr>
          <w:rStyle w:val="CharSectno"/>
        </w:rPr>
        <w:t>6.35</w:t>
      </w:r>
      <w:r>
        <w:rPr>
          <w:snapToGrid w:val="0"/>
        </w:rPr>
        <w:t>.</w:t>
      </w:r>
      <w:r>
        <w:rPr>
          <w:snapToGrid w:val="0"/>
        </w:rPr>
        <w:tab/>
        <w:t>Retention and copying of documents</w:t>
      </w:r>
      <w:bookmarkEnd w:id="1154"/>
      <w:bookmarkEnd w:id="1155"/>
      <w:bookmarkEnd w:id="1156"/>
      <w:r>
        <w:rPr>
          <w:snapToGrid w:val="0"/>
        </w:rPr>
        <w:t xml:space="preserve"> </w:t>
      </w:r>
    </w:p>
    <w:p>
      <w:pPr>
        <w:pStyle w:val="Subsection"/>
        <w:rPr>
          <w:i/>
        </w:rPr>
      </w:pPr>
      <w:r>
        <w:tab/>
      </w:r>
      <w:r>
        <w:tab/>
      </w:r>
      <w:r>
        <w:rPr>
          <w:i/>
        </w:rPr>
        <w:t>[to be inserted</w:t>
      </w:r>
      <w:del w:id="1157" w:author="svcMRProcess" w:date="2020-02-25T09:18:00Z">
        <w:r>
          <w:rPr>
            <w:i/>
          </w:rPr>
          <w:delText xml:space="preserve"> </w:delText>
        </w:r>
        <w:r>
          <w:rPr>
            <w:i/>
            <w:vertAlign w:val="superscript"/>
          </w:rPr>
          <w:delText>2</w:delText>
        </w:r>
      </w:del>
      <w:r>
        <w:rPr>
          <w:i/>
        </w:rPr>
        <w:t>]</w:t>
      </w:r>
    </w:p>
    <w:p>
      <w:pPr>
        <w:pStyle w:val="Heading4"/>
      </w:pPr>
      <w:bookmarkStart w:id="1158" w:name="_Toc32496607"/>
      <w:bookmarkStart w:id="1159" w:name="_Toc32496896"/>
      <w:bookmarkStart w:id="1160" w:name="_Toc89568958"/>
      <w:bookmarkStart w:id="1161" w:name="_Toc89569246"/>
      <w:r>
        <w:rPr>
          <w:snapToGrid w:val="0"/>
        </w:rPr>
        <w:t>Subdivision 5 — Recommendations</w:t>
      </w:r>
      <w:r>
        <w:t xml:space="preserve"> and determinations</w:t>
      </w:r>
      <w:bookmarkEnd w:id="1158"/>
      <w:bookmarkEnd w:id="1159"/>
      <w:bookmarkEnd w:id="1160"/>
      <w:bookmarkEnd w:id="1161"/>
    </w:p>
    <w:p>
      <w:pPr>
        <w:pStyle w:val="Heading5"/>
        <w:rPr>
          <w:snapToGrid w:val="0"/>
        </w:rPr>
      </w:pPr>
      <w:bookmarkStart w:id="1162" w:name="_Toc32496897"/>
      <w:bookmarkStart w:id="1163" w:name="_Toc89568673"/>
      <w:bookmarkStart w:id="1164" w:name="_Toc89569247"/>
      <w:r>
        <w:rPr>
          <w:rStyle w:val="CharSectno"/>
        </w:rPr>
        <w:t>6.36</w:t>
      </w:r>
      <w:r>
        <w:rPr>
          <w:snapToGrid w:val="0"/>
        </w:rPr>
        <w:t>.</w:t>
      </w:r>
      <w:r>
        <w:rPr>
          <w:snapToGrid w:val="0"/>
        </w:rPr>
        <w:tab/>
        <w:t>Recommendations and determinations</w:t>
      </w:r>
      <w:bookmarkEnd w:id="1162"/>
      <w:bookmarkEnd w:id="1163"/>
      <w:bookmarkEnd w:id="1164"/>
      <w:r>
        <w:rPr>
          <w:snapToGrid w:val="0"/>
        </w:rPr>
        <w:t xml:space="preserve"> </w:t>
      </w:r>
    </w:p>
    <w:p>
      <w:pPr>
        <w:pStyle w:val="Subsection"/>
        <w:rPr>
          <w:i/>
        </w:rPr>
      </w:pPr>
      <w:r>
        <w:tab/>
      </w:r>
      <w:r>
        <w:tab/>
      </w:r>
      <w:r>
        <w:rPr>
          <w:i/>
        </w:rPr>
        <w:t>[to be inserted</w:t>
      </w:r>
      <w:del w:id="1165" w:author="svcMRProcess" w:date="2020-02-25T09:18:00Z">
        <w:r>
          <w:rPr>
            <w:i/>
          </w:rPr>
          <w:delText xml:space="preserve"> </w:delText>
        </w:r>
        <w:r>
          <w:rPr>
            <w:i/>
            <w:vertAlign w:val="superscript"/>
          </w:rPr>
          <w:delText>2</w:delText>
        </w:r>
      </w:del>
      <w:r>
        <w:rPr>
          <w:i/>
        </w:rPr>
        <w:t>]</w:t>
      </w:r>
    </w:p>
    <w:p>
      <w:pPr>
        <w:pStyle w:val="Heading3"/>
      </w:pPr>
      <w:bookmarkStart w:id="1166" w:name="_Toc32496609"/>
      <w:bookmarkStart w:id="1167" w:name="_Toc32496898"/>
      <w:bookmarkStart w:id="1168" w:name="_Toc89568674"/>
      <w:bookmarkStart w:id="1169" w:name="_Toc89568960"/>
      <w:bookmarkStart w:id="1170" w:name="_Toc89569248"/>
      <w:r>
        <w:rPr>
          <w:rStyle w:val="CharDivNo"/>
        </w:rPr>
        <w:t>Division 4</w:t>
      </w:r>
      <w:r>
        <w:rPr>
          <w:snapToGrid w:val="0"/>
        </w:rPr>
        <w:t xml:space="preserve"> — </w:t>
      </w:r>
      <w:r>
        <w:rPr>
          <w:rStyle w:val="CharDivText"/>
        </w:rPr>
        <w:t>Financial provisions</w:t>
      </w:r>
      <w:bookmarkEnd w:id="1166"/>
      <w:bookmarkEnd w:id="1167"/>
      <w:bookmarkEnd w:id="1168"/>
      <w:bookmarkEnd w:id="1169"/>
      <w:bookmarkEnd w:id="1170"/>
    </w:p>
    <w:p>
      <w:pPr>
        <w:pStyle w:val="Heading5"/>
      </w:pPr>
      <w:bookmarkStart w:id="1171" w:name="_Toc32496899"/>
      <w:bookmarkStart w:id="1172" w:name="_Toc89568675"/>
      <w:bookmarkStart w:id="1173" w:name="_Toc89569249"/>
      <w:r>
        <w:rPr>
          <w:rStyle w:val="CharSectno"/>
        </w:rPr>
        <w:t>6.37</w:t>
      </w:r>
      <w:r>
        <w:t>.</w:t>
      </w:r>
      <w:r>
        <w:tab/>
      </w:r>
      <w:r>
        <w:rPr>
          <w:snapToGrid w:val="0"/>
        </w:rPr>
        <w:t>Funds</w:t>
      </w:r>
      <w:r>
        <w:t xml:space="preserve"> for carrying out this Act</w:t>
      </w:r>
      <w:bookmarkEnd w:id="1171"/>
      <w:bookmarkEnd w:id="1172"/>
      <w:bookmarkEnd w:id="1173"/>
    </w:p>
    <w:p>
      <w:pPr>
        <w:pStyle w:val="Subsection"/>
        <w:rPr>
          <w:i/>
        </w:rPr>
      </w:pPr>
      <w:r>
        <w:tab/>
      </w:r>
      <w:r>
        <w:tab/>
      </w:r>
      <w:r>
        <w:rPr>
          <w:i/>
        </w:rPr>
        <w:t>[to be inserted</w:t>
      </w:r>
      <w:del w:id="1174" w:author="svcMRProcess" w:date="2020-02-25T09:18:00Z">
        <w:r>
          <w:rPr>
            <w:i/>
          </w:rPr>
          <w:delText xml:space="preserve"> </w:delText>
        </w:r>
        <w:r>
          <w:rPr>
            <w:i/>
            <w:vertAlign w:val="superscript"/>
          </w:rPr>
          <w:delText>2</w:delText>
        </w:r>
      </w:del>
      <w:r>
        <w:rPr>
          <w:i/>
        </w:rPr>
        <w:t>]</w:t>
      </w:r>
    </w:p>
    <w:p>
      <w:pPr>
        <w:pStyle w:val="Heading5"/>
      </w:pPr>
      <w:bookmarkStart w:id="1175" w:name="_Toc32496900"/>
      <w:bookmarkStart w:id="1176" w:name="_Toc89568676"/>
      <w:bookmarkStart w:id="1177" w:name="_Toc89569250"/>
      <w:r>
        <w:rPr>
          <w:rStyle w:val="CharSectno"/>
        </w:rPr>
        <w:t>6.38</w:t>
      </w:r>
      <w:r>
        <w:t>.</w:t>
      </w:r>
      <w:r>
        <w:tab/>
        <w:t>Native Title Commission Account</w:t>
      </w:r>
      <w:bookmarkEnd w:id="1175"/>
      <w:bookmarkEnd w:id="1176"/>
      <w:bookmarkEnd w:id="1177"/>
    </w:p>
    <w:p>
      <w:pPr>
        <w:pStyle w:val="Subsection"/>
        <w:rPr>
          <w:i/>
        </w:rPr>
      </w:pPr>
      <w:r>
        <w:tab/>
      </w:r>
      <w:r>
        <w:tab/>
      </w:r>
      <w:r>
        <w:rPr>
          <w:i/>
        </w:rPr>
        <w:t>[to be inserted</w:t>
      </w:r>
      <w:del w:id="1178" w:author="svcMRProcess" w:date="2020-02-25T09:18:00Z">
        <w:r>
          <w:rPr>
            <w:i/>
          </w:rPr>
          <w:delText xml:space="preserve"> </w:delText>
        </w:r>
        <w:r>
          <w:rPr>
            <w:i/>
            <w:vertAlign w:val="superscript"/>
          </w:rPr>
          <w:delText>2</w:delText>
        </w:r>
      </w:del>
      <w:r>
        <w:rPr>
          <w:i/>
        </w:rPr>
        <w:t>]</w:t>
      </w:r>
    </w:p>
    <w:p>
      <w:pPr>
        <w:pStyle w:val="Heading5"/>
        <w:rPr>
          <w:i/>
        </w:rPr>
      </w:pPr>
      <w:bookmarkStart w:id="1179" w:name="_Toc32496901"/>
      <w:bookmarkStart w:id="1180" w:name="_Toc89568677"/>
      <w:bookmarkStart w:id="1181" w:name="_Toc89569251"/>
      <w:r>
        <w:rPr>
          <w:rStyle w:val="CharSectno"/>
        </w:rPr>
        <w:t>6.39</w:t>
      </w:r>
      <w:r>
        <w:t>.</w:t>
      </w:r>
      <w:r>
        <w:tab/>
      </w:r>
      <w:r>
        <w:rPr>
          <w:snapToGrid w:val="0"/>
        </w:rPr>
        <w:t>Application</w:t>
      </w:r>
      <w:r>
        <w:t xml:space="preserve"> of </w:t>
      </w:r>
      <w:r>
        <w:rPr>
          <w:i/>
        </w:rPr>
        <w:t>Financial Administration and Audit Act 1985</w:t>
      </w:r>
      <w:bookmarkEnd w:id="1179"/>
      <w:bookmarkEnd w:id="1180"/>
      <w:bookmarkEnd w:id="1181"/>
    </w:p>
    <w:p>
      <w:pPr>
        <w:pStyle w:val="Subsection"/>
        <w:rPr>
          <w:i/>
        </w:rPr>
      </w:pPr>
      <w:r>
        <w:tab/>
      </w:r>
      <w:r>
        <w:tab/>
      </w:r>
      <w:r>
        <w:rPr>
          <w:i/>
        </w:rPr>
        <w:t>[to be inserted</w:t>
      </w:r>
      <w:del w:id="1182" w:author="svcMRProcess" w:date="2020-02-25T09:18:00Z">
        <w:r>
          <w:rPr>
            <w:i/>
          </w:rPr>
          <w:delText xml:space="preserve"> </w:delText>
        </w:r>
        <w:r>
          <w:rPr>
            <w:i/>
            <w:vertAlign w:val="superscript"/>
          </w:rPr>
          <w:delText>2</w:delText>
        </w:r>
      </w:del>
      <w:r>
        <w:rPr>
          <w:i/>
        </w:rPr>
        <w:t>]</w:t>
      </w:r>
    </w:p>
    <w:p>
      <w:pPr>
        <w:pStyle w:val="Heading3"/>
      </w:pPr>
      <w:bookmarkStart w:id="1183" w:name="_Toc32496613"/>
      <w:bookmarkStart w:id="1184" w:name="_Toc32496902"/>
      <w:bookmarkStart w:id="1185" w:name="_Toc89568678"/>
      <w:bookmarkStart w:id="1186" w:name="_Toc89568964"/>
      <w:bookmarkStart w:id="1187" w:name="_Toc89569252"/>
      <w:r>
        <w:rPr>
          <w:rStyle w:val="CharDivNo"/>
        </w:rPr>
        <w:t>Division 5</w:t>
      </w:r>
      <w:r>
        <w:rPr>
          <w:snapToGrid w:val="0"/>
        </w:rPr>
        <w:t xml:space="preserve"> — </w:t>
      </w:r>
      <w:r>
        <w:rPr>
          <w:rStyle w:val="CharDivText"/>
        </w:rPr>
        <w:t>General</w:t>
      </w:r>
      <w:bookmarkEnd w:id="1183"/>
      <w:bookmarkEnd w:id="1184"/>
      <w:bookmarkEnd w:id="1185"/>
      <w:bookmarkEnd w:id="1186"/>
      <w:bookmarkEnd w:id="1187"/>
      <w:r>
        <w:rPr>
          <w:rStyle w:val="CharDivText"/>
        </w:rPr>
        <w:t xml:space="preserve"> </w:t>
      </w:r>
    </w:p>
    <w:p>
      <w:pPr>
        <w:pStyle w:val="Heading5"/>
      </w:pPr>
      <w:bookmarkStart w:id="1188" w:name="_Toc32496903"/>
      <w:bookmarkStart w:id="1189" w:name="_Toc89568679"/>
      <w:bookmarkStart w:id="1190" w:name="_Toc89569253"/>
      <w:r>
        <w:rPr>
          <w:rStyle w:val="CharSectno"/>
        </w:rPr>
        <w:t>6.40</w:t>
      </w:r>
      <w:r>
        <w:t>.</w:t>
      </w:r>
      <w:r>
        <w:tab/>
      </w:r>
      <w:r>
        <w:rPr>
          <w:snapToGrid w:val="0"/>
        </w:rPr>
        <w:t>Communication</w:t>
      </w:r>
      <w:r>
        <w:t xml:space="preserve"> of information in certain cases</w:t>
      </w:r>
      <w:bookmarkEnd w:id="1188"/>
      <w:bookmarkEnd w:id="1189"/>
      <w:bookmarkEnd w:id="1190"/>
    </w:p>
    <w:p>
      <w:pPr>
        <w:pStyle w:val="Subsection"/>
        <w:rPr>
          <w:i/>
        </w:rPr>
      </w:pPr>
      <w:r>
        <w:tab/>
      </w:r>
      <w:r>
        <w:tab/>
      </w:r>
      <w:r>
        <w:rPr>
          <w:i/>
        </w:rPr>
        <w:t>[to be inserted</w:t>
      </w:r>
      <w:del w:id="1191" w:author="svcMRProcess" w:date="2020-02-25T09:18:00Z">
        <w:r>
          <w:rPr>
            <w:i/>
          </w:rPr>
          <w:delText xml:space="preserve"> </w:delText>
        </w:r>
        <w:r>
          <w:rPr>
            <w:i/>
            <w:vertAlign w:val="superscript"/>
          </w:rPr>
          <w:delText>2</w:delText>
        </w:r>
      </w:del>
      <w:r>
        <w:rPr>
          <w:i/>
        </w:rPr>
        <w:t>]</w:t>
      </w:r>
    </w:p>
    <w:p>
      <w:pPr>
        <w:pStyle w:val="Heading5"/>
        <w:rPr>
          <w:snapToGrid w:val="0"/>
        </w:rPr>
      </w:pPr>
      <w:bookmarkStart w:id="1192" w:name="_Toc32496904"/>
      <w:bookmarkStart w:id="1193" w:name="_Toc89568680"/>
      <w:bookmarkStart w:id="1194" w:name="_Toc89569254"/>
      <w:r>
        <w:rPr>
          <w:rStyle w:val="CharSectno"/>
        </w:rPr>
        <w:t>6.41</w:t>
      </w:r>
      <w:r>
        <w:rPr>
          <w:snapToGrid w:val="0"/>
        </w:rPr>
        <w:t>.</w:t>
      </w:r>
      <w:r>
        <w:rPr>
          <w:snapToGrid w:val="0"/>
        </w:rPr>
        <w:tab/>
        <w:t>Reference of question of law to the Supreme Court</w:t>
      </w:r>
      <w:bookmarkEnd w:id="1192"/>
      <w:bookmarkEnd w:id="1193"/>
      <w:bookmarkEnd w:id="1194"/>
      <w:r>
        <w:rPr>
          <w:snapToGrid w:val="0"/>
        </w:rPr>
        <w:t xml:space="preserve"> </w:t>
      </w:r>
    </w:p>
    <w:p>
      <w:pPr>
        <w:pStyle w:val="Subsection"/>
        <w:rPr>
          <w:i/>
        </w:rPr>
      </w:pPr>
      <w:r>
        <w:tab/>
      </w:r>
      <w:r>
        <w:tab/>
      </w:r>
      <w:r>
        <w:rPr>
          <w:i/>
        </w:rPr>
        <w:t>[to be inserted</w:t>
      </w:r>
      <w:del w:id="1195" w:author="svcMRProcess" w:date="2020-02-25T09:18:00Z">
        <w:r>
          <w:rPr>
            <w:i/>
          </w:rPr>
          <w:delText xml:space="preserve"> </w:delText>
        </w:r>
        <w:r>
          <w:rPr>
            <w:i/>
            <w:vertAlign w:val="superscript"/>
          </w:rPr>
          <w:delText>2</w:delText>
        </w:r>
      </w:del>
      <w:r>
        <w:rPr>
          <w:i/>
        </w:rPr>
        <w:t>]</w:t>
      </w:r>
    </w:p>
    <w:p>
      <w:pPr>
        <w:pStyle w:val="Heading5"/>
        <w:rPr>
          <w:snapToGrid w:val="0"/>
        </w:rPr>
      </w:pPr>
      <w:bookmarkStart w:id="1196" w:name="_Toc32496905"/>
      <w:bookmarkStart w:id="1197" w:name="_Toc89568681"/>
      <w:bookmarkStart w:id="1198" w:name="_Toc89569255"/>
      <w:r>
        <w:rPr>
          <w:rStyle w:val="CharSectno"/>
        </w:rPr>
        <w:t>6.42</w:t>
      </w:r>
      <w:r>
        <w:rPr>
          <w:snapToGrid w:val="0"/>
        </w:rPr>
        <w:t>.</w:t>
      </w:r>
      <w:r>
        <w:rPr>
          <w:snapToGrid w:val="0"/>
        </w:rPr>
        <w:tab/>
        <w:t>Offences</w:t>
      </w:r>
      <w:bookmarkEnd w:id="1196"/>
      <w:bookmarkEnd w:id="1197"/>
      <w:bookmarkEnd w:id="1198"/>
      <w:r>
        <w:rPr>
          <w:snapToGrid w:val="0"/>
        </w:rPr>
        <w:t xml:space="preserve"> </w:t>
      </w:r>
    </w:p>
    <w:p>
      <w:pPr>
        <w:pStyle w:val="Subsection"/>
        <w:rPr>
          <w:i/>
        </w:rPr>
      </w:pPr>
      <w:r>
        <w:tab/>
      </w:r>
      <w:r>
        <w:tab/>
      </w:r>
      <w:r>
        <w:rPr>
          <w:i/>
        </w:rPr>
        <w:t>[to be inserted</w:t>
      </w:r>
      <w:del w:id="1199" w:author="svcMRProcess" w:date="2020-02-25T09:18:00Z">
        <w:r>
          <w:rPr>
            <w:i/>
          </w:rPr>
          <w:delText xml:space="preserve"> </w:delText>
        </w:r>
        <w:r>
          <w:rPr>
            <w:i/>
            <w:vertAlign w:val="superscript"/>
          </w:rPr>
          <w:delText>2</w:delText>
        </w:r>
      </w:del>
      <w:r>
        <w:rPr>
          <w:i/>
        </w:rPr>
        <w:t>]</w:t>
      </w:r>
    </w:p>
    <w:p>
      <w:pPr>
        <w:pStyle w:val="Heading5"/>
        <w:rPr>
          <w:snapToGrid w:val="0"/>
        </w:rPr>
      </w:pPr>
      <w:bookmarkStart w:id="1200" w:name="_Toc32496906"/>
      <w:bookmarkStart w:id="1201" w:name="_Toc89568682"/>
      <w:bookmarkStart w:id="1202" w:name="_Toc89569256"/>
      <w:r>
        <w:rPr>
          <w:rStyle w:val="CharSectno"/>
        </w:rPr>
        <w:t>6.43</w:t>
      </w:r>
      <w:r>
        <w:rPr>
          <w:snapToGrid w:val="0"/>
        </w:rPr>
        <w:t>.</w:t>
      </w:r>
      <w:r>
        <w:rPr>
          <w:snapToGrid w:val="0"/>
        </w:rPr>
        <w:tab/>
        <w:t>Disclosure of interests</w:t>
      </w:r>
      <w:bookmarkEnd w:id="1200"/>
      <w:bookmarkEnd w:id="1201"/>
      <w:bookmarkEnd w:id="1202"/>
      <w:r>
        <w:rPr>
          <w:snapToGrid w:val="0"/>
        </w:rPr>
        <w:t xml:space="preserve"> </w:t>
      </w:r>
    </w:p>
    <w:p>
      <w:pPr>
        <w:pStyle w:val="Subsection"/>
        <w:rPr>
          <w:i/>
        </w:rPr>
      </w:pPr>
      <w:r>
        <w:tab/>
      </w:r>
      <w:r>
        <w:tab/>
      </w:r>
      <w:r>
        <w:rPr>
          <w:i/>
        </w:rPr>
        <w:t>[to be inserted</w:t>
      </w:r>
      <w:del w:id="1203" w:author="svcMRProcess" w:date="2020-02-25T09:18:00Z">
        <w:r>
          <w:rPr>
            <w:i/>
          </w:rPr>
          <w:delText xml:space="preserve"> </w:delText>
        </w:r>
        <w:r>
          <w:rPr>
            <w:i/>
            <w:vertAlign w:val="superscript"/>
          </w:rPr>
          <w:delText>2</w:delText>
        </w:r>
      </w:del>
      <w:r>
        <w:rPr>
          <w:i/>
        </w:rPr>
        <w:t>]</w:t>
      </w:r>
    </w:p>
    <w:p>
      <w:pPr>
        <w:pStyle w:val="Heading5"/>
        <w:rPr>
          <w:snapToGrid w:val="0"/>
        </w:rPr>
      </w:pPr>
      <w:bookmarkStart w:id="1204" w:name="_Toc32496907"/>
      <w:bookmarkStart w:id="1205" w:name="_Toc89568683"/>
      <w:bookmarkStart w:id="1206" w:name="_Toc89569257"/>
      <w:r>
        <w:rPr>
          <w:rStyle w:val="CharSectno"/>
        </w:rPr>
        <w:t>6.44</w:t>
      </w:r>
      <w:r>
        <w:rPr>
          <w:snapToGrid w:val="0"/>
        </w:rPr>
        <w:t>.</w:t>
      </w:r>
      <w:r>
        <w:rPr>
          <w:snapToGrid w:val="0"/>
        </w:rPr>
        <w:tab/>
        <w:t>Protection of members and persons appearing before the Commission</w:t>
      </w:r>
      <w:bookmarkEnd w:id="1204"/>
      <w:bookmarkEnd w:id="1205"/>
      <w:bookmarkEnd w:id="1206"/>
      <w:r>
        <w:rPr>
          <w:snapToGrid w:val="0"/>
        </w:rPr>
        <w:t xml:space="preserve"> </w:t>
      </w:r>
    </w:p>
    <w:p>
      <w:pPr>
        <w:pStyle w:val="Subsection"/>
        <w:rPr>
          <w:i/>
        </w:rPr>
      </w:pPr>
      <w:r>
        <w:tab/>
      </w:r>
      <w:r>
        <w:tab/>
      </w:r>
      <w:r>
        <w:rPr>
          <w:i/>
        </w:rPr>
        <w:t>[to be inserted</w:t>
      </w:r>
      <w:del w:id="1207" w:author="svcMRProcess" w:date="2020-02-25T09:18:00Z">
        <w:r>
          <w:rPr>
            <w:i/>
          </w:rPr>
          <w:delText xml:space="preserve"> </w:delText>
        </w:r>
        <w:r>
          <w:rPr>
            <w:i/>
            <w:vertAlign w:val="superscript"/>
          </w:rPr>
          <w:delText>2</w:delText>
        </w:r>
      </w:del>
      <w:r>
        <w:rPr>
          <w:i/>
        </w:rPr>
        <w:t>]</w:t>
      </w:r>
    </w:p>
    <w:p>
      <w:pPr>
        <w:pStyle w:val="Heading5"/>
        <w:rPr>
          <w:snapToGrid w:val="0"/>
        </w:rPr>
      </w:pPr>
      <w:bookmarkStart w:id="1208" w:name="_Toc32496908"/>
      <w:bookmarkStart w:id="1209" w:name="_Toc89568684"/>
      <w:bookmarkStart w:id="1210" w:name="_Toc89569258"/>
      <w:r>
        <w:rPr>
          <w:rStyle w:val="CharSectno"/>
        </w:rPr>
        <w:t>6.45</w:t>
      </w:r>
      <w:r>
        <w:rPr>
          <w:snapToGrid w:val="0"/>
        </w:rPr>
        <w:t>.</w:t>
      </w:r>
      <w:r>
        <w:rPr>
          <w:snapToGrid w:val="0"/>
        </w:rPr>
        <w:tab/>
        <w:t>Confidentiality</w:t>
      </w:r>
      <w:bookmarkEnd w:id="1208"/>
      <w:bookmarkEnd w:id="1209"/>
      <w:bookmarkEnd w:id="1210"/>
      <w:r>
        <w:rPr>
          <w:snapToGrid w:val="0"/>
        </w:rPr>
        <w:t xml:space="preserve"> </w:t>
      </w:r>
    </w:p>
    <w:p>
      <w:pPr>
        <w:pStyle w:val="Subsection"/>
        <w:rPr>
          <w:i/>
        </w:rPr>
      </w:pPr>
      <w:r>
        <w:tab/>
      </w:r>
      <w:r>
        <w:tab/>
      </w:r>
      <w:r>
        <w:rPr>
          <w:i/>
        </w:rPr>
        <w:t>[to be inserted</w:t>
      </w:r>
      <w:del w:id="1211" w:author="svcMRProcess" w:date="2020-02-25T09:18:00Z">
        <w:r>
          <w:rPr>
            <w:i/>
          </w:rPr>
          <w:delText xml:space="preserve"> </w:delText>
        </w:r>
        <w:r>
          <w:rPr>
            <w:i/>
            <w:vertAlign w:val="superscript"/>
          </w:rPr>
          <w:delText>2</w:delText>
        </w:r>
      </w:del>
      <w:r>
        <w:rPr>
          <w:i/>
        </w:rPr>
        <w:t>]</w:t>
      </w:r>
    </w:p>
    <w:p>
      <w:pPr>
        <w:pStyle w:val="Heading2"/>
      </w:pPr>
      <w:bookmarkStart w:id="1212" w:name="_Toc32496620"/>
      <w:bookmarkStart w:id="1213" w:name="_Toc32496909"/>
      <w:bookmarkStart w:id="1214" w:name="_Toc89568685"/>
      <w:bookmarkStart w:id="1215" w:name="_Toc89568971"/>
      <w:bookmarkStart w:id="1216" w:name="_Toc89569259"/>
      <w:bookmarkStart w:id="1217" w:name="_Toc437082029"/>
      <w:r>
        <w:rPr>
          <w:rStyle w:val="CharPartNo"/>
        </w:rPr>
        <w:t>Part 7</w:t>
      </w:r>
      <w:r>
        <w:rPr>
          <w:rStyle w:val="CharDivNo"/>
        </w:rPr>
        <w:t xml:space="preserve"> </w:t>
      </w:r>
      <w:r>
        <w:t>—</w:t>
      </w:r>
      <w:r>
        <w:rPr>
          <w:rStyle w:val="CharDivText"/>
        </w:rPr>
        <w:t xml:space="preserve"> </w:t>
      </w:r>
      <w:r>
        <w:rPr>
          <w:rStyle w:val="CharPartText"/>
        </w:rPr>
        <w:t>Miscellaneous</w:t>
      </w:r>
      <w:bookmarkEnd w:id="1212"/>
      <w:bookmarkEnd w:id="1213"/>
      <w:bookmarkEnd w:id="1214"/>
      <w:bookmarkEnd w:id="1215"/>
      <w:bookmarkEnd w:id="1216"/>
    </w:p>
    <w:p>
      <w:pPr>
        <w:pStyle w:val="Heading5"/>
        <w:rPr>
          <w:snapToGrid w:val="0"/>
        </w:rPr>
      </w:pPr>
      <w:bookmarkStart w:id="1218" w:name="_Toc32496910"/>
      <w:bookmarkStart w:id="1219" w:name="_Toc469927426"/>
      <w:bookmarkStart w:id="1220" w:name="_Toc89568686"/>
      <w:bookmarkStart w:id="1221" w:name="_Toc89569260"/>
      <w:r>
        <w:rPr>
          <w:rStyle w:val="CharSectno"/>
        </w:rPr>
        <w:t>7.1</w:t>
      </w:r>
      <w:r>
        <w:rPr>
          <w:snapToGrid w:val="0"/>
        </w:rPr>
        <w:t>.</w:t>
      </w:r>
      <w:r>
        <w:rPr>
          <w:snapToGrid w:val="0"/>
        </w:rPr>
        <w:tab/>
        <w:t>Regulations</w:t>
      </w:r>
      <w:bookmarkEnd w:id="1218"/>
      <w:bookmarkEnd w:id="1217"/>
      <w:bookmarkEnd w:id="1219"/>
      <w:bookmarkEnd w:id="1220"/>
      <w:bookmarkEnd w:id="122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the purposes of this Act.</w:t>
      </w:r>
    </w:p>
    <w:p>
      <w:pPr>
        <w:pStyle w:val="Subsection"/>
        <w:rPr>
          <w:snapToGrid w:val="0"/>
        </w:rPr>
      </w:pPr>
      <w:r>
        <w:rPr>
          <w:snapToGrid w:val="0"/>
        </w:rPr>
        <w:tab/>
        <w:t>(2)</w:t>
      </w:r>
      <w:r>
        <w:rPr>
          <w:snapToGrid w:val="0"/>
        </w:rPr>
        <w:tab/>
        <w:t>Without limiting subsection (1), the regulations may prescribe fees that are to be paid in connection with applications to, and proceedings in, the Commission.</w:t>
      </w:r>
    </w:p>
    <w:p>
      <w:pPr>
        <w:pStyle w:val="Heading5"/>
        <w:rPr>
          <w:snapToGrid w:val="0"/>
        </w:rPr>
      </w:pPr>
      <w:bookmarkStart w:id="1222" w:name="_Toc32496911"/>
      <w:bookmarkStart w:id="1223" w:name="_Toc437082028"/>
      <w:bookmarkStart w:id="1224" w:name="_Toc469927427"/>
      <w:bookmarkStart w:id="1225" w:name="_Toc89568687"/>
      <w:bookmarkStart w:id="1226" w:name="_Toc89569261"/>
      <w:r>
        <w:rPr>
          <w:rStyle w:val="CharSectno"/>
        </w:rPr>
        <w:t>7.2</w:t>
      </w:r>
      <w:r>
        <w:rPr>
          <w:snapToGrid w:val="0"/>
        </w:rPr>
        <w:t>.</w:t>
      </w:r>
      <w:r>
        <w:rPr>
          <w:snapToGrid w:val="0"/>
        </w:rPr>
        <w:tab/>
        <w:t>Review of Act</w:t>
      </w:r>
      <w:bookmarkEnd w:id="1222"/>
      <w:bookmarkEnd w:id="1223"/>
      <w:bookmarkEnd w:id="1224"/>
      <w:bookmarkEnd w:id="1225"/>
      <w:bookmarkEnd w:id="1226"/>
    </w:p>
    <w:p>
      <w:pPr>
        <w:pStyle w:val="Subsection"/>
      </w:pPr>
      <w:r>
        <w:tab/>
        <w:t>(1)</w:t>
      </w:r>
      <w:r>
        <w:tab/>
        <w:t>The Minister is to carry out and complete a review of the operation and effectiveness of this Act within 12 months after the 5</w:t>
      </w:r>
      <w:r>
        <w:rPr>
          <w:vertAlign w:val="superscript"/>
        </w:rPr>
        <w:t>th</w:t>
      </w:r>
      <w:r>
        <w:t xml:space="preserve"> anniversary of the commencement of any provision of Part 6.</w:t>
      </w:r>
    </w:p>
    <w:p>
      <w:pPr>
        <w:pStyle w:val="Subsection"/>
      </w:pPr>
      <w:r>
        <w:tab/>
        <w:t>(2)</w:t>
      </w:r>
      <w:r>
        <w:tab/>
        <w:t>In carrying out the review the Minister is to have particular regard to whether the public policy objectives of this Act remain valid and whether its provisions remain appropriate for achieving those objectives.</w:t>
      </w:r>
    </w:p>
    <w:p>
      <w:pPr>
        <w:pStyle w:val="Subsection"/>
        <w:rPr>
          <w:snapToGrid w:val="0"/>
        </w:rPr>
      </w:pPr>
      <w:r>
        <w:tab/>
        <w:t>(3)</w:t>
      </w:r>
      <w:r>
        <w:tab/>
        <w:t>The Minister is to prepare a report based on the review and cause the report to be laid before each House of Parliament as soon as is practicable after it is completed.</w:t>
      </w:r>
    </w:p>
    <w:p>
      <w:pPr>
        <w:pStyle w:val="Heading5"/>
        <w:rPr>
          <w:snapToGrid w:val="0"/>
        </w:rPr>
      </w:pPr>
      <w:bookmarkStart w:id="1227" w:name="_Toc32496912"/>
      <w:bookmarkStart w:id="1228" w:name="_Toc437082030"/>
      <w:bookmarkStart w:id="1229" w:name="_Toc469927428"/>
      <w:bookmarkStart w:id="1230" w:name="_Toc89568688"/>
      <w:bookmarkStart w:id="1231" w:name="_Toc89569262"/>
      <w:r>
        <w:rPr>
          <w:rStyle w:val="CharSectno"/>
        </w:rPr>
        <w:t>7.</w:t>
      </w:r>
      <w:bookmarkStart w:id="1232" w:name="_Hlt463862630"/>
      <w:bookmarkEnd w:id="1232"/>
      <w:r>
        <w:rPr>
          <w:rStyle w:val="CharSectno"/>
        </w:rPr>
        <w:t>3</w:t>
      </w:r>
      <w:r>
        <w:rPr>
          <w:snapToGrid w:val="0"/>
        </w:rPr>
        <w:t>.</w:t>
      </w:r>
      <w:r>
        <w:rPr>
          <w:snapToGrid w:val="0"/>
        </w:rPr>
        <w:tab/>
        <w:t>Consequential amendments</w:t>
      </w:r>
      <w:bookmarkEnd w:id="1227"/>
      <w:bookmarkEnd w:id="1228"/>
      <w:bookmarkEnd w:id="1229"/>
      <w:bookmarkEnd w:id="1230"/>
      <w:bookmarkEnd w:id="1231"/>
      <w:r>
        <w:rPr>
          <w:snapToGrid w:val="0"/>
        </w:rPr>
        <w:t xml:space="preserve"> </w:t>
      </w:r>
    </w:p>
    <w:p>
      <w:pPr>
        <w:pStyle w:val="Footnotesection"/>
      </w:pPr>
      <w:r>
        <w:tab/>
        <w:t>[To be inserted</w:t>
      </w:r>
      <w:del w:id="1233" w:author="svcMRProcess" w:date="2020-02-25T09:18:00Z">
        <w:r>
          <w:rPr>
            <w:i w:val="0"/>
          </w:rPr>
          <w:delText xml:space="preserve"> </w:delText>
        </w:r>
        <w:r>
          <w:rPr>
            <w:i w:val="0"/>
            <w:vertAlign w:val="superscript"/>
          </w:rPr>
          <w:delText>1a</w:delText>
        </w:r>
      </w:del>
      <w:r>
        <w:rPr>
          <w:i w:val="0"/>
        </w:rPr>
        <w:t>.</w:t>
      </w:r>
      <w:r>
        <w:t>]</w:t>
      </w:r>
    </w:p>
    <w:p>
      <w:pPr>
        <w:pStyle w:val="Heading5"/>
      </w:pPr>
      <w:bookmarkStart w:id="1234" w:name="_Toc32496913"/>
      <w:bookmarkStart w:id="1235" w:name="_Toc469927429"/>
      <w:bookmarkStart w:id="1236" w:name="_Toc89568689"/>
      <w:bookmarkStart w:id="1237" w:name="_Toc89569263"/>
      <w:r>
        <w:rPr>
          <w:rStyle w:val="CharSectno"/>
        </w:rPr>
        <w:t>7.</w:t>
      </w:r>
      <w:bookmarkStart w:id="1238" w:name="_Hlt465238563"/>
      <w:bookmarkEnd w:id="1238"/>
      <w:r>
        <w:rPr>
          <w:rStyle w:val="CharSectno"/>
        </w:rPr>
        <w:t>4</w:t>
      </w:r>
      <w:r>
        <w:t>.</w:t>
      </w:r>
      <w:r>
        <w:tab/>
        <w:t>Transitional provisions</w:t>
      </w:r>
      <w:bookmarkEnd w:id="1234"/>
      <w:bookmarkEnd w:id="1235"/>
      <w:bookmarkEnd w:id="1236"/>
      <w:bookmarkEnd w:id="1237"/>
    </w:p>
    <w:p>
      <w:pPr>
        <w:pStyle w:val="Subsection"/>
      </w:pPr>
      <w:r>
        <w:tab/>
        <w:t>(1)</w:t>
      </w:r>
      <w:r>
        <w:tab/>
        <w:t>Despite anything in Part 2 or Part 3, that Part does not apply to an act that would, apart from this subsection, be a Part 2 act or a Part 3 act if, before the commencement of that Part, all notices provided for by section 29 of the NTA have been given in relation to the act.</w:t>
      </w:r>
    </w:p>
    <w:p>
      <w:pPr>
        <w:pStyle w:val="Subsection"/>
        <w:rPr>
          <w:snapToGrid w:val="0"/>
        </w:rPr>
      </w:pPr>
      <w:r>
        <w:rPr>
          <w:snapToGrid w:val="0"/>
        </w:rPr>
        <w:tab/>
        <w:t>(2)</w:t>
      </w:r>
      <w:r>
        <w:rPr>
          <w:snapToGrid w:val="0"/>
        </w:rPr>
        <w:tab/>
        <w:t>Division 1 of Schedule 3 has effect to enable regulations of a transitional nature to be made as to certain matters in progress at the commencement of Part 2 and Part 3.</w:t>
      </w:r>
    </w:p>
    <w:p>
      <w:pPr>
        <w:pStyle w:val="Subsection"/>
      </w:pPr>
      <w:r>
        <w:rPr>
          <w:snapToGrid w:val="0"/>
        </w:rPr>
        <w:tab/>
        <w:t>(3)</w:t>
      </w:r>
      <w:r>
        <w:rPr>
          <w:snapToGrid w:val="0"/>
        </w:rPr>
        <w:tab/>
      </w:r>
      <w:r>
        <w:t>Division 2 of Schedule 3</w:t>
      </w:r>
      <w:r>
        <w:rPr>
          <w:snapToGrid w:val="0"/>
        </w:rPr>
        <w:t xml:space="preserve"> has effect to enable regulations of a transitional nature to be made as to matters in progress under section 24MD(6B) of the NTA at the commencement of Part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239" w:name="_Toc32496625"/>
      <w:bookmarkStart w:id="1240" w:name="_Toc32496914"/>
      <w:bookmarkStart w:id="1241" w:name="_Toc89568690"/>
      <w:bookmarkStart w:id="1242" w:name="_Toc89569264"/>
      <w:r>
        <w:rPr>
          <w:rStyle w:val="CharSchNo"/>
        </w:rPr>
        <w:t>Schedule 1</w:t>
      </w:r>
      <w:r>
        <w:t xml:space="preserve"> — </w:t>
      </w:r>
      <w:r>
        <w:rPr>
          <w:rStyle w:val="CharSchText"/>
        </w:rPr>
        <w:t>Provisions relating to members of the Commission</w:t>
      </w:r>
      <w:bookmarkEnd w:id="1239"/>
      <w:bookmarkEnd w:id="1240"/>
      <w:bookmarkEnd w:id="1241"/>
      <w:bookmarkEnd w:id="1242"/>
    </w:p>
    <w:p>
      <w:pPr>
        <w:pStyle w:val="Footnotesection"/>
        <w:tabs>
          <w:tab w:val="clear" w:pos="893"/>
          <w:tab w:val="left" w:pos="0"/>
        </w:tabs>
        <w:ind w:left="0" w:firstLine="0"/>
        <w:jc w:val="center"/>
      </w:pPr>
      <w:r>
        <w:t>[See section 6.12.]</w:t>
      </w:r>
    </w:p>
    <w:p>
      <w:pPr>
        <w:pStyle w:val="yScheduleHeading"/>
      </w:pPr>
      <w:bookmarkStart w:id="1243" w:name="_Toc32496626"/>
      <w:bookmarkStart w:id="1244" w:name="_Toc32496915"/>
      <w:bookmarkStart w:id="1245" w:name="_Toc89568691"/>
      <w:bookmarkStart w:id="1246" w:name="_Toc89569265"/>
      <w:r>
        <w:rPr>
          <w:rStyle w:val="CharSchNo"/>
        </w:rPr>
        <w:t>Schedule 2</w:t>
      </w:r>
      <w:r>
        <w:t xml:space="preserve"> — </w:t>
      </w:r>
      <w:bookmarkStart w:id="1247" w:name="AutoSch"/>
      <w:bookmarkEnd w:id="1247"/>
      <w:r>
        <w:rPr>
          <w:rStyle w:val="CharSchText"/>
        </w:rPr>
        <w:t>Consequential amendments</w:t>
      </w:r>
      <w:bookmarkEnd w:id="1243"/>
      <w:bookmarkEnd w:id="1244"/>
      <w:bookmarkEnd w:id="1245"/>
      <w:bookmarkEnd w:id="1246"/>
    </w:p>
    <w:p>
      <w:pPr>
        <w:pStyle w:val="Footnotesection"/>
        <w:tabs>
          <w:tab w:val="clear" w:pos="893"/>
          <w:tab w:val="left" w:pos="0"/>
        </w:tabs>
        <w:ind w:left="0" w:firstLine="0"/>
        <w:jc w:val="center"/>
      </w:pPr>
      <w:r>
        <w:t>[See section 7.3.]</w:t>
      </w:r>
    </w:p>
    <w:p>
      <w:pPr>
        <w:pStyle w:val="yScheduleHeading"/>
      </w:pPr>
      <w:bookmarkStart w:id="1248" w:name="_Toc32496627"/>
      <w:bookmarkStart w:id="1249" w:name="_Toc32496916"/>
      <w:bookmarkStart w:id="1250" w:name="_Toc89568692"/>
      <w:bookmarkStart w:id="1251" w:name="_Toc89569266"/>
      <w:r>
        <w:rPr>
          <w:rStyle w:val="CharSchNo"/>
        </w:rPr>
        <w:t xml:space="preserve">Schedule 3 </w:t>
      </w:r>
      <w:r>
        <w:t>—</w:t>
      </w:r>
      <w:r>
        <w:rPr>
          <w:rStyle w:val="CharSchText"/>
        </w:rPr>
        <w:t xml:space="preserve"> Transitional provisions</w:t>
      </w:r>
      <w:bookmarkEnd w:id="1248"/>
      <w:bookmarkEnd w:id="1249"/>
      <w:bookmarkEnd w:id="1250"/>
      <w:bookmarkEnd w:id="1251"/>
      <w:r>
        <w:rPr>
          <w:rStyle w:val="CharSchText"/>
        </w:rPr>
        <w:t xml:space="preserve"> </w:t>
      </w:r>
    </w:p>
    <w:p>
      <w:pPr>
        <w:pStyle w:val="yShoulderClause"/>
        <w:rPr>
          <w:snapToGrid w:val="0"/>
        </w:rPr>
      </w:pPr>
      <w:r>
        <w:rPr>
          <w:snapToGrid w:val="0"/>
        </w:rPr>
        <w:t>[s. 7.</w:t>
      </w:r>
      <w:bookmarkStart w:id="1252" w:name="_Hlt465238557"/>
      <w:r>
        <w:rPr>
          <w:snapToGrid w:val="0"/>
        </w:rPr>
        <w:t>4</w:t>
      </w:r>
      <w:bookmarkEnd w:id="1252"/>
      <w:r>
        <w:rPr>
          <w:snapToGrid w:val="0"/>
        </w:rPr>
        <w:t>]</w:t>
      </w:r>
    </w:p>
    <w:p>
      <w:pPr>
        <w:pStyle w:val="yHeading3"/>
      </w:pPr>
      <w:bookmarkStart w:id="1253" w:name="_Toc32496628"/>
      <w:bookmarkStart w:id="1254" w:name="_Toc32496917"/>
      <w:bookmarkStart w:id="1255" w:name="_Toc89568693"/>
      <w:bookmarkStart w:id="1256" w:name="_Toc89569267"/>
      <w:r>
        <w:t>Division 1 — Existing applications for mining tenements</w:t>
      </w:r>
      <w:bookmarkEnd w:id="1253"/>
      <w:bookmarkEnd w:id="1254"/>
      <w:bookmarkEnd w:id="1255"/>
      <w:bookmarkEnd w:id="1256"/>
    </w:p>
    <w:p>
      <w:pPr>
        <w:pStyle w:val="yHeading5"/>
      </w:pPr>
      <w:bookmarkStart w:id="1257" w:name="_Toc32496918"/>
      <w:bookmarkStart w:id="1258" w:name="_Toc469927499"/>
      <w:bookmarkStart w:id="1259" w:name="_Toc89568694"/>
      <w:bookmarkStart w:id="1260" w:name="_Toc89569268"/>
      <w:r>
        <w:t>1.</w:t>
      </w:r>
      <w:r>
        <w:tab/>
        <w:t>Definition</w:t>
      </w:r>
      <w:bookmarkEnd w:id="1257"/>
      <w:bookmarkEnd w:id="1258"/>
      <w:bookmarkEnd w:id="1259"/>
      <w:bookmarkEnd w:id="1260"/>
    </w:p>
    <w:p>
      <w:pPr>
        <w:pStyle w:val="ySubsection"/>
      </w:pPr>
      <w:r>
        <w:tab/>
      </w:r>
      <w:r>
        <w:tab/>
        <w:t xml:space="preserve">In this Division — </w:t>
      </w:r>
    </w:p>
    <w:p>
      <w:pPr>
        <w:pStyle w:val="yDefstart"/>
      </w:pPr>
      <w:r>
        <w:rPr>
          <w:b/>
        </w:rPr>
        <w:tab/>
      </w:r>
      <w:del w:id="1261" w:author="svcMRProcess" w:date="2020-02-25T09:18:00Z">
        <w:r>
          <w:rPr>
            <w:b/>
          </w:rPr>
          <w:delText>“</w:delText>
        </w:r>
      </w:del>
      <w:r>
        <w:rPr>
          <w:rStyle w:val="CharDefText"/>
        </w:rPr>
        <w:t>existing mining application</w:t>
      </w:r>
      <w:del w:id="1262" w:author="svcMRProcess" w:date="2020-02-25T09:18:00Z">
        <w:r>
          <w:rPr>
            <w:b/>
          </w:rPr>
          <w:delText>”</w:delText>
        </w:r>
      </w:del>
      <w:r>
        <w:t xml:space="preserve"> means an application — </w:t>
      </w:r>
    </w:p>
    <w:p>
      <w:pPr>
        <w:pStyle w:val="yDefpara"/>
      </w:pPr>
      <w:r>
        <w:tab/>
        <w:t>(a)</w:t>
      </w:r>
      <w:r>
        <w:tab/>
        <w:t xml:space="preserve">for a Part 2 act or a Part 3 act to be done that would — </w:t>
      </w:r>
    </w:p>
    <w:p>
      <w:pPr>
        <w:pStyle w:val="yDefsubpara"/>
      </w:pPr>
      <w:r>
        <w:tab/>
        <w:t>(i)</w:t>
      </w:r>
      <w:r>
        <w:tab/>
        <w:t xml:space="preserve">create or vary a right to mine; or </w:t>
      </w:r>
    </w:p>
    <w:p>
      <w:pPr>
        <w:pStyle w:val="yDefsubpara"/>
      </w:pPr>
      <w:r>
        <w:tab/>
        <w:t>(ii)</w:t>
      </w:r>
      <w:r>
        <w:tab/>
        <w:t>renew, re</w:t>
      </w:r>
      <w:r>
        <w:noBreakHyphen/>
        <w:t>grant, remake or extend the term of an instrument creating a right to mine; and</w:t>
      </w:r>
    </w:p>
    <w:p>
      <w:pPr>
        <w:pStyle w:val="yDefpara"/>
      </w:pPr>
      <w:r>
        <w:tab/>
        <w:t>(b)</w:t>
      </w:r>
      <w:r>
        <w:tab/>
        <w:t xml:space="preserve">that — </w:t>
      </w:r>
    </w:p>
    <w:p>
      <w:pPr>
        <w:pStyle w:val="yDefsubpara"/>
      </w:pPr>
      <w:r>
        <w:tab/>
        <w:t>(i)</w:t>
      </w:r>
      <w:r>
        <w:tab/>
        <w:t xml:space="preserve">was made before the commencement of Part 2 or Part 3, as the case may be; but </w:t>
      </w:r>
    </w:p>
    <w:p>
      <w:pPr>
        <w:pStyle w:val="yDefsubpara"/>
      </w:pPr>
      <w:r>
        <w:tab/>
        <w:t>(ii)</w:t>
      </w:r>
      <w:r>
        <w:tab/>
        <w:t>was not granted before that commencement.</w:t>
      </w:r>
    </w:p>
    <w:p>
      <w:pPr>
        <w:pStyle w:val="yHeading5"/>
      </w:pPr>
      <w:bookmarkStart w:id="1263" w:name="_Toc32496919"/>
      <w:bookmarkStart w:id="1264" w:name="_Toc469927500"/>
      <w:bookmarkStart w:id="1265" w:name="_Toc89568695"/>
      <w:bookmarkStart w:id="1266" w:name="_Toc89569269"/>
      <w:r>
        <w:t>2.</w:t>
      </w:r>
      <w:r>
        <w:tab/>
        <w:t>Regulations may modify certain provisions</w:t>
      </w:r>
      <w:bookmarkEnd w:id="1263"/>
      <w:bookmarkEnd w:id="1264"/>
      <w:bookmarkEnd w:id="1265"/>
      <w:bookmarkEnd w:id="1266"/>
    </w:p>
    <w:p>
      <w:pPr>
        <w:pStyle w:val="ySubsection"/>
      </w:pPr>
      <w:r>
        <w:tab/>
      </w:r>
      <w:r>
        <w:tab/>
        <w:t>The regulations may make provisions by which sections 2.</w:t>
      </w:r>
      <w:bookmarkStart w:id="1267" w:name="_Hlt465490954"/>
      <w:r>
        <w:t>14</w:t>
      </w:r>
      <w:bookmarkEnd w:id="1267"/>
      <w:r>
        <w:t xml:space="preserve"> and 3.13 are modified in their application to Part 2 acts and Part 3 acts to which existing mining applications relate to provide that all notices of those acts under sections 2.12 and 3.10 are to be given by the Government party.</w:t>
      </w:r>
    </w:p>
    <w:p>
      <w:pPr>
        <w:pStyle w:val="yHeading5"/>
      </w:pPr>
      <w:bookmarkStart w:id="1268" w:name="_Toc32496920"/>
      <w:bookmarkStart w:id="1269" w:name="_Toc469927501"/>
      <w:bookmarkStart w:id="1270" w:name="_Toc89568696"/>
      <w:bookmarkStart w:id="1271" w:name="_Toc89569270"/>
      <w:r>
        <w:t>3.</w:t>
      </w:r>
      <w:r>
        <w:tab/>
        <w:t>Programme for dealing with existing mining applications</w:t>
      </w:r>
      <w:bookmarkEnd w:id="1268"/>
      <w:bookmarkEnd w:id="1269"/>
      <w:bookmarkEnd w:id="1270"/>
      <w:bookmarkEnd w:id="1271"/>
    </w:p>
    <w:p>
      <w:pPr>
        <w:pStyle w:val="ySubsection"/>
      </w:pPr>
      <w:r>
        <w:tab/>
        <w:t>(1)</w:t>
      </w:r>
      <w:r>
        <w:tab/>
        <w:t>The regulations may make provisions that establish a programme by which the giving of notices under sections 2.</w:t>
      </w:r>
      <w:bookmarkStart w:id="1272" w:name="_Hlt465491102"/>
      <w:r>
        <w:t>12</w:t>
      </w:r>
      <w:bookmarkEnd w:id="1272"/>
      <w:r>
        <w:t xml:space="preserve"> and 3.</w:t>
      </w:r>
      <w:bookmarkStart w:id="1273" w:name="_Hlt465491097"/>
      <w:r>
        <w:t>10</w:t>
      </w:r>
      <w:bookmarkEnd w:id="1273"/>
      <w:r>
        <w:t xml:space="preserve"> of Part 2 acts and Part 3 acts to which existing mining applications relate are to be spread over a period of time.</w:t>
      </w:r>
    </w:p>
    <w:p>
      <w:pPr>
        <w:pStyle w:val="ySubsection"/>
      </w:pPr>
      <w:r>
        <w:tab/>
        <w:t>(2)</w:t>
      </w:r>
      <w:r>
        <w:tab/>
        <w:t>The purpose of the programme is to enable the processes in Parts 2 and 3 to be applied to the acts concerned in an orderly and effective manner.</w:t>
      </w:r>
    </w:p>
    <w:p>
      <w:pPr>
        <w:pStyle w:val="ySubsection"/>
      </w:pPr>
      <w:r>
        <w:tab/>
        <w:t>(3)</w:t>
      </w:r>
      <w:r>
        <w:tab/>
        <w:t>In particular, the regulations may provide, as part of the programme, for the giving of notices of acts relating to areas of the State specified in the regulations to be limited to a certain number of acts during a period so specified.</w:t>
      </w:r>
    </w:p>
    <w:p>
      <w:pPr>
        <w:pStyle w:val="yHeading3"/>
      </w:pPr>
      <w:bookmarkStart w:id="1274" w:name="_Toc32496632"/>
      <w:bookmarkStart w:id="1275" w:name="_Toc32496921"/>
      <w:bookmarkStart w:id="1276" w:name="_Toc89568697"/>
      <w:bookmarkStart w:id="1277" w:name="_Toc89569271"/>
      <w:r>
        <w:t>Division 2 — Matters in progress under section 24MD(6B) of the NTA</w:t>
      </w:r>
      <w:bookmarkEnd w:id="1274"/>
      <w:bookmarkEnd w:id="1275"/>
      <w:bookmarkEnd w:id="1276"/>
      <w:bookmarkEnd w:id="1277"/>
    </w:p>
    <w:p>
      <w:pPr>
        <w:pStyle w:val="yHeading5"/>
      </w:pPr>
      <w:bookmarkStart w:id="1278" w:name="_Toc32496922"/>
      <w:bookmarkStart w:id="1279" w:name="_Toc469927502"/>
      <w:bookmarkStart w:id="1280" w:name="_Toc89568698"/>
      <w:bookmarkStart w:id="1281" w:name="_Toc89569272"/>
      <w:r>
        <w:t>4.</w:t>
      </w:r>
      <w:r>
        <w:tab/>
        <w:t>Definition</w:t>
      </w:r>
      <w:bookmarkEnd w:id="1278"/>
      <w:bookmarkEnd w:id="1279"/>
      <w:bookmarkEnd w:id="1280"/>
      <w:bookmarkEnd w:id="1281"/>
    </w:p>
    <w:p>
      <w:pPr>
        <w:pStyle w:val="ySubsection"/>
      </w:pPr>
      <w:r>
        <w:tab/>
        <w:t>(1)</w:t>
      </w:r>
      <w:r>
        <w:tab/>
        <w:t>In this Division —</w:t>
      </w:r>
    </w:p>
    <w:p>
      <w:pPr>
        <w:pStyle w:val="yDefstart"/>
      </w:pPr>
      <w:r>
        <w:tab/>
      </w:r>
      <w:del w:id="1282" w:author="svcMRProcess" w:date="2020-02-25T09:18:00Z">
        <w:r>
          <w:rPr>
            <w:b/>
          </w:rPr>
          <w:delText>“</w:delText>
        </w:r>
      </w:del>
      <w:r>
        <w:rPr>
          <w:rStyle w:val="CharDefText"/>
        </w:rPr>
        <w:t>section 24MD(6B) matter</w:t>
      </w:r>
      <w:del w:id="1283" w:author="svcMRProcess" w:date="2020-02-25T09:18:00Z">
        <w:r>
          <w:rPr>
            <w:b/>
          </w:rPr>
          <w:delText>”</w:delText>
        </w:r>
      </w:del>
      <w:r>
        <w:t xml:space="preserve"> means, subject to this clause, an act, matter or circumstance that has occurred or come into existence before the commencement of Part 4 for the purpose of —</w:t>
      </w:r>
    </w:p>
    <w:p>
      <w:pPr>
        <w:pStyle w:val="yDefpara"/>
      </w:pPr>
      <w:r>
        <w:tab/>
        <w:t>(a)</w:t>
      </w:r>
      <w:r>
        <w:tab/>
        <w:t>the State meeting its obligations; or</w:t>
      </w:r>
    </w:p>
    <w:p>
      <w:pPr>
        <w:pStyle w:val="yDefpara"/>
      </w:pPr>
      <w:r>
        <w:tab/>
        <w:t>(b)</w:t>
      </w:r>
      <w:r>
        <w:tab/>
        <w:t>a person exercising rights or performing functions,</w:t>
      </w:r>
    </w:p>
    <w:p>
      <w:pPr>
        <w:pStyle w:val="yDefstart"/>
      </w:pPr>
      <w:del w:id="1284" w:author="svcMRProcess" w:date="2020-02-25T09:18:00Z">
        <w:r>
          <w:tab/>
        </w:r>
      </w:del>
      <w:r>
        <w:tab/>
        <w:t>under subsection (6B) of section 24MD of the NTA, or otherwise for the purposes of that subsection.</w:t>
      </w:r>
    </w:p>
    <w:p>
      <w:pPr>
        <w:pStyle w:val="ySubsection"/>
      </w:pPr>
      <w:r>
        <w:tab/>
        <w:t>(2)</w:t>
      </w:r>
      <w:r>
        <w:tab/>
        <w:t>The definition in subclause (1) includes notices given, time that has elapsed or commenced to run, objections made, requests for a hearing and, subject to subclause (3), proceedings commenced.</w:t>
      </w:r>
    </w:p>
    <w:p>
      <w:pPr>
        <w:pStyle w:val="ySubsection"/>
      </w:pPr>
      <w:r>
        <w:tab/>
        <w:t>(3)</w:t>
      </w:r>
      <w:r>
        <w:tab/>
        <w:t>The definition does not include —</w:t>
      </w:r>
    </w:p>
    <w:p>
      <w:pPr>
        <w:pStyle w:val="yIndenta"/>
      </w:pPr>
      <w:r>
        <w:tab/>
        <w:t>(a)</w:t>
      </w:r>
      <w:r>
        <w:tab/>
        <w:t>proceedings commenced if the independent person referred to in section 24MD(6B) has entered upon the proceedings to the extent of holding a hearing; or</w:t>
      </w:r>
    </w:p>
    <w:p>
      <w:pPr>
        <w:pStyle w:val="yIndenta"/>
      </w:pPr>
      <w:r>
        <w:tab/>
        <w:t>(b)</w:t>
      </w:r>
      <w:r>
        <w:tab/>
        <w:t>determinations or recommendations made.</w:t>
      </w:r>
    </w:p>
    <w:p>
      <w:pPr>
        <w:pStyle w:val="yHeading5"/>
      </w:pPr>
      <w:bookmarkStart w:id="1285" w:name="_Toc32496923"/>
      <w:bookmarkStart w:id="1286" w:name="_Toc469927503"/>
      <w:bookmarkStart w:id="1287" w:name="_Toc89568699"/>
      <w:bookmarkStart w:id="1288" w:name="_Toc89569273"/>
      <w:r>
        <w:t>5.</w:t>
      </w:r>
      <w:r>
        <w:tab/>
        <w:t>Regulations may make transitional provisions</w:t>
      </w:r>
      <w:bookmarkEnd w:id="1285"/>
      <w:bookmarkEnd w:id="1286"/>
      <w:bookmarkEnd w:id="1287"/>
      <w:bookmarkEnd w:id="1288"/>
    </w:p>
    <w:p>
      <w:pPr>
        <w:pStyle w:val="ySubsection"/>
      </w:pPr>
      <w:r>
        <w:tab/>
        <w:t>(1)</w:t>
      </w:r>
      <w:r>
        <w:tab/>
        <w:t>The regulations may make any provision of a transitional nature that is necessary or expedient to be made to ensure that, after the commencement of Part 4 —</w:t>
      </w:r>
    </w:p>
    <w:p>
      <w:pPr>
        <w:pStyle w:val="ySubsection"/>
        <w:ind w:left="1440" w:hanging="1440"/>
      </w:pPr>
      <w:r>
        <w:tab/>
      </w:r>
      <w:r>
        <w:tab/>
        <w:t>(a)</w:t>
      </w:r>
      <w:r>
        <w:tab/>
        <w:t>all section 24MD(6B) matters are dealt with under that Part; and</w:t>
      </w:r>
    </w:p>
    <w:p>
      <w:pPr>
        <w:pStyle w:val="ySubsection"/>
        <w:ind w:left="1440" w:hanging="1440"/>
      </w:pPr>
      <w:r>
        <w:tab/>
      </w:r>
      <w:r>
        <w:tab/>
        <w:t>(b)</w:t>
      </w:r>
      <w:r>
        <w:tab/>
        <w:t>there is an effective transition from the provisions of section 24MD(6B) of the NTA to the provisions of that Part.</w:t>
      </w:r>
    </w:p>
    <w:p>
      <w:pPr>
        <w:pStyle w:val="ySubsection"/>
      </w:pPr>
      <w:r>
        <w:tab/>
        <w:t>(2)</w:t>
      </w:r>
      <w:r>
        <w:tab/>
        <w:t>Without limiting subclause (1), the regulations may make provision for the continuing effect of section 24MD(6B) matters, whether with or without modification, and for those matters to be treated as if they had occurred or come into existence for the purposes of Part 4.</w:t>
      </w:r>
    </w:p>
    <w:p>
      <w:pPr>
        <w:pStyle w:val="ySubsection"/>
      </w:pPr>
      <w:r>
        <w:tab/>
        <w:t>(3)</w:t>
      </w:r>
      <w:r>
        <w:tab/>
        <w:t>Provision may be made as mentioned in subclause (2) despite the fact that a section 24MD(6B) matter does not fully comply with a requirement of Part 4.</w:t>
      </w:r>
    </w:p>
    <w:p>
      <w:pPr>
        <w:pStyle w:val="CentredBaseLine"/>
        <w:jc w:val="center"/>
        <w:rPr>
          <w:ins w:id="1289" w:author="svcMRProcess" w:date="2020-02-25T09:18:00Z"/>
        </w:rPr>
      </w:pPr>
      <w:ins w:id="1290" w:author="svcMRProcess" w:date="2020-02-25T09:18: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292" w:name="_Toc32496635"/>
      <w:bookmarkStart w:id="1293" w:name="_Toc32496924"/>
      <w:bookmarkStart w:id="1294" w:name="_Toc89568700"/>
      <w:bookmarkStart w:id="1295" w:name="_Toc89568986"/>
      <w:bookmarkStart w:id="1296" w:name="_Toc89569274"/>
      <w:r>
        <w:t>Notes</w:t>
      </w:r>
      <w:bookmarkEnd w:id="1292"/>
      <w:bookmarkEnd w:id="1293"/>
      <w:bookmarkEnd w:id="1294"/>
      <w:bookmarkEnd w:id="1295"/>
      <w:bookmarkEnd w:id="1296"/>
    </w:p>
    <w:p>
      <w:pPr>
        <w:pStyle w:val="nStatement"/>
      </w:pPr>
      <w:del w:id="1297" w:author="svcMRProcess" w:date="2020-02-25T09:18:00Z">
        <w:r>
          <w:rPr>
            <w:snapToGrid w:val="0"/>
            <w:vertAlign w:val="superscript"/>
          </w:rPr>
          <w:delText>1</w:delText>
        </w:r>
        <w:r>
          <w:rPr>
            <w:snapToGrid w:val="0"/>
          </w:rPr>
          <w:tab/>
        </w:r>
      </w:del>
      <w:r>
        <w:t xml:space="preserve">This is a compilation of the </w:t>
      </w:r>
      <w:r>
        <w:rPr>
          <w:i/>
          <w:noProof/>
        </w:rPr>
        <w:t>Native Title (State Provisions) Act</w:t>
      </w:r>
      <w:del w:id="1298" w:author="svcMRProcess" w:date="2020-02-25T09:18:00Z">
        <w:r>
          <w:rPr>
            <w:i/>
            <w:snapToGrid w:val="0"/>
          </w:rPr>
          <w:delText> </w:delText>
        </w:r>
      </w:del>
      <w:ins w:id="1299" w:author="svcMRProcess" w:date="2020-02-25T09:18:00Z">
        <w:r>
          <w:rPr>
            <w:i/>
            <w:noProof/>
          </w:rPr>
          <w:t xml:space="preserve"> </w:t>
        </w:r>
      </w:ins>
      <w:r>
        <w:rPr>
          <w:i/>
          <w:noProof/>
        </w:rPr>
        <w:t>1999</w:t>
      </w:r>
      <w:r>
        <w:t xml:space="preserve">. </w:t>
      </w:r>
      <w:del w:id="1300" w:author="svcMRProcess" w:date="2020-02-25T09:18:00Z">
        <w:r>
          <w:rPr>
            <w:snapToGrid w:val="0"/>
          </w:rPr>
          <w:delText xml:space="preserve"> The following</w:delText>
        </w:r>
      </w:del>
      <w:ins w:id="1301" w:author="svcMRProcess" w:date="2020-02-25T09:18:00Z">
        <w:r>
          <w:t>For provisions that have come into operation see the compilation</w:t>
        </w:r>
      </w:ins>
      <w:r>
        <w:t xml:space="preserve"> table</w:t>
      </w:r>
      <w:del w:id="1302" w:author="svcMRProcess" w:date="2020-02-25T09:18:00Z">
        <w:r>
          <w:rPr>
            <w:snapToGrid w:val="0"/>
          </w:rPr>
          <w:delText xml:space="preserve"> contains information about that Act </w:delText>
        </w:r>
        <w:r>
          <w:rPr>
            <w:snapToGrid w:val="0"/>
            <w:vertAlign w:val="superscript"/>
          </w:rPr>
          <w:delText>1a</w:delText>
        </w:r>
      </w:del>
      <w:ins w:id="1303" w:author="svcMRProcess" w:date="2020-02-25T09:18:00Z">
        <w:r>
          <w:t>. For provisions that have not yet come into operation see the uncommenced provisions table</w:t>
        </w:r>
      </w:ins>
      <w:r>
        <w:t>.</w:t>
      </w:r>
    </w:p>
    <w:p>
      <w:pPr>
        <w:pStyle w:val="nHeading3"/>
      </w:pPr>
      <w:bookmarkStart w:id="1304" w:name="_Toc89569275"/>
      <w:bookmarkStart w:id="1305" w:name="_Toc32496925"/>
      <w:r>
        <w:t xml:space="preserve">Compilation </w:t>
      </w:r>
      <w:del w:id="1306" w:author="svcMRProcess" w:date="2020-02-25T09:18:00Z">
        <w:r>
          <w:rPr>
            <w:snapToGrid w:val="0"/>
          </w:rPr>
          <w:delText>Table</w:delText>
        </w:r>
      </w:del>
      <w:bookmarkEnd w:id="1304"/>
      <w:ins w:id="1307" w:author="svcMRProcess" w:date="2020-02-25T09:18:00Z">
        <w:r>
          <w:t>table</w:t>
        </w:r>
      </w:ins>
      <w:bookmarkEnd w:id="130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 xml:space="preserve">Number </w:t>
            </w:r>
            <w:del w:id="1308" w:author="svcMRProcess" w:date="2020-02-25T09:18:00Z">
              <w:r>
                <w:rPr>
                  <w:b/>
                </w:rPr>
                <w:br/>
              </w:r>
            </w:del>
            <w:r>
              <w:rPr>
                <w:b/>
              </w:rPr>
              <w:t>and</w:t>
            </w:r>
            <w:del w:id="1309" w:author="svcMRProcess" w:date="2020-02-25T09:18:00Z">
              <w:r>
                <w:rPr>
                  <w:b/>
                </w:rPr>
                <w:delText xml:space="preserve"> Year</w:delText>
              </w:r>
            </w:del>
            <w:ins w:id="1310" w:author="svcMRProcess" w:date="2020-02-25T09:18:00Z">
              <w:r>
                <w:rPr>
                  <w:b/>
                </w:rPr>
                <w:t> year</w:t>
              </w:r>
            </w:ins>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pPr>
            <w:r>
              <w:rPr>
                <w:i/>
                <w:snapToGrid w:val="0"/>
              </w:rPr>
              <w:t>Native Title (State Provisions) Act 1999</w:t>
            </w:r>
            <w:ins w:id="1311" w:author="svcMRProcess" w:date="2020-02-25T09:18:00Z">
              <w:r>
                <w:rPr>
                  <w:iCs/>
                  <w:snapToGrid w:val="0"/>
                </w:rPr>
                <w:t xml:space="preserve"> </w:t>
              </w:r>
            </w:ins>
            <w:r>
              <w:rPr>
                <w:iCs/>
                <w:snapToGrid w:val="0"/>
              </w:rPr>
              <w:br/>
            </w:r>
            <w:r>
              <w:t>Pt.</w:t>
            </w:r>
            <w:del w:id="1312" w:author="svcMRProcess" w:date="2020-02-25T09:18:00Z">
              <w:r>
                <w:delText xml:space="preserve"> </w:delText>
              </w:r>
            </w:del>
            <w:ins w:id="1313" w:author="svcMRProcess" w:date="2020-02-25T09:18:00Z">
              <w:r>
                <w:t> </w:t>
              </w:r>
            </w:ins>
            <w:r>
              <w:t>1 and s. 2.2, 3.1, 7.1, 7.2</w:t>
            </w:r>
            <w:del w:id="1314" w:author="svcMRProcess" w:date="2020-02-25T09:18:00Z">
              <w:r>
                <w:delText xml:space="preserve"> </w:delText>
              </w:r>
            </w:del>
            <w:ins w:id="1315" w:author="svcMRProcess" w:date="2020-02-25T09:18:00Z">
              <w:r>
                <w:t> </w:t>
              </w:r>
            </w:ins>
            <w:r>
              <w:t>and 7.4</w:t>
            </w:r>
          </w:p>
        </w:tc>
        <w:tc>
          <w:tcPr>
            <w:tcW w:w="1134" w:type="dxa"/>
            <w:tcBorders>
              <w:top w:val="single" w:sz="4" w:space="0" w:color="auto"/>
              <w:bottom w:val="single" w:sz="4" w:space="0" w:color="auto"/>
            </w:tcBorders>
          </w:tcPr>
          <w:p>
            <w:pPr>
              <w:pStyle w:val="nTable"/>
            </w:pPr>
            <w:r>
              <w:t>60 of 1999</w:t>
            </w:r>
          </w:p>
        </w:tc>
        <w:tc>
          <w:tcPr>
            <w:tcW w:w="1134" w:type="dxa"/>
            <w:tcBorders>
              <w:top w:val="single" w:sz="4" w:space="0" w:color="auto"/>
              <w:bottom w:val="single" w:sz="4" w:space="0" w:color="auto"/>
            </w:tcBorders>
          </w:tcPr>
          <w:p>
            <w:pPr>
              <w:pStyle w:val="nTable"/>
            </w:pPr>
            <w:r>
              <w:t>10 Jan 2000</w:t>
            </w:r>
          </w:p>
        </w:tc>
        <w:tc>
          <w:tcPr>
            <w:tcW w:w="2552" w:type="dxa"/>
            <w:tcBorders>
              <w:top w:val="single" w:sz="4" w:space="0" w:color="auto"/>
              <w:bottom w:val="single" w:sz="4" w:space="0" w:color="auto"/>
            </w:tcBorders>
          </w:tcPr>
          <w:p>
            <w:pPr>
              <w:pStyle w:val="nTable"/>
            </w:pPr>
            <w:r>
              <w:t>10 Jan 2000 (see s. 2(1))</w:t>
            </w:r>
          </w:p>
        </w:tc>
      </w:tr>
    </w:tbl>
    <w:p>
      <w:pPr>
        <w:pStyle w:val="nSubsection"/>
        <w:keepNext/>
        <w:spacing w:before="200"/>
        <w:rPr>
          <w:del w:id="1316" w:author="svcMRProcess" w:date="2020-02-25T09:18:00Z"/>
          <w:snapToGrid w:val="0"/>
          <w:vertAlign w:val="superscript"/>
        </w:rPr>
      </w:pPr>
      <w:bookmarkStart w:id="1317" w:name="_Toc32496926"/>
    </w:p>
    <w:p>
      <w:pPr>
        <w:pStyle w:val="nHeading3"/>
        <w:rPr>
          <w:ins w:id="1318" w:author="svcMRProcess" w:date="2020-02-25T09:18:00Z"/>
        </w:rPr>
      </w:pPr>
      <w:del w:id="1319" w:author="svcMRProcess" w:date="2020-02-25T09:18:00Z">
        <w:r>
          <w:rPr>
            <w:snapToGrid w:val="0"/>
            <w:vertAlign w:val="superscript"/>
          </w:rPr>
          <w:delText>1a</w:delText>
        </w:r>
        <w:r>
          <w:rPr>
            <w:snapToGrid w:val="0"/>
            <w:vertAlign w:val="superscript"/>
          </w:rPr>
          <w:tab/>
        </w:r>
        <w:r>
          <w:rPr>
            <w:snapToGrid w:val="0"/>
          </w:rPr>
          <w:delText>On the date as at which this compilation was prepared,</w:delText>
        </w:r>
      </w:del>
      <w:ins w:id="1320" w:author="svcMRProcess" w:date="2020-02-25T09:18:00Z">
        <w:r>
          <w:t>Uncommenced</w:t>
        </w:r>
      </w:ins>
      <w:r>
        <w:t xml:space="preserve"> provisions </w:t>
      </w:r>
      <w:del w:id="1321" w:author="svcMRProcess" w:date="2020-02-25T09:18:00Z">
        <w:r>
          <w:rPr>
            <w:snapToGrid w:val="0"/>
          </w:rPr>
          <w:delText xml:space="preserve">referred to in the following </w:delText>
        </w:r>
      </w:del>
      <w:r>
        <w:t>table</w:t>
      </w:r>
      <w:bookmarkEnd w:id="1317"/>
      <w:del w:id="1322" w:author="svcMRProcess" w:date="2020-02-25T09:18:00Z">
        <w:r>
          <w:rPr>
            <w:snapToGrid w:val="0"/>
          </w:rPr>
          <w:delText xml:space="preserve"> had not come into operation and were therefore not included in this compilation.  For</w:delText>
        </w:r>
      </w:del>
    </w:p>
    <w:p>
      <w:pPr>
        <w:pStyle w:val="nStatement"/>
        <w:keepNext/>
        <w:spacing w:after="240"/>
      </w:pPr>
      <w:ins w:id="1323" w:author="svcMRProcess" w:date="2020-02-25T09:18:00Z">
        <w:r>
          <w:t>To view</w:t>
        </w:r>
      </w:ins>
      <w:r>
        <w:t xml:space="preserve"> the text of the </w:t>
      </w:r>
      <w:ins w:id="1324" w:author="svcMRProcess" w:date="2020-02-25T09:18:00Z">
        <w:r>
          <w:t xml:space="preserve">uncommenced </w:t>
        </w:r>
      </w:ins>
      <w:r>
        <w:t xml:space="preserve">provisions see </w:t>
      </w:r>
      <w:del w:id="1325" w:author="svcMRProcess" w:date="2020-02-25T09:18:00Z">
        <w:r>
          <w:rPr>
            <w:snapToGrid w:val="0"/>
          </w:rPr>
          <w:delText>the endnote referred to in the table</w:delText>
        </w:r>
      </w:del>
      <w:ins w:id="1326" w:author="svcMRProcess" w:date="2020-02-25T09:18:00Z">
        <w:r>
          <w:rPr>
            <w:i/>
          </w:rPr>
          <w:t>Acts as passed</w:t>
        </w:r>
        <w:r>
          <w:t xml:space="preserve"> on the WA Legislation website</w:t>
        </w:r>
      </w:ins>
      <w:r>
        <w:t>.</w:t>
      </w:r>
    </w:p>
    <w:p>
      <w:pPr>
        <w:pStyle w:val="nHeading3"/>
        <w:rPr>
          <w:del w:id="1327" w:author="svcMRProcess" w:date="2020-02-25T09:18:00Z"/>
          <w:snapToGrid w:val="0"/>
        </w:rPr>
      </w:pPr>
      <w:bookmarkStart w:id="1328" w:name="_Toc511102521"/>
      <w:bookmarkStart w:id="1329" w:name="_Toc89569276"/>
      <w:del w:id="1330" w:author="svcMRProcess" w:date="2020-02-25T09:18:00Z">
        <w:r>
          <w:rPr>
            <w:snapToGrid w:val="0"/>
          </w:rPr>
          <w:delText>Provisions that have not come into operation</w:delText>
        </w:r>
        <w:bookmarkEnd w:id="1328"/>
        <w:bookmarkEnd w:id="1329"/>
      </w:del>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before="60" w:after="60"/>
              <w:ind w:right="113"/>
              <w:rPr>
                <w:b/>
              </w:rPr>
            </w:pPr>
            <w:r>
              <w:rPr>
                <w:b/>
              </w:rPr>
              <w:t>Short title</w:t>
            </w:r>
          </w:p>
        </w:tc>
        <w:tc>
          <w:tcPr>
            <w:tcW w:w="1134" w:type="dxa"/>
            <w:tcBorders>
              <w:top w:val="single" w:sz="8" w:space="0" w:color="auto"/>
              <w:bottom w:val="single" w:sz="4" w:space="0" w:color="auto"/>
            </w:tcBorders>
          </w:tcPr>
          <w:p>
            <w:pPr>
              <w:pStyle w:val="nTable"/>
              <w:keepNext/>
              <w:spacing w:before="60" w:after="60"/>
              <w:rPr>
                <w:b/>
              </w:rPr>
            </w:pPr>
            <w:r>
              <w:rPr>
                <w:b/>
              </w:rPr>
              <w:t>Number and year</w:t>
            </w:r>
          </w:p>
        </w:tc>
        <w:tc>
          <w:tcPr>
            <w:tcW w:w="1134" w:type="dxa"/>
            <w:tcBorders>
              <w:top w:val="single" w:sz="8" w:space="0" w:color="auto"/>
              <w:bottom w:val="single" w:sz="4" w:space="0" w:color="auto"/>
            </w:tcBorders>
          </w:tcPr>
          <w:p>
            <w:pPr>
              <w:pStyle w:val="nTable"/>
              <w:keepNext/>
              <w:spacing w:before="60" w:after="60"/>
              <w:rPr>
                <w:b/>
              </w:rPr>
            </w:pPr>
            <w:r>
              <w:rPr>
                <w:b/>
              </w:rPr>
              <w:t>Assent</w:t>
            </w:r>
          </w:p>
        </w:tc>
        <w:tc>
          <w:tcPr>
            <w:tcW w:w="2552" w:type="dxa"/>
            <w:tcBorders>
              <w:top w:val="single" w:sz="8" w:space="0" w:color="auto"/>
              <w:bottom w:val="single" w:sz="4" w:space="0" w:color="auto"/>
            </w:tcBorders>
          </w:tcPr>
          <w:p>
            <w:pPr>
              <w:pStyle w:val="nTable"/>
              <w:keepNext/>
              <w:spacing w:before="60" w:after="60"/>
              <w:rPr>
                <w:b/>
              </w:rPr>
            </w:pPr>
            <w:r>
              <w:rPr>
                <w:b/>
              </w:rPr>
              <w:t>Commencement</w:t>
            </w:r>
          </w:p>
        </w:tc>
      </w:tr>
      <w:tr>
        <w:trPr>
          <w:cantSplit/>
        </w:trPr>
        <w:tc>
          <w:tcPr>
            <w:tcW w:w="2268" w:type="dxa"/>
            <w:tcBorders>
              <w:top w:val="single" w:sz="4" w:space="0" w:color="auto"/>
              <w:bottom w:val="single" w:sz="4" w:space="0" w:color="auto"/>
            </w:tcBorders>
          </w:tcPr>
          <w:p>
            <w:pPr>
              <w:pStyle w:val="nTable"/>
              <w:spacing w:before="120"/>
              <w:ind w:right="113"/>
              <w:rPr>
                <w:vertAlign w:val="superscript"/>
              </w:rPr>
            </w:pPr>
            <w:r>
              <w:rPr>
                <w:i/>
                <w:snapToGrid w:val="0"/>
              </w:rPr>
              <w:t>Native Title (State Provisions) Act 1999</w:t>
            </w:r>
            <w:r>
              <w:rPr>
                <w:snapToGrid w:val="0"/>
              </w:rPr>
              <w:t xml:space="preserve"> Pt. 2 (except s. 2.2), Pt. 3 (except s. 3.1), Pt.</w:t>
            </w:r>
            <w:del w:id="1331" w:author="svcMRProcess" w:date="2020-02-25T09:18:00Z">
              <w:r>
                <w:rPr>
                  <w:snapToGrid w:val="0"/>
                </w:rPr>
                <w:delText xml:space="preserve"> </w:delText>
              </w:r>
            </w:del>
            <w:ins w:id="1332" w:author="svcMRProcess" w:date="2020-02-25T09:18:00Z">
              <w:r>
                <w:rPr>
                  <w:snapToGrid w:val="0"/>
                </w:rPr>
                <w:t> </w:t>
              </w:r>
            </w:ins>
            <w:r>
              <w:rPr>
                <w:snapToGrid w:val="0"/>
              </w:rPr>
              <w:t>4</w:t>
            </w:r>
            <w:del w:id="1333" w:author="svcMRProcess" w:date="2020-02-25T09:18:00Z">
              <w:r>
                <w:rPr>
                  <w:snapToGrid w:val="0"/>
                </w:rPr>
                <w:delText>-</w:delText>
              </w:r>
            </w:del>
            <w:ins w:id="1334" w:author="svcMRProcess" w:date="2020-02-25T09:18:00Z">
              <w:r>
                <w:rPr>
                  <w:snapToGrid w:val="0"/>
                </w:rPr>
                <w:noBreakHyphen/>
              </w:r>
            </w:ins>
            <w:r>
              <w:rPr>
                <w:snapToGrid w:val="0"/>
              </w:rPr>
              <w:t>6</w:t>
            </w:r>
            <w:del w:id="1335" w:author="svcMRProcess" w:date="2020-02-25T09:18:00Z">
              <w:r>
                <w:rPr>
                  <w:snapToGrid w:val="0"/>
                </w:rPr>
                <w:delText xml:space="preserve"> </w:delText>
              </w:r>
            </w:del>
            <w:r>
              <w:rPr>
                <w:snapToGrid w:val="0"/>
              </w:rPr>
              <w:t xml:space="preserve">, s. 7.3 and </w:t>
            </w:r>
            <w:ins w:id="1336" w:author="svcMRProcess" w:date="2020-02-25T09:18:00Z">
              <w:r>
                <w:rPr>
                  <w:snapToGrid w:val="0"/>
                </w:rPr>
                <w:br/>
              </w:r>
            </w:ins>
            <w:r>
              <w:rPr>
                <w:snapToGrid w:val="0"/>
              </w:rPr>
              <w:t>Sch. 1 and 2</w:t>
            </w:r>
            <w:del w:id="1337" w:author="svcMRProcess" w:date="2020-02-25T09:18:00Z">
              <w:r>
                <w:rPr>
                  <w:snapToGrid w:val="0"/>
                </w:rPr>
                <w:delText xml:space="preserve"> </w:delText>
              </w:r>
              <w:r>
                <w:rPr>
                  <w:snapToGrid w:val="0"/>
                  <w:vertAlign w:val="superscript"/>
                </w:rPr>
                <w:delText>2</w:delText>
              </w:r>
            </w:del>
          </w:p>
        </w:tc>
        <w:tc>
          <w:tcPr>
            <w:tcW w:w="1134" w:type="dxa"/>
            <w:tcBorders>
              <w:top w:val="single" w:sz="4" w:space="0" w:color="auto"/>
              <w:bottom w:val="single" w:sz="4" w:space="0" w:color="auto"/>
            </w:tcBorders>
          </w:tcPr>
          <w:p>
            <w:pPr>
              <w:pStyle w:val="nTable"/>
              <w:keepNext/>
              <w:spacing w:before="120"/>
            </w:pPr>
            <w:r>
              <w:t>60 of 1999 (as amended by No. 59 of 2004 s. 141 cl. 107</w:t>
            </w:r>
            <w:ins w:id="1338" w:author="svcMRProcess" w:date="2020-02-25T09:18:00Z">
              <w:r>
                <w:t>; No. 77 of 2006 s. 17</w:t>
              </w:r>
            </w:ins>
            <w:r>
              <w:t>)</w:t>
            </w:r>
          </w:p>
        </w:tc>
        <w:tc>
          <w:tcPr>
            <w:tcW w:w="1134" w:type="dxa"/>
            <w:tcBorders>
              <w:top w:val="single" w:sz="4" w:space="0" w:color="auto"/>
              <w:bottom w:val="single" w:sz="4" w:space="0" w:color="auto"/>
            </w:tcBorders>
          </w:tcPr>
          <w:p>
            <w:pPr>
              <w:pStyle w:val="nTable"/>
              <w:keepNext/>
              <w:spacing w:before="120"/>
            </w:pPr>
            <w:r>
              <w:t>10 Jan 2000</w:t>
            </w:r>
          </w:p>
        </w:tc>
        <w:tc>
          <w:tcPr>
            <w:tcW w:w="2552" w:type="dxa"/>
            <w:tcBorders>
              <w:top w:val="single" w:sz="4" w:space="0" w:color="auto"/>
              <w:bottom w:val="single" w:sz="4" w:space="0" w:color="auto"/>
            </w:tcBorders>
          </w:tcPr>
          <w:p>
            <w:pPr>
              <w:pStyle w:val="nTable"/>
              <w:keepNext/>
              <w:spacing w:before="120"/>
            </w:pPr>
            <w:r>
              <w:t>Pt. 2 (except s. 2.2), Pt. 3 (except s. 3.1) and Pt. 5 Div. </w:t>
            </w:r>
            <w:del w:id="1339" w:author="svcMRProcess" w:date="2020-02-25T09:18:00Z">
              <w:r>
                <w:delText xml:space="preserve"> </w:delText>
              </w:r>
            </w:del>
            <w:r>
              <w:t xml:space="preserve">4 operative day to be determined under Commonwealth </w:t>
            </w:r>
            <w:r>
              <w:rPr>
                <w:i/>
              </w:rPr>
              <w:t>Native Title Act 1993</w:t>
            </w:r>
            <w:r>
              <w:t>, s. 43A (see s. 1.2(3)-(5));</w:t>
            </w:r>
            <w:r>
              <w:br/>
              <w:t>Pt. 4</w:t>
            </w:r>
            <w:del w:id="1340" w:author="svcMRProcess" w:date="2020-02-25T09:18:00Z">
              <w:r>
                <w:delText xml:space="preserve"> </w:delText>
              </w:r>
            </w:del>
            <w:r>
              <w:t xml:space="preserve"> to be proclaimed (see s. 1.2(2));</w:t>
            </w:r>
            <w:r>
              <w:br/>
              <w:t>Pt. 5 Div. 1-3 and Pt. 6 operative on the earlier of the commencement of Pt. 2 (except s. 2.2) or Pt. 4 (see s. 1.2(2) and Gazette 22 Aug 2000 p. 4845);</w:t>
            </w:r>
            <w:r>
              <w:br/>
            </w:r>
            <w:del w:id="1341" w:author="svcMRProcess" w:date="2020-02-25T09:18:00Z">
              <w:r>
                <w:delText xml:space="preserve">section </w:delText>
              </w:r>
            </w:del>
            <w:ins w:id="1342" w:author="svcMRProcess" w:date="2020-02-25T09:18:00Z">
              <w:r>
                <w:t>s. </w:t>
              </w:r>
            </w:ins>
            <w:r>
              <w:t>7.3 operative on earliest of commencement of Pt. 2 (except s. 2.2), Pt. 3 (except s. 3.1) and Pt. 4 (see s. 2(6))</w:t>
            </w:r>
          </w:p>
        </w:tc>
      </w:tr>
    </w:tbl>
    <w:p>
      <w:pPr>
        <w:pStyle w:val="nSubsection"/>
        <w:keepNext/>
        <w:spacing w:before="200"/>
        <w:rPr>
          <w:del w:id="1343" w:author="svcMRProcess" w:date="2020-02-25T09:18:00Z"/>
          <w:snapToGrid w:val="0"/>
        </w:rPr>
      </w:pPr>
      <w:del w:id="1344" w:author="svcMRProcess" w:date="2020-02-25T09:18:00Z">
        <w:r>
          <w:rPr>
            <w:vertAlign w:val="superscript"/>
          </w:rPr>
          <w:delText>2</w:delText>
        </w:r>
        <w:r>
          <w:rPr>
            <w:snapToGrid w:val="0"/>
          </w:rPr>
          <w:tab/>
          <w:delText xml:space="preserve">On the date as at which this compilation was prepared, the </w:delText>
        </w:r>
        <w:r>
          <w:rPr>
            <w:i/>
            <w:snapToGrid w:val="0"/>
          </w:rPr>
          <w:delText>Native Title (State Provisions) Act 1999</w:delText>
        </w:r>
        <w:r>
          <w:rPr>
            <w:snapToGrid w:val="0"/>
          </w:rPr>
          <w:delText xml:space="preserve"> Pt. 2 (except s. 2.2), Pt. 3 (except s. 3.1) Pt. 4-6, s. 7.3 and Sch. 1 and 2 </w:delText>
        </w:r>
        <w:r>
          <w:rPr>
            <w:sz w:val="19"/>
          </w:rPr>
          <w:delText xml:space="preserve">(as amended by the </w:delText>
        </w:r>
        <w:r>
          <w:rPr>
            <w:i/>
            <w:sz w:val="19"/>
          </w:rPr>
          <w:delText xml:space="preserve">Courts Legislation Amendment and Repeal Act 2004 </w:delText>
        </w:r>
        <w:r>
          <w:rPr>
            <w:sz w:val="19"/>
          </w:rPr>
          <w:delText xml:space="preserve">s. 141 cl. 107) </w:delText>
        </w:r>
        <w:r>
          <w:rPr>
            <w:snapToGrid w:val="0"/>
          </w:rPr>
          <w:delText>had not come into operation.  They read as follows:</w:delText>
        </w:r>
      </w:del>
    </w:p>
    <w:p>
      <w:pPr>
        <w:pStyle w:val="MiscOpen"/>
        <w:rPr>
          <w:del w:id="1345" w:author="svcMRProcess" w:date="2020-02-25T09:18:00Z"/>
        </w:rPr>
      </w:pPr>
      <w:del w:id="1346" w:author="svcMRProcess" w:date="2020-02-25T09:18:00Z">
        <w:r>
          <w:delText>“</w:delText>
        </w:r>
      </w:del>
    </w:p>
    <w:p>
      <w:pPr>
        <w:pStyle w:val="nzHeading2"/>
        <w:spacing w:before="0"/>
        <w:rPr>
          <w:del w:id="1347" w:author="svcMRProcess" w:date="2020-02-25T09:18:00Z"/>
        </w:rPr>
      </w:pPr>
      <w:del w:id="1348" w:author="svcMRProcess" w:date="2020-02-25T09:18:00Z">
        <w:r>
          <w:delText xml:space="preserve">Part 2 — Consultation procedures for alternative provision areas </w:delText>
        </w:r>
      </w:del>
    </w:p>
    <w:p>
      <w:pPr>
        <w:pStyle w:val="nzHeading3"/>
        <w:rPr>
          <w:del w:id="1349" w:author="svcMRProcess" w:date="2020-02-25T09:18:00Z"/>
        </w:rPr>
      </w:pPr>
      <w:del w:id="1350" w:author="svcMRProcess" w:date="2020-02-25T09:18:00Z">
        <w:r>
          <w:delText xml:space="preserve">Division 1 — Preliminary </w:delText>
        </w:r>
      </w:del>
    </w:p>
    <w:p>
      <w:pPr>
        <w:pStyle w:val="nzHeading5"/>
        <w:rPr>
          <w:del w:id="1351" w:author="svcMRProcess" w:date="2020-02-25T09:18:00Z"/>
        </w:rPr>
      </w:pPr>
      <w:del w:id="1352" w:author="svcMRProcess" w:date="2020-02-25T09:18:00Z">
        <w:r>
          <w:delText>2.1.</w:delText>
        </w:r>
        <w:r>
          <w:tab/>
          <w:delText xml:space="preserve">Definitions </w:delText>
        </w:r>
      </w:del>
    </w:p>
    <w:p>
      <w:pPr>
        <w:pStyle w:val="nzSubsection"/>
        <w:rPr>
          <w:del w:id="1353" w:author="svcMRProcess" w:date="2020-02-25T09:18:00Z"/>
        </w:rPr>
      </w:pPr>
      <w:del w:id="1354" w:author="svcMRProcess" w:date="2020-02-25T09:18:00Z">
        <w:r>
          <w:tab/>
        </w:r>
        <w:r>
          <w:tab/>
          <w:delText xml:space="preserve">In this Part — </w:delText>
        </w:r>
      </w:del>
    </w:p>
    <w:p>
      <w:pPr>
        <w:pStyle w:val="nzDefstart"/>
        <w:rPr>
          <w:del w:id="1355" w:author="svcMRProcess" w:date="2020-02-25T09:18:00Z"/>
        </w:rPr>
      </w:pPr>
      <w:del w:id="1356" w:author="svcMRProcess" w:date="2020-02-25T09:18:00Z">
        <w:r>
          <w:tab/>
        </w:r>
        <w:r>
          <w:rPr>
            <w:b/>
          </w:rPr>
          <w:delText>“alternative provision area”</w:delText>
        </w:r>
        <w:r>
          <w:delText xml:space="preserve"> has the meaning given by section 43A(2) of the NTA except that it does not include — </w:delText>
        </w:r>
      </w:del>
    </w:p>
    <w:p>
      <w:pPr>
        <w:pStyle w:val="nzDefpara"/>
        <w:rPr>
          <w:del w:id="1357" w:author="svcMRProcess" w:date="2020-02-25T09:18:00Z"/>
        </w:rPr>
      </w:pPr>
      <w:del w:id="1358" w:author="svcMRProcess" w:date="2020-02-25T09:18:00Z">
        <w:r>
          <w:tab/>
          <w:delText>(a)</w:delText>
        </w:r>
        <w:r>
          <w:tab/>
          <w:delText xml:space="preserve">an area — </w:delText>
        </w:r>
      </w:del>
    </w:p>
    <w:p>
      <w:pPr>
        <w:pStyle w:val="nzDefsubpara"/>
        <w:rPr>
          <w:del w:id="1359" w:author="svcMRProcess" w:date="2020-02-25T09:18:00Z"/>
        </w:rPr>
      </w:pPr>
      <w:del w:id="1360" w:author="svcMRProcess" w:date="2020-02-25T09:18:00Z">
        <w:r>
          <w:tab/>
          <w:delText>(i)</w:delText>
        </w:r>
        <w:r>
          <w:tab/>
          <w:delText>that is covered by a grant for the benefit of Aboriginal persons; and</w:delText>
        </w:r>
      </w:del>
    </w:p>
    <w:p>
      <w:pPr>
        <w:pStyle w:val="nzDefsubpara"/>
        <w:rPr>
          <w:del w:id="1361" w:author="svcMRProcess" w:date="2020-02-25T09:18:00Z"/>
        </w:rPr>
      </w:pPr>
      <w:del w:id="1362" w:author="svcMRProcess" w:date="2020-02-25T09:18:00Z">
        <w:r>
          <w:tab/>
          <w:delText>(ii)</w:delText>
        </w:r>
        <w:r>
          <w:tab/>
          <w:delText>over which all native title rights and interests have not been extinguished; or</w:delText>
        </w:r>
      </w:del>
    </w:p>
    <w:p>
      <w:pPr>
        <w:pStyle w:val="nzDefpara"/>
        <w:rPr>
          <w:del w:id="1363" w:author="svcMRProcess" w:date="2020-02-25T09:18:00Z"/>
        </w:rPr>
      </w:pPr>
      <w:del w:id="1364" w:author="svcMRProcess" w:date="2020-02-25T09:18:00Z">
        <w:r>
          <w:tab/>
          <w:delText>(b)</w:delText>
        </w:r>
        <w:r>
          <w:tab/>
          <w:delText xml:space="preserve">an area that is unallocated Crown land within the meaning of the </w:delText>
        </w:r>
        <w:r>
          <w:rPr>
            <w:i/>
          </w:rPr>
          <w:delText>Land Administration Act 1997</w:delText>
        </w:r>
        <w:r>
          <w:delText xml:space="preserve"> and is land —</w:delText>
        </w:r>
      </w:del>
    </w:p>
    <w:p>
      <w:pPr>
        <w:pStyle w:val="nzDefsubpara"/>
        <w:rPr>
          <w:del w:id="1365" w:author="svcMRProcess" w:date="2020-02-25T09:18:00Z"/>
        </w:rPr>
      </w:pPr>
      <w:del w:id="1366" w:author="svcMRProcess" w:date="2020-02-25T09:18:00Z">
        <w:r>
          <w:tab/>
          <w:delText>(i)</w:delText>
        </w:r>
        <w:r>
          <w:tab/>
          <w:delText>over which, under a written law relating to the administration of Crown land —</w:delText>
        </w:r>
      </w:del>
    </w:p>
    <w:p>
      <w:pPr>
        <w:pStyle w:val="nzDefsubpara"/>
        <w:ind w:left="3402" w:hanging="1361"/>
        <w:rPr>
          <w:del w:id="1367" w:author="svcMRProcess" w:date="2020-02-25T09:18:00Z"/>
        </w:rPr>
      </w:pPr>
      <w:del w:id="1368" w:author="svcMRProcess" w:date="2020-02-25T09:18:00Z">
        <w:r>
          <w:tab/>
        </w:r>
        <w:r>
          <w:tab/>
          <w:delText>(I)</w:delText>
        </w:r>
        <w:r>
          <w:tab/>
          <w:delText>a non</w:delText>
        </w:r>
        <w:r>
          <w:noBreakHyphen/>
          <w:delText>exclusive pastoral lease was granted that continued in force for not more than 2 years; and</w:delText>
        </w:r>
      </w:del>
    </w:p>
    <w:p>
      <w:pPr>
        <w:pStyle w:val="nzDefsubpara"/>
        <w:ind w:left="3402" w:hanging="1361"/>
        <w:rPr>
          <w:del w:id="1369" w:author="svcMRProcess" w:date="2020-02-25T09:18:00Z"/>
        </w:rPr>
      </w:pPr>
      <w:del w:id="1370" w:author="svcMRProcess" w:date="2020-02-25T09:18:00Z">
        <w:r>
          <w:tab/>
        </w:r>
        <w:r>
          <w:tab/>
          <w:delText>(II)</w:delText>
        </w:r>
        <w:r>
          <w:tab/>
          <w:delText>no other tenure has ever been granted; and</w:delText>
        </w:r>
      </w:del>
    </w:p>
    <w:p>
      <w:pPr>
        <w:pStyle w:val="nzDefsubpara"/>
        <w:rPr>
          <w:del w:id="1371" w:author="svcMRProcess" w:date="2020-02-25T09:18:00Z"/>
        </w:rPr>
      </w:pPr>
      <w:del w:id="1372" w:author="svcMRProcess" w:date="2020-02-25T09:18:00Z">
        <w:r>
          <w:tab/>
          <w:delText>(ii)</w:delText>
        </w:r>
        <w:r>
          <w:tab/>
          <w:delText>that has never been reserved under a written law referred to in subparagraph (i);</w:delText>
        </w:r>
      </w:del>
    </w:p>
    <w:p>
      <w:pPr>
        <w:pStyle w:val="nzDefstart"/>
        <w:rPr>
          <w:del w:id="1373" w:author="svcMRProcess" w:date="2020-02-25T09:18:00Z"/>
        </w:rPr>
      </w:pPr>
      <w:del w:id="1374" w:author="svcMRProcess" w:date="2020-02-25T09:18:00Z">
        <w:r>
          <w:tab/>
        </w:r>
        <w:r>
          <w:rPr>
            <w:b/>
          </w:rPr>
          <w:delText>“grant for the benefit of Aboriginal persons”</w:delText>
        </w:r>
        <w:r>
          <w:delText xml:space="preserve"> means — </w:delText>
        </w:r>
      </w:del>
    </w:p>
    <w:p>
      <w:pPr>
        <w:pStyle w:val="nzDefpara"/>
        <w:rPr>
          <w:del w:id="1375" w:author="svcMRProcess" w:date="2020-02-25T09:18:00Z"/>
        </w:rPr>
      </w:pPr>
      <w:del w:id="1376" w:author="svcMRProcess" w:date="2020-02-25T09:18:00Z">
        <w:r>
          <w:tab/>
          <w:delText>(a)</w:delText>
        </w:r>
        <w:r>
          <w:tab/>
          <w:delText xml:space="preserve">a lease granted for a fixed term or in perpetuity for the use and benefit of Aboriginal persons under — </w:delText>
        </w:r>
      </w:del>
    </w:p>
    <w:p>
      <w:pPr>
        <w:pStyle w:val="nzDefsubpara"/>
        <w:rPr>
          <w:del w:id="1377" w:author="svcMRProcess" w:date="2020-02-25T09:18:00Z"/>
        </w:rPr>
      </w:pPr>
      <w:del w:id="1378" w:author="svcMRProcess" w:date="2020-02-25T09:18:00Z">
        <w:r>
          <w:tab/>
          <w:delText>(i)</w:delText>
        </w:r>
        <w:r>
          <w:tab/>
          <w:delText xml:space="preserve">section 9 or 116 of the </w:delText>
        </w:r>
        <w:r>
          <w:rPr>
            <w:i/>
          </w:rPr>
          <w:delText>Land Act 1933</w:delText>
        </w:r>
        <w:r>
          <w:delText>; or</w:delText>
        </w:r>
      </w:del>
    </w:p>
    <w:p>
      <w:pPr>
        <w:pStyle w:val="nzDefsubpara"/>
        <w:rPr>
          <w:del w:id="1379" w:author="svcMRProcess" w:date="2020-02-25T09:18:00Z"/>
        </w:rPr>
      </w:pPr>
      <w:del w:id="1380" w:author="svcMRProcess" w:date="2020-02-25T09:18:00Z">
        <w:r>
          <w:tab/>
          <w:delText>(ii)</w:delText>
        </w:r>
        <w:r>
          <w:tab/>
          <w:delText xml:space="preserve">section 79 or 83 of the </w:delText>
        </w:r>
        <w:r>
          <w:rPr>
            <w:i/>
          </w:rPr>
          <w:delText>Land Administration Act 1997</w:delText>
        </w:r>
        <w:r>
          <w:delText>;</w:delText>
        </w:r>
      </w:del>
    </w:p>
    <w:p>
      <w:pPr>
        <w:pStyle w:val="nzDefpara"/>
        <w:rPr>
          <w:del w:id="1381" w:author="svcMRProcess" w:date="2020-02-25T09:18:00Z"/>
        </w:rPr>
      </w:pPr>
      <w:del w:id="1382" w:author="svcMRProcess" w:date="2020-02-25T09:18:00Z">
        <w:r>
          <w:tab/>
        </w:r>
        <w:r>
          <w:tab/>
          <w:delText>or</w:delText>
        </w:r>
      </w:del>
    </w:p>
    <w:p>
      <w:pPr>
        <w:pStyle w:val="nzDefpara"/>
        <w:rPr>
          <w:del w:id="1383" w:author="svcMRProcess" w:date="2020-02-25T09:18:00Z"/>
        </w:rPr>
      </w:pPr>
      <w:del w:id="1384" w:author="svcMRProcess" w:date="2020-02-25T09:18:00Z">
        <w:r>
          <w:tab/>
          <w:delText>(b)</w:delText>
        </w:r>
        <w:r>
          <w:tab/>
          <w:delText xml:space="preserve">a reserve under section 29 of the </w:delText>
        </w:r>
        <w:r>
          <w:rPr>
            <w:i/>
          </w:rPr>
          <w:delText>Land Act 1933</w:delText>
        </w:r>
        <w:r>
          <w:delText xml:space="preserve"> or section 41 of the </w:delText>
        </w:r>
        <w:r>
          <w:rPr>
            <w:i/>
          </w:rPr>
          <w:delText>Land Administration Act 1997</w:delText>
        </w:r>
        <w:r>
          <w:delText xml:space="preserve"> for the use and benefit of Aboriginal persons where the land concerned is used for that purpose.</w:delText>
        </w:r>
      </w:del>
    </w:p>
    <w:p>
      <w:pPr>
        <w:pStyle w:val="nzHeading5"/>
        <w:rPr>
          <w:del w:id="1385" w:author="svcMRProcess" w:date="2020-02-25T09:18:00Z"/>
        </w:rPr>
      </w:pPr>
      <w:del w:id="1386" w:author="svcMRProcess" w:date="2020-02-25T09:18:00Z">
        <w:r>
          <w:delText>2.3.</w:delText>
        </w:r>
        <w:r>
          <w:tab/>
          <w:delText xml:space="preserve">Transitional provisions </w:delText>
        </w:r>
      </w:del>
    </w:p>
    <w:p>
      <w:pPr>
        <w:pStyle w:val="nzSubsection"/>
        <w:rPr>
          <w:del w:id="1387" w:author="svcMRProcess" w:date="2020-02-25T09:18:00Z"/>
        </w:rPr>
      </w:pPr>
      <w:del w:id="1388" w:author="svcMRProcess" w:date="2020-02-25T09:18:00Z">
        <w:r>
          <w:tab/>
        </w:r>
        <w:r>
          <w:tab/>
          <w:delText>The regulations may make transitional provisions, so far as the legislative power of the Parliament permits, that are necessary or expedient to be made in connection with the amendment or revocation of a determination referred to in section 2.2.</w:delText>
        </w:r>
      </w:del>
    </w:p>
    <w:p>
      <w:pPr>
        <w:pStyle w:val="nzHeading5"/>
        <w:rPr>
          <w:del w:id="1389" w:author="svcMRProcess" w:date="2020-02-25T09:18:00Z"/>
        </w:rPr>
      </w:pPr>
      <w:del w:id="1390" w:author="svcMRProcess" w:date="2020-02-25T09:18:00Z">
        <w:r>
          <w:delText>2.4.</w:delText>
        </w:r>
        <w:r>
          <w:tab/>
          <w:delText xml:space="preserve">Object of this Part </w:delText>
        </w:r>
      </w:del>
    </w:p>
    <w:p>
      <w:pPr>
        <w:pStyle w:val="nzSubsection"/>
        <w:rPr>
          <w:del w:id="1391" w:author="svcMRProcess" w:date="2020-02-25T09:18:00Z"/>
        </w:rPr>
      </w:pPr>
      <w:del w:id="1392" w:author="svcMRProcess" w:date="2020-02-25T09:18:00Z">
        <w:r>
          <w:tab/>
        </w:r>
        <w:r>
          <w:tab/>
          <w:delText xml:space="preserve">The object of this Part is to make provisions that — </w:delText>
        </w:r>
      </w:del>
    </w:p>
    <w:p>
      <w:pPr>
        <w:pStyle w:val="nzIndenta"/>
        <w:rPr>
          <w:del w:id="1393" w:author="svcMRProcess" w:date="2020-02-25T09:18:00Z"/>
        </w:rPr>
      </w:pPr>
      <w:del w:id="1394" w:author="svcMRProcess" w:date="2020-02-25T09:18:00Z">
        <w:r>
          <w:tab/>
          <w:delText>(a)</w:delText>
        </w:r>
        <w:r>
          <w:tab/>
          <w:delText>are alternative to those contained in Part 2 Division 3 Subdivision P of the NTA in relation to acts to which that Subdivision applies that are attributable to the State; and</w:delText>
        </w:r>
      </w:del>
    </w:p>
    <w:p>
      <w:pPr>
        <w:pStyle w:val="nzIndenta"/>
        <w:rPr>
          <w:del w:id="1395" w:author="svcMRProcess" w:date="2020-02-25T09:18:00Z"/>
        </w:rPr>
      </w:pPr>
      <w:del w:id="1396" w:author="svcMRProcess" w:date="2020-02-25T09:18:00Z">
        <w:r>
          <w:tab/>
          <w:delText>(b)</w:delText>
        </w:r>
        <w:r>
          <w:tab/>
          <w:delText>are permitted by section 43A(1) of the NTA to have effect instead of Subdivision P while a determination referred to in section 2.2 is in force,</w:delText>
        </w:r>
      </w:del>
    </w:p>
    <w:p>
      <w:pPr>
        <w:pStyle w:val="nzSubsection"/>
        <w:rPr>
          <w:del w:id="1397" w:author="svcMRProcess" w:date="2020-02-25T09:18:00Z"/>
        </w:rPr>
      </w:pPr>
      <w:del w:id="1398" w:author="svcMRProcess" w:date="2020-02-25T09:18:00Z">
        <w:r>
          <w:tab/>
        </w:r>
        <w:r>
          <w:tab/>
          <w:delText>in relation to an area of land or waters that is an alternative provision area.</w:delText>
        </w:r>
      </w:del>
    </w:p>
    <w:p>
      <w:pPr>
        <w:pStyle w:val="nzMiscellaneousBody"/>
        <w:ind w:left="1134" w:hanging="567"/>
        <w:rPr>
          <w:del w:id="1399" w:author="svcMRProcess" w:date="2020-02-25T09:18:00Z"/>
          <w:sz w:val="18"/>
        </w:rPr>
      </w:pPr>
      <w:del w:id="1400" w:author="svcMRProcess" w:date="2020-02-25T09:18:00Z">
        <w:r>
          <w:rPr>
            <w:sz w:val="18"/>
          </w:rPr>
          <w:delText>Note:</w:delText>
        </w:r>
        <w:r>
          <w:rPr>
            <w:sz w:val="18"/>
          </w:rPr>
          <w:tab/>
          <w:delText>Part 2 Division 3 Subdivision P of the NTA contains right to negotiate procedures in relation to some future acts. For an overview of that Subdivision, see section 25 of the NTA.</w:delText>
        </w:r>
      </w:del>
    </w:p>
    <w:p>
      <w:pPr>
        <w:pStyle w:val="nzHeading3"/>
        <w:rPr>
          <w:del w:id="1401" w:author="svcMRProcess" w:date="2020-02-25T09:18:00Z"/>
        </w:rPr>
      </w:pPr>
      <w:del w:id="1402" w:author="svcMRProcess" w:date="2020-02-25T09:18:00Z">
        <w:r>
          <w:delText xml:space="preserve">Division 2 — Relevant future acts and their validity </w:delText>
        </w:r>
      </w:del>
    </w:p>
    <w:p>
      <w:pPr>
        <w:pStyle w:val="nzHeading5"/>
        <w:rPr>
          <w:del w:id="1403" w:author="svcMRProcess" w:date="2020-02-25T09:18:00Z"/>
        </w:rPr>
      </w:pPr>
      <w:del w:id="1404" w:author="svcMRProcess" w:date="2020-02-25T09:18:00Z">
        <w:r>
          <w:delText>2.5.</w:delText>
        </w:r>
        <w:r>
          <w:tab/>
          <w:delText xml:space="preserve">Acts to which this Part applies </w:delText>
        </w:r>
      </w:del>
    </w:p>
    <w:p>
      <w:pPr>
        <w:pStyle w:val="nzSubsection"/>
        <w:rPr>
          <w:del w:id="1405" w:author="svcMRProcess" w:date="2020-02-25T09:18:00Z"/>
        </w:rPr>
      </w:pPr>
      <w:del w:id="1406" w:author="svcMRProcess" w:date="2020-02-25T09:18:00Z">
        <w:r>
          <w:tab/>
          <w:delText>(1)</w:delText>
        </w:r>
        <w:r>
          <w:tab/>
          <w:delText>This Part applies to a future act (</w:delText>
        </w:r>
        <w:r>
          <w:rPr>
            <w:b/>
          </w:rPr>
          <w:delText>“a Part 2 act”</w:delText>
        </w:r>
        <w:r>
          <w:delText xml:space="preserve">) done by the State that — </w:delText>
        </w:r>
      </w:del>
    </w:p>
    <w:p>
      <w:pPr>
        <w:pStyle w:val="nzIndenta"/>
        <w:rPr>
          <w:del w:id="1407" w:author="svcMRProcess" w:date="2020-02-25T09:18:00Z"/>
        </w:rPr>
      </w:pPr>
      <w:del w:id="1408" w:author="svcMRProcess" w:date="2020-02-25T09:18:00Z">
        <w:r>
          <w:tab/>
          <w:delText>(a)</w:delText>
        </w:r>
        <w:r>
          <w:tab/>
          <w:delText xml:space="preserve">is referred to in — </w:delText>
        </w:r>
      </w:del>
    </w:p>
    <w:p>
      <w:pPr>
        <w:pStyle w:val="nzIndenti"/>
        <w:rPr>
          <w:del w:id="1409" w:author="svcMRProcess" w:date="2020-02-25T09:18:00Z"/>
        </w:rPr>
      </w:pPr>
      <w:del w:id="1410" w:author="svcMRProcess" w:date="2020-02-25T09:18:00Z">
        <w:r>
          <w:tab/>
          <w:delText>(i)</w:delText>
        </w:r>
        <w:r>
          <w:tab/>
          <w:delText>section 26(1A)(a) and (c) of the NTA; or</w:delText>
        </w:r>
      </w:del>
    </w:p>
    <w:p>
      <w:pPr>
        <w:pStyle w:val="nzIndenti"/>
        <w:rPr>
          <w:del w:id="1411" w:author="svcMRProcess" w:date="2020-02-25T09:18:00Z"/>
        </w:rPr>
      </w:pPr>
      <w:del w:id="1412" w:author="svcMRProcess" w:date="2020-02-25T09:18:00Z">
        <w:r>
          <w:tab/>
          <w:delText>(ii)</w:delText>
        </w:r>
        <w:r>
          <w:tab/>
          <w:delText>section 26(1)(a) and (c) of the NTA;</w:delText>
        </w:r>
      </w:del>
    </w:p>
    <w:p>
      <w:pPr>
        <w:pStyle w:val="nzIndenta"/>
        <w:rPr>
          <w:del w:id="1413" w:author="svcMRProcess" w:date="2020-02-25T09:18:00Z"/>
        </w:rPr>
      </w:pPr>
      <w:del w:id="1414" w:author="svcMRProcess" w:date="2020-02-25T09:18:00Z">
        <w:r>
          <w:tab/>
          <w:delText>(b)</w:delText>
        </w:r>
        <w:r>
          <w:tab/>
          <w:delText>is not referred to in section 26(2) of the NTA; and</w:delText>
        </w:r>
      </w:del>
    </w:p>
    <w:p>
      <w:pPr>
        <w:pStyle w:val="nzIndenta"/>
        <w:rPr>
          <w:del w:id="1415" w:author="svcMRProcess" w:date="2020-02-25T09:18:00Z"/>
        </w:rPr>
      </w:pPr>
      <w:del w:id="1416" w:author="svcMRProcess" w:date="2020-02-25T09:18:00Z">
        <w:r>
          <w:tab/>
          <w:delText>(c)</w:delText>
        </w:r>
        <w:r>
          <w:tab/>
          <w:delText>subject to subsection (3), relates to any extent to an area of land or waters that is an alternative provision area.</w:delText>
        </w:r>
      </w:del>
    </w:p>
    <w:p>
      <w:pPr>
        <w:pStyle w:val="nzSubsection"/>
        <w:rPr>
          <w:del w:id="1417" w:author="svcMRProcess" w:date="2020-02-25T09:18:00Z"/>
        </w:rPr>
      </w:pPr>
      <w:del w:id="1418" w:author="svcMRProcess" w:date="2020-02-25T09:18:00Z">
        <w:r>
          <w:tab/>
          <w:delText>(2)</w:delText>
        </w:r>
        <w:r>
          <w:tab/>
          <w:delText>This Part applies to an act only to the extent that the act relates to a place that is on the landward side of the mean high</w:delText>
        </w:r>
        <w:r>
          <w:noBreakHyphen/>
          <w:delText xml:space="preserve">water mark of the sea. </w:delText>
        </w:r>
      </w:del>
    </w:p>
    <w:p>
      <w:pPr>
        <w:pStyle w:val="nzSubsection"/>
        <w:rPr>
          <w:del w:id="1419" w:author="svcMRProcess" w:date="2020-02-25T09:18:00Z"/>
        </w:rPr>
      </w:pPr>
      <w:del w:id="1420" w:author="svcMRProcess" w:date="2020-02-25T09:18:00Z">
        <w:r>
          <w:tab/>
          <w:delText>(3)</w:delText>
        </w:r>
        <w:r>
          <w:tab/>
          <w:delText>This Part does not apply to a compulsory acquisition that comes within section 26(1)(c)(iii) of the NTA if it involves the acquisition of native title rights and interests in relation to land or waters in both an alternative provision area and an area that is not an alternative provision area.</w:delText>
        </w:r>
      </w:del>
    </w:p>
    <w:p>
      <w:pPr>
        <w:pStyle w:val="nzSubsection"/>
        <w:rPr>
          <w:del w:id="1421" w:author="svcMRProcess" w:date="2020-02-25T09:18:00Z"/>
        </w:rPr>
      </w:pPr>
      <w:del w:id="1422" w:author="svcMRProcess" w:date="2020-02-25T09:18:00Z">
        <w:r>
          <w:tab/>
          <w:delText>(4)</w:delText>
        </w:r>
        <w:r>
          <w:tab/>
          <w:delText>If by operation of section 43B of the NTA a future act is taken to consist of 2 separate acts, this Part applies only to the separate act that comes within paragraph(c)(i) of that section.</w:delText>
        </w:r>
      </w:del>
    </w:p>
    <w:p>
      <w:pPr>
        <w:pStyle w:val="nzSubsection"/>
        <w:rPr>
          <w:del w:id="1423" w:author="svcMRProcess" w:date="2020-02-25T09:18:00Z"/>
        </w:rPr>
      </w:pPr>
      <w:del w:id="1424" w:author="svcMRProcess" w:date="2020-02-25T09:18:00Z">
        <w:r>
          <w:tab/>
          <w:delText>(5)</w:delText>
        </w:r>
        <w:r>
          <w:tab/>
          <w:delText>This Part does not apply to an act in respect of which a determination is made under section 2.7.</w:delText>
        </w:r>
      </w:del>
    </w:p>
    <w:p>
      <w:pPr>
        <w:pStyle w:val="nzHeading5"/>
        <w:rPr>
          <w:del w:id="1425" w:author="svcMRProcess" w:date="2020-02-25T09:18:00Z"/>
        </w:rPr>
      </w:pPr>
      <w:del w:id="1426" w:author="svcMRProcess" w:date="2020-02-25T09:18:00Z">
        <w:r>
          <w:delText>2.6.</w:delText>
        </w:r>
        <w:r>
          <w:tab/>
          <w:delText xml:space="preserve">Circumstances in which act is not valid </w:delText>
        </w:r>
      </w:del>
    </w:p>
    <w:p>
      <w:pPr>
        <w:pStyle w:val="nzSubsection"/>
        <w:rPr>
          <w:del w:id="1427" w:author="svcMRProcess" w:date="2020-02-25T09:18:00Z"/>
        </w:rPr>
      </w:pPr>
      <w:del w:id="1428" w:author="svcMRProcess" w:date="2020-02-25T09:18:00Z">
        <w:r>
          <w:tab/>
          <w:delText>(1)</w:delText>
        </w:r>
        <w:r>
          <w:tab/>
          <w:delText>A Part 2 act is not valid to the extent that it affects native title unless, before it is done, the requirements of one of the paragraphs of subsection (2) are satisfied in respect of the act.</w:delText>
        </w:r>
      </w:del>
    </w:p>
    <w:p>
      <w:pPr>
        <w:pStyle w:val="nzSubsection"/>
        <w:rPr>
          <w:del w:id="1429" w:author="svcMRProcess" w:date="2020-02-25T09:18:00Z"/>
        </w:rPr>
      </w:pPr>
      <w:del w:id="1430" w:author="svcMRProcess" w:date="2020-02-25T09:18:00Z">
        <w:r>
          <w:tab/>
          <w:delText>(2)</w:delText>
        </w:r>
        <w:r>
          <w:tab/>
          <w:delText xml:space="preserve">The requirements are — </w:delText>
        </w:r>
      </w:del>
    </w:p>
    <w:p>
      <w:pPr>
        <w:pStyle w:val="nzIndenta"/>
        <w:rPr>
          <w:del w:id="1431" w:author="svcMRProcess" w:date="2020-02-25T09:18:00Z"/>
        </w:rPr>
      </w:pPr>
      <w:del w:id="1432" w:author="svcMRProcess" w:date="2020-02-25T09:18:00Z">
        <w:r>
          <w:tab/>
          <w:delText>(a)</w:delText>
        </w:r>
        <w:r>
          <w:tab/>
          <w:delText>no objection is lodged under section 2.16  before the close of business on the last day for the lodgment of objections;</w:delText>
        </w:r>
      </w:del>
    </w:p>
    <w:p>
      <w:pPr>
        <w:pStyle w:val="nzIndenta"/>
        <w:rPr>
          <w:del w:id="1433" w:author="svcMRProcess" w:date="2020-02-25T09:18:00Z"/>
        </w:rPr>
      </w:pPr>
      <w:del w:id="1434" w:author="svcMRProcess" w:date="2020-02-25T09:18:00Z">
        <w:r>
          <w:tab/>
          <w:delText>(b)</w:delText>
        </w:r>
        <w:r>
          <w:tab/>
          <w:delText xml:space="preserve">after the last day for the lodgment of objections, but immediately before the act is done, there is no — </w:delText>
        </w:r>
      </w:del>
    </w:p>
    <w:p>
      <w:pPr>
        <w:pStyle w:val="nzIndenti"/>
        <w:rPr>
          <w:del w:id="1435" w:author="svcMRProcess" w:date="2020-02-25T09:18:00Z"/>
        </w:rPr>
      </w:pPr>
      <w:del w:id="1436" w:author="svcMRProcess" w:date="2020-02-25T09:18:00Z">
        <w:r>
          <w:tab/>
          <w:delText>(i)</w:delText>
        </w:r>
        <w:r>
          <w:tab/>
          <w:delText>registered native title body corporate; or</w:delText>
        </w:r>
      </w:del>
    </w:p>
    <w:p>
      <w:pPr>
        <w:pStyle w:val="nzIndenti"/>
        <w:rPr>
          <w:del w:id="1437" w:author="svcMRProcess" w:date="2020-02-25T09:18:00Z"/>
        </w:rPr>
      </w:pPr>
      <w:del w:id="1438" w:author="svcMRProcess" w:date="2020-02-25T09:18:00Z">
        <w:r>
          <w:tab/>
          <w:delText>(ii)</w:delText>
        </w:r>
        <w:r>
          <w:tab/>
          <w:delText>registered native title claimant,</w:delText>
        </w:r>
      </w:del>
    </w:p>
    <w:p>
      <w:pPr>
        <w:pStyle w:val="nzIndenta"/>
        <w:rPr>
          <w:del w:id="1439" w:author="svcMRProcess" w:date="2020-02-25T09:18:00Z"/>
        </w:rPr>
      </w:pPr>
      <w:del w:id="1440" w:author="svcMRProcess" w:date="2020-02-25T09:18:00Z">
        <w:r>
          <w:tab/>
        </w:r>
        <w:r>
          <w:tab/>
          <w:delText>in relation to any part of the relevant land;</w:delText>
        </w:r>
      </w:del>
    </w:p>
    <w:p>
      <w:pPr>
        <w:pStyle w:val="nzIndenta"/>
        <w:rPr>
          <w:del w:id="1441" w:author="svcMRProcess" w:date="2020-02-25T09:18:00Z"/>
        </w:rPr>
      </w:pPr>
      <w:del w:id="1442" w:author="svcMRProcess" w:date="2020-02-25T09:18:00Z">
        <w:r>
          <w:tab/>
          <w:delText>(c)</w:delText>
        </w:r>
        <w:r>
          <w:tab/>
          <w:delText xml:space="preserve">all objections lodged under section 2.16 before the close of business on the last day for the lodgment of objections are — </w:delText>
        </w:r>
      </w:del>
    </w:p>
    <w:p>
      <w:pPr>
        <w:pStyle w:val="nzIndenti"/>
        <w:rPr>
          <w:del w:id="1443" w:author="svcMRProcess" w:date="2020-02-25T09:18:00Z"/>
        </w:rPr>
      </w:pPr>
      <w:del w:id="1444" w:author="svcMRProcess" w:date="2020-02-25T09:18:00Z">
        <w:r>
          <w:tab/>
          <w:delText>(i)</w:delText>
        </w:r>
        <w:r>
          <w:tab/>
          <w:delText>withdrawn under section 2.25; or</w:delText>
        </w:r>
      </w:del>
    </w:p>
    <w:p>
      <w:pPr>
        <w:pStyle w:val="nzIndenti"/>
        <w:rPr>
          <w:del w:id="1445" w:author="svcMRProcess" w:date="2020-02-25T09:18:00Z"/>
        </w:rPr>
      </w:pPr>
      <w:del w:id="1446" w:author="svcMRProcess" w:date="2020-02-25T09:18:00Z">
        <w:r>
          <w:tab/>
          <w:delText>(ii)</w:delText>
        </w:r>
        <w:r>
          <w:tab/>
          <w:delText>dismissed under section 2.29;</w:delText>
        </w:r>
      </w:del>
    </w:p>
    <w:p>
      <w:pPr>
        <w:pStyle w:val="nzIndenta"/>
        <w:rPr>
          <w:del w:id="1447" w:author="svcMRProcess" w:date="2020-02-25T09:18:00Z"/>
        </w:rPr>
      </w:pPr>
      <w:del w:id="1448" w:author="svcMRProcess" w:date="2020-02-25T09:18:00Z">
        <w:r>
          <w:tab/>
          <w:delText>(d)</w:delText>
        </w:r>
        <w:r>
          <w:tab/>
          <w:delText xml:space="preserve">an agreement of the kind described in section 2.26 is made by the consultation parties and given to the Commission under that section; </w:delText>
        </w:r>
      </w:del>
    </w:p>
    <w:p>
      <w:pPr>
        <w:pStyle w:val="nzIndenta"/>
        <w:rPr>
          <w:del w:id="1449" w:author="svcMRProcess" w:date="2020-02-25T09:18:00Z"/>
        </w:rPr>
      </w:pPr>
      <w:del w:id="1450" w:author="svcMRProcess" w:date="2020-02-25T09:18:00Z">
        <w:r>
          <w:tab/>
          <w:delText>(e)</w:delText>
        </w:r>
        <w:r>
          <w:tab/>
          <w:delText xml:space="preserve">a recommendation is made that the act be done, or be done subject to conditions being complied with, and the recommendation — </w:delText>
        </w:r>
      </w:del>
    </w:p>
    <w:p>
      <w:pPr>
        <w:pStyle w:val="nzIndenti"/>
        <w:rPr>
          <w:del w:id="1451" w:author="svcMRProcess" w:date="2020-02-25T09:18:00Z"/>
        </w:rPr>
      </w:pPr>
      <w:del w:id="1452" w:author="svcMRProcess" w:date="2020-02-25T09:18:00Z">
        <w:r>
          <w:tab/>
          <w:delText>(i)</w:delText>
        </w:r>
        <w:r>
          <w:tab/>
          <w:delText>has not been overruled under section 2.38; and</w:delText>
        </w:r>
      </w:del>
    </w:p>
    <w:p>
      <w:pPr>
        <w:pStyle w:val="nzIndenti"/>
        <w:rPr>
          <w:del w:id="1453" w:author="svcMRProcess" w:date="2020-02-25T09:18:00Z"/>
        </w:rPr>
      </w:pPr>
      <w:del w:id="1454" w:author="svcMRProcess" w:date="2020-02-25T09:18:00Z">
        <w:r>
          <w:tab/>
          <w:delText>(ii)</w:delText>
        </w:r>
        <w:r>
          <w:tab/>
          <w:delText xml:space="preserve">is no longer capable of being overruled — </w:delText>
        </w:r>
      </w:del>
    </w:p>
    <w:p>
      <w:pPr>
        <w:pStyle w:val="nzMiscellaneousBody"/>
        <w:ind w:left="3402" w:hanging="425"/>
        <w:rPr>
          <w:del w:id="1455" w:author="svcMRProcess" w:date="2020-02-25T09:18:00Z"/>
        </w:rPr>
      </w:pPr>
      <w:del w:id="1456" w:author="svcMRProcess" w:date="2020-02-25T09:18:00Z">
        <w:r>
          <w:delText>(I)</w:delText>
        </w:r>
        <w:r>
          <w:tab/>
          <w:delText>because of section 2.38(2); or</w:delText>
        </w:r>
      </w:del>
    </w:p>
    <w:p>
      <w:pPr>
        <w:pStyle w:val="nzMiscellaneousBody"/>
        <w:ind w:left="3402" w:hanging="425"/>
        <w:rPr>
          <w:del w:id="1457" w:author="svcMRProcess" w:date="2020-02-25T09:18:00Z"/>
        </w:rPr>
      </w:pPr>
      <w:del w:id="1458" w:author="svcMRProcess" w:date="2020-02-25T09:18:00Z">
        <w:r>
          <w:delText>(II)</w:delText>
        </w:r>
        <w:r>
          <w:tab/>
          <w:delText>because the responsible Minister has given an instrument to the Commission under section 2.44;</w:delText>
        </w:r>
      </w:del>
    </w:p>
    <w:p>
      <w:pPr>
        <w:pStyle w:val="nzIndenta"/>
        <w:rPr>
          <w:del w:id="1459" w:author="svcMRProcess" w:date="2020-02-25T09:18:00Z"/>
        </w:rPr>
      </w:pPr>
      <w:del w:id="1460" w:author="svcMRProcess" w:date="2020-02-25T09:18:00Z">
        <w:r>
          <w:tab/>
          <w:delText>(f)</w:delText>
        </w:r>
        <w:r>
          <w:tab/>
          <w:delText>a recommendation that the act not be done is overruled under section 2.38; or</w:delText>
        </w:r>
      </w:del>
    </w:p>
    <w:p>
      <w:pPr>
        <w:pStyle w:val="nzIndenta"/>
        <w:rPr>
          <w:del w:id="1461" w:author="svcMRProcess" w:date="2020-02-25T09:18:00Z"/>
        </w:rPr>
      </w:pPr>
      <w:del w:id="1462" w:author="svcMRProcess" w:date="2020-02-25T09:18:00Z">
        <w:r>
          <w:tab/>
          <w:delText>(g)</w:delText>
        </w:r>
        <w:r>
          <w:tab/>
          <w:delText xml:space="preserve">a recommendation — </w:delText>
        </w:r>
      </w:del>
    </w:p>
    <w:p>
      <w:pPr>
        <w:pStyle w:val="nzIndenti"/>
        <w:rPr>
          <w:del w:id="1463" w:author="svcMRProcess" w:date="2020-02-25T09:18:00Z"/>
        </w:rPr>
      </w:pPr>
      <w:del w:id="1464" w:author="svcMRProcess" w:date="2020-02-25T09:18:00Z">
        <w:r>
          <w:tab/>
          <w:delText>(i)</w:delText>
        </w:r>
        <w:r>
          <w:tab/>
          <w:delText xml:space="preserve">that the act be done; or </w:delText>
        </w:r>
      </w:del>
    </w:p>
    <w:p>
      <w:pPr>
        <w:pStyle w:val="nzIndenti"/>
        <w:rPr>
          <w:del w:id="1465" w:author="svcMRProcess" w:date="2020-02-25T09:18:00Z"/>
        </w:rPr>
      </w:pPr>
      <w:del w:id="1466" w:author="svcMRProcess" w:date="2020-02-25T09:18:00Z">
        <w:r>
          <w:tab/>
          <w:delText>(ii)</w:delText>
        </w:r>
        <w:r>
          <w:tab/>
          <w:delText xml:space="preserve">that the act be done subject to conditions being complied with, </w:delText>
        </w:r>
      </w:del>
    </w:p>
    <w:p>
      <w:pPr>
        <w:pStyle w:val="nzIndenta"/>
        <w:rPr>
          <w:del w:id="1467" w:author="svcMRProcess" w:date="2020-02-25T09:18:00Z"/>
        </w:rPr>
      </w:pPr>
      <w:del w:id="1468" w:author="svcMRProcess" w:date="2020-02-25T09:18:00Z">
        <w:r>
          <w:tab/>
        </w:r>
        <w:r>
          <w:tab/>
          <w:delText>is overruled under section 2.38 and a determination is made under that section that the act may be done subject to conditions being complied with.</w:delText>
        </w:r>
      </w:del>
    </w:p>
    <w:p>
      <w:pPr>
        <w:pStyle w:val="nzSubsection"/>
        <w:rPr>
          <w:del w:id="1469" w:author="svcMRProcess" w:date="2020-02-25T09:18:00Z"/>
        </w:rPr>
      </w:pPr>
      <w:del w:id="1470" w:author="svcMRProcess" w:date="2020-02-25T09:18:00Z">
        <w:r>
          <w:tab/>
          <w:delText>(3)</w:delText>
        </w:r>
        <w:r>
          <w:tab/>
          <w:delText xml:space="preserve">In subsection (2) — </w:delText>
        </w:r>
      </w:del>
    </w:p>
    <w:p>
      <w:pPr>
        <w:pStyle w:val="nzDefstart"/>
        <w:rPr>
          <w:del w:id="1471" w:author="svcMRProcess" w:date="2020-02-25T09:18:00Z"/>
        </w:rPr>
      </w:pPr>
      <w:del w:id="1472" w:author="svcMRProcess" w:date="2020-02-25T09:18:00Z">
        <w:r>
          <w:tab/>
        </w:r>
        <w:r>
          <w:rPr>
            <w:b/>
          </w:rPr>
          <w:delText>“close of business”</w:delText>
        </w:r>
        <w:r>
          <w:delText xml:space="preserve"> means the close of business of the Government party as specified in accordance with section 2.13(2)(f); </w:delText>
        </w:r>
      </w:del>
    </w:p>
    <w:p>
      <w:pPr>
        <w:pStyle w:val="nzDefstart"/>
        <w:rPr>
          <w:del w:id="1473" w:author="svcMRProcess" w:date="2020-02-25T09:18:00Z"/>
        </w:rPr>
      </w:pPr>
      <w:del w:id="1474" w:author="svcMRProcess" w:date="2020-02-25T09:18:00Z">
        <w:r>
          <w:tab/>
        </w:r>
        <w:r>
          <w:rPr>
            <w:b/>
          </w:rPr>
          <w:delText>“last day for the lodgment of objections”</w:delText>
        </w:r>
        <w:r>
          <w:delText xml:space="preserve"> — </w:delText>
        </w:r>
      </w:del>
    </w:p>
    <w:p>
      <w:pPr>
        <w:pStyle w:val="nzDefpara"/>
        <w:rPr>
          <w:del w:id="1475" w:author="svcMRProcess" w:date="2020-02-25T09:18:00Z"/>
        </w:rPr>
      </w:pPr>
      <w:del w:id="1476" w:author="svcMRProcess" w:date="2020-02-25T09:18:00Z">
        <w:r>
          <w:tab/>
          <w:delText>(a)</w:delText>
        </w:r>
        <w:r>
          <w:tab/>
          <w:delText xml:space="preserve">in relation to a person who has filed an application in terms of section 2.18(3)(a) in relation to any part of the relevant land (a </w:delText>
        </w:r>
        <w:r>
          <w:rPr>
            <w:b/>
          </w:rPr>
          <w:delText>“pending application”</w:delText>
        </w:r>
        <w:r>
          <w:delText>), means the day that is one month after the closing day; and</w:delText>
        </w:r>
      </w:del>
    </w:p>
    <w:p>
      <w:pPr>
        <w:pStyle w:val="nzDefpara"/>
        <w:rPr>
          <w:del w:id="1477" w:author="svcMRProcess" w:date="2020-02-25T09:18:00Z"/>
        </w:rPr>
      </w:pPr>
      <w:del w:id="1478" w:author="svcMRProcess" w:date="2020-02-25T09:18:00Z">
        <w:r>
          <w:tab/>
          <w:delText>(b)</w:delText>
        </w:r>
        <w:r>
          <w:tab/>
          <w:delText>in relation to any other person, or if at the closing day there is no pending application, means the closing day.</w:delText>
        </w:r>
      </w:del>
    </w:p>
    <w:p>
      <w:pPr>
        <w:pStyle w:val="nzHeading5"/>
        <w:rPr>
          <w:del w:id="1479" w:author="svcMRProcess" w:date="2020-02-25T09:18:00Z"/>
        </w:rPr>
      </w:pPr>
      <w:del w:id="1480" w:author="svcMRProcess" w:date="2020-02-25T09:18:00Z">
        <w:r>
          <w:delText>2.7.</w:delText>
        </w:r>
        <w:r>
          <w:tab/>
          <w:delText xml:space="preserve">Part 3 may be applied to a Part 2 act </w:delText>
        </w:r>
      </w:del>
    </w:p>
    <w:p>
      <w:pPr>
        <w:pStyle w:val="nzSubsection"/>
        <w:rPr>
          <w:del w:id="1481" w:author="svcMRProcess" w:date="2020-02-25T09:18:00Z"/>
        </w:rPr>
      </w:pPr>
      <w:del w:id="1482" w:author="svcMRProcess" w:date="2020-02-25T09:18:00Z">
        <w:r>
          <w:tab/>
        </w:r>
        <w:r>
          <w:tab/>
          <w:delText>The Government party may, on the application of a person who has applied for, or made a request or submission for, the doing of an act that would otherwise come within section 2.5, determine that Part 2 is not to apply to the act but that it is to be treated instead as a Part 3 act.</w:delText>
        </w:r>
      </w:del>
    </w:p>
    <w:p>
      <w:pPr>
        <w:pStyle w:val="nzHeading5"/>
        <w:rPr>
          <w:del w:id="1483" w:author="svcMRProcess" w:date="2020-02-25T09:18:00Z"/>
        </w:rPr>
      </w:pPr>
      <w:del w:id="1484" w:author="svcMRProcess" w:date="2020-02-25T09:18:00Z">
        <w:r>
          <w:delText>2.8.</w:delText>
        </w:r>
        <w:r>
          <w:tab/>
          <w:delText xml:space="preserve">Other statutory requirements not affected </w:delText>
        </w:r>
      </w:del>
    </w:p>
    <w:p>
      <w:pPr>
        <w:pStyle w:val="nzSubsection"/>
        <w:rPr>
          <w:del w:id="1485" w:author="svcMRProcess" w:date="2020-02-25T09:18:00Z"/>
        </w:rPr>
      </w:pPr>
      <w:del w:id="1486" w:author="svcMRProcess" w:date="2020-02-25T09:18:00Z">
        <w:r>
          <w:tab/>
        </w:r>
        <w:r>
          <w:tab/>
          <w:delText>Nothing in section 2.6, or in an agreement, recommendation or determination under this Part, authorizes the Government party to do a Part 2 act without complying with any requirements of another written law that apply to the doing of the act.</w:delText>
        </w:r>
      </w:del>
    </w:p>
    <w:p>
      <w:pPr>
        <w:pStyle w:val="nzHeading3"/>
        <w:rPr>
          <w:del w:id="1487" w:author="svcMRProcess" w:date="2020-02-25T09:18:00Z"/>
        </w:rPr>
      </w:pPr>
      <w:del w:id="1488" w:author="svcMRProcess" w:date="2020-02-25T09:18:00Z">
        <w:r>
          <w:delText xml:space="preserve">Division 3 — Notices and objections </w:delText>
        </w:r>
      </w:del>
    </w:p>
    <w:p>
      <w:pPr>
        <w:pStyle w:val="nzHeading5"/>
        <w:rPr>
          <w:del w:id="1489" w:author="svcMRProcess" w:date="2020-02-25T09:18:00Z"/>
        </w:rPr>
      </w:pPr>
      <w:del w:id="1490" w:author="svcMRProcess" w:date="2020-02-25T09:18:00Z">
        <w:r>
          <w:delText>2.9.</w:delText>
        </w:r>
        <w:r>
          <w:tab/>
          <w:delText xml:space="preserve">Proponent where act relates to mining </w:delText>
        </w:r>
      </w:del>
    </w:p>
    <w:p>
      <w:pPr>
        <w:pStyle w:val="nzSubsection"/>
        <w:rPr>
          <w:del w:id="1491" w:author="svcMRProcess" w:date="2020-02-25T09:18:00Z"/>
        </w:rPr>
      </w:pPr>
      <w:del w:id="1492" w:author="svcMRProcess" w:date="2020-02-25T09:18:00Z">
        <w:r>
          <w:tab/>
        </w:r>
        <w:r>
          <w:tab/>
          <w:delText xml:space="preserve">Where the Part 2 act, if done, would — </w:delText>
        </w:r>
      </w:del>
    </w:p>
    <w:p>
      <w:pPr>
        <w:pStyle w:val="nzIndenta"/>
        <w:rPr>
          <w:del w:id="1493" w:author="svcMRProcess" w:date="2020-02-25T09:18:00Z"/>
        </w:rPr>
      </w:pPr>
      <w:del w:id="1494" w:author="svcMRProcess" w:date="2020-02-25T09:18:00Z">
        <w:r>
          <w:tab/>
          <w:delText>(a)</w:delText>
        </w:r>
        <w:r>
          <w:tab/>
          <w:delText>create or vary a right to mine; or</w:delText>
        </w:r>
      </w:del>
    </w:p>
    <w:p>
      <w:pPr>
        <w:pStyle w:val="nzIndenta"/>
        <w:rPr>
          <w:del w:id="1495" w:author="svcMRProcess" w:date="2020-02-25T09:18:00Z"/>
        </w:rPr>
      </w:pPr>
      <w:del w:id="1496" w:author="svcMRProcess" w:date="2020-02-25T09:18:00Z">
        <w:r>
          <w:tab/>
          <w:delText>(b)</w:delText>
        </w:r>
        <w:r>
          <w:tab/>
          <w:delText>renew, re</w:delText>
        </w:r>
        <w:r>
          <w:noBreakHyphen/>
          <w:delText>grant, remake or extend the term of an instrument creating a right to mine,</w:delText>
        </w:r>
      </w:del>
    </w:p>
    <w:p>
      <w:pPr>
        <w:pStyle w:val="nzSubsection"/>
        <w:rPr>
          <w:del w:id="1497" w:author="svcMRProcess" w:date="2020-02-25T09:18:00Z"/>
        </w:rPr>
      </w:pPr>
      <w:del w:id="1498" w:author="svcMRProcess" w:date="2020-02-25T09:18:00Z">
        <w:r>
          <w:tab/>
        </w:r>
        <w:r>
          <w:tab/>
          <w:delText>the proponent for the purposes of this Part is the person who under the relevant written law has applied for the act to be done.</w:delText>
        </w:r>
      </w:del>
    </w:p>
    <w:p>
      <w:pPr>
        <w:pStyle w:val="nzHeading5"/>
        <w:rPr>
          <w:del w:id="1499" w:author="svcMRProcess" w:date="2020-02-25T09:18:00Z"/>
        </w:rPr>
      </w:pPr>
      <w:del w:id="1500" w:author="svcMRProcess" w:date="2020-02-25T09:18:00Z">
        <w:r>
          <w:delText>2.10.</w:delText>
        </w:r>
        <w:r>
          <w:tab/>
          <w:delText xml:space="preserve">Identification of proponents in other cases </w:delText>
        </w:r>
      </w:del>
    </w:p>
    <w:p>
      <w:pPr>
        <w:pStyle w:val="nzSubsection"/>
        <w:rPr>
          <w:del w:id="1501" w:author="svcMRProcess" w:date="2020-02-25T09:18:00Z"/>
        </w:rPr>
      </w:pPr>
      <w:del w:id="1502" w:author="svcMRProcess" w:date="2020-02-25T09:18:00Z">
        <w:r>
          <w:tab/>
          <w:delText>(1)</w:delText>
        </w:r>
        <w:r>
          <w:tab/>
          <w:delText>This section applies where the Part 2 act is not covered by section 2.9.</w:delText>
        </w:r>
      </w:del>
    </w:p>
    <w:p>
      <w:pPr>
        <w:pStyle w:val="nzSubsection"/>
        <w:rPr>
          <w:del w:id="1503" w:author="svcMRProcess" w:date="2020-02-25T09:18:00Z"/>
        </w:rPr>
      </w:pPr>
      <w:del w:id="1504" w:author="svcMRProcess" w:date="2020-02-25T09:18:00Z">
        <w:r>
          <w:tab/>
          <w:delText>(2)</w:delText>
        </w:r>
        <w:r>
          <w:tab/>
          <w:delText>The Government party is to determine the person or persons (if any) who, because of an application, request or submission made by the person or persons for the act to be done, are to be treated as the proponent or proponents in relation to the act for the purposes of this Part.</w:delText>
        </w:r>
      </w:del>
    </w:p>
    <w:p>
      <w:pPr>
        <w:pStyle w:val="nzSubsection"/>
        <w:rPr>
          <w:del w:id="1505" w:author="svcMRProcess" w:date="2020-02-25T09:18:00Z"/>
        </w:rPr>
      </w:pPr>
      <w:del w:id="1506" w:author="svcMRProcess" w:date="2020-02-25T09:18:00Z">
        <w:r>
          <w:tab/>
          <w:delText>(3)</w:delText>
        </w:r>
        <w:r>
          <w:tab/>
          <w:delText>The Government party may amend a determination under subsection (2).</w:delText>
        </w:r>
      </w:del>
    </w:p>
    <w:p>
      <w:pPr>
        <w:pStyle w:val="nzSubsection"/>
        <w:rPr>
          <w:del w:id="1507" w:author="svcMRProcess" w:date="2020-02-25T09:18:00Z"/>
        </w:rPr>
      </w:pPr>
      <w:del w:id="1508" w:author="svcMRProcess" w:date="2020-02-25T09:18:00Z">
        <w:r>
          <w:tab/>
          <w:delText>(4)</w:delText>
        </w:r>
        <w:r>
          <w:tab/>
          <w:delText xml:space="preserve">The Government party must give notice in writing to each proponent of — </w:delText>
        </w:r>
      </w:del>
    </w:p>
    <w:p>
      <w:pPr>
        <w:pStyle w:val="nzIndenta"/>
        <w:rPr>
          <w:del w:id="1509" w:author="svcMRProcess" w:date="2020-02-25T09:18:00Z"/>
        </w:rPr>
      </w:pPr>
      <w:del w:id="1510" w:author="svcMRProcess" w:date="2020-02-25T09:18:00Z">
        <w:r>
          <w:tab/>
          <w:delText>(a)</w:delText>
        </w:r>
        <w:r>
          <w:tab/>
          <w:delText xml:space="preserve">a determination under subsection (2); and </w:delText>
        </w:r>
      </w:del>
    </w:p>
    <w:p>
      <w:pPr>
        <w:pStyle w:val="nzIndenta"/>
        <w:rPr>
          <w:del w:id="1511" w:author="svcMRProcess" w:date="2020-02-25T09:18:00Z"/>
        </w:rPr>
      </w:pPr>
      <w:del w:id="1512" w:author="svcMRProcess" w:date="2020-02-25T09:18:00Z">
        <w:r>
          <w:tab/>
          <w:delText>(b)</w:delText>
        </w:r>
        <w:r>
          <w:tab/>
          <w:delText>an amendment of a determination,</w:delText>
        </w:r>
      </w:del>
    </w:p>
    <w:p>
      <w:pPr>
        <w:pStyle w:val="nzSubsection"/>
        <w:rPr>
          <w:del w:id="1513" w:author="svcMRProcess" w:date="2020-02-25T09:18:00Z"/>
        </w:rPr>
      </w:pPr>
      <w:del w:id="1514" w:author="svcMRProcess" w:date="2020-02-25T09:18:00Z">
        <w:r>
          <w:tab/>
        </w:r>
        <w:r>
          <w:tab/>
          <w:delText>relating to that proponent.</w:delText>
        </w:r>
      </w:del>
    </w:p>
    <w:p>
      <w:pPr>
        <w:pStyle w:val="nzSubsection"/>
        <w:rPr>
          <w:del w:id="1515" w:author="svcMRProcess" w:date="2020-02-25T09:18:00Z"/>
        </w:rPr>
      </w:pPr>
      <w:del w:id="1516" w:author="svcMRProcess" w:date="2020-02-25T09:18:00Z">
        <w:r>
          <w:tab/>
          <w:delText>(5)</w:delText>
        </w:r>
        <w:r>
          <w:tab/>
          <w:delText>If there is any other consultation party in relation to the act at the time when a notice is given under subsection (4) the Government party must give the copy of the notice to each other consultation party.</w:delText>
        </w:r>
      </w:del>
    </w:p>
    <w:p>
      <w:pPr>
        <w:pStyle w:val="nzHeading5"/>
        <w:rPr>
          <w:del w:id="1517" w:author="svcMRProcess" w:date="2020-02-25T09:18:00Z"/>
        </w:rPr>
      </w:pPr>
      <w:del w:id="1518" w:author="svcMRProcess" w:date="2020-02-25T09:18:00Z">
        <w:r>
          <w:delText>2.11.</w:delText>
        </w:r>
        <w:r>
          <w:tab/>
          <w:delText xml:space="preserve">Closing day for objections </w:delText>
        </w:r>
      </w:del>
    </w:p>
    <w:p>
      <w:pPr>
        <w:pStyle w:val="nzSubsection"/>
        <w:rPr>
          <w:del w:id="1519" w:author="svcMRProcess" w:date="2020-02-25T09:18:00Z"/>
        </w:rPr>
      </w:pPr>
      <w:del w:id="1520" w:author="svcMRProcess" w:date="2020-02-25T09:18:00Z">
        <w:r>
          <w:tab/>
          <w:delText>(1)</w:delText>
        </w:r>
        <w:r>
          <w:tab/>
          <w:delText>The Government party is to fix, for every Part 2 act, a closing day for the lodgment of objections to the doing of the act.</w:delText>
        </w:r>
      </w:del>
    </w:p>
    <w:p>
      <w:pPr>
        <w:pStyle w:val="nzSubsection"/>
        <w:rPr>
          <w:del w:id="1521" w:author="svcMRProcess" w:date="2020-02-25T09:18:00Z"/>
        </w:rPr>
      </w:pPr>
      <w:del w:id="1522" w:author="svcMRProcess" w:date="2020-02-25T09:18:00Z">
        <w:r>
          <w:tab/>
          <w:delText>(2)</w:delText>
        </w:r>
        <w:r>
          <w:tab/>
          <w:delText>The Government party may fix a later closing day for the lodgment of objections to the doing of a Part 2 act if the Government party is satisfied that it has not been reasonably practicable for section 2.13(1) to be complied with in respect of the act.</w:delText>
        </w:r>
      </w:del>
    </w:p>
    <w:p>
      <w:pPr>
        <w:pStyle w:val="nzHeading5"/>
        <w:rPr>
          <w:del w:id="1523" w:author="svcMRProcess" w:date="2020-02-25T09:18:00Z"/>
        </w:rPr>
      </w:pPr>
      <w:del w:id="1524" w:author="svcMRProcess" w:date="2020-02-25T09:18:00Z">
        <w:r>
          <w:delText>2.12.</w:delText>
        </w:r>
        <w:r>
          <w:tab/>
          <w:delText xml:space="preserve">Notification of acts </w:delText>
        </w:r>
      </w:del>
    </w:p>
    <w:p>
      <w:pPr>
        <w:pStyle w:val="nzSubsection"/>
        <w:rPr>
          <w:del w:id="1525" w:author="svcMRProcess" w:date="2020-02-25T09:18:00Z"/>
        </w:rPr>
      </w:pPr>
      <w:del w:id="1526" w:author="svcMRProcess" w:date="2020-02-25T09:18:00Z">
        <w:r>
          <w:tab/>
          <w:delText>(1)</w:delText>
        </w:r>
        <w:r>
          <w:tab/>
          <w:delText>Before a Part 2 act is done, public notice of the act must be given by advertisement in a newspaper circulating generally throughout the State.</w:delText>
        </w:r>
      </w:del>
    </w:p>
    <w:p>
      <w:pPr>
        <w:pStyle w:val="nzSubsection"/>
        <w:rPr>
          <w:del w:id="1527" w:author="svcMRProcess" w:date="2020-02-25T09:18:00Z"/>
        </w:rPr>
      </w:pPr>
      <w:del w:id="1528" w:author="svcMRProcess" w:date="2020-02-25T09:18:00Z">
        <w:r>
          <w:tab/>
          <w:delText>(2)</w:delText>
        </w:r>
        <w:r>
          <w:tab/>
          <w:delText xml:space="preserve">Notice in writing of the act must also be given to — </w:delText>
        </w:r>
      </w:del>
    </w:p>
    <w:p>
      <w:pPr>
        <w:pStyle w:val="nzIndenta"/>
        <w:rPr>
          <w:del w:id="1529" w:author="svcMRProcess" w:date="2020-02-25T09:18:00Z"/>
        </w:rPr>
      </w:pPr>
      <w:del w:id="1530" w:author="svcMRProcess" w:date="2020-02-25T09:18:00Z">
        <w:r>
          <w:tab/>
          <w:delText>(a)</w:delText>
        </w:r>
        <w:r>
          <w:tab/>
          <w:delText xml:space="preserve">any registered native title body corporate in relation to any of the relevant land; </w:delText>
        </w:r>
      </w:del>
    </w:p>
    <w:p>
      <w:pPr>
        <w:pStyle w:val="nzIndenta"/>
        <w:rPr>
          <w:del w:id="1531" w:author="svcMRProcess" w:date="2020-02-25T09:18:00Z"/>
        </w:rPr>
      </w:pPr>
      <w:del w:id="1532" w:author="svcMRProcess" w:date="2020-02-25T09:18:00Z">
        <w:r>
          <w:tab/>
          <w:delText>(b)</w:delText>
        </w:r>
        <w:r>
          <w:tab/>
          <w:delText xml:space="preserve">any registered native title claimant in relation to any of the relevant land; </w:delText>
        </w:r>
      </w:del>
    </w:p>
    <w:p>
      <w:pPr>
        <w:pStyle w:val="nzIndenta"/>
        <w:rPr>
          <w:del w:id="1533" w:author="svcMRProcess" w:date="2020-02-25T09:18:00Z"/>
        </w:rPr>
      </w:pPr>
      <w:del w:id="1534" w:author="svcMRProcess" w:date="2020-02-25T09:18:00Z">
        <w:r>
          <w:tab/>
          <w:delText>(c)</w:delText>
        </w:r>
        <w:r>
          <w:tab/>
          <w:delText>any representative body for an area that includes any of the relevant land; and</w:delText>
        </w:r>
      </w:del>
    </w:p>
    <w:p>
      <w:pPr>
        <w:pStyle w:val="nzIndenta"/>
        <w:rPr>
          <w:del w:id="1535" w:author="svcMRProcess" w:date="2020-02-25T09:18:00Z"/>
        </w:rPr>
      </w:pPr>
      <w:del w:id="1536" w:author="svcMRProcess" w:date="2020-02-25T09:18:00Z">
        <w:r>
          <w:tab/>
          <w:delText>(d)</w:delText>
        </w:r>
        <w:r>
          <w:tab/>
          <w:delText>the Native Title Registrar.</w:delText>
        </w:r>
      </w:del>
    </w:p>
    <w:p>
      <w:pPr>
        <w:pStyle w:val="nzHeading5"/>
        <w:rPr>
          <w:del w:id="1537" w:author="svcMRProcess" w:date="2020-02-25T09:18:00Z"/>
        </w:rPr>
      </w:pPr>
      <w:del w:id="1538" w:author="svcMRProcess" w:date="2020-02-25T09:18:00Z">
        <w:r>
          <w:delText>2.13.</w:delText>
        </w:r>
        <w:r>
          <w:tab/>
          <w:delText xml:space="preserve">Further provision as to notices </w:delText>
        </w:r>
      </w:del>
    </w:p>
    <w:p>
      <w:pPr>
        <w:pStyle w:val="nzSubsection"/>
        <w:rPr>
          <w:del w:id="1539" w:author="svcMRProcess" w:date="2020-02-25T09:18:00Z"/>
        </w:rPr>
      </w:pPr>
      <w:del w:id="1540" w:author="svcMRProcess" w:date="2020-02-25T09:18:00Z">
        <w:r>
          <w:tab/>
          <w:delText>(1)</w:delText>
        </w:r>
        <w:r>
          <w:tab/>
          <w:delText>The notices required by section 2.12 in respect of a Part 2 act must be given at least 3 months before the closing day.</w:delText>
        </w:r>
      </w:del>
    </w:p>
    <w:p>
      <w:pPr>
        <w:pStyle w:val="nzSubsection"/>
        <w:rPr>
          <w:del w:id="1541" w:author="svcMRProcess" w:date="2020-02-25T09:18:00Z"/>
        </w:rPr>
      </w:pPr>
      <w:del w:id="1542" w:author="svcMRProcess" w:date="2020-02-25T09:18:00Z">
        <w:r>
          <w:tab/>
          <w:delText>(2)</w:delText>
        </w:r>
        <w:r>
          <w:tab/>
          <w:delText xml:space="preserve">Every notice must show — </w:delText>
        </w:r>
      </w:del>
    </w:p>
    <w:p>
      <w:pPr>
        <w:pStyle w:val="nzIndenta"/>
        <w:rPr>
          <w:del w:id="1543" w:author="svcMRProcess" w:date="2020-02-25T09:18:00Z"/>
        </w:rPr>
      </w:pPr>
      <w:del w:id="1544" w:author="svcMRProcess" w:date="2020-02-25T09:18:00Z">
        <w:r>
          <w:tab/>
          <w:delText>(a)</w:delText>
        </w:r>
        <w:r>
          <w:tab/>
          <w:delText>a clear description of the land or waters to which the act relates;</w:delText>
        </w:r>
      </w:del>
    </w:p>
    <w:p>
      <w:pPr>
        <w:pStyle w:val="nzIndenta"/>
        <w:rPr>
          <w:del w:id="1545" w:author="svcMRProcess" w:date="2020-02-25T09:18:00Z"/>
        </w:rPr>
      </w:pPr>
      <w:del w:id="1546" w:author="svcMRProcess" w:date="2020-02-25T09:18:00Z">
        <w:r>
          <w:tab/>
          <w:delText>(b)</w:delText>
        </w:r>
        <w:r>
          <w:tab/>
          <w:delText>a description of the nature of the act;</w:delText>
        </w:r>
      </w:del>
    </w:p>
    <w:p>
      <w:pPr>
        <w:pStyle w:val="nzIndenta"/>
        <w:rPr>
          <w:del w:id="1547" w:author="svcMRProcess" w:date="2020-02-25T09:18:00Z"/>
        </w:rPr>
      </w:pPr>
      <w:del w:id="1548" w:author="svcMRProcess" w:date="2020-02-25T09:18:00Z">
        <w:r>
          <w:tab/>
          <w:delText>(c)</w:delText>
        </w:r>
        <w:r>
          <w:tab/>
          <w:delText xml:space="preserve">the title of the Government party who — </w:delText>
        </w:r>
      </w:del>
    </w:p>
    <w:p>
      <w:pPr>
        <w:pStyle w:val="nzIndenti"/>
        <w:rPr>
          <w:del w:id="1549" w:author="svcMRProcess" w:date="2020-02-25T09:18:00Z"/>
        </w:rPr>
      </w:pPr>
      <w:del w:id="1550" w:author="svcMRProcess" w:date="2020-02-25T09:18:00Z">
        <w:r>
          <w:tab/>
          <w:delText>(i)</w:delText>
        </w:r>
        <w:r>
          <w:tab/>
          <w:delText>would do the act; and</w:delText>
        </w:r>
      </w:del>
    </w:p>
    <w:p>
      <w:pPr>
        <w:pStyle w:val="nzIndenti"/>
        <w:rPr>
          <w:del w:id="1551" w:author="svcMRProcess" w:date="2020-02-25T09:18:00Z"/>
        </w:rPr>
      </w:pPr>
      <w:del w:id="1552" w:author="svcMRProcess" w:date="2020-02-25T09:18:00Z">
        <w:r>
          <w:tab/>
          <w:delText>(ii)</w:delText>
        </w:r>
        <w:r>
          <w:tab/>
          <w:delText>will receive objections;</w:delText>
        </w:r>
      </w:del>
    </w:p>
    <w:p>
      <w:pPr>
        <w:pStyle w:val="nzIndenta"/>
        <w:rPr>
          <w:del w:id="1553" w:author="svcMRProcess" w:date="2020-02-25T09:18:00Z"/>
        </w:rPr>
      </w:pPr>
      <w:del w:id="1554" w:author="svcMRProcess" w:date="2020-02-25T09:18:00Z">
        <w:r>
          <w:tab/>
          <w:delText>(d)</w:delText>
        </w:r>
        <w:r>
          <w:tab/>
          <w:delText xml:space="preserve">the address at which objections may be lodged and the postal address to which they may be sent; </w:delText>
        </w:r>
      </w:del>
    </w:p>
    <w:p>
      <w:pPr>
        <w:pStyle w:val="nzIndenta"/>
        <w:rPr>
          <w:del w:id="1555" w:author="svcMRProcess" w:date="2020-02-25T09:18:00Z"/>
        </w:rPr>
      </w:pPr>
      <w:del w:id="1556" w:author="svcMRProcess" w:date="2020-02-25T09:18:00Z">
        <w:r>
          <w:tab/>
          <w:delText>(e)</w:delText>
        </w:r>
        <w:r>
          <w:tab/>
          <w:delText>the closing day;</w:delText>
        </w:r>
      </w:del>
    </w:p>
    <w:p>
      <w:pPr>
        <w:pStyle w:val="nzIndenta"/>
        <w:rPr>
          <w:del w:id="1557" w:author="svcMRProcess" w:date="2020-02-25T09:18:00Z"/>
        </w:rPr>
      </w:pPr>
      <w:del w:id="1558" w:author="svcMRProcess" w:date="2020-02-25T09:18:00Z">
        <w:r>
          <w:tab/>
          <w:delText>(f)</w:delText>
        </w:r>
        <w:r>
          <w:tab/>
          <w:delText>the time of close of business of the Government party on the closing day;</w:delText>
        </w:r>
      </w:del>
    </w:p>
    <w:p>
      <w:pPr>
        <w:pStyle w:val="nzIndenta"/>
        <w:rPr>
          <w:del w:id="1559" w:author="svcMRProcess" w:date="2020-02-25T09:18:00Z"/>
        </w:rPr>
      </w:pPr>
      <w:del w:id="1560" w:author="svcMRProcess" w:date="2020-02-25T09:18:00Z">
        <w:r>
          <w:tab/>
          <w:delText>(g)</w:delText>
        </w:r>
        <w:r>
          <w:tab/>
          <w:delText>the name and address of any person who is a proponent under section 2.9 or is determined to be a proponent under section 2.10(2);</w:delText>
        </w:r>
      </w:del>
    </w:p>
    <w:p>
      <w:pPr>
        <w:pStyle w:val="nzIndenta"/>
        <w:rPr>
          <w:del w:id="1561" w:author="svcMRProcess" w:date="2020-02-25T09:18:00Z"/>
        </w:rPr>
      </w:pPr>
      <w:del w:id="1562" w:author="svcMRProcess" w:date="2020-02-25T09:18:00Z">
        <w:r>
          <w:tab/>
          <w:delText>(h)</w:delText>
        </w:r>
        <w:r>
          <w:tab/>
          <w:delText>how further information about the act can be obtained; and</w:delText>
        </w:r>
      </w:del>
    </w:p>
    <w:p>
      <w:pPr>
        <w:pStyle w:val="nzIndenta"/>
        <w:rPr>
          <w:del w:id="1563" w:author="svcMRProcess" w:date="2020-02-25T09:18:00Z"/>
        </w:rPr>
      </w:pPr>
      <w:del w:id="1564" w:author="svcMRProcess" w:date="2020-02-25T09:18:00Z">
        <w:r>
          <w:tab/>
          <w:delText>(i)</w:delText>
        </w:r>
        <w:r>
          <w:tab/>
          <w:delText>any other information that is prescribed for the purposes of  section 2.15(1)(a).</w:delText>
        </w:r>
      </w:del>
    </w:p>
    <w:p>
      <w:pPr>
        <w:pStyle w:val="nzSubsection"/>
        <w:rPr>
          <w:del w:id="1565" w:author="svcMRProcess" w:date="2020-02-25T09:18:00Z"/>
        </w:rPr>
      </w:pPr>
      <w:del w:id="1566" w:author="svcMRProcess" w:date="2020-02-25T09:18:00Z">
        <w:r>
          <w:tab/>
          <w:delText>(3)</w:delText>
        </w:r>
        <w:r>
          <w:tab/>
          <w:delText xml:space="preserve">Every notice must also contain a statement explaining how section 2.18(3) operates to allow a person time — </w:delText>
        </w:r>
      </w:del>
    </w:p>
    <w:p>
      <w:pPr>
        <w:pStyle w:val="nzIndenta"/>
        <w:rPr>
          <w:del w:id="1567" w:author="svcMRProcess" w:date="2020-02-25T09:18:00Z"/>
        </w:rPr>
      </w:pPr>
      <w:del w:id="1568" w:author="svcMRProcess" w:date="2020-02-25T09:18:00Z">
        <w:r>
          <w:tab/>
          <w:delText>(a)</w:delText>
        </w:r>
        <w:r>
          <w:tab/>
          <w:delText xml:space="preserve">to become a registered native title claimant in relation to the relevant land; and </w:delText>
        </w:r>
      </w:del>
    </w:p>
    <w:p>
      <w:pPr>
        <w:pStyle w:val="nzIndenta"/>
        <w:rPr>
          <w:del w:id="1569" w:author="svcMRProcess" w:date="2020-02-25T09:18:00Z"/>
        </w:rPr>
      </w:pPr>
      <w:del w:id="1570" w:author="svcMRProcess" w:date="2020-02-25T09:18:00Z">
        <w:r>
          <w:tab/>
          <w:delText>(b)</w:delText>
        </w:r>
        <w:r>
          <w:tab/>
          <w:delText>by so doing to become eligible in terms of section 2.16(1)(b) to lodge an objection to the doing of the act.</w:delText>
        </w:r>
      </w:del>
    </w:p>
    <w:p>
      <w:pPr>
        <w:pStyle w:val="nzSubsection"/>
        <w:rPr>
          <w:del w:id="1571" w:author="svcMRProcess" w:date="2020-02-25T09:18:00Z"/>
        </w:rPr>
      </w:pPr>
      <w:del w:id="1572" w:author="svcMRProcess" w:date="2020-02-25T09:18:00Z">
        <w:r>
          <w:tab/>
          <w:delText>(4)</w:delText>
        </w:r>
        <w:r>
          <w:tab/>
          <w:delText>The particulars referred to in subsection (2)(c), (d) and (f) are to be as determined by the Government party.</w:delText>
        </w:r>
      </w:del>
    </w:p>
    <w:p>
      <w:pPr>
        <w:pStyle w:val="nzHeading5"/>
        <w:rPr>
          <w:del w:id="1573" w:author="svcMRProcess" w:date="2020-02-25T09:18:00Z"/>
        </w:rPr>
      </w:pPr>
      <w:del w:id="1574" w:author="svcMRProcess" w:date="2020-02-25T09:18:00Z">
        <w:r>
          <w:delText>2.14.</w:delText>
        </w:r>
        <w:r>
          <w:tab/>
          <w:delText xml:space="preserve">Who gives notice </w:delText>
        </w:r>
      </w:del>
    </w:p>
    <w:p>
      <w:pPr>
        <w:pStyle w:val="nzSubsection"/>
        <w:rPr>
          <w:del w:id="1575" w:author="svcMRProcess" w:date="2020-02-25T09:18:00Z"/>
        </w:rPr>
      </w:pPr>
      <w:del w:id="1576" w:author="svcMRProcess" w:date="2020-02-25T09:18:00Z">
        <w:r>
          <w:tab/>
        </w:r>
        <w:r>
          <w:tab/>
          <w:delText>The notices required by section 2.12 are to be given by the Government party.</w:delText>
        </w:r>
      </w:del>
    </w:p>
    <w:p>
      <w:pPr>
        <w:pStyle w:val="nzHeading5"/>
        <w:rPr>
          <w:del w:id="1577" w:author="svcMRProcess" w:date="2020-02-25T09:18:00Z"/>
        </w:rPr>
      </w:pPr>
      <w:del w:id="1578" w:author="svcMRProcess" w:date="2020-02-25T09:18:00Z">
        <w:r>
          <w:delText>2.15.</w:delText>
        </w:r>
        <w:r>
          <w:tab/>
          <w:delText xml:space="preserve">Prescribed provisions about notice </w:delText>
        </w:r>
      </w:del>
    </w:p>
    <w:p>
      <w:pPr>
        <w:pStyle w:val="nzSubsection"/>
        <w:rPr>
          <w:del w:id="1579" w:author="svcMRProcess" w:date="2020-02-25T09:18:00Z"/>
        </w:rPr>
      </w:pPr>
      <w:del w:id="1580" w:author="svcMRProcess" w:date="2020-02-25T09:18:00Z">
        <w:r>
          <w:tab/>
          <w:delText>(1)</w:delText>
        </w:r>
        <w:r>
          <w:tab/>
          <w:delText xml:space="preserve">The regulations may make provision about the giving of notice under this Division including about — </w:delText>
        </w:r>
      </w:del>
    </w:p>
    <w:p>
      <w:pPr>
        <w:pStyle w:val="nzIndenta"/>
        <w:rPr>
          <w:del w:id="1581" w:author="svcMRProcess" w:date="2020-02-25T09:18:00Z"/>
        </w:rPr>
      </w:pPr>
      <w:del w:id="1582" w:author="svcMRProcess" w:date="2020-02-25T09:18:00Z">
        <w:r>
          <w:tab/>
          <w:delText>(a)</w:delText>
        </w:r>
        <w:r>
          <w:tab/>
          <w:delText xml:space="preserve">the information that must be included in a notice; and </w:delText>
        </w:r>
      </w:del>
    </w:p>
    <w:p>
      <w:pPr>
        <w:pStyle w:val="nzIndenta"/>
        <w:rPr>
          <w:del w:id="1583" w:author="svcMRProcess" w:date="2020-02-25T09:18:00Z"/>
        </w:rPr>
      </w:pPr>
      <w:del w:id="1584" w:author="svcMRProcess" w:date="2020-02-25T09:18:00Z">
        <w:r>
          <w:tab/>
          <w:delText>(b)</w:delText>
        </w:r>
        <w:r>
          <w:tab/>
          <w:delText xml:space="preserve"> how the requirement to give notice — </w:delText>
        </w:r>
      </w:del>
    </w:p>
    <w:p>
      <w:pPr>
        <w:pStyle w:val="nzIndenti"/>
        <w:rPr>
          <w:del w:id="1585" w:author="svcMRProcess" w:date="2020-02-25T09:18:00Z"/>
        </w:rPr>
      </w:pPr>
      <w:del w:id="1586" w:author="svcMRProcess" w:date="2020-02-25T09:18:00Z">
        <w:r>
          <w:tab/>
          <w:delText>(i)</w:delText>
        </w:r>
        <w:r>
          <w:tab/>
          <w:delText>may be satisfied either generally or in particular types of cases; and</w:delText>
        </w:r>
      </w:del>
    </w:p>
    <w:p>
      <w:pPr>
        <w:pStyle w:val="nzIndenti"/>
        <w:rPr>
          <w:del w:id="1587" w:author="svcMRProcess" w:date="2020-02-25T09:18:00Z"/>
        </w:rPr>
      </w:pPr>
      <w:del w:id="1588" w:author="svcMRProcess" w:date="2020-02-25T09:18:00Z">
        <w:r>
          <w:tab/>
          <w:delText>(ii)</w:delText>
        </w:r>
        <w:r>
          <w:tab/>
          <w:delText>may be satisfied in conjunction with the giving of notice under another written law that relates to a Part 2 act.</w:delText>
        </w:r>
      </w:del>
    </w:p>
    <w:p>
      <w:pPr>
        <w:pStyle w:val="nzSubsection"/>
        <w:rPr>
          <w:del w:id="1589" w:author="svcMRProcess" w:date="2020-02-25T09:18:00Z"/>
        </w:rPr>
      </w:pPr>
      <w:del w:id="1590" w:author="svcMRProcess" w:date="2020-02-25T09:18:00Z">
        <w:r>
          <w:tab/>
          <w:delText>(2)</w:delText>
        </w:r>
        <w:r>
          <w:tab/>
          <w:delText>Regulations of the kind referred to in subsection (1)(b)(ii) may be expressed to be made under section 7.1 and under powers conferred by another written law.</w:delText>
        </w:r>
      </w:del>
    </w:p>
    <w:p>
      <w:pPr>
        <w:pStyle w:val="nzHeading5"/>
        <w:rPr>
          <w:del w:id="1591" w:author="svcMRProcess" w:date="2020-02-25T09:18:00Z"/>
        </w:rPr>
      </w:pPr>
      <w:del w:id="1592" w:author="svcMRProcess" w:date="2020-02-25T09:18:00Z">
        <w:r>
          <w:delText>2.16.</w:delText>
        </w:r>
        <w:r>
          <w:tab/>
          <w:delText xml:space="preserve">Right to object to doing of act </w:delText>
        </w:r>
      </w:del>
    </w:p>
    <w:p>
      <w:pPr>
        <w:pStyle w:val="nzSubsection"/>
        <w:rPr>
          <w:del w:id="1593" w:author="svcMRProcess" w:date="2020-02-25T09:18:00Z"/>
        </w:rPr>
      </w:pPr>
      <w:del w:id="1594" w:author="svcMRProcess" w:date="2020-02-25T09:18:00Z">
        <w:r>
          <w:tab/>
          <w:delText>(1)</w:delText>
        </w:r>
        <w:r>
          <w:tab/>
          <w:delText xml:space="preserve">A person that is, in relation to any part of the relevant land — </w:delText>
        </w:r>
      </w:del>
    </w:p>
    <w:p>
      <w:pPr>
        <w:pStyle w:val="nzIndenta"/>
        <w:rPr>
          <w:del w:id="1595" w:author="svcMRProcess" w:date="2020-02-25T09:18:00Z"/>
        </w:rPr>
      </w:pPr>
      <w:del w:id="1596" w:author="svcMRProcess" w:date="2020-02-25T09:18:00Z">
        <w:r>
          <w:tab/>
          <w:delText>(a)</w:delText>
        </w:r>
        <w:r>
          <w:tab/>
          <w:delText>a registered native title body corporate; or</w:delText>
        </w:r>
      </w:del>
    </w:p>
    <w:p>
      <w:pPr>
        <w:pStyle w:val="nzIndenta"/>
        <w:rPr>
          <w:del w:id="1597" w:author="svcMRProcess" w:date="2020-02-25T09:18:00Z"/>
        </w:rPr>
      </w:pPr>
      <w:del w:id="1598" w:author="svcMRProcess" w:date="2020-02-25T09:18:00Z">
        <w:r>
          <w:tab/>
          <w:delText>(b)</w:delText>
        </w:r>
        <w:r>
          <w:tab/>
          <w:delText>subject to subsection (3), a registered native title claimant,</w:delText>
        </w:r>
      </w:del>
    </w:p>
    <w:p>
      <w:pPr>
        <w:pStyle w:val="nzSubsection"/>
        <w:rPr>
          <w:del w:id="1599" w:author="svcMRProcess" w:date="2020-02-25T09:18:00Z"/>
        </w:rPr>
      </w:pPr>
      <w:del w:id="1600" w:author="svcMRProcess" w:date="2020-02-25T09:18:00Z">
        <w:r>
          <w:tab/>
        </w:r>
        <w:r>
          <w:tab/>
          <w:delText>may lodge an objection to the doing of a Part 2 act.</w:delText>
        </w:r>
      </w:del>
    </w:p>
    <w:p>
      <w:pPr>
        <w:pStyle w:val="nzSubsection"/>
        <w:rPr>
          <w:del w:id="1601" w:author="svcMRProcess" w:date="2020-02-25T09:18:00Z"/>
        </w:rPr>
      </w:pPr>
      <w:del w:id="1602" w:author="svcMRProcess" w:date="2020-02-25T09:18:00Z">
        <w:r>
          <w:tab/>
          <w:delText>(2)</w:delText>
        </w:r>
        <w:r>
          <w:tab/>
          <w:delText>An objection may be lodged only on the ground that the doing of the act in relation to the relevant land would affect the person’s registered native title rights and interests in relation to that land.</w:delText>
        </w:r>
      </w:del>
    </w:p>
    <w:p>
      <w:pPr>
        <w:pStyle w:val="nzSubsection"/>
        <w:rPr>
          <w:del w:id="1603" w:author="svcMRProcess" w:date="2020-02-25T09:18:00Z"/>
        </w:rPr>
      </w:pPr>
      <w:del w:id="1604" w:author="svcMRProcess" w:date="2020-02-25T09:18:00Z">
        <w:r>
          <w:tab/>
          <w:delText>(3)</w:delText>
        </w:r>
        <w:r>
          <w:tab/>
          <w:delText>Subsection (1)(b) does not apply if there are one or more registered native title bodies corporate in relation to all of the relevant land.</w:delText>
        </w:r>
      </w:del>
    </w:p>
    <w:p>
      <w:pPr>
        <w:pStyle w:val="nzHeading5"/>
        <w:rPr>
          <w:del w:id="1605" w:author="svcMRProcess" w:date="2020-02-25T09:18:00Z"/>
        </w:rPr>
      </w:pPr>
      <w:del w:id="1606" w:author="svcMRProcess" w:date="2020-02-25T09:18:00Z">
        <w:r>
          <w:delText>2.17.</w:delText>
        </w:r>
        <w:r>
          <w:tab/>
          <w:delText xml:space="preserve">Requirements for objections </w:delText>
        </w:r>
      </w:del>
    </w:p>
    <w:p>
      <w:pPr>
        <w:pStyle w:val="nzSubsection"/>
        <w:rPr>
          <w:del w:id="1607" w:author="svcMRProcess" w:date="2020-02-25T09:18:00Z"/>
        </w:rPr>
      </w:pPr>
      <w:del w:id="1608" w:author="svcMRProcess" w:date="2020-02-25T09:18:00Z">
        <w:r>
          <w:tab/>
          <w:delText>(1)</w:delText>
        </w:r>
        <w:r>
          <w:tab/>
          <w:delText xml:space="preserve">An objection must — </w:delText>
        </w:r>
      </w:del>
    </w:p>
    <w:p>
      <w:pPr>
        <w:pStyle w:val="nzIndenta"/>
        <w:rPr>
          <w:del w:id="1609" w:author="svcMRProcess" w:date="2020-02-25T09:18:00Z"/>
        </w:rPr>
      </w:pPr>
      <w:del w:id="1610" w:author="svcMRProcess" w:date="2020-02-25T09:18:00Z">
        <w:r>
          <w:tab/>
          <w:delText>(a)</w:delText>
        </w:r>
        <w:r>
          <w:tab/>
          <w:delText>be lodged with the Government party in accordance with the requirements of the relevant notice;</w:delText>
        </w:r>
      </w:del>
    </w:p>
    <w:p>
      <w:pPr>
        <w:pStyle w:val="nzIndenta"/>
        <w:rPr>
          <w:del w:id="1611" w:author="svcMRProcess" w:date="2020-02-25T09:18:00Z"/>
        </w:rPr>
      </w:pPr>
      <w:del w:id="1612" w:author="svcMRProcess" w:date="2020-02-25T09:18:00Z">
        <w:r>
          <w:tab/>
          <w:delText>(b)</w:delText>
        </w:r>
        <w:r>
          <w:tab/>
          <w:delText>state the manner in which it is said that the doing of the act would be likely to affect the objector’s registered native title rights and interests in relation to the relevant land; and</w:delText>
        </w:r>
      </w:del>
    </w:p>
    <w:p>
      <w:pPr>
        <w:pStyle w:val="nzIndenta"/>
        <w:rPr>
          <w:del w:id="1613" w:author="svcMRProcess" w:date="2020-02-25T09:18:00Z"/>
        </w:rPr>
      </w:pPr>
      <w:del w:id="1614" w:author="svcMRProcess" w:date="2020-02-25T09:18:00Z">
        <w:r>
          <w:tab/>
          <w:delText>(c)</w:delText>
        </w:r>
        <w:r>
          <w:tab/>
          <w:delText>comply with any other requirements of the regulations as to the form or content of objections.</w:delText>
        </w:r>
      </w:del>
    </w:p>
    <w:p>
      <w:pPr>
        <w:pStyle w:val="nzSubsection"/>
        <w:rPr>
          <w:del w:id="1615" w:author="svcMRProcess" w:date="2020-02-25T09:18:00Z"/>
        </w:rPr>
      </w:pPr>
      <w:del w:id="1616" w:author="svcMRProcess" w:date="2020-02-25T09:18:00Z">
        <w:r>
          <w:tab/>
          <w:delText>(2)</w:delText>
        </w:r>
        <w:r>
          <w:tab/>
          <w:delText>The objector must give a copy of the objection to any proponent in relation to the act.</w:delText>
        </w:r>
      </w:del>
    </w:p>
    <w:p>
      <w:pPr>
        <w:pStyle w:val="nzHeading5"/>
        <w:rPr>
          <w:del w:id="1617" w:author="svcMRProcess" w:date="2020-02-25T09:18:00Z"/>
        </w:rPr>
      </w:pPr>
      <w:del w:id="1618" w:author="svcMRProcess" w:date="2020-02-25T09:18:00Z">
        <w:r>
          <w:delText>2.18.</w:delText>
        </w:r>
        <w:r>
          <w:tab/>
          <w:delText xml:space="preserve">Time limit </w:delText>
        </w:r>
      </w:del>
    </w:p>
    <w:p>
      <w:pPr>
        <w:pStyle w:val="nzSubsection"/>
        <w:rPr>
          <w:del w:id="1619" w:author="svcMRProcess" w:date="2020-02-25T09:18:00Z"/>
        </w:rPr>
      </w:pPr>
      <w:del w:id="1620" w:author="svcMRProcess" w:date="2020-02-25T09:18:00Z">
        <w:r>
          <w:tab/>
          <w:delText>(1)</w:delText>
        </w:r>
        <w:r>
          <w:tab/>
          <w:delText>An objection against a Part 2 act cannot be lodged after the closing day.</w:delText>
        </w:r>
      </w:del>
    </w:p>
    <w:p>
      <w:pPr>
        <w:pStyle w:val="nzSubsection"/>
        <w:rPr>
          <w:del w:id="1621" w:author="svcMRProcess" w:date="2020-02-25T09:18:00Z"/>
        </w:rPr>
      </w:pPr>
      <w:del w:id="1622" w:author="svcMRProcess" w:date="2020-02-25T09:18:00Z">
        <w:r>
          <w:tab/>
          <w:delText>(2)</w:delText>
        </w:r>
        <w:r>
          <w:tab/>
          <w:delText xml:space="preserve">Where, on the application of a person made before the closing day, the Commission is satisfied that exceptional circumstances so require, the Commission may — </w:delText>
        </w:r>
      </w:del>
    </w:p>
    <w:p>
      <w:pPr>
        <w:pStyle w:val="nzIndenta"/>
        <w:rPr>
          <w:del w:id="1623" w:author="svcMRProcess" w:date="2020-02-25T09:18:00Z"/>
        </w:rPr>
      </w:pPr>
      <w:del w:id="1624" w:author="svcMRProcess" w:date="2020-02-25T09:18:00Z">
        <w:r>
          <w:tab/>
          <w:delText>(a)</w:delText>
        </w:r>
        <w:r>
          <w:tab/>
          <w:delText>fix a later closing day for the lodgment of objections to the doing of the act; and</w:delText>
        </w:r>
      </w:del>
    </w:p>
    <w:p>
      <w:pPr>
        <w:pStyle w:val="nzIndenta"/>
        <w:rPr>
          <w:del w:id="1625" w:author="svcMRProcess" w:date="2020-02-25T09:18:00Z"/>
        </w:rPr>
      </w:pPr>
      <w:del w:id="1626" w:author="svcMRProcess" w:date="2020-02-25T09:18:00Z">
        <w:r>
          <w:tab/>
          <w:delText>(b)</w:delText>
        </w:r>
        <w:r>
          <w:tab/>
          <w:delText>give such directions as the Commission thinks appropriate as to the giving of notice of the day so fixed.</w:delText>
        </w:r>
      </w:del>
    </w:p>
    <w:p>
      <w:pPr>
        <w:pStyle w:val="nzSubsection"/>
        <w:rPr>
          <w:del w:id="1627" w:author="svcMRProcess" w:date="2020-02-25T09:18:00Z"/>
        </w:rPr>
      </w:pPr>
      <w:del w:id="1628" w:author="svcMRProcess" w:date="2020-02-25T09:18:00Z">
        <w:r>
          <w:tab/>
          <w:delText>(3)</w:delText>
        </w:r>
        <w:r>
          <w:tab/>
          <w:delText xml:space="preserve">If — </w:delText>
        </w:r>
      </w:del>
    </w:p>
    <w:p>
      <w:pPr>
        <w:pStyle w:val="nzIndenta"/>
        <w:rPr>
          <w:del w:id="1629" w:author="svcMRProcess" w:date="2020-02-25T09:18:00Z"/>
        </w:rPr>
      </w:pPr>
      <w:del w:id="1630" w:author="svcMRProcess" w:date="2020-02-25T09:18:00Z">
        <w:r>
          <w:tab/>
          <w:delText>(a)</w:delText>
        </w:r>
        <w:r>
          <w:tab/>
          <w:delText>on or before the closing day for a Part 2 act, a person files a native title determination application under section 61 of the NTA; and</w:delText>
        </w:r>
      </w:del>
    </w:p>
    <w:p>
      <w:pPr>
        <w:pStyle w:val="nzIndenta"/>
        <w:rPr>
          <w:del w:id="1631" w:author="svcMRProcess" w:date="2020-02-25T09:18:00Z"/>
        </w:rPr>
      </w:pPr>
      <w:del w:id="1632" w:author="svcMRProcess" w:date="2020-02-25T09:18:00Z">
        <w:r>
          <w:tab/>
          <w:delText>(b)</w:delText>
        </w:r>
        <w:r>
          <w:tab/>
          <w:delText>within one month after the closing day the person becomes a registered native title claimant,</w:delText>
        </w:r>
      </w:del>
    </w:p>
    <w:p>
      <w:pPr>
        <w:pStyle w:val="nzSubsection"/>
        <w:rPr>
          <w:del w:id="1633" w:author="svcMRProcess" w:date="2020-02-25T09:18:00Z"/>
        </w:rPr>
      </w:pPr>
      <w:del w:id="1634" w:author="svcMRProcess" w:date="2020-02-25T09:18:00Z">
        <w:r>
          <w:tab/>
        </w:r>
        <w:r>
          <w:tab/>
          <w:delText>in relation to any part of the relevant land, the person may, despite subsection (1), lodge an objection to the doing of the act within the period referred to in paragraph (b).</w:delText>
        </w:r>
      </w:del>
    </w:p>
    <w:p>
      <w:pPr>
        <w:pStyle w:val="nzSubsection"/>
        <w:rPr>
          <w:del w:id="1635" w:author="svcMRProcess" w:date="2020-02-25T09:18:00Z"/>
        </w:rPr>
      </w:pPr>
      <w:del w:id="1636" w:author="svcMRProcess" w:date="2020-02-25T09:18:00Z">
        <w:r>
          <w:tab/>
          <w:delText>(4)</w:delText>
        </w:r>
        <w:r>
          <w:tab/>
          <w:delText>A person who files an application referred to in subsection (3) must, within 7 days of doing so, notify the Government party and any proponent in writing of that fact.</w:delText>
        </w:r>
      </w:del>
    </w:p>
    <w:p>
      <w:pPr>
        <w:pStyle w:val="nzHeading5"/>
        <w:rPr>
          <w:del w:id="1637" w:author="svcMRProcess" w:date="2020-02-25T09:18:00Z"/>
        </w:rPr>
      </w:pPr>
      <w:del w:id="1638" w:author="svcMRProcess" w:date="2020-02-25T09:18:00Z">
        <w:r>
          <w:delText>2.19.</w:delText>
        </w:r>
        <w:r>
          <w:tab/>
          <w:delText xml:space="preserve">Government party to notify the Commission of objections </w:delText>
        </w:r>
      </w:del>
    </w:p>
    <w:p>
      <w:pPr>
        <w:pStyle w:val="nzSubsection"/>
        <w:rPr>
          <w:del w:id="1639" w:author="svcMRProcess" w:date="2020-02-25T09:18:00Z"/>
        </w:rPr>
      </w:pPr>
      <w:del w:id="1640" w:author="svcMRProcess" w:date="2020-02-25T09:18:00Z">
        <w:r>
          <w:tab/>
          <w:delText>(1)</w:delText>
        </w:r>
        <w:r>
          <w:tab/>
          <w:delText xml:space="preserve">The Government party must notify — </w:delText>
        </w:r>
      </w:del>
    </w:p>
    <w:p>
      <w:pPr>
        <w:pStyle w:val="nzIndenta"/>
        <w:rPr>
          <w:del w:id="1641" w:author="svcMRProcess" w:date="2020-02-25T09:18:00Z"/>
        </w:rPr>
      </w:pPr>
      <w:del w:id="1642" w:author="svcMRProcess" w:date="2020-02-25T09:18:00Z">
        <w:r>
          <w:tab/>
          <w:delText>(a)</w:delText>
        </w:r>
        <w:r>
          <w:tab/>
          <w:delText>the Commission; and</w:delText>
        </w:r>
      </w:del>
    </w:p>
    <w:p>
      <w:pPr>
        <w:pStyle w:val="nzIndenta"/>
        <w:rPr>
          <w:del w:id="1643" w:author="svcMRProcess" w:date="2020-02-25T09:18:00Z"/>
        </w:rPr>
      </w:pPr>
      <w:del w:id="1644" w:author="svcMRProcess" w:date="2020-02-25T09:18:00Z">
        <w:r>
          <w:tab/>
          <w:delText>(b)</w:delText>
        </w:r>
        <w:r>
          <w:tab/>
          <w:delText>any proponent,</w:delText>
        </w:r>
      </w:del>
    </w:p>
    <w:p>
      <w:pPr>
        <w:pStyle w:val="nzSubsection"/>
        <w:rPr>
          <w:del w:id="1645" w:author="svcMRProcess" w:date="2020-02-25T09:18:00Z"/>
        </w:rPr>
      </w:pPr>
      <w:del w:id="1646" w:author="svcMRProcess" w:date="2020-02-25T09:18:00Z">
        <w:r>
          <w:tab/>
        </w:r>
        <w:r>
          <w:tab/>
          <w:delText>of the particulars of all objections against a Part 2 act lodged on or before the closing day or in accordance with section 2.18(3).</w:delText>
        </w:r>
      </w:del>
    </w:p>
    <w:p>
      <w:pPr>
        <w:pStyle w:val="nzSubsection"/>
        <w:rPr>
          <w:del w:id="1647" w:author="svcMRProcess" w:date="2020-02-25T09:18:00Z"/>
        </w:rPr>
      </w:pPr>
      <w:del w:id="1648" w:author="svcMRProcess" w:date="2020-02-25T09:18:00Z">
        <w:r>
          <w:tab/>
          <w:delText>(2)</w:delText>
        </w:r>
        <w:r>
          <w:tab/>
          <w:delText>The Government party must also notify an objector of particulars of all such objections lodged by other objectors.</w:delText>
        </w:r>
      </w:del>
    </w:p>
    <w:p>
      <w:pPr>
        <w:pStyle w:val="nzSubsection"/>
        <w:rPr>
          <w:del w:id="1649" w:author="svcMRProcess" w:date="2020-02-25T09:18:00Z"/>
        </w:rPr>
      </w:pPr>
      <w:del w:id="1650" w:author="svcMRProcess" w:date="2020-02-25T09:18:00Z">
        <w:r>
          <w:tab/>
          <w:delText>(3)</w:delText>
        </w:r>
        <w:r>
          <w:tab/>
          <w:delText>Notification under subsection (1) or (2) of an objection must be given not later than 14 days after the lodgment of the objection.</w:delText>
        </w:r>
      </w:del>
    </w:p>
    <w:p>
      <w:pPr>
        <w:pStyle w:val="nzHeading5"/>
        <w:rPr>
          <w:del w:id="1651" w:author="svcMRProcess" w:date="2020-02-25T09:18:00Z"/>
        </w:rPr>
      </w:pPr>
      <w:del w:id="1652" w:author="svcMRProcess" w:date="2020-02-25T09:18:00Z">
        <w:r>
          <w:delText>2.20.</w:delText>
        </w:r>
        <w:r>
          <w:tab/>
          <w:delText xml:space="preserve">Withdrawal of request etc. by proponent </w:delText>
        </w:r>
      </w:del>
    </w:p>
    <w:p>
      <w:pPr>
        <w:pStyle w:val="nzSubsection"/>
        <w:rPr>
          <w:del w:id="1653" w:author="svcMRProcess" w:date="2020-02-25T09:18:00Z"/>
        </w:rPr>
      </w:pPr>
      <w:del w:id="1654" w:author="svcMRProcess" w:date="2020-02-25T09:18:00Z">
        <w:r>
          <w:tab/>
          <w:delText>(1)</w:delText>
        </w:r>
        <w:r>
          <w:tab/>
          <w:delText xml:space="preserve">The proponent in relation to a Part 2 act may give notice in writing to — </w:delText>
        </w:r>
      </w:del>
    </w:p>
    <w:p>
      <w:pPr>
        <w:pStyle w:val="nzIndenta"/>
        <w:rPr>
          <w:del w:id="1655" w:author="svcMRProcess" w:date="2020-02-25T09:18:00Z"/>
        </w:rPr>
      </w:pPr>
      <w:del w:id="1656" w:author="svcMRProcess" w:date="2020-02-25T09:18:00Z">
        <w:r>
          <w:tab/>
          <w:delText>(a)</w:delText>
        </w:r>
        <w:r>
          <w:tab/>
          <w:delText xml:space="preserve">the Commission; </w:delText>
        </w:r>
      </w:del>
    </w:p>
    <w:p>
      <w:pPr>
        <w:pStyle w:val="nzIndenta"/>
        <w:rPr>
          <w:del w:id="1657" w:author="svcMRProcess" w:date="2020-02-25T09:18:00Z"/>
        </w:rPr>
      </w:pPr>
      <w:del w:id="1658" w:author="svcMRProcess" w:date="2020-02-25T09:18:00Z">
        <w:r>
          <w:tab/>
          <w:delText>(b)</w:delText>
        </w:r>
        <w:r>
          <w:tab/>
          <w:delText>the other consultation parties (if any); and</w:delText>
        </w:r>
      </w:del>
    </w:p>
    <w:p>
      <w:pPr>
        <w:pStyle w:val="nzIndenta"/>
        <w:rPr>
          <w:del w:id="1659" w:author="svcMRProcess" w:date="2020-02-25T09:18:00Z"/>
        </w:rPr>
      </w:pPr>
      <w:del w:id="1660" w:author="svcMRProcess" w:date="2020-02-25T09:18:00Z">
        <w:r>
          <w:tab/>
          <w:delText>(c)</w:delText>
        </w:r>
        <w:r>
          <w:tab/>
          <w:delText xml:space="preserve">the Government party, </w:delText>
        </w:r>
      </w:del>
    </w:p>
    <w:p>
      <w:pPr>
        <w:pStyle w:val="nzSubsection"/>
        <w:rPr>
          <w:del w:id="1661" w:author="svcMRProcess" w:date="2020-02-25T09:18:00Z"/>
        </w:rPr>
      </w:pPr>
      <w:del w:id="1662" w:author="svcMRProcess" w:date="2020-02-25T09:18:00Z">
        <w:r>
          <w:tab/>
        </w:r>
        <w:r>
          <w:tab/>
          <w:delText>that the proponent’s application, request or submission for the doing of the act is withdrawn.</w:delText>
        </w:r>
      </w:del>
    </w:p>
    <w:p>
      <w:pPr>
        <w:pStyle w:val="nzSubsection"/>
        <w:rPr>
          <w:del w:id="1663" w:author="svcMRProcess" w:date="2020-02-25T09:18:00Z"/>
        </w:rPr>
      </w:pPr>
      <w:del w:id="1664" w:author="svcMRProcess" w:date="2020-02-25T09:18:00Z">
        <w:r>
          <w:tab/>
          <w:delText>(2)</w:delText>
        </w:r>
        <w:r>
          <w:tab/>
          <w:delText>If there is more than one proponent a notice under subsection (1) is of no effect unless it is given by all of the proponents jointly.</w:delText>
        </w:r>
      </w:del>
    </w:p>
    <w:p>
      <w:pPr>
        <w:pStyle w:val="nzSubsection"/>
        <w:rPr>
          <w:del w:id="1665" w:author="svcMRProcess" w:date="2020-02-25T09:18:00Z"/>
        </w:rPr>
      </w:pPr>
      <w:del w:id="1666" w:author="svcMRProcess" w:date="2020-02-25T09:18:00Z">
        <w:r>
          <w:tab/>
          <w:delText>(3)</w:delText>
        </w:r>
        <w:r>
          <w:tab/>
          <w:delText>The giving of a notice under subsection (1) to all of the persons referred to in that subsection brings to an end any procedures that have begun under this Part.</w:delText>
        </w:r>
      </w:del>
    </w:p>
    <w:p>
      <w:pPr>
        <w:pStyle w:val="nzHeading5"/>
        <w:rPr>
          <w:del w:id="1667" w:author="svcMRProcess" w:date="2020-02-25T09:18:00Z"/>
        </w:rPr>
      </w:pPr>
      <w:del w:id="1668" w:author="svcMRProcess" w:date="2020-02-25T09:18:00Z">
        <w:r>
          <w:delText>2.21.</w:delText>
        </w:r>
        <w:r>
          <w:tab/>
          <w:delText xml:space="preserve">Withdrawal of proposal by Government party </w:delText>
        </w:r>
      </w:del>
    </w:p>
    <w:p>
      <w:pPr>
        <w:pStyle w:val="nzSubsection"/>
        <w:rPr>
          <w:del w:id="1669" w:author="svcMRProcess" w:date="2020-02-25T09:18:00Z"/>
        </w:rPr>
      </w:pPr>
      <w:del w:id="1670" w:author="svcMRProcess" w:date="2020-02-25T09:18:00Z">
        <w:r>
          <w:tab/>
          <w:delText>(1)</w:delText>
        </w:r>
        <w:r>
          <w:tab/>
          <w:delText xml:space="preserve">The application of section 2.20 extends to cases where — </w:delText>
        </w:r>
      </w:del>
    </w:p>
    <w:p>
      <w:pPr>
        <w:pStyle w:val="nzIndenta"/>
        <w:rPr>
          <w:del w:id="1671" w:author="svcMRProcess" w:date="2020-02-25T09:18:00Z"/>
        </w:rPr>
      </w:pPr>
      <w:del w:id="1672" w:author="svcMRProcess" w:date="2020-02-25T09:18:00Z">
        <w:r>
          <w:tab/>
          <w:delText>(a)</w:delText>
        </w:r>
        <w:r>
          <w:tab/>
          <w:delText>section 2.9 does not apply; and</w:delText>
        </w:r>
      </w:del>
    </w:p>
    <w:p>
      <w:pPr>
        <w:pStyle w:val="nzIndenta"/>
        <w:rPr>
          <w:del w:id="1673" w:author="svcMRProcess" w:date="2020-02-25T09:18:00Z"/>
        </w:rPr>
      </w:pPr>
      <w:del w:id="1674" w:author="svcMRProcess" w:date="2020-02-25T09:18:00Z">
        <w:r>
          <w:tab/>
          <w:delText>(b)</w:delText>
        </w:r>
        <w:r>
          <w:tab/>
          <w:delText xml:space="preserve">a proponent has not been determined under section 2.10(2). </w:delText>
        </w:r>
      </w:del>
    </w:p>
    <w:p>
      <w:pPr>
        <w:pStyle w:val="nzSubsection"/>
        <w:rPr>
          <w:del w:id="1675" w:author="svcMRProcess" w:date="2020-02-25T09:18:00Z"/>
        </w:rPr>
      </w:pPr>
      <w:del w:id="1676" w:author="svcMRProcess" w:date="2020-02-25T09:18:00Z">
        <w:r>
          <w:tab/>
          <w:delText>(2)</w:delText>
        </w:r>
        <w:r>
          <w:tab/>
          <w:delText xml:space="preserve">In that event — </w:delText>
        </w:r>
      </w:del>
    </w:p>
    <w:p>
      <w:pPr>
        <w:pStyle w:val="nzIndenta"/>
        <w:rPr>
          <w:del w:id="1677" w:author="svcMRProcess" w:date="2020-02-25T09:18:00Z"/>
        </w:rPr>
      </w:pPr>
      <w:del w:id="1678" w:author="svcMRProcess" w:date="2020-02-25T09:18:00Z">
        <w:r>
          <w:tab/>
          <w:delText>(a)</w:delText>
        </w:r>
        <w:r>
          <w:tab/>
          <w:delText>a notice may be given by the Government party that the act will not be done; and</w:delText>
        </w:r>
      </w:del>
    </w:p>
    <w:p>
      <w:pPr>
        <w:pStyle w:val="nzIndenta"/>
        <w:rPr>
          <w:del w:id="1679" w:author="svcMRProcess" w:date="2020-02-25T09:18:00Z"/>
        </w:rPr>
      </w:pPr>
      <w:del w:id="1680" w:author="svcMRProcess" w:date="2020-02-25T09:18:00Z">
        <w:r>
          <w:tab/>
          <w:delText>(b)</w:delText>
        </w:r>
        <w:r>
          <w:tab/>
          <w:delText>the provisions of section 2.20 apply with all necessary changes.</w:delText>
        </w:r>
      </w:del>
    </w:p>
    <w:p>
      <w:pPr>
        <w:pStyle w:val="nzHeading3"/>
        <w:rPr>
          <w:del w:id="1681" w:author="svcMRProcess" w:date="2020-02-25T09:18:00Z"/>
        </w:rPr>
      </w:pPr>
      <w:del w:id="1682" w:author="svcMRProcess" w:date="2020-02-25T09:18:00Z">
        <w:r>
          <w:delText xml:space="preserve">Division 4 — Consultation and agreements </w:delText>
        </w:r>
      </w:del>
    </w:p>
    <w:p>
      <w:pPr>
        <w:pStyle w:val="nzHeading5"/>
        <w:rPr>
          <w:del w:id="1683" w:author="svcMRProcess" w:date="2020-02-25T09:18:00Z"/>
        </w:rPr>
      </w:pPr>
      <w:del w:id="1684" w:author="svcMRProcess" w:date="2020-02-25T09:18:00Z">
        <w:r>
          <w:delText>2.22.</w:delText>
        </w:r>
        <w:r>
          <w:tab/>
          <w:delText xml:space="preserve">Meaning of “consultation parties” </w:delText>
        </w:r>
      </w:del>
    </w:p>
    <w:p>
      <w:pPr>
        <w:pStyle w:val="nzSubsection"/>
        <w:rPr>
          <w:del w:id="1685" w:author="svcMRProcess" w:date="2020-02-25T09:18:00Z"/>
        </w:rPr>
      </w:pPr>
      <w:del w:id="1686" w:author="svcMRProcess" w:date="2020-02-25T09:18:00Z">
        <w:r>
          <w:tab/>
        </w:r>
        <w:r>
          <w:tab/>
          <w:delText xml:space="preserve">References in this Part to </w:delText>
        </w:r>
        <w:r>
          <w:rPr>
            <w:b/>
          </w:rPr>
          <w:delText>“consultation parties”</w:delText>
        </w:r>
        <w:r>
          <w:delText xml:space="preserve"> in relation to a Part 2 act are references to — </w:delText>
        </w:r>
      </w:del>
    </w:p>
    <w:p>
      <w:pPr>
        <w:pStyle w:val="nzIndenta"/>
        <w:rPr>
          <w:del w:id="1687" w:author="svcMRProcess" w:date="2020-02-25T09:18:00Z"/>
        </w:rPr>
      </w:pPr>
      <w:del w:id="1688" w:author="svcMRProcess" w:date="2020-02-25T09:18:00Z">
        <w:r>
          <w:tab/>
          <w:delText>(a)</w:delText>
        </w:r>
        <w:r>
          <w:tab/>
          <w:delText>each proponent under section 2.9 and each objector; or</w:delText>
        </w:r>
      </w:del>
    </w:p>
    <w:p>
      <w:pPr>
        <w:pStyle w:val="nzIndenta"/>
        <w:rPr>
          <w:del w:id="1689" w:author="svcMRProcess" w:date="2020-02-25T09:18:00Z"/>
        </w:rPr>
      </w:pPr>
      <w:del w:id="1690" w:author="svcMRProcess" w:date="2020-02-25T09:18:00Z">
        <w:r>
          <w:tab/>
          <w:delText>(b)</w:delText>
        </w:r>
        <w:r>
          <w:tab/>
          <w:delText xml:space="preserve">where section 2.9 does not apply — </w:delText>
        </w:r>
      </w:del>
    </w:p>
    <w:p>
      <w:pPr>
        <w:pStyle w:val="nzIndenti"/>
        <w:rPr>
          <w:del w:id="1691" w:author="svcMRProcess" w:date="2020-02-25T09:18:00Z"/>
        </w:rPr>
      </w:pPr>
      <w:del w:id="1692" w:author="svcMRProcess" w:date="2020-02-25T09:18:00Z">
        <w:r>
          <w:tab/>
          <w:delText>(i)</w:delText>
        </w:r>
        <w:r>
          <w:tab/>
          <w:delText xml:space="preserve">the Government party; </w:delText>
        </w:r>
      </w:del>
    </w:p>
    <w:p>
      <w:pPr>
        <w:pStyle w:val="nzIndenti"/>
        <w:rPr>
          <w:del w:id="1693" w:author="svcMRProcess" w:date="2020-02-25T09:18:00Z"/>
        </w:rPr>
      </w:pPr>
      <w:del w:id="1694" w:author="svcMRProcess" w:date="2020-02-25T09:18:00Z">
        <w:r>
          <w:tab/>
          <w:delText>(ii)</w:delText>
        </w:r>
        <w:r>
          <w:tab/>
          <w:delText>each objector; and</w:delText>
        </w:r>
      </w:del>
    </w:p>
    <w:p>
      <w:pPr>
        <w:pStyle w:val="nzIndenti"/>
        <w:rPr>
          <w:del w:id="1695" w:author="svcMRProcess" w:date="2020-02-25T09:18:00Z"/>
        </w:rPr>
      </w:pPr>
      <w:del w:id="1696" w:author="svcMRProcess" w:date="2020-02-25T09:18:00Z">
        <w:r>
          <w:tab/>
          <w:delText>(iii)</w:delText>
        </w:r>
        <w:r>
          <w:tab/>
          <w:delText>any person determined under section 2.10(2) to be a proponent but only so long as the person consents to being a consultation party.</w:delText>
        </w:r>
      </w:del>
    </w:p>
    <w:p>
      <w:pPr>
        <w:pStyle w:val="nzHeading5"/>
        <w:rPr>
          <w:del w:id="1697" w:author="svcMRProcess" w:date="2020-02-25T09:18:00Z"/>
        </w:rPr>
      </w:pPr>
      <w:del w:id="1698" w:author="svcMRProcess" w:date="2020-02-25T09:18:00Z">
        <w:r>
          <w:delText>2.23.</w:delText>
        </w:r>
        <w:r>
          <w:tab/>
          <w:delText xml:space="preserve">Consultation </w:delText>
        </w:r>
      </w:del>
    </w:p>
    <w:p>
      <w:pPr>
        <w:pStyle w:val="nzSubsection"/>
        <w:rPr>
          <w:del w:id="1699" w:author="svcMRProcess" w:date="2020-02-25T09:18:00Z"/>
        </w:rPr>
      </w:pPr>
      <w:del w:id="1700" w:author="svcMRProcess" w:date="2020-02-25T09:18:00Z">
        <w:r>
          <w:tab/>
          <w:delText>(1)</w:delText>
        </w:r>
        <w:r>
          <w:tab/>
          <w:delText>If a Part 2 act is a compulsory acquisition that comes within section 26(1)(c)(iii) of the NTA, the consultation parties must consult with each other in good faith about ways of minimizing the impact of the act on registered native title rights and interests in relation to the relevant land with a view to bringing about the withdrawal of the objections.</w:delText>
        </w:r>
      </w:del>
    </w:p>
    <w:p>
      <w:pPr>
        <w:pStyle w:val="nzSubsection"/>
        <w:rPr>
          <w:del w:id="1701" w:author="svcMRProcess" w:date="2020-02-25T09:18:00Z"/>
        </w:rPr>
      </w:pPr>
      <w:del w:id="1702" w:author="svcMRProcess" w:date="2020-02-25T09:18:00Z">
        <w:r>
          <w:tab/>
          <w:delText>(2)</w:delText>
        </w:r>
        <w:r>
          <w:tab/>
          <w:delText xml:space="preserve">In the case of any other Part 2 act, the consultation parties must consult with each other in good faith about ways of minimizing the impact of the act on registered native title rights and interests in relation to the relevant land, including about — </w:delText>
        </w:r>
      </w:del>
    </w:p>
    <w:p>
      <w:pPr>
        <w:pStyle w:val="nzIndenta"/>
        <w:rPr>
          <w:del w:id="1703" w:author="svcMRProcess" w:date="2020-02-25T09:18:00Z"/>
        </w:rPr>
      </w:pPr>
      <w:del w:id="1704" w:author="svcMRProcess" w:date="2020-02-25T09:18:00Z">
        <w:r>
          <w:tab/>
          <w:delText>(a)</w:delText>
        </w:r>
        <w:r>
          <w:tab/>
          <w:delText>any access to the relevant land; or</w:delText>
        </w:r>
      </w:del>
    </w:p>
    <w:p>
      <w:pPr>
        <w:pStyle w:val="nzIndenta"/>
        <w:rPr>
          <w:del w:id="1705" w:author="svcMRProcess" w:date="2020-02-25T09:18:00Z"/>
        </w:rPr>
      </w:pPr>
      <w:del w:id="1706" w:author="svcMRProcess" w:date="2020-02-25T09:18:00Z">
        <w:r>
          <w:tab/>
          <w:delText>(b)</w:delText>
        </w:r>
        <w:r>
          <w:tab/>
          <w:delText>the way in which any thing authorized by the act may be done,</w:delText>
        </w:r>
      </w:del>
    </w:p>
    <w:p>
      <w:pPr>
        <w:pStyle w:val="nzSubsection"/>
        <w:rPr>
          <w:del w:id="1707" w:author="svcMRProcess" w:date="2020-02-25T09:18:00Z"/>
        </w:rPr>
      </w:pPr>
      <w:del w:id="1708" w:author="svcMRProcess" w:date="2020-02-25T09:18:00Z">
        <w:r>
          <w:tab/>
        </w:r>
        <w:r>
          <w:tab/>
          <w:delText>with a view to bringing about the withdrawal of the objections.</w:delText>
        </w:r>
      </w:del>
    </w:p>
    <w:p>
      <w:pPr>
        <w:pStyle w:val="nzSubsection"/>
        <w:rPr>
          <w:del w:id="1709" w:author="svcMRProcess" w:date="2020-02-25T09:18:00Z"/>
        </w:rPr>
      </w:pPr>
      <w:del w:id="1710" w:author="svcMRProcess" w:date="2020-02-25T09:18:00Z">
        <w:r>
          <w:tab/>
          <w:delText>(3)</w:delText>
        </w:r>
        <w:r>
          <w:tab/>
          <w:delText>The consultation parties for the time being may begin consultations even though the closing day for the act concerned has not arrived.</w:delText>
        </w:r>
      </w:del>
    </w:p>
    <w:p>
      <w:pPr>
        <w:pStyle w:val="nzHeading5"/>
        <w:rPr>
          <w:del w:id="1711" w:author="svcMRProcess" w:date="2020-02-25T09:18:00Z"/>
        </w:rPr>
      </w:pPr>
      <w:del w:id="1712" w:author="svcMRProcess" w:date="2020-02-25T09:18:00Z">
        <w:r>
          <w:delText>2.24.</w:delText>
        </w:r>
        <w:r>
          <w:tab/>
          <w:delText xml:space="preserve">Involvement of Commission, including mediation </w:delText>
        </w:r>
      </w:del>
    </w:p>
    <w:p>
      <w:pPr>
        <w:pStyle w:val="nzSubsection"/>
        <w:rPr>
          <w:del w:id="1713" w:author="svcMRProcess" w:date="2020-02-25T09:18:00Z"/>
        </w:rPr>
      </w:pPr>
      <w:del w:id="1714" w:author="svcMRProcess" w:date="2020-02-25T09:18:00Z">
        <w:r>
          <w:tab/>
          <w:delText>(1)</w:delText>
        </w:r>
        <w:r>
          <w:tab/>
          <w:delText>If any of the consultation parties requests the Commission to do so, the Commission must mediate among the parties to assist in resolving the differences between them on the relevant matters mentioned in section 2.23.</w:delText>
        </w:r>
      </w:del>
    </w:p>
    <w:p>
      <w:pPr>
        <w:pStyle w:val="nzSubsection"/>
        <w:rPr>
          <w:del w:id="1715" w:author="svcMRProcess" w:date="2020-02-25T09:18:00Z"/>
        </w:rPr>
      </w:pPr>
      <w:del w:id="1716" w:author="svcMRProcess" w:date="2020-02-25T09:18:00Z">
        <w:r>
          <w:tab/>
          <w:delText>(2)</w:delText>
        </w:r>
        <w:r>
          <w:tab/>
          <w:delText>The consultation parties must report to the Commission on progress made in the consultations at such time or times as the Commission may in writing direct.</w:delText>
        </w:r>
      </w:del>
    </w:p>
    <w:p>
      <w:pPr>
        <w:pStyle w:val="nzSubsection"/>
        <w:rPr>
          <w:del w:id="1717" w:author="svcMRProcess" w:date="2020-02-25T09:18:00Z"/>
        </w:rPr>
      </w:pPr>
      <w:del w:id="1718" w:author="svcMRProcess" w:date="2020-02-25T09:18:00Z">
        <w:r>
          <w:tab/>
          <w:delText>(3)</w:delText>
        </w:r>
        <w:r>
          <w:tab/>
          <w:delText xml:space="preserve">If the Commission considers that the consultation parties or any of them are not making sufficient attempts to resolve their differences the Commission is to use its best endeavours — </w:delText>
        </w:r>
      </w:del>
    </w:p>
    <w:p>
      <w:pPr>
        <w:pStyle w:val="nzIndenta"/>
        <w:rPr>
          <w:del w:id="1719" w:author="svcMRProcess" w:date="2020-02-25T09:18:00Z"/>
        </w:rPr>
      </w:pPr>
      <w:del w:id="1720" w:author="svcMRProcess" w:date="2020-02-25T09:18:00Z">
        <w:r>
          <w:tab/>
          <w:delText>(a)</w:delText>
        </w:r>
        <w:r>
          <w:tab/>
          <w:delText xml:space="preserve">to have the parties consult together in good faith as required by section 2.23; and </w:delText>
        </w:r>
      </w:del>
    </w:p>
    <w:p>
      <w:pPr>
        <w:pStyle w:val="nzIndenta"/>
        <w:rPr>
          <w:del w:id="1721" w:author="svcMRProcess" w:date="2020-02-25T09:18:00Z"/>
        </w:rPr>
      </w:pPr>
      <w:del w:id="1722" w:author="svcMRProcess" w:date="2020-02-25T09:18:00Z">
        <w:r>
          <w:tab/>
          <w:delText>(b)</w:delText>
        </w:r>
        <w:r>
          <w:tab/>
          <w:delText xml:space="preserve">to bring about — </w:delText>
        </w:r>
      </w:del>
    </w:p>
    <w:p>
      <w:pPr>
        <w:pStyle w:val="nzIndenti"/>
        <w:rPr>
          <w:del w:id="1723" w:author="svcMRProcess" w:date="2020-02-25T09:18:00Z"/>
        </w:rPr>
      </w:pPr>
      <w:del w:id="1724" w:author="svcMRProcess" w:date="2020-02-25T09:18:00Z">
        <w:r>
          <w:tab/>
          <w:delText>(i)</w:delText>
        </w:r>
        <w:r>
          <w:tab/>
          <w:delText xml:space="preserve">a resolution of the differences between them on the relevant matters mentioned in section 2.23; or </w:delText>
        </w:r>
      </w:del>
    </w:p>
    <w:p>
      <w:pPr>
        <w:pStyle w:val="nzIndenti"/>
        <w:rPr>
          <w:del w:id="1725" w:author="svcMRProcess" w:date="2020-02-25T09:18:00Z"/>
        </w:rPr>
      </w:pPr>
      <w:del w:id="1726" w:author="svcMRProcess" w:date="2020-02-25T09:18:00Z">
        <w:r>
          <w:tab/>
          <w:delText>(ii)</w:delText>
        </w:r>
        <w:r>
          <w:tab/>
          <w:delText>the withdrawal of the objections.</w:delText>
        </w:r>
      </w:del>
    </w:p>
    <w:p>
      <w:pPr>
        <w:pStyle w:val="nzHeading5"/>
        <w:rPr>
          <w:del w:id="1727" w:author="svcMRProcess" w:date="2020-02-25T09:18:00Z"/>
        </w:rPr>
      </w:pPr>
      <w:del w:id="1728" w:author="svcMRProcess" w:date="2020-02-25T09:18:00Z">
        <w:r>
          <w:delText>2.25.</w:delText>
        </w:r>
        <w:r>
          <w:tab/>
          <w:delText xml:space="preserve">Withdrawal of objection </w:delText>
        </w:r>
      </w:del>
    </w:p>
    <w:p>
      <w:pPr>
        <w:pStyle w:val="nzSubsection"/>
        <w:rPr>
          <w:del w:id="1729" w:author="svcMRProcess" w:date="2020-02-25T09:18:00Z"/>
        </w:rPr>
      </w:pPr>
      <w:del w:id="1730" w:author="svcMRProcess" w:date="2020-02-25T09:18:00Z">
        <w:r>
          <w:tab/>
          <w:delText>(1)</w:delText>
        </w:r>
        <w:r>
          <w:tab/>
          <w:delText>At any time before a recommendation is made under Division 5 in relation to an objection the objector may withdraw the objection by notice in writing given to the Commission.</w:delText>
        </w:r>
      </w:del>
    </w:p>
    <w:p>
      <w:pPr>
        <w:pStyle w:val="nzSubsection"/>
        <w:rPr>
          <w:del w:id="1731" w:author="svcMRProcess" w:date="2020-02-25T09:18:00Z"/>
        </w:rPr>
      </w:pPr>
      <w:del w:id="1732" w:author="svcMRProcess" w:date="2020-02-25T09:18:00Z">
        <w:r>
          <w:tab/>
          <w:delText>(2)</w:delText>
        </w:r>
        <w:r>
          <w:tab/>
          <w:delText>The Commission is to notify the consultation parties of any such withdrawal.</w:delText>
        </w:r>
      </w:del>
    </w:p>
    <w:p>
      <w:pPr>
        <w:pStyle w:val="nzHeading5"/>
        <w:rPr>
          <w:del w:id="1733" w:author="svcMRProcess" w:date="2020-02-25T09:18:00Z"/>
        </w:rPr>
      </w:pPr>
      <w:del w:id="1734" w:author="svcMRProcess" w:date="2020-02-25T09:18:00Z">
        <w:r>
          <w:delText>2.26.</w:delText>
        </w:r>
        <w:r>
          <w:tab/>
          <w:delText xml:space="preserve">Agreement made by parties </w:delText>
        </w:r>
      </w:del>
    </w:p>
    <w:p>
      <w:pPr>
        <w:pStyle w:val="nzSubsection"/>
        <w:rPr>
          <w:del w:id="1735" w:author="svcMRProcess" w:date="2020-02-25T09:18:00Z"/>
        </w:rPr>
      </w:pPr>
      <w:del w:id="1736" w:author="svcMRProcess" w:date="2020-02-25T09:18:00Z">
        <w:r>
          <w:tab/>
        </w:r>
        <w:r>
          <w:tab/>
          <w:delText>If at any time before a recommendation is made under Division 5 the consultation parties make an agreement that resolves the issues on which the objections were based, they may give a copy of it to the Commission.</w:delText>
        </w:r>
      </w:del>
    </w:p>
    <w:p>
      <w:pPr>
        <w:pStyle w:val="nzHeading3"/>
        <w:rPr>
          <w:del w:id="1737" w:author="svcMRProcess" w:date="2020-02-25T09:18:00Z"/>
        </w:rPr>
      </w:pPr>
      <w:del w:id="1738" w:author="svcMRProcess" w:date="2020-02-25T09:18:00Z">
        <w:r>
          <w:delText xml:space="preserve">Division 5 — Recommendations of the Commission </w:delText>
        </w:r>
      </w:del>
    </w:p>
    <w:p>
      <w:pPr>
        <w:pStyle w:val="nzHeading5"/>
        <w:rPr>
          <w:del w:id="1739" w:author="svcMRProcess" w:date="2020-02-25T09:18:00Z"/>
        </w:rPr>
      </w:pPr>
      <w:del w:id="1740" w:author="svcMRProcess" w:date="2020-02-25T09:18:00Z">
        <w:r>
          <w:delText>2.27.</w:delText>
        </w:r>
        <w:r>
          <w:tab/>
          <w:delText xml:space="preserve">Commission may notify intention to hear </w:delText>
        </w:r>
      </w:del>
    </w:p>
    <w:p>
      <w:pPr>
        <w:pStyle w:val="nzSubsection"/>
        <w:rPr>
          <w:del w:id="1741" w:author="svcMRProcess" w:date="2020-02-25T09:18:00Z"/>
        </w:rPr>
      </w:pPr>
      <w:del w:id="1742" w:author="svcMRProcess" w:date="2020-02-25T09:18:00Z">
        <w:r>
          <w:tab/>
          <w:delText>(1)</w:delText>
        </w:r>
        <w:r>
          <w:tab/>
          <w:delText xml:space="preserve">The Commission may, after the consultation period for a Part 2 act has expired, give notice to the consultation parties that it intends to hear and determine objections to the doing of the act — </w:delText>
        </w:r>
      </w:del>
    </w:p>
    <w:p>
      <w:pPr>
        <w:pStyle w:val="nzIndenta"/>
        <w:rPr>
          <w:del w:id="1743" w:author="svcMRProcess" w:date="2020-02-25T09:18:00Z"/>
        </w:rPr>
      </w:pPr>
      <w:del w:id="1744" w:author="svcMRProcess" w:date="2020-02-25T09:18:00Z">
        <w:r>
          <w:tab/>
          <w:delText>(a)</w:delText>
        </w:r>
        <w:r>
          <w:tab/>
          <w:delText xml:space="preserve">if — </w:delText>
        </w:r>
      </w:del>
    </w:p>
    <w:p>
      <w:pPr>
        <w:pStyle w:val="nzIndenti"/>
        <w:rPr>
          <w:del w:id="1745" w:author="svcMRProcess" w:date="2020-02-25T09:18:00Z"/>
        </w:rPr>
      </w:pPr>
      <w:del w:id="1746" w:author="svcMRProcess" w:date="2020-02-25T09:18:00Z">
        <w:r>
          <w:tab/>
          <w:delText>(i)</w:delText>
        </w:r>
        <w:r>
          <w:tab/>
          <w:delText>all of the objections have not been withdrawn; or</w:delText>
        </w:r>
      </w:del>
    </w:p>
    <w:p>
      <w:pPr>
        <w:pStyle w:val="nzIndenti"/>
        <w:rPr>
          <w:del w:id="1747" w:author="svcMRProcess" w:date="2020-02-25T09:18:00Z"/>
        </w:rPr>
      </w:pPr>
      <w:del w:id="1748" w:author="svcMRProcess" w:date="2020-02-25T09:18:00Z">
        <w:r>
          <w:tab/>
          <w:delText>(ii)</w:delText>
        </w:r>
        <w:r>
          <w:tab/>
          <w:delText xml:space="preserve">an agreement of the kind described in section 2.26 has not been made between the consultation parties and given to the Commission under that section; </w:delText>
        </w:r>
      </w:del>
    </w:p>
    <w:p>
      <w:pPr>
        <w:pStyle w:val="nzIndenta"/>
        <w:rPr>
          <w:del w:id="1749" w:author="svcMRProcess" w:date="2020-02-25T09:18:00Z"/>
        </w:rPr>
      </w:pPr>
      <w:del w:id="1750" w:author="svcMRProcess" w:date="2020-02-25T09:18:00Z">
        <w:r>
          <w:tab/>
        </w:r>
        <w:r>
          <w:tab/>
          <w:delText>and</w:delText>
        </w:r>
      </w:del>
    </w:p>
    <w:p>
      <w:pPr>
        <w:pStyle w:val="nzIndenta"/>
        <w:rPr>
          <w:del w:id="1751" w:author="svcMRProcess" w:date="2020-02-25T09:18:00Z"/>
        </w:rPr>
      </w:pPr>
      <w:del w:id="1752" w:author="svcMRProcess" w:date="2020-02-25T09:18:00Z">
        <w:r>
          <w:tab/>
          <w:delText>(b)</w:delText>
        </w:r>
        <w:r>
          <w:tab/>
          <w:delText>if the Commission considers that any mediation requested under section 2.24(1) has been completed.</w:delText>
        </w:r>
      </w:del>
    </w:p>
    <w:p>
      <w:pPr>
        <w:pStyle w:val="nzSubsection"/>
        <w:rPr>
          <w:del w:id="1753" w:author="svcMRProcess" w:date="2020-02-25T09:18:00Z"/>
        </w:rPr>
      </w:pPr>
      <w:del w:id="1754" w:author="svcMRProcess" w:date="2020-02-25T09:18:00Z">
        <w:r>
          <w:tab/>
          <w:delText>(2)</w:delText>
        </w:r>
        <w:r>
          <w:tab/>
          <w:delText xml:space="preserve">A notice under subsection (1) in respect of a Part 2 act may be given by the Commission — </w:delText>
        </w:r>
      </w:del>
    </w:p>
    <w:p>
      <w:pPr>
        <w:pStyle w:val="nzIndenta"/>
        <w:rPr>
          <w:del w:id="1755" w:author="svcMRProcess" w:date="2020-02-25T09:18:00Z"/>
        </w:rPr>
      </w:pPr>
      <w:del w:id="1756" w:author="svcMRProcess" w:date="2020-02-25T09:18:00Z">
        <w:r>
          <w:tab/>
          <w:delText>(a)</w:delText>
        </w:r>
        <w:r>
          <w:tab/>
          <w:delText>of its own motion; or</w:delText>
        </w:r>
      </w:del>
    </w:p>
    <w:p>
      <w:pPr>
        <w:pStyle w:val="nzIndenta"/>
        <w:rPr>
          <w:del w:id="1757" w:author="svcMRProcess" w:date="2020-02-25T09:18:00Z"/>
        </w:rPr>
      </w:pPr>
      <w:del w:id="1758" w:author="svcMRProcess" w:date="2020-02-25T09:18:00Z">
        <w:r>
          <w:tab/>
          <w:delText>(b)</w:delText>
        </w:r>
        <w:r>
          <w:tab/>
          <w:delText>on the application of a consultation party.</w:delText>
        </w:r>
      </w:del>
    </w:p>
    <w:p>
      <w:pPr>
        <w:pStyle w:val="nzSubsection"/>
        <w:rPr>
          <w:del w:id="1759" w:author="svcMRProcess" w:date="2020-02-25T09:18:00Z"/>
        </w:rPr>
      </w:pPr>
      <w:del w:id="1760" w:author="svcMRProcess" w:date="2020-02-25T09:18:00Z">
        <w:r>
          <w:tab/>
          <w:delText>(3)</w:delText>
        </w:r>
        <w:r>
          <w:tab/>
          <w:delText>Before the Commission gives a notice under subsection (1) of its own motion, it must give the consultation parties an opportunity to inform it whether the making of an agreement of the kind described in section 2.26 is imminent.</w:delText>
        </w:r>
      </w:del>
    </w:p>
    <w:p>
      <w:pPr>
        <w:pStyle w:val="nzSubsection"/>
        <w:rPr>
          <w:del w:id="1761" w:author="svcMRProcess" w:date="2020-02-25T09:18:00Z"/>
        </w:rPr>
      </w:pPr>
      <w:del w:id="1762" w:author="svcMRProcess" w:date="2020-02-25T09:18:00Z">
        <w:r>
          <w:tab/>
          <w:delText>(4)</w:delText>
        </w:r>
        <w:r>
          <w:tab/>
          <w:delText>The Commission must grant an application made under subsection (2)(b) if the application complies with section 2.46 and is accompanied by the things required by section 2.47.</w:delText>
        </w:r>
      </w:del>
    </w:p>
    <w:p>
      <w:pPr>
        <w:pStyle w:val="nzSubsection"/>
        <w:rPr>
          <w:del w:id="1763" w:author="svcMRProcess" w:date="2020-02-25T09:18:00Z"/>
        </w:rPr>
      </w:pPr>
      <w:del w:id="1764" w:author="svcMRProcess" w:date="2020-02-25T09:18:00Z">
        <w:r>
          <w:tab/>
          <w:delText>(5)</w:delText>
        </w:r>
        <w:r>
          <w:tab/>
          <w:delText>Without limiting section 6.22, a notice under subsection (1) may relate to more than one act and the objections to the doing of the act.</w:delText>
        </w:r>
      </w:del>
    </w:p>
    <w:p>
      <w:pPr>
        <w:pStyle w:val="nzSubsection"/>
        <w:rPr>
          <w:del w:id="1765" w:author="svcMRProcess" w:date="2020-02-25T09:18:00Z"/>
        </w:rPr>
      </w:pPr>
      <w:del w:id="1766" w:author="svcMRProcess" w:date="2020-02-25T09:18:00Z">
        <w:r>
          <w:tab/>
          <w:delText>(6)</w:delText>
        </w:r>
        <w:r>
          <w:tab/>
          <w:delText xml:space="preserve">In this section — </w:delText>
        </w:r>
      </w:del>
    </w:p>
    <w:p>
      <w:pPr>
        <w:pStyle w:val="nzDefstart"/>
        <w:rPr>
          <w:del w:id="1767" w:author="svcMRProcess" w:date="2020-02-25T09:18:00Z"/>
        </w:rPr>
      </w:pPr>
      <w:del w:id="1768" w:author="svcMRProcess" w:date="2020-02-25T09:18:00Z">
        <w:r>
          <w:tab/>
        </w:r>
        <w:r>
          <w:rPr>
            <w:b/>
          </w:rPr>
          <w:delText>“consultation period”</w:delText>
        </w:r>
        <w:r>
          <w:delText xml:space="preserve"> means the period beginning on the closing day and ending 4 months after that day.</w:delText>
        </w:r>
      </w:del>
    </w:p>
    <w:p>
      <w:pPr>
        <w:pStyle w:val="nzHeading5"/>
        <w:rPr>
          <w:del w:id="1769" w:author="svcMRProcess" w:date="2020-02-25T09:18:00Z"/>
        </w:rPr>
      </w:pPr>
      <w:del w:id="1770" w:author="svcMRProcess" w:date="2020-02-25T09:18:00Z">
        <w:r>
          <w:delText>2.28.</w:delText>
        </w:r>
        <w:r>
          <w:tab/>
          <w:delText xml:space="preserve">Consultations may continue </w:delText>
        </w:r>
      </w:del>
    </w:p>
    <w:p>
      <w:pPr>
        <w:pStyle w:val="nzSubsection"/>
        <w:rPr>
          <w:del w:id="1771" w:author="svcMRProcess" w:date="2020-02-25T09:18:00Z"/>
        </w:rPr>
      </w:pPr>
      <w:del w:id="1772" w:author="svcMRProcess" w:date="2020-02-25T09:18:00Z">
        <w:r>
          <w:tab/>
        </w:r>
        <w:r>
          <w:tab/>
          <w:delText xml:space="preserve">Where the Commission — </w:delText>
        </w:r>
      </w:del>
    </w:p>
    <w:p>
      <w:pPr>
        <w:pStyle w:val="nzIndenta"/>
        <w:rPr>
          <w:del w:id="1773" w:author="svcMRProcess" w:date="2020-02-25T09:18:00Z"/>
        </w:rPr>
      </w:pPr>
      <w:del w:id="1774" w:author="svcMRProcess" w:date="2020-02-25T09:18:00Z">
        <w:r>
          <w:tab/>
          <w:delText>(a)</w:delText>
        </w:r>
        <w:r>
          <w:tab/>
          <w:delText>has given notice under section 2.27; but</w:delText>
        </w:r>
      </w:del>
    </w:p>
    <w:p>
      <w:pPr>
        <w:pStyle w:val="nzIndenta"/>
        <w:rPr>
          <w:del w:id="1775" w:author="svcMRProcess" w:date="2020-02-25T09:18:00Z"/>
        </w:rPr>
      </w:pPr>
      <w:del w:id="1776" w:author="svcMRProcess" w:date="2020-02-25T09:18:00Z">
        <w:r>
          <w:tab/>
          <w:delText>(b)</w:delText>
        </w:r>
        <w:r>
          <w:tab/>
          <w:delText>has not made a recommendation,</w:delText>
        </w:r>
      </w:del>
    </w:p>
    <w:p>
      <w:pPr>
        <w:pStyle w:val="nzSubsection"/>
        <w:rPr>
          <w:del w:id="1777" w:author="svcMRProcess" w:date="2020-02-25T09:18:00Z"/>
        </w:rPr>
      </w:pPr>
      <w:del w:id="1778" w:author="svcMRProcess" w:date="2020-02-25T09:18:00Z">
        <w:r>
          <w:tab/>
        </w:r>
        <w:r>
          <w:tab/>
          <w:delText xml:space="preserve">in respect of a Part 2 act, the consultation parties may continue to consult together with a view to bringing about — </w:delText>
        </w:r>
      </w:del>
    </w:p>
    <w:p>
      <w:pPr>
        <w:pStyle w:val="nzIndenta"/>
        <w:rPr>
          <w:del w:id="1779" w:author="svcMRProcess" w:date="2020-02-25T09:18:00Z"/>
        </w:rPr>
      </w:pPr>
      <w:del w:id="1780" w:author="svcMRProcess" w:date="2020-02-25T09:18:00Z">
        <w:r>
          <w:tab/>
          <w:delText>(c)</w:delText>
        </w:r>
        <w:r>
          <w:tab/>
          <w:delText>a resolution of the issues on which the objections are based; and</w:delText>
        </w:r>
      </w:del>
    </w:p>
    <w:p>
      <w:pPr>
        <w:pStyle w:val="nzIndenta"/>
        <w:rPr>
          <w:del w:id="1781" w:author="svcMRProcess" w:date="2020-02-25T09:18:00Z"/>
        </w:rPr>
      </w:pPr>
      <w:del w:id="1782" w:author="svcMRProcess" w:date="2020-02-25T09:18:00Z">
        <w:r>
          <w:tab/>
          <w:delText>(d)</w:delText>
        </w:r>
        <w:r>
          <w:tab/>
          <w:delText>the withdrawal of the objections.</w:delText>
        </w:r>
      </w:del>
    </w:p>
    <w:p>
      <w:pPr>
        <w:pStyle w:val="nzHeading5"/>
        <w:rPr>
          <w:del w:id="1783" w:author="svcMRProcess" w:date="2020-02-25T09:18:00Z"/>
        </w:rPr>
      </w:pPr>
      <w:del w:id="1784" w:author="svcMRProcess" w:date="2020-02-25T09:18:00Z">
        <w:r>
          <w:delText>2.29.</w:delText>
        </w:r>
        <w:r>
          <w:tab/>
          <w:delText xml:space="preserve">Dismissal of objections </w:delText>
        </w:r>
      </w:del>
    </w:p>
    <w:p>
      <w:pPr>
        <w:pStyle w:val="nzSubsection"/>
        <w:rPr>
          <w:del w:id="1785" w:author="svcMRProcess" w:date="2020-02-25T09:18:00Z"/>
        </w:rPr>
      </w:pPr>
      <w:del w:id="1786" w:author="svcMRProcess" w:date="2020-02-25T09:18:00Z">
        <w:r>
          <w:tab/>
          <w:delText>(1)</w:delText>
        </w:r>
        <w:r>
          <w:tab/>
          <w:delText xml:space="preserve">The Commission must dismiss an objection if — </w:delText>
        </w:r>
      </w:del>
    </w:p>
    <w:p>
      <w:pPr>
        <w:pStyle w:val="nzIndenta"/>
        <w:rPr>
          <w:del w:id="1787" w:author="svcMRProcess" w:date="2020-02-25T09:18:00Z"/>
        </w:rPr>
      </w:pPr>
      <w:del w:id="1788" w:author="svcMRProcess" w:date="2020-02-25T09:18:00Z">
        <w:r>
          <w:tab/>
          <w:delText>(a)</w:delText>
        </w:r>
        <w:r>
          <w:tab/>
          <w:delText>it is not made by a registered native title body corporate or a registered native title claimant as required by section 2.16(1); or</w:delText>
        </w:r>
      </w:del>
    </w:p>
    <w:p>
      <w:pPr>
        <w:pStyle w:val="nzIndenta"/>
        <w:rPr>
          <w:del w:id="1789" w:author="svcMRProcess" w:date="2020-02-25T09:18:00Z"/>
        </w:rPr>
      </w:pPr>
      <w:del w:id="1790" w:author="svcMRProcess" w:date="2020-02-25T09:18:00Z">
        <w:r>
          <w:tab/>
          <w:delText>(b)</w:delText>
        </w:r>
        <w:r>
          <w:tab/>
          <w:delText>none of the rights and interests claimed to be affected by the doing of the act are registered native title rights and interests of the objector.</w:delText>
        </w:r>
      </w:del>
    </w:p>
    <w:p>
      <w:pPr>
        <w:pStyle w:val="nzSubsection"/>
        <w:rPr>
          <w:del w:id="1791" w:author="svcMRProcess" w:date="2020-02-25T09:18:00Z"/>
        </w:rPr>
      </w:pPr>
      <w:del w:id="1792" w:author="svcMRProcess" w:date="2020-02-25T09:18:00Z">
        <w:r>
          <w:tab/>
          <w:delText>(2)</w:delText>
        </w:r>
        <w:r>
          <w:tab/>
          <w:delText>The Commission must notify an objector of the dismissal of his or her objection.</w:delText>
        </w:r>
      </w:del>
    </w:p>
    <w:p>
      <w:pPr>
        <w:pStyle w:val="nzHeading5"/>
        <w:rPr>
          <w:del w:id="1793" w:author="svcMRProcess" w:date="2020-02-25T09:18:00Z"/>
        </w:rPr>
      </w:pPr>
      <w:del w:id="1794" w:author="svcMRProcess" w:date="2020-02-25T09:18:00Z">
        <w:r>
          <w:delText>2.30.</w:delText>
        </w:r>
        <w:r>
          <w:tab/>
          <w:delText xml:space="preserve">Time for making recommendation </w:delText>
        </w:r>
      </w:del>
    </w:p>
    <w:p>
      <w:pPr>
        <w:pStyle w:val="nzSubsection"/>
        <w:rPr>
          <w:del w:id="1795" w:author="svcMRProcess" w:date="2020-02-25T09:18:00Z"/>
        </w:rPr>
      </w:pPr>
      <w:del w:id="1796" w:author="svcMRProcess" w:date="2020-02-25T09:18:00Z">
        <w:r>
          <w:tab/>
          <w:delText>(1)</w:delText>
        </w:r>
        <w:r>
          <w:tab/>
          <w:delText>Subject to section 2.31, the Commission must take all reasonable steps to make a recommendation in respect of a Part 2 act within the period of 4 months (</w:delText>
        </w:r>
        <w:r>
          <w:rPr>
            <w:b/>
          </w:rPr>
          <w:delText>“the allowed period”</w:delText>
        </w:r>
        <w:r>
          <w:delText>) starting when a notice under section 2.27 is given in respect of the act.</w:delText>
        </w:r>
      </w:del>
    </w:p>
    <w:p>
      <w:pPr>
        <w:pStyle w:val="nzSubsection"/>
        <w:rPr>
          <w:del w:id="1797" w:author="svcMRProcess" w:date="2020-02-25T09:18:00Z"/>
        </w:rPr>
      </w:pPr>
      <w:del w:id="1798" w:author="svcMRProcess" w:date="2020-02-25T09:18:00Z">
        <w:r>
          <w:tab/>
          <w:delText>(2)</w:delText>
        </w:r>
        <w:r>
          <w:tab/>
          <w:delText>If it appears to the Commission that it will not make a recommendation within the allowed period, the Commission may before the end of the period ask the responsible Minister to extend the period, and that Minister may comply with the request.</w:delText>
        </w:r>
      </w:del>
    </w:p>
    <w:p>
      <w:pPr>
        <w:pStyle w:val="nzSubsection"/>
        <w:rPr>
          <w:del w:id="1799" w:author="svcMRProcess" w:date="2020-02-25T09:18:00Z"/>
        </w:rPr>
      </w:pPr>
      <w:del w:id="1800" w:author="svcMRProcess" w:date="2020-02-25T09:18:00Z">
        <w:r>
          <w:tab/>
          <w:delText>(3)</w:delText>
        </w:r>
        <w:r>
          <w:tab/>
          <w:delText>An extended period may be further extended under subsection (2).</w:delText>
        </w:r>
      </w:del>
    </w:p>
    <w:p>
      <w:pPr>
        <w:pStyle w:val="nzHeading5"/>
        <w:rPr>
          <w:del w:id="1801" w:author="svcMRProcess" w:date="2020-02-25T09:18:00Z"/>
        </w:rPr>
      </w:pPr>
      <w:del w:id="1802" w:author="svcMRProcess" w:date="2020-02-25T09:18:00Z">
        <w:r>
          <w:delText>2.31.</w:delText>
        </w:r>
        <w:r>
          <w:tab/>
          <w:delText xml:space="preserve">No recommendation if agreement etc. </w:delText>
        </w:r>
      </w:del>
    </w:p>
    <w:p>
      <w:pPr>
        <w:pStyle w:val="nzSubsection"/>
        <w:rPr>
          <w:del w:id="1803" w:author="svcMRProcess" w:date="2020-02-25T09:18:00Z"/>
        </w:rPr>
      </w:pPr>
      <w:del w:id="1804" w:author="svcMRProcess" w:date="2020-02-25T09:18:00Z">
        <w:r>
          <w:tab/>
        </w:r>
        <w:r>
          <w:tab/>
          <w:delText xml:space="preserve">The Commission must not make a recommendation in respect of a Part 2 act if — </w:delText>
        </w:r>
      </w:del>
    </w:p>
    <w:p>
      <w:pPr>
        <w:pStyle w:val="nzIndenta"/>
        <w:rPr>
          <w:del w:id="1805" w:author="svcMRProcess" w:date="2020-02-25T09:18:00Z"/>
        </w:rPr>
      </w:pPr>
      <w:del w:id="1806" w:author="svcMRProcess" w:date="2020-02-25T09:18:00Z">
        <w:r>
          <w:tab/>
          <w:delText>(a)</w:delText>
        </w:r>
        <w:r>
          <w:tab/>
          <w:delText>all of the objections to the doing of the act have been withdrawn; or</w:delText>
        </w:r>
      </w:del>
    </w:p>
    <w:p>
      <w:pPr>
        <w:pStyle w:val="nzIndenta"/>
        <w:rPr>
          <w:del w:id="1807" w:author="svcMRProcess" w:date="2020-02-25T09:18:00Z"/>
        </w:rPr>
      </w:pPr>
      <w:del w:id="1808" w:author="svcMRProcess" w:date="2020-02-25T09:18:00Z">
        <w:r>
          <w:tab/>
          <w:delText>(b)</w:delText>
        </w:r>
        <w:r>
          <w:tab/>
          <w:delText>an agreement of the kind described in section 2.26 has been made between the consultation parties and given to the Commission under that section.</w:delText>
        </w:r>
      </w:del>
    </w:p>
    <w:p>
      <w:pPr>
        <w:pStyle w:val="nzHeading5"/>
        <w:rPr>
          <w:del w:id="1809" w:author="svcMRProcess" w:date="2020-02-25T09:18:00Z"/>
        </w:rPr>
      </w:pPr>
      <w:del w:id="1810" w:author="svcMRProcess" w:date="2020-02-25T09:18:00Z">
        <w:r>
          <w:delText>2.32.</w:delText>
        </w:r>
        <w:r>
          <w:tab/>
          <w:delText xml:space="preserve">Making of recommendation </w:delText>
        </w:r>
      </w:del>
    </w:p>
    <w:p>
      <w:pPr>
        <w:pStyle w:val="nzSubsection"/>
        <w:rPr>
          <w:del w:id="1811" w:author="svcMRProcess" w:date="2020-02-25T09:18:00Z"/>
        </w:rPr>
      </w:pPr>
      <w:del w:id="1812" w:author="svcMRProcess" w:date="2020-02-25T09:18:00Z">
        <w:r>
          <w:tab/>
          <w:delText>(1)</w:delText>
        </w:r>
        <w:r>
          <w:tab/>
          <w:delText xml:space="preserve">Except where section 2.31 applies, the Commission must make one of the following recommendations — </w:delText>
        </w:r>
      </w:del>
    </w:p>
    <w:p>
      <w:pPr>
        <w:pStyle w:val="nzIndenta"/>
        <w:rPr>
          <w:del w:id="1813" w:author="svcMRProcess" w:date="2020-02-25T09:18:00Z"/>
        </w:rPr>
      </w:pPr>
      <w:del w:id="1814" w:author="svcMRProcess" w:date="2020-02-25T09:18:00Z">
        <w:r>
          <w:tab/>
          <w:delText>(a)</w:delText>
        </w:r>
        <w:r>
          <w:tab/>
          <w:delText>that the act be done;</w:delText>
        </w:r>
      </w:del>
    </w:p>
    <w:p>
      <w:pPr>
        <w:pStyle w:val="nzIndenta"/>
        <w:rPr>
          <w:del w:id="1815" w:author="svcMRProcess" w:date="2020-02-25T09:18:00Z"/>
        </w:rPr>
      </w:pPr>
      <w:del w:id="1816" w:author="svcMRProcess" w:date="2020-02-25T09:18:00Z">
        <w:r>
          <w:tab/>
          <w:delText>(b)</w:delText>
        </w:r>
        <w:r>
          <w:tab/>
          <w:delText>that the act be done subject to specified conditions being complied with by any of the consultation parties;</w:delText>
        </w:r>
      </w:del>
    </w:p>
    <w:p>
      <w:pPr>
        <w:pStyle w:val="nzIndenta"/>
        <w:rPr>
          <w:del w:id="1817" w:author="svcMRProcess" w:date="2020-02-25T09:18:00Z"/>
        </w:rPr>
      </w:pPr>
      <w:del w:id="1818" w:author="svcMRProcess" w:date="2020-02-25T09:18:00Z">
        <w:r>
          <w:tab/>
          <w:delText>(c)</w:delText>
        </w:r>
        <w:r>
          <w:tab/>
          <w:delText>that the act not be done.</w:delText>
        </w:r>
      </w:del>
    </w:p>
    <w:p>
      <w:pPr>
        <w:pStyle w:val="nzSubsection"/>
        <w:rPr>
          <w:del w:id="1819" w:author="svcMRProcess" w:date="2020-02-25T09:18:00Z"/>
        </w:rPr>
      </w:pPr>
      <w:del w:id="1820" w:author="svcMRProcess" w:date="2020-02-25T09:18:00Z">
        <w:r>
          <w:tab/>
          <w:delText>(2)</w:delText>
        </w:r>
        <w:r>
          <w:tab/>
          <w:delText>The Commission may specify conditions under subsection (1)(b) only if they relate to the doing of the act as it affects registered native title rights and interests in relation to the relevant land.</w:delText>
        </w:r>
      </w:del>
    </w:p>
    <w:p>
      <w:pPr>
        <w:pStyle w:val="nzSubsection"/>
        <w:rPr>
          <w:del w:id="1821" w:author="svcMRProcess" w:date="2020-02-25T09:18:00Z"/>
        </w:rPr>
      </w:pPr>
      <w:del w:id="1822" w:author="svcMRProcess" w:date="2020-02-25T09:18:00Z">
        <w:r>
          <w:tab/>
          <w:delText>(3)</w:delText>
        </w:r>
        <w:r>
          <w:tab/>
          <w:delText xml:space="preserve">The Commission must not specify a condition under subsection (1)(b) that has the effect that an objector is to be entitled to payments worked out by reference to — </w:delText>
        </w:r>
      </w:del>
    </w:p>
    <w:p>
      <w:pPr>
        <w:pStyle w:val="nzIndenta"/>
        <w:rPr>
          <w:del w:id="1823" w:author="svcMRProcess" w:date="2020-02-25T09:18:00Z"/>
        </w:rPr>
      </w:pPr>
      <w:del w:id="1824" w:author="svcMRProcess" w:date="2020-02-25T09:18:00Z">
        <w:r>
          <w:tab/>
          <w:delText>(a)</w:delText>
        </w:r>
        <w:r>
          <w:tab/>
          <w:delText xml:space="preserve">the amount of profits made; </w:delText>
        </w:r>
      </w:del>
    </w:p>
    <w:p>
      <w:pPr>
        <w:pStyle w:val="nzIndenta"/>
        <w:rPr>
          <w:del w:id="1825" w:author="svcMRProcess" w:date="2020-02-25T09:18:00Z"/>
        </w:rPr>
      </w:pPr>
      <w:del w:id="1826" w:author="svcMRProcess" w:date="2020-02-25T09:18:00Z">
        <w:r>
          <w:tab/>
          <w:delText>(b)</w:delText>
        </w:r>
        <w:r>
          <w:tab/>
          <w:delText>any income derived; or</w:delText>
        </w:r>
      </w:del>
    </w:p>
    <w:p>
      <w:pPr>
        <w:pStyle w:val="nzIndenta"/>
        <w:rPr>
          <w:del w:id="1827" w:author="svcMRProcess" w:date="2020-02-25T09:18:00Z"/>
        </w:rPr>
      </w:pPr>
      <w:del w:id="1828" w:author="svcMRProcess" w:date="2020-02-25T09:18:00Z">
        <w:r>
          <w:tab/>
          <w:delText>(c)</w:delText>
        </w:r>
        <w:r>
          <w:tab/>
          <w:delText>any things produced,</w:delText>
        </w:r>
      </w:del>
    </w:p>
    <w:p>
      <w:pPr>
        <w:pStyle w:val="nzSubsection"/>
        <w:rPr>
          <w:del w:id="1829" w:author="svcMRProcess" w:date="2020-02-25T09:18:00Z"/>
        </w:rPr>
      </w:pPr>
      <w:del w:id="1830" w:author="svcMRProcess" w:date="2020-02-25T09:18:00Z">
        <w:r>
          <w:tab/>
        </w:r>
        <w:r>
          <w:tab/>
          <w:delText>by any other consultation party as a result of doing anything in relation to the relevant land after the act is done.</w:delText>
        </w:r>
      </w:del>
    </w:p>
    <w:p>
      <w:pPr>
        <w:pStyle w:val="nzHeading5"/>
        <w:rPr>
          <w:del w:id="1831" w:author="svcMRProcess" w:date="2020-02-25T09:18:00Z"/>
        </w:rPr>
      </w:pPr>
      <w:del w:id="1832" w:author="svcMRProcess" w:date="2020-02-25T09:18:00Z">
        <w:r>
          <w:delText>2.33.</w:delText>
        </w:r>
        <w:r>
          <w:tab/>
          <w:delText xml:space="preserve">Criteria for making recommendations </w:delText>
        </w:r>
      </w:del>
    </w:p>
    <w:p>
      <w:pPr>
        <w:pStyle w:val="nzSubsection"/>
        <w:rPr>
          <w:del w:id="1833" w:author="svcMRProcess" w:date="2020-02-25T09:18:00Z"/>
        </w:rPr>
      </w:pPr>
      <w:del w:id="1834" w:author="svcMRProcess" w:date="2020-02-25T09:18:00Z">
        <w:r>
          <w:tab/>
          <w:delText>(1)</w:delText>
        </w:r>
        <w:r>
          <w:tab/>
          <w:delText xml:space="preserve">In making its recommendation in respect of any Part 2 act, the Commission must — </w:delText>
        </w:r>
      </w:del>
    </w:p>
    <w:p>
      <w:pPr>
        <w:pStyle w:val="nzIndenta"/>
        <w:rPr>
          <w:del w:id="1835" w:author="svcMRProcess" w:date="2020-02-25T09:18:00Z"/>
        </w:rPr>
      </w:pPr>
      <w:del w:id="1836" w:author="svcMRProcess" w:date="2020-02-25T09:18:00Z">
        <w:r>
          <w:tab/>
          <w:delText>(a)</w:delText>
        </w:r>
        <w:r>
          <w:tab/>
          <w:delText>take into account the impact of the act on —</w:delText>
        </w:r>
      </w:del>
    </w:p>
    <w:p>
      <w:pPr>
        <w:pStyle w:val="nzIndenti"/>
        <w:rPr>
          <w:del w:id="1837" w:author="svcMRProcess" w:date="2020-02-25T09:18:00Z"/>
        </w:rPr>
      </w:pPr>
      <w:del w:id="1838" w:author="svcMRProcess" w:date="2020-02-25T09:18:00Z">
        <w:r>
          <w:tab/>
          <w:delText>(i)</w:delText>
        </w:r>
        <w:r>
          <w:tab/>
          <w:delText>the enjoyment by the objectors of registered native title rights and interests; and</w:delText>
        </w:r>
      </w:del>
    </w:p>
    <w:p>
      <w:pPr>
        <w:pStyle w:val="nzIndenti"/>
        <w:rPr>
          <w:del w:id="1839" w:author="svcMRProcess" w:date="2020-02-25T09:18:00Z"/>
        </w:rPr>
      </w:pPr>
      <w:del w:id="1840" w:author="svcMRProcess" w:date="2020-02-25T09:18:00Z">
        <w:r>
          <w:tab/>
          <w:delText>(ii)</w:delText>
        </w:r>
        <w:r>
          <w:tab/>
          <w:delText>any area or site on the relevant land of particular significance to the objectors in accordance with their traditions;</w:delText>
        </w:r>
      </w:del>
    </w:p>
    <w:p>
      <w:pPr>
        <w:rPr>
          <w:del w:id="1841" w:author="svcMRProcess" w:date="2020-02-25T09:18:00Z"/>
        </w:rPr>
      </w:pPr>
      <w:del w:id="1842" w:author="svcMRProcess" w:date="2020-02-25T09:18:00Z">
        <w:r>
          <w:tab/>
        </w:r>
        <w:r>
          <w:tab/>
          <w:delText>and</w:delText>
        </w:r>
      </w:del>
    </w:p>
    <w:p>
      <w:pPr>
        <w:pStyle w:val="nzIndenta"/>
        <w:rPr>
          <w:del w:id="1843" w:author="svcMRProcess" w:date="2020-02-25T09:18:00Z"/>
        </w:rPr>
      </w:pPr>
      <w:del w:id="1844" w:author="svcMRProcess" w:date="2020-02-25T09:18:00Z">
        <w:r>
          <w:tab/>
          <w:delText>(b)</w:delText>
        </w:r>
        <w:r>
          <w:tab/>
          <w:delText>unless it recommends that the act not be done, consider ways in which that impact can be minimized.</w:delText>
        </w:r>
      </w:del>
    </w:p>
    <w:p>
      <w:pPr>
        <w:pStyle w:val="nzSubsection"/>
        <w:rPr>
          <w:del w:id="1845" w:author="svcMRProcess" w:date="2020-02-25T09:18:00Z"/>
        </w:rPr>
      </w:pPr>
      <w:del w:id="1846" w:author="svcMRProcess" w:date="2020-02-25T09:18:00Z">
        <w:r>
          <w:tab/>
          <w:delText>(2)</w:delText>
        </w:r>
        <w:r>
          <w:tab/>
          <w:delText xml:space="preserve">In addition, in making its recommendation in respect of a Part 2 act that is not a compulsory acquisition that comes within section 26(1)(c)(iii) of the NTA, the Commission must consider questions of — </w:delText>
        </w:r>
      </w:del>
    </w:p>
    <w:p>
      <w:pPr>
        <w:pStyle w:val="nzIndenta"/>
        <w:rPr>
          <w:del w:id="1847" w:author="svcMRProcess" w:date="2020-02-25T09:18:00Z"/>
        </w:rPr>
      </w:pPr>
      <w:del w:id="1848" w:author="svcMRProcess" w:date="2020-02-25T09:18:00Z">
        <w:r>
          <w:tab/>
          <w:delText>(a)</w:delText>
        </w:r>
        <w:r>
          <w:tab/>
          <w:delText>access to the relevant land; and</w:delText>
        </w:r>
      </w:del>
    </w:p>
    <w:p>
      <w:pPr>
        <w:pStyle w:val="nzIndenta"/>
        <w:rPr>
          <w:del w:id="1849" w:author="svcMRProcess" w:date="2020-02-25T09:18:00Z"/>
        </w:rPr>
      </w:pPr>
      <w:del w:id="1850" w:author="svcMRProcess" w:date="2020-02-25T09:18:00Z">
        <w:r>
          <w:tab/>
          <w:delText>(b)</w:delText>
        </w:r>
        <w:r>
          <w:tab/>
          <w:delText>the way in which any thing authorized by the act may be done.</w:delText>
        </w:r>
      </w:del>
    </w:p>
    <w:p>
      <w:pPr>
        <w:pStyle w:val="nzSubsection"/>
        <w:rPr>
          <w:del w:id="1851" w:author="svcMRProcess" w:date="2020-02-25T09:18:00Z"/>
        </w:rPr>
      </w:pPr>
      <w:del w:id="1852" w:author="svcMRProcess" w:date="2020-02-25T09:18:00Z">
        <w:r>
          <w:tab/>
          <w:delText>(3)</w:delText>
        </w:r>
        <w:r>
          <w:tab/>
          <w:delText xml:space="preserve">The Commission must also take into account the nature and extent of — </w:delText>
        </w:r>
      </w:del>
    </w:p>
    <w:p>
      <w:pPr>
        <w:pStyle w:val="nzIndenta"/>
        <w:rPr>
          <w:del w:id="1853" w:author="svcMRProcess" w:date="2020-02-25T09:18:00Z"/>
        </w:rPr>
      </w:pPr>
      <w:del w:id="1854" w:author="svcMRProcess" w:date="2020-02-25T09:18:00Z">
        <w:r>
          <w:tab/>
          <w:delText>(a)</w:delText>
        </w:r>
        <w:r>
          <w:tab/>
          <w:delText>existing rights and interests that are not native title rights and interests, in relation to the relevant land; and</w:delText>
        </w:r>
      </w:del>
    </w:p>
    <w:p>
      <w:pPr>
        <w:pStyle w:val="nzIndenta"/>
        <w:rPr>
          <w:del w:id="1855" w:author="svcMRProcess" w:date="2020-02-25T09:18:00Z"/>
        </w:rPr>
      </w:pPr>
      <w:del w:id="1856" w:author="svcMRProcess" w:date="2020-02-25T09:18:00Z">
        <w:r>
          <w:tab/>
          <w:delText>(b)</w:delText>
        </w:r>
        <w:r>
          <w:tab/>
          <w:delText>existing use of the relevant land by persons other than the objectors.</w:delText>
        </w:r>
      </w:del>
    </w:p>
    <w:p>
      <w:pPr>
        <w:pStyle w:val="nzSubsection"/>
        <w:rPr>
          <w:del w:id="1857" w:author="svcMRProcess" w:date="2020-02-25T09:18:00Z"/>
        </w:rPr>
      </w:pPr>
      <w:del w:id="1858" w:author="svcMRProcess" w:date="2020-02-25T09:18:00Z">
        <w:r>
          <w:tab/>
          <w:delText>(4)</w:delText>
        </w:r>
        <w:r>
          <w:tab/>
          <w:delText>In taking into account the impact of the act as mentioned in subsection (1) (a), and in considering the ways in which that impact can be minimized as mentioned in subsection (1) (b), the Commission may take into account the impact of the act on —</w:delText>
        </w:r>
      </w:del>
    </w:p>
    <w:p>
      <w:pPr>
        <w:pStyle w:val="nzIndenta"/>
        <w:rPr>
          <w:del w:id="1859" w:author="svcMRProcess" w:date="2020-02-25T09:18:00Z"/>
        </w:rPr>
      </w:pPr>
      <w:del w:id="1860" w:author="svcMRProcess" w:date="2020-02-25T09:18:00Z">
        <w:r>
          <w:tab/>
          <w:delText>(a)</w:delText>
        </w:r>
        <w:r>
          <w:tab/>
          <w:delText>the way of life, culture, traditions and economic interests of any of the objectors;</w:delText>
        </w:r>
      </w:del>
    </w:p>
    <w:p>
      <w:pPr>
        <w:pStyle w:val="nzIndenta"/>
        <w:rPr>
          <w:del w:id="1861" w:author="svcMRProcess" w:date="2020-02-25T09:18:00Z"/>
        </w:rPr>
      </w:pPr>
      <w:del w:id="1862" w:author="svcMRProcess" w:date="2020-02-25T09:18:00Z">
        <w:r>
          <w:tab/>
          <w:delText>(b)</w:delText>
        </w:r>
        <w:r>
          <w:tab/>
          <w:delText>the freedom of access by any of the objectors to the relevant land; and</w:delText>
        </w:r>
      </w:del>
    </w:p>
    <w:p>
      <w:pPr>
        <w:pStyle w:val="nzIndenta"/>
        <w:rPr>
          <w:del w:id="1863" w:author="svcMRProcess" w:date="2020-02-25T09:18:00Z"/>
        </w:rPr>
      </w:pPr>
      <w:del w:id="1864" w:author="svcMRProcess" w:date="2020-02-25T09:18:00Z">
        <w:r>
          <w:tab/>
          <w:delText>(c)</w:delText>
        </w:r>
        <w:r>
          <w:tab/>
          <w:delText>the carrying out by any of the objectors of rites, ceremonies or other activities of cultural significance on the relevant land in accordance with their traditions.</w:delText>
        </w:r>
      </w:del>
    </w:p>
    <w:p>
      <w:pPr>
        <w:pStyle w:val="nzSubsection"/>
        <w:rPr>
          <w:del w:id="1865" w:author="svcMRProcess" w:date="2020-02-25T09:18:00Z"/>
        </w:rPr>
      </w:pPr>
      <w:del w:id="1866" w:author="svcMRProcess" w:date="2020-02-25T09:18:00Z">
        <w:r>
          <w:tab/>
          <w:delText>(5)</w:delText>
        </w:r>
        <w:r>
          <w:tab/>
          <w:delText>Taking into account the effect of a Part 2 act on areas or sites mentioned in subsection (1) (a) (ii) does not affect the operation of any law of the Commonwealth or the State for the preservation or protection of those areas or sites.</w:delText>
        </w:r>
      </w:del>
    </w:p>
    <w:p>
      <w:pPr>
        <w:pStyle w:val="nzHeading5"/>
        <w:rPr>
          <w:del w:id="1867" w:author="svcMRProcess" w:date="2020-02-25T09:18:00Z"/>
        </w:rPr>
      </w:pPr>
      <w:del w:id="1868" w:author="svcMRProcess" w:date="2020-02-25T09:18:00Z">
        <w:r>
          <w:delText>2.34.</w:delText>
        </w:r>
        <w:r>
          <w:tab/>
          <w:delText xml:space="preserve">Issues on which parties agree </w:delText>
        </w:r>
      </w:del>
    </w:p>
    <w:p>
      <w:pPr>
        <w:pStyle w:val="nzSubsection"/>
        <w:rPr>
          <w:del w:id="1869" w:author="svcMRProcess" w:date="2020-02-25T09:18:00Z"/>
        </w:rPr>
      </w:pPr>
      <w:del w:id="1870" w:author="svcMRProcess" w:date="2020-02-25T09:18:00Z">
        <w:r>
          <w:tab/>
          <w:delText>(1)</w:delText>
        </w:r>
        <w:r>
          <w:tab/>
          <w:delText>Before making its recommendation, the Commission must ascertain whether the consultation parties have an agreed position on any issues relevant to its recommendation.</w:delText>
        </w:r>
      </w:del>
    </w:p>
    <w:p>
      <w:pPr>
        <w:pStyle w:val="nzSubsection"/>
        <w:rPr>
          <w:del w:id="1871" w:author="svcMRProcess" w:date="2020-02-25T09:18:00Z"/>
        </w:rPr>
      </w:pPr>
      <w:del w:id="1872" w:author="svcMRProcess" w:date="2020-02-25T09:18:00Z">
        <w:r>
          <w:tab/>
          <w:delText>(2)</w:delText>
        </w:r>
        <w:r>
          <w:tab/>
          <w:delText xml:space="preserve">If there is any such issue, and all of the consultation parties consent, the Commission in making its recommendation — </w:delText>
        </w:r>
      </w:del>
    </w:p>
    <w:p>
      <w:pPr>
        <w:pStyle w:val="nzIndenta"/>
        <w:rPr>
          <w:del w:id="1873" w:author="svcMRProcess" w:date="2020-02-25T09:18:00Z"/>
        </w:rPr>
      </w:pPr>
      <w:del w:id="1874" w:author="svcMRProcess" w:date="2020-02-25T09:18:00Z">
        <w:r>
          <w:tab/>
          <w:delText>(a)</w:delText>
        </w:r>
        <w:r>
          <w:tab/>
          <w:delText>must take that agreed position into account; and</w:delText>
        </w:r>
      </w:del>
    </w:p>
    <w:p>
      <w:pPr>
        <w:pStyle w:val="nzIndenta"/>
        <w:rPr>
          <w:del w:id="1875" w:author="svcMRProcess" w:date="2020-02-25T09:18:00Z"/>
        </w:rPr>
      </w:pPr>
      <w:del w:id="1876" w:author="svcMRProcess" w:date="2020-02-25T09:18:00Z">
        <w:r>
          <w:tab/>
          <w:delText>(b)</w:delText>
        </w:r>
        <w:r>
          <w:tab/>
          <w:delText>need not take into account the matters mentioned in section 2.33, to the extent that the matters relate to that issue.</w:delText>
        </w:r>
      </w:del>
    </w:p>
    <w:p>
      <w:pPr>
        <w:pStyle w:val="nzHeading5"/>
        <w:rPr>
          <w:del w:id="1877" w:author="svcMRProcess" w:date="2020-02-25T09:18:00Z"/>
        </w:rPr>
      </w:pPr>
      <w:del w:id="1878" w:author="svcMRProcess" w:date="2020-02-25T09:18:00Z">
        <w:r>
          <w:delText>2.35.</w:delText>
        </w:r>
        <w:r>
          <w:tab/>
          <w:delText xml:space="preserve">Copy of recommendation to be given </w:delText>
        </w:r>
      </w:del>
    </w:p>
    <w:p>
      <w:pPr>
        <w:pStyle w:val="nzSubsection"/>
        <w:rPr>
          <w:del w:id="1879" w:author="svcMRProcess" w:date="2020-02-25T09:18:00Z"/>
        </w:rPr>
      </w:pPr>
      <w:del w:id="1880" w:author="svcMRProcess" w:date="2020-02-25T09:18:00Z">
        <w:r>
          <w:tab/>
        </w:r>
        <w:r>
          <w:tab/>
          <w:delText>The Commission must give a copy of any recommendation under section 2.32 to the consultation parties and the responsible Minister.</w:delText>
        </w:r>
      </w:del>
    </w:p>
    <w:p>
      <w:pPr>
        <w:pStyle w:val="nzHeading5"/>
        <w:rPr>
          <w:del w:id="1881" w:author="svcMRProcess" w:date="2020-02-25T09:18:00Z"/>
        </w:rPr>
      </w:pPr>
      <w:del w:id="1882" w:author="svcMRProcess" w:date="2020-02-25T09:18:00Z">
        <w:r>
          <w:delText>2.36.</w:delText>
        </w:r>
        <w:r>
          <w:tab/>
          <w:delText xml:space="preserve">Effect of recommendation </w:delText>
        </w:r>
      </w:del>
    </w:p>
    <w:p>
      <w:pPr>
        <w:pStyle w:val="nzSubsection"/>
        <w:rPr>
          <w:del w:id="1883" w:author="svcMRProcess" w:date="2020-02-25T09:18:00Z"/>
        </w:rPr>
      </w:pPr>
      <w:del w:id="1884" w:author="svcMRProcess" w:date="2020-02-25T09:18:00Z">
        <w:r>
          <w:tab/>
        </w:r>
        <w:r>
          <w:tab/>
          <w:delText>A recommendation must be complied with by the Government party unless it is overruled by a determination of the responsible Minister under section 2.38.</w:delText>
        </w:r>
      </w:del>
    </w:p>
    <w:p>
      <w:pPr>
        <w:pStyle w:val="nzHeading5"/>
        <w:rPr>
          <w:del w:id="1885" w:author="svcMRProcess" w:date="2020-02-25T09:18:00Z"/>
        </w:rPr>
      </w:pPr>
      <w:del w:id="1886" w:author="svcMRProcess" w:date="2020-02-25T09:18:00Z">
        <w:r>
          <w:delText>2.37.</w:delText>
        </w:r>
        <w:r>
          <w:tab/>
          <w:delText xml:space="preserve">Effect of recommendation that specifies conditions </w:delText>
        </w:r>
      </w:del>
    </w:p>
    <w:p>
      <w:pPr>
        <w:pStyle w:val="nzSubsection"/>
        <w:rPr>
          <w:del w:id="1887" w:author="svcMRProcess" w:date="2020-02-25T09:18:00Z"/>
        </w:rPr>
      </w:pPr>
      <w:del w:id="1888" w:author="svcMRProcess" w:date="2020-02-25T09:18:00Z">
        <w:r>
          <w:tab/>
          <w:delText>(1)</w:delText>
        </w:r>
        <w:r>
          <w:tab/>
          <w:delText>A recommendation by the Commission that a Part 2 act may be done subject to conditions being complied with by the consultation parties has effect, if the act is done, as if the conditions were terms of a contract among the consultation parties.</w:delText>
        </w:r>
      </w:del>
    </w:p>
    <w:p>
      <w:pPr>
        <w:pStyle w:val="nzSubsection"/>
        <w:rPr>
          <w:del w:id="1889" w:author="svcMRProcess" w:date="2020-02-25T09:18:00Z"/>
        </w:rPr>
      </w:pPr>
      <w:del w:id="1890" w:author="svcMRProcess" w:date="2020-02-25T09:18:00Z">
        <w:r>
          <w:tab/>
          <w:delText>(2)</w:delText>
        </w:r>
        <w:r>
          <w:tab/>
          <w:delText xml:space="preserve">Subsection (1) is in addition to — </w:delText>
        </w:r>
      </w:del>
    </w:p>
    <w:p>
      <w:pPr>
        <w:pStyle w:val="nzIndenta"/>
        <w:rPr>
          <w:del w:id="1891" w:author="svcMRProcess" w:date="2020-02-25T09:18:00Z"/>
        </w:rPr>
      </w:pPr>
      <w:del w:id="1892" w:author="svcMRProcess" w:date="2020-02-25T09:18:00Z">
        <w:r>
          <w:tab/>
          <w:delText>(a)</w:delText>
        </w:r>
        <w:r>
          <w:tab/>
          <w:delText>the effect that the recommendation has under section 2.36; and</w:delText>
        </w:r>
      </w:del>
    </w:p>
    <w:p>
      <w:pPr>
        <w:pStyle w:val="nzIndenta"/>
        <w:rPr>
          <w:del w:id="1893" w:author="svcMRProcess" w:date="2020-02-25T09:18:00Z"/>
        </w:rPr>
      </w:pPr>
      <w:del w:id="1894" w:author="svcMRProcess" w:date="2020-02-25T09:18:00Z">
        <w:r>
          <w:tab/>
          <w:delText>(b)</w:delText>
        </w:r>
        <w:r>
          <w:tab/>
          <w:delText>any condition that the Government party may impose in relation to the act in order to give effect to the recommendation.</w:delText>
        </w:r>
      </w:del>
    </w:p>
    <w:p>
      <w:pPr>
        <w:pStyle w:val="nzSubsection"/>
        <w:rPr>
          <w:del w:id="1895" w:author="svcMRProcess" w:date="2020-02-25T09:18:00Z"/>
        </w:rPr>
      </w:pPr>
      <w:del w:id="1896" w:author="svcMRProcess" w:date="2020-02-25T09:18:00Z">
        <w:r>
          <w:tab/>
          <w:delText>(3)</w:delText>
        </w:r>
        <w:r>
          <w:tab/>
          <w:delText>If an objector is a registered native title claimant, any other person included in the native title claim group concerned is taken to be a consultation party for the purposes only of this section.</w:delText>
        </w:r>
      </w:del>
    </w:p>
    <w:p>
      <w:pPr>
        <w:pStyle w:val="nzHeading3"/>
        <w:rPr>
          <w:del w:id="1897" w:author="svcMRProcess" w:date="2020-02-25T09:18:00Z"/>
        </w:rPr>
      </w:pPr>
      <w:del w:id="1898" w:author="svcMRProcess" w:date="2020-02-25T09:18:00Z">
        <w:r>
          <w:delText xml:space="preserve">Division 6 — Overruling of recommendations </w:delText>
        </w:r>
      </w:del>
    </w:p>
    <w:p>
      <w:pPr>
        <w:pStyle w:val="nzHeading5"/>
        <w:rPr>
          <w:del w:id="1899" w:author="svcMRProcess" w:date="2020-02-25T09:18:00Z"/>
        </w:rPr>
      </w:pPr>
      <w:del w:id="1900" w:author="svcMRProcess" w:date="2020-02-25T09:18:00Z">
        <w:r>
          <w:delText>2.38.</w:delText>
        </w:r>
        <w:r>
          <w:tab/>
          <w:delText xml:space="preserve">Responsible Minister may overrule a recommendation </w:delText>
        </w:r>
      </w:del>
    </w:p>
    <w:p>
      <w:pPr>
        <w:pStyle w:val="nzSubsection"/>
        <w:rPr>
          <w:del w:id="1901" w:author="svcMRProcess" w:date="2020-02-25T09:18:00Z"/>
        </w:rPr>
      </w:pPr>
      <w:del w:id="1902" w:author="svcMRProcess" w:date="2020-02-25T09:18:00Z">
        <w:r>
          <w:tab/>
          <w:delText>(1)</w:delText>
        </w:r>
        <w:r>
          <w:tab/>
          <w:delText>Subject to sections 2.40 and 2.41, the responsible Minister may, by writing given to the Commission, make a determination in accordance with section 2.39.</w:delText>
        </w:r>
      </w:del>
    </w:p>
    <w:p>
      <w:pPr>
        <w:pStyle w:val="nzSubsection"/>
        <w:rPr>
          <w:del w:id="1903" w:author="svcMRProcess" w:date="2020-02-25T09:18:00Z"/>
        </w:rPr>
      </w:pPr>
      <w:del w:id="1904" w:author="svcMRProcess" w:date="2020-02-25T09:18:00Z">
        <w:r>
          <w:tab/>
          <w:delText>(2)</w:delText>
        </w:r>
        <w:r>
          <w:tab/>
          <w:delText>A determination cannot be made by the responsible Minister in respect of a recommendation after 2 months have expired since the recommendation was made.</w:delText>
        </w:r>
      </w:del>
    </w:p>
    <w:p>
      <w:pPr>
        <w:pStyle w:val="nzSubsection"/>
        <w:rPr>
          <w:del w:id="1905" w:author="svcMRProcess" w:date="2020-02-25T09:18:00Z"/>
        </w:rPr>
      </w:pPr>
      <w:del w:id="1906" w:author="svcMRProcess" w:date="2020-02-25T09:18:00Z">
        <w:r>
          <w:tab/>
          <w:delText>(3)</w:delText>
        </w:r>
        <w:r>
          <w:tab/>
          <w:delText>The Commission must give a copy of the determination to the consultation parties concerned.</w:delText>
        </w:r>
      </w:del>
    </w:p>
    <w:p>
      <w:pPr>
        <w:pStyle w:val="nzHeading5"/>
        <w:rPr>
          <w:del w:id="1907" w:author="svcMRProcess" w:date="2020-02-25T09:18:00Z"/>
        </w:rPr>
      </w:pPr>
      <w:del w:id="1908" w:author="svcMRProcess" w:date="2020-02-25T09:18:00Z">
        <w:r>
          <w:delText>2.39.</w:delText>
        </w:r>
        <w:r>
          <w:tab/>
          <w:delText xml:space="preserve">Determinations that responsible Minister may make </w:delText>
        </w:r>
      </w:del>
    </w:p>
    <w:p>
      <w:pPr>
        <w:pStyle w:val="nzSubsection"/>
        <w:rPr>
          <w:del w:id="1909" w:author="svcMRProcess" w:date="2020-02-25T09:18:00Z"/>
        </w:rPr>
      </w:pPr>
      <w:del w:id="1910" w:author="svcMRProcess" w:date="2020-02-25T09:18:00Z">
        <w:r>
          <w:tab/>
          <w:delText>(1)</w:delText>
        </w:r>
        <w:r>
          <w:tab/>
          <w:delText xml:space="preserve">In the case of a recommendation under section 2.32(1)(a), the responsible Minister may make a determination that the recommendation is overruled and either — </w:delText>
        </w:r>
      </w:del>
    </w:p>
    <w:p>
      <w:pPr>
        <w:pStyle w:val="nzIndenta"/>
        <w:rPr>
          <w:del w:id="1911" w:author="svcMRProcess" w:date="2020-02-25T09:18:00Z"/>
        </w:rPr>
      </w:pPr>
      <w:del w:id="1912" w:author="svcMRProcess" w:date="2020-02-25T09:18:00Z">
        <w:r>
          <w:tab/>
          <w:delText>(a)</w:delText>
        </w:r>
        <w:r>
          <w:tab/>
          <w:delText>that the act to which it relates must not be done; or</w:delText>
        </w:r>
      </w:del>
    </w:p>
    <w:p>
      <w:pPr>
        <w:pStyle w:val="nzIndenta"/>
        <w:rPr>
          <w:del w:id="1913" w:author="svcMRProcess" w:date="2020-02-25T09:18:00Z"/>
        </w:rPr>
      </w:pPr>
      <w:del w:id="1914" w:author="svcMRProcess" w:date="2020-02-25T09:18:00Z">
        <w:r>
          <w:tab/>
          <w:delText>(b)</w:delText>
        </w:r>
        <w:r>
          <w:tab/>
          <w:delText>that the act to which it relates may be done subject to specified conditions to be complied with by any of the consultation parties.</w:delText>
        </w:r>
      </w:del>
    </w:p>
    <w:p>
      <w:pPr>
        <w:pStyle w:val="nzSubsection"/>
        <w:rPr>
          <w:del w:id="1915" w:author="svcMRProcess" w:date="2020-02-25T09:18:00Z"/>
        </w:rPr>
      </w:pPr>
      <w:del w:id="1916" w:author="svcMRProcess" w:date="2020-02-25T09:18:00Z">
        <w:r>
          <w:tab/>
          <w:delText>(2)</w:delText>
        </w:r>
        <w:r>
          <w:tab/>
          <w:delText xml:space="preserve">In the case of a recommendation under section 2.32(1)(b), the responsible Minister may make a determination that the recommendation is overruled and — </w:delText>
        </w:r>
      </w:del>
    </w:p>
    <w:p>
      <w:pPr>
        <w:pStyle w:val="nzIndenta"/>
        <w:rPr>
          <w:del w:id="1917" w:author="svcMRProcess" w:date="2020-02-25T09:18:00Z"/>
        </w:rPr>
      </w:pPr>
      <w:del w:id="1918" w:author="svcMRProcess" w:date="2020-02-25T09:18:00Z">
        <w:r>
          <w:tab/>
          <w:delText>(a)</w:delText>
        </w:r>
        <w:r>
          <w:tab/>
          <w:delText>that the act to which it relates must not be done;</w:delText>
        </w:r>
      </w:del>
    </w:p>
    <w:p>
      <w:pPr>
        <w:pStyle w:val="nzIndenta"/>
        <w:rPr>
          <w:del w:id="1919" w:author="svcMRProcess" w:date="2020-02-25T09:18:00Z"/>
        </w:rPr>
      </w:pPr>
      <w:del w:id="1920" w:author="svcMRProcess" w:date="2020-02-25T09:18:00Z">
        <w:r>
          <w:tab/>
          <w:delText>(b)</w:delText>
        </w:r>
        <w:r>
          <w:tab/>
          <w:delText>that the act to which it relates may be done; or</w:delText>
        </w:r>
      </w:del>
    </w:p>
    <w:p>
      <w:pPr>
        <w:pStyle w:val="nzIndenta"/>
        <w:rPr>
          <w:del w:id="1921" w:author="svcMRProcess" w:date="2020-02-25T09:18:00Z"/>
        </w:rPr>
      </w:pPr>
      <w:del w:id="1922" w:author="svcMRProcess" w:date="2020-02-25T09:18:00Z">
        <w:r>
          <w:tab/>
          <w:delText>(c)</w:delText>
        </w:r>
        <w:r>
          <w:tab/>
          <w:delText>that the act to which it relates may be done subject to specified conditions to be complied with by any of the consultation parties.</w:delText>
        </w:r>
      </w:del>
    </w:p>
    <w:p>
      <w:pPr>
        <w:pStyle w:val="nzSubsection"/>
        <w:rPr>
          <w:del w:id="1923" w:author="svcMRProcess" w:date="2020-02-25T09:18:00Z"/>
        </w:rPr>
      </w:pPr>
      <w:del w:id="1924" w:author="svcMRProcess" w:date="2020-02-25T09:18:00Z">
        <w:r>
          <w:tab/>
          <w:delText>(3)</w:delText>
        </w:r>
        <w:r>
          <w:tab/>
          <w:delText xml:space="preserve">In the case of a recommendation under section 2.32(1)(c), the responsible Minister may make a determination that the recommendation is overruled and either — </w:delText>
        </w:r>
      </w:del>
    </w:p>
    <w:p>
      <w:pPr>
        <w:pStyle w:val="nzIndenta"/>
        <w:rPr>
          <w:del w:id="1925" w:author="svcMRProcess" w:date="2020-02-25T09:18:00Z"/>
        </w:rPr>
      </w:pPr>
      <w:del w:id="1926" w:author="svcMRProcess" w:date="2020-02-25T09:18:00Z">
        <w:r>
          <w:tab/>
          <w:delText>(a)</w:delText>
        </w:r>
        <w:r>
          <w:tab/>
          <w:delText>that the act to which it relates may be done; or</w:delText>
        </w:r>
      </w:del>
    </w:p>
    <w:p>
      <w:pPr>
        <w:pStyle w:val="nzIndenta"/>
        <w:rPr>
          <w:del w:id="1927" w:author="svcMRProcess" w:date="2020-02-25T09:18:00Z"/>
        </w:rPr>
      </w:pPr>
      <w:del w:id="1928" w:author="svcMRProcess" w:date="2020-02-25T09:18:00Z">
        <w:r>
          <w:tab/>
          <w:delText>(b)</w:delText>
        </w:r>
        <w:r>
          <w:tab/>
          <w:delText>that the act to which it relates may be done subject to specified conditions to be complied with by any of the consultation parties.</w:delText>
        </w:r>
      </w:del>
    </w:p>
    <w:p>
      <w:pPr>
        <w:pStyle w:val="nzSubsection"/>
        <w:rPr>
          <w:del w:id="1929" w:author="svcMRProcess" w:date="2020-02-25T09:18:00Z"/>
        </w:rPr>
      </w:pPr>
      <w:del w:id="1930" w:author="svcMRProcess" w:date="2020-02-25T09:18:00Z">
        <w:r>
          <w:tab/>
          <w:delText>(4)</w:delText>
        </w:r>
        <w:r>
          <w:tab/>
          <w:delText xml:space="preserve">The responsible Minister may only specify conditions under this section that relate to the doing of the act as it affects registered native title rights and interests in relation to the relevant land. </w:delText>
        </w:r>
      </w:del>
    </w:p>
    <w:p>
      <w:pPr>
        <w:pStyle w:val="nzSubsection"/>
        <w:rPr>
          <w:del w:id="1931" w:author="svcMRProcess" w:date="2020-02-25T09:18:00Z"/>
        </w:rPr>
      </w:pPr>
      <w:del w:id="1932" w:author="svcMRProcess" w:date="2020-02-25T09:18:00Z">
        <w:r>
          <w:tab/>
          <w:delText>(5)</w:delText>
        </w:r>
        <w:r>
          <w:tab/>
          <w:delText xml:space="preserve">In this section — </w:delText>
        </w:r>
      </w:del>
    </w:p>
    <w:p>
      <w:pPr>
        <w:pStyle w:val="nzDefstart"/>
        <w:rPr>
          <w:del w:id="1933" w:author="svcMRProcess" w:date="2020-02-25T09:18:00Z"/>
        </w:rPr>
      </w:pPr>
      <w:del w:id="1934" w:author="svcMRProcess" w:date="2020-02-25T09:18:00Z">
        <w:r>
          <w:tab/>
        </w:r>
        <w:r>
          <w:rPr>
            <w:b/>
          </w:rPr>
          <w:delText>“specified”</w:delText>
        </w:r>
        <w:r>
          <w:delText xml:space="preserve"> means specified in the determination.</w:delText>
        </w:r>
      </w:del>
    </w:p>
    <w:p>
      <w:pPr>
        <w:pStyle w:val="nzHeading5"/>
        <w:rPr>
          <w:del w:id="1935" w:author="svcMRProcess" w:date="2020-02-25T09:18:00Z"/>
        </w:rPr>
      </w:pPr>
      <w:del w:id="1936" w:author="svcMRProcess" w:date="2020-02-25T09:18:00Z">
        <w:r>
          <w:delText>2.40.</w:delText>
        </w:r>
        <w:r>
          <w:tab/>
          <w:delText xml:space="preserve">Consultation before making of determination </w:delText>
        </w:r>
      </w:del>
    </w:p>
    <w:p>
      <w:pPr>
        <w:pStyle w:val="nzSubsection"/>
        <w:rPr>
          <w:del w:id="1937" w:author="svcMRProcess" w:date="2020-02-25T09:18:00Z"/>
        </w:rPr>
      </w:pPr>
      <w:del w:id="1938" w:author="svcMRProcess" w:date="2020-02-25T09:18:00Z">
        <w:r>
          <w:tab/>
          <w:delText>(1)</w:delText>
        </w:r>
        <w:r>
          <w:tab/>
          <w:delText xml:space="preserve">This section applies if the effect of the responsible Minister’s determination under section 2.38 is that the act may be done — </w:delText>
        </w:r>
      </w:del>
    </w:p>
    <w:p>
      <w:pPr>
        <w:pStyle w:val="nzIndenta"/>
        <w:rPr>
          <w:del w:id="1939" w:author="svcMRProcess" w:date="2020-02-25T09:18:00Z"/>
        </w:rPr>
      </w:pPr>
      <w:del w:id="1940" w:author="svcMRProcess" w:date="2020-02-25T09:18:00Z">
        <w:r>
          <w:tab/>
          <w:delText>(a)</w:delText>
        </w:r>
        <w:r>
          <w:tab/>
          <w:delText>unconditionally;</w:delText>
        </w:r>
      </w:del>
    </w:p>
    <w:p>
      <w:pPr>
        <w:pStyle w:val="nzIndenta"/>
        <w:rPr>
          <w:del w:id="1941" w:author="svcMRProcess" w:date="2020-02-25T09:18:00Z"/>
        </w:rPr>
      </w:pPr>
      <w:del w:id="1942" w:author="svcMRProcess" w:date="2020-02-25T09:18:00Z">
        <w:r>
          <w:tab/>
          <w:delText>(b)</w:delText>
        </w:r>
        <w:r>
          <w:tab/>
          <w:delText>subject to conditions being complied with; or</w:delText>
        </w:r>
      </w:del>
    </w:p>
    <w:p>
      <w:pPr>
        <w:pStyle w:val="nzIndenta"/>
        <w:rPr>
          <w:del w:id="1943" w:author="svcMRProcess" w:date="2020-02-25T09:18:00Z"/>
        </w:rPr>
      </w:pPr>
      <w:del w:id="1944" w:author="svcMRProcess" w:date="2020-02-25T09:18:00Z">
        <w:r>
          <w:tab/>
          <w:delText>(c)</w:delText>
        </w:r>
        <w:r>
          <w:tab/>
          <w:delText>subject to conditions being complied with that are different in any respect from the conditions specified in the recommendation that is overruled.</w:delText>
        </w:r>
      </w:del>
    </w:p>
    <w:p>
      <w:pPr>
        <w:pStyle w:val="nzSubsection"/>
        <w:rPr>
          <w:del w:id="1945" w:author="svcMRProcess" w:date="2020-02-25T09:18:00Z"/>
        </w:rPr>
      </w:pPr>
      <w:del w:id="1946" w:author="svcMRProcess" w:date="2020-02-25T09:18:00Z">
        <w:r>
          <w:tab/>
          <w:delText>(2)</w:delText>
        </w:r>
        <w:r>
          <w:tab/>
          <w:delText xml:space="preserve">If this section applies, the responsible Minister may only make a determination under section 2.38 after he or she has — </w:delText>
        </w:r>
      </w:del>
    </w:p>
    <w:p>
      <w:pPr>
        <w:pStyle w:val="nzIndenta"/>
        <w:rPr>
          <w:del w:id="1947" w:author="svcMRProcess" w:date="2020-02-25T09:18:00Z"/>
        </w:rPr>
      </w:pPr>
      <w:del w:id="1948" w:author="svcMRProcess" w:date="2020-02-25T09:18:00Z">
        <w:r>
          <w:tab/>
          <w:delText>(a)</w:delText>
        </w:r>
        <w:r>
          <w:tab/>
          <w:delText xml:space="preserve">consulted the State Minister principally responsible for indigenous affairs about — </w:delText>
        </w:r>
      </w:del>
    </w:p>
    <w:p>
      <w:pPr>
        <w:pStyle w:val="nzIndenti"/>
        <w:rPr>
          <w:del w:id="1949" w:author="svcMRProcess" w:date="2020-02-25T09:18:00Z"/>
        </w:rPr>
      </w:pPr>
      <w:del w:id="1950" w:author="svcMRProcess" w:date="2020-02-25T09:18:00Z">
        <w:r>
          <w:tab/>
          <w:delText>(i)</w:delText>
        </w:r>
        <w:r>
          <w:tab/>
          <w:delText>the Commission’s recommendation; and</w:delText>
        </w:r>
      </w:del>
    </w:p>
    <w:p>
      <w:pPr>
        <w:pStyle w:val="nzIndenti"/>
        <w:rPr>
          <w:del w:id="1951" w:author="svcMRProcess" w:date="2020-02-25T09:18:00Z"/>
        </w:rPr>
      </w:pPr>
      <w:del w:id="1952" w:author="svcMRProcess" w:date="2020-02-25T09:18:00Z">
        <w:r>
          <w:tab/>
          <w:delText>(ii)</w:delText>
        </w:r>
        <w:r>
          <w:tab/>
          <w:delText xml:space="preserve">any determination that the responsible Minister may make; </w:delText>
        </w:r>
      </w:del>
    </w:p>
    <w:p>
      <w:pPr>
        <w:pStyle w:val="nzIndenta"/>
        <w:rPr>
          <w:del w:id="1953" w:author="svcMRProcess" w:date="2020-02-25T09:18:00Z"/>
        </w:rPr>
      </w:pPr>
      <w:del w:id="1954" w:author="svcMRProcess" w:date="2020-02-25T09:18:00Z">
        <w:r>
          <w:tab/>
        </w:r>
        <w:r>
          <w:tab/>
          <w:delText xml:space="preserve">and </w:delText>
        </w:r>
      </w:del>
    </w:p>
    <w:p>
      <w:pPr>
        <w:pStyle w:val="nzIndenta"/>
        <w:rPr>
          <w:del w:id="1955" w:author="svcMRProcess" w:date="2020-02-25T09:18:00Z"/>
        </w:rPr>
      </w:pPr>
      <w:del w:id="1956" w:author="svcMRProcess" w:date="2020-02-25T09:18:00Z">
        <w:r>
          <w:tab/>
          <w:delText>(b)</w:delText>
        </w:r>
        <w:r>
          <w:tab/>
          <w:delText>taken into account any recommendation or advice made or given by that Minister.</w:delText>
        </w:r>
      </w:del>
    </w:p>
    <w:p>
      <w:pPr>
        <w:pStyle w:val="nzSubsection"/>
        <w:rPr>
          <w:del w:id="1957" w:author="svcMRProcess" w:date="2020-02-25T09:18:00Z"/>
        </w:rPr>
      </w:pPr>
      <w:del w:id="1958" w:author="svcMRProcess" w:date="2020-02-25T09:18:00Z">
        <w:r>
          <w:tab/>
          <w:delText>(3)</w:delText>
        </w:r>
        <w:r>
          <w:tab/>
          <w:delText xml:space="preserve">Before the consultations referred to in subsection (2) are held, the State Minister principally responsible for indigenous affairs is to be given — </w:delText>
        </w:r>
      </w:del>
    </w:p>
    <w:p>
      <w:pPr>
        <w:pStyle w:val="nzIndenta"/>
        <w:rPr>
          <w:del w:id="1959" w:author="svcMRProcess" w:date="2020-02-25T09:18:00Z"/>
        </w:rPr>
      </w:pPr>
      <w:del w:id="1960" w:author="svcMRProcess" w:date="2020-02-25T09:18:00Z">
        <w:r>
          <w:tab/>
          <w:delText>(a)</w:delText>
        </w:r>
        <w:r>
          <w:tab/>
          <w:delText>by the Commission, any submission or other material that was put before it in relation to the recommendation in question; and</w:delText>
        </w:r>
      </w:del>
    </w:p>
    <w:p>
      <w:pPr>
        <w:pStyle w:val="nzIndenta"/>
        <w:rPr>
          <w:del w:id="1961" w:author="svcMRProcess" w:date="2020-02-25T09:18:00Z"/>
        </w:rPr>
      </w:pPr>
      <w:del w:id="1962" w:author="svcMRProcess" w:date="2020-02-25T09:18:00Z">
        <w:r>
          <w:tab/>
          <w:delText>(b)</w:delText>
        </w:r>
        <w:r>
          <w:tab/>
          <w:delText>by the responsible Minister, any submission or other material that has been put before him or her for the purposes of the determination in question.</w:delText>
        </w:r>
      </w:del>
    </w:p>
    <w:p>
      <w:pPr>
        <w:pStyle w:val="nzSubsection"/>
        <w:rPr>
          <w:del w:id="1963" w:author="svcMRProcess" w:date="2020-02-25T09:18:00Z"/>
        </w:rPr>
      </w:pPr>
      <w:del w:id="1964" w:author="svcMRProcess" w:date="2020-02-25T09:18:00Z">
        <w:r>
          <w:tab/>
          <w:delText>(4)</w:delText>
        </w:r>
        <w:r>
          <w:tab/>
          <w:delText>The duty imposed by subsection (3)(a) applies subject to any direction given by the Commission under section 6.29.</w:delText>
        </w:r>
      </w:del>
    </w:p>
    <w:p>
      <w:pPr>
        <w:pStyle w:val="nzHeading5"/>
        <w:rPr>
          <w:del w:id="1965" w:author="svcMRProcess" w:date="2020-02-25T09:18:00Z"/>
        </w:rPr>
      </w:pPr>
      <w:del w:id="1966" w:author="svcMRProcess" w:date="2020-02-25T09:18:00Z">
        <w:r>
          <w:delText>2.41.</w:delText>
        </w:r>
        <w:r>
          <w:tab/>
          <w:delText xml:space="preserve">Ground on which determination may be made </w:delText>
        </w:r>
      </w:del>
    </w:p>
    <w:p>
      <w:pPr>
        <w:pStyle w:val="nzSubsection"/>
        <w:rPr>
          <w:del w:id="1967" w:author="svcMRProcess" w:date="2020-02-25T09:18:00Z"/>
        </w:rPr>
      </w:pPr>
      <w:del w:id="1968" w:author="svcMRProcess" w:date="2020-02-25T09:18:00Z">
        <w:r>
          <w:tab/>
          <w:delText>(1)</w:delText>
        </w:r>
        <w:r>
          <w:tab/>
          <w:delText>The responsible Minister may only make a determination under section 2.38 on the ground that it is in the interests of the State to do so.</w:delText>
        </w:r>
      </w:del>
    </w:p>
    <w:p>
      <w:pPr>
        <w:pStyle w:val="nzSubsection"/>
        <w:rPr>
          <w:del w:id="1969" w:author="svcMRProcess" w:date="2020-02-25T09:18:00Z"/>
        </w:rPr>
      </w:pPr>
      <w:del w:id="1970" w:author="svcMRProcess" w:date="2020-02-25T09:18:00Z">
        <w:r>
          <w:tab/>
          <w:delText>(2)</w:delText>
        </w:r>
        <w:r>
          <w:tab/>
          <w:delText xml:space="preserve">In subsection (1) — </w:delText>
        </w:r>
      </w:del>
    </w:p>
    <w:p>
      <w:pPr>
        <w:pStyle w:val="nzDefstart"/>
        <w:rPr>
          <w:del w:id="1971" w:author="svcMRProcess" w:date="2020-02-25T09:18:00Z"/>
        </w:rPr>
      </w:pPr>
      <w:del w:id="1972" w:author="svcMRProcess" w:date="2020-02-25T09:18:00Z">
        <w:r>
          <w:tab/>
        </w:r>
        <w:r>
          <w:rPr>
            <w:b/>
          </w:rPr>
          <w:delText>“in the interests of the State”</w:delText>
        </w:r>
        <w:r>
          <w:delText xml:space="preserve"> includes — </w:delText>
        </w:r>
      </w:del>
    </w:p>
    <w:p>
      <w:pPr>
        <w:pStyle w:val="nzDefpara"/>
        <w:rPr>
          <w:del w:id="1973" w:author="svcMRProcess" w:date="2020-02-25T09:18:00Z"/>
        </w:rPr>
      </w:pPr>
      <w:del w:id="1974" w:author="svcMRProcess" w:date="2020-02-25T09:18:00Z">
        <w:r>
          <w:tab/>
          <w:delText>(a)</w:delText>
        </w:r>
        <w:r>
          <w:tab/>
          <w:delText>for the social or economic benefit of the State (including of Aboriginal peoples); and</w:delText>
        </w:r>
      </w:del>
    </w:p>
    <w:p>
      <w:pPr>
        <w:pStyle w:val="nzDefpara"/>
        <w:rPr>
          <w:del w:id="1975" w:author="svcMRProcess" w:date="2020-02-25T09:18:00Z"/>
        </w:rPr>
      </w:pPr>
      <w:del w:id="1976" w:author="svcMRProcess" w:date="2020-02-25T09:18:00Z">
        <w:r>
          <w:tab/>
          <w:delText>(b)</w:delText>
        </w:r>
        <w:r>
          <w:tab/>
          <w:delText>in the interests of the relevant region or locality in the State.</w:delText>
        </w:r>
      </w:del>
    </w:p>
    <w:p>
      <w:pPr>
        <w:pStyle w:val="nzHeading5"/>
        <w:rPr>
          <w:del w:id="1977" w:author="svcMRProcess" w:date="2020-02-25T09:18:00Z"/>
        </w:rPr>
      </w:pPr>
      <w:del w:id="1978" w:author="svcMRProcess" w:date="2020-02-25T09:18:00Z">
        <w:r>
          <w:delText>2.42.</w:delText>
        </w:r>
        <w:r>
          <w:tab/>
          <w:delText xml:space="preserve">Conditions in determination </w:delText>
        </w:r>
      </w:del>
    </w:p>
    <w:p>
      <w:pPr>
        <w:pStyle w:val="nzSubsection"/>
        <w:rPr>
          <w:del w:id="1979" w:author="svcMRProcess" w:date="2020-02-25T09:18:00Z"/>
        </w:rPr>
      </w:pPr>
      <w:del w:id="1980" w:author="svcMRProcess" w:date="2020-02-25T09:18:00Z">
        <w:r>
          <w:tab/>
          <w:delText>(1)</w:delText>
        </w:r>
        <w:r>
          <w:tab/>
          <w:delText>A provision in a determination by the responsible Minister under section 2.38 that a Part 2 act may be done subject to conditions being complied with by any of the consultation parties has effect, if the act is done, as if the conditions were terms of a contract among the consultation parties.</w:delText>
        </w:r>
      </w:del>
    </w:p>
    <w:p>
      <w:pPr>
        <w:pStyle w:val="nzSubsection"/>
        <w:rPr>
          <w:del w:id="1981" w:author="svcMRProcess" w:date="2020-02-25T09:18:00Z"/>
        </w:rPr>
      </w:pPr>
      <w:del w:id="1982" w:author="svcMRProcess" w:date="2020-02-25T09:18:00Z">
        <w:r>
          <w:tab/>
          <w:delText>(2)</w:delText>
        </w:r>
        <w:r>
          <w:tab/>
          <w:delText xml:space="preserve">Subsection (1) is in addition to — </w:delText>
        </w:r>
      </w:del>
    </w:p>
    <w:p>
      <w:pPr>
        <w:pStyle w:val="nzIndenta"/>
        <w:rPr>
          <w:del w:id="1983" w:author="svcMRProcess" w:date="2020-02-25T09:18:00Z"/>
        </w:rPr>
      </w:pPr>
      <w:del w:id="1984" w:author="svcMRProcess" w:date="2020-02-25T09:18:00Z">
        <w:r>
          <w:tab/>
          <w:delText>(a)</w:delText>
        </w:r>
        <w:r>
          <w:tab/>
          <w:delText>the effect of the determination apart from this section; and</w:delText>
        </w:r>
      </w:del>
    </w:p>
    <w:p>
      <w:pPr>
        <w:pStyle w:val="nzIndenta"/>
        <w:rPr>
          <w:del w:id="1985" w:author="svcMRProcess" w:date="2020-02-25T09:18:00Z"/>
        </w:rPr>
      </w:pPr>
      <w:del w:id="1986" w:author="svcMRProcess" w:date="2020-02-25T09:18:00Z">
        <w:r>
          <w:tab/>
          <w:delText>(b)</w:delText>
        </w:r>
        <w:r>
          <w:tab/>
          <w:delText>any condition that the Government party may impose in relation to the act in order to give effect to the determination.</w:delText>
        </w:r>
      </w:del>
    </w:p>
    <w:p>
      <w:pPr>
        <w:pStyle w:val="nzSubsection"/>
        <w:rPr>
          <w:del w:id="1987" w:author="svcMRProcess" w:date="2020-02-25T09:18:00Z"/>
        </w:rPr>
      </w:pPr>
      <w:del w:id="1988" w:author="svcMRProcess" w:date="2020-02-25T09:18:00Z">
        <w:r>
          <w:tab/>
          <w:delText>(3)</w:delText>
        </w:r>
        <w:r>
          <w:tab/>
          <w:delText>If an objector is a registered native title claimant, any other person included in the native title claim group concerned is taken to be a consultation party for the purposes only of this section.</w:delText>
        </w:r>
      </w:del>
    </w:p>
    <w:p>
      <w:pPr>
        <w:pStyle w:val="nzHeading5"/>
        <w:rPr>
          <w:del w:id="1989" w:author="svcMRProcess" w:date="2020-02-25T09:18:00Z"/>
        </w:rPr>
      </w:pPr>
      <w:del w:id="1990" w:author="svcMRProcess" w:date="2020-02-25T09:18:00Z">
        <w:r>
          <w:delText>2.43.</w:delText>
        </w:r>
        <w:r>
          <w:tab/>
          <w:delText>Copy of determination to be laid before Parliament</w:delText>
        </w:r>
      </w:del>
    </w:p>
    <w:p>
      <w:pPr>
        <w:pStyle w:val="nzSubsection"/>
        <w:rPr>
          <w:del w:id="1991" w:author="svcMRProcess" w:date="2020-02-25T09:18:00Z"/>
        </w:rPr>
      </w:pPr>
      <w:del w:id="1992" w:author="svcMRProcess" w:date="2020-02-25T09:18:00Z">
        <w:r>
          <w:tab/>
          <w:delText>(1)</w:delText>
        </w:r>
        <w:r>
          <w:tab/>
          <w:delText>The responsible Minister must cause a copy of a determination under section 2.38, together with reasons for the determination, to be laid before each House of Parliament.</w:delText>
        </w:r>
      </w:del>
    </w:p>
    <w:p>
      <w:pPr>
        <w:pStyle w:val="nzSubsection"/>
        <w:rPr>
          <w:del w:id="1993" w:author="svcMRProcess" w:date="2020-02-25T09:18:00Z"/>
        </w:rPr>
      </w:pPr>
      <w:del w:id="1994" w:author="svcMRProcess" w:date="2020-02-25T09:18:00Z">
        <w:r>
          <w:tab/>
          <w:delText>(2)</w:delText>
        </w:r>
        <w:r>
          <w:tab/>
          <w:delText>Subsection (1) is to be complied with as soon as is practicable after the determination is made and in any case, in relation to a House of Parliament, within 15 sitting days of that House after the determination is made.</w:delText>
        </w:r>
      </w:del>
    </w:p>
    <w:p>
      <w:pPr>
        <w:pStyle w:val="nzHeading5"/>
        <w:rPr>
          <w:del w:id="1995" w:author="svcMRProcess" w:date="2020-02-25T09:18:00Z"/>
        </w:rPr>
      </w:pPr>
      <w:del w:id="1996" w:author="svcMRProcess" w:date="2020-02-25T09:18:00Z">
        <w:r>
          <w:delText>2.44.</w:delText>
        </w:r>
        <w:r>
          <w:tab/>
          <w:delText xml:space="preserve">Responsible Minister may declare intention not to overrule </w:delText>
        </w:r>
      </w:del>
    </w:p>
    <w:p>
      <w:pPr>
        <w:pStyle w:val="nzSubsection"/>
        <w:rPr>
          <w:del w:id="1997" w:author="svcMRProcess" w:date="2020-02-25T09:18:00Z"/>
        </w:rPr>
      </w:pPr>
      <w:del w:id="1998" w:author="svcMRProcess" w:date="2020-02-25T09:18:00Z">
        <w:r>
          <w:tab/>
          <w:delText>(1)</w:delText>
        </w:r>
        <w:r>
          <w:tab/>
          <w:delText>The responsible Minister may by instrument given to the Commission declare that he or she does not intend to exercise any power conferred by section 2.38 in respect of a particular recommendation.</w:delText>
        </w:r>
      </w:del>
    </w:p>
    <w:p>
      <w:pPr>
        <w:pStyle w:val="nzSubsection"/>
        <w:rPr>
          <w:del w:id="1999" w:author="svcMRProcess" w:date="2020-02-25T09:18:00Z"/>
        </w:rPr>
      </w:pPr>
      <w:del w:id="2000" w:author="svcMRProcess" w:date="2020-02-25T09:18:00Z">
        <w:r>
          <w:tab/>
          <w:delText>(2)</w:delText>
        </w:r>
        <w:r>
          <w:tab/>
          <w:delText xml:space="preserve">If an instrument is given to the Commission under subsection (1) the responsible Minister — </w:delText>
        </w:r>
      </w:del>
    </w:p>
    <w:p>
      <w:pPr>
        <w:pStyle w:val="nzIndenta"/>
        <w:rPr>
          <w:del w:id="2001" w:author="svcMRProcess" w:date="2020-02-25T09:18:00Z"/>
        </w:rPr>
      </w:pPr>
      <w:del w:id="2002" w:author="svcMRProcess" w:date="2020-02-25T09:18:00Z">
        <w:r>
          <w:tab/>
          <w:delText>(a)</w:delText>
        </w:r>
        <w:r>
          <w:tab/>
          <w:delText>cannot revoke the instrument; and</w:delText>
        </w:r>
      </w:del>
    </w:p>
    <w:p>
      <w:pPr>
        <w:pStyle w:val="nzIndenta"/>
        <w:rPr>
          <w:del w:id="2003" w:author="svcMRProcess" w:date="2020-02-25T09:18:00Z"/>
        </w:rPr>
      </w:pPr>
      <w:del w:id="2004" w:author="svcMRProcess" w:date="2020-02-25T09:18:00Z">
        <w:r>
          <w:tab/>
          <w:delText>(b)</w:delText>
        </w:r>
        <w:r>
          <w:tab/>
          <w:delText>cannot exercise any power conferred by section 2.38 in respect of the recommendation concerned.</w:delText>
        </w:r>
      </w:del>
    </w:p>
    <w:p>
      <w:pPr>
        <w:pStyle w:val="nzSubsection"/>
        <w:rPr>
          <w:del w:id="2005" w:author="svcMRProcess" w:date="2020-02-25T09:18:00Z"/>
        </w:rPr>
      </w:pPr>
      <w:del w:id="2006" w:author="svcMRProcess" w:date="2020-02-25T09:18:00Z">
        <w:r>
          <w:tab/>
          <w:delText>(3)</w:delText>
        </w:r>
        <w:r>
          <w:tab/>
          <w:delText>The Commission is to notify the consultation parties of the giving of an instrument to it under subsection (1).</w:delText>
        </w:r>
      </w:del>
    </w:p>
    <w:p>
      <w:pPr>
        <w:pStyle w:val="nzHeading3"/>
        <w:rPr>
          <w:del w:id="2007" w:author="svcMRProcess" w:date="2020-02-25T09:18:00Z"/>
        </w:rPr>
      </w:pPr>
      <w:del w:id="2008" w:author="svcMRProcess" w:date="2020-02-25T09:18:00Z">
        <w:r>
          <w:delText xml:space="preserve">Division 7 — Applications </w:delText>
        </w:r>
      </w:del>
    </w:p>
    <w:p>
      <w:pPr>
        <w:pStyle w:val="nzHeading5"/>
        <w:rPr>
          <w:del w:id="2009" w:author="svcMRProcess" w:date="2020-02-25T09:18:00Z"/>
        </w:rPr>
      </w:pPr>
      <w:del w:id="2010" w:author="svcMRProcess" w:date="2020-02-25T09:18:00Z">
        <w:r>
          <w:delText>2.45.</w:delText>
        </w:r>
        <w:r>
          <w:tab/>
          <w:delText xml:space="preserve">Definition </w:delText>
        </w:r>
      </w:del>
    </w:p>
    <w:p>
      <w:pPr>
        <w:pStyle w:val="nzSubsection"/>
        <w:rPr>
          <w:del w:id="2011" w:author="svcMRProcess" w:date="2020-02-25T09:18:00Z"/>
        </w:rPr>
      </w:pPr>
      <w:del w:id="2012" w:author="svcMRProcess" w:date="2020-02-25T09:18:00Z">
        <w:r>
          <w:tab/>
        </w:r>
        <w:r>
          <w:tab/>
          <w:delText xml:space="preserve">In this Division — </w:delText>
        </w:r>
      </w:del>
    </w:p>
    <w:p>
      <w:pPr>
        <w:pStyle w:val="nzDefstart"/>
        <w:rPr>
          <w:del w:id="2013" w:author="svcMRProcess" w:date="2020-02-25T09:18:00Z"/>
        </w:rPr>
      </w:pPr>
      <w:del w:id="2014" w:author="svcMRProcess" w:date="2020-02-25T09:18:00Z">
        <w:r>
          <w:tab/>
        </w:r>
        <w:r>
          <w:rPr>
            <w:b/>
          </w:rPr>
          <w:delText>“application”</w:delText>
        </w:r>
        <w:r>
          <w:delText xml:space="preserve"> means an application under section 2.27(2)(b).</w:delText>
        </w:r>
      </w:del>
    </w:p>
    <w:p>
      <w:pPr>
        <w:pStyle w:val="nzHeading5"/>
        <w:rPr>
          <w:del w:id="2015" w:author="svcMRProcess" w:date="2020-02-25T09:18:00Z"/>
        </w:rPr>
      </w:pPr>
      <w:del w:id="2016" w:author="svcMRProcess" w:date="2020-02-25T09:18:00Z">
        <w:r>
          <w:delText>2.46.</w:delText>
        </w:r>
        <w:r>
          <w:tab/>
          <w:delText xml:space="preserve">Form and contents of application </w:delText>
        </w:r>
      </w:del>
    </w:p>
    <w:p>
      <w:pPr>
        <w:pStyle w:val="nzSubsection"/>
        <w:rPr>
          <w:del w:id="2017" w:author="svcMRProcess" w:date="2020-02-25T09:18:00Z"/>
        </w:rPr>
      </w:pPr>
      <w:del w:id="2018" w:author="svcMRProcess" w:date="2020-02-25T09:18:00Z">
        <w:r>
          <w:tab/>
        </w:r>
        <w:r>
          <w:tab/>
          <w:delText xml:space="preserve">An application must — </w:delText>
        </w:r>
      </w:del>
    </w:p>
    <w:p>
      <w:pPr>
        <w:pStyle w:val="nzIndenta"/>
        <w:rPr>
          <w:del w:id="2019" w:author="svcMRProcess" w:date="2020-02-25T09:18:00Z"/>
        </w:rPr>
      </w:pPr>
      <w:del w:id="2020" w:author="svcMRProcess" w:date="2020-02-25T09:18:00Z">
        <w:r>
          <w:tab/>
          <w:delText>(a)</w:delText>
        </w:r>
        <w:r>
          <w:tab/>
          <w:delText>be made in accordance with the regulations; and</w:delText>
        </w:r>
      </w:del>
    </w:p>
    <w:p>
      <w:pPr>
        <w:pStyle w:val="nzIndenta"/>
        <w:rPr>
          <w:del w:id="2021" w:author="svcMRProcess" w:date="2020-02-25T09:18:00Z"/>
        </w:rPr>
      </w:pPr>
      <w:del w:id="2022" w:author="svcMRProcess" w:date="2020-02-25T09:18:00Z">
        <w:r>
          <w:tab/>
          <w:delText>(b)</w:delText>
        </w:r>
        <w:r>
          <w:tab/>
          <w:delText>comply with the requirements of the regulations as to the form or content of applications.</w:delText>
        </w:r>
      </w:del>
    </w:p>
    <w:p>
      <w:pPr>
        <w:pStyle w:val="nzHeading5"/>
        <w:rPr>
          <w:del w:id="2023" w:author="svcMRProcess" w:date="2020-02-25T09:18:00Z"/>
        </w:rPr>
      </w:pPr>
      <w:del w:id="2024" w:author="svcMRProcess" w:date="2020-02-25T09:18:00Z">
        <w:r>
          <w:delText>2.47.</w:delText>
        </w:r>
        <w:r>
          <w:tab/>
          <w:delText xml:space="preserve">Material and fees to accompany applications </w:delText>
        </w:r>
      </w:del>
    </w:p>
    <w:p>
      <w:pPr>
        <w:pStyle w:val="nzSubsection"/>
        <w:rPr>
          <w:del w:id="2025" w:author="svcMRProcess" w:date="2020-02-25T09:18:00Z"/>
        </w:rPr>
      </w:pPr>
      <w:del w:id="2026" w:author="svcMRProcess" w:date="2020-02-25T09:18:00Z">
        <w:r>
          <w:tab/>
        </w:r>
        <w:r>
          <w:tab/>
          <w:delText>An application must be accompanied by any prescribed documents and any prescribed fee.</w:delText>
        </w:r>
      </w:del>
    </w:p>
    <w:p>
      <w:pPr>
        <w:pStyle w:val="nzHeading5"/>
        <w:rPr>
          <w:del w:id="2027" w:author="svcMRProcess" w:date="2020-02-25T09:18:00Z"/>
        </w:rPr>
      </w:pPr>
      <w:del w:id="2028" w:author="svcMRProcess" w:date="2020-02-25T09:18:00Z">
        <w:r>
          <w:delText>2.48.</w:delText>
        </w:r>
        <w:r>
          <w:tab/>
          <w:delText>Application fee may be waived</w:delText>
        </w:r>
      </w:del>
    </w:p>
    <w:p>
      <w:pPr>
        <w:pStyle w:val="nzSubsection"/>
        <w:rPr>
          <w:del w:id="2029" w:author="svcMRProcess" w:date="2020-02-25T09:18:00Z"/>
        </w:rPr>
      </w:pPr>
      <w:del w:id="2030" w:author="svcMRProcess" w:date="2020-02-25T09:18:00Z">
        <w:r>
          <w:tab/>
        </w:r>
        <w:r>
          <w:tab/>
          <w:delText xml:space="preserve">The Chief Commissioner may waive payment of the whole or part of a fee payable by a person under section 2.47 where — </w:delText>
        </w:r>
      </w:del>
    </w:p>
    <w:p>
      <w:pPr>
        <w:pStyle w:val="nzIndenta"/>
        <w:rPr>
          <w:del w:id="2031" w:author="svcMRProcess" w:date="2020-02-25T09:18:00Z"/>
        </w:rPr>
      </w:pPr>
      <w:del w:id="2032" w:author="svcMRProcess" w:date="2020-02-25T09:18:00Z">
        <w:r>
          <w:tab/>
          <w:delText>(a)</w:delText>
        </w:r>
        <w:r>
          <w:tab/>
          <w:delText>in the Chief Commissioner’s opinion, payment of the whole or part of the fee would cause financial hardship to the person; or</w:delText>
        </w:r>
      </w:del>
    </w:p>
    <w:p>
      <w:pPr>
        <w:pStyle w:val="nzIndenta"/>
        <w:rPr>
          <w:del w:id="2033" w:author="svcMRProcess" w:date="2020-02-25T09:18:00Z"/>
        </w:rPr>
      </w:pPr>
      <w:del w:id="2034" w:author="svcMRProcess" w:date="2020-02-25T09:18:00Z">
        <w:r>
          <w:tab/>
          <w:delText>(b)</w:delText>
        </w:r>
        <w:r>
          <w:tab/>
          <w:delText>for any other reason the Chief Commissioner considers it appropriate to do so.</w:delText>
        </w:r>
      </w:del>
    </w:p>
    <w:p>
      <w:pPr>
        <w:pStyle w:val="nzHeading3"/>
        <w:rPr>
          <w:del w:id="2035" w:author="svcMRProcess" w:date="2020-02-25T09:18:00Z"/>
        </w:rPr>
      </w:pPr>
      <w:del w:id="2036" w:author="svcMRProcess" w:date="2020-02-25T09:18:00Z">
        <w:r>
          <w:delText>Division 8 — Judicial review</w:delText>
        </w:r>
      </w:del>
    </w:p>
    <w:p>
      <w:pPr>
        <w:pStyle w:val="nzHeading5"/>
        <w:rPr>
          <w:del w:id="2037" w:author="svcMRProcess" w:date="2020-02-25T09:18:00Z"/>
        </w:rPr>
      </w:pPr>
      <w:del w:id="2038" w:author="svcMRProcess" w:date="2020-02-25T09:18:00Z">
        <w:r>
          <w:delText>2.49.</w:delText>
        </w:r>
        <w:r>
          <w:tab/>
          <w:delText xml:space="preserve">Application for review </w:delText>
        </w:r>
      </w:del>
    </w:p>
    <w:p>
      <w:pPr>
        <w:pStyle w:val="nzSubsection"/>
        <w:rPr>
          <w:del w:id="2039" w:author="svcMRProcess" w:date="2020-02-25T09:18:00Z"/>
        </w:rPr>
      </w:pPr>
      <w:del w:id="2040" w:author="svcMRProcess" w:date="2020-02-25T09:18:00Z">
        <w:r>
          <w:tab/>
          <w:delText>(1)</w:delText>
        </w:r>
        <w:r>
          <w:tab/>
          <w:delText>A consultation party in relation to a Part 2 act may apply to the Supreme Court for a review of a decision to which this section applies.</w:delText>
        </w:r>
      </w:del>
    </w:p>
    <w:p>
      <w:pPr>
        <w:pStyle w:val="nzSubsection"/>
        <w:rPr>
          <w:del w:id="2041" w:author="svcMRProcess" w:date="2020-02-25T09:18:00Z"/>
        </w:rPr>
      </w:pPr>
      <w:del w:id="2042" w:author="svcMRProcess" w:date="2020-02-25T09:18:00Z">
        <w:r>
          <w:tab/>
          <w:delText>(2)</w:delText>
        </w:r>
        <w:r>
          <w:tab/>
          <w:delText xml:space="preserve">The decisions referred to are — </w:delText>
        </w:r>
      </w:del>
    </w:p>
    <w:p>
      <w:pPr>
        <w:pStyle w:val="nzIndenta"/>
        <w:rPr>
          <w:del w:id="2043" w:author="svcMRProcess" w:date="2020-02-25T09:18:00Z"/>
        </w:rPr>
      </w:pPr>
      <w:del w:id="2044" w:author="svcMRProcess" w:date="2020-02-25T09:18:00Z">
        <w:r>
          <w:tab/>
          <w:delText>(a)</w:delText>
        </w:r>
        <w:r>
          <w:tab/>
          <w:delText>a dismissal under section 2.29 of an objection to the doing of the act;</w:delText>
        </w:r>
      </w:del>
    </w:p>
    <w:p>
      <w:pPr>
        <w:pStyle w:val="nzIndenta"/>
        <w:rPr>
          <w:del w:id="2045" w:author="svcMRProcess" w:date="2020-02-25T09:18:00Z"/>
        </w:rPr>
      </w:pPr>
      <w:del w:id="2046" w:author="svcMRProcess" w:date="2020-02-25T09:18:00Z">
        <w:r>
          <w:tab/>
          <w:delText>(b)</w:delText>
        </w:r>
        <w:r>
          <w:tab/>
          <w:delText>a recommendation of the Commission under section 2.32(1)(a) or (b) in respect of the act; and</w:delText>
        </w:r>
      </w:del>
    </w:p>
    <w:p>
      <w:pPr>
        <w:pStyle w:val="nzIndenta"/>
        <w:rPr>
          <w:del w:id="2047" w:author="svcMRProcess" w:date="2020-02-25T09:18:00Z"/>
        </w:rPr>
      </w:pPr>
      <w:del w:id="2048" w:author="svcMRProcess" w:date="2020-02-25T09:18:00Z">
        <w:r>
          <w:tab/>
          <w:delText>(c)</w:delText>
        </w:r>
        <w:r>
          <w:tab/>
          <w:delText xml:space="preserve">a determination of the responsible Minister under section 2.38(1) that the act — </w:delText>
        </w:r>
      </w:del>
    </w:p>
    <w:p>
      <w:pPr>
        <w:pStyle w:val="nzIndenti"/>
        <w:rPr>
          <w:del w:id="2049" w:author="svcMRProcess" w:date="2020-02-25T09:18:00Z"/>
        </w:rPr>
      </w:pPr>
      <w:del w:id="2050" w:author="svcMRProcess" w:date="2020-02-25T09:18:00Z">
        <w:r>
          <w:tab/>
          <w:delText>(i)</w:delText>
        </w:r>
        <w:r>
          <w:tab/>
          <w:delText>may be done; or</w:delText>
        </w:r>
      </w:del>
    </w:p>
    <w:p>
      <w:pPr>
        <w:pStyle w:val="nzIndenti"/>
        <w:rPr>
          <w:del w:id="2051" w:author="svcMRProcess" w:date="2020-02-25T09:18:00Z"/>
        </w:rPr>
      </w:pPr>
      <w:del w:id="2052" w:author="svcMRProcess" w:date="2020-02-25T09:18:00Z">
        <w:r>
          <w:tab/>
          <w:delText>(ii)</w:delText>
        </w:r>
        <w:r>
          <w:tab/>
          <w:delText>may be done subject to conditions.</w:delText>
        </w:r>
      </w:del>
    </w:p>
    <w:p>
      <w:pPr>
        <w:pStyle w:val="nzHeading5"/>
        <w:rPr>
          <w:del w:id="2053" w:author="svcMRProcess" w:date="2020-02-25T09:18:00Z"/>
        </w:rPr>
      </w:pPr>
      <w:del w:id="2054" w:author="svcMRProcess" w:date="2020-02-25T09:18:00Z">
        <w:r>
          <w:delText>2.50.</w:delText>
        </w:r>
        <w:r>
          <w:tab/>
          <w:delText>Time limit for application</w:delText>
        </w:r>
      </w:del>
    </w:p>
    <w:p>
      <w:pPr>
        <w:pStyle w:val="nzSubsection"/>
        <w:rPr>
          <w:del w:id="2055" w:author="svcMRProcess" w:date="2020-02-25T09:18:00Z"/>
        </w:rPr>
      </w:pPr>
      <w:del w:id="2056" w:author="svcMRProcess" w:date="2020-02-25T09:18:00Z">
        <w:r>
          <w:tab/>
          <w:delText>(1)</w:delText>
        </w:r>
        <w:r>
          <w:tab/>
          <w:delText xml:space="preserve">An application for review must be made not later than 28 days after the day on which — </w:delText>
        </w:r>
      </w:del>
    </w:p>
    <w:p>
      <w:pPr>
        <w:pStyle w:val="nzIndenta"/>
        <w:rPr>
          <w:del w:id="2057" w:author="svcMRProcess" w:date="2020-02-25T09:18:00Z"/>
        </w:rPr>
      </w:pPr>
      <w:del w:id="2058" w:author="svcMRProcess" w:date="2020-02-25T09:18:00Z">
        <w:r>
          <w:tab/>
          <w:delText>(a)</w:delText>
        </w:r>
        <w:r>
          <w:tab/>
          <w:delText>notice of the dismissal of the objection is given to the applicant; or</w:delText>
        </w:r>
      </w:del>
    </w:p>
    <w:p>
      <w:pPr>
        <w:pStyle w:val="nzIndenta"/>
        <w:rPr>
          <w:del w:id="2059" w:author="svcMRProcess" w:date="2020-02-25T09:18:00Z"/>
        </w:rPr>
      </w:pPr>
      <w:del w:id="2060" w:author="svcMRProcess" w:date="2020-02-25T09:18:00Z">
        <w:r>
          <w:tab/>
          <w:delText>(b)</w:delText>
        </w:r>
        <w:r>
          <w:tab/>
          <w:delText>a copy of the determination is given to the applicant under section 2.38(3),</w:delText>
        </w:r>
      </w:del>
    </w:p>
    <w:p>
      <w:pPr>
        <w:pStyle w:val="nzSubsection"/>
        <w:rPr>
          <w:del w:id="2061" w:author="svcMRProcess" w:date="2020-02-25T09:18:00Z"/>
        </w:rPr>
      </w:pPr>
      <w:del w:id="2062" w:author="svcMRProcess" w:date="2020-02-25T09:18:00Z">
        <w:r>
          <w:tab/>
        </w:r>
        <w:r>
          <w:tab/>
          <w:delText>as the case may be.</w:delText>
        </w:r>
      </w:del>
    </w:p>
    <w:p>
      <w:pPr>
        <w:pStyle w:val="nzSubsection"/>
        <w:rPr>
          <w:del w:id="2063" w:author="svcMRProcess" w:date="2020-02-25T09:18:00Z"/>
        </w:rPr>
      </w:pPr>
      <w:del w:id="2064" w:author="svcMRProcess" w:date="2020-02-25T09:18:00Z">
        <w:r>
          <w:tab/>
          <w:delText>(2)</w:delText>
        </w:r>
        <w:r>
          <w:tab/>
          <w:delText xml:space="preserve">In the case of a recommendation of the Commission, an application for review must be made not later than 28 days after — </w:delText>
        </w:r>
      </w:del>
    </w:p>
    <w:p>
      <w:pPr>
        <w:pStyle w:val="nzIndenta"/>
        <w:rPr>
          <w:del w:id="2065" w:author="svcMRProcess" w:date="2020-02-25T09:18:00Z"/>
        </w:rPr>
      </w:pPr>
      <w:del w:id="2066" w:author="svcMRProcess" w:date="2020-02-25T09:18:00Z">
        <w:r>
          <w:tab/>
          <w:delText>(a)</w:delText>
        </w:r>
        <w:r>
          <w:tab/>
          <w:delText>the day on which the applicant is notified under section 2.44(3) that the responsible Minister has given an instrument to the Commission under section 2.44; or</w:delText>
        </w:r>
      </w:del>
    </w:p>
    <w:p>
      <w:pPr>
        <w:pStyle w:val="nzIndenta"/>
        <w:rPr>
          <w:del w:id="2067" w:author="svcMRProcess" w:date="2020-02-25T09:18:00Z"/>
        </w:rPr>
      </w:pPr>
      <w:del w:id="2068" w:author="svcMRProcess" w:date="2020-02-25T09:18:00Z">
        <w:r>
          <w:tab/>
          <w:delText>(b)</w:delText>
        </w:r>
        <w:r>
          <w:tab/>
          <w:delText>the expiry of the period referred to in section 2.38(2),</w:delText>
        </w:r>
      </w:del>
    </w:p>
    <w:p>
      <w:pPr>
        <w:pStyle w:val="nzSubsection"/>
        <w:rPr>
          <w:del w:id="2069" w:author="svcMRProcess" w:date="2020-02-25T09:18:00Z"/>
        </w:rPr>
      </w:pPr>
      <w:del w:id="2070" w:author="svcMRProcess" w:date="2020-02-25T09:18:00Z">
        <w:r>
          <w:tab/>
        </w:r>
        <w:r>
          <w:tab/>
          <w:delText>whichever happens first.</w:delText>
        </w:r>
      </w:del>
    </w:p>
    <w:p>
      <w:pPr>
        <w:pStyle w:val="nzHeading5"/>
        <w:rPr>
          <w:del w:id="2071" w:author="svcMRProcess" w:date="2020-02-25T09:18:00Z"/>
        </w:rPr>
      </w:pPr>
      <w:del w:id="2072" w:author="svcMRProcess" w:date="2020-02-25T09:18:00Z">
        <w:r>
          <w:delText>2.51.</w:delText>
        </w:r>
        <w:r>
          <w:tab/>
          <w:delText>Procedure</w:delText>
        </w:r>
      </w:del>
    </w:p>
    <w:p>
      <w:pPr>
        <w:pStyle w:val="nzSubsection"/>
        <w:rPr>
          <w:del w:id="2073" w:author="svcMRProcess" w:date="2020-02-25T09:18:00Z"/>
        </w:rPr>
      </w:pPr>
      <w:del w:id="2074" w:author="svcMRProcess" w:date="2020-02-25T09:18:00Z">
        <w:r>
          <w:tab/>
        </w:r>
        <w:r>
          <w:tab/>
          <w:delText>The manner of making the application and other matters relating to the proceedings are to be as prescribed by rules of court.</w:delText>
        </w:r>
      </w:del>
    </w:p>
    <w:p>
      <w:pPr>
        <w:pStyle w:val="nzHeading5"/>
        <w:rPr>
          <w:del w:id="2075" w:author="svcMRProcess" w:date="2020-02-25T09:18:00Z"/>
        </w:rPr>
      </w:pPr>
      <w:del w:id="2076" w:author="svcMRProcess" w:date="2020-02-25T09:18:00Z">
        <w:r>
          <w:delText>2.52.</w:delText>
        </w:r>
        <w:r>
          <w:tab/>
          <w:delText>Grounds on which application may be made</w:delText>
        </w:r>
      </w:del>
    </w:p>
    <w:p>
      <w:pPr>
        <w:pStyle w:val="nzSubsection"/>
        <w:rPr>
          <w:del w:id="2077" w:author="svcMRProcess" w:date="2020-02-25T09:18:00Z"/>
        </w:rPr>
      </w:pPr>
      <w:del w:id="2078" w:author="svcMRProcess" w:date="2020-02-25T09:18:00Z">
        <w:r>
          <w:tab/>
          <w:delText>(1)</w:delText>
        </w:r>
        <w:r>
          <w:tab/>
          <w:delText xml:space="preserve">An application for review may only be made on a ground or grounds that would support an application for a remedy of — </w:delText>
        </w:r>
      </w:del>
    </w:p>
    <w:p>
      <w:pPr>
        <w:pStyle w:val="nzIndenta"/>
        <w:rPr>
          <w:del w:id="2079" w:author="svcMRProcess" w:date="2020-02-25T09:18:00Z"/>
        </w:rPr>
      </w:pPr>
      <w:del w:id="2080" w:author="svcMRProcess" w:date="2020-02-25T09:18:00Z">
        <w:r>
          <w:tab/>
          <w:delText>(a)</w:delText>
        </w:r>
        <w:r>
          <w:tab/>
          <w:delText>injunction;</w:delText>
        </w:r>
      </w:del>
    </w:p>
    <w:p>
      <w:pPr>
        <w:pStyle w:val="nzIndenta"/>
        <w:rPr>
          <w:del w:id="2081" w:author="svcMRProcess" w:date="2020-02-25T09:18:00Z"/>
        </w:rPr>
      </w:pPr>
      <w:del w:id="2082" w:author="svcMRProcess" w:date="2020-02-25T09:18:00Z">
        <w:r>
          <w:tab/>
          <w:delText>(b)</w:delText>
        </w:r>
        <w:r>
          <w:tab/>
          <w:delText>declaratory judgment; or</w:delText>
        </w:r>
      </w:del>
    </w:p>
    <w:p>
      <w:pPr>
        <w:pStyle w:val="nzIndenta"/>
        <w:rPr>
          <w:del w:id="2083" w:author="svcMRProcess" w:date="2020-02-25T09:18:00Z"/>
        </w:rPr>
      </w:pPr>
      <w:del w:id="2084" w:author="svcMRProcess" w:date="2020-02-25T09:18:00Z">
        <w:r>
          <w:tab/>
          <w:delText>(c)</w:delText>
        </w:r>
        <w:r>
          <w:tab/>
          <w:delText>an order in the nature of a prerogative writ.</w:delText>
        </w:r>
      </w:del>
    </w:p>
    <w:p>
      <w:pPr>
        <w:pStyle w:val="nzSubsection"/>
        <w:rPr>
          <w:del w:id="2085" w:author="svcMRProcess" w:date="2020-02-25T09:18:00Z"/>
        </w:rPr>
      </w:pPr>
      <w:del w:id="2086" w:author="svcMRProcess" w:date="2020-02-25T09:18:00Z">
        <w:r>
          <w:tab/>
          <w:delText>(2)</w:delText>
        </w:r>
        <w:r>
          <w:tab/>
          <w:delText>The application is not required to specify the kind of remedy that is sought but is taken to be an application for the grant of such of the remedies referred to in subsection (1) as the Court considers appropriate in the circumstances.</w:delText>
        </w:r>
      </w:del>
    </w:p>
    <w:p>
      <w:pPr>
        <w:pStyle w:val="nzHeading5"/>
        <w:rPr>
          <w:del w:id="2087" w:author="svcMRProcess" w:date="2020-02-25T09:18:00Z"/>
        </w:rPr>
      </w:pPr>
      <w:del w:id="2088" w:author="svcMRProcess" w:date="2020-02-25T09:18:00Z">
        <w:r>
          <w:delText>2.53.</w:delText>
        </w:r>
        <w:r>
          <w:tab/>
          <w:delText>Powers of Court</w:delText>
        </w:r>
      </w:del>
    </w:p>
    <w:p>
      <w:pPr>
        <w:pStyle w:val="nzSubsection"/>
        <w:rPr>
          <w:del w:id="2089" w:author="svcMRProcess" w:date="2020-02-25T09:18:00Z"/>
        </w:rPr>
      </w:pPr>
      <w:del w:id="2090" w:author="svcMRProcess" w:date="2020-02-25T09:18:00Z">
        <w:r>
          <w:tab/>
        </w:r>
        <w:r>
          <w:tab/>
          <w:delText>On the making of an application for review the Court may grant such relief as it considers appropriate in the circumstances, including relief by way of any of the remedies referred to in section 2.52(1).</w:delText>
        </w:r>
      </w:del>
    </w:p>
    <w:p>
      <w:pPr>
        <w:pStyle w:val="nzHeading5"/>
        <w:rPr>
          <w:del w:id="2091" w:author="svcMRProcess" w:date="2020-02-25T09:18:00Z"/>
        </w:rPr>
      </w:pPr>
      <w:del w:id="2092" w:author="svcMRProcess" w:date="2020-02-25T09:18:00Z">
        <w:r>
          <w:delText>2.54.</w:delText>
        </w:r>
        <w:r>
          <w:tab/>
          <w:delText>Effect on other remedies</w:delText>
        </w:r>
      </w:del>
    </w:p>
    <w:p>
      <w:pPr>
        <w:pStyle w:val="nzSubsection"/>
        <w:rPr>
          <w:del w:id="2093" w:author="svcMRProcess" w:date="2020-02-25T09:18:00Z"/>
        </w:rPr>
      </w:pPr>
      <w:del w:id="2094" w:author="svcMRProcess" w:date="2020-02-25T09:18:00Z">
        <w:r>
          <w:tab/>
        </w:r>
        <w:r>
          <w:tab/>
          <w:delText>This Division displaces, in respect of a decision to which it applies, the right of a consultation party to apply in other proceedings for relief of a kind that is available under this Division.</w:delText>
        </w:r>
      </w:del>
    </w:p>
    <w:p>
      <w:pPr>
        <w:pStyle w:val="nzHeading2"/>
        <w:spacing w:before="0"/>
        <w:rPr>
          <w:del w:id="2095" w:author="svcMRProcess" w:date="2020-02-25T09:18:00Z"/>
        </w:rPr>
      </w:pPr>
      <w:del w:id="2096" w:author="svcMRProcess" w:date="2020-02-25T09:18:00Z">
        <w:r>
          <w:delText>Part 3 — Right to negotiate procedures for areas not covered by Part 2</w:delText>
        </w:r>
      </w:del>
    </w:p>
    <w:p>
      <w:pPr>
        <w:pStyle w:val="nzHeading3"/>
        <w:rPr>
          <w:del w:id="2097" w:author="svcMRProcess" w:date="2020-02-25T09:18:00Z"/>
        </w:rPr>
      </w:pPr>
      <w:del w:id="2098" w:author="svcMRProcess" w:date="2020-02-25T09:18:00Z">
        <w:r>
          <w:rPr>
            <w:rStyle w:val="CharDivNo"/>
          </w:rPr>
          <w:delText>Division 1</w:delText>
        </w:r>
        <w:r>
          <w:delText xml:space="preserve"> — </w:delText>
        </w:r>
        <w:r>
          <w:rPr>
            <w:rStyle w:val="CharDivText"/>
          </w:rPr>
          <w:delText xml:space="preserve">Preliminary </w:delText>
        </w:r>
      </w:del>
    </w:p>
    <w:p>
      <w:pPr>
        <w:pStyle w:val="nzHeading5"/>
        <w:rPr>
          <w:del w:id="2099" w:author="svcMRProcess" w:date="2020-02-25T09:18:00Z"/>
          <w:snapToGrid w:val="0"/>
        </w:rPr>
      </w:pPr>
      <w:bookmarkStart w:id="2100" w:name="_Toc437081861"/>
      <w:bookmarkStart w:id="2101" w:name="_Toc469927262"/>
      <w:del w:id="2102" w:author="svcMRProcess" w:date="2020-02-25T09:18:00Z">
        <w:r>
          <w:rPr>
            <w:rStyle w:val="CharSectno"/>
          </w:rPr>
          <w:delText>3.2</w:delText>
        </w:r>
        <w:r>
          <w:rPr>
            <w:snapToGrid w:val="0"/>
          </w:rPr>
          <w:delText>.</w:delText>
        </w:r>
        <w:r>
          <w:rPr>
            <w:snapToGrid w:val="0"/>
          </w:rPr>
          <w:tab/>
          <w:delText>Transitional provisions</w:delText>
        </w:r>
        <w:bookmarkEnd w:id="2100"/>
        <w:bookmarkEnd w:id="2101"/>
        <w:r>
          <w:rPr>
            <w:snapToGrid w:val="0"/>
          </w:rPr>
          <w:delText xml:space="preserve"> </w:delText>
        </w:r>
      </w:del>
    </w:p>
    <w:p>
      <w:pPr>
        <w:pStyle w:val="nzSubsection"/>
        <w:rPr>
          <w:del w:id="2103" w:author="svcMRProcess" w:date="2020-02-25T09:18:00Z"/>
          <w:snapToGrid w:val="0"/>
        </w:rPr>
      </w:pPr>
      <w:del w:id="2104" w:author="svcMRProcess" w:date="2020-02-25T09:18:00Z">
        <w:r>
          <w:rPr>
            <w:snapToGrid w:val="0"/>
          </w:rPr>
          <w:tab/>
        </w:r>
        <w:r>
          <w:rPr>
            <w:snapToGrid w:val="0"/>
          </w:rPr>
          <w:tab/>
          <w:delText>The regulations may make transitional provisions, so far as the legislative power of the Parliament permits, that are necessary or expedient to be made in connection with the amendment or revocation of a determination referred to in section 3.1.</w:delText>
        </w:r>
      </w:del>
    </w:p>
    <w:p>
      <w:pPr>
        <w:pStyle w:val="nzHeading5"/>
        <w:rPr>
          <w:del w:id="2105" w:author="svcMRProcess" w:date="2020-02-25T09:18:00Z"/>
          <w:snapToGrid w:val="0"/>
        </w:rPr>
      </w:pPr>
      <w:bookmarkStart w:id="2106" w:name="_Toc437081862"/>
      <w:bookmarkStart w:id="2107" w:name="_Toc469927263"/>
      <w:del w:id="2108" w:author="svcMRProcess" w:date="2020-02-25T09:18:00Z">
        <w:r>
          <w:rPr>
            <w:rStyle w:val="CharSectno"/>
          </w:rPr>
          <w:delText>3.</w:delText>
        </w:r>
        <w:bookmarkStart w:id="2109" w:name="_Hlt463862738"/>
        <w:bookmarkEnd w:id="2109"/>
        <w:r>
          <w:rPr>
            <w:rStyle w:val="CharSectno"/>
          </w:rPr>
          <w:delText>3</w:delText>
        </w:r>
        <w:r>
          <w:rPr>
            <w:snapToGrid w:val="0"/>
          </w:rPr>
          <w:delText>.</w:delText>
        </w:r>
        <w:r>
          <w:rPr>
            <w:snapToGrid w:val="0"/>
          </w:rPr>
          <w:tab/>
          <w:delText>Object of this Part</w:delText>
        </w:r>
        <w:bookmarkEnd w:id="2106"/>
        <w:bookmarkEnd w:id="2107"/>
        <w:r>
          <w:rPr>
            <w:snapToGrid w:val="0"/>
          </w:rPr>
          <w:delText xml:space="preserve"> </w:delText>
        </w:r>
      </w:del>
    </w:p>
    <w:p>
      <w:pPr>
        <w:pStyle w:val="nzSubsection"/>
        <w:rPr>
          <w:del w:id="2110" w:author="svcMRProcess" w:date="2020-02-25T09:18:00Z"/>
          <w:snapToGrid w:val="0"/>
        </w:rPr>
      </w:pPr>
      <w:del w:id="2111" w:author="svcMRProcess" w:date="2020-02-25T09:18:00Z">
        <w:r>
          <w:rPr>
            <w:snapToGrid w:val="0"/>
          </w:rPr>
          <w:tab/>
        </w:r>
        <w:r>
          <w:rPr>
            <w:snapToGrid w:val="0"/>
          </w:rPr>
          <w:tab/>
          <w:delText>The object of this Part is to make provisions that — </w:delText>
        </w:r>
      </w:del>
    </w:p>
    <w:p>
      <w:pPr>
        <w:pStyle w:val="nzIndenta"/>
        <w:rPr>
          <w:del w:id="2112" w:author="svcMRProcess" w:date="2020-02-25T09:18:00Z"/>
          <w:snapToGrid w:val="0"/>
        </w:rPr>
      </w:pPr>
      <w:del w:id="2113" w:author="svcMRProcess" w:date="2020-02-25T09:18:00Z">
        <w:r>
          <w:rPr>
            <w:snapToGrid w:val="0"/>
          </w:rPr>
          <w:tab/>
          <w:delText>(a)</w:delText>
        </w:r>
        <w:r>
          <w:rPr>
            <w:snapToGrid w:val="0"/>
          </w:rPr>
          <w:tab/>
          <w:delText>are alternative to those contained in Part 2 Division 3 Subdivision P of the NTA; and</w:delText>
        </w:r>
      </w:del>
    </w:p>
    <w:p>
      <w:pPr>
        <w:pStyle w:val="nzIndenta"/>
        <w:rPr>
          <w:del w:id="2114" w:author="svcMRProcess" w:date="2020-02-25T09:18:00Z"/>
          <w:snapToGrid w:val="0"/>
        </w:rPr>
      </w:pPr>
      <w:del w:id="2115" w:author="svcMRProcess" w:date="2020-02-25T09:18:00Z">
        <w:r>
          <w:rPr>
            <w:snapToGrid w:val="0"/>
          </w:rPr>
          <w:tab/>
          <w:delText>(b)</w:delText>
        </w:r>
        <w:r>
          <w:rPr>
            <w:snapToGrid w:val="0"/>
          </w:rPr>
          <w:tab/>
          <w:delText>are permitted by section 43(1) of the NTA to have effect instead of Subdivision P while a determination referred to in section 3.1 is in force,</w:delText>
        </w:r>
      </w:del>
    </w:p>
    <w:p>
      <w:pPr>
        <w:pStyle w:val="nzSubsection"/>
        <w:rPr>
          <w:del w:id="2116" w:author="svcMRProcess" w:date="2020-02-25T09:18:00Z"/>
          <w:snapToGrid w:val="0"/>
        </w:rPr>
      </w:pPr>
      <w:del w:id="2117" w:author="svcMRProcess" w:date="2020-02-25T09:18:00Z">
        <w:r>
          <w:rPr>
            <w:snapToGrid w:val="0"/>
          </w:rPr>
          <w:tab/>
        </w:r>
        <w:r>
          <w:rPr>
            <w:snapToGrid w:val="0"/>
          </w:rPr>
          <w:tab/>
          <w:delText>in relation to acts to which that Subdivision applies that are attributable to the State.</w:delText>
        </w:r>
      </w:del>
    </w:p>
    <w:p>
      <w:pPr>
        <w:pStyle w:val="NotesPerm"/>
        <w:ind w:hanging="567"/>
        <w:rPr>
          <w:del w:id="2118" w:author="svcMRProcess" w:date="2020-02-25T09:18:00Z"/>
          <w:snapToGrid w:val="0"/>
        </w:rPr>
      </w:pPr>
      <w:del w:id="2119" w:author="svcMRProcess" w:date="2020-02-25T09:18:00Z">
        <w:r>
          <w:rPr>
            <w:snapToGrid w:val="0"/>
          </w:rPr>
          <w:delText>Note:</w:delText>
        </w:r>
        <w:r>
          <w:rPr>
            <w:snapToGrid w:val="0"/>
          </w:rPr>
          <w:tab/>
          <w:delText xml:space="preserve">Part 2 Division 3 Subdivision P of the NTA contains right to negotiate procedures in relation to some future acts. For an overview of that Subdivision, see section 25 of the NTA. </w:delText>
        </w:r>
      </w:del>
    </w:p>
    <w:p>
      <w:pPr>
        <w:pStyle w:val="nzHeading3"/>
        <w:rPr>
          <w:del w:id="2120" w:author="svcMRProcess" w:date="2020-02-25T09:18:00Z"/>
        </w:rPr>
      </w:pPr>
      <w:del w:id="2121" w:author="svcMRProcess" w:date="2020-02-25T09:18:00Z">
        <w:r>
          <w:rPr>
            <w:rStyle w:val="CharDivNo"/>
          </w:rPr>
          <w:delText>Division 2</w:delText>
        </w:r>
        <w:r>
          <w:rPr>
            <w:snapToGrid w:val="0"/>
          </w:rPr>
          <w:delText xml:space="preserve"> — </w:delText>
        </w:r>
        <w:r>
          <w:rPr>
            <w:rStyle w:val="CharDivNo"/>
          </w:rPr>
          <w:delText>Relevant</w:delText>
        </w:r>
        <w:r>
          <w:rPr>
            <w:rStyle w:val="CharDivText"/>
          </w:rPr>
          <w:delText xml:space="preserve"> future acts and their validity </w:delText>
        </w:r>
      </w:del>
    </w:p>
    <w:p>
      <w:pPr>
        <w:pStyle w:val="nzHeading5"/>
        <w:rPr>
          <w:del w:id="2122" w:author="svcMRProcess" w:date="2020-02-25T09:18:00Z"/>
          <w:snapToGrid w:val="0"/>
        </w:rPr>
      </w:pPr>
      <w:bookmarkStart w:id="2123" w:name="_Toc437081863"/>
      <w:bookmarkStart w:id="2124" w:name="_Toc469927264"/>
      <w:del w:id="2125" w:author="svcMRProcess" w:date="2020-02-25T09:18:00Z">
        <w:r>
          <w:rPr>
            <w:rStyle w:val="CharSectno"/>
          </w:rPr>
          <w:delText>3.</w:delText>
        </w:r>
        <w:bookmarkStart w:id="2126" w:name="_Hlt463863835"/>
        <w:bookmarkEnd w:id="2126"/>
        <w:r>
          <w:rPr>
            <w:rStyle w:val="CharSectno"/>
          </w:rPr>
          <w:delText>4</w:delText>
        </w:r>
        <w:r>
          <w:rPr>
            <w:snapToGrid w:val="0"/>
          </w:rPr>
          <w:delText>.</w:delText>
        </w:r>
        <w:r>
          <w:rPr>
            <w:snapToGrid w:val="0"/>
          </w:rPr>
          <w:tab/>
          <w:delText>Acts to which this Part applies</w:delText>
        </w:r>
        <w:bookmarkEnd w:id="2123"/>
        <w:bookmarkEnd w:id="2124"/>
        <w:r>
          <w:rPr>
            <w:snapToGrid w:val="0"/>
          </w:rPr>
          <w:delText xml:space="preserve"> </w:delText>
        </w:r>
      </w:del>
    </w:p>
    <w:p>
      <w:pPr>
        <w:pStyle w:val="nzSubsection"/>
        <w:rPr>
          <w:del w:id="2127" w:author="svcMRProcess" w:date="2020-02-25T09:18:00Z"/>
          <w:snapToGrid w:val="0"/>
        </w:rPr>
      </w:pPr>
      <w:del w:id="2128" w:author="svcMRProcess" w:date="2020-02-25T09:18:00Z">
        <w:r>
          <w:rPr>
            <w:snapToGrid w:val="0"/>
          </w:rPr>
          <w:tab/>
          <w:delText>(1)</w:delText>
        </w:r>
        <w:r>
          <w:rPr>
            <w:snapToGrid w:val="0"/>
          </w:rPr>
          <w:tab/>
          <w:delText>This Part applies to a future act (</w:delText>
        </w:r>
        <w:r>
          <w:rPr>
            <w:b/>
            <w:snapToGrid w:val="0"/>
          </w:rPr>
          <w:delText>“</w:delText>
        </w:r>
        <w:r>
          <w:rPr>
            <w:rStyle w:val="CharDefText"/>
          </w:rPr>
          <w:delText>a Part 3 act</w:delText>
        </w:r>
        <w:r>
          <w:rPr>
            <w:b/>
            <w:snapToGrid w:val="0"/>
          </w:rPr>
          <w:delText>”</w:delText>
        </w:r>
        <w:r>
          <w:rPr>
            <w:snapToGrid w:val="0"/>
          </w:rPr>
          <w:delText>) done by the State that — </w:delText>
        </w:r>
      </w:del>
    </w:p>
    <w:p>
      <w:pPr>
        <w:pStyle w:val="nzIndenta"/>
        <w:rPr>
          <w:del w:id="2129" w:author="svcMRProcess" w:date="2020-02-25T09:18:00Z"/>
          <w:snapToGrid w:val="0"/>
        </w:rPr>
      </w:pPr>
      <w:del w:id="2130" w:author="svcMRProcess" w:date="2020-02-25T09:18:00Z">
        <w:r>
          <w:rPr>
            <w:snapToGrid w:val="0"/>
          </w:rPr>
          <w:tab/>
          <w:delText>(a)</w:delText>
        </w:r>
        <w:r>
          <w:rPr>
            <w:snapToGrid w:val="0"/>
          </w:rPr>
          <w:tab/>
          <w:delText>is referred to in — </w:delText>
        </w:r>
      </w:del>
    </w:p>
    <w:p>
      <w:pPr>
        <w:pStyle w:val="nzIndenti"/>
        <w:rPr>
          <w:del w:id="2131" w:author="svcMRProcess" w:date="2020-02-25T09:18:00Z"/>
          <w:snapToGrid w:val="0"/>
        </w:rPr>
      </w:pPr>
      <w:del w:id="2132" w:author="svcMRProcess" w:date="2020-02-25T09:18:00Z">
        <w:r>
          <w:rPr>
            <w:snapToGrid w:val="0"/>
          </w:rPr>
          <w:tab/>
          <w:delText>(i)</w:delText>
        </w:r>
        <w:r>
          <w:rPr>
            <w:snapToGrid w:val="0"/>
          </w:rPr>
          <w:tab/>
          <w:delText>section 26(1A)(a) and (c) of the NTA; or</w:delText>
        </w:r>
      </w:del>
    </w:p>
    <w:p>
      <w:pPr>
        <w:pStyle w:val="nzIndenti"/>
        <w:rPr>
          <w:del w:id="2133" w:author="svcMRProcess" w:date="2020-02-25T09:18:00Z"/>
          <w:snapToGrid w:val="0"/>
        </w:rPr>
      </w:pPr>
      <w:del w:id="2134" w:author="svcMRProcess" w:date="2020-02-25T09:18:00Z">
        <w:r>
          <w:rPr>
            <w:snapToGrid w:val="0"/>
          </w:rPr>
          <w:tab/>
          <w:delText>(ii)</w:delText>
        </w:r>
        <w:r>
          <w:rPr>
            <w:snapToGrid w:val="0"/>
          </w:rPr>
          <w:tab/>
          <w:delText>section 26(1)(a) and (c) of the NTA;</w:delText>
        </w:r>
      </w:del>
    </w:p>
    <w:p>
      <w:pPr>
        <w:pStyle w:val="nzIndenta"/>
        <w:rPr>
          <w:del w:id="2135" w:author="svcMRProcess" w:date="2020-02-25T09:18:00Z"/>
          <w:snapToGrid w:val="0"/>
        </w:rPr>
      </w:pPr>
      <w:del w:id="2136" w:author="svcMRProcess" w:date="2020-02-25T09:18:00Z">
        <w:r>
          <w:rPr>
            <w:snapToGrid w:val="0"/>
          </w:rPr>
          <w:tab/>
          <w:delText>(b)</w:delText>
        </w:r>
        <w:r>
          <w:rPr>
            <w:snapToGrid w:val="0"/>
          </w:rPr>
          <w:tab/>
          <w:delText>is not referred to in section 26(2) of the NTA; and</w:delText>
        </w:r>
      </w:del>
    </w:p>
    <w:p>
      <w:pPr>
        <w:pStyle w:val="nzIndenta"/>
        <w:rPr>
          <w:del w:id="2137" w:author="svcMRProcess" w:date="2020-02-25T09:18:00Z"/>
          <w:snapToGrid w:val="0"/>
        </w:rPr>
      </w:pPr>
      <w:del w:id="2138" w:author="svcMRProcess" w:date="2020-02-25T09:18:00Z">
        <w:r>
          <w:rPr>
            <w:snapToGrid w:val="0"/>
          </w:rPr>
          <w:tab/>
          <w:delText>(c)</w:delText>
        </w:r>
        <w:r>
          <w:rPr>
            <w:snapToGrid w:val="0"/>
          </w:rPr>
          <w:tab/>
          <w:delText>subject to section 2.7, is not a Part 2 act.</w:delText>
        </w:r>
      </w:del>
    </w:p>
    <w:p>
      <w:pPr>
        <w:pStyle w:val="nzSubsection"/>
        <w:rPr>
          <w:del w:id="2139" w:author="svcMRProcess" w:date="2020-02-25T09:18:00Z"/>
          <w:snapToGrid w:val="0"/>
        </w:rPr>
      </w:pPr>
      <w:del w:id="2140" w:author="svcMRProcess" w:date="2020-02-25T09:18:00Z">
        <w:r>
          <w:rPr>
            <w:snapToGrid w:val="0"/>
          </w:rPr>
          <w:tab/>
          <w:delText>(2)</w:delText>
        </w:r>
        <w:r>
          <w:rPr>
            <w:snapToGrid w:val="0"/>
          </w:rPr>
          <w:tab/>
          <w:delText>This Part applies to an act only to the extent that the act relates to a place that is on the landward side of the mean high</w:delText>
        </w:r>
        <w:r>
          <w:rPr>
            <w:snapToGrid w:val="0"/>
          </w:rPr>
          <w:noBreakHyphen/>
          <w:delText xml:space="preserve">water mark of the sea. </w:delText>
        </w:r>
      </w:del>
    </w:p>
    <w:p>
      <w:pPr>
        <w:pStyle w:val="nzSubsection"/>
        <w:rPr>
          <w:del w:id="2141" w:author="svcMRProcess" w:date="2020-02-25T09:18:00Z"/>
          <w:snapToGrid w:val="0"/>
        </w:rPr>
      </w:pPr>
      <w:del w:id="2142" w:author="svcMRProcess" w:date="2020-02-25T09:18:00Z">
        <w:r>
          <w:rPr>
            <w:snapToGrid w:val="0"/>
          </w:rPr>
          <w:tab/>
          <w:delText>(3)</w:delText>
        </w:r>
        <w:r>
          <w:rPr>
            <w:snapToGrid w:val="0"/>
          </w:rPr>
          <w:tab/>
          <w:delText>If by operation of section 43B of the NTA a future act is taken to consist of 2 separate acts — </w:delText>
        </w:r>
      </w:del>
    </w:p>
    <w:p>
      <w:pPr>
        <w:pStyle w:val="nzIndenta"/>
        <w:rPr>
          <w:del w:id="2143" w:author="svcMRProcess" w:date="2020-02-25T09:18:00Z"/>
          <w:snapToGrid w:val="0"/>
        </w:rPr>
      </w:pPr>
      <w:del w:id="2144" w:author="svcMRProcess" w:date="2020-02-25T09:18:00Z">
        <w:r>
          <w:rPr>
            <w:snapToGrid w:val="0"/>
          </w:rPr>
          <w:tab/>
          <w:delText>(a)</w:delText>
        </w:r>
        <w:r>
          <w:rPr>
            <w:snapToGrid w:val="0"/>
          </w:rPr>
          <w:tab/>
          <w:delText>this Part applies only to the separate act that comes within paragraph (c)(ii) of that section; and</w:delText>
        </w:r>
      </w:del>
    </w:p>
    <w:p>
      <w:pPr>
        <w:pStyle w:val="nzIndenta"/>
        <w:rPr>
          <w:del w:id="2145" w:author="svcMRProcess" w:date="2020-02-25T09:18:00Z"/>
          <w:snapToGrid w:val="0"/>
        </w:rPr>
      </w:pPr>
      <w:del w:id="2146" w:author="svcMRProcess" w:date="2020-02-25T09:18:00Z">
        <w:r>
          <w:rPr>
            <w:snapToGrid w:val="0"/>
          </w:rPr>
          <w:tab/>
          <w:delText>(b)</w:delText>
        </w:r>
        <w:r>
          <w:rPr>
            <w:snapToGrid w:val="0"/>
          </w:rPr>
          <w:tab/>
          <w:delText>for the purposes of this Part that act is taken to be done at the time provided for by paragraph (d) of that section.</w:delText>
        </w:r>
      </w:del>
    </w:p>
    <w:p>
      <w:pPr>
        <w:pStyle w:val="nzHeading5"/>
        <w:rPr>
          <w:del w:id="2147" w:author="svcMRProcess" w:date="2020-02-25T09:18:00Z"/>
          <w:snapToGrid w:val="0"/>
        </w:rPr>
      </w:pPr>
      <w:bookmarkStart w:id="2148" w:name="_Toc437081864"/>
      <w:bookmarkStart w:id="2149" w:name="_Toc469927265"/>
      <w:del w:id="2150" w:author="svcMRProcess" w:date="2020-02-25T09:18:00Z">
        <w:r>
          <w:rPr>
            <w:rStyle w:val="CharSectno"/>
          </w:rPr>
          <w:delText>3.</w:delText>
        </w:r>
        <w:bookmarkStart w:id="2151" w:name="_Hlt463928303"/>
        <w:bookmarkEnd w:id="2151"/>
        <w:r>
          <w:rPr>
            <w:rStyle w:val="CharSectno"/>
          </w:rPr>
          <w:delText>5</w:delText>
        </w:r>
        <w:r>
          <w:rPr>
            <w:snapToGrid w:val="0"/>
          </w:rPr>
          <w:delText>.</w:delText>
        </w:r>
        <w:r>
          <w:rPr>
            <w:snapToGrid w:val="0"/>
          </w:rPr>
          <w:tab/>
          <w:delText>Circumstances in which act is not valid</w:delText>
        </w:r>
        <w:bookmarkEnd w:id="2148"/>
        <w:bookmarkEnd w:id="2149"/>
        <w:r>
          <w:rPr>
            <w:snapToGrid w:val="0"/>
          </w:rPr>
          <w:delText xml:space="preserve"> </w:delText>
        </w:r>
      </w:del>
    </w:p>
    <w:p>
      <w:pPr>
        <w:pStyle w:val="nzSubsection"/>
        <w:rPr>
          <w:del w:id="2152" w:author="svcMRProcess" w:date="2020-02-25T09:18:00Z"/>
          <w:snapToGrid w:val="0"/>
        </w:rPr>
      </w:pPr>
      <w:del w:id="2153" w:author="svcMRProcess" w:date="2020-02-25T09:18:00Z">
        <w:r>
          <w:rPr>
            <w:snapToGrid w:val="0"/>
          </w:rPr>
          <w:tab/>
          <w:delText>(1)</w:delText>
        </w:r>
        <w:r>
          <w:rPr>
            <w:snapToGrid w:val="0"/>
          </w:rPr>
          <w:tab/>
          <w:delText>A Part 3 act is not valid to the extent that it affects native title unless, before it is done, the requirements of one of the paragraphs of subsection (2) are satisfied in respect of the act.</w:delText>
        </w:r>
      </w:del>
    </w:p>
    <w:p>
      <w:pPr>
        <w:pStyle w:val="nzSubsection"/>
        <w:rPr>
          <w:del w:id="2154" w:author="svcMRProcess" w:date="2020-02-25T09:18:00Z"/>
          <w:snapToGrid w:val="0"/>
        </w:rPr>
      </w:pPr>
      <w:del w:id="2155" w:author="svcMRProcess" w:date="2020-02-25T09:18:00Z">
        <w:r>
          <w:rPr>
            <w:snapToGrid w:val="0"/>
          </w:rPr>
          <w:tab/>
          <w:delText>(2)</w:delText>
        </w:r>
        <w:r>
          <w:rPr>
            <w:snapToGrid w:val="0"/>
          </w:rPr>
          <w:tab/>
          <w:delText>The requirements are — </w:delText>
        </w:r>
      </w:del>
    </w:p>
    <w:p>
      <w:pPr>
        <w:pStyle w:val="nzIndenta"/>
        <w:rPr>
          <w:del w:id="2156" w:author="svcMRProcess" w:date="2020-02-25T09:18:00Z"/>
        </w:rPr>
      </w:pPr>
      <w:del w:id="2157" w:author="svcMRProcess" w:date="2020-02-25T09:18:00Z">
        <w:r>
          <w:rPr>
            <w:snapToGrid w:val="0"/>
          </w:rPr>
          <w:tab/>
          <w:delText>(a)</w:delText>
        </w:r>
        <w:r>
          <w:rPr>
            <w:snapToGrid w:val="0"/>
          </w:rPr>
          <w:tab/>
          <w:delText>no objection is lodged under section 3.15  before the close of business on the last day of the objection period;</w:delText>
        </w:r>
      </w:del>
    </w:p>
    <w:p>
      <w:pPr>
        <w:pStyle w:val="nzIndenta"/>
        <w:rPr>
          <w:del w:id="2158" w:author="svcMRProcess" w:date="2020-02-25T09:18:00Z"/>
          <w:snapToGrid w:val="0"/>
        </w:rPr>
      </w:pPr>
      <w:del w:id="2159" w:author="svcMRProcess" w:date="2020-02-25T09:18:00Z">
        <w:r>
          <w:rPr>
            <w:snapToGrid w:val="0"/>
          </w:rPr>
          <w:tab/>
          <w:delText>(b)</w:delText>
        </w:r>
        <w:r>
          <w:rPr>
            <w:snapToGrid w:val="0"/>
          </w:rPr>
          <w:tab/>
          <w:delText xml:space="preserve">after the objection period, but immediately before the act is done, there is no — </w:delText>
        </w:r>
      </w:del>
    </w:p>
    <w:p>
      <w:pPr>
        <w:pStyle w:val="nzIndenti"/>
        <w:rPr>
          <w:del w:id="2160" w:author="svcMRProcess" w:date="2020-02-25T09:18:00Z"/>
        </w:rPr>
      </w:pPr>
      <w:del w:id="2161" w:author="svcMRProcess" w:date="2020-02-25T09:18:00Z">
        <w:r>
          <w:rPr>
            <w:snapToGrid w:val="0"/>
          </w:rPr>
          <w:tab/>
          <w:delText>(i)</w:delText>
        </w:r>
        <w:r>
          <w:rPr>
            <w:snapToGrid w:val="0"/>
          </w:rPr>
          <w:tab/>
          <w:delText>registered</w:delText>
        </w:r>
        <w:r>
          <w:delText xml:space="preserve"> native title body corporate; or</w:delText>
        </w:r>
      </w:del>
    </w:p>
    <w:p>
      <w:pPr>
        <w:pStyle w:val="nzIndenti"/>
        <w:rPr>
          <w:del w:id="2162" w:author="svcMRProcess" w:date="2020-02-25T09:18:00Z"/>
        </w:rPr>
      </w:pPr>
      <w:del w:id="2163" w:author="svcMRProcess" w:date="2020-02-25T09:18:00Z">
        <w:r>
          <w:tab/>
          <w:delText>(ii)</w:delText>
        </w:r>
        <w:r>
          <w:tab/>
        </w:r>
        <w:r>
          <w:rPr>
            <w:snapToGrid w:val="0"/>
          </w:rPr>
          <w:delText>registered</w:delText>
        </w:r>
        <w:r>
          <w:delText xml:space="preserve"> native title claimant,</w:delText>
        </w:r>
      </w:del>
    </w:p>
    <w:p>
      <w:pPr>
        <w:pStyle w:val="nzIndenta"/>
        <w:rPr>
          <w:del w:id="2164" w:author="svcMRProcess" w:date="2020-02-25T09:18:00Z"/>
          <w:snapToGrid w:val="0"/>
        </w:rPr>
      </w:pPr>
      <w:del w:id="2165" w:author="svcMRProcess" w:date="2020-02-25T09:18:00Z">
        <w:r>
          <w:rPr>
            <w:snapToGrid w:val="0"/>
          </w:rPr>
          <w:tab/>
        </w:r>
        <w:r>
          <w:rPr>
            <w:snapToGrid w:val="0"/>
          </w:rPr>
          <w:tab/>
          <w:delText>in relation to any part of the relevant land;</w:delText>
        </w:r>
      </w:del>
    </w:p>
    <w:p>
      <w:pPr>
        <w:pStyle w:val="nzIndenta"/>
        <w:rPr>
          <w:del w:id="2166" w:author="svcMRProcess" w:date="2020-02-25T09:18:00Z"/>
          <w:snapToGrid w:val="0"/>
        </w:rPr>
      </w:pPr>
      <w:del w:id="2167" w:author="svcMRProcess" w:date="2020-02-25T09:18:00Z">
        <w:r>
          <w:rPr>
            <w:snapToGrid w:val="0"/>
          </w:rPr>
          <w:tab/>
          <w:delText>(c)</w:delText>
        </w:r>
        <w:r>
          <w:rPr>
            <w:snapToGrid w:val="0"/>
          </w:rPr>
          <w:tab/>
          <w:delText>all objections lodged under section 3.15 before the close of business on the last day of the objection period are —</w:delText>
        </w:r>
      </w:del>
    </w:p>
    <w:p>
      <w:pPr>
        <w:pStyle w:val="nzIndenti"/>
        <w:rPr>
          <w:del w:id="2168" w:author="svcMRProcess" w:date="2020-02-25T09:18:00Z"/>
          <w:snapToGrid w:val="0"/>
        </w:rPr>
      </w:pPr>
      <w:del w:id="2169" w:author="svcMRProcess" w:date="2020-02-25T09:18:00Z">
        <w:r>
          <w:rPr>
            <w:snapToGrid w:val="0"/>
          </w:rPr>
          <w:tab/>
          <w:delText>(i)</w:delText>
        </w:r>
        <w:r>
          <w:rPr>
            <w:snapToGrid w:val="0"/>
          </w:rPr>
          <w:tab/>
          <w:delText>withdrawn under section 3.24; or</w:delText>
        </w:r>
      </w:del>
    </w:p>
    <w:p>
      <w:pPr>
        <w:pStyle w:val="nzIndenti"/>
        <w:rPr>
          <w:del w:id="2170" w:author="svcMRProcess" w:date="2020-02-25T09:18:00Z"/>
          <w:snapToGrid w:val="0"/>
        </w:rPr>
      </w:pPr>
      <w:del w:id="2171" w:author="svcMRProcess" w:date="2020-02-25T09:18:00Z">
        <w:r>
          <w:rPr>
            <w:snapToGrid w:val="0"/>
          </w:rPr>
          <w:tab/>
          <w:delText>(ii)</w:delText>
        </w:r>
        <w:r>
          <w:rPr>
            <w:snapToGrid w:val="0"/>
          </w:rPr>
          <w:tab/>
          <w:delText>dismissed under section 3.41;</w:delText>
        </w:r>
      </w:del>
    </w:p>
    <w:p>
      <w:pPr>
        <w:pStyle w:val="nzIndenta"/>
        <w:rPr>
          <w:del w:id="2172" w:author="svcMRProcess" w:date="2020-02-25T09:18:00Z"/>
          <w:snapToGrid w:val="0"/>
        </w:rPr>
      </w:pPr>
      <w:del w:id="2173" w:author="svcMRProcess" w:date="2020-02-25T09:18:00Z">
        <w:r>
          <w:rPr>
            <w:snapToGrid w:val="0"/>
          </w:rPr>
          <w:tab/>
          <w:delText>(d)</w:delText>
        </w:r>
        <w:r>
          <w:rPr>
            <w:snapToGrid w:val="0"/>
          </w:rPr>
          <w:tab/>
          <w:delText>an agreement of the kind mentioned in section 3.22(1) is —</w:delText>
        </w:r>
      </w:del>
    </w:p>
    <w:p>
      <w:pPr>
        <w:pStyle w:val="nzIndenti"/>
        <w:rPr>
          <w:del w:id="2174" w:author="svcMRProcess" w:date="2020-02-25T09:18:00Z"/>
          <w:snapToGrid w:val="0"/>
        </w:rPr>
      </w:pPr>
      <w:del w:id="2175" w:author="svcMRProcess" w:date="2020-02-25T09:18:00Z">
        <w:r>
          <w:rPr>
            <w:snapToGrid w:val="0"/>
          </w:rPr>
          <w:tab/>
          <w:delText>(i)</w:delText>
        </w:r>
        <w:r>
          <w:rPr>
            <w:snapToGrid w:val="0"/>
          </w:rPr>
          <w:tab/>
          <w:delText xml:space="preserve">made by the negotiation parties; </w:delText>
        </w:r>
      </w:del>
    </w:p>
    <w:p>
      <w:pPr>
        <w:pStyle w:val="nzIndenti"/>
        <w:rPr>
          <w:del w:id="2176" w:author="svcMRProcess" w:date="2020-02-25T09:18:00Z"/>
          <w:snapToGrid w:val="0"/>
        </w:rPr>
      </w:pPr>
      <w:del w:id="2177" w:author="svcMRProcess" w:date="2020-02-25T09:18:00Z">
        <w:r>
          <w:rPr>
            <w:snapToGrid w:val="0"/>
          </w:rPr>
          <w:tab/>
          <w:delText>(ii)</w:delText>
        </w:r>
        <w:r>
          <w:rPr>
            <w:snapToGrid w:val="0"/>
          </w:rPr>
          <w:tab/>
          <w:delText>given to the Commission under section 3.25; and</w:delText>
        </w:r>
      </w:del>
    </w:p>
    <w:p>
      <w:pPr>
        <w:pStyle w:val="nzIndenti"/>
        <w:rPr>
          <w:del w:id="2178" w:author="svcMRProcess" w:date="2020-02-25T09:18:00Z"/>
          <w:snapToGrid w:val="0"/>
        </w:rPr>
      </w:pPr>
      <w:del w:id="2179" w:author="svcMRProcess" w:date="2020-02-25T09:18:00Z">
        <w:r>
          <w:rPr>
            <w:snapToGrid w:val="0"/>
          </w:rPr>
          <w:tab/>
          <w:delText>(iii)</w:delText>
        </w:r>
        <w:r>
          <w:rPr>
            <w:snapToGrid w:val="0"/>
          </w:rPr>
          <w:tab/>
          <w:delText>accepted by the Commission under section 3.26(2);</w:delText>
        </w:r>
      </w:del>
    </w:p>
    <w:p>
      <w:pPr>
        <w:pStyle w:val="nzIndenta"/>
        <w:rPr>
          <w:del w:id="2180" w:author="svcMRProcess" w:date="2020-02-25T09:18:00Z"/>
          <w:snapToGrid w:val="0"/>
        </w:rPr>
      </w:pPr>
      <w:del w:id="2181" w:author="svcMRProcess" w:date="2020-02-25T09:18:00Z">
        <w:r>
          <w:rPr>
            <w:snapToGrid w:val="0"/>
          </w:rPr>
          <w:tab/>
          <w:delText>(e)</w:delText>
        </w:r>
        <w:r>
          <w:rPr>
            <w:snapToGrid w:val="0"/>
          </w:rPr>
          <w:tab/>
          <w:delText>a determination is made under section 3.</w:delText>
        </w:r>
        <w:bookmarkStart w:id="2182" w:name="_Hlt463927919"/>
        <w:r>
          <w:rPr>
            <w:snapToGrid w:val="0"/>
          </w:rPr>
          <w:delText>29</w:delText>
        </w:r>
        <w:bookmarkEnd w:id="2182"/>
        <w:r>
          <w:rPr>
            <w:snapToGrid w:val="0"/>
          </w:rPr>
          <w:delText xml:space="preserve"> that the act may be done, or may be done subject to conditions being complied with; </w:delText>
        </w:r>
      </w:del>
    </w:p>
    <w:p>
      <w:pPr>
        <w:pStyle w:val="nzIndenta"/>
        <w:rPr>
          <w:del w:id="2183" w:author="svcMRProcess" w:date="2020-02-25T09:18:00Z"/>
          <w:snapToGrid w:val="0"/>
        </w:rPr>
      </w:pPr>
      <w:del w:id="2184" w:author="svcMRProcess" w:date="2020-02-25T09:18:00Z">
        <w:r>
          <w:rPr>
            <w:snapToGrid w:val="0"/>
          </w:rPr>
          <w:tab/>
          <w:delText>(f)</w:delText>
        </w:r>
        <w:r>
          <w:rPr>
            <w:snapToGrid w:val="0"/>
          </w:rPr>
          <w:tab/>
          <w:delText>a determination is made under section 3.44 that the act may be done, or may be done subject to conditions being complied with, and the determination — </w:delText>
        </w:r>
      </w:del>
    </w:p>
    <w:p>
      <w:pPr>
        <w:pStyle w:val="nzIndenti"/>
        <w:rPr>
          <w:del w:id="2185" w:author="svcMRProcess" w:date="2020-02-25T09:18:00Z"/>
          <w:snapToGrid w:val="0"/>
        </w:rPr>
      </w:pPr>
      <w:del w:id="2186" w:author="svcMRProcess" w:date="2020-02-25T09:18:00Z">
        <w:r>
          <w:rPr>
            <w:snapToGrid w:val="0"/>
          </w:rPr>
          <w:tab/>
          <w:delText>(i)</w:delText>
        </w:r>
        <w:r>
          <w:rPr>
            <w:snapToGrid w:val="0"/>
          </w:rPr>
          <w:tab/>
          <w:delText>has not been overruled under section 3.</w:delText>
        </w:r>
        <w:bookmarkStart w:id="2187" w:name="_Hlt463927987"/>
        <w:r>
          <w:rPr>
            <w:snapToGrid w:val="0"/>
          </w:rPr>
          <w:delText>51</w:delText>
        </w:r>
        <w:bookmarkEnd w:id="2187"/>
        <w:r>
          <w:rPr>
            <w:snapToGrid w:val="0"/>
          </w:rPr>
          <w:delText>; and</w:delText>
        </w:r>
      </w:del>
    </w:p>
    <w:p>
      <w:pPr>
        <w:pStyle w:val="nzIndenti"/>
        <w:rPr>
          <w:del w:id="2188" w:author="svcMRProcess" w:date="2020-02-25T09:18:00Z"/>
          <w:snapToGrid w:val="0"/>
        </w:rPr>
      </w:pPr>
      <w:del w:id="2189" w:author="svcMRProcess" w:date="2020-02-25T09:18:00Z">
        <w:r>
          <w:rPr>
            <w:snapToGrid w:val="0"/>
          </w:rPr>
          <w:tab/>
          <w:delText>(ii)</w:delText>
        </w:r>
        <w:r>
          <w:rPr>
            <w:snapToGrid w:val="0"/>
          </w:rPr>
          <w:tab/>
          <w:delText>is no longer capable of being overruled — </w:delText>
        </w:r>
      </w:del>
    </w:p>
    <w:p>
      <w:pPr>
        <w:pStyle w:val="nzMiscellaneousBody"/>
        <w:ind w:left="3402" w:hanging="425"/>
        <w:rPr>
          <w:del w:id="2190" w:author="svcMRProcess" w:date="2020-02-25T09:18:00Z"/>
          <w:snapToGrid w:val="0"/>
        </w:rPr>
      </w:pPr>
      <w:del w:id="2191" w:author="svcMRProcess" w:date="2020-02-25T09:18:00Z">
        <w:r>
          <w:rPr>
            <w:snapToGrid w:val="0"/>
          </w:rPr>
          <w:delText>(I)</w:delText>
        </w:r>
        <w:r>
          <w:rPr>
            <w:snapToGrid w:val="0"/>
          </w:rPr>
          <w:tab/>
          <w:delText>because of section 3.51(2); or</w:delText>
        </w:r>
      </w:del>
    </w:p>
    <w:p>
      <w:pPr>
        <w:pStyle w:val="nzMiscellaneousBody"/>
        <w:ind w:left="3402" w:hanging="425"/>
        <w:rPr>
          <w:del w:id="2192" w:author="svcMRProcess" w:date="2020-02-25T09:18:00Z"/>
          <w:snapToGrid w:val="0"/>
        </w:rPr>
      </w:pPr>
      <w:del w:id="2193" w:author="svcMRProcess" w:date="2020-02-25T09:18:00Z">
        <w:r>
          <w:delText>(II)</w:delText>
        </w:r>
        <w:r>
          <w:rPr>
            <w:snapToGrid w:val="0"/>
          </w:rPr>
          <w:tab/>
          <w:delText>because the responsible Minister has given an instrument to the Commission under section 3.56;</w:delText>
        </w:r>
      </w:del>
    </w:p>
    <w:p>
      <w:pPr>
        <w:pStyle w:val="nzIndenta"/>
        <w:rPr>
          <w:del w:id="2194" w:author="svcMRProcess" w:date="2020-02-25T09:18:00Z"/>
          <w:snapToGrid w:val="0"/>
        </w:rPr>
      </w:pPr>
      <w:del w:id="2195" w:author="svcMRProcess" w:date="2020-02-25T09:18:00Z">
        <w:r>
          <w:rPr>
            <w:snapToGrid w:val="0"/>
          </w:rPr>
          <w:tab/>
          <w:delText>(g)</w:delText>
        </w:r>
        <w:r>
          <w:rPr>
            <w:snapToGrid w:val="0"/>
          </w:rPr>
          <w:tab/>
          <w:delText>a determination that the act must not be done is declared to be overruled under section 3.</w:delText>
        </w:r>
        <w:bookmarkStart w:id="2196" w:name="_Hlt463928092"/>
        <w:r>
          <w:rPr>
            <w:snapToGrid w:val="0"/>
          </w:rPr>
          <w:delText>51</w:delText>
        </w:r>
        <w:bookmarkEnd w:id="2196"/>
        <w:r>
          <w:rPr>
            <w:snapToGrid w:val="0"/>
          </w:rPr>
          <w:delText>; or</w:delText>
        </w:r>
      </w:del>
    </w:p>
    <w:p>
      <w:pPr>
        <w:pStyle w:val="nzIndenta"/>
        <w:rPr>
          <w:del w:id="2197" w:author="svcMRProcess" w:date="2020-02-25T09:18:00Z"/>
          <w:snapToGrid w:val="0"/>
        </w:rPr>
      </w:pPr>
      <w:del w:id="2198" w:author="svcMRProcess" w:date="2020-02-25T09:18:00Z">
        <w:r>
          <w:rPr>
            <w:snapToGrid w:val="0"/>
          </w:rPr>
          <w:tab/>
          <w:delText>(h)</w:delText>
        </w:r>
        <w:r>
          <w:rPr>
            <w:snapToGrid w:val="0"/>
          </w:rPr>
          <w:tab/>
          <w:delText>a determination under section 3.44 — </w:delText>
        </w:r>
      </w:del>
    </w:p>
    <w:p>
      <w:pPr>
        <w:pStyle w:val="nzIndenti"/>
        <w:rPr>
          <w:del w:id="2199" w:author="svcMRProcess" w:date="2020-02-25T09:18:00Z"/>
          <w:snapToGrid w:val="0"/>
        </w:rPr>
      </w:pPr>
      <w:del w:id="2200" w:author="svcMRProcess" w:date="2020-02-25T09:18:00Z">
        <w:r>
          <w:rPr>
            <w:snapToGrid w:val="0"/>
          </w:rPr>
          <w:tab/>
          <w:delText>(i)</w:delText>
        </w:r>
        <w:r>
          <w:rPr>
            <w:snapToGrid w:val="0"/>
          </w:rPr>
          <w:tab/>
          <w:delText>that the act may be done; or</w:delText>
        </w:r>
      </w:del>
    </w:p>
    <w:p>
      <w:pPr>
        <w:pStyle w:val="nzIndenti"/>
        <w:rPr>
          <w:del w:id="2201" w:author="svcMRProcess" w:date="2020-02-25T09:18:00Z"/>
          <w:snapToGrid w:val="0"/>
        </w:rPr>
      </w:pPr>
      <w:del w:id="2202" w:author="svcMRProcess" w:date="2020-02-25T09:18:00Z">
        <w:r>
          <w:rPr>
            <w:snapToGrid w:val="0"/>
          </w:rPr>
          <w:tab/>
          <w:delText>(ii)</w:delText>
        </w:r>
        <w:r>
          <w:rPr>
            <w:snapToGrid w:val="0"/>
          </w:rPr>
          <w:tab/>
          <w:delText xml:space="preserve">that the act may be done subject to conditions being complied with, </w:delText>
        </w:r>
      </w:del>
    </w:p>
    <w:p>
      <w:pPr>
        <w:pStyle w:val="nzIndenta"/>
        <w:rPr>
          <w:del w:id="2203" w:author="svcMRProcess" w:date="2020-02-25T09:18:00Z"/>
          <w:snapToGrid w:val="0"/>
        </w:rPr>
      </w:pPr>
      <w:del w:id="2204" w:author="svcMRProcess" w:date="2020-02-25T09:18:00Z">
        <w:r>
          <w:rPr>
            <w:snapToGrid w:val="0"/>
          </w:rPr>
          <w:tab/>
        </w:r>
        <w:r>
          <w:rPr>
            <w:snapToGrid w:val="0"/>
          </w:rPr>
          <w:tab/>
          <w:delText>is overruled under section 3.51 and a declaration is made under that section that the act may be done subject to conditions being complied with.</w:delText>
        </w:r>
      </w:del>
    </w:p>
    <w:p>
      <w:pPr>
        <w:pStyle w:val="nzSubsection"/>
        <w:rPr>
          <w:del w:id="2205" w:author="svcMRProcess" w:date="2020-02-25T09:18:00Z"/>
          <w:snapToGrid w:val="0"/>
        </w:rPr>
      </w:pPr>
      <w:del w:id="2206" w:author="svcMRProcess" w:date="2020-02-25T09:18:00Z">
        <w:r>
          <w:rPr>
            <w:snapToGrid w:val="0"/>
          </w:rPr>
          <w:tab/>
          <w:delText>(3)</w:delText>
        </w:r>
        <w:r>
          <w:rPr>
            <w:snapToGrid w:val="0"/>
          </w:rPr>
          <w:tab/>
          <w:delText>In subsection (2) — </w:delText>
        </w:r>
      </w:del>
    </w:p>
    <w:p>
      <w:pPr>
        <w:pStyle w:val="nzDefstart"/>
        <w:rPr>
          <w:del w:id="2207" w:author="svcMRProcess" w:date="2020-02-25T09:18:00Z"/>
        </w:rPr>
      </w:pPr>
      <w:del w:id="2208" w:author="svcMRProcess" w:date="2020-02-25T09:18:00Z">
        <w:r>
          <w:tab/>
        </w:r>
        <w:r>
          <w:rPr>
            <w:rStyle w:val="CharDefText"/>
          </w:rPr>
          <w:delText xml:space="preserve">“close of business” </w:delText>
        </w:r>
        <w:r>
          <w:delText>means the close of business of the Government party as specified in accordance with section 3.11(2)(f);</w:delText>
        </w:r>
      </w:del>
    </w:p>
    <w:p>
      <w:pPr>
        <w:pStyle w:val="nzDefstart"/>
        <w:rPr>
          <w:del w:id="2209" w:author="svcMRProcess" w:date="2020-02-25T09:18:00Z"/>
        </w:rPr>
      </w:pPr>
      <w:del w:id="2210" w:author="svcMRProcess" w:date="2020-02-25T09:18:00Z">
        <w:r>
          <w:tab/>
        </w:r>
        <w:r>
          <w:rPr>
            <w:b/>
          </w:rPr>
          <w:delText>“</w:delText>
        </w:r>
        <w:r>
          <w:rPr>
            <w:rStyle w:val="CharDefText"/>
          </w:rPr>
          <w:delText>objection period</w:delText>
        </w:r>
        <w:r>
          <w:rPr>
            <w:b/>
          </w:rPr>
          <w:delText>”</w:delText>
        </w:r>
        <w:r>
          <w:delText>, in relation to a Part 3 act, means the period beginning when any notice of the act is given under section 3.10 and ending with the day that is one month after the closing day in relation to the act.</w:delText>
        </w:r>
      </w:del>
    </w:p>
    <w:p>
      <w:pPr>
        <w:pStyle w:val="nzSubsection"/>
        <w:rPr>
          <w:del w:id="2211" w:author="svcMRProcess" w:date="2020-02-25T09:18:00Z"/>
        </w:rPr>
      </w:pPr>
      <w:del w:id="2212" w:author="svcMRProcess" w:date="2020-02-25T09:18:00Z">
        <w:r>
          <w:tab/>
          <w:delText>(4)</w:delText>
        </w:r>
        <w:r>
          <w:tab/>
          <w:delText>The term “</w:delText>
        </w:r>
        <w:r>
          <w:rPr>
            <w:snapToGrid w:val="0"/>
          </w:rPr>
          <w:delText>objection</w:delText>
        </w:r>
        <w:r>
          <w:delText xml:space="preserve"> period” is defined in subsection (3) to extend beyond the closing day in relation to a Part 3 act to allow for cases where section 3.17(3) applies, and the definition is not to be read as in any way limiting the operation of section 3.17(1).</w:delText>
        </w:r>
      </w:del>
    </w:p>
    <w:p>
      <w:pPr>
        <w:pStyle w:val="nzHeading5"/>
        <w:rPr>
          <w:del w:id="2213" w:author="svcMRProcess" w:date="2020-02-25T09:18:00Z"/>
          <w:snapToGrid w:val="0"/>
        </w:rPr>
      </w:pPr>
      <w:bookmarkStart w:id="2214" w:name="_Toc437081865"/>
      <w:bookmarkStart w:id="2215" w:name="_Toc469927266"/>
      <w:del w:id="2216" w:author="svcMRProcess" w:date="2020-02-25T09:18:00Z">
        <w:r>
          <w:rPr>
            <w:rStyle w:val="CharSectno"/>
          </w:rPr>
          <w:delText>3.6</w:delText>
        </w:r>
        <w:r>
          <w:rPr>
            <w:snapToGrid w:val="0"/>
          </w:rPr>
          <w:delText>.</w:delText>
        </w:r>
        <w:r>
          <w:rPr>
            <w:snapToGrid w:val="0"/>
          </w:rPr>
          <w:tab/>
          <w:delText>Other statutory requirements not affected</w:delText>
        </w:r>
        <w:bookmarkEnd w:id="2214"/>
        <w:bookmarkEnd w:id="2215"/>
        <w:r>
          <w:rPr>
            <w:snapToGrid w:val="0"/>
          </w:rPr>
          <w:delText xml:space="preserve"> </w:delText>
        </w:r>
      </w:del>
    </w:p>
    <w:p>
      <w:pPr>
        <w:pStyle w:val="nzSubsection"/>
        <w:rPr>
          <w:del w:id="2217" w:author="svcMRProcess" w:date="2020-02-25T09:18:00Z"/>
          <w:snapToGrid w:val="0"/>
        </w:rPr>
      </w:pPr>
      <w:del w:id="2218" w:author="svcMRProcess" w:date="2020-02-25T09:18:00Z">
        <w:r>
          <w:rPr>
            <w:snapToGrid w:val="0"/>
          </w:rPr>
          <w:tab/>
        </w:r>
        <w:r>
          <w:rPr>
            <w:snapToGrid w:val="0"/>
          </w:rPr>
          <w:tab/>
          <w:delText>Nothing in section 2.</w:delText>
        </w:r>
        <w:bookmarkStart w:id="2219" w:name="_Hlt463928265"/>
        <w:r>
          <w:rPr>
            <w:snapToGrid w:val="0"/>
          </w:rPr>
          <w:delText>7</w:delText>
        </w:r>
        <w:bookmarkEnd w:id="2219"/>
        <w:r>
          <w:rPr>
            <w:snapToGrid w:val="0"/>
          </w:rPr>
          <w:delText xml:space="preserve"> or 3.</w:delText>
        </w:r>
        <w:bookmarkStart w:id="2220" w:name="_Hlt463928299"/>
        <w:r>
          <w:rPr>
            <w:snapToGrid w:val="0"/>
          </w:rPr>
          <w:delText>5</w:delText>
        </w:r>
        <w:bookmarkEnd w:id="2220"/>
        <w:r>
          <w:rPr>
            <w:snapToGrid w:val="0"/>
          </w:rPr>
          <w:delText>, or in an agreement, determination or declaration under this Part, authorizes the Government party to do a Part 3 act without complying with any requirements of another written law that apply to the doing of the act.</w:delText>
        </w:r>
      </w:del>
    </w:p>
    <w:p>
      <w:pPr>
        <w:pStyle w:val="nzHeading3"/>
        <w:rPr>
          <w:del w:id="2221" w:author="svcMRProcess" w:date="2020-02-25T09:18:00Z"/>
        </w:rPr>
      </w:pPr>
      <w:del w:id="2222" w:author="svcMRProcess" w:date="2020-02-25T09:18:00Z">
        <w:r>
          <w:rPr>
            <w:rStyle w:val="CharDivNo"/>
          </w:rPr>
          <w:delText>Division 3</w:delText>
        </w:r>
        <w:r>
          <w:rPr>
            <w:snapToGrid w:val="0"/>
          </w:rPr>
          <w:delText xml:space="preserve"> — </w:delText>
        </w:r>
        <w:r>
          <w:rPr>
            <w:rStyle w:val="CharDivNo"/>
          </w:rPr>
          <w:delText>Notices</w:delText>
        </w:r>
        <w:r>
          <w:rPr>
            <w:rStyle w:val="CharDivText"/>
          </w:rPr>
          <w:delText xml:space="preserve"> and objections </w:delText>
        </w:r>
      </w:del>
    </w:p>
    <w:p>
      <w:pPr>
        <w:pStyle w:val="nzHeading5"/>
        <w:rPr>
          <w:del w:id="2223" w:author="svcMRProcess" w:date="2020-02-25T09:18:00Z"/>
          <w:snapToGrid w:val="0"/>
        </w:rPr>
      </w:pPr>
      <w:bookmarkStart w:id="2224" w:name="_Toc437081866"/>
      <w:bookmarkStart w:id="2225" w:name="_Toc469927267"/>
      <w:del w:id="2226" w:author="svcMRProcess" w:date="2020-02-25T09:18:00Z">
        <w:r>
          <w:rPr>
            <w:rStyle w:val="CharSectno"/>
          </w:rPr>
          <w:delText>3.7</w:delText>
        </w:r>
        <w:r>
          <w:rPr>
            <w:snapToGrid w:val="0"/>
          </w:rPr>
          <w:delText>.</w:delText>
        </w:r>
        <w:r>
          <w:rPr>
            <w:snapToGrid w:val="0"/>
          </w:rPr>
          <w:tab/>
          <w:delText>Proponent where act relates to mining</w:delText>
        </w:r>
        <w:bookmarkEnd w:id="2224"/>
        <w:bookmarkEnd w:id="2225"/>
        <w:r>
          <w:rPr>
            <w:snapToGrid w:val="0"/>
          </w:rPr>
          <w:delText xml:space="preserve"> </w:delText>
        </w:r>
      </w:del>
    </w:p>
    <w:p>
      <w:pPr>
        <w:pStyle w:val="nzSubsection"/>
        <w:rPr>
          <w:del w:id="2227" w:author="svcMRProcess" w:date="2020-02-25T09:18:00Z"/>
          <w:snapToGrid w:val="0"/>
        </w:rPr>
      </w:pPr>
      <w:del w:id="2228" w:author="svcMRProcess" w:date="2020-02-25T09:18:00Z">
        <w:r>
          <w:rPr>
            <w:snapToGrid w:val="0"/>
          </w:rPr>
          <w:tab/>
        </w:r>
        <w:r>
          <w:rPr>
            <w:snapToGrid w:val="0"/>
          </w:rPr>
          <w:tab/>
          <w:delText>Where the Part 3 act, if done, would — </w:delText>
        </w:r>
      </w:del>
    </w:p>
    <w:p>
      <w:pPr>
        <w:pStyle w:val="nzIndenta"/>
        <w:rPr>
          <w:del w:id="2229" w:author="svcMRProcess" w:date="2020-02-25T09:18:00Z"/>
          <w:snapToGrid w:val="0"/>
        </w:rPr>
      </w:pPr>
      <w:del w:id="2230" w:author="svcMRProcess" w:date="2020-02-25T09:18:00Z">
        <w:r>
          <w:rPr>
            <w:snapToGrid w:val="0"/>
          </w:rPr>
          <w:tab/>
          <w:delText>(a)</w:delText>
        </w:r>
        <w:r>
          <w:rPr>
            <w:snapToGrid w:val="0"/>
          </w:rPr>
          <w:tab/>
          <w:delText>create or vary a right to mine; or</w:delText>
        </w:r>
      </w:del>
    </w:p>
    <w:p>
      <w:pPr>
        <w:pStyle w:val="nzIndenta"/>
        <w:rPr>
          <w:del w:id="2231" w:author="svcMRProcess" w:date="2020-02-25T09:18:00Z"/>
          <w:snapToGrid w:val="0"/>
        </w:rPr>
      </w:pPr>
      <w:del w:id="2232" w:author="svcMRProcess" w:date="2020-02-25T09:18:00Z">
        <w:r>
          <w:rPr>
            <w:snapToGrid w:val="0"/>
          </w:rPr>
          <w:tab/>
          <w:delText>(b)</w:delText>
        </w:r>
        <w:r>
          <w:rPr>
            <w:snapToGrid w:val="0"/>
          </w:rPr>
          <w:tab/>
          <w:delText>renew, re</w:delText>
        </w:r>
        <w:r>
          <w:rPr>
            <w:snapToGrid w:val="0"/>
          </w:rPr>
          <w:noBreakHyphen/>
          <w:delText>grant, remake or extend the term of an instrument creating a right to mine,</w:delText>
        </w:r>
      </w:del>
    </w:p>
    <w:p>
      <w:pPr>
        <w:pStyle w:val="nzSubsection"/>
        <w:rPr>
          <w:del w:id="2233" w:author="svcMRProcess" w:date="2020-02-25T09:18:00Z"/>
          <w:snapToGrid w:val="0"/>
        </w:rPr>
      </w:pPr>
      <w:del w:id="2234" w:author="svcMRProcess" w:date="2020-02-25T09:18:00Z">
        <w:r>
          <w:rPr>
            <w:snapToGrid w:val="0"/>
          </w:rPr>
          <w:tab/>
        </w:r>
        <w:r>
          <w:rPr>
            <w:snapToGrid w:val="0"/>
          </w:rPr>
          <w:tab/>
          <w:delText>the proponent for the purposes of this Part is the person who under the relevant written law has applied for the act to be done.</w:delText>
        </w:r>
      </w:del>
    </w:p>
    <w:p>
      <w:pPr>
        <w:pStyle w:val="nzHeading5"/>
        <w:rPr>
          <w:del w:id="2235" w:author="svcMRProcess" w:date="2020-02-25T09:18:00Z"/>
          <w:snapToGrid w:val="0"/>
        </w:rPr>
      </w:pPr>
      <w:bookmarkStart w:id="2236" w:name="_Toc437081867"/>
      <w:bookmarkStart w:id="2237" w:name="_Toc469927268"/>
      <w:del w:id="2238" w:author="svcMRProcess" w:date="2020-02-25T09:18:00Z">
        <w:r>
          <w:rPr>
            <w:rStyle w:val="CharSectno"/>
          </w:rPr>
          <w:delText>3.</w:delText>
        </w:r>
        <w:bookmarkStart w:id="2239" w:name="_Hlt463929497"/>
        <w:bookmarkEnd w:id="2239"/>
        <w:r>
          <w:rPr>
            <w:rStyle w:val="CharSectno"/>
          </w:rPr>
          <w:delText>8</w:delText>
        </w:r>
        <w:r>
          <w:rPr>
            <w:snapToGrid w:val="0"/>
          </w:rPr>
          <w:delText>.</w:delText>
        </w:r>
        <w:r>
          <w:rPr>
            <w:snapToGrid w:val="0"/>
          </w:rPr>
          <w:tab/>
          <w:delText>Identification of proponents in other cases</w:delText>
        </w:r>
        <w:bookmarkEnd w:id="2236"/>
        <w:bookmarkEnd w:id="2237"/>
        <w:r>
          <w:rPr>
            <w:snapToGrid w:val="0"/>
          </w:rPr>
          <w:delText xml:space="preserve"> </w:delText>
        </w:r>
      </w:del>
    </w:p>
    <w:p>
      <w:pPr>
        <w:pStyle w:val="nzSubsection"/>
        <w:rPr>
          <w:del w:id="2240" w:author="svcMRProcess" w:date="2020-02-25T09:18:00Z"/>
          <w:snapToGrid w:val="0"/>
        </w:rPr>
      </w:pPr>
      <w:del w:id="2241" w:author="svcMRProcess" w:date="2020-02-25T09:18:00Z">
        <w:r>
          <w:rPr>
            <w:snapToGrid w:val="0"/>
          </w:rPr>
          <w:tab/>
          <w:delText>(1)</w:delText>
        </w:r>
        <w:r>
          <w:rPr>
            <w:snapToGrid w:val="0"/>
          </w:rPr>
          <w:tab/>
          <w:delText>This section applies where the Part 3 act is not covered by section 3.7.</w:delText>
        </w:r>
      </w:del>
    </w:p>
    <w:p>
      <w:pPr>
        <w:pStyle w:val="nzSubsection"/>
        <w:rPr>
          <w:del w:id="2242" w:author="svcMRProcess" w:date="2020-02-25T09:18:00Z"/>
          <w:snapToGrid w:val="0"/>
        </w:rPr>
      </w:pPr>
      <w:del w:id="2243" w:author="svcMRProcess" w:date="2020-02-25T09:18:00Z">
        <w:r>
          <w:rPr>
            <w:snapToGrid w:val="0"/>
          </w:rPr>
          <w:tab/>
        </w:r>
        <w:bookmarkStart w:id="2244" w:name="_Hlt463929671"/>
        <w:bookmarkEnd w:id="2244"/>
        <w:r>
          <w:rPr>
            <w:snapToGrid w:val="0"/>
          </w:rPr>
          <w:delText>(2)</w:delText>
        </w:r>
        <w:r>
          <w:rPr>
            <w:snapToGrid w:val="0"/>
          </w:rPr>
          <w:tab/>
          <w:delText>The Government party is to determine the person or persons (if any) who, because of an application, request or submission made by the person or persons for the act to be done, are to be treated as the proponent or proponents in relation to the act for the purposes of this Part.</w:delText>
        </w:r>
      </w:del>
    </w:p>
    <w:p>
      <w:pPr>
        <w:pStyle w:val="nzSubsection"/>
        <w:rPr>
          <w:del w:id="2245" w:author="svcMRProcess" w:date="2020-02-25T09:18:00Z"/>
          <w:snapToGrid w:val="0"/>
        </w:rPr>
      </w:pPr>
      <w:del w:id="2246" w:author="svcMRProcess" w:date="2020-02-25T09:18:00Z">
        <w:r>
          <w:rPr>
            <w:snapToGrid w:val="0"/>
          </w:rPr>
          <w:tab/>
          <w:delText>(3)</w:delText>
        </w:r>
        <w:r>
          <w:rPr>
            <w:snapToGrid w:val="0"/>
          </w:rPr>
          <w:tab/>
          <w:delText>The Government party may amend a determination under subsection (2).</w:delText>
        </w:r>
      </w:del>
    </w:p>
    <w:p>
      <w:pPr>
        <w:pStyle w:val="nzSubsection"/>
        <w:rPr>
          <w:del w:id="2247" w:author="svcMRProcess" w:date="2020-02-25T09:18:00Z"/>
          <w:snapToGrid w:val="0"/>
        </w:rPr>
      </w:pPr>
      <w:del w:id="2248" w:author="svcMRProcess" w:date="2020-02-25T09:18:00Z">
        <w:r>
          <w:rPr>
            <w:snapToGrid w:val="0"/>
          </w:rPr>
          <w:tab/>
          <w:delText>(4)</w:delText>
        </w:r>
        <w:r>
          <w:rPr>
            <w:snapToGrid w:val="0"/>
          </w:rPr>
          <w:tab/>
          <w:delText>The Government party must give notice in writing to each proponent of — </w:delText>
        </w:r>
      </w:del>
    </w:p>
    <w:p>
      <w:pPr>
        <w:pStyle w:val="nzIndenta"/>
        <w:rPr>
          <w:del w:id="2249" w:author="svcMRProcess" w:date="2020-02-25T09:18:00Z"/>
          <w:snapToGrid w:val="0"/>
        </w:rPr>
      </w:pPr>
      <w:del w:id="2250" w:author="svcMRProcess" w:date="2020-02-25T09:18:00Z">
        <w:r>
          <w:rPr>
            <w:snapToGrid w:val="0"/>
          </w:rPr>
          <w:tab/>
          <w:delText>(a)</w:delText>
        </w:r>
        <w:r>
          <w:rPr>
            <w:snapToGrid w:val="0"/>
          </w:rPr>
          <w:tab/>
          <w:delText xml:space="preserve">a determination under subsection (2); and </w:delText>
        </w:r>
      </w:del>
    </w:p>
    <w:p>
      <w:pPr>
        <w:pStyle w:val="nzIndenta"/>
        <w:rPr>
          <w:del w:id="2251" w:author="svcMRProcess" w:date="2020-02-25T09:18:00Z"/>
          <w:snapToGrid w:val="0"/>
        </w:rPr>
      </w:pPr>
      <w:del w:id="2252" w:author="svcMRProcess" w:date="2020-02-25T09:18:00Z">
        <w:r>
          <w:rPr>
            <w:snapToGrid w:val="0"/>
          </w:rPr>
          <w:tab/>
          <w:delText>(b)</w:delText>
        </w:r>
        <w:r>
          <w:rPr>
            <w:snapToGrid w:val="0"/>
          </w:rPr>
          <w:tab/>
          <w:delText>any amendment of a determination,</w:delText>
        </w:r>
      </w:del>
    </w:p>
    <w:p>
      <w:pPr>
        <w:pStyle w:val="nzSubsection"/>
        <w:rPr>
          <w:del w:id="2253" w:author="svcMRProcess" w:date="2020-02-25T09:18:00Z"/>
          <w:snapToGrid w:val="0"/>
        </w:rPr>
      </w:pPr>
      <w:del w:id="2254" w:author="svcMRProcess" w:date="2020-02-25T09:18:00Z">
        <w:r>
          <w:rPr>
            <w:snapToGrid w:val="0"/>
          </w:rPr>
          <w:tab/>
        </w:r>
        <w:r>
          <w:rPr>
            <w:snapToGrid w:val="0"/>
          </w:rPr>
          <w:tab/>
          <w:delText>relating to that proponent.</w:delText>
        </w:r>
      </w:del>
    </w:p>
    <w:p>
      <w:pPr>
        <w:pStyle w:val="nzSubsection"/>
        <w:rPr>
          <w:del w:id="2255" w:author="svcMRProcess" w:date="2020-02-25T09:18:00Z"/>
          <w:snapToGrid w:val="0"/>
        </w:rPr>
      </w:pPr>
      <w:del w:id="2256" w:author="svcMRProcess" w:date="2020-02-25T09:18:00Z">
        <w:r>
          <w:rPr>
            <w:snapToGrid w:val="0"/>
          </w:rPr>
          <w:tab/>
          <w:delText>(5)</w:delText>
        </w:r>
        <w:r>
          <w:rPr>
            <w:snapToGrid w:val="0"/>
          </w:rPr>
          <w:tab/>
          <w:delText>If there is any other negotiation party in relation to the act at the time when a notice is given under subsection (4) the Government party must give the copy of the notice to each other negotiation party.</w:delText>
        </w:r>
      </w:del>
    </w:p>
    <w:p>
      <w:pPr>
        <w:pStyle w:val="nzHeading5"/>
        <w:rPr>
          <w:del w:id="2257" w:author="svcMRProcess" w:date="2020-02-25T09:18:00Z"/>
          <w:snapToGrid w:val="0"/>
        </w:rPr>
      </w:pPr>
      <w:bookmarkStart w:id="2258" w:name="_Toc437081868"/>
      <w:bookmarkStart w:id="2259" w:name="_Toc469927269"/>
      <w:del w:id="2260" w:author="svcMRProcess" w:date="2020-02-25T09:18:00Z">
        <w:r>
          <w:rPr>
            <w:rStyle w:val="CharSectno"/>
          </w:rPr>
          <w:delText>3.</w:delText>
        </w:r>
        <w:bookmarkStart w:id="2261" w:name="_Hlt463863232"/>
        <w:bookmarkEnd w:id="2261"/>
        <w:r>
          <w:rPr>
            <w:rStyle w:val="CharSectno"/>
          </w:rPr>
          <w:delText>9</w:delText>
        </w:r>
        <w:r>
          <w:rPr>
            <w:snapToGrid w:val="0"/>
          </w:rPr>
          <w:delText>.</w:delText>
        </w:r>
        <w:r>
          <w:rPr>
            <w:snapToGrid w:val="0"/>
          </w:rPr>
          <w:tab/>
          <w:delText>Closing day for objections</w:delText>
        </w:r>
        <w:bookmarkEnd w:id="2258"/>
        <w:bookmarkEnd w:id="2259"/>
        <w:r>
          <w:rPr>
            <w:snapToGrid w:val="0"/>
          </w:rPr>
          <w:delText xml:space="preserve"> </w:delText>
        </w:r>
      </w:del>
    </w:p>
    <w:p>
      <w:pPr>
        <w:pStyle w:val="nzSubsection"/>
        <w:rPr>
          <w:del w:id="2262" w:author="svcMRProcess" w:date="2020-02-25T09:18:00Z"/>
          <w:snapToGrid w:val="0"/>
        </w:rPr>
      </w:pPr>
      <w:del w:id="2263" w:author="svcMRProcess" w:date="2020-02-25T09:18:00Z">
        <w:r>
          <w:rPr>
            <w:snapToGrid w:val="0"/>
          </w:rPr>
          <w:tab/>
          <w:delText>(1)</w:delText>
        </w:r>
        <w:r>
          <w:rPr>
            <w:snapToGrid w:val="0"/>
          </w:rPr>
          <w:tab/>
          <w:delText>The Government party is to fix, for every Part 3 act, a closing day for the lodgment of objections to the doing of the act.</w:delText>
        </w:r>
      </w:del>
    </w:p>
    <w:p>
      <w:pPr>
        <w:pStyle w:val="nzSubsection"/>
        <w:rPr>
          <w:del w:id="2264" w:author="svcMRProcess" w:date="2020-02-25T09:18:00Z"/>
          <w:snapToGrid w:val="0"/>
        </w:rPr>
      </w:pPr>
      <w:del w:id="2265" w:author="svcMRProcess" w:date="2020-02-25T09:18:00Z">
        <w:r>
          <w:rPr>
            <w:snapToGrid w:val="0"/>
          </w:rPr>
          <w:tab/>
          <w:delText>(2)</w:delText>
        </w:r>
        <w:r>
          <w:rPr>
            <w:snapToGrid w:val="0"/>
          </w:rPr>
          <w:tab/>
          <w:delText>The Government party may fix a later closing day for the lodgment of objections to the doing of a Part 3 act if the Government party is satisfied that it has not been reasonably practicable for section 3.11(1) to be complied with in respect of the act.</w:delText>
        </w:r>
      </w:del>
    </w:p>
    <w:p>
      <w:pPr>
        <w:pStyle w:val="nzHeading5"/>
        <w:rPr>
          <w:del w:id="2266" w:author="svcMRProcess" w:date="2020-02-25T09:18:00Z"/>
          <w:snapToGrid w:val="0"/>
        </w:rPr>
      </w:pPr>
      <w:bookmarkStart w:id="2267" w:name="_Toc437081869"/>
      <w:bookmarkStart w:id="2268" w:name="_Toc469927270"/>
      <w:del w:id="2269" w:author="svcMRProcess" w:date="2020-02-25T09:18:00Z">
        <w:r>
          <w:rPr>
            <w:rStyle w:val="CharSectno"/>
          </w:rPr>
          <w:delText>3.</w:delText>
        </w:r>
        <w:bookmarkStart w:id="2270" w:name="_Hlt463929128"/>
        <w:bookmarkEnd w:id="2270"/>
        <w:r>
          <w:rPr>
            <w:rStyle w:val="CharSectno"/>
          </w:rPr>
          <w:delText>10</w:delText>
        </w:r>
        <w:r>
          <w:rPr>
            <w:snapToGrid w:val="0"/>
          </w:rPr>
          <w:delText>.</w:delText>
        </w:r>
        <w:r>
          <w:rPr>
            <w:snapToGrid w:val="0"/>
          </w:rPr>
          <w:tab/>
          <w:delText>Notification of acts</w:delText>
        </w:r>
        <w:bookmarkEnd w:id="2267"/>
        <w:bookmarkEnd w:id="2268"/>
        <w:r>
          <w:rPr>
            <w:snapToGrid w:val="0"/>
          </w:rPr>
          <w:delText xml:space="preserve"> </w:delText>
        </w:r>
      </w:del>
    </w:p>
    <w:p>
      <w:pPr>
        <w:pStyle w:val="nzSubsection"/>
        <w:rPr>
          <w:del w:id="2271" w:author="svcMRProcess" w:date="2020-02-25T09:18:00Z"/>
          <w:snapToGrid w:val="0"/>
        </w:rPr>
      </w:pPr>
      <w:del w:id="2272" w:author="svcMRProcess" w:date="2020-02-25T09:18:00Z">
        <w:r>
          <w:rPr>
            <w:snapToGrid w:val="0"/>
          </w:rPr>
          <w:tab/>
          <w:delText>(1)</w:delText>
        </w:r>
        <w:r>
          <w:rPr>
            <w:snapToGrid w:val="0"/>
          </w:rPr>
          <w:tab/>
          <w:delText>Before a Part 3 act is done, public notice of the act must be given by advertisement — </w:delText>
        </w:r>
      </w:del>
    </w:p>
    <w:p>
      <w:pPr>
        <w:pStyle w:val="nzIndenta"/>
        <w:rPr>
          <w:del w:id="2273" w:author="svcMRProcess" w:date="2020-02-25T09:18:00Z"/>
          <w:snapToGrid w:val="0"/>
        </w:rPr>
      </w:pPr>
      <w:del w:id="2274" w:author="svcMRProcess" w:date="2020-02-25T09:18:00Z">
        <w:r>
          <w:rPr>
            <w:snapToGrid w:val="0"/>
          </w:rPr>
          <w:tab/>
          <w:delText>(a)</w:delText>
        </w:r>
        <w:r>
          <w:rPr>
            <w:snapToGrid w:val="0"/>
          </w:rPr>
          <w:tab/>
          <w:delText xml:space="preserve">in a newspaper circulating generally throughout the State; and </w:delText>
        </w:r>
      </w:del>
    </w:p>
    <w:p>
      <w:pPr>
        <w:pStyle w:val="nzIndenta"/>
        <w:rPr>
          <w:del w:id="2275" w:author="svcMRProcess" w:date="2020-02-25T09:18:00Z"/>
          <w:snapToGrid w:val="0"/>
        </w:rPr>
      </w:pPr>
      <w:del w:id="2276" w:author="svcMRProcess" w:date="2020-02-25T09:18:00Z">
        <w:r>
          <w:rPr>
            <w:snapToGrid w:val="0"/>
          </w:rPr>
          <w:tab/>
          <w:delText>(b)</w:delText>
        </w:r>
        <w:r>
          <w:rPr>
            <w:snapToGrid w:val="0"/>
          </w:rPr>
          <w:tab/>
          <w:delText xml:space="preserve">in a newspaper or magazine that — </w:delText>
        </w:r>
      </w:del>
    </w:p>
    <w:p>
      <w:pPr>
        <w:pStyle w:val="nzIndenti"/>
        <w:rPr>
          <w:del w:id="2277" w:author="svcMRProcess" w:date="2020-02-25T09:18:00Z"/>
        </w:rPr>
      </w:pPr>
      <w:del w:id="2278" w:author="svcMRProcess" w:date="2020-02-25T09:18:00Z">
        <w:r>
          <w:rPr>
            <w:snapToGrid w:val="0"/>
          </w:rPr>
          <w:tab/>
          <w:delText>(i)</w:delText>
        </w:r>
        <w:r>
          <w:rPr>
            <w:snapToGrid w:val="0"/>
          </w:rPr>
          <w:tab/>
          <w:delText>caters</w:delText>
        </w:r>
        <w:r>
          <w:delText xml:space="preserve"> mainly or exclusively for the interests of Aboriginal peoples;</w:delText>
        </w:r>
      </w:del>
    </w:p>
    <w:p>
      <w:pPr>
        <w:pStyle w:val="nzIndenti"/>
        <w:rPr>
          <w:del w:id="2279" w:author="svcMRProcess" w:date="2020-02-25T09:18:00Z"/>
        </w:rPr>
      </w:pPr>
      <w:del w:id="2280" w:author="svcMRProcess" w:date="2020-02-25T09:18:00Z">
        <w:r>
          <w:tab/>
          <w:delText>(ii)</w:delText>
        </w:r>
        <w:r>
          <w:tab/>
        </w:r>
        <w:r>
          <w:rPr>
            <w:snapToGrid w:val="0"/>
          </w:rPr>
          <w:delText>circulates</w:delText>
        </w:r>
        <w:r>
          <w:delText xml:space="preserve"> in the area that may be affected by the act; and</w:delText>
        </w:r>
      </w:del>
    </w:p>
    <w:p>
      <w:pPr>
        <w:pStyle w:val="nzIndenti"/>
        <w:rPr>
          <w:del w:id="2281" w:author="svcMRProcess" w:date="2020-02-25T09:18:00Z"/>
        </w:rPr>
      </w:pPr>
      <w:del w:id="2282" w:author="svcMRProcess" w:date="2020-02-25T09:18:00Z">
        <w:r>
          <w:tab/>
          <w:delText>(iii)</w:delText>
        </w:r>
        <w:r>
          <w:tab/>
          <w:delText xml:space="preserve">is </w:delText>
        </w:r>
        <w:r>
          <w:rPr>
            <w:snapToGrid w:val="0"/>
          </w:rPr>
          <w:delText>published</w:delText>
        </w:r>
        <w:r>
          <w:delText xml:space="preserve"> at least once a month.</w:delText>
        </w:r>
      </w:del>
    </w:p>
    <w:p>
      <w:pPr>
        <w:pStyle w:val="nzSubsection"/>
        <w:rPr>
          <w:del w:id="2283" w:author="svcMRProcess" w:date="2020-02-25T09:18:00Z"/>
          <w:snapToGrid w:val="0"/>
        </w:rPr>
      </w:pPr>
      <w:del w:id="2284" w:author="svcMRProcess" w:date="2020-02-25T09:18:00Z">
        <w:r>
          <w:rPr>
            <w:snapToGrid w:val="0"/>
          </w:rPr>
          <w:tab/>
          <w:delText>(2)</w:delText>
        </w:r>
        <w:r>
          <w:rPr>
            <w:snapToGrid w:val="0"/>
          </w:rPr>
          <w:tab/>
          <w:delText>Notice in writing of the act must also be given to — </w:delText>
        </w:r>
      </w:del>
    </w:p>
    <w:p>
      <w:pPr>
        <w:pStyle w:val="nzIndenta"/>
        <w:rPr>
          <w:del w:id="2285" w:author="svcMRProcess" w:date="2020-02-25T09:18:00Z"/>
          <w:snapToGrid w:val="0"/>
        </w:rPr>
      </w:pPr>
      <w:del w:id="2286" w:author="svcMRProcess" w:date="2020-02-25T09:18:00Z">
        <w:r>
          <w:rPr>
            <w:snapToGrid w:val="0"/>
          </w:rPr>
          <w:tab/>
          <w:delText>(a)</w:delText>
        </w:r>
        <w:r>
          <w:rPr>
            <w:snapToGrid w:val="0"/>
          </w:rPr>
          <w:tab/>
          <w:delText xml:space="preserve">any registered native title body corporate in relation to any of the relevant land; </w:delText>
        </w:r>
      </w:del>
    </w:p>
    <w:p>
      <w:pPr>
        <w:pStyle w:val="nzIndenta"/>
        <w:rPr>
          <w:del w:id="2287" w:author="svcMRProcess" w:date="2020-02-25T09:18:00Z"/>
          <w:snapToGrid w:val="0"/>
        </w:rPr>
      </w:pPr>
      <w:del w:id="2288" w:author="svcMRProcess" w:date="2020-02-25T09:18:00Z">
        <w:r>
          <w:rPr>
            <w:snapToGrid w:val="0"/>
          </w:rPr>
          <w:tab/>
          <w:delText>(b)</w:delText>
        </w:r>
        <w:r>
          <w:rPr>
            <w:snapToGrid w:val="0"/>
          </w:rPr>
          <w:tab/>
          <w:delText>any registered native title claimant in relation to any of the relevant land;</w:delText>
        </w:r>
      </w:del>
    </w:p>
    <w:p>
      <w:pPr>
        <w:pStyle w:val="nzIndenta"/>
        <w:rPr>
          <w:del w:id="2289" w:author="svcMRProcess" w:date="2020-02-25T09:18:00Z"/>
          <w:snapToGrid w:val="0"/>
        </w:rPr>
      </w:pPr>
      <w:del w:id="2290" w:author="svcMRProcess" w:date="2020-02-25T09:18:00Z">
        <w:r>
          <w:rPr>
            <w:snapToGrid w:val="0"/>
          </w:rPr>
          <w:tab/>
          <w:delText>(c)</w:delText>
        </w:r>
        <w:r>
          <w:rPr>
            <w:snapToGrid w:val="0"/>
          </w:rPr>
          <w:tab/>
          <w:delText>any representative body for an area that includes any of the relevant land; and</w:delText>
        </w:r>
      </w:del>
    </w:p>
    <w:p>
      <w:pPr>
        <w:pStyle w:val="nzIndenta"/>
        <w:rPr>
          <w:del w:id="2291" w:author="svcMRProcess" w:date="2020-02-25T09:18:00Z"/>
        </w:rPr>
      </w:pPr>
      <w:del w:id="2292" w:author="svcMRProcess" w:date="2020-02-25T09:18:00Z">
        <w:r>
          <w:rPr>
            <w:snapToGrid w:val="0"/>
          </w:rPr>
          <w:tab/>
          <w:delText>(d)</w:delText>
        </w:r>
        <w:r>
          <w:rPr>
            <w:snapToGrid w:val="0"/>
          </w:rPr>
          <w:tab/>
        </w:r>
        <w:r>
          <w:delText>th</w:delText>
        </w:r>
        <w:r>
          <w:rPr>
            <w:snapToGrid w:val="0"/>
          </w:rPr>
          <w:delText>e</w:delText>
        </w:r>
        <w:r>
          <w:delText xml:space="preserve"> Native Title Registrar.</w:delText>
        </w:r>
      </w:del>
    </w:p>
    <w:p>
      <w:pPr>
        <w:pStyle w:val="nzHeading5"/>
        <w:rPr>
          <w:del w:id="2293" w:author="svcMRProcess" w:date="2020-02-25T09:18:00Z"/>
          <w:snapToGrid w:val="0"/>
        </w:rPr>
      </w:pPr>
      <w:bookmarkStart w:id="2294" w:name="_Toc437081870"/>
      <w:bookmarkStart w:id="2295" w:name="_Toc469927271"/>
      <w:del w:id="2296" w:author="svcMRProcess" w:date="2020-02-25T09:18:00Z">
        <w:r>
          <w:rPr>
            <w:rStyle w:val="CharSectno"/>
          </w:rPr>
          <w:delText>3.11</w:delText>
        </w:r>
        <w:r>
          <w:rPr>
            <w:snapToGrid w:val="0"/>
          </w:rPr>
          <w:delText>.</w:delText>
        </w:r>
        <w:r>
          <w:rPr>
            <w:snapToGrid w:val="0"/>
          </w:rPr>
          <w:tab/>
          <w:delText>Further provision as to notices</w:delText>
        </w:r>
        <w:bookmarkEnd w:id="2294"/>
        <w:bookmarkEnd w:id="2295"/>
        <w:r>
          <w:rPr>
            <w:snapToGrid w:val="0"/>
          </w:rPr>
          <w:delText xml:space="preserve"> </w:delText>
        </w:r>
      </w:del>
    </w:p>
    <w:p>
      <w:pPr>
        <w:pStyle w:val="nzSubsection"/>
        <w:rPr>
          <w:del w:id="2297" w:author="svcMRProcess" w:date="2020-02-25T09:18:00Z"/>
          <w:snapToGrid w:val="0"/>
        </w:rPr>
      </w:pPr>
      <w:del w:id="2298" w:author="svcMRProcess" w:date="2020-02-25T09:18:00Z">
        <w:r>
          <w:rPr>
            <w:snapToGrid w:val="0"/>
          </w:rPr>
          <w:tab/>
        </w:r>
        <w:bookmarkStart w:id="2299" w:name="_Hlt463928388"/>
        <w:bookmarkEnd w:id="2299"/>
        <w:r>
          <w:rPr>
            <w:snapToGrid w:val="0"/>
          </w:rPr>
          <w:delText>(1)</w:delText>
        </w:r>
        <w:r>
          <w:rPr>
            <w:snapToGrid w:val="0"/>
          </w:rPr>
          <w:tab/>
          <w:delText>The notices required by section 3.10 in respect of a Part 3 act must be given at least 3 months before the closing day.</w:delText>
        </w:r>
      </w:del>
    </w:p>
    <w:p>
      <w:pPr>
        <w:pStyle w:val="nzSubsection"/>
        <w:rPr>
          <w:del w:id="2300" w:author="svcMRProcess" w:date="2020-02-25T09:18:00Z"/>
          <w:snapToGrid w:val="0"/>
        </w:rPr>
      </w:pPr>
      <w:del w:id="2301" w:author="svcMRProcess" w:date="2020-02-25T09:18:00Z">
        <w:r>
          <w:rPr>
            <w:snapToGrid w:val="0"/>
          </w:rPr>
          <w:tab/>
          <w:delText>(2)</w:delText>
        </w:r>
        <w:r>
          <w:rPr>
            <w:snapToGrid w:val="0"/>
          </w:rPr>
          <w:tab/>
          <w:delText>Every notice must show — </w:delText>
        </w:r>
      </w:del>
    </w:p>
    <w:p>
      <w:pPr>
        <w:pStyle w:val="nzIndenta"/>
        <w:rPr>
          <w:del w:id="2302" w:author="svcMRProcess" w:date="2020-02-25T09:18:00Z"/>
        </w:rPr>
      </w:pPr>
      <w:del w:id="2303" w:author="svcMRProcess" w:date="2020-02-25T09:18:00Z">
        <w:r>
          <w:rPr>
            <w:snapToGrid w:val="0"/>
          </w:rPr>
          <w:tab/>
          <w:delText>(a)</w:delText>
        </w:r>
        <w:r>
          <w:rPr>
            <w:snapToGrid w:val="0"/>
          </w:rPr>
          <w:tab/>
        </w:r>
        <w:r>
          <w:delText xml:space="preserve">a </w:delText>
        </w:r>
        <w:r>
          <w:rPr>
            <w:snapToGrid w:val="0"/>
          </w:rPr>
          <w:delText>clear</w:delText>
        </w:r>
        <w:r>
          <w:delText xml:space="preserve"> description of the</w:delText>
        </w:r>
        <w:r>
          <w:rPr>
            <w:snapToGrid w:val="0"/>
          </w:rPr>
          <w:delText xml:space="preserve"> land or waters to which the act relates</w:delText>
        </w:r>
        <w:r>
          <w:delText>;</w:delText>
        </w:r>
      </w:del>
    </w:p>
    <w:p>
      <w:pPr>
        <w:pStyle w:val="nzIndenta"/>
        <w:rPr>
          <w:del w:id="2304" w:author="svcMRProcess" w:date="2020-02-25T09:18:00Z"/>
        </w:rPr>
      </w:pPr>
      <w:del w:id="2305" w:author="svcMRProcess" w:date="2020-02-25T09:18:00Z">
        <w:r>
          <w:tab/>
          <w:delText>(b)</w:delText>
        </w:r>
        <w:r>
          <w:tab/>
          <w:delText>a description of the nature of the act;</w:delText>
        </w:r>
      </w:del>
    </w:p>
    <w:p>
      <w:pPr>
        <w:pStyle w:val="nzIndenta"/>
        <w:rPr>
          <w:del w:id="2306" w:author="svcMRProcess" w:date="2020-02-25T09:18:00Z"/>
          <w:snapToGrid w:val="0"/>
        </w:rPr>
      </w:pPr>
      <w:del w:id="2307" w:author="svcMRProcess" w:date="2020-02-25T09:18:00Z">
        <w:r>
          <w:rPr>
            <w:snapToGrid w:val="0"/>
          </w:rPr>
          <w:tab/>
          <w:delText>(c)</w:delText>
        </w:r>
        <w:r>
          <w:rPr>
            <w:snapToGrid w:val="0"/>
          </w:rPr>
          <w:tab/>
          <w:delText xml:space="preserve">the title of the Government party who — </w:delText>
        </w:r>
      </w:del>
    </w:p>
    <w:p>
      <w:pPr>
        <w:pStyle w:val="nzIndenti"/>
        <w:rPr>
          <w:del w:id="2308" w:author="svcMRProcess" w:date="2020-02-25T09:18:00Z"/>
        </w:rPr>
      </w:pPr>
      <w:del w:id="2309" w:author="svcMRProcess" w:date="2020-02-25T09:18:00Z">
        <w:r>
          <w:rPr>
            <w:snapToGrid w:val="0"/>
          </w:rPr>
          <w:tab/>
          <w:delText>(i)</w:delText>
        </w:r>
        <w:r>
          <w:rPr>
            <w:snapToGrid w:val="0"/>
          </w:rPr>
          <w:tab/>
        </w:r>
        <w:r>
          <w:delText>would do the act; and</w:delText>
        </w:r>
      </w:del>
    </w:p>
    <w:p>
      <w:pPr>
        <w:pStyle w:val="nzIndenti"/>
        <w:rPr>
          <w:del w:id="2310" w:author="svcMRProcess" w:date="2020-02-25T09:18:00Z"/>
          <w:snapToGrid w:val="0"/>
        </w:rPr>
      </w:pPr>
      <w:del w:id="2311" w:author="svcMRProcess" w:date="2020-02-25T09:18:00Z">
        <w:r>
          <w:rPr>
            <w:snapToGrid w:val="0"/>
          </w:rPr>
          <w:tab/>
          <w:delText>(ii)</w:delText>
        </w:r>
        <w:r>
          <w:rPr>
            <w:snapToGrid w:val="0"/>
          </w:rPr>
          <w:tab/>
          <w:delText xml:space="preserve">will receive objections; </w:delText>
        </w:r>
      </w:del>
    </w:p>
    <w:p>
      <w:pPr>
        <w:pStyle w:val="nzIndenta"/>
        <w:rPr>
          <w:del w:id="2312" w:author="svcMRProcess" w:date="2020-02-25T09:18:00Z"/>
        </w:rPr>
      </w:pPr>
      <w:del w:id="2313" w:author="svcMRProcess" w:date="2020-02-25T09:18:00Z">
        <w:r>
          <w:rPr>
            <w:snapToGrid w:val="0"/>
          </w:rPr>
          <w:tab/>
          <w:delText>(d)</w:delText>
        </w:r>
        <w:r>
          <w:rPr>
            <w:snapToGrid w:val="0"/>
          </w:rPr>
          <w:tab/>
          <w:delText>the address at which objections may be lodged and the postal address to which they may be sent;</w:delText>
        </w:r>
      </w:del>
    </w:p>
    <w:p>
      <w:pPr>
        <w:pStyle w:val="nzIndenta"/>
        <w:rPr>
          <w:del w:id="2314" w:author="svcMRProcess" w:date="2020-02-25T09:18:00Z"/>
          <w:snapToGrid w:val="0"/>
        </w:rPr>
      </w:pPr>
      <w:del w:id="2315" w:author="svcMRProcess" w:date="2020-02-25T09:18:00Z">
        <w:r>
          <w:rPr>
            <w:snapToGrid w:val="0"/>
          </w:rPr>
          <w:tab/>
          <w:delText>(e)</w:delText>
        </w:r>
        <w:r>
          <w:rPr>
            <w:snapToGrid w:val="0"/>
          </w:rPr>
          <w:tab/>
          <w:delText xml:space="preserve">the closing day; </w:delText>
        </w:r>
      </w:del>
    </w:p>
    <w:p>
      <w:pPr>
        <w:pStyle w:val="nzIndenta"/>
        <w:rPr>
          <w:del w:id="2316" w:author="svcMRProcess" w:date="2020-02-25T09:18:00Z"/>
          <w:snapToGrid w:val="0"/>
        </w:rPr>
      </w:pPr>
      <w:del w:id="2317" w:author="svcMRProcess" w:date="2020-02-25T09:18:00Z">
        <w:r>
          <w:rPr>
            <w:snapToGrid w:val="0"/>
          </w:rPr>
          <w:tab/>
        </w:r>
        <w:bookmarkStart w:id="2318" w:name="_Hlt463928228"/>
        <w:bookmarkEnd w:id="2318"/>
        <w:r>
          <w:rPr>
            <w:snapToGrid w:val="0"/>
          </w:rPr>
          <w:delText>(f)</w:delText>
        </w:r>
        <w:r>
          <w:rPr>
            <w:snapToGrid w:val="0"/>
          </w:rPr>
          <w:tab/>
          <w:delText xml:space="preserve">the time of close of business of the Government party on the closing day and on the day that is one month after that day; </w:delText>
        </w:r>
      </w:del>
    </w:p>
    <w:p>
      <w:pPr>
        <w:pStyle w:val="nzIndenta"/>
        <w:rPr>
          <w:del w:id="2319" w:author="svcMRProcess" w:date="2020-02-25T09:18:00Z"/>
        </w:rPr>
      </w:pPr>
      <w:del w:id="2320" w:author="svcMRProcess" w:date="2020-02-25T09:18:00Z">
        <w:r>
          <w:rPr>
            <w:snapToGrid w:val="0"/>
          </w:rPr>
          <w:tab/>
          <w:delText>(g)</w:delText>
        </w:r>
        <w:r>
          <w:rPr>
            <w:snapToGrid w:val="0"/>
          </w:rPr>
          <w:tab/>
        </w:r>
        <w:r>
          <w:delText xml:space="preserve">the </w:delText>
        </w:r>
        <w:r>
          <w:rPr>
            <w:snapToGrid w:val="0"/>
          </w:rPr>
          <w:delText>name</w:delText>
        </w:r>
        <w:r>
          <w:delText xml:space="preserve"> and address of any person who is a proponent under section 3.7 or is determined to be a proponent under section 3.8(2);</w:delText>
        </w:r>
      </w:del>
    </w:p>
    <w:p>
      <w:pPr>
        <w:pStyle w:val="nzIndenta"/>
        <w:rPr>
          <w:del w:id="2321" w:author="svcMRProcess" w:date="2020-02-25T09:18:00Z"/>
        </w:rPr>
      </w:pPr>
      <w:del w:id="2322" w:author="svcMRProcess" w:date="2020-02-25T09:18:00Z">
        <w:r>
          <w:rPr>
            <w:snapToGrid w:val="0"/>
          </w:rPr>
          <w:tab/>
          <w:delText>(h)</w:delText>
        </w:r>
        <w:r>
          <w:rPr>
            <w:snapToGrid w:val="0"/>
          </w:rPr>
          <w:tab/>
          <w:delText>how further information about the act can be obtained; and</w:delText>
        </w:r>
      </w:del>
    </w:p>
    <w:p>
      <w:pPr>
        <w:pStyle w:val="nzIndenta"/>
        <w:rPr>
          <w:del w:id="2323" w:author="svcMRProcess" w:date="2020-02-25T09:18:00Z"/>
        </w:rPr>
      </w:pPr>
      <w:del w:id="2324" w:author="svcMRProcess" w:date="2020-02-25T09:18:00Z">
        <w:r>
          <w:rPr>
            <w:snapToGrid w:val="0"/>
          </w:rPr>
          <w:tab/>
          <w:delText>(i)</w:delText>
        </w:r>
        <w:r>
          <w:rPr>
            <w:snapToGrid w:val="0"/>
          </w:rPr>
          <w:tab/>
          <w:delText>any</w:delText>
        </w:r>
        <w:r>
          <w:delText xml:space="preserve"> other information that is prescribed for the purposes of section 3.14(1)(a).</w:delText>
        </w:r>
      </w:del>
    </w:p>
    <w:p>
      <w:pPr>
        <w:pStyle w:val="nzSubsection"/>
        <w:rPr>
          <w:del w:id="2325" w:author="svcMRProcess" w:date="2020-02-25T09:18:00Z"/>
        </w:rPr>
      </w:pPr>
      <w:del w:id="2326" w:author="svcMRProcess" w:date="2020-02-25T09:18:00Z">
        <w:r>
          <w:rPr>
            <w:snapToGrid w:val="0"/>
          </w:rPr>
          <w:tab/>
          <w:delText>(3)</w:delText>
        </w:r>
        <w:r>
          <w:rPr>
            <w:snapToGrid w:val="0"/>
          </w:rPr>
          <w:tab/>
        </w:r>
        <w:r>
          <w:delText xml:space="preserve">Every notice </w:delText>
        </w:r>
        <w:r>
          <w:rPr>
            <w:snapToGrid w:val="0"/>
          </w:rPr>
          <w:delText>must</w:delText>
        </w:r>
        <w:r>
          <w:delText xml:space="preserve"> also contain a statement explaining how section 3.17(3) operates to allow a person time — </w:delText>
        </w:r>
      </w:del>
    </w:p>
    <w:p>
      <w:pPr>
        <w:pStyle w:val="nzIndenta"/>
        <w:rPr>
          <w:del w:id="2327" w:author="svcMRProcess" w:date="2020-02-25T09:18:00Z"/>
        </w:rPr>
      </w:pPr>
      <w:del w:id="2328" w:author="svcMRProcess" w:date="2020-02-25T09:18:00Z">
        <w:r>
          <w:tab/>
          <w:delText>(a)</w:delText>
        </w:r>
        <w:r>
          <w:tab/>
          <w:delText xml:space="preserve">to </w:delText>
        </w:r>
        <w:r>
          <w:rPr>
            <w:snapToGrid w:val="0"/>
          </w:rPr>
          <w:delText>become</w:delText>
        </w:r>
        <w:r>
          <w:delText xml:space="preserve"> a registered native title claimant in relation to the relevant land; and </w:delText>
        </w:r>
      </w:del>
    </w:p>
    <w:p>
      <w:pPr>
        <w:pStyle w:val="nzIndenta"/>
        <w:rPr>
          <w:del w:id="2329" w:author="svcMRProcess" w:date="2020-02-25T09:18:00Z"/>
        </w:rPr>
      </w:pPr>
      <w:del w:id="2330" w:author="svcMRProcess" w:date="2020-02-25T09:18:00Z">
        <w:r>
          <w:tab/>
          <w:delText>(b)</w:delText>
        </w:r>
        <w:r>
          <w:tab/>
          <w:delText xml:space="preserve">by </w:delText>
        </w:r>
        <w:r>
          <w:rPr>
            <w:snapToGrid w:val="0"/>
          </w:rPr>
          <w:delText>so</w:delText>
        </w:r>
        <w:r>
          <w:delText xml:space="preserve"> doing to become eligible in terms of section 3.15(1)(b) to lodge an objection to the doing of the act.</w:delText>
        </w:r>
      </w:del>
    </w:p>
    <w:p>
      <w:pPr>
        <w:pStyle w:val="nzSubsection"/>
        <w:rPr>
          <w:del w:id="2331" w:author="svcMRProcess" w:date="2020-02-25T09:18:00Z"/>
          <w:snapToGrid w:val="0"/>
        </w:rPr>
      </w:pPr>
      <w:del w:id="2332" w:author="svcMRProcess" w:date="2020-02-25T09:18:00Z">
        <w:r>
          <w:rPr>
            <w:snapToGrid w:val="0"/>
          </w:rPr>
          <w:tab/>
          <w:delText>(4)</w:delText>
        </w:r>
        <w:r>
          <w:rPr>
            <w:snapToGrid w:val="0"/>
          </w:rPr>
          <w:tab/>
          <w:delText>The particulars referred to in subsection (2)(c), (d) and (f) are to be as determined by the Government party.</w:delText>
        </w:r>
      </w:del>
    </w:p>
    <w:p>
      <w:pPr>
        <w:pStyle w:val="nzHeading5"/>
        <w:rPr>
          <w:del w:id="2333" w:author="svcMRProcess" w:date="2020-02-25T09:18:00Z"/>
          <w:snapToGrid w:val="0"/>
        </w:rPr>
      </w:pPr>
      <w:bookmarkStart w:id="2334" w:name="_Toc437081871"/>
      <w:bookmarkStart w:id="2335" w:name="_Toc469927272"/>
      <w:del w:id="2336" w:author="svcMRProcess" w:date="2020-02-25T09:18:00Z">
        <w:r>
          <w:rPr>
            <w:rStyle w:val="CharSectno"/>
          </w:rPr>
          <w:delText>3.12</w:delText>
        </w:r>
        <w:r>
          <w:rPr>
            <w:snapToGrid w:val="0"/>
          </w:rPr>
          <w:delText>.</w:delText>
        </w:r>
        <w:r>
          <w:rPr>
            <w:snapToGrid w:val="0"/>
          </w:rPr>
          <w:tab/>
          <w:delText>Notice may relate to 2 or more acts</w:delText>
        </w:r>
        <w:bookmarkEnd w:id="2334"/>
        <w:bookmarkEnd w:id="2335"/>
        <w:r>
          <w:rPr>
            <w:snapToGrid w:val="0"/>
          </w:rPr>
          <w:delText xml:space="preserve"> </w:delText>
        </w:r>
      </w:del>
    </w:p>
    <w:p>
      <w:pPr>
        <w:pStyle w:val="nzSubsection"/>
        <w:rPr>
          <w:del w:id="2337" w:author="svcMRProcess" w:date="2020-02-25T09:18:00Z"/>
          <w:snapToGrid w:val="0"/>
        </w:rPr>
      </w:pPr>
      <w:del w:id="2338" w:author="svcMRProcess" w:date="2020-02-25T09:18:00Z">
        <w:r>
          <w:rPr>
            <w:snapToGrid w:val="0"/>
          </w:rPr>
          <w:tab/>
        </w:r>
        <w:r>
          <w:rPr>
            <w:snapToGrid w:val="0"/>
          </w:rPr>
          <w:tab/>
          <w:delText>One notice may relate to the doing of 2 or more Part 3 acts.</w:delText>
        </w:r>
      </w:del>
    </w:p>
    <w:p>
      <w:pPr>
        <w:pStyle w:val="nzHeading5"/>
        <w:rPr>
          <w:del w:id="2339" w:author="svcMRProcess" w:date="2020-02-25T09:18:00Z"/>
          <w:snapToGrid w:val="0"/>
        </w:rPr>
      </w:pPr>
      <w:bookmarkStart w:id="2340" w:name="_Toc437081873"/>
      <w:bookmarkStart w:id="2341" w:name="_Toc469927273"/>
      <w:del w:id="2342" w:author="svcMRProcess" w:date="2020-02-25T09:18:00Z">
        <w:r>
          <w:rPr>
            <w:rStyle w:val="CharSectno"/>
          </w:rPr>
          <w:delText>3.13</w:delText>
        </w:r>
        <w:r>
          <w:rPr>
            <w:snapToGrid w:val="0"/>
          </w:rPr>
          <w:delText>.</w:delText>
        </w:r>
        <w:r>
          <w:rPr>
            <w:snapToGrid w:val="0"/>
          </w:rPr>
          <w:tab/>
          <w:delText>Who gives notice</w:delText>
        </w:r>
        <w:bookmarkEnd w:id="2340"/>
        <w:bookmarkEnd w:id="2341"/>
        <w:r>
          <w:rPr>
            <w:snapToGrid w:val="0"/>
          </w:rPr>
          <w:delText xml:space="preserve"> </w:delText>
        </w:r>
      </w:del>
    </w:p>
    <w:p>
      <w:pPr>
        <w:pStyle w:val="nzSubsection"/>
        <w:rPr>
          <w:del w:id="2343" w:author="svcMRProcess" w:date="2020-02-25T09:18:00Z"/>
          <w:snapToGrid w:val="0"/>
        </w:rPr>
      </w:pPr>
      <w:del w:id="2344" w:author="svcMRProcess" w:date="2020-02-25T09:18:00Z">
        <w:r>
          <w:rPr>
            <w:snapToGrid w:val="0"/>
          </w:rPr>
          <w:tab/>
        </w:r>
        <w:r>
          <w:rPr>
            <w:snapToGrid w:val="0"/>
          </w:rPr>
          <w:tab/>
          <w:delText>The notices required by section 3.10 are to be given by the Government party.</w:delText>
        </w:r>
      </w:del>
    </w:p>
    <w:p>
      <w:pPr>
        <w:pStyle w:val="nzHeading5"/>
        <w:rPr>
          <w:del w:id="2345" w:author="svcMRProcess" w:date="2020-02-25T09:18:00Z"/>
          <w:snapToGrid w:val="0"/>
        </w:rPr>
      </w:pPr>
      <w:bookmarkStart w:id="2346" w:name="_Toc437081874"/>
      <w:bookmarkStart w:id="2347" w:name="_Toc469927274"/>
      <w:del w:id="2348" w:author="svcMRProcess" w:date="2020-02-25T09:18:00Z">
        <w:r>
          <w:rPr>
            <w:rStyle w:val="CharSectno"/>
          </w:rPr>
          <w:delText>3.</w:delText>
        </w:r>
        <w:bookmarkStart w:id="2349" w:name="_Hlt467036029"/>
        <w:bookmarkEnd w:id="2349"/>
        <w:r>
          <w:rPr>
            <w:rStyle w:val="CharSectno"/>
          </w:rPr>
          <w:delText>14</w:delText>
        </w:r>
        <w:r>
          <w:rPr>
            <w:snapToGrid w:val="0"/>
          </w:rPr>
          <w:delText>.</w:delText>
        </w:r>
        <w:r>
          <w:rPr>
            <w:snapToGrid w:val="0"/>
          </w:rPr>
          <w:tab/>
          <w:delText>Prescribed provisions about notice</w:delText>
        </w:r>
        <w:bookmarkEnd w:id="2346"/>
        <w:bookmarkEnd w:id="2347"/>
        <w:r>
          <w:rPr>
            <w:snapToGrid w:val="0"/>
          </w:rPr>
          <w:delText xml:space="preserve"> </w:delText>
        </w:r>
      </w:del>
    </w:p>
    <w:p>
      <w:pPr>
        <w:pStyle w:val="nzSubsection"/>
        <w:rPr>
          <w:del w:id="2350" w:author="svcMRProcess" w:date="2020-02-25T09:18:00Z"/>
          <w:snapToGrid w:val="0"/>
        </w:rPr>
      </w:pPr>
      <w:del w:id="2351" w:author="svcMRProcess" w:date="2020-02-25T09:18:00Z">
        <w:r>
          <w:rPr>
            <w:snapToGrid w:val="0"/>
          </w:rPr>
          <w:tab/>
          <w:delText>(1)</w:delText>
        </w:r>
        <w:r>
          <w:rPr>
            <w:snapToGrid w:val="0"/>
          </w:rPr>
          <w:tab/>
          <w:delText xml:space="preserve">The regulations may make provision about the giving of notice under this Division including about — </w:delText>
        </w:r>
      </w:del>
    </w:p>
    <w:p>
      <w:pPr>
        <w:pStyle w:val="nzIndenta"/>
        <w:rPr>
          <w:del w:id="2352" w:author="svcMRProcess" w:date="2020-02-25T09:18:00Z"/>
        </w:rPr>
      </w:pPr>
      <w:del w:id="2353" w:author="svcMRProcess" w:date="2020-02-25T09:18:00Z">
        <w:r>
          <w:rPr>
            <w:snapToGrid w:val="0"/>
          </w:rPr>
          <w:tab/>
        </w:r>
        <w:bookmarkStart w:id="2354" w:name="_Hlt463928572"/>
        <w:bookmarkEnd w:id="2354"/>
        <w:r>
          <w:rPr>
            <w:snapToGrid w:val="0"/>
          </w:rPr>
          <w:delText>(a)</w:delText>
        </w:r>
        <w:r>
          <w:rPr>
            <w:snapToGrid w:val="0"/>
          </w:rPr>
          <w:tab/>
        </w:r>
        <w:r>
          <w:delText xml:space="preserve">the information that must be included in a notice; and </w:delText>
        </w:r>
      </w:del>
    </w:p>
    <w:p>
      <w:pPr>
        <w:pStyle w:val="nzIndenta"/>
        <w:rPr>
          <w:del w:id="2355" w:author="svcMRProcess" w:date="2020-02-25T09:18:00Z"/>
          <w:snapToGrid w:val="0"/>
        </w:rPr>
      </w:pPr>
      <w:del w:id="2356" w:author="svcMRProcess" w:date="2020-02-25T09:18:00Z">
        <w:r>
          <w:rPr>
            <w:snapToGrid w:val="0"/>
          </w:rPr>
          <w:tab/>
          <w:delText>(b)</w:delText>
        </w:r>
        <w:r>
          <w:rPr>
            <w:snapToGrid w:val="0"/>
          </w:rPr>
          <w:tab/>
          <w:delText>how the requirement to give notice — </w:delText>
        </w:r>
      </w:del>
    </w:p>
    <w:p>
      <w:pPr>
        <w:pStyle w:val="nzIndenti"/>
        <w:rPr>
          <w:del w:id="2357" w:author="svcMRProcess" w:date="2020-02-25T09:18:00Z"/>
          <w:snapToGrid w:val="0"/>
        </w:rPr>
      </w:pPr>
      <w:del w:id="2358" w:author="svcMRProcess" w:date="2020-02-25T09:18:00Z">
        <w:r>
          <w:rPr>
            <w:snapToGrid w:val="0"/>
          </w:rPr>
          <w:tab/>
          <w:delText>(i)</w:delText>
        </w:r>
        <w:r>
          <w:rPr>
            <w:snapToGrid w:val="0"/>
          </w:rPr>
          <w:tab/>
          <w:delText>may be satisfied either generally or in particular types of cases; and</w:delText>
        </w:r>
      </w:del>
    </w:p>
    <w:p>
      <w:pPr>
        <w:pStyle w:val="nzIndenti"/>
        <w:rPr>
          <w:del w:id="2359" w:author="svcMRProcess" w:date="2020-02-25T09:18:00Z"/>
          <w:snapToGrid w:val="0"/>
        </w:rPr>
      </w:pPr>
      <w:del w:id="2360" w:author="svcMRProcess" w:date="2020-02-25T09:18:00Z">
        <w:r>
          <w:rPr>
            <w:snapToGrid w:val="0"/>
          </w:rPr>
          <w:tab/>
          <w:delText>(ii)</w:delText>
        </w:r>
        <w:r>
          <w:rPr>
            <w:snapToGrid w:val="0"/>
          </w:rPr>
          <w:tab/>
          <w:delText>may be satisfied in conjunction with the giving of notice under another written law that relates to a Part 3 act.</w:delText>
        </w:r>
      </w:del>
    </w:p>
    <w:p>
      <w:pPr>
        <w:pStyle w:val="nzSubsection"/>
        <w:rPr>
          <w:del w:id="2361" w:author="svcMRProcess" w:date="2020-02-25T09:18:00Z"/>
          <w:snapToGrid w:val="0"/>
        </w:rPr>
      </w:pPr>
      <w:del w:id="2362" w:author="svcMRProcess" w:date="2020-02-25T09:18:00Z">
        <w:r>
          <w:rPr>
            <w:snapToGrid w:val="0"/>
          </w:rPr>
          <w:tab/>
          <w:delText>(2)</w:delText>
        </w:r>
        <w:r>
          <w:rPr>
            <w:snapToGrid w:val="0"/>
          </w:rPr>
          <w:tab/>
          <w:delText>Regulations of the kind referred to in subsection (1)(b)(ii) may be expressed to be made under section 7.1 and under powers conferred by another written law.</w:delText>
        </w:r>
      </w:del>
    </w:p>
    <w:p>
      <w:pPr>
        <w:pStyle w:val="nzHeading5"/>
        <w:rPr>
          <w:del w:id="2363" w:author="svcMRProcess" w:date="2020-02-25T09:18:00Z"/>
          <w:snapToGrid w:val="0"/>
        </w:rPr>
      </w:pPr>
      <w:bookmarkStart w:id="2364" w:name="_Toc437081875"/>
      <w:bookmarkStart w:id="2365" w:name="_Toc469927275"/>
      <w:del w:id="2366" w:author="svcMRProcess" w:date="2020-02-25T09:18:00Z">
        <w:r>
          <w:rPr>
            <w:rStyle w:val="CharSectno"/>
          </w:rPr>
          <w:delText>3.</w:delText>
        </w:r>
        <w:bookmarkStart w:id="2367" w:name="_Hlt463863962"/>
        <w:bookmarkEnd w:id="2367"/>
        <w:r>
          <w:rPr>
            <w:rStyle w:val="CharSectno"/>
          </w:rPr>
          <w:delText>15</w:delText>
        </w:r>
        <w:r>
          <w:rPr>
            <w:snapToGrid w:val="0"/>
          </w:rPr>
          <w:delText>.</w:delText>
        </w:r>
        <w:r>
          <w:rPr>
            <w:snapToGrid w:val="0"/>
          </w:rPr>
          <w:tab/>
          <w:delText>Right to object to doing of act</w:delText>
        </w:r>
        <w:bookmarkEnd w:id="2364"/>
        <w:bookmarkEnd w:id="2365"/>
        <w:r>
          <w:rPr>
            <w:snapToGrid w:val="0"/>
          </w:rPr>
          <w:delText xml:space="preserve"> </w:delText>
        </w:r>
      </w:del>
    </w:p>
    <w:p>
      <w:pPr>
        <w:pStyle w:val="nzSubsection"/>
        <w:rPr>
          <w:del w:id="2368" w:author="svcMRProcess" w:date="2020-02-25T09:18:00Z"/>
          <w:snapToGrid w:val="0"/>
        </w:rPr>
      </w:pPr>
      <w:del w:id="2369" w:author="svcMRProcess" w:date="2020-02-25T09:18:00Z">
        <w:r>
          <w:rPr>
            <w:snapToGrid w:val="0"/>
          </w:rPr>
          <w:tab/>
          <w:delText>(1)</w:delText>
        </w:r>
        <w:r>
          <w:rPr>
            <w:snapToGrid w:val="0"/>
          </w:rPr>
          <w:tab/>
          <w:delText>A person that is, in relation to any part of the relevant land — </w:delText>
        </w:r>
      </w:del>
    </w:p>
    <w:p>
      <w:pPr>
        <w:pStyle w:val="nzIndenta"/>
        <w:rPr>
          <w:del w:id="2370" w:author="svcMRProcess" w:date="2020-02-25T09:18:00Z"/>
          <w:snapToGrid w:val="0"/>
        </w:rPr>
      </w:pPr>
      <w:del w:id="2371" w:author="svcMRProcess" w:date="2020-02-25T09:18:00Z">
        <w:r>
          <w:rPr>
            <w:snapToGrid w:val="0"/>
          </w:rPr>
          <w:tab/>
          <w:delText>(a)</w:delText>
        </w:r>
        <w:r>
          <w:rPr>
            <w:snapToGrid w:val="0"/>
          </w:rPr>
          <w:tab/>
          <w:delText xml:space="preserve">a </w:delText>
        </w:r>
        <w:r>
          <w:delText>r</w:delText>
        </w:r>
        <w:r>
          <w:rPr>
            <w:snapToGrid w:val="0"/>
          </w:rPr>
          <w:delText>egis</w:delText>
        </w:r>
        <w:r>
          <w:delText>t</w:delText>
        </w:r>
        <w:r>
          <w:rPr>
            <w:snapToGrid w:val="0"/>
          </w:rPr>
          <w:delText>ered native title body corporate; or</w:delText>
        </w:r>
      </w:del>
    </w:p>
    <w:p>
      <w:pPr>
        <w:pStyle w:val="nzIndenta"/>
        <w:rPr>
          <w:del w:id="2372" w:author="svcMRProcess" w:date="2020-02-25T09:18:00Z"/>
          <w:snapToGrid w:val="0"/>
        </w:rPr>
      </w:pPr>
      <w:del w:id="2373" w:author="svcMRProcess" w:date="2020-02-25T09:18:00Z">
        <w:r>
          <w:rPr>
            <w:snapToGrid w:val="0"/>
          </w:rPr>
          <w:tab/>
          <w:delText>(b)</w:delText>
        </w:r>
        <w:r>
          <w:rPr>
            <w:snapToGrid w:val="0"/>
          </w:rPr>
          <w:tab/>
          <w:delText>subject to subsection (2), a registered native title claimant,</w:delText>
        </w:r>
      </w:del>
    </w:p>
    <w:p>
      <w:pPr>
        <w:pStyle w:val="nzSubsection"/>
        <w:rPr>
          <w:del w:id="2374" w:author="svcMRProcess" w:date="2020-02-25T09:18:00Z"/>
          <w:snapToGrid w:val="0"/>
        </w:rPr>
      </w:pPr>
      <w:del w:id="2375" w:author="svcMRProcess" w:date="2020-02-25T09:18:00Z">
        <w:r>
          <w:rPr>
            <w:snapToGrid w:val="0"/>
          </w:rPr>
          <w:tab/>
        </w:r>
        <w:r>
          <w:rPr>
            <w:snapToGrid w:val="0"/>
          </w:rPr>
          <w:tab/>
          <w:delText>may lodge an objection to the doing of a Part 3 act.</w:delText>
        </w:r>
      </w:del>
    </w:p>
    <w:p>
      <w:pPr>
        <w:pStyle w:val="nzSubsection"/>
        <w:rPr>
          <w:del w:id="2376" w:author="svcMRProcess" w:date="2020-02-25T09:18:00Z"/>
          <w:snapToGrid w:val="0"/>
        </w:rPr>
      </w:pPr>
      <w:del w:id="2377" w:author="svcMRProcess" w:date="2020-02-25T09:18:00Z">
        <w:r>
          <w:rPr>
            <w:snapToGrid w:val="0"/>
          </w:rPr>
          <w:tab/>
          <w:delText>(2)</w:delText>
        </w:r>
        <w:r>
          <w:rPr>
            <w:snapToGrid w:val="0"/>
          </w:rPr>
          <w:tab/>
          <w:delText>Subsection (1)(b) does not apply if there are one or more registered native title bodies corporate in relation to all of the relevant land.</w:delText>
        </w:r>
      </w:del>
    </w:p>
    <w:p>
      <w:pPr>
        <w:pStyle w:val="nzHeading5"/>
        <w:rPr>
          <w:del w:id="2378" w:author="svcMRProcess" w:date="2020-02-25T09:18:00Z"/>
          <w:snapToGrid w:val="0"/>
        </w:rPr>
      </w:pPr>
      <w:bookmarkStart w:id="2379" w:name="_Toc437081876"/>
      <w:bookmarkStart w:id="2380" w:name="_Toc469927276"/>
      <w:del w:id="2381" w:author="svcMRProcess" w:date="2020-02-25T09:18:00Z">
        <w:r>
          <w:rPr>
            <w:rStyle w:val="CharSectno"/>
          </w:rPr>
          <w:delText>3.16</w:delText>
        </w:r>
        <w:r>
          <w:rPr>
            <w:snapToGrid w:val="0"/>
          </w:rPr>
          <w:delText>.</w:delText>
        </w:r>
        <w:r>
          <w:rPr>
            <w:snapToGrid w:val="0"/>
          </w:rPr>
          <w:tab/>
          <w:delText>Requirements for objections</w:delText>
        </w:r>
        <w:bookmarkEnd w:id="2379"/>
        <w:bookmarkEnd w:id="2380"/>
        <w:r>
          <w:rPr>
            <w:snapToGrid w:val="0"/>
          </w:rPr>
          <w:delText xml:space="preserve"> </w:delText>
        </w:r>
      </w:del>
    </w:p>
    <w:p>
      <w:pPr>
        <w:pStyle w:val="nzSubsection"/>
        <w:rPr>
          <w:del w:id="2382" w:author="svcMRProcess" w:date="2020-02-25T09:18:00Z"/>
          <w:snapToGrid w:val="0"/>
        </w:rPr>
      </w:pPr>
      <w:del w:id="2383" w:author="svcMRProcess" w:date="2020-02-25T09:18:00Z">
        <w:r>
          <w:rPr>
            <w:snapToGrid w:val="0"/>
          </w:rPr>
          <w:tab/>
          <w:delText>(1)</w:delText>
        </w:r>
        <w:r>
          <w:rPr>
            <w:snapToGrid w:val="0"/>
          </w:rPr>
          <w:tab/>
          <w:delText>An objection must — </w:delText>
        </w:r>
      </w:del>
    </w:p>
    <w:p>
      <w:pPr>
        <w:pStyle w:val="nzIndenta"/>
        <w:rPr>
          <w:del w:id="2384" w:author="svcMRProcess" w:date="2020-02-25T09:18:00Z"/>
          <w:snapToGrid w:val="0"/>
        </w:rPr>
      </w:pPr>
      <w:del w:id="2385" w:author="svcMRProcess" w:date="2020-02-25T09:18:00Z">
        <w:r>
          <w:rPr>
            <w:snapToGrid w:val="0"/>
          </w:rPr>
          <w:tab/>
          <w:delText>(a)</w:delText>
        </w:r>
        <w:r>
          <w:rPr>
            <w:snapToGrid w:val="0"/>
          </w:rPr>
          <w:tab/>
          <w:delText xml:space="preserve">be </w:delText>
        </w:r>
        <w:r>
          <w:delText>lodged</w:delText>
        </w:r>
        <w:r>
          <w:rPr>
            <w:snapToGrid w:val="0"/>
          </w:rPr>
          <w:delText xml:space="preserve"> with the Government party in accordance with the requirements of the relevant notice;</w:delText>
        </w:r>
      </w:del>
    </w:p>
    <w:p>
      <w:pPr>
        <w:pStyle w:val="nzIndenta"/>
        <w:rPr>
          <w:del w:id="2386" w:author="svcMRProcess" w:date="2020-02-25T09:18:00Z"/>
          <w:snapToGrid w:val="0"/>
        </w:rPr>
      </w:pPr>
      <w:del w:id="2387" w:author="svcMRProcess" w:date="2020-02-25T09:18:00Z">
        <w:r>
          <w:rPr>
            <w:snapToGrid w:val="0"/>
          </w:rPr>
          <w:tab/>
          <w:delText>(b)</w:delText>
        </w:r>
        <w:r>
          <w:rPr>
            <w:snapToGrid w:val="0"/>
          </w:rPr>
          <w:tab/>
          <w:delText>state the manner in which it is said that the doing of the act would be likely to affect the objector’s registered native title rights and interests in relation to the relevant land; and</w:delText>
        </w:r>
      </w:del>
    </w:p>
    <w:p>
      <w:pPr>
        <w:pStyle w:val="nzIndenta"/>
        <w:rPr>
          <w:del w:id="2388" w:author="svcMRProcess" w:date="2020-02-25T09:18:00Z"/>
          <w:snapToGrid w:val="0"/>
        </w:rPr>
      </w:pPr>
      <w:del w:id="2389" w:author="svcMRProcess" w:date="2020-02-25T09:18:00Z">
        <w:r>
          <w:rPr>
            <w:snapToGrid w:val="0"/>
          </w:rPr>
          <w:tab/>
          <w:delText>(c)</w:delText>
        </w:r>
        <w:r>
          <w:rPr>
            <w:snapToGrid w:val="0"/>
          </w:rPr>
          <w:tab/>
        </w:r>
        <w:r>
          <w:delText>comply</w:delText>
        </w:r>
        <w:r>
          <w:rPr>
            <w:snapToGrid w:val="0"/>
          </w:rPr>
          <w:delText xml:space="preserve"> with any other requirements of the regulations as to the form or content of objections.</w:delText>
        </w:r>
      </w:del>
    </w:p>
    <w:p>
      <w:pPr>
        <w:pStyle w:val="nzSubsection"/>
        <w:rPr>
          <w:del w:id="2390" w:author="svcMRProcess" w:date="2020-02-25T09:18:00Z"/>
        </w:rPr>
      </w:pPr>
      <w:del w:id="2391" w:author="svcMRProcess" w:date="2020-02-25T09:18:00Z">
        <w:r>
          <w:rPr>
            <w:snapToGrid w:val="0"/>
          </w:rPr>
          <w:tab/>
          <w:delText>(2)</w:delText>
        </w:r>
        <w:r>
          <w:rPr>
            <w:snapToGrid w:val="0"/>
          </w:rPr>
          <w:tab/>
        </w:r>
        <w:r>
          <w:delText>The objector must give a copy of the objection to any proponent in relation to the act.</w:delText>
        </w:r>
      </w:del>
    </w:p>
    <w:p>
      <w:pPr>
        <w:pStyle w:val="nzHeading5"/>
        <w:rPr>
          <w:del w:id="2392" w:author="svcMRProcess" w:date="2020-02-25T09:18:00Z"/>
          <w:snapToGrid w:val="0"/>
        </w:rPr>
      </w:pPr>
      <w:bookmarkStart w:id="2393" w:name="_Toc437081877"/>
      <w:bookmarkStart w:id="2394" w:name="_Toc469927277"/>
      <w:del w:id="2395" w:author="svcMRProcess" w:date="2020-02-25T09:18:00Z">
        <w:r>
          <w:rPr>
            <w:rStyle w:val="CharSectno"/>
          </w:rPr>
          <w:delText>3.17</w:delText>
        </w:r>
        <w:r>
          <w:rPr>
            <w:snapToGrid w:val="0"/>
          </w:rPr>
          <w:delText>.</w:delText>
        </w:r>
        <w:r>
          <w:rPr>
            <w:snapToGrid w:val="0"/>
          </w:rPr>
          <w:tab/>
          <w:delText>Time limit</w:delText>
        </w:r>
        <w:bookmarkEnd w:id="2393"/>
        <w:bookmarkEnd w:id="2394"/>
        <w:r>
          <w:rPr>
            <w:snapToGrid w:val="0"/>
          </w:rPr>
          <w:delText xml:space="preserve"> </w:delText>
        </w:r>
      </w:del>
    </w:p>
    <w:p>
      <w:pPr>
        <w:pStyle w:val="nzSubsection"/>
        <w:rPr>
          <w:del w:id="2396" w:author="svcMRProcess" w:date="2020-02-25T09:18:00Z"/>
          <w:snapToGrid w:val="0"/>
        </w:rPr>
      </w:pPr>
      <w:del w:id="2397" w:author="svcMRProcess" w:date="2020-02-25T09:18:00Z">
        <w:r>
          <w:rPr>
            <w:snapToGrid w:val="0"/>
          </w:rPr>
          <w:tab/>
          <w:delText>(1)</w:delText>
        </w:r>
        <w:r>
          <w:rPr>
            <w:snapToGrid w:val="0"/>
          </w:rPr>
          <w:tab/>
          <w:delText xml:space="preserve">An objection to the doing of a Part 3 act cannot be lodged after the closing day. </w:delText>
        </w:r>
      </w:del>
    </w:p>
    <w:p>
      <w:pPr>
        <w:pStyle w:val="nzSubsection"/>
        <w:rPr>
          <w:del w:id="2398" w:author="svcMRProcess" w:date="2020-02-25T09:18:00Z"/>
          <w:snapToGrid w:val="0"/>
        </w:rPr>
      </w:pPr>
      <w:del w:id="2399" w:author="svcMRProcess" w:date="2020-02-25T09:18:00Z">
        <w:r>
          <w:rPr>
            <w:snapToGrid w:val="0"/>
          </w:rPr>
          <w:tab/>
        </w:r>
        <w:bookmarkStart w:id="2400" w:name="_Hlt463863489"/>
        <w:bookmarkEnd w:id="2400"/>
        <w:r>
          <w:rPr>
            <w:snapToGrid w:val="0"/>
          </w:rPr>
          <w:delText>(2)</w:delText>
        </w:r>
        <w:r>
          <w:rPr>
            <w:snapToGrid w:val="0"/>
          </w:rPr>
          <w:tab/>
          <w:delText>Where, on the application of a person made before the closing day, the Commission is satisfied that exceptional circumstances so require, the Commission may — </w:delText>
        </w:r>
      </w:del>
    </w:p>
    <w:p>
      <w:pPr>
        <w:pStyle w:val="nzIndenta"/>
        <w:rPr>
          <w:del w:id="2401" w:author="svcMRProcess" w:date="2020-02-25T09:18:00Z"/>
          <w:snapToGrid w:val="0"/>
        </w:rPr>
      </w:pPr>
      <w:del w:id="2402" w:author="svcMRProcess" w:date="2020-02-25T09:18:00Z">
        <w:r>
          <w:rPr>
            <w:snapToGrid w:val="0"/>
          </w:rPr>
          <w:tab/>
          <w:delText>(a)</w:delText>
        </w:r>
        <w:r>
          <w:rPr>
            <w:snapToGrid w:val="0"/>
          </w:rPr>
          <w:tab/>
          <w:delText>fix a later closing day for the lodgment of objections to the doing of the act; and</w:delText>
        </w:r>
      </w:del>
    </w:p>
    <w:p>
      <w:pPr>
        <w:pStyle w:val="nzIndenta"/>
        <w:rPr>
          <w:del w:id="2403" w:author="svcMRProcess" w:date="2020-02-25T09:18:00Z"/>
          <w:snapToGrid w:val="0"/>
        </w:rPr>
      </w:pPr>
      <w:del w:id="2404" w:author="svcMRProcess" w:date="2020-02-25T09:18:00Z">
        <w:r>
          <w:rPr>
            <w:snapToGrid w:val="0"/>
          </w:rPr>
          <w:tab/>
          <w:delText>(b)</w:delText>
        </w:r>
        <w:r>
          <w:rPr>
            <w:snapToGrid w:val="0"/>
          </w:rPr>
          <w:tab/>
          <w:delText>give such directions as the Commission thinks appropriate as to the giving of notice of the day so fixed.</w:delText>
        </w:r>
      </w:del>
    </w:p>
    <w:p>
      <w:pPr>
        <w:pStyle w:val="nzSubsection"/>
        <w:rPr>
          <w:del w:id="2405" w:author="svcMRProcess" w:date="2020-02-25T09:18:00Z"/>
        </w:rPr>
      </w:pPr>
      <w:del w:id="2406" w:author="svcMRProcess" w:date="2020-02-25T09:18:00Z">
        <w:r>
          <w:rPr>
            <w:snapToGrid w:val="0"/>
          </w:rPr>
          <w:tab/>
        </w:r>
        <w:bookmarkStart w:id="2407" w:name="_Hlt465652596"/>
        <w:bookmarkEnd w:id="2407"/>
        <w:r>
          <w:rPr>
            <w:snapToGrid w:val="0"/>
          </w:rPr>
          <w:delText>(3)</w:delText>
        </w:r>
        <w:r>
          <w:rPr>
            <w:snapToGrid w:val="0"/>
          </w:rPr>
          <w:tab/>
        </w:r>
        <w:r>
          <w:delText xml:space="preserve">If — </w:delText>
        </w:r>
      </w:del>
    </w:p>
    <w:p>
      <w:pPr>
        <w:pStyle w:val="nzIndenta"/>
        <w:rPr>
          <w:del w:id="2408" w:author="svcMRProcess" w:date="2020-02-25T09:18:00Z"/>
        </w:rPr>
      </w:pPr>
      <w:del w:id="2409" w:author="svcMRProcess" w:date="2020-02-25T09:18:00Z">
        <w:r>
          <w:tab/>
          <w:delText>(a)</w:delText>
        </w:r>
        <w:r>
          <w:tab/>
          <w:delText xml:space="preserve">on or before the closing </w:delText>
        </w:r>
        <w:r>
          <w:rPr>
            <w:snapToGrid w:val="0"/>
          </w:rPr>
          <w:delText>day</w:delText>
        </w:r>
        <w:r>
          <w:delText xml:space="preserve"> for a Part 3 act, a person files a native title determination application under section 61 of the NTA; and</w:delText>
        </w:r>
      </w:del>
    </w:p>
    <w:p>
      <w:pPr>
        <w:pStyle w:val="nzIndenta"/>
        <w:rPr>
          <w:del w:id="2410" w:author="svcMRProcess" w:date="2020-02-25T09:18:00Z"/>
        </w:rPr>
      </w:pPr>
      <w:del w:id="2411" w:author="svcMRProcess" w:date="2020-02-25T09:18:00Z">
        <w:r>
          <w:tab/>
        </w:r>
        <w:bookmarkStart w:id="2412" w:name="_Hlt465584669"/>
        <w:bookmarkEnd w:id="2412"/>
        <w:r>
          <w:delText>(b)</w:delText>
        </w:r>
        <w:r>
          <w:tab/>
          <w:delText>within one month after the closing day the person becomes a registered native title claimant,</w:delText>
        </w:r>
      </w:del>
    </w:p>
    <w:p>
      <w:pPr>
        <w:pStyle w:val="nzSubsection"/>
        <w:rPr>
          <w:del w:id="2413" w:author="svcMRProcess" w:date="2020-02-25T09:18:00Z"/>
        </w:rPr>
      </w:pPr>
      <w:del w:id="2414" w:author="svcMRProcess" w:date="2020-02-25T09:18:00Z">
        <w:r>
          <w:tab/>
        </w:r>
        <w:r>
          <w:tab/>
          <w:delText xml:space="preserve">in </w:delText>
        </w:r>
        <w:r>
          <w:rPr>
            <w:snapToGrid w:val="0"/>
          </w:rPr>
          <w:delText>relation</w:delText>
        </w:r>
        <w:r>
          <w:delText xml:space="preserve"> to any part of the relevant land, the person may, despite subsection (1), lodge an objection to the doing of the act within the period referred to in paragraph (b).</w:delText>
        </w:r>
      </w:del>
    </w:p>
    <w:p>
      <w:pPr>
        <w:pStyle w:val="nzSubsection"/>
        <w:rPr>
          <w:del w:id="2415" w:author="svcMRProcess" w:date="2020-02-25T09:18:00Z"/>
        </w:rPr>
      </w:pPr>
      <w:del w:id="2416" w:author="svcMRProcess" w:date="2020-02-25T09:18:00Z">
        <w:r>
          <w:tab/>
          <w:delText>(4)</w:delText>
        </w:r>
        <w:r>
          <w:tab/>
          <w:delText xml:space="preserve">A </w:delText>
        </w:r>
        <w:r>
          <w:rPr>
            <w:snapToGrid w:val="0"/>
          </w:rPr>
          <w:delText>person</w:delText>
        </w:r>
        <w:r>
          <w:delText xml:space="preserve"> who files an application referred to in subsection (3) must, within 7 days of doing so, notify the Government party and any proponent in writing of that fact.</w:delText>
        </w:r>
      </w:del>
    </w:p>
    <w:p>
      <w:pPr>
        <w:pStyle w:val="nzHeading5"/>
        <w:rPr>
          <w:del w:id="2417" w:author="svcMRProcess" w:date="2020-02-25T09:18:00Z"/>
          <w:snapToGrid w:val="0"/>
        </w:rPr>
      </w:pPr>
      <w:bookmarkStart w:id="2418" w:name="_Toc437081878"/>
      <w:bookmarkStart w:id="2419" w:name="_Toc469927278"/>
      <w:del w:id="2420" w:author="svcMRProcess" w:date="2020-02-25T09:18:00Z">
        <w:r>
          <w:rPr>
            <w:rStyle w:val="CharSectno"/>
          </w:rPr>
          <w:delText>3.18</w:delText>
        </w:r>
        <w:r>
          <w:rPr>
            <w:snapToGrid w:val="0"/>
          </w:rPr>
          <w:delText>.</w:delText>
        </w:r>
        <w:r>
          <w:rPr>
            <w:snapToGrid w:val="0"/>
          </w:rPr>
          <w:tab/>
          <w:delText>Government party to notify the Commission of objections</w:delText>
        </w:r>
        <w:bookmarkEnd w:id="2418"/>
        <w:bookmarkEnd w:id="2419"/>
        <w:r>
          <w:rPr>
            <w:snapToGrid w:val="0"/>
          </w:rPr>
          <w:delText xml:space="preserve"> </w:delText>
        </w:r>
      </w:del>
    </w:p>
    <w:p>
      <w:pPr>
        <w:pStyle w:val="nzSubsection"/>
        <w:rPr>
          <w:del w:id="2421" w:author="svcMRProcess" w:date="2020-02-25T09:18:00Z"/>
          <w:snapToGrid w:val="0"/>
        </w:rPr>
      </w:pPr>
      <w:del w:id="2422" w:author="svcMRProcess" w:date="2020-02-25T09:18:00Z">
        <w:r>
          <w:rPr>
            <w:snapToGrid w:val="0"/>
          </w:rPr>
          <w:tab/>
          <w:delText>(1)</w:delText>
        </w:r>
        <w:r>
          <w:rPr>
            <w:snapToGrid w:val="0"/>
          </w:rPr>
          <w:tab/>
          <w:delText>The Government party must notify — </w:delText>
        </w:r>
      </w:del>
    </w:p>
    <w:p>
      <w:pPr>
        <w:pStyle w:val="nzIndenta"/>
        <w:rPr>
          <w:del w:id="2423" w:author="svcMRProcess" w:date="2020-02-25T09:18:00Z"/>
          <w:snapToGrid w:val="0"/>
        </w:rPr>
      </w:pPr>
      <w:del w:id="2424" w:author="svcMRProcess" w:date="2020-02-25T09:18:00Z">
        <w:r>
          <w:rPr>
            <w:snapToGrid w:val="0"/>
          </w:rPr>
          <w:tab/>
          <w:delText>(a)</w:delText>
        </w:r>
        <w:r>
          <w:rPr>
            <w:snapToGrid w:val="0"/>
          </w:rPr>
          <w:tab/>
          <w:delText xml:space="preserve">the </w:delText>
        </w:r>
        <w:r>
          <w:delText>Commission</w:delText>
        </w:r>
        <w:r>
          <w:rPr>
            <w:snapToGrid w:val="0"/>
          </w:rPr>
          <w:delText>; and</w:delText>
        </w:r>
      </w:del>
    </w:p>
    <w:p>
      <w:pPr>
        <w:pStyle w:val="nzIndenta"/>
        <w:rPr>
          <w:del w:id="2425" w:author="svcMRProcess" w:date="2020-02-25T09:18:00Z"/>
          <w:snapToGrid w:val="0"/>
        </w:rPr>
      </w:pPr>
      <w:del w:id="2426" w:author="svcMRProcess" w:date="2020-02-25T09:18:00Z">
        <w:r>
          <w:rPr>
            <w:snapToGrid w:val="0"/>
          </w:rPr>
          <w:tab/>
          <w:delText>(b)</w:delText>
        </w:r>
        <w:r>
          <w:rPr>
            <w:snapToGrid w:val="0"/>
          </w:rPr>
          <w:tab/>
          <w:delText>any proponent,</w:delText>
        </w:r>
      </w:del>
    </w:p>
    <w:p>
      <w:pPr>
        <w:pStyle w:val="nzSubsection"/>
        <w:rPr>
          <w:del w:id="2427" w:author="svcMRProcess" w:date="2020-02-25T09:18:00Z"/>
          <w:snapToGrid w:val="0"/>
        </w:rPr>
      </w:pPr>
      <w:del w:id="2428" w:author="svcMRProcess" w:date="2020-02-25T09:18:00Z">
        <w:r>
          <w:rPr>
            <w:snapToGrid w:val="0"/>
          </w:rPr>
          <w:tab/>
        </w:r>
        <w:r>
          <w:rPr>
            <w:snapToGrid w:val="0"/>
          </w:rPr>
          <w:tab/>
          <w:delText>of the particulars of all objections lodged on or before the closing day or in accordance with section 3.17(3).</w:delText>
        </w:r>
      </w:del>
    </w:p>
    <w:p>
      <w:pPr>
        <w:pStyle w:val="nzSubsection"/>
        <w:rPr>
          <w:del w:id="2429" w:author="svcMRProcess" w:date="2020-02-25T09:18:00Z"/>
        </w:rPr>
      </w:pPr>
      <w:del w:id="2430" w:author="svcMRProcess" w:date="2020-02-25T09:18:00Z">
        <w:r>
          <w:rPr>
            <w:snapToGrid w:val="0"/>
          </w:rPr>
          <w:tab/>
          <w:delText>(2)</w:delText>
        </w:r>
        <w:r>
          <w:rPr>
            <w:snapToGrid w:val="0"/>
          </w:rPr>
          <w:tab/>
        </w:r>
        <w:r>
          <w:delText xml:space="preserve">The </w:delText>
        </w:r>
        <w:r>
          <w:rPr>
            <w:snapToGrid w:val="0"/>
          </w:rPr>
          <w:delText>Government</w:delText>
        </w:r>
        <w:r>
          <w:delText xml:space="preserve"> party must also notify an objector of particulars of all such objections lodged by other objectors.</w:delText>
        </w:r>
      </w:del>
    </w:p>
    <w:p>
      <w:pPr>
        <w:pStyle w:val="nzSubsection"/>
        <w:rPr>
          <w:del w:id="2431" w:author="svcMRProcess" w:date="2020-02-25T09:18:00Z"/>
          <w:snapToGrid w:val="0"/>
        </w:rPr>
      </w:pPr>
      <w:del w:id="2432" w:author="svcMRProcess" w:date="2020-02-25T09:18:00Z">
        <w:r>
          <w:rPr>
            <w:snapToGrid w:val="0"/>
          </w:rPr>
          <w:tab/>
          <w:delText>(3)</w:delText>
        </w:r>
        <w:r>
          <w:rPr>
            <w:snapToGrid w:val="0"/>
          </w:rPr>
          <w:tab/>
          <w:delText>Notification under subsection (1) or (2) of an objection must be given not later than 14 days after the lodgment of the objection.</w:delText>
        </w:r>
      </w:del>
    </w:p>
    <w:p>
      <w:pPr>
        <w:pStyle w:val="nzHeading5"/>
        <w:rPr>
          <w:del w:id="2433" w:author="svcMRProcess" w:date="2020-02-25T09:18:00Z"/>
          <w:snapToGrid w:val="0"/>
        </w:rPr>
      </w:pPr>
      <w:bookmarkStart w:id="2434" w:name="_Toc437081879"/>
      <w:bookmarkStart w:id="2435" w:name="_Toc469927279"/>
      <w:del w:id="2436" w:author="svcMRProcess" w:date="2020-02-25T09:18:00Z">
        <w:r>
          <w:rPr>
            <w:rStyle w:val="CharSectno"/>
          </w:rPr>
          <w:delText>3.</w:delText>
        </w:r>
        <w:bookmarkStart w:id="2437" w:name="_Hlt463929428"/>
        <w:bookmarkEnd w:id="2437"/>
        <w:r>
          <w:rPr>
            <w:rStyle w:val="CharSectno"/>
          </w:rPr>
          <w:delText>19</w:delText>
        </w:r>
        <w:r>
          <w:rPr>
            <w:snapToGrid w:val="0"/>
          </w:rPr>
          <w:delText>.</w:delText>
        </w:r>
        <w:r>
          <w:rPr>
            <w:snapToGrid w:val="0"/>
          </w:rPr>
          <w:tab/>
          <w:delText>Withdrawal of request etc. by proponent</w:delText>
        </w:r>
        <w:bookmarkEnd w:id="2434"/>
        <w:bookmarkEnd w:id="2435"/>
        <w:r>
          <w:rPr>
            <w:snapToGrid w:val="0"/>
          </w:rPr>
          <w:delText xml:space="preserve"> </w:delText>
        </w:r>
      </w:del>
    </w:p>
    <w:p>
      <w:pPr>
        <w:pStyle w:val="nzSubsection"/>
        <w:rPr>
          <w:del w:id="2438" w:author="svcMRProcess" w:date="2020-02-25T09:18:00Z"/>
          <w:snapToGrid w:val="0"/>
        </w:rPr>
      </w:pPr>
      <w:del w:id="2439" w:author="svcMRProcess" w:date="2020-02-25T09:18:00Z">
        <w:r>
          <w:rPr>
            <w:snapToGrid w:val="0"/>
          </w:rPr>
          <w:tab/>
          <w:delText>(1)</w:delText>
        </w:r>
        <w:r>
          <w:rPr>
            <w:snapToGrid w:val="0"/>
          </w:rPr>
          <w:tab/>
          <w:delText>The proponent in relation to a Part 3 act may give notice in writing to — </w:delText>
        </w:r>
      </w:del>
    </w:p>
    <w:p>
      <w:pPr>
        <w:pStyle w:val="nzIndenta"/>
        <w:rPr>
          <w:del w:id="2440" w:author="svcMRProcess" w:date="2020-02-25T09:18:00Z"/>
          <w:snapToGrid w:val="0"/>
        </w:rPr>
      </w:pPr>
      <w:del w:id="2441" w:author="svcMRProcess" w:date="2020-02-25T09:18:00Z">
        <w:r>
          <w:rPr>
            <w:snapToGrid w:val="0"/>
          </w:rPr>
          <w:tab/>
          <w:delText>(a)</w:delText>
        </w:r>
        <w:r>
          <w:rPr>
            <w:snapToGrid w:val="0"/>
          </w:rPr>
          <w:tab/>
        </w:r>
        <w:r>
          <w:delText>the</w:delText>
        </w:r>
        <w:r>
          <w:rPr>
            <w:snapToGrid w:val="0"/>
          </w:rPr>
          <w:delText xml:space="preserve"> Commission;</w:delText>
        </w:r>
      </w:del>
    </w:p>
    <w:p>
      <w:pPr>
        <w:pStyle w:val="nzIndenta"/>
        <w:rPr>
          <w:del w:id="2442" w:author="svcMRProcess" w:date="2020-02-25T09:18:00Z"/>
          <w:snapToGrid w:val="0"/>
        </w:rPr>
      </w:pPr>
      <w:del w:id="2443" w:author="svcMRProcess" w:date="2020-02-25T09:18:00Z">
        <w:r>
          <w:rPr>
            <w:snapToGrid w:val="0"/>
          </w:rPr>
          <w:tab/>
          <w:delText>(b)</w:delText>
        </w:r>
        <w:r>
          <w:rPr>
            <w:snapToGrid w:val="0"/>
          </w:rPr>
          <w:tab/>
        </w:r>
        <w:r>
          <w:delText>the</w:delText>
        </w:r>
        <w:r>
          <w:rPr>
            <w:snapToGrid w:val="0"/>
          </w:rPr>
          <w:delText xml:space="preserve"> other negotiation parties (if any); and</w:delText>
        </w:r>
      </w:del>
    </w:p>
    <w:p>
      <w:pPr>
        <w:pStyle w:val="nzIndenta"/>
        <w:rPr>
          <w:del w:id="2444" w:author="svcMRProcess" w:date="2020-02-25T09:18:00Z"/>
          <w:snapToGrid w:val="0"/>
        </w:rPr>
      </w:pPr>
      <w:del w:id="2445" w:author="svcMRProcess" w:date="2020-02-25T09:18:00Z">
        <w:r>
          <w:rPr>
            <w:snapToGrid w:val="0"/>
          </w:rPr>
          <w:tab/>
          <w:delText>(c)</w:delText>
        </w:r>
        <w:r>
          <w:rPr>
            <w:snapToGrid w:val="0"/>
          </w:rPr>
          <w:tab/>
          <w:delText>the Government party,</w:delText>
        </w:r>
      </w:del>
    </w:p>
    <w:p>
      <w:pPr>
        <w:pStyle w:val="nzSubsection"/>
        <w:rPr>
          <w:del w:id="2446" w:author="svcMRProcess" w:date="2020-02-25T09:18:00Z"/>
          <w:snapToGrid w:val="0"/>
        </w:rPr>
      </w:pPr>
      <w:del w:id="2447" w:author="svcMRProcess" w:date="2020-02-25T09:18:00Z">
        <w:r>
          <w:rPr>
            <w:snapToGrid w:val="0"/>
          </w:rPr>
          <w:tab/>
        </w:r>
        <w:r>
          <w:rPr>
            <w:snapToGrid w:val="0"/>
          </w:rPr>
          <w:tab/>
          <w:delText>that the proponent’s request, application or submission for the doing of the act is withdrawn.</w:delText>
        </w:r>
      </w:del>
    </w:p>
    <w:p>
      <w:pPr>
        <w:pStyle w:val="nzSubsection"/>
        <w:rPr>
          <w:del w:id="2448" w:author="svcMRProcess" w:date="2020-02-25T09:18:00Z"/>
          <w:snapToGrid w:val="0"/>
        </w:rPr>
      </w:pPr>
      <w:del w:id="2449" w:author="svcMRProcess" w:date="2020-02-25T09:18:00Z">
        <w:r>
          <w:rPr>
            <w:snapToGrid w:val="0"/>
          </w:rPr>
          <w:tab/>
          <w:delText>(2)</w:delText>
        </w:r>
        <w:r>
          <w:rPr>
            <w:snapToGrid w:val="0"/>
          </w:rPr>
          <w:tab/>
          <w:delText>If there is more than one proponent a notice under subsection (1) is of no effect unless it is given by all of the proponents jointly.</w:delText>
        </w:r>
      </w:del>
    </w:p>
    <w:p>
      <w:pPr>
        <w:pStyle w:val="nzSubsection"/>
        <w:rPr>
          <w:del w:id="2450" w:author="svcMRProcess" w:date="2020-02-25T09:18:00Z"/>
          <w:snapToGrid w:val="0"/>
        </w:rPr>
      </w:pPr>
      <w:del w:id="2451" w:author="svcMRProcess" w:date="2020-02-25T09:18:00Z">
        <w:r>
          <w:rPr>
            <w:snapToGrid w:val="0"/>
          </w:rPr>
          <w:tab/>
          <w:delText>(3)</w:delText>
        </w:r>
        <w:r>
          <w:rPr>
            <w:snapToGrid w:val="0"/>
          </w:rPr>
          <w:tab/>
          <w:delText>The giving of a notice under subsection (1) to all of the persons referred to in that subsection brings to an end any procedures that have begun under this Part.</w:delText>
        </w:r>
      </w:del>
    </w:p>
    <w:p>
      <w:pPr>
        <w:pStyle w:val="nzHeading5"/>
        <w:rPr>
          <w:del w:id="2452" w:author="svcMRProcess" w:date="2020-02-25T09:18:00Z"/>
          <w:snapToGrid w:val="0"/>
        </w:rPr>
      </w:pPr>
      <w:bookmarkStart w:id="2453" w:name="_Toc437081880"/>
      <w:bookmarkStart w:id="2454" w:name="_Toc469927280"/>
      <w:del w:id="2455" w:author="svcMRProcess" w:date="2020-02-25T09:18:00Z">
        <w:r>
          <w:rPr>
            <w:rStyle w:val="CharSectno"/>
          </w:rPr>
          <w:delText>3.20</w:delText>
        </w:r>
        <w:r>
          <w:rPr>
            <w:snapToGrid w:val="0"/>
          </w:rPr>
          <w:delText>.</w:delText>
        </w:r>
        <w:r>
          <w:rPr>
            <w:snapToGrid w:val="0"/>
          </w:rPr>
          <w:tab/>
          <w:delText>Withdrawal of proposal by Government party</w:delText>
        </w:r>
        <w:bookmarkEnd w:id="2453"/>
        <w:bookmarkEnd w:id="2454"/>
        <w:r>
          <w:rPr>
            <w:snapToGrid w:val="0"/>
          </w:rPr>
          <w:delText xml:space="preserve"> </w:delText>
        </w:r>
      </w:del>
    </w:p>
    <w:p>
      <w:pPr>
        <w:pStyle w:val="nzSubsection"/>
        <w:rPr>
          <w:del w:id="2456" w:author="svcMRProcess" w:date="2020-02-25T09:18:00Z"/>
          <w:snapToGrid w:val="0"/>
        </w:rPr>
      </w:pPr>
      <w:del w:id="2457" w:author="svcMRProcess" w:date="2020-02-25T09:18:00Z">
        <w:r>
          <w:rPr>
            <w:snapToGrid w:val="0"/>
          </w:rPr>
          <w:tab/>
          <w:delText>(1)</w:delText>
        </w:r>
        <w:r>
          <w:rPr>
            <w:snapToGrid w:val="0"/>
          </w:rPr>
          <w:tab/>
          <w:delText>The application of section 3.</w:delText>
        </w:r>
        <w:bookmarkStart w:id="2458" w:name="_Hlt463929426"/>
        <w:r>
          <w:rPr>
            <w:snapToGrid w:val="0"/>
          </w:rPr>
          <w:delText>19</w:delText>
        </w:r>
        <w:bookmarkEnd w:id="2458"/>
        <w:r>
          <w:rPr>
            <w:snapToGrid w:val="0"/>
          </w:rPr>
          <w:delText xml:space="preserve"> extends to cases where — </w:delText>
        </w:r>
      </w:del>
    </w:p>
    <w:p>
      <w:pPr>
        <w:pStyle w:val="nzIndenta"/>
        <w:rPr>
          <w:del w:id="2459" w:author="svcMRProcess" w:date="2020-02-25T09:18:00Z"/>
          <w:snapToGrid w:val="0"/>
        </w:rPr>
      </w:pPr>
      <w:del w:id="2460" w:author="svcMRProcess" w:date="2020-02-25T09:18:00Z">
        <w:r>
          <w:rPr>
            <w:snapToGrid w:val="0"/>
          </w:rPr>
          <w:tab/>
          <w:delText>(a)</w:delText>
        </w:r>
        <w:r>
          <w:rPr>
            <w:snapToGrid w:val="0"/>
          </w:rPr>
          <w:tab/>
        </w:r>
        <w:r>
          <w:delText>section</w:delText>
        </w:r>
        <w:r>
          <w:rPr>
            <w:snapToGrid w:val="0"/>
          </w:rPr>
          <w:delText> 3.7 does not apply; and</w:delText>
        </w:r>
      </w:del>
    </w:p>
    <w:p>
      <w:pPr>
        <w:pStyle w:val="nzIndenta"/>
        <w:rPr>
          <w:del w:id="2461" w:author="svcMRProcess" w:date="2020-02-25T09:18:00Z"/>
          <w:snapToGrid w:val="0"/>
        </w:rPr>
      </w:pPr>
      <w:del w:id="2462" w:author="svcMRProcess" w:date="2020-02-25T09:18:00Z">
        <w:r>
          <w:rPr>
            <w:snapToGrid w:val="0"/>
          </w:rPr>
          <w:tab/>
          <w:delText>(b)</w:delText>
        </w:r>
        <w:r>
          <w:rPr>
            <w:snapToGrid w:val="0"/>
          </w:rPr>
          <w:tab/>
          <w:delText xml:space="preserve">a </w:delText>
        </w:r>
        <w:r>
          <w:delText>proponent</w:delText>
        </w:r>
        <w:r>
          <w:rPr>
            <w:snapToGrid w:val="0"/>
          </w:rPr>
          <w:delText xml:space="preserve"> has not been determined under section 3.</w:delText>
        </w:r>
        <w:bookmarkStart w:id="2463" w:name="_Hlt463929495"/>
        <w:r>
          <w:rPr>
            <w:snapToGrid w:val="0"/>
          </w:rPr>
          <w:delText>8</w:delText>
        </w:r>
        <w:bookmarkEnd w:id="2463"/>
        <w:r>
          <w:rPr>
            <w:snapToGrid w:val="0"/>
          </w:rPr>
          <w:delText>.</w:delText>
        </w:r>
      </w:del>
    </w:p>
    <w:p>
      <w:pPr>
        <w:pStyle w:val="nzSubsection"/>
        <w:rPr>
          <w:del w:id="2464" w:author="svcMRProcess" w:date="2020-02-25T09:18:00Z"/>
          <w:snapToGrid w:val="0"/>
        </w:rPr>
      </w:pPr>
      <w:del w:id="2465" w:author="svcMRProcess" w:date="2020-02-25T09:18:00Z">
        <w:r>
          <w:rPr>
            <w:snapToGrid w:val="0"/>
          </w:rPr>
          <w:tab/>
          <w:delText>(2)</w:delText>
        </w:r>
        <w:r>
          <w:rPr>
            <w:snapToGrid w:val="0"/>
          </w:rPr>
          <w:tab/>
          <w:delText>In that event — </w:delText>
        </w:r>
      </w:del>
    </w:p>
    <w:p>
      <w:pPr>
        <w:pStyle w:val="nzIndenta"/>
        <w:rPr>
          <w:del w:id="2466" w:author="svcMRProcess" w:date="2020-02-25T09:18:00Z"/>
          <w:snapToGrid w:val="0"/>
        </w:rPr>
      </w:pPr>
      <w:del w:id="2467" w:author="svcMRProcess" w:date="2020-02-25T09:18:00Z">
        <w:r>
          <w:rPr>
            <w:snapToGrid w:val="0"/>
          </w:rPr>
          <w:tab/>
          <w:delText>(a)</w:delText>
        </w:r>
        <w:r>
          <w:rPr>
            <w:snapToGrid w:val="0"/>
          </w:rPr>
          <w:tab/>
          <w:delText xml:space="preserve">a </w:delText>
        </w:r>
        <w:r>
          <w:delText>notice</w:delText>
        </w:r>
        <w:r>
          <w:rPr>
            <w:snapToGrid w:val="0"/>
          </w:rPr>
          <w:delText xml:space="preserve"> may be given by the Government party that the act will not be done; and</w:delText>
        </w:r>
      </w:del>
    </w:p>
    <w:p>
      <w:pPr>
        <w:pStyle w:val="nzIndenta"/>
        <w:rPr>
          <w:del w:id="2468" w:author="svcMRProcess" w:date="2020-02-25T09:18:00Z"/>
          <w:snapToGrid w:val="0"/>
        </w:rPr>
      </w:pPr>
      <w:del w:id="2469" w:author="svcMRProcess" w:date="2020-02-25T09:18:00Z">
        <w:r>
          <w:rPr>
            <w:snapToGrid w:val="0"/>
          </w:rPr>
          <w:tab/>
          <w:delText>(b)</w:delText>
        </w:r>
        <w:r>
          <w:rPr>
            <w:snapToGrid w:val="0"/>
          </w:rPr>
          <w:tab/>
          <w:delText>the provisions of section 3.</w:delText>
        </w:r>
        <w:bookmarkStart w:id="2470" w:name="_Hlt463929519"/>
        <w:r>
          <w:rPr>
            <w:snapToGrid w:val="0"/>
          </w:rPr>
          <w:delText>19</w:delText>
        </w:r>
        <w:bookmarkEnd w:id="2470"/>
        <w:r>
          <w:rPr>
            <w:snapToGrid w:val="0"/>
          </w:rPr>
          <w:delText xml:space="preserve"> apply with all necessary changes.</w:delText>
        </w:r>
      </w:del>
    </w:p>
    <w:p>
      <w:pPr>
        <w:pStyle w:val="nzHeading3"/>
        <w:rPr>
          <w:del w:id="2471" w:author="svcMRProcess" w:date="2020-02-25T09:18:00Z"/>
        </w:rPr>
      </w:pPr>
      <w:del w:id="2472" w:author="svcMRProcess" w:date="2020-02-25T09:18:00Z">
        <w:r>
          <w:rPr>
            <w:rStyle w:val="CharDivNo"/>
          </w:rPr>
          <w:delText>Division 4</w:delText>
        </w:r>
        <w:r>
          <w:rPr>
            <w:snapToGrid w:val="0"/>
          </w:rPr>
          <w:delText xml:space="preserve"> — </w:delText>
        </w:r>
        <w:r>
          <w:rPr>
            <w:rStyle w:val="CharDivNo"/>
          </w:rPr>
          <w:delText>Negotiations</w:delText>
        </w:r>
        <w:r>
          <w:rPr>
            <w:rStyle w:val="CharDivText"/>
          </w:rPr>
          <w:delText xml:space="preserve"> and agreements </w:delText>
        </w:r>
      </w:del>
    </w:p>
    <w:p>
      <w:pPr>
        <w:pStyle w:val="nzHeading5"/>
        <w:rPr>
          <w:del w:id="2473" w:author="svcMRProcess" w:date="2020-02-25T09:18:00Z"/>
          <w:snapToGrid w:val="0"/>
        </w:rPr>
      </w:pPr>
      <w:bookmarkStart w:id="2474" w:name="_Toc437081881"/>
      <w:bookmarkStart w:id="2475" w:name="_Toc469927281"/>
      <w:del w:id="2476" w:author="svcMRProcess" w:date="2020-02-25T09:18:00Z">
        <w:r>
          <w:rPr>
            <w:rStyle w:val="CharSectno"/>
          </w:rPr>
          <w:delText>3.</w:delText>
        </w:r>
        <w:bookmarkStart w:id="2477" w:name="_Hlt463863904"/>
        <w:bookmarkEnd w:id="2477"/>
        <w:r>
          <w:rPr>
            <w:rStyle w:val="CharSectno"/>
          </w:rPr>
          <w:delText>21</w:delText>
        </w:r>
        <w:r>
          <w:rPr>
            <w:snapToGrid w:val="0"/>
          </w:rPr>
          <w:delText>.</w:delText>
        </w:r>
        <w:r>
          <w:rPr>
            <w:snapToGrid w:val="0"/>
          </w:rPr>
          <w:tab/>
          <w:delText>Meaning of “negotiation parties”</w:delText>
        </w:r>
        <w:bookmarkEnd w:id="2474"/>
        <w:bookmarkEnd w:id="2475"/>
        <w:r>
          <w:rPr>
            <w:snapToGrid w:val="0"/>
          </w:rPr>
          <w:delText xml:space="preserve"> </w:delText>
        </w:r>
      </w:del>
    </w:p>
    <w:p>
      <w:pPr>
        <w:pStyle w:val="nzSubsection"/>
        <w:rPr>
          <w:del w:id="2478" w:author="svcMRProcess" w:date="2020-02-25T09:18:00Z"/>
          <w:snapToGrid w:val="0"/>
        </w:rPr>
      </w:pPr>
      <w:del w:id="2479" w:author="svcMRProcess" w:date="2020-02-25T09:18:00Z">
        <w:r>
          <w:rPr>
            <w:snapToGrid w:val="0"/>
          </w:rPr>
          <w:tab/>
          <w:delText>(1)</w:delText>
        </w:r>
        <w:r>
          <w:rPr>
            <w:snapToGrid w:val="0"/>
          </w:rPr>
          <w:tab/>
          <w:delText xml:space="preserve">References in this Part to </w:delText>
        </w:r>
        <w:r>
          <w:rPr>
            <w:b/>
            <w:snapToGrid w:val="0"/>
          </w:rPr>
          <w:delText>“</w:delText>
        </w:r>
        <w:r>
          <w:rPr>
            <w:rStyle w:val="CharDefText"/>
          </w:rPr>
          <w:delText>negotiation parties</w:delText>
        </w:r>
        <w:r>
          <w:rPr>
            <w:b/>
            <w:snapToGrid w:val="0"/>
          </w:rPr>
          <w:delText>”</w:delText>
        </w:r>
        <w:r>
          <w:rPr>
            <w:snapToGrid w:val="0"/>
          </w:rPr>
          <w:delText xml:space="preserve"> in relation to a Part 3 act are references — </w:delText>
        </w:r>
      </w:del>
    </w:p>
    <w:p>
      <w:pPr>
        <w:pStyle w:val="nzIndenta"/>
        <w:rPr>
          <w:del w:id="2480" w:author="svcMRProcess" w:date="2020-02-25T09:18:00Z"/>
          <w:snapToGrid w:val="0"/>
        </w:rPr>
      </w:pPr>
      <w:del w:id="2481" w:author="svcMRProcess" w:date="2020-02-25T09:18:00Z">
        <w:r>
          <w:rPr>
            <w:snapToGrid w:val="0"/>
          </w:rPr>
          <w:tab/>
          <w:delText>(a)</w:delText>
        </w:r>
        <w:r>
          <w:rPr>
            <w:snapToGrid w:val="0"/>
          </w:rPr>
          <w:tab/>
        </w:r>
        <w:r>
          <w:delText>where</w:delText>
        </w:r>
        <w:r>
          <w:rPr>
            <w:snapToGrid w:val="0"/>
          </w:rPr>
          <w:delText xml:space="preserve"> section 3.7 applies, to — </w:delText>
        </w:r>
      </w:del>
    </w:p>
    <w:p>
      <w:pPr>
        <w:pStyle w:val="nzIndenti"/>
        <w:rPr>
          <w:del w:id="2482" w:author="svcMRProcess" w:date="2020-02-25T09:18:00Z"/>
          <w:snapToGrid w:val="0"/>
        </w:rPr>
      </w:pPr>
      <w:del w:id="2483" w:author="svcMRProcess" w:date="2020-02-25T09:18:00Z">
        <w:r>
          <w:rPr>
            <w:snapToGrid w:val="0"/>
          </w:rPr>
          <w:tab/>
          <w:delText>(i)</w:delText>
        </w:r>
        <w:r>
          <w:rPr>
            <w:snapToGrid w:val="0"/>
          </w:rPr>
          <w:tab/>
          <w:delText>each proponent under that section;</w:delText>
        </w:r>
      </w:del>
    </w:p>
    <w:p>
      <w:pPr>
        <w:pStyle w:val="nzIndenti"/>
        <w:rPr>
          <w:del w:id="2484" w:author="svcMRProcess" w:date="2020-02-25T09:18:00Z"/>
          <w:snapToGrid w:val="0"/>
        </w:rPr>
      </w:pPr>
      <w:del w:id="2485" w:author="svcMRProcess" w:date="2020-02-25T09:18:00Z">
        <w:r>
          <w:rPr>
            <w:snapToGrid w:val="0"/>
          </w:rPr>
          <w:tab/>
          <w:delText>(ii)</w:delText>
        </w:r>
        <w:r>
          <w:rPr>
            <w:snapToGrid w:val="0"/>
          </w:rPr>
          <w:tab/>
          <w:delText>each objector; and</w:delText>
        </w:r>
      </w:del>
    </w:p>
    <w:p>
      <w:pPr>
        <w:pStyle w:val="nzIndenti"/>
        <w:rPr>
          <w:del w:id="2486" w:author="svcMRProcess" w:date="2020-02-25T09:18:00Z"/>
        </w:rPr>
      </w:pPr>
      <w:del w:id="2487" w:author="svcMRProcess" w:date="2020-02-25T09:18:00Z">
        <w:r>
          <w:rPr>
            <w:snapToGrid w:val="0"/>
          </w:rPr>
          <w:tab/>
          <w:delText>(iii)</w:delText>
        </w:r>
        <w:r>
          <w:rPr>
            <w:snapToGrid w:val="0"/>
          </w:rPr>
          <w:tab/>
          <w:delText>to</w:delText>
        </w:r>
        <w:r>
          <w:delText xml:space="preserve"> the extent provided for by subsection (3), the Government party;</w:delText>
        </w:r>
      </w:del>
    </w:p>
    <w:p>
      <w:pPr>
        <w:pStyle w:val="nzIndenta"/>
        <w:rPr>
          <w:del w:id="2488" w:author="svcMRProcess" w:date="2020-02-25T09:18:00Z"/>
        </w:rPr>
      </w:pPr>
      <w:del w:id="2489" w:author="svcMRProcess" w:date="2020-02-25T09:18:00Z">
        <w:r>
          <w:tab/>
        </w:r>
        <w:r>
          <w:tab/>
          <w:delText>or</w:delText>
        </w:r>
      </w:del>
    </w:p>
    <w:p>
      <w:pPr>
        <w:pStyle w:val="nzIndenta"/>
        <w:rPr>
          <w:del w:id="2490" w:author="svcMRProcess" w:date="2020-02-25T09:18:00Z"/>
          <w:snapToGrid w:val="0"/>
        </w:rPr>
      </w:pPr>
      <w:del w:id="2491" w:author="svcMRProcess" w:date="2020-02-25T09:18:00Z">
        <w:r>
          <w:rPr>
            <w:snapToGrid w:val="0"/>
          </w:rPr>
          <w:tab/>
          <w:delText>(b)</w:delText>
        </w:r>
        <w:r>
          <w:rPr>
            <w:snapToGrid w:val="0"/>
          </w:rPr>
          <w:tab/>
        </w:r>
        <w:r>
          <w:delText>where</w:delText>
        </w:r>
        <w:r>
          <w:rPr>
            <w:snapToGrid w:val="0"/>
          </w:rPr>
          <w:delText xml:space="preserve"> section 3.7 does not apply, to — </w:delText>
        </w:r>
      </w:del>
    </w:p>
    <w:p>
      <w:pPr>
        <w:pStyle w:val="nzIndenti"/>
        <w:rPr>
          <w:del w:id="2492" w:author="svcMRProcess" w:date="2020-02-25T09:18:00Z"/>
          <w:snapToGrid w:val="0"/>
        </w:rPr>
      </w:pPr>
      <w:del w:id="2493" w:author="svcMRProcess" w:date="2020-02-25T09:18:00Z">
        <w:r>
          <w:rPr>
            <w:snapToGrid w:val="0"/>
          </w:rPr>
          <w:tab/>
          <w:delText>(i)</w:delText>
        </w:r>
        <w:r>
          <w:rPr>
            <w:snapToGrid w:val="0"/>
          </w:rPr>
          <w:tab/>
          <w:delText xml:space="preserve">the Government party; </w:delText>
        </w:r>
      </w:del>
    </w:p>
    <w:p>
      <w:pPr>
        <w:pStyle w:val="nzIndenti"/>
        <w:rPr>
          <w:del w:id="2494" w:author="svcMRProcess" w:date="2020-02-25T09:18:00Z"/>
          <w:snapToGrid w:val="0"/>
        </w:rPr>
      </w:pPr>
      <w:del w:id="2495" w:author="svcMRProcess" w:date="2020-02-25T09:18:00Z">
        <w:r>
          <w:rPr>
            <w:snapToGrid w:val="0"/>
          </w:rPr>
          <w:tab/>
          <w:delText>(ii)</w:delText>
        </w:r>
        <w:r>
          <w:rPr>
            <w:snapToGrid w:val="0"/>
          </w:rPr>
          <w:tab/>
          <w:delText>each objector; and</w:delText>
        </w:r>
      </w:del>
    </w:p>
    <w:p>
      <w:pPr>
        <w:pStyle w:val="nzIndenti"/>
        <w:rPr>
          <w:del w:id="2496" w:author="svcMRProcess" w:date="2020-02-25T09:18:00Z"/>
          <w:snapToGrid w:val="0"/>
        </w:rPr>
      </w:pPr>
      <w:del w:id="2497" w:author="svcMRProcess" w:date="2020-02-25T09:18:00Z">
        <w:r>
          <w:rPr>
            <w:snapToGrid w:val="0"/>
          </w:rPr>
          <w:tab/>
          <w:delText>(iii)</w:delText>
        </w:r>
        <w:r>
          <w:rPr>
            <w:snapToGrid w:val="0"/>
          </w:rPr>
          <w:tab/>
          <w:delText>any person determined under section 3.8(2) to be a proponent but only so long as the person consents to being a negotiation party.</w:delText>
        </w:r>
      </w:del>
    </w:p>
    <w:p>
      <w:pPr>
        <w:pStyle w:val="nzSubsection"/>
        <w:rPr>
          <w:del w:id="2498" w:author="svcMRProcess" w:date="2020-02-25T09:18:00Z"/>
        </w:rPr>
      </w:pPr>
      <w:del w:id="2499" w:author="svcMRProcess" w:date="2020-02-25T09:18:00Z">
        <w:r>
          <w:rPr>
            <w:snapToGrid w:val="0"/>
          </w:rPr>
          <w:tab/>
          <w:delText>(2)</w:delText>
        </w:r>
        <w:r>
          <w:rPr>
            <w:snapToGrid w:val="0"/>
          </w:rPr>
          <w:tab/>
          <w:delText>Where</w:delText>
        </w:r>
        <w:r>
          <w:delText xml:space="preserve"> section 3.7 applies to a Part 3 act, a proponent under that section or an objector may in writing — </w:delText>
        </w:r>
      </w:del>
    </w:p>
    <w:p>
      <w:pPr>
        <w:pStyle w:val="nzIndenta"/>
        <w:rPr>
          <w:del w:id="2500" w:author="svcMRProcess" w:date="2020-02-25T09:18:00Z"/>
        </w:rPr>
      </w:pPr>
      <w:del w:id="2501" w:author="svcMRProcess" w:date="2020-02-25T09:18:00Z">
        <w:r>
          <w:tab/>
          <w:delText>(a)</w:delText>
        </w:r>
        <w:r>
          <w:tab/>
          <w:delText xml:space="preserve">at any time request the Government party to be a negotiation party; or </w:delText>
        </w:r>
      </w:del>
    </w:p>
    <w:p>
      <w:pPr>
        <w:pStyle w:val="nzIndenta"/>
        <w:rPr>
          <w:del w:id="2502" w:author="svcMRProcess" w:date="2020-02-25T09:18:00Z"/>
        </w:rPr>
      </w:pPr>
      <w:del w:id="2503" w:author="svcMRProcess" w:date="2020-02-25T09:18:00Z">
        <w:r>
          <w:tab/>
          <w:delText>(b)</w:delText>
        </w:r>
        <w:r>
          <w:tab/>
          <w:delText>request the Government party to be no longer a negotiation party,</w:delText>
        </w:r>
      </w:del>
    </w:p>
    <w:p>
      <w:pPr>
        <w:pStyle w:val="nzSubsection"/>
        <w:rPr>
          <w:del w:id="2504" w:author="svcMRProcess" w:date="2020-02-25T09:18:00Z"/>
        </w:rPr>
      </w:pPr>
      <w:del w:id="2505" w:author="svcMRProcess" w:date="2020-02-25T09:18:00Z">
        <w:r>
          <w:tab/>
        </w:r>
        <w:r>
          <w:tab/>
          <w:delText xml:space="preserve">in </w:delText>
        </w:r>
        <w:r>
          <w:rPr>
            <w:snapToGrid w:val="0"/>
          </w:rPr>
          <w:delText>relation</w:delText>
        </w:r>
        <w:r>
          <w:delText xml:space="preserve"> to that act.</w:delText>
        </w:r>
      </w:del>
    </w:p>
    <w:p>
      <w:pPr>
        <w:pStyle w:val="nzSubsection"/>
        <w:rPr>
          <w:del w:id="2506" w:author="svcMRProcess" w:date="2020-02-25T09:18:00Z"/>
        </w:rPr>
      </w:pPr>
      <w:del w:id="2507" w:author="svcMRProcess" w:date="2020-02-25T09:18:00Z">
        <w:r>
          <w:tab/>
          <w:delText>(3)</w:delText>
        </w:r>
        <w:r>
          <w:tab/>
          <w:delText xml:space="preserve">So </w:delText>
        </w:r>
        <w:r>
          <w:rPr>
            <w:snapToGrid w:val="0"/>
          </w:rPr>
          <w:delText>long</w:delText>
        </w:r>
        <w:r>
          <w:delText xml:space="preserve"> as — </w:delText>
        </w:r>
      </w:del>
    </w:p>
    <w:p>
      <w:pPr>
        <w:pStyle w:val="nzIndenta"/>
        <w:rPr>
          <w:del w:id="2508" w:author="svcMRProcess" w:date="2020-02-25T09:18:00Z"/>
        </w:rPr>
      </w:pPr>
      <w:del w:id="2509" w:author="svcMRProcess" w:date="2020-02-25T09:18:00Z">
        <w:r>
          <w:tab/>
          <w:delText>(a)</w:delText>
        </w:r>
        <w:r>
          <w:tab/>
          <w:delText>a request by a proponent or objector under subsection (2)(a) has effect; and</w:delText>
        </w:r>
      </w:del>
    </w:p>
    <w:p>
      <w:pPr>
        <w:pStyle w:val="nzIndenta"/>
        <w:rPr>
          <w:del w:id="2510" w:author="svcMRProcess" w:date="2020-02-25T09:18:00Z"/>
        </w:rPr>
      </w:pPr>
      <w:del w:id="2511" w:author="svcMRProcess" w:date="2020-02-25T09:18:00Z">
        <w:r>
          <w:tab/>
          <w:delText>(b)</w:delText>
        </w:r>
        <w:r>
          <w:tab/>
          <w:delText>there has been no request by the same proponent or objector under subsection (2)(b),</w:delText>
        </w:r>
      </w:del>
    </w:p>
    <w:p>
      <w:pPr>
        <w:pStyle w:val="nzSubsection"/>
        <w:rPr>
          <w:del w:id="2512" w:author="svcMRProcess" w:date="2020-02-25T09:18:00Z"/>
        </w:rPr>
      </w:pPr>
      <w:del w:id="2513" w:author="svcMRProcess" w:date="2020-02-25T09:18:00Z">
        <w:r>
          <w:tab/>
        </w:r>
        <w:r>
          <w:tab/>
          <w:delText xml:space="preserve">the </w:delText>
        </w:r>
        <w:r>
          <w:rPr>
            <w:snapToGrid w:val="0"/>
          </w:rPr>
          <w:delText>Government</w:delText>
        </w:r>
        <w:r>
          <w:delText xml:space="preserve"> party is a negotiation party in relation to the act concerned.</w:delText>
        </w:r>
      </w:del>
    </w:p>
    <w:p>
      <w:pPr>
        <w:pStyle w:val="nzHeading5"/>
        <w:rPr>
          <w:del w:id="2514" w:author="svcMRProcess" w:date="2020-02-25T09:18:00Z"/>
          <w:snapToGrid w:val="0"/>
        </w:rPr>
      </w:pPr>
      <w:bookmarkStart w:id="2515" w:name="_Toc437081883"/>
      <w:bookmarkStart w:id="2516" w:name="_Toc469927282"/>
      <w:del w:id="2517" w:author="svcMRProcess" w:date="2020-02-25T09:18:00Z">
        <w:r>
          <w:rPr>
            <w:rStyle w:val="CharSectno"/>
          </w:rPr>
          <w:delText>3.22</w:delText>
        </w:r>
        <w:r>
          <w:rPr>
            <w:snapToGrid w:val="0"/>
          </w:rPr>
          <w:delText>.</w:delText>
        </w:r>
        <w:r>
          <w:rPr>
            <w:snapToGrid w:val="0"/>
          </w:rPr>
          <w:tab/>
          <w:delText>Negotiations</w:delText>
        </w:r>
        <w:bookmarkEnd w:id="2515"/>
        <w:bookmarkEnd w:id="2516"/>
        <w:r>
          <w:rPr>
            <w:snapToGrid w:val="0"/>
          </w:rPr>
          <w:delText xml:space="preserve"> </w:delText>
        </w:r>
      </w:del>
    </w:p>
    <w:p>
      <w:pPr>
        <w:pStyle w:val="nzSubsection"/>
        <w:rPr>
          <w:del w:id="2518" w:author="svcMRProcess" w:date="2020-02-25T09:18:00Z"/>
          <w:snapToGrid w:val="0"/>
        </w:rPr>
      </w:pPr>
      <w:del w:id="2519" w:author="svcMRProcess" w:date="2020-02-25T09:18:00Z">
        <w:r>
          <w:rPr>
            <w:snapToGrid w:val="0"/>
          </w:rPr>
          <w:tab/>
        </w:r>
        <w:bookmarkStart w:id="2520" w:name="_Hlt463929740"/>
        <w:bookmarkEnd w:id="2520"/>
        <w:r>
          <w:rPr>
            <w:snapToGrid w:val="0"/>
          </w:rPr>
          <w:delText>(1)</w:delText>
        </w:r>
        <w:r>
          <w:rPr>
            <w:snapToGrid w:val="0"/>
          </w:rPr>
          <w:tab/>
          <w:delText>The negotiation parties must negotiate in good faith with a view to — </w:delText>
        </w:r>
      </w:del>
    </w:p>
    <w:p>
      <w:pPr>
        <w:pStyle w:val="nzIndenta"/>
        <w:rPr>
          <w:del w:id="2521" w:author="svcMRProcess" w:date="2020-02-25T09:18:00Z"/>
          <w:snapToGrid w:val="0"/>
        </w:rPr>
      </w:pPr>
      <w:del w:id="2522" w:author="svcMRProcess" w:date="2020-02-25T09:18:00Z">
        <w:r>
          <w:rPr>
            <w:snapToGrid w:val="0"/>
          </w:rPr>
          <w:tab/>
          <w:delText>(a)</w:delText>
        </w:r>
        <w:r>
          <w:rPr>
            <w:snapToGrid w:val="0"/>
          </w:rPr>
          <w:tab/>
          <w:delText xml:space="preserve">the </w:delText>
        </w:r>
        <w:r>
          <w:delText>objections</w:delText>
        </w:r>
        <w:r>
          <w:rPr>
            <w:snapToGrid w:val="0"/>
          </w:rPr>
          <w:delText xml:space="preserve"> to the doing of the act being withdrawn; or</w:delText>
        </w:r>
      </w:del>
    </w:p>
    <w:p>
      <w:pPr>
        <w:pStyle w:val="nzIndenta"/>
        <w:rPr>
          <w:del w:id="2523" w:author="svcMRProcess" w:date="2020-02-25T09:18:00Z"/>
          <w:snapToGrid w:val="0"/>
        </w:rPr>
      </w:pPr>
      <w:del w:id="2524" w:author="svcMRProcess" w:date="2020-02-25T09:18:00Z">
        <w:r>
          <w:rPr>
            <w:snapToGrid w:val="0"/>
          </w:rPr>
          <w:tab/>
          <w:delText>(b)</w:delText>
        </w:r>
        <w:r>
          <w:rPr>
            <w:snapToGrid w:val="0"/>
          </w:rPr>
          <w:tab/>
        </w:r>
        <w:r>
          <w:delText>obtaining</w:delText>
        </w:r>
        <w:r>
          <w:rPr>
            <w:snapToGrid w:val="0"/>
          </w:rPr>
          <w:delText xml:space="preserve"> the agreement of the objectors to — </w:delText>
        </w:r>
      </w:del>
    </w:p>
    <w:p>
      <w:pPr>
        <w:pStyle w:val="nzIndenti"/>
        <w:rPr>
          <w:del w:id="2525" w:author="svcMRProcess" w:date="2020-02-25T09:18:00Z"/>
          <w:snapToGrid w:val="0"/>
        </w:rPr>
      </w:pPr>
      <w:del w:id="2526" w:author="svcMRProcess" w:date="2020-02-25T09:18:00Z">
        <w:r>
          <w:rPr>
            <w:snapToGrid w:val="0"/>
          </w:rPr>
          <w:tab/>
          <w:delText>(i)</w:delText>
        </w:r>
        <w:r>
          <w:rPr>
            <w:snapToGrid w:val="0"/>
          </w:rPr>
          <w:tab/>
          <w:delText>the doing of the act; or</w:delText>
        </w:r>
      </w:del>
    </w:p>
    <w:p>
      <w:pPr>
        <w:pStyle w:val="nzIndenti"/>
        <w:rPr>
          <w:del w:id="2527" w:author="svcMRProcess" w:date="2020-02-25T09:18:00Z"/>
          <w:snapToGrid w:val="0"/>
        </w:rPr>
      </w:pPr>
      <w:del w:id="2528" w:author="svcMRProcess" w:date="2020-02-25T09:18:00Z">
        <w:r>
          <w:rPr>
            <w:snapToGrid w:val="0"/>
          </w:rPr>
          <w:tab/>
          <w:delText>(ii)</w:delText>
        </w:r>
        <w:r>
          <w:rPr>
            <w:snapToGrid w:val="0"/>
          </w:rPr>
          <w:tab/>
          <w:delText>the doing of the act subject to conditions to be complied with by any of the negotiation parties.</w:delText>
        </w:r>
      </w:del>
    </w:p>
    <w:p>
      <w:pPr>
        <w:pStyle w:val="nzSubsection"/>
        <w:rPr>
          <w:del w:id="2529" w:author="svcMRProcess" w:date="2020-02-25T09:18:00Z"/>
        </w:rPr>
      </w:pPr>
      <w:del w:id="2530" w:author="svcMRProcess" w:date="2020-02-25T09:18:00Z">
        <w:r>
          <w:rPr>
            <w:snapToGrid w:val="0"/>
          </w:rPr>
          <w:tab/>
          <w:delText>(2)</w:delText>
        </w:r>
        <w:r>
          <w:rPr>
            <w:snapToGrid w:val="0"/>
          </w:rPr>
          <w:tab/>
          <w:delText>For the purposes of subsection (1), the other negotiation parties must give the objectors an opportunity to state, either orally or in writing, their views regarding the doing of the act.</w:delText>
        </w:r>
      </w:del>
    </w:p>
    <w:p>
      <w:pPr>
        <w:pStyle w:val="nzSubsection"/>
        <w:rPr>
          <w:del w:id="2531" w:author="svcMRProcess" w:date="2020-02-25T09:18:00Z"/>
        </w:rPr>
      </w:pPr>
      <w:del w:id="2532" w:author="svcMRProcess" w:date="2020-02-25T09:18:00Z">
        <w:r>
          <w:rPr>
            <w:snapToGrid w:val="0"/>
          </w:rPr>
          <w:tab/>
          <w:delText>(3)</w:delText>
        </w:r>
        <w:r>
          <w:rPr>
            <w:snapToGrid w:val="0"/>
          </w:rPr>
          <w:tab/>
          <w:delText>Without</w:delText>
        </w:r>
        <w:r>
          <w:delText xml:space="preserve"> limiting the scope of any negotiations, they may, if relevant, include the possibility of there being a condition that has the effect that the objectors are to be entitled to payments worked out by reference to — </w:delText>
        </w:r>
      </w:del>
    </w:p>
    <w:p>
      <w:pPr>
        <w:pStyle w:val="nzIndenta"/>
        <w:rPr>
          <w:del w:id="2533" w:author="svcMRProcess" w:date="2020-02-25T09:18:00Z"/>
        </w:rPr>
      </w:pPr>
      <w:del w:id="2534" w:author="svcMRProcess" w:date="2020-02-25T09:18:00Z">
        <w:r>
          <w:tab/>
          <w:delText>(a)</w:delText>
        </w:r>
        <w:r>
          <w:tab/>
          <w:delText>the amount of profits made;</w:delText>
        </w:r>
      </w:del>
    </w:p>
    <w:p>
      <w:pPr>
        <w:pStyle w:val="nzIndenta"/>
        <w:rPr>
          <w:del w:id="2535" w:author="svcMRProcess" w:date="2020-02-25T09:18:00Z"/>
        </w:rPr>
      </w:pPr>
      <w:del w:id="2536" w:author="svcMRProcess" w:date="2020-02-25T09:18:00Z">
        <w:r>
          <w:tab/>
          <w:delText>(b)</w:delText>
        </w:r>
        <w:r>
          <w:tab/>
          <w:delText>any income derived; or</w:delText>
        </w:r>
      </w:del>
    </w:p>
    <w:p>
      <w:pPr>
        <w:pStyle w:val="nzIndenta"/>
        <w:rPr>
          <w:del w:id="2537" w:author="svcMRProcess" w:date="2020-02-25T09:18:00Z"/>
        </w:rPr>
      </w:pPr>
      <w:del w:id="2538" w:author="svcMRProcess" w:date="2020-02-25T09:18:00Z">
        <w:r>
          <w:tab/>
          <w:delText>(c)</w:delText>
        </w:r>
        <w:r>
          <w:tab/>
          <w:delText>any things produced,</w:delText>
        </w:r>
      </w:del>
    </w:p>
    <w:p>
      <w:pPr>
        <w:pStyle w:val="nzSubsection"/>
        <w:rPr>
          <w:del w:id="2539" w:author="svcMRProcess" w:date="2020-02-25T09:18:00Z"/>
        </w:rPr>
      </w:pPr>
      <w:del w:id="2540" w:author="svcMRProcess" w:date="2020-02-25T09:18:00Z">
        <w:r>
          <w:tab/>
        </w:r>
        <w:r>
          <w:tab/>
          <w:delText>by any other negotiation party as a result of doing anything in relation to the relevant land after the act is done.</w:delText>
        </w:r>
      </w:del>
    </w:p>
    <w:p>
      <w:pPr>
        <w:pStyle w:val="nzSubsection"/>
        <w:rPr>
          <w:del w:id="2541" w:author="svcMRProcess" w:date="2020-02-25T09:18:00Z"/>
        </w:rPr>
      </w:pPr>
      <w:del w:id="2542" w:author="svcMRProcess" w:date="2020-02-25T09:18:00Z">
        <w:r>
          <w:tab/>
          <w:delText>(4)</w:delText>
        </w:r>
        <w:r>
          <w:tab/>
        </w:r>
        <w:r>
          <w:rPr>
            <w:snapToGrid w:val="0"/>
          </w:rPr>
          <w:delText>Without</w:delText>
        </w:r>
        <w:r>
          <w:delText xml:space="preserve"> limiting the scope of any negotiations, the nature and extent of the following may be taken into account — </w:delText>
        </w:r>
      </w:del>
    </w:p>
    <w:p>
      <w:pPr>
        <w:pStyle w:val="nzIndenta"/>
        <w:rPr>
          <w:del w:id="2543" w:author="svcMRProcess" w:date="2020-02-25T09:18:00Z"/>
        </w:rPr>
      </w:pPr>
      <w:del w:id="2544" w:author="svcMRProcess" w:date="2020-02-25T09:18:00Z">
        <w:r>
          <w:tab/>
          <w:delText>(a)</w:delText>
        </w:r>
        <w:r>
          <w:tab/>
          <w:delText>existing rights and interests in relation to the relevant land that are not registered native title rights and interests;</w:delText>
        </w:r>
      </w:del>
    </w:p>
    <w:p>
      <w:pPr>
        <w:pStyle w:val="nzIndenta"/>
        <w:rPr>
          <w:del w:id="2545" w:author="svcMRProcess" w:date="2020-02-25T09:18:00Z"/>
        </w:rPr>
      </w:pPr>
      <w:del w:id="2546" w:author="svcMRProcess" w:date="2020-02-25T09:18:00Z">
        <w:r>
          <w:tab/>
          <w:delText>(b)</w:delText>
        </w:r>
        <w:r>
          <w:tab/>
          <w:delText>existing use of the relevant land by persons other than the objectors; and</w:delText>
        </w:r>
      </w:del>
    </w:p>
    <w:p>
      <w:pPr>
        <w:pStyle w:val="nzIndenta"/>
        <w:rPr>
          <w:del w:id="2547" w:author="svcMRProcess" w:date="2020-02-25T09:18:00Z"/>
        </w:rPr>
      </w:pPr>
      <w:del w:id="2548" w:author="svcMRProcess" w:date="2020-02-25T09:18:00Z">
        <w:r>
          <w:tab/>
          <w:delText>(c)</w:delText>
        </w:r>
        <w:r>
          <w:tab/>
          <w:delText xml:space="preserve">the practical effect of the exercise of — </w:delText>
        </w:r>
      </w:del>
    </w:p>
    <w:p>
      <w:pPr>
        <w:pStyle w:val="nzIndenti"/>
        <w:rPr>
          <w:del w:id="2549" w:author="svcMRProcess" w:date="2020-02-25T09:18:00Z"/>
        </w:rPr>
      </w:pPr>
      <w:del w:id="2550" w:author="svcMRProcess" w:date="2020-02-25T09:18:00Z">
        <w:r>
          <w:tab/>
          <w:delText>(i)</w:delText>
        </w:r>
        <w:r>
          <w:tab/>
          <w:delText>those existing rights and interests; and</w:delText>
        </w:r>
      </w:del>
    </w:p>
    <w:p>
      <w:pPr>
        <w:pStyle w:val="nzIndenti"/>
        <w:rPr>
          <w:del w:id="2551" w:author="svcMRProcess" w:date="2020-02-25T09:18:00Z"/>
        </w:rPr>
      </w:pPr>
      <w:del w:id="2552" w:author="svcMRProcess" w:date="2020-02-25T09:18:00Z">
        <w:r>
          <w:tab/>
          <w:delText>(ii)</w:delText>
        </w:r>
        <w:r>
          <w:tab/>
        </w:r>
        <w:r>
          <w:rPr>
            <w:snapToGrid w:val="0"/>
          </w:rPr>
          <w:delText>that</w:delText>
        </w:r>
        <w:r>
          <w:delText xml:space="preserve"> existing use,</w:delText>
        </w:r>
      </w:del>
    </w:p>
    <w:p>
      <w:pPr>
        <w:pStyle w:val="nzIndenta"/>
        <w:rPr>
          <w:del w:id="2553" w:author="svcMRProcess" w:date="2020-02-25T09:18:00Z"/>
        </w:rPr>
      </w:pPr>
      <w:del w:id="2554" w:author="svcMRProcess" w:date="2020-02-25T09:18:00Z">
        <w:r>
          <w:tab/>
        </w:r>
        <w:r>
          <w:tab/>
          <w:delText>on the exercise of any registered native title rights and interests in relation to the relevant land.</w:delText>
        </w:r>
      </w:del>
    </w:p>
    <w:p>
      <w:pPr>
        <w:pStyle w:val="nzSubsection"/>
        <w:rPr>
          <w:del w:id="2555" w:author="svcMRProcess" w:date="2020-02-25T09:18:00Z"/>
        </w:rPr>
      </w:pPr>
      <w:del w:id="2556" w:author="svcMRProcess" w:date="2020-02-25T09:18:00Z">
        <w:r>
          <w:tab/>
          <w:delText>(5)</w:delText>
        </w:r>
        <w:r>
          <w:tab/>
          <w:delText>The fact that a negotiation party refuses or fails to negotiate as mentioned in subsection (1) about matters unrelated to the effect of the act on the registered native title rights and interests of the objectors, does not mean that the negotiation party has not negotiated in good faith for the purposes of that subsection.</w:delText>
        </w:r>
      </w:del>
    </w:p>
    <w:p>
      <w:pPr>
        <w:pStyle w:val="nzSubsection"/>
        <w:rPr>
          <w:del w:id="2557" w:author="svcMRProcess" w:date="2020-02-25T09:18:00Z"/>
        </w:rPr>
      </w:pPr>
      <w:del w:id="2558" w:author="svcMRProcess" w:date="2020-02-25T09:18:00Z">
        <w:r>
          <w:tab/>
          <w:delText>(6)</w:delText>
        </w:r>
        <w:r>
          <w:tab/>
          <w:delText xml:space="preserve">The </w:delText>
        </w:r>
        <w:r>
          <w:rPr>
            <w:snapToGrid w:val="0"/>
          </w:rPr>
          <w:delText>negotiation</w:delText>
        </w:r>
        <w:r>
          <w:delText xml:space="preserve"> parties for the time being may begin negotiations even though the closing day in relation to the act concerned has not arrived.</w:delText>
        </w:r>
      </w:del>
    </w:p>
    <w:p>
      <w:pPr>
        <w:pStyle w:val="nzHeading5"/>
        <w:rPr>
          <w:del w:id="2559" w:author="svcMRProcess" w:date="2020-02-25T09:18:00Z"/>
          <w:snapToGrid w:val="0"/>
        </w:rPr>
      </w:pPr>
      <w:bookmarkStart w:id="2560" w:name="_Toc437081884"/>
      <w:bookmarkStart w:id="2561" w:name="_Toc469927283"/>
      <w:del w:id="2562" w:author="svcMRProcess" w:date="2020-02-25T09:18:00Z">
        <w:r>
          <w:rPr>
            <w:rStyle w:val="CharSectno"/>
          </w:rPr>
          <w:delText>3.23</w:delText>
        </w:r>
        <w:r>
          <w:rPr>
            <w:snapToGrid w:val="0"/>
          </w:rPr>
          <w:delText>.</w:delText>
        </w:r>
        <w:r>
          <w:rPr>
            <w:snapToGrid w:val="0"/>
          </w:rPr>
          <w:tab/>
          <w:delText>Involvement of Commission, including mediation</w:delText>
        </w:r>
        <w:bookmarkEnd w:id="2560"/>
        <w:bookmarkEnd w:id="2561"/>
        <w:r>
          <w:rPr>
            <w:snapToGrid w:val="0"/>
          </w:rPr>
          <w:delText xml:space="preserve"> </w:delText>
        </w:r>
      </w:del>
    </w:p>
    <w:p>
      <w:pPr>
        <w:pStyle w:val="nzSubsection"/>
        <w:rPr>
          <w:del w:id="2563" w:author="svcMRProcess" w:date="2020-02-25T09:18:00Z"/>
          <w:snapToGrid w:val="0"/>
        </w:rPr>
      </w:pPr>
      <w:del w:id="2564" w:author="svcMRProcess" w:date="2020-02-25T09:18:00Z">
        <w:r>
          <w:rPr>
            <w:snapToGrid w:val="0"/>
          </w:rPr>
          <w:tab/>
        </w:r>
        <w:bookmarkStart w:id="2565" w:name="_Hlt463949767"/>
        <w:bookmarkEnd w:id="2565"/>
        <w:r>
          <w:rPr>
            <w:snapToGrid w:val="0"/>
          </w:rPr>
          <w:delText>(1)</w:delText>
        </w:r>
        <w:r>
          <w:rPr>
            <w:snapToGrid w:val="0"/>
          </w:rPr>
          <w:tab/>
          <w:delText>If any of the negotiation parties requests the Commission to do so, the Commission must mediate among the parties to assist in resolving the differences between them.</w:delText>
        </w:r>
      </w:del>
    </w:p>
    <w:p>
      <w:pPr>
        <w:pStyle w:val="nzSubsection"/>
        <w:rPr>
          <w:del w:id="2566" w:author="svcMRProcess" w:date="2020-02-25T09:18:00Z"/>
          <w:snapToGrid w:val="0"/>
        </w:rPr>
      </w:pPr>
      <w:del w:id="2567" w:author="svcMRProcess" w:date="2020-02-25T09:18:00Z">
        <w:r>
          <w:rPr>
            <w:snapToGrid w:val="0"/>
          </w:rPr>
          <w:tab/>
          <w:delText>(2)</w:delText>
        </w:r>
        <w:r>
          <w:rPr>
            <w:snapToGrid w:val="0"/>
          </w:rPr>
          <w:tab/>
          <w:delText>The negotiation parties must report to the Commission on progress made in the negotiations at such time or times as the Commission may in writing direct.</w:delText>
        </w:r>
      </w:del>
    </w:p>
    <w:p>
      <w:pPr>
        <w:pStyle w:val="nzSubsection"/>
        <w:rPr>
          <w:del w:id="2568" w:author="svcMRProcess" w:date="2020-02-25T09:18:00Z"/>
          <w:snapToGrid w:val="0"/>
        </w:rPr>
      </w:pPr>
      <w:del w:id="2569" w:author="svcMRProcess" w:date="2020-02-25T09:18:00Z">
        <w:r>
          <w:rPr>
            <w:snapToGrid w:val="0"/>
          </w:rPr>
          <w:tab/>
          <w:delText>(3)</w:delText>
        </w:r>
        <w:r>
          <w:rPr>
            <w:snapToGrid w:val="0"/>
          </w:rPr>
          <w:tab/>
          <w:delText>If the Commission considers that the negotiation parties or any of them are not making sufficient attempts to reach an agreement the Commission is to use its best endeavours to have the parties negotiate as required by section 3.22(1).</w:delText>
        </w:r>
      </w:del>
    </w:p>
    <w:p>
      <w:pPr>
        <w:pStyle w:val="nzHeading5"/>
        <w:rPr>
          <w:del w:id="2570" w:author="svcMRProcess" w:date="2020-02-25T09:18:00Z"/>
          <w:snapToGrid w:val="0"/>
        </w:rPr>
      </w:pPr>
      <w:bookmarkStart w:id="2571" w:name="_Toc437081885"/>
      <w:bookmarkStart w:id="2572" w:name="_Toc469927284"/>
      <w:del w:id="2573" w:author="svcMRProcess" w:date="2020-02-25T09:18:00Z">
        <w:r>
          <w:rPr>
            <w:rStyle w:val="CharSectno"/>
          </w:rPr>
          <w:delText>3.24</w:delText>
        </w:r>
        <w:r>
          <w:rPr>
            <w:snapToGrid w:val="0"/>
          </w:rPr>
          <w:delText>.</w:delText>
        </w:r>
        <w:r>
          <w:rPr>
            <w:snapToGrid w:val="0"/>
          </w:rPr>
          <w:tab/>
          <w:delText>Withdrawal of objection</w:delText>
        </w:r>
        <w:bookmarkEnd w:id="2571"/>
        <w:bookmarkEnd w:id="2572"/>
        <w:r>
          <w:rPr>
            <w:snapToGrid w:val="0"/>
          </w:rPr>
          <w:delText xml:space="preserve"> </w:delText>
        </w:r>
      </w:del>
    </w:p>
    <w:p>
      <w:pPr>
        <w:pStyle w:val="nzSubsection"/>
        <w:rPr>
          <w:del w:id="2574" w:author="svcMRProcess" w:date="2020-02-25T09:18:00Z"/>
          <w:snapToGrid w:val="0"/>
        </w:rPr>
      </w:pPr>
      <w:del w:id="2575" w:author="svcMRProcess" w:date="2020-02-25T09:18:00Z">
        <w:r>
          <w:rPr>
            <w:snapToGrid w:val="0"/>
          </w:rPr>
          <w:tab/>
          <w:delText>(1)</w:delText>
        </w:r>
        <w:r>
          <w:rPr>
            <w:snapToGrid w:val="0"/>
          </w:rPr>
          <w:tab/>
          <w:delText>At any time before a determination is made under Division 5 in relation to an objection the objector may withdraw the objection by notice in writing given to the Commission.</w:delText>
        </w:r>
      </w:del>
    </w:p>
    <w:p>
      <w:pPr>
        <w:pStyle w:val="nzSubsection"/>
        <w:rPr>
          <w:del w:id="2576" w:author="svcMRProcess" w:date="2020-02-25T09:18:00Z"/>
          <w:snapToGrid w:val="0"/>
        </w:rPr>
      </w:pPr>
      <w:del w:id="2577" w:author="svcMRProcess" w:date="2020-02-25T09:18:00Z">
        <w:r>
          <w:rPr>
            <w:snapToGrid w:val="0"/>
          </w:rPr>
          <w:tab/>
          <w:delText>(2)</w:delText>
        </w:r>
        <w:r>
          <w:rPr>
            <w:snapToGrid w:val="0"/>
          </w:rPr>
          <w:tab/>
          <w:delText>The Commission is to notify the negotiation parties of any such withdrawal.</w:delText>
        </w:r>
      </w:del>
    </w:p>
    <w:p>
      <w:pPr>
        <w:pStyle w:val="nzHeading5"/>
        <w:rPr>
          <w:del w:id="2578" w:author="svcMRProcess" w:date="2020-02-25T09:18:00Z"/>
          <w:snapToGrid w:val="0"/>
        </w:rPr>
      </w:pPr>
      <w:bookmarkStart w:id="2579" w:name="_Toc437081886"/>
      <w:bookmarkStart w:id="2580" w:name="_Toc469927285"/>
      <w:del w:id="2581" w:author="svcMRProcess" w:date="2020-02-25T09:18:00Z">
        <w:r>
          <w:rPr>
            <w:rStyle w:val="CharSectno"/>
          </w:rPr>
          <w:delText>3.</w:delText>
        </w:r>
        <w:bookmarkStart w:id="2582" w:name="_Hlt463929835"/>
        <w:bookmarkEnd w:id="2582"/>
        <w:r>
          <w:rPr>
            <w:rStyle w:val="CharSectno"/>
          </w:rPr>
          <w:delText>25</w:delText>
        </w:r>
        <w:r>
          <w:rPr>
            <w:snapToGrid w:val="0"/>
          </w:rPr>
          <w:delText>.</w:delText>
        </w:r>
        <w:r>
          <w:rPr>
            <w:snapToGrid w:val="0"/>
          </w:rPr>
          <w:tab/>
          <w:delText>Agreement made by parties</w:delText>
        </w:r>
        <w:bookmarkEnd w:id="2579"/>
        <w:bookmarkEnd w:id="2580"/>
        <w:r>
          <w:rPr>
            <w:snapToGrid w:val="0"/>
          </w:rPr>
          <w:delText xml:space="preserve"> </w:delText>
        </w:r>
      </w:del>
    </w:p>
    <w:p>
      <w:pPr>
        <w:pStyle w:val="nzSubsection"/>
        <w:rPr>
          <w:del w:id="2583" w:author="svcMRProcess" w:date="2020-02-25T09:18:00Z"/>
          <w:snapToGrid w:val="0"/>
        </w:rPr>
      </w:pPr>
      <w:del w:id="2584" w:author="svcMRProcess" w:date="2020-02-25T09:18:00Z">
        <w:r>
          <w:rPr>
            <w:snapToGrid w:val="0"/>
          </w:rPr>
          <w:tab/>
        </w:r>
        <w:r>
          <w:rPr>
            <w:snapToGrid w:val="0"/>
          </w:rPr>
          <w:tab/>
          <w:delText>If at any time before any determination is made under Division 5 the negotiation parties make an agreement of the kind mentioned in section 3.22(1), they may give a copy of it to the Commission.</w:delText>
        </w:r>
      </w:del>
    </w:p>
    <w:p>
      <w:pPr>
        <w:pStyle w:val="nzHeading5"/>
        <w:rPr>
          <w:del w:id="2585" w:author="svcMRProcess" w:date="2020-02-25T09:18:00Z"/>
          <w:snapToGrid w:val="0"/>
        </w:rPr>
      </w:pPr>
      <w:bookmarkStart w:id="2586" w:name="_Toc437081887"/>
      <w:bookmarkStart w:id="2587" w:name="_Toc469927286"/>
      <w:del w:id="2588" w:author="svcMRProcess" w:date="2020-02-25T09:18:00Z">
        <w:r>
          <w:rPr>
            <w:rStyle w:val="CharSectno"/>
          </w:rPr>
          <w:delText>3.26</w:delText>
        </w:r>
        <w:r>
          <w:rPr>
            <w:snapToGrid w:val="0"/>
          </w:rPr>
          <w:delText>.</w:delText>
        </w:r>
        <w:r>
          <w:rPr>
            <w:snapToGrid w:val="0"/>
          </w:rPr>
          <w:tab/>
          <w:delText>Commission’s function in respect of an agreement</w:delText>
        </w:r>
        <w:bookmarkEnd w:id="2586"/>
        <w:bookmarkEnd w:id="2587"/>
        <w:r>
          <w:rPr>
            <w:snapToGrid w:val="0"/>
          </w:rPr>
          <w:delText xml:space="preserve"> </w:delText>
        </w:r>
      </w:del>
    </w:p>
    <w:p>
      <w:pPr>
        <w:pStyle w:val="nzSubsection"/>
        <w:rPr>
          <w:del w:id="2589" w:author="svcMRProcess" w:date="2020-02-25T09:18:00Z"/>
          <w:snapToGrid w:val="0"/>
        </w:rPr>
      </w:pPr>
      <w:del w:id="2590" w:author="svcMRProcess" w:date="2020-02-25T09:18:00Z">
        <w:r>
          <w:rPr>
            <w:snapToGrid w:val="0"/>
          </w:rPr>
          <w:tab/>
          <w:delText>(1)</w:delText>
        </w:r>
        <w:r>
          <w:rPr>
            <w:snapToGrid w:val="0"/>
          </w:rPr>
          <w:tab/>
          <w:delText>This section applies only if the Government party is not a negotiation party.</w:delText>
        </w:r>
      </w:del>
    </w:p>
    <w:p>
      <w:pPr>
        <w:pStyle w:val="nzSubsection"/>
        <w:rPr>
          <w:del w:id="2591" w:author="svcMRProcess" w:date="2020-02-25T09:18:00Z"/>
          <w:snapToGrid w:val="0"/>
        </w:rPr>
      </w:pPr>
      <w:del w:id="2592" w:author="svcMRProcess" w:date="2020-02-25T09:18:00Z">
        <w:r>
          <w:rPr>
            <w:snapToGrid w:val="0"/>
          </w:rPr>
          <w:tab/>
        </w:r>
        <w:bookmarkStart w:id="2593" w:name="_Hlt463931580"/>
        <w:bookmarkEnd w:id="2593"/>
        <w:r>
          <w:rPr>
            <w:snapToGrid w:val="0"/>
          </w:rPr>
          <w:delText>(2)</w:delText>
        </w:r>
        <w:r>
          <w:rPr>
            <w:snapToGrid w:val="0"/>
          </w:rPr>
          <w:tab/>
          <w:delText>Where a copy of an agreement is given to the Commission under section 3.25 it is to consider the agreement and either — </w:delText>
        </w:r>
      </w:del>
    </w:p>
    <w:p>
      <w:pPr>
        <w:pStyle w:val="nzIndenta"/>
        <w:rPr>
          <w:del w:id="2594" w:author="svcMRProcess" w:date="2020-02-25T09:18:00Z"/>
          <w:snapToGrid w:val="0"/>
        </w:rPr>
      </w:pPr>
      <w:del w:id="2595" w:author="svcMRProcess" w:date="2020-02-25T09:18:00Z">
        <w:r>
          <w:rPr>
            <w:snapToGrid w:val="0"/>
          </w:rPr>
          <w:tab/>
          <w:delText>(a)</w:delText>
        </w:r>
        <w:r>
          <w:rPr>
            <w:snapToGrid w:val="0"/>
          </w:rPr>
          <w:tab/>
          <w:delText xml:space="preserve">accept </w:delText>
        </w:r>
        <w:r>
          <w:delText>the</w:delText>
        </w:r>
        <w:r>
          <w:rPr>
            <w:snapToGrid w:val="0"/>
          </w:rPr>
          <w:delText xml:space="preserve"> agreement if the Commission is satisfied as to the matters set out in subsection (3); or</w:delText>
        </w:r>
      </w:del>
    </w:p>
    <w:p>
      <w:pPr>
        <w:pStyle w:val="nzIndenta"/>
        <w:rPr>
          <w:del w:id="2596" w:author="svcMRProcess" w:date="2020-02-25T09:18:00Z"/>
          <w:snapToGrid w:val="0"/>
        </w:rPr>
      </w:pPr>
      <w:del w:id="2597" w:author="svcMRProcess" w:date="2020-02-25T09:18:00Z">
        <w:r>
          <w:rPr>
            <w:snapToGrid w:val="0"/>
          </w:rPr>
          <w:tab/>
          <w:delText>(b)</w:delText>
        </w:r>
        <w:r>
          <w:rPr>
            <w:snapToGrid w:val="0"/>
          </w:rPr>
          <w:tab/>
          <w:delText xml:space="preserve">decline to </w:delText>
        </w:r>
        <w:r>
          <w:delText>accept</w:delText>
        </w:r>
        <w:r>
          <w:rPr>
            <w:snapToGrid w:val="0"/>
          </w:rPr>
          <w:delText xml:space="preserve"> the agreement if it is not so satisfied.</w:delText>
        </w:r>
      </w:del>
    </w:p>
    <w:p>
      <w:pPr>
        <w:pStyle w:val="nzSubsection"/>
        <w:rPr>
          <w:del w:id="2598" w:author="svcMRProcess" w:date="2020-02-25T09:18:00Z"/>
          <w:snapToGrid w:val="0"/>
        </w:rPr>
      </w:pPr>
      <w:del w:id="2599" w:author="svcMRProcess" w:date="2020-02-25T09:18:00Z">
        <w:r>
          <w:rPr>
            <w:snapToGrid w:val="0"/>
          </w:rPr>
          <w:tab/>
          <w:delText>(3)</w:delText>
        </w:r>
        <w:r>
          <w:rPr>
            <w:snapToGrid w:val="0"/>
          </w:rPr>
          <w:tab/>
          <w:delText>The matters as to which the Commission is to be satisfied are that — </w:delText>
        </w:r>
      </w:del>
    </w:p>
    <w:p>
      <w:pPr>
        <w:pStyle w:val="nzIndenta"/>
        <w:rPr>
          <w:del w:id="2600" w:author="svcMRProcess" w:date="2020-02-25T09:18:00Z"/>
          <w:snapToGrid w:val="0"/>
        </w:rPr>
      </w:pPr>
      <w:del w:id="2601" w:author="svcMRProcess" w:date="2020-02-25T09:18:00Z">
        <w:r>
          <w:rPr>
            <w:snapToGrid w:val="0"/>
          </w:rPr>
          <w:tab/>
          <w:delText>(a)</w:delText>
        </w:r>
        <w:r>
          <w:rPr>
            <w:snapToGrid w:val="0"/>
          </w:rPr>
          <w:tab/>
          <w:delText xml:space="preserve">the </w:delText>
        </w:r>
        <w:r>
          <w:delText>negotiation</w:delText>
        </w:r>
        <w:r>
          <w:rPr>
            <w:snapToGrid w:val="0"/>
          </w:rPr>
          <w:delText xml:space="preserve"> parties have made the agreement;</w:delText>
        </w:r>
      </w:del>
    </w:p>
    <w:p>
      <w:pPr>
        <w:pStyle w:val="nzIndenta"/>
        <w:rPr>
          <w:del w:id="2602" w:author="svcMRProcess" w:date="2020-02-25T09:18:00Z"/>
          <w:snapToGrid w:val="0"/>
        </w:rPr>
      </w:pPr>
      <w:del w:id="2603" w:author="svcMRProcess" w:date="2020-02-25T09:18:00Z">
        <w:r>
          <w:rPr>
            <w:snapToGrid w:val="0"/>
          </w:rPr>
          <w:tab/>
          <w:delText>(b)</w:delText>
        </w:r>
        <w:r>
          <w:rPr>
            <w:snapToGrid w:val="0"/>
          </w:rPr>
          <w:tab/>
          <w:delText xml:space="preserve">the </w:delText>
        </w:r>
        <w:r>
          <w:delText>agreement</w:delText>
        </w:r>
        <w:r>
          <w:rPr>
            <w:snapToGrid w:val="0"/>
          </w:rPr>
          <w:delText xml:space="preserve"> has been properly executed; and</w:delText>
        </w:r>
      </w:del>
    </w:p>
    <w:p>
      <w:pPr>
        <w:pStyle w:val="nzIndenta"/>
        <w:rPr>
          <w:del w:id="2604" w:author="svcMRProcess" w:date="2020-02-25T09:18:00Z"/>
          <w:snapToGrid w:val="0"/>
        </w:rPr>
      </w:pPr>
      <w:del w:id="2605" w:author="svcMRProcess" w:date="2020-02-25T09:18:00Z">
        <w:r>
          <w:rPr>
            <w:snapToGrid w:val="0"/>
          </w:rPr>
          <w:tab/>
          <w:delText>(c)</w:delText>
        </w:r>
        <w:r>
          <w:rPr>
            <w:snapToGrid w:val="0"/>
          </w:rPr>
          <w:tab/>
          <w:delText>no party has alleged, and proved to the Commission, that the party did not freely and voluntarily enter into the agreement.</w:delText>
        </w:r>
      </w:del>
    </w:p>
    <w:p>
      <w:pPr>
        <w:pStyle w:val="nzSubsection"/>
        <w:rPr>
          <w:del w:id="2606" w:author="svcMRProcess" w:date="2020-02-25T09:18:00Z"/>
          <w:snapToGrid w:val="0"/>
        </w:rPr>
      </w:pPr>
      <w:del w:id="2607" w:author="svcMRProcess" w:date="2020-02-25T09:18:00Z">
        <w:r>
          <w:rPr>
            <w:snapToGrid w:val="0"/>
          </w:rPr>
          <w:tab/>
          <w:delText>(4)</w:delText>
        </w:r>
        <w:r>
          <w:rPr>
            <w:snapToGrid w:val="0"/>
          </w:rPr>
          <w:tab/>
          <w:delText>If the Commission accepts the agreement it is to — </w:delText>
        </w:r>
      </w:del>
    </w:p>
    <w:p>
      <w:pPr>
        <w:pStyle w:val="nzIndenta"/>
        <w:rPr>
          <w:del w:id="2608" w:author="svcMRProcess" w:date="2020-02-25T09:18:00Z"/>
          <w:snapToGrid w:val="0"/>
        </w:rPr>
      </w:pPr>
      <w:del w:id="2609" w:author="svcMRProcess" w:date="2020-02-25T09:18:00Z">
        <w:r>
          <w:rPr>
            <w:snapToGrid w:val="0"/>
          </w:rPr>
          <w:tab/>
          <w:delText>(a)</w:delText>
        </w:r>
        <w:r>
          <w:rPr>
            <w:snapToGrid w:val="0"/>
          </w:rPr>
          <w:tab/>
          <w:delText xml:space="preserve">give </w:delText>
        </w:r>
        <w:r>
          <w:delText>notice</w:delText>
        </w:r>
        <w:r>
          <w:rPr>
            <w:snapToGrid w:val="0"/>
          </w:rPr>
          <w:delText xml:space="preserve"> in writing of that fact to the parties and to the Government party; and</w:delText>
        </w:r>
      </w:del>
    </w:p>
    <w:p>
      <w:pPr>
        <w:pStyle w:val="nzIndenta"/>
        <w:rPr>
          <w:del w:id="2610" w:author="svcMRProcess" w:date="2020-02-25T09:18:00Z"/>
          <w:snapToGrid w:val="0"/>
        </w:rPr>
      </w:pPr>
      <w:del w:id="2611" w:author="svcMRProcess" w:date="2020-02-25T09:18:00Z">
        <w:r>
          <w:rPr>
            <w:snapToGrid w:val="0"/>
          </w:rPr>
          <w:tab/>
          <w:delText>(b)</w:delText>
        </w:r>
        <w:r>
          <w:rPr>
            <w:snapToGrid w:val="0"/>
          </w:rPr>
          <w:tab/>
          <w:delText>give the Government party a copy of the agreement.</w:delText>
        </w:r>
      </w:del>
    </w:p>
    <w:p>
      <w:pPr>
        <w:pStyle w:val="nzHeading5"/>
        <w:rPr>
          <w:del w:id="2612" w:author="svcMRProcess" w:date="2020-02-25T09:18:00Z"/>
          <w:snapToGrid w:val="0"/>
        </w:rPr>
      </w:pPr>
      <w:bookmarkStart w:id="2613" w:name="_Toc437081888"/>
      <w:bookmarkStart w:id="2614" w:name="_Toc469927287"/>
      <w:del w:id="2615" w:author="svcMRProcess" w:date="2020-02-25T09:18:00Z">
        <w:r>
          <w:rPr>
            <w:rStyle w:val="CharSectno"/>
          </w:rPr>
          <w:delText>3.27</w:delText>
        </w:r>
        <w:r>
          <w:rPr>
            <w:snapToGrid w:val="0"/>
          </w:rPr>
          <w:delText>.</w:delText>
        </w:r>
        <w:r>
          <w:rPr>
            <w:snapToGrid w:val="0"/>
          </w:rPr>
          <w:tab/>
          <w:delText>Effect of conditional agreement</w:delText>
        </w:r>
        <w:bookmarkEnd w:id="2613"/>
        <w:bookmarkEnd w:id="2614"/>
        <w:r>
          <w:rPr>
            <w:snapToGrid w:val="0"/>
          </w:rPr>
          <w:delText xml:space="preserve"> </w:delText>
        </w:r>
      </w:del>
    </w:p>
    <w:p>
      <w:pPr>
        <w:pStyle w:val="nzSubsection"/>
        <w:rPr>
          <w:del w:id="2616" w:author="svcMRProcess" w:date="2020-02-25T09:18:00Z"/>
          <w:snapToGrid w:val="0"/>
        </w:rPr>
      </w:pPr>
      <w:del w:id="2617" w:author="svcMRProcess" w:date="2020-02-25T09:18:00Z">
        <w:r>
          <w:rPr>
            <w:snapToGrid w:val="0"/>
          </w:rPr>
          <w:tab/>
          <w:delText>(1)</w:delText>
        </w:r>
        <w:r>
          <w:rPr>
            <w:snapToGrid w:val="0"/>
          </w:rPr>
          <w:tab/>
          <w:delText>An agreement that a Part 3 act may be done subject to conditions being complied with by the negotiation parties has effect — </w:delText>
        </w:r>
      </w:del>
    </w:p>
    <w:p>
      <w:pPr>
        <w:pStyle w:val="nzIndenta"/>
        <w:rPr>
          <w:del w:id="2618" w:author="svcMRProcess" w:date="2020-02-25T09:18:00Z"/>
          <w:snapToGrid w:val="0"/>
        </w:rPr>
      </w:pPr>
      <w:del w:id="2619" w:author="svcMRProcess" w:date="2020-02-25T09:18:00Z">
        <w:r>
          <w:rPr>
            <w:snapToGrid w:val="0"/>
          </w:rPr>
          <w:tab/>
          <w:delText>(a)</w:delText>
        </w:r>
        <w:r>
          <w:rPr>
            <w:snapToGrid w:val="0"/>
          </w:rPr>
          <w:tab/>
          <w:delText xml:space="preserve">if a copy of the </w:delText>
        </w:r>
        <w:r>
          <w:delText>agreement</w:delText>
        </w:r>
        <w:r>
          <w:rPr>
            <w:snapToGrid w:val="0"/>
          </w:rPr>
          <w:delText xml:space="preserve"> is given to the Commission under section 3.25 and is accepted by the Commission under section 3.26(2); and</w:delText>
        </w:r>
      </w:del>
    </w:p>
    <w:p>
      <w:pPr>
        <w:pStyle w:val="nzIndenta"/>
        <w:rPr>
          <w:del w:id="2620" w:author="svcMRProcess" w:date="2020-02-25T09:18:00Z"/>
          <w:snapToGrid w:val="0"/>
        </w:rPr>
      </w:pPr>
      <w:del w:id="2621" w:author="svcMRProcess" w:date="2020-02-25T09:18:00Z">
        <w:r>
          <w:rPr>
            <w:snapToGrid w:val="0"/>
          </w:rPr>
          <w:tab/>
          <w:delText>(b)</w:delText>
        </w:r>
        <w:r>
          <w:rPr>
            <w:snapToGrid w:val="0"/>
          </w:rPr>
          <w:tab/>
          <w:delText xml:space="preserve">if the act is </w:delText>
        </w:r>
        <w:r>
          <w:delText>done</w:delText>
        </w:r>
        <w:r>
          <w:rPr>
            <w:snapToGrid w:val="0"/>
          </w:rPr>
          <w:delText xml:space="preserve">, </w:delText>
        </w:r>
      </w:del>
    </w:p>
    <w:p>
      <w:pPr>
        <w:pStyle w:val="nzSubsection"/>
        <w:rPr>
          <w:del w:id="2622" w:author="svcMRProcess" w:date="2020-02-25T09:18:00Z"/>
          <w:snapToGrid w:val="0"/>
        </w:rPr>
      </w:pPr>
      <w:del w:id="2623" w:author="svcMRProcess" w:date="2020-02-25T09:18:00Z">
        <w:r>
          <w:rPr>
            <w:snapToGrid w:val="0"/>
          </w:rPr>
          <w:tab/>
        </w:r>
        <w:r>
          <w:rPr>
            <w:snapToGrid w:val="0"/>
          </w:rPr>
          <w:tab/>
          <w:delText xml:space="preserve">as if the conditions were terms of a contract among the negotiation parties. </w:delText>
        </w:r>
      </w:del>
    </w:p>
    <w:p>
      <w:pPr>
        <w:pStyle w:val="nzSubsection"/>
        <w:rPr>
          <w:del w:id="2624" w:author="svcMRProcess" w:date="2020-02-25T09:18:00Z"/>
          <w:snapToGrid w:val="0"/>
        </w:rPr>
      </w:pPr>
      <w:del w:id="2625" w:author="svcMRProcess" w:date="2020-02-25T09:18:00Z">
        <w:r>
          <w:rPr>
            <w:snapToGrid w:val="0"/>
          </w:rPr>
          <w:tab/>
          <w:delText>(2)</w:delText>
        </w:r>
        <w:r>
          <w:rPr>
            <w:snapToGrid w:val="0"/>
          </w:rPr>
          <w:tab/>
          <w:delText xml:space="preserve">Subsection (1) is in addition to — </w:delText>
        </w:r>
      </w:del>
    </w:p>
    <w:p>
      <w:pPr>
        <w:pStyle w:val="nzIndenta"/>
        <w:rPr>
          <w:del w:id="2626" w:author="svcMRProcess" w:date="2020-02-25T09:18:00Z"/>
          <w:snapToGrid w:val="0"/>
        </w:rPr>
      </w:pPr>
      <w:del w:id="2627" w:author="svcMRProcess" w:date="2020-02-25T09:18:00Z">
        <w:r>
          <w:rPr>
            <w:snapToGrid w:val="0"/>
          </w:rPr>
          <w:tab/>
          <w:delText>(a)</w:delText>
        </w:r>
        <w:r>
          <w:rPr>
            <w:snapToGrid w:val="0"/>
          </w:rPr>
          <w:tab/>
          <w:delText xml:space="preserve">any other </w:delText>
        </w:r>
        <w:r>
          <w:delText>effect</w:delText>
        </w:r>
        <w:r>
          <w:rPr>
            <w:snapToGrid w:val="0"/>
          </w:rPr>
          <w:delText xml:space="preserve"> that the agreement may have apart from this section; and</w:delText>
        </w:r>
      </w:del>
    </w:p>
    <w:p>
      <w:pPr>
        <w:pStyle w:val="nzIndenta"/>
        <w:rPr>
          <w:del w:id="2628" w:author="svcMRProcess" w:date="2020-02-25T09:18:00Z"/>
        </w:rPr>
      </w:pPr>
      <w:del w:id="2629" w:author="svcMRProcess" w:date="2020-02-25T09:18:00Z">
        <w:r>
          <w:rPr>
            <w:snapToGrid w:val="0"/>
          </w:rPr>
          <w:tab/>
          <w:delText>(b)</w:delText>
        </w:r>
        <w:r>
          <w:rPr>
            <w:snapToGrid w:val="0"/>
          </w:rPr>
          <w:tab/>
        </w:r>
        <w:r>
          <w:delText>any condition that the Government party may impose in relation to the act in order to give effect to the agreement.</w:delText>
        </w:r>
      </w:del>
    </w:p>
    <w:p>
      <w:pPr>
        <w:pStyle w:val="nzSubsection"/>
        <w:rPr>
          <w:del w:id="2630" w:author="svcMRProcess" w:date="2020-02-25T09:18:00Z"/>
          <w:snapToGrid w:val="0"/>
        </w:rPr>
      </w:pPr>
      <w:del w:id="2631" w:author="svcMRProcess" w:date="2020-02-25T09:18:00Z">
        <w:r>
          <w:rPr>
            <w:snapToGrid w:val="0"/>
          </w:rPr>
          <w:tab/>
          <w:delText>(3)</w:delText>
        </w:r>
        <w:r>
          <w:rPr>
            <w:snapToGrid w:val="0"/>
          </w:rPr>
          <w:tab/>
          <w:delText>If an objector is a registered native title claimant, any other person included in the native title claim group concerned is taken to be a negotiation party for the purposes only of this section.</w:delText>
        </w:r>
      </w:del>
    </w:p>
    <w:p>
      <w:pPr>
        <w:pStyle w:val="nzHeading3"/>
        <w:rPr>
          <w:del w:id="2632" w:author="svcMRProcess" w:date="2020-02-25T09:18:00Z"/>
        </w:rPr>
      </w:pPr>
      <w:del w:id="2633" w:author="svcMRProcess" w:date="2020-02-25T09:18:00Z">
        <w:r>
          <w:rPr>
            <w:rStyle w:val="CharDivNo"/>
          </w:rPr>
          <w:delText>Division 5</w:delText>
        </w:r>
        <w:r>
          <w:rPr>
            <w:snapToGrid w:val="0"/>
          </w:rPr>
          <w:delText xml:space="preserve"> — </w:delText>
        </w:r>
        <w:r>
          <w:rPr>
            <w:rStyle w:val="CharDivText"/>
          </w:rPr>
          <w:delText xml:space="preserve">Determinations </w:delText>
        </w:r>
      </w:del>
    </w:p>
    <w:p>
      <w:pPr>
        <w:pStyle w:val="nzHeading4"/>
        <w:rPr>
          <w:del w:id="2634" w:author="svcMRProcess" w:date="2020-02-25T09:18:00Z"/>
        </w:rPr>
      </w:pPr>
      <w:del w:id="2635" w:author="svcMRProcess" w:date="2020-02-25T09:18:00Z">
        <w:r>
          <w:rPr>
            <w:snapToGrid w:val="0"/>
          </w:rPr>
          <w:delText xml:space="preserve">Subdivision 1 — </w:delText>
        </w:r>
        <w:r>
          <w:delText>Ministerial determination where Commission determination unreasonably delayed</w:delText>
        </w:r>
      </w:del>
    </w:p>
    <w:p>
      <w:pPr>
        <w:pStyle w:val="nzHeading5"/>
        <w:rPr>
          <w:del w:id="2636" w:author="svcMRProcess" w:date="2020-02-25T09:18:00Z"/>
          <w:snapToGrid w:val="0"/>
        </w:rPr>
      </w:pPr>
      <w:bookmarkStart w:id="2637" w:name="_Toc437081889"/>
      <w:bookmarkStart w:id="2638" w:name="_Toc469927288"/>
      <w:del w:id="2639" w:author="svcMRProcess" w:date="2020-02-25T09:18:00Z">
        <w:r>
          <w:rPr>
            <w:rStyle w:val="CharSectno"/>
          </w:rPr>
          <w:delText>3.</w:delText>
        </w:r>
        <w:bookmarkStart w:id="2640" w:name="_Hlt463930693"/>
        <w:bookmarkEnd w:id="2640"/>
        <w:r>
          <w:rPr>
            <w:rStyle w:val="CharSectno"/>
          </w:rPr>
          <w:delText>28</w:delText>
        </w:r>
        <w:r>
          <w:rPr>
            <w:snapToGrid w:val="0"/>
          </w:rPr>
          <w:delText>.</w:delText>
        </w:r>
        <w:r>
          <w:rPr>
            <w:snapToGrid w:val="0"/>
          </w:rPr>
          <w:tab/>
          <w:delText>Responsible Minister may give Commission notice as to urgency</w:delText>
        </w:r>
        <w:bookmarkEnd w:id="2637"/>
        <w:bookmarkEnd w:id="2638"/>
        <w:r>
          <w:rPr>
            <w:snapToGrid w:val="0"/>
          </w:rPr>
          <w:delText xml:space="preserve"> </w:delText>
        </w:r>
      </w:del>
    </w:p>
    <w:p>
      <w:pPr>
        <w:pStyle w:val="nzSubsection"/>
        <w:rPr>
          <w:del w:id="2641" w:author="svcMRProcess" w:date="2020-02-25T09:18:00Z"/>
          <w:snapToGrid w:val="0"/>
        </w:rPr>
      </w:pPr>
      <w:del w:id="2642" w:author="svcMRProcess" w:date="2020-02-25T09:18:00Z">
        <w:r>
          <w:rPr>
            <w:snapToGrid w:val="0"/>
          </w:rPr>
          <w:tab/>
          <w:delText>(1)</w:delText>
        </w:r>
        <w:r>
          <w:rPr>
            <w:snapToGrid w:val="0"/>
          </w:rPr>
          <w:tab/>
          <w:delText>At any time later than 4 months after the Commission has given a notice under section 3.39 in respect of a Part 3 act and before either — </w:delText>
        </w:r>
      </w:del>
    </w:p>
    <w:p>
      <w:pPr>
        <w:pStyle w:val="nzIndenta"/>
        <w:rPr>
          <w:del w:id="2643" w:author="svcMRProcess" w:date="2020-02-25T09:18:00Z"/>
          <w:snapToGrid w:val="0"/>
        </w:rPr>
      </w:pPr>
      <w:del w:id="2644" w:author="svcMRProcess" w:date="2020-02-25T09:18:00Z">
        <w:r>
          <w:rPr>
            <w:snapToGrid w:val="0"/>
          </w:rPr>
          <w:tab/>
          <w:delText>(a)</w:delText>
        </w:r>
        <w:r>
          <w:rPr>
            <w:snapToGrid w:val="0"/>
          </w:rPr>
          <w:tab/>
          <w:delText xml:space="preserve">an agreement of the kind mentioned in section 3.22(1) has been — </w:delText>
        </w:r>
      </w:del>
    </w:p>
    <w:p>
      <w:pPr>
        <w:pStyle w:val="nzIndenti"/>
        <w:rPr>
          <w:del w:id="2645" w:author="svcMRProcess" w:date="2020-02-25T09:18:00Z"/>
        </w:rPr>
      </w:pPr>
      <w:del w:id="2646" w:author="svcMRProcess" w:date="2020-02-25T09:18:00Z">
        <w:r>
          <w:rPr>
            <w:snapToGrid w:val="0"/>
          </w:rPr>
          <w:tab/>
          <w:delText>(i)</w:delText>
        </w:r>
        <w:r>
          <w:rPr>
            <w:snapToGrid w:val="0"/>
          </w:rPr>
          <w:tab/>
          <w:delText>made by the negotiation parties;</w:delText>
        </w:r>
      </w:del>
    </w:p>
    <w:p>
      <w:pPr>
        <w:pStyle w:val="nzIndenti"/>
        <w:rPr>
          <w:del w:id="2647" w:author="svcMRProcess" w:date="2020-02-25T09:18:00Z"/>
          <w:snapToGrid w:val="0"/>
        </w:rPr>
      </w:pPr>
      <w:del w:id="2648" w:author="svcMRProcess" w:date="2020-02-25T09:18:00Z">
        <w:r>
          <w:rPr>
            <w:snapToGrid w:val="0"/>
          </w:rPr>
          <w:tab/>
          <w:delText>(ii)</w:delText>
        </w:r>
        <w:r>
          <w:rPr>
            <w:snapToGrid w:val="0"/>
          </w:rPr>
          <w:tab/>
          <w:delText>given to the Commission under section 3.25; and</w:delText>
        </w:r>
      </w:del>
    </w:p>
    <w:p>
      <w:pPr>
        <w:pStyle w:val="nzIndenti"/>
        <w:rPr>
          <w:del w:id="2649" w:author="svcMRProcess" w:date="2020-02-25T09:18:00Z"/>
        </w:rPr>
      </w:pPr>
      <w:del w:id="2650" w:author="svcMRProcess" w:date="2020-02-25T09:18:00Z">
        <w:r>
          <w:rPr>
            <w:snapToGrid w:val="0"/>
          </w:rPr>
          <w:tab/>
          <w:delText>(iii)</w:delText>
        </w:r>
        <w:r>
          <w:rPr>
            <w:snapToGrid w:val="0"/>
          </w:rPr>
          <w:tab/>
          <w:delText>accepted</w:delText>
        </w:r>
        <w:r>
          <w:delText xml:space="preserve"> by the Commission under section 3.26(2);</w:delText>
        </w:r>
      </w:del>
    </w:p>
    <w:p>
      <w:pPr>
        <w:pStyle w:val="nzIndenta"/>
        <w:rPr>
          <w:del w:id="2651" w:author="svcMRProcess" w:date="2020-02-25T09:18:00Z"/>
          <w:snapToGrid w:val="0"/>
        </w:rPr>
      </w:pPr>
      <w:del w:id="2652" w:author="svcMRProcess" w:date="2020-02-25T09:18:00Z">
        <w:r>
          <w:rPr>
            <w:snapToGrid w:val="0"/>
          </w:rPr>
          <w:tab/>
        </w:r>
        <w:r>
          <w:rPr>
            <w:snapToGrid w:val="0"/>
          </w:rPr>
          <w:tab/>
          <w:delText>or</w:delText>
        </w:r>
      </w:del>
    </w:p>
    <w:p>
      <w:pPr>
        <w:pStyle w:val="nzIndenta"/>
        <w:rPr>
          <w:del w:id="2653" w:author="svcMRProcess" w:date="2020-02-25T09:18:00Z"/>
          <w:snapToGrid w:val="0"/>
        </w:rPr>
      </w:pPr>
      <w:del w:id="2654" w:author="svcMRProcess" w:date="2020-02-25T09:18:00Z">
        <w:r>
          <w:rPr>
            <w:snapToGrid w:val="0"/>
          </w:rPr>
          <w:tab/>
          <w:delText>(b)</w:delText>
        </w:r>
        <w:r>
          <w:rPr>
            <w:snapToGrid w:val="0"/>
          </w:rPr>
          <w:tab/>
          <w:delText>the Commission has made a determination under section 3.</w:delText>
        </w:r>
        <w:bookmarkStart w:id="2655" w:name="_Hlt463930547"/>
        <w:r>
          <w:rPr>
            <w:snapToGrid w:val="0"/>
          </w:rPr>
          <w:delText>44</w:delText>
        </w:r>
        <w:bookmarkEnd w:id="2655"/>
        <w:r>
          <w:rPr>
            <w:snapToGrid w:val="0"/>
          </w:rPr>
          <w:delText>,</w:delText>
        </w:r>
      </w:del>
    </w:p>
    <w:p>
      <w:pPr>
        <w:pStyle w:val="nzSubsection"/>
        <w:rPr>
          <w:del w:id="2656" w:author="svcMRProcess" w:date="2020-02-25T09:18:00Z"/>
          <w:snapToGrid w:val="0"/>
        </w:rPr>
      </w:pPr>
      <w:del w:id="2657" w:author="svcMRProcess" w:date="2020-02-25T09:18:00Z">
        <w:r>
          <w:rPr>
            <w:snapToGrid w:val="0"/>
          </w:rPr>
          <w:tab/>
        </w:r>
        <w:r>
          <w:rPr>
            <w:snapToGrid w:val="0"/>
          </w:rPr>
          <w:tab/>
          <w:delText xml:space="preserve">the responsible Minister may give a written notice to the Commission requesting it to make such a determination within the period specified in the notice. </w:delText>
        </w:r>
      </w:del>
    </w:p>
    <w:p>
      <w:pPr>
        <w:pStyle w:val="nzSubsection"/>
        <w:rPr>
          <w:del w:id="2658" w:author="svcMRProcess" w:date="2020-02-25T09:18:00Z"/>
          <w:snapToGrid w:val="0"/>
        </w:rPr>
      </w:pPr>
      <w:del w:id="2659" w:author="svcMRProcess" w:date="2020-02-25T09:18:00Z">
        <w:r>
          <w:rPr>
            <w:snapToGrid w:val="0"/>
          </w:rPr>
          <w:tab/>
          <w:delText>(2)</w:delText>
        </w:r>
        <w:r>
          <w:rPr>
            <w:snapToGrid w:val="0"/>
          </w:rPr>
          <w:tab/>
          <w:delText>The period must end at a time later than 6 months after the notice under section 3.39 was given.</w:delText>
        </w:r>
      </w:del>
    </w:p>
    <w:p>
      <w:pPr>
        <w:pStyle w:val="nzHeading5"/>
        <w:rPr>
          <w:del w:id="2660" w:author="svcMRProcess" w:date="2020-02-25T09:18:00Z"/>
          <w:snapToGrid w:val="0"/>
        </w:rPr>
      </w:pPr>
      <w:bookmarkStart w:id="2661" w:name="_Toc437081890"/>
      <w:bookmarkStart w:id="2662" w:name="_Toc469927289"/>
      <w:del w:id="2663" w:author="svcMRProcess" w:date="2020-02-25T09:18:00Z">
        <w:r>
          <w:rPr>
            <w:rStyle w:val="CharSectno"/>
          </w:rPr>
          <w:delText>3.</w:delText>
        </w:r>
        <w:bookmarkStart w:id="2664" w:name="_Hlt463927921"/>
        <w:bookmarkEnd w:id="2664"/>
        <w:r>
          <w:rPr>
            <w:rStyle w:val="CharSectno"/>
          </w:rPr>
          <w:delText>29</w:delText>
        </w:r>
        <w:r>
          <w:rPr>
            <w:snapToGrid w:val="0"/>
          </w:rPr>
          <w:delText>.</w:delText>
        </w:r>
        <w:r>
          <w:rPr>
            <w:snapToGrid w:val="0"/>
          </w:rPr>
          <w:tab/>
          <w:delText>Responsible Minister may make determination</w:delText>
        </w:r>
        <w:bookmarkEnd w:id="2661"/>
        <w:bookmarkEnd w:id="2662"/>
        <w:r>
          <w:rPr>
            <w:snapToGrid w:val="0"/>
          </w:rPr>
          <w:delText xml:space="preserve"> </w:delText>
        </w:r>
      </w:del>
    </w:p>
    <w:p>
      <w:pPr>
        <w:pStyle w:val="nzSubsection"/>
        <w:rPr>
          <w:del w:id="2665" w:author="svcMRProcess" w:date="2020-02-25T09:18:00Z"/>
          <w:snapToGrid w:val="0"/>
        </w:rPr>
      </w:pPr>
      <w:del w:id="2666" w:author="svcMRProcess" w:date="2020-02-25T09:18:00Z">
        <w:r>
          <w:rPr>
            <w:snapToGrid w:val="0"/>
          </w:rPr>
          <w:tab/>
          <w:delText>(1)</w:delText>
        </w:r>
        <w:r>
          <w:rPr>
            <w:snapToGrid w:val="0"/>
          </w:rPr>
          <w:tab/>
          <w:delText>The responsible Minister may, subject to section 3.30, make a determination in respect of a Part 3 act if — </w:delText>
        </w:r>
      </w:del>
    </w:p>
    <w:p>
      <w:pPr>
        <w:pStyle w:val="nzIndenta"/>
        <w:rPr>
          <w:del w:id="2667" w:author="svcMRProcess" w:date="2020-02-25T09:18:00Z"/>
          <w:snapToGrid w:val="0"/>
        </w:rPr>
      </w:pPr>
      <w:del w:id="2668" w:author="svcMRProcess" w:date="2020-02-25T09:18:00Z">
        <w:r>
          <w:rPr>
            <w:snapToGrid w:val="0"/>
          </w:rPr>
          <w:tab/>
          <w:delText>(a)</w:delText>
        </w:r>
        <w:r>
          <w:rPr>
            <w:snapToGrid w:val="0"/>
          </w:rPr>
          <w:tab/>
          <w:delText>the Commission has not made a determination in respect of the act within the period specified in a notice under section 3.</w:delText>
        </w:r>
        <w:bookmarkStart w:id="2669" w:name="_Hlt463930691"/>
        <w:r>
          <w:rPr>
            <w:snapToGrid w:val="0"/>
          </w:rPr>
          <w:delText>28</w:delText>
        </w:r>
        <w:bookmarkEnd w:id="2669"/>
        <w:r>
          <w:rPr>
            <w:snapToGrid w:val="0"/>
          </w:rPr>
          <w:delText xml:space="preserve">; </w:delText>
        </w:r>
      </w:del>
    </w:p>
    <w:p>
      <w:pPr>
        <w:pStyle w:val="nzIndenta"/>
        <w:rPr>
          <w:del w:id="2670" w:author="svcMRProcess" w:date="2020-02-25T09:18:00Z"/>
          <w:snapToGrid w:val="0"/>
        </w:rPr>
      </w:pPr>
      <w:del w:id="2671" w:author="svcMRProcess" w:date="2020-02-25T09:18:00Z">
        <w:r>
          <w:rPr>
            <w:snapToGrid w:val="0"/>
          </w:rPr>
          <w:tab/>
          <w:delText>(b)</w:delText>
        </w:r>
        <w:r>
          <w:rPr>
            <w:snapToGrid w:val="0"/>
          </w:rPr>
          <w:tab/>
          <w:delText>all objections to the doing of the act lodged under section 3.15 have not been — </w:delText>
        </w:r>
      </w:del>
    </w:p>
    <w:p>
      <w:pPr>
        <w:pStyle w:val="nzIndenti"/>
        <w:rPr>
          <w:del w:id="2672" w:author="svcMRProcess" w:date="2020-02-25T09:18:00Z"/>
          <w:snapToGrid w:val="0"/>
        </w:rPr>
      </w:pPr>
      <w:del w:id="2673" w:author="svcMRProcess" w:date="2020-02-25T09:18:00Z">
        <w:r>
          <w:rPr>
            <w:snapToGrid w:val="0"/>
          </w:rPr>
          <w:tab/>
          <w:delText>(i)</w:delText>
        </w:r>
        <w:r>
          <w:rPr>
            <w:snapToGrid w:val="0"/>
          </w:rPr>
          <w:tab/>
          <w:delText>withdrawn under section 3.24; or</w:delText>
        </w:r>
      </w:del>
    </w:p>
    <w:p>
      <w:pPr>
        <w:pStyle w:val="nzIndenti"/>
        <w:rPr>
          <w:del w:id="2674" w:author="svcMRProcess" w:date="2020-02-25T09:18:00Z"/>
          <w:snapToGrid w:val="0"/>
        </w:rPr>
      </w:pPr>
      <w:del w:id="2675" w:author="svcMRProcess" w:date="2020-02-25T09:18:00Z">
        <w:r>
          <w:rPr>
            <w:snapToGrid w:val="0"/>
          </w:rPr>
          <w:tab/>
          <w:delText>(ii)</w:delText>
        </w:r>
        <w:r>
          <w:rPr>
            <w:snapToGrid w:val="0"/>
          </w:rPr>
          <w:tab/>
          <w:delText>dismissed under section 3.41;</w:delText>
        </w:r>
      </w:del>
    </w:p>
    <w:p>
      <w:pPr>
        <w:pStyle w:val="nzIndenta"/>
        <w:rPr>
          <w:del w:id="2676" w:author="svcMRProcess" w:date="2020-02-25T09:18:00Z"/>
          <w:snapToGrid w:val="0"/>
        </w:rPr>
      </w:pPr>
      <w:del w:id="2677" w:author="svcMRProcess" w:date="2020-02-25T09:18:00Z">
        <w:r>
          <w:rPr>
            <w:snapToGrid w:val="0"/>
          </w:rPr>
          <w:tab/>
          <w:delText>(c)</w:delText>
        </w:r>
        <w:r>
          <w:rPr>
            <w:snapToGrid w:val="0"/>
          </w:rPr>
          <w:tab/>
          <w:delText>no agreement of the kind mentioned in section 3.22(1) has been — </w:delText>
        </w:r>
      </w:del>
    </w:p>
    <w:p>
      <w:pPr>
        <w:pStyle w:val="nzIndenti"/>
        <w:rPr>
          <w:del w:id="2678" w:author="svcMRProcess" w:date="2020-02-25T09:18:00Z"/>
          <w:snapToGrid w:val="0"/>
        </w:rPr>
      </w:pPr>
      <w:del w:id="2679" w:author="svcMRProcess" w:date="2020-02-25T09:18:00Z">
        <w:r>
          <w:rPr>
            <w:snapToGrid w:val="0"/>
          </w:rPr>
          <w:tab/>
          <w:delText>(i)</w:delText>
        </w:r>
        <w:r>
          <w:rPr>
            <w:snapToGrid w:val="0"/>
          </w:rPr>
          <w:tab/>
          <w:delText xml:space="preserve">made in relation to the act; </w:delText>
        </w:r>
      </w:del>
    </w:p>
    <w:p>
      <w:pPr>
        <w:pStyle w:val="nzIndenti"/>
        <w:rPr>
          <w:del w:id="2680" w:author="svcMRProcess" w:date="2020-02-25T09:18:00Z"/>
          <w:snapToGrid w:val="0"/>
        </w:rPr>
      </w:pPr>
      <w:del w:id="2681" w:author="svcMRProcess" w:date="2020-02-25T09:18:00Z">
        <w:r>
          <w:rPr>
            <w:snapToGrid w:val="0"/>
          </w:rPr>
          <w:tab/>
          <w:delText>(ii)</w:delText>
        </w:r>
        <w:r>
          <w:rPr>
            <w:snapToGrid w:val="0"/>
          </w:rPr>
          <w:tab/>
          <w:delText>given to the Commission under section 3.25; and</w:delText>
        </w:r>
      </w:del>
    </w:p>
    <w:p>
      <w:pPr>
        <w:pStyle w:val="nzIndenti"/>
        <w:rPr>
          <w:del w:id="2682" w:author="svcMRProcess" w:date="2020-02-25T09:18:00Z"/>
          <w:snapToGrid w:val="0"/>
        </w:rPr>
      </w:pPr>
      <w:del w:id="2683" w:author="svcMRProcess" w:date="2020-02-25T09:18:00Z">
        <w:r>
          <w:rPr>
            <w:snapToGrid w:val="0"/>
          </w:rPr>
          <w:tab/>
          <w:delText>(iii)</w:delText>
        </w:r>
        <w:r>
          <w:rPr>
            <w:snapToGrid w:val="0"/>
          </w:rPr>
          <w:tab/>
          <w:delText>accepted by the Commission under section 3.26(2);</w:delText>
        </w:r>
      </w:del>
    </w:p>
    <w:p>
      <w:pPr>
        <w:pStyle w:val="nzIndenta"/>
        <w:rPr>
          <w:del w:id="2684" w:author="svcMRProcess" w:date="2020-02-25T09:18:00Z"/>
          <w:snapToGrid w:val="0"/>
        </w:rPr>
      </w:pPr>
      <w:del w:id="2685" w:author="svcMRProcess" w:date="2020-02-25T09:18:00Z">
        <w:r>
          <w:rPr>
            <w:snapToGrid w:val="0"/>
          </w:rPr>
          <w:tab/>
        </w:r>
        <w:r>
          <w:rPr>
            <w:snapToGrid w:val="0"/>
          </w:rPr>
          <w:tab/>
          <w:delText>and</w:delText>
        </w:r>
      </w:del>
    </w:p>
    <w:p>
      <w:pPr>
        <w:pStyle w:val="nzIndenta"/>
        <w:rPr>
          <w:del w:id="2686" w:author="svcMRProcess" w:date="2020-02-25T09:18:00Z"/>
          <w:snapToGrid w:val="0"/>
        </w:rPr>
      </w:pPr>
      <w:del w:id="2687" w:author="svcMRProcess" w:date="2020-02-25T09:18:00Z">
        <w:r>
          <w:rPr>
            <w:snapToGrid w:val="0"/>
          </w:rPr>
          <w:tab/>
          <w:delText>(d)</w:delText>
        </w:r>
        <w:r>
          <w:rPr>
            <w:snapToGrid w:val="0"/>
          </w:rPr>
          <w:tab/>
          <w:delText>the responsible Minister has complied with the requirements of sections 3.31, 3.32 and 3.33.</w:delText>
        </w:r>
      </w:del>
    </w:p>
    <w:p>
      <w:pPr>
        <w:pStyle w:val="nzSubsection"/>
        <w:rPr>
          <w:del w:id="2688" w:author="svcMRProcess" w:date="2020-02-25T09:18:00Z"/>
          <w:snapToGrid w:val="0"/>
        </w:rPr>
      </w:pPr>
      <w:del w:id="2689" w:author="svcMRProcess" w:date="2020-02-25T09:18:00Z">
        <w:r>
          <w:rPr>
            <w:snapToGrid w:val="0"/>
          </w:rPr>
          <w:tab/>
          <w:delText>(2)</w:delText>
        </w:r>
        <w:r>
          <w:rPr>
            <w:snapToGrid w:val="0"/>
          </w:rPr>
          <w:tab/>
          <w:delText>The determinations that the responsible Minister may make are — </w:delText>
        </w:r>
      </w:del>
    </w:p>
    <w:p>
      <w:pPr>
        <w:pStyle w:val="nzIndenta"/>
        <w:rPr>
          <w:del w:id="2690" w:author="svcMRProcess" w:date="2020-02-25T09:18:00Z"/>
          <w:snapToGrid w:val="0"/>
        </w:rPr>
      </w:pPr>
      <w:del w:id="2691" w:author="svcMRProcess" w:date="2020-02-25T09:18:00Z">
        <w:r>
          <w:rPr>
            <w:snapToGrid w:val="0"/>
          </w:rPr>
          <w:tab/>
          <w:delText>(a)</w:delText>
        </w:r>
        <w:r>
          <w:rPr>
            <w:snapToGrid w:val="0"/>
          </w:rPr>
          <w:tab/>
          <w:delText xml:space="preserve">a determination that the act may be done; </w:delText>
        </w:r>
      </w:del>
    </w:p>
    <w:p>
      <w:pPr>
        <w:pStyle w:val="nzIndenta"/>
        <w:rPr>
          <w:del w:id="2692" w:author="svcMRProcess" w:date="2020-02-25T09:18:00Z"/>
          <w:snapToGrid w:val="0"/>
        </w:rPr>
      </w:pPr>
      <w:del w:id="2693" w:author="svcMRProcess" w:date="2020-02-25T09:18:00Z">
        <w:r>
          <w:rPr>
            <w:snapToGrid w:val="0"/>
          </w:rPr>
          <w:tab/>
          <w:delText>(b)</w:delText>
        </w:r>
        <w:r>
          <w:rPr>
            <w:snapToGrid w:val="0"/>
          </w:rPr>
          <w:tab/>
          <w:delText>a determination that the act must not be done; or</w:delText>
        </w:r>
      </w:del>
    </w:p>
    <w:p>
      <w:pPr>
        <w:pStyle w:val="nzIndenta"/>
        <w:rPr>
          <w:del w:id="2694" w:author="svcMRProcess" w:date="2020-02-25T09:18:00Z"/>
          <w:snapToGrid w:val="0"/>
        </w:rPr>
      </w:pPr>
      <w:del w:id="2695" w:author="svcMRProcess" w:date="2020-02-25T09:18:00Z">
        <w:r>
          <w:rPr>
            <w:snapToGrid w:val="0"/>
          </w:rPr>
          <w:tab/>
          <w:delText>(c)</w:delText>
        </w:r>
        <w:r>
          <w:rPr>
            <w:snapToGrid w:val="0"/>
          </w:rPr>
          <w:tab/>
          <w:delText>a determination that the act may be done subject to conditions to be complied with by any of the negotiation parties.</w:delText>
        </w:r>
      </w:del>
    </w:p>
    <w:p>
      <w:pPr>
        <w:pStyle w:val="nzSubsection"/>
        <w:rPr>
          <w:del w:id="2696" w:author="svcMRProcess" w:date="2020-02-25T09:18:00Z"/>
          <w:snapToGrid w:val="0"/>
        </w:rPr>
      </w:pPr>
      <w:del w:id="2697" w:author="svcMRProcess" w:date="2020-02-25T09:18:00Z">
        <w:r>
          <w:rPr>
            <w:snapToGrid w:val="0"/>
          </w:rPr>
          <w:tab/>
          <w:delText>(3)</w:delText>
        </w:r>
        <w:r>
          <w:rPr>
            <w:snapToGrid w:val="0"/>
          </w:rPr>
          <w:tab/>
          <w:delText>A determination must be made by the responsible Minister personally.</w:delText>
        </w:r>
      </w:del>
    </w:p>
    <w:p>
      <w:pPr>
        <w:pStyle w:val="nzHeading5"/>
        <w:rPr>
          <w:del w:id="2698" w:author="svcMRProcess" w:date="2020-02-25T09:18:00Z"/>
          <w:snapToGrid w:val="0"/>
        </w:rPr>
      </w:pPr>
      <w:bookmarkStart w:id="2699" w:name="_Toc437081891"/>
      <w:bookmarkStart w:id="2700" w:name="_Toc469927290"/>
      <w:del w:id="2701" w:author="svcMRProcess" w:date="2020-02-25T09:18:00Z">
        <w:r>
          <w:rPr>
            <w:rStyle w:val="CharSectno"/>
          </w:rPr>
          <w:delText>3.30</w:delText>
        </w:r>
        <w:r>
          <w:rPr>
            <w:snapToGrid w:val="0"/>
          </w:rPr>
          <w:delText>.</w:delText>
        </w:r>
        <w:r>
          <w:rPr>
            <w:snapToGrid w:val="0"/>
          </w:rPr>
          <w:tab/>
          <w:delText>Grounds for making determination</w:delText>
        </w:r>
        <w:bookmarkEnd w:id="2699"/>
        <w:bookmarkEnd w:id="2700"/>
        <w:r>
          <w:rPr>
            <w:snapToGrid w:val="0"/>
          </w:rPr>
          <w:delText xml:space="preserve"> </w:delText>
        </w:r>
      </w:del>
    </w:p>
    <w:p>
      <w:pPr>
        <w:pStyle w:val="nzSubsection"/>
        <w:rPr>
          <w:del w:id="2702" w:author="svcMRProcess" w:date="2020-02-25T09:18:00Z"/>
          <w:snapToGrid w:val="0"/>
        </w:rPr>
      </w:pPr>
      <w:del w:id="2703" w:author="svcMRProcess" w:date="2020-02-25T09:18:00Z">
        <w:r>
          <w:rPr>
            <w:snapToGrid w:val="0"/>
          </w:rPr>
          <w:tab/>
          <w:delText>(1)</w:delText>
        </w:r>
        <w:r>
          <w:rPr>
            <w:snapToGrid w:val="0"/>
          </w:rPr>
          <w:tab/>
          <w:delText>The responsible Minister may only make a determination under section 3.29 if he or she considers that — </w:delText>
        </w:r>
      </w:del>
    </w:p>
    <w:p>
      <w:pPr>
        <w:pStyle w:val="nzIndenta"/>
        <w:rPr>
          <w:del w:id="2704" w:author="svcMRProcess" w:date="2020-02-25T09:18:00Z"/>
          <w:snapToGrid w:val="0"/>
        </w:rPr>
      </w:pPr>
      <w:del w:id="2705" w:author="svcMRProcess" w:date="2020-02-25T09:18:00Z">
        <w:r>
          <w:rPr>
            <w:snapToGrid w:val="0"/>
          </w:rPr>
          <w:tab/>
          <w:delText>(a)</w:delText>
        </w:r>
        <w:r>
          <w:rPr>
            <w:snapToGrid w:val="0"/>
          </w:rPr>
          <w:tab/>
          <w:delText>the Commission is unlikely to make its determination within a period that is reasonable having regard to all the circumstances; and</w:delText>
        </w:r>
      </w:del>
    </w:p>
    <w:p>
      <w:pPr>
        <w:pStyle w:val="nzIndenta"/>
        <w:rPr>
          <w:del w:id="2706" w:author="svcMRProcess" w:date="2020-02-25T09:18:00Z"/>
          <w:snapToGrid w:val="0"/>
        </w:rPr>
      </w:pPr>
      <w:del w:id="2707" w:author="svcMRProcess" w:date="2020-02-25T09:18:00Z">
        <w:r>
          <w:rPr>
            <w:snapToGrid w:val="0"/>
          </w:rPr>
          <w:tab/>
          <w:delText>(b)</w:delText>
        </w:r>
        <w:r>
          <w:rPr>
            <w:snapToGrid w:val="0"/>
          </w:rPr>
          <w:tab/>
          <w:delText>it is in the interests of the State to make the determination at the time.</w:delText>
        </w:r>
      </w:del>
    </w:p>
    <w:p>
      <w:pPr>
        <w:pStyle w:val="nzSubsection"/>
        <w:rPr>
          <w:del w:id="2708" w:author="svcMRProcess" w:date="2020-02-25T09:18:00Z"/>
          <w:snapToGrid w:val="0"/>
        </w:rPr>
      </w:pPr>
      <w:del w:id="2709" w:author="svcMRProcess" w:date="2020-02-25T09:18:00Z">
        <w:r>
          <w:rPr>
            <w:snapToGrid w:val="0"/>
          </w:rPr>
          <w:tab/>
          <w:delText>(2)</w:delText>
        </w:r>
        <w:r>
          <w:rPr>
            <w:snapToGrid w:val="0"/>
          </w:rPr>
          <w:tab/>
          <w:delText xml:space="preserve">Subsection (1) does not prevent the responsible Minister from having regard to other matters in deciding whether to make a determination. </w:delText>
        </w:r>
      </w:del>
    </w:p>
    <w:p>
      <w:pPr>
        <w:pStyle w:val="nzHeading5"/>
        <w:rPr>
          <w:del w:id="2710" w:author="svcMRProcess" w:date="2020-02-25T09:18:00Z"/>
          <w:snapToGrid w:val="0"/>
        </w:rPr>
      </w:pPr>
      <w:bookmarkStart w:id="2711" w:name="_Toc437081892"/>
      <w:bookmarkStart w:id="2712" w:name="_Toc469927291"/>
      <w:del w:id="2713" w:author="svcMRProcess" w:date="2020-02-25T09:18:00Z">
        <w:r>
          <w:rPr>
            <w:rStyle w:val="CharSectno"/>
          </w:rPr>
          <w:delText>3.</w:delText>
        </w:r>
        <w:bookmarkStart w:id="2714" w:name="_Hlt463931351"/>
        <w:bookmarkEnd w:id="2714"/>
        <w:r>
          <w:rPr>
            <w:rStyle w:val="CharSectno"/>
          </w:rPr>
          <w:delText>31</w:delText>
        </w:r>
        <w:r>
          <w:rPr>
            <w:snapToGrid w:val="0"/>
          </w:rPr>
          <w:delText>.</w:delText>
        </w:r>
        <w:r>
          <w:rPr>
            <w:snapToGrid w:val="0"/>
          </w:rPr>
          <w:tab/>
          <w:delText>Consultation with Commonwealth Minister</w:delText>
        </w:r>
        <w:bookmarkEnd w:id="2711"/>
        <w:bookmarkEnd w:id="2712"/>
        <w:r>
          <w:rPr>
            <w:snapToGrid w:val="0"/>
          </w:rPr>
          <w:delText xml:space="preserve"> </w:delText>
        </w:r>
      </w:del>
    </w:p>
    <w:p>
      <w:pPr>
        <w:pStyle w:val="nzSubsection"/>
        <w:rPr>
          <w:del w:id="2715" w:author="svcMRProcess" w:date="2020-02-25T09:18:00Z"/>
          <w:snapToGrid w:val="0"/>
        </w:rPr>
      </w:pPr>
      <w:del w:id="2716" w:author="svcMRProcess" w:date="2020-02-25T09:18:00Z">
        <w:r>
          <w:rPr>
            <w:snapToGrid w:val="0"/>
          </w:rPr>
          <w:tab/>
        </w:r>
        <w:r>
          <w:rPr>
            <w:snapToGrid w:val="0"/>
          </w:rPr>
          <w:tab/>
          <w:delText>The responsible Minister may only make a determination of the kind described in section 3.29(2)(a) or (c) after he or she has consulted the Commonwealth Minister about the determination.</w:delText>
        </w:r>
      </w:del>
    </w:p>
    <w:p>
      <w:pPr>
        <w:pStyle w:val="nzHeading5"/>
        <w:rPr>
          <w:del w:id="2717" w:author="svcMRProcess" w:date="2020-02-25T09:18:00Z"/>
          <w:snapToGrid w:val="0"/>
        </w:rPr>
      </w:pPr>
      <w:bookmarkStart w:id="2718" w:name="_Toc437081893"/>
      <w:bookmarkStart w:id="2719" w:name="_Toc469927292"/>
      <w:del w:id="2720" w:author="svcMRProcess" w:date="2020-02-25T09:18:00Z">
        <w:r>
          <w:rPr>
            <w:rStyle w:val="CharSectno"/>
          </w:rPr>
          <w:delText>3.</w:delText>
        </w:r>
        <w:bookmarkStart w:id="2721" w:name="_Hlt463931312"/>
        <w:bookmarkEnd w:id="2721"/>
        <w:r>
          <w:rPr>
            <w:rStyle w:val="CharSectno"/>
          </w:rPr>
          <w:delText>32</w:delText>
        </w:r>
        <w:r>
          <w:rPr>
            <w:snapToGrid w:val="0"/>
          </w:rPr>
          <w:delText>.</w:delText>
        </w:r>
        <w:r>
          <w:rPr>
            <w:snapToGrid w:val="0"/>
          </w:rPr>
          <w:tab/>
          <w:delText>Notice and submissions etc.</w:delText>
        </w:r>
        <w:bookmarkEnd w:id="2718"/>
        <w:bookmarkEnd w:id="2719"/>
        <w:r>
          <w:rPr>
            <w:snapToGrid w:val="0"/>
          </w:rPr>
          <w:delText xml:space="preserve"> </w:delText>
        </w:r>
      </w:del>
    </w:p>
    <w:p>
      <w:pPr>
        <w:pStyle w:val="nzSubsection"/>
        <w:rPr>
          <w:del w:id="2722" w:author="svcMRProcess" w:date="2020-02-25T09:18:00Z"/>
          <w:snapToGrid w:val="0"/>
        </w:rPr>
      </w:pPr>
      <w:del w:id="2723" w:author="svcMRProcess" w:date="2020-02-25T09:18:00Z">
        <w:r>
          <w:rPr>
            <w:snapToGrid w:val="0"/>
          </w:rPr>
          <w:tab/>
          <w:delText>(1)</w:delText>
        </w:r>
        <w:r>
          <w:rPr>
            <w:snapToGrid w:val="0"/>
          </w:rPr>
          <w:tab/>
          <w:delText>Before</w:delText>
        </w:r>
        <w:r>
          <w:rPr>
            <w:snapToGrid w:val="0"/>
            <w:spacing w:val="-4"/>
          </w:rPr>
          <w:delText xml:space="preserve"> making a determination under section 3.29, the responsible Minister must give notice in accordance with this section</w:delText>
        </w:r>
        <w:r>
          <w:rPr>
            <w:snapToGrid w:val="0"/>
          </w:rPr>
          <w:delText>.</w:delText>
        </w:r>
      </w:del>
    </w:p>
    <w:p>
      <w:pPr>
        <w:pStyle w:val="nzSubsection"/>
        <w:rPr>
          <w:del w:id="2724" w:author="svcMRProcess" w:date="2020-02-25T09:18:00Z"/>
          <w:snapToGrid w:val="0"/>
        </w:rPr>
      </w:pPr>
      <w:del w:id="2725" w:author="svcMRProcess" w:date="2020-02-25T09:18:00Z">
        <w:r>
          <w:rPr>
            <w:snapToGrid w:val="0"/>
          </w:rPr>
          <w:tab/>
          <w:delText>(2)</w:delText>
        </w:r>
        <w:r>
          <w:rPr>
            <w:snapToGrid w:val="0"/>
          </w:rPr>
          <w:tab/>
          <w:delText>The responsible Minister must give written notice to the Commission requiring it, by the end of the day specified in the notice, to give to — </w:delText>
        </w:r>
      </w:del>
    </w:p>
    <w:p>
      <w:pPr>
        <w:pStyle w:val="nzIndenta"/>
        <w:rPr>
          <w:del w:id="2726" w:author="svcMRProcess" w:date="2020-02-25T09:18:00Z"/>
          <w:snapToGrid w:val="0"/>
        </w:rPr>
      </w:pPr>
      <w:del w:id="2727" w:author="svcMRProcess" w:date="2020-02-25T09:18:00Z">
        <w:r>
          <w:rPr>
            <w:snapToGrid w:val="0"/>
          </w:rPr>
          <w:tab/>
          <w:delText>(a)</w:delText>
        </w:r>
        <w:r>
          <w:rPr>
            <w:snapToGrid w:val="0"/>
          </w:rPr>
          <w:tab/>
          <w:delText xml:space="preserve">the Minister; and </w:delText>
        </w:r>
      </w:del>
    </w:p>
    <w:p>
      <w:pPr>
        <w:pStyle w:val="nzIndenta"/>
        <w:rPr>
          <w:del w:id="2728" w:author="svcMRProcess" w:date="2020-02-25T09:18:00Z"/>
          <w:snapToGrid w:val="0"/>
        </w:rPr>
      </w:pPr>
      <w:del w:id="2729" w:author="svcMRProcess" w:date="2020-02-25T09:18:00Z">
        <w:r>
          <w:rPr>
            <w:snapToGrid w:val="0"/>
          </w:rPr>
          <w:tab/>
          <w:delText>(b)</w:delText>
        </w:r>
        <w:r>
          <w:rPr>
            <w:snapToGrid w:val="0"/>
          </w:rPr>
          <w:tab/>
          <w:delText xml:space="preserve">each negotiation party, </w:delText>
        </w:r>
      </w:del>
    </w:p>
    <w:p>
      <w:pPr>
        <w:pStyle w:val="nzSubsection"/>
        <w:rPr>
          <w:del w:id="2730" w:author="svcMRProcess" w:date="2020-02-25T09:18:00Z"/>
          <w:snapToGrid w:val="0"/>
        </w:rPr>
      </w:pPr>
      <w:del w:id="2731" w:author="svcMRProcess" w:date="2020-02-25T09:18:00Z">
        <w:r>
          <w:rPr>
            <w:snapToGrid w:val="0"/>
          </w:rPr>
          <w:tab/>
        </w:r>
        <w:r>
          <w:rPr>
            <w:snapToGrid w:val="0"/>
          </w:rPr>
          <w:tab/>
          <w:delText>a summary of material that has been presented to the Commission in the course of the Commission considering whether to make a determination under section 3.44 in respect of the act concerned.</w:delText>
        </w:r>
      </w:del>
    </w:p>
    <w:p>
      <w:pPr>
        <w:pStyle w:val="nzSubsection"/>
        <w:rPr>
          <w:del w:id="2732" w:author="svcMRProcess" w:date="2020-02-25T09:18:00Z"/>
          <w:snapToGrid w:val="0"/>
        </w:rPr>
      </w:pPr>
      <w:del w:id="2733" w:author="svcMRProcess" w:date="2020-02-25T09:18:00Z">
        <w:r>
          <w:rPr>
            <w:snapToGrid w:val="0"/>
          </w:rPr>
          <w:tab/>
          <w:delText>(3)</w:delText>
        </w:r>
        <w:r>
          <w:rPr>
            <w:snapToGrid w:val="0"/>
          </w:rPr>
          <w:tab/>
          <w:delText>The responsible Minister must give written notice to each negotiation party that the Minister is considering making the determination and that each negotiation party — </w:delText>
        </w:r>
      </w:del>
    </w:p>
    <w:p>
      <w:pPr>
        <w:pStyle w:val="nzIndenta"/>
        <w:rPr>
          <w:del w:id="2734" w:author="svcMRProcess" w:date="2020-02-25T09:18:00Z"/>
          <w:snapToGrid w:val="0"/>
        </w:rPr>
      </w:pPr>
      <w:del w:id="2735" w:author="svcMRProcess" w:date="2020-02-25T09:18:00Z">
        <w:r>
          <w:rPr>
            <w:snapToGrid w:val="0"/>
          </w:rPr>
          <w:tab/>
          <w:delText>(a)</w:delText>
        </w:r>
        <w:r>
          <w:rPr>
            <w:snapToGrid w:val="0"/>
          </w:rPr>
          <w:tab/>
          <w:delText xml:space="preserve">may, by the end of the day specified in the notice, give the Minister any submission or other material that the negotiation party wants the Minister to take into account in deciding whether to make the determination and, if so, its terms; </w:delText>
        </w:r>
      </w:del>
    </w:p>
    <w:p>
      <w:pPr>
        <w:pStyle w:val="nzIndenta"/>
        <w:rPr>
          <w:del w:id="2736" w:author="svcMRProcess" w:date="2020-02-25T09:18:00Z"/>
          <w:snapToGrid w:val="0"/>
        </w:rPr>
      </w:pPr>
      <w:del w:id="2737" w:author="svcMRProcess" w:date="2020-02-25T09:18:00Z">
        <w:r>
          <w:rPr>
            <w:snapToGrid w:val="0"/>
          </w:rPr>
          <w:tab/>
          <w:delText>(b)</w:delText>
        </w:r>
        <w:r>
          <w:rPr>
            <w:snapToGrid w:val="0"/>
          </w:rPr>
          <w:tab/>
          <w:delText>if the negotiation party does so, must also give each of the other negotiation parties a copy of the submission or other material; and</w:delText>
        </w:r>
      </w:del>
    </w:p>
    <w:p>
      <w:pPr>
        <w:pStyle w:val="nzIndenta"/>
        <w:rPr>
          <w:del w:id="2738" w:author="svcMRProcess" w:date="2020-02-25T09:18:00Z"/>
          <w:snapToGrid w:val="0"/>
        </w:rPr>
      </w:pPr>
      <w:del w:id="2739" w:author="svcMRProcess" w:date="2020-02-25T09:18:00Z">
        <w:r>
          <w:rPr>
            <w:snapToGrid w:val="0"/>
          </w:rPr>
          <w:tab/>
          <w:delText>(c)</w:delText>
        </w:r>
        <w:r>
          <w:rPr>
            <w:snapToGrid w:val="0"/>
          </w:rPr>
          <w:tab/>
          <w:delText>may, within 7 days after the specified day, in response to any submission or other material given by — </w:delText>
        </w:r>
      </w:del>
    </w:p>
    <w:p>
      <w:pPr>
        <w:pStyle w:val="nzIndenti"/>
        <w:rPr>
          <w:del w:id="2740" w:author="svcMRProcess" w:date="2020-02-25T09:18:00Z"/>
          <w:snapToGrid w:val="0"/>
        </w:rPr>
      </w:pPr>
      <w:del w:id="2741" w:author="svcMRProcess" w:date="2020-02-25T09:18:00Z">
        <w:r>
          <w:rPr>
            <w:snapToGrid w:val="0"/>
          </w:rPr>
          <w:tab/>
          <w:delText>(i)</w:delText>
        </w:r>
        <w:r>
          <w:rPr>
            <w:snapToGrid w:val="0"/>
          </w:rPr>
          <w:tab/>
          <w:delText xml:space="preserve">any other negotiation party; or </w:delText>
        </w:r>
      </w:del>
    </w:p>
    <w:p>
      <w:pPr>
        <w:pStyle w:val="nzIndenti"/>
        <w:rPr>
          <w:del w:id="2742" w:author="svcMRProcess" w:date="2020-02-25T09:18:00Z"/>
          <w:snapToGrid w:val="0"/>
        </w:rPr>
      </w:pPr>
      <w:del w:id="2743" w:author="svcMRProcess" w:date="2020-02-25T09:18:00Z">
        <w:r>
          <w:rPr>
            <w:snapToGrid w:val="0"/>
          </w:rPr>
          <w:tab/>
          <w:delText>(ii)</w:delText>
        </w:r>
        <w:r>
          <w:rPr>
            <w:snapToGrid w:val="0"/>
          </w:rPr>
          <w:tab/>
          <w:delText xml:space="preserve">the Commission, </w:delText>
        </w:r>
      </w:del>
    </w:p>
    <w:p>
      <w:pPr>
        <w:pStyle w:val="nzIndenta"/>
        <w:rPr>
          <w:del w:id="2744" w:author="svcMRProcess" w:date="2020-02-25T09:18:00Z"/>
          <w:snapToGrid w:val="0"/>
        </w:rPr>
      </w:pPr>
      <w:del w:id="2745" w:author="svcMRProcess" w:date="2020-02-25T09:18:00Z">
        <w:r>
          <w:rPr>
            <w:snapToGrid w:val="0"/>
          </w:rPr>
          <w:tab/>
        </w:r>
        <w:r>
          <w:rPr>
            <w:snapToGrid w:val="0"/>
          </w:rPr>
          <w:tab/>
          <w:delText>give the Minister any further submission or other material that the negotiation party wants the Minister to take into account as mentioned in paragraph (a).</w:delText>
        </w:r>
      </w:del>
    </w:p>
    <w:p>
      <w:pPr>
        <w:pStyle w:val="nzSubsection"/>
        <w:rPr>
          <w:del w:id="2746" w:author="svcMRProcess" w:date="2020-02-25T09:18:00Z"/>
          <w:snapToGrid w:val="0"/>
        </w:rPr>
      </w:pPr>
      <w:del w:id="2747" w:author="svcMRProcess" w:date="2020-02-25T09:18:00Z">
        <w:r>
          <w:rPr>
            <w:snapToGrid w:val="0"/>
          </w:rPr>
          <w:tab/>
          <w:delText>(4)</w:delText>
        </w:r>
        <w:r>
          <w:rPr>
            <w:snapToGrid w:val="0"/>
          </w:rPr>
          <w:tab/>
          <w:delText>The day specified under subsection (2) or (3) must — </w:delText>
        </w:r>
      </w:del>
    </w:p>
    <w:p>
      <w:pPr>
        <w:pStyle w:val="nzIndenta"/>
        <w:rPr>
          <w:del w:id="2748" w:author="svcMRProcess" w:date="2020-02-25T09:18:00Z"/>
          <w:snapToGrid w:val="0"/>
        </w:rPr>
      </w:pPr>
      <w:del w:id="2749" w:author="svcMRProcess" w:date="2020-02-25T09:18:00Z">
        <w:r>
          <w:rPr>
            <w:snapToGrid w:val="0"/>
          </w:rPr>
          <w:tab/>
          <w:delText>(a)</w:delText>
        </w:r>
        <w:r>
          <w:rPr>
            <w:snapToGrid w:val="0"/>
          </w:rPr>
          <w:tab/>
          <w:delText>be the same in all of the notices given under the subsections; and</w:delText>
        </w:r>
      </w:del>
    </w:p>
    <w:p>
      <w:pPr>
        <w:pStyle w:val="nzIndenta"/>
        <w:rPr>
          <w:del w:id="2750" w:author="svcMRProcess" w:date="2020-02-25T09:18:00Z"/>
          <w:snapToGrid w:val="0"/>
        </w:rPr>
      </w:pPr>
      <w:del w:id="2751" w:author="svcMRProcess" w:date="2020-02-25T09:18:00Z">
        <w:r>
          <w:rPr>
            <w:snapToGrid w:val="0"/>
          </w:rPr>
          <w:tab/>
          <w:delText>(b)</w:delText>
        </w:r>
        <w:r>
          <w:rPr>
            <w:snapToGrid w:val="0"/>
          </w:rPr>
          <w:tab/>
          <w:delText>be a day by which, in the responsible Minister’s opinion, it is reasonable to assume that all of the notices so given — </w:delText>
        </w:r>
      </w:del>
    </w:p>
    <w:p>
      <w:pPr>
        <w:pStyle w:val="nzIndenti"/>
        <w:rPr>
          <w:del w:id="2752" w:author="svcMRProcess" w:date="2020-02-25T09:18:00Z"/>
          <w:snapToGrid w:val="0"/>
        </w:rPr>
      </w:pPr>
      <w:del w:id="2753" w:author="svcMRProcess" w:date="2020-02-25T09:18:00Z">
        <w:r>
          <w:rPr>
            <w:snapToGrid w:val="0"/>
          </w:rPr>
          <w:tab/>
          <w:delText>(i)</w:delText>
        </w:r>
        <w:r>
          <w:rPr>
            <w:snapToGrid w:val="0"/>
          </w:rPr>
          <w:tab/>
          <w:delText>will have been received by; or</w:delText>
        </w:r>
      </w:del>
    </w:p>
    <w:p>
      <w:pPr>
        <w:pStyle w:val="nzIndenti"/>
        <w:rPr>
          <w:del w:id="2754" w:author="svcMRProcess" w:date="2020-02-25T09:18:00Z"/>
          <w:snapToGrid w:val="0"/>
        </w:rPr>
      </w:pPr>
      <w:del w:id="2755" w:author="svcMRProcess" w:date="2020-02-25T09:18:00Z">
        <w:r>
          <w:rPr>
            <w:snapToGrid w:val="0"/>
          </w:rPr>
          <w:tab/>
          <w:delText>(ii)</w:delText>
        </w:r>
        <w:r>
          <w:rPr>
            <w:snapToGrid w:val="0"/>
          </w:rPr>
          <w:tab/>
          <w:delText>will otherwise have come to the attention of,</w:delText>
        </w:r>
      </w:del>
    </w:p>
    <w:p>
      <w:pPr>
        <w:pStyle w:val="nzIndenta"/>
        <w:rPr>
          <w:del w:id="2756" w:author="svcMRProcess" w:date="2020-02-25T09:18:00Z"/>
          <w:snapToGrid w:val="0"/>
        </w:rPr>
      </w:pPr>
      <w:del w:id="2757" w:author="svcMRProcess" w:date="2020-02-25T09:18:00Z">
        <w:r>
          <w:rPr>
            <w:snapToGrid w:val="0"/>
          </w:rPr>
          <w:tab/>
        </w:r>
        <w:r>
          <w:rPr>
            <w:snapToGrid w:val="0"/>
          </w:rPr>
          <w:tab/>
          <w:delText>the persons who must be so notified.</w:delText>
        </w:r>
      </w:del>
    </w:p>
    <w:p>
      <w:pPr>
        <w:pStyle w:val="nzSubsection"/>
        <w:rPr>
          <w:del w:id="2758" w:author="svcMRProcess" w:date="2020-02-25T09:18:00Z"/>
          <w:snapToGrid w:val="0"/>
        </w:rPr>
      </w:pPr>
      <w:del w:id="2759" w:author="svcMRProcess" w:date="2020-02-25T09:18:00Z">
        <w:r>
          <w:rPr>
            <w:snapToGrid w:val="0"/>
          </w:rPr>
          <w:tab/>
          <w:delText>(5)</w:delText>
        </w:r>
        <w:r>
          <w:rPr>
            <w:snapToGrid w:val="0"/>
          </w:rPr>
          <w:tab/>
          <w:delText>If the responsible Minister complies with this section, there is no requirement for any person to be given any further hearing before the responsible Minister makes the determination.</w:delText>
        </w:r>
      </w:del>
    </w:p>
    <w:p>
      <w:pPr>
        <w:pStyle w:val="nzHeading5"/>
        <w:rPr>
          <w:del w:id="2760" w:author="svcMRProcess" w:date="2020-02-25T09:18:00Z"/>
          <w:snapToGrid w:val="0"/>
        </w:rPr>
      </w:pPr>
      <w:bookmarkStart w:id="2761" w:name="_Toc437081894"/>
      <w:bookmarkStart w:id="2762" w:name="_Toc469927293"/>
      <w:del w:id="2763" w:author="svcMRProcess" w:date="2020-02-25T09:18:00Z">
        <w:r>
          <w:rPr>
            <w:rStyle w:val="CharSectno"/>
          </w:rPr>
          <w:delText>3.33</w:delText>
        </w:r>
        <w:r>
          <w:rPr>
            <w:snapToGrid w:val="0"/>
          </w:rPr>
          <w:delText>.</w:delText>
        </w:r>
        <w:r>
          <w:rPr>
            <w:snapToGrid w:val="0"/>
          </w:rPr>
          <w:tab/>
          <w:delText>Material etc. taken into account</w:delText>
        </w:r>
        <w:bookmarkEnd w:id="2761"/>
        <w:bookmarkEnd w:id="2762"/>
        <w:r>
          <w:rPr>
            <w:snapToGrid w:val="0"/>
          </w:rPr>
          <w:delText xml:space="preserve"> </w:delText>
        </w:r>
      </w:del>
    </w:p>
    <w:p>
      <w:pPr>
        <w:pStyle w:val="nzSubsection"/>
        <w:rPr>
          <w:del w:id="2764" w:author="svcMRProcess" w:date="2020-02-25T09:18:00Z"/>
          <w:snapToGrid w:val="0"/>
        </w:rPr>
      </w:pPr>
      <w:del w:id="2765" w:author="svcMRProcess" w:date="2020-02-25T09:18:00Z">
        <w:r>
          <w:rPr>
            <w:snapToGrid w:val="0"/>
          </w:rPr>
          <w:tab/>
        </w:r>
        <w:r>
          <w:rPr>
            <w:snapToGrid w:val="0"/>
          </w:rPr>
          <w:tab/>
          <w:delText>In making the determination, the responsible Minister — </w:delText>
        </w:r>
      </w:del>
    </w:p>
    <w:p>
      <w:pPr>
        <w:pStyle w:val="nzIndenta"/>
        <w:rPr>
          <w:del w:id="2766" w:author="svcMRProcess" w:date="2020-02-25T09:18:00Z"/>
          <w:snapToGrid w:val="0"/>
        </w:rPr>
      </w:pPr>
      <w:del w:id="2767" w:author="svcMRProcess" w:date="2020-02-25T09:18:00Z">
        <w:r>
          <w:rPr>
            <w:snapToGrid w:val="0"/>
          </w:rPr>
          <w:tab/>
          <w:delText>(a)</w:delText>
        </w:r>
        <w:r>
          <w:rPr>
            <w:snapToGrid w:val="0"/>
          </w:rPr>
          <w:tab/>
          <w:delText>must take into account — </w:delText>
        </w:r>
      </w:del>
    </w:p>
    <w:p>
      <w:pPr>
        <w:pStyle w:val="nzIndenti"/>
        <w:rPr>
          <w:del w:id="2768" w:author="svcMRProcess" w:date="2020-02-25T09:18:00Z"/>
          <w:snapToGrid w:val="0"/>
        </w:rPr>
      </w:pPr>
      <w:del w:id="2769" w:author="svcMRProcess" w:date="2020-02-25T09:18:00Z">
        <w:r>
          <w:rPr>
            <w:snapToGrid w:val="0"/>
          </w:rPr>
          <w:tab/>
          <w:delText>(i)</w:delText>
        </w:r>
        <w:r>
          <w:rPr>
            <w:snapToGrid w:val="0"/>
          </w:rPr>
          <w:tab/>
          <w:delText>any submission or material provided by any of the negotiation parties in accordance with subsection (3) of section 3.</w:delText>
        </w:r>
        <w:bookmarkStart w:id="2770" w:name="_Hlt463931310"/>
        <w:r>
          <w:rPr>
            <w:snapToGrid w:val="0"/>
          </w:rPr>
          <w:delText>32</w:delText>
        </w:r>
        <w:bookmarkEnd w:id="2770"/>
        <w:r>
          <w:rPr>
            <w:snapToGrid w:val="0"/>
          </w:rPr>
          <w:delText>, but only if the negotiation party has complied with the requirements of paragraph (b) of that subsection;</w:delText>
        </w:r>
      </w:del>
    </w:p>
    <w:p>
      <w:pPr>
        <w:pStyle w:val="nzIndenti"/>
        <w:rPr>
          <w:del w:id="2771" w:author="svcMRProcess" w:date="2020-02-25T09:18:00Z"/>
          <w:snapToGrid w:val="0"/>
        </w:rPr>
      </w:pPr>
      <w:del w:id="2772" w:author="svcMRProcess" w:date="2020-02-25T09:18:00Z">
        <w:r>
          <w:rPr>
            <w:snapToGrid w:val="0"/>
          </w:rPr>
          <w:tab/>
          <w:delText>(ii)</w:delText>
        </w:r>
        <w:r>
          <w:rPr>
            <w:snapToGrid w:val="0"/>
          </w:rPr>
          <w:tab/>
          <w:delText>any report provided by the Commission; and</w:delText>
        </w:r>
      </w:del>
    </w:p>
    <w:p>
      <w:pPr>
        <w:pStyle w:val="nzIndenti"/>
        <w:rPr>
          <w:del w:id="2773" w:author="svcMRProcess" w:date="2020-02-25T09:18:00Z"/>
          <w:snapToGrid w:val="0"/>
        </w:rPr>
      </w:pPr>
      <w:del w:id="2774" w:author="svcMRProcess" w:date="2020-02-25T09:18:00Z">
        <w:r>
          <w:rPr>
            <w:snapToGrid w:val="0"/>
          </w:rPr>
          <w:tab/>
          <w:delText>(iii)</w:delText>
        </w:r>
        <w:r>
          <w:rPr>
            <w:snapToGrid w:val="0"/>
          </w:rPr>
          <w:tab/>
          <w:delText>any consultations with the Commonwealth Minister under section 3.</w:delText>
        </w:r>
        <w:bookmarkStart w:id="2775" w:name="_Hlt463931349"/>
        <w:r>
          <w:rPr>
            <w:snapToGrid w:val="0"/>
          </w:rPr>
          <w:delText>31</w:delText>
        </w:r>
        <w:bookmarkEnd w:id="2775"/>
        <w:r>
          <w:rPr>
            <w:snapToGrid w:val="0"/>
          </w:rPr>
          <w:delText xml:space="preserve">; </w:delText>
        </w:r>
      </w:del>
    </w:p>
    <w:p>
      <w:pPr>
        <w:pStyle w:val="nzIndenta"/>
        <w:rPr>
          <w:del w:id="2776" w:author="svcMRProcess" w:date="2020-02-25T09:18:00Z"/>
          <w:snapToGrid w:val="0"/>
        </w:rPr>
      </w:pPr>
      <w:del w:id="2777" w:author="svcMRProcess" w:date="2020-02-25T09:18:00Z">
        <w:r>
          <w:rPr>
            <w:snapToGrid w:val="0"/>
          </w:rPr>
          <w:tab/>
        </w:r>
        <w:r>
          <w:rPr>
            <w:snapToGrid w:val="0"/>
          </w:rPr>
          <w:tab/>
          <w:delText>and</w:delText>
        </w:r>
      </w:del>
    </w:p>
    <w:p>
      <w:pPr>
        <w:pStyle w:val="nzIndenta"/>
        <w:rPr>
          <w:del w:id="2778" w:author="svcMRProcess" w:date="2020-02-25T09:18:00Z"/>
          <w:snapToGrid w:val="0"/>
        </w:rPr>
      </w:pPr>
      <w:del w:id="2779" w:author="svcMRProcess" w:date="2020-02-25T09:18:00Z">
        <w:r>
          <w:rPr>
            <w:snapToGrid w:val="0"/>
          </w:rPr>
          <w:tab/>
          <w:delText>(b)</w:delText>
        </w:r>
        <w:r>
          <w:rPr>
            <w:snapToGrid w:val="0"/>
          </w:rPr>
          <w:tab/>
          <w:delText>may, but need not, take into account any other matter or thing.</w:delText>
        </w:r>
      </w:del>
    </w:p>
    <w:p>
      <w:pPr>
        <w:pStyle w:val="nzHeading5"/>
        <w:rPr>
          <w:del w:id="2780" w:author="svcMRProcess" w:date="2020-02-25T09:18:00Z"/>
          <w:snapToGrid w:val="0"/>
        </w:rPr>
      </w:pPr>
      <w:bookmarkStart w:id="2781" w:name="_Toc437081895"/>
      <w:bookmarkStart w:id="2782" w:name="_Toc469927294"/>
      <w:del w:id="2783" w:author="svcMRProcess" w:date="2020-02-25T09:18:00Z">
        <w:r>
          <w:rPr>
            <w:rStyle w:val="CharSectno"/>
          </w:rPr>
          <w:delText>3.34</w:delText>
        </w:r>
        <w:r>
          <w:rPr>
            <w:snapToGrid w:val="0"/>
          </w:rPr>
          <w:delText>.</w:delText>
        </w:r>
        <w:r>
          <w:rPr>
            <w:snapToGrid w:val="0"/>
          </w:rPr>
          <w:tab/>
          <w:delText>Minister’s power not limited</w:delText>
        </w:r>
        <w:bookmarkEnd w:id="2781"/>
        <w:bookmarkEnd w:id="2782"/>
        <w:r>
          <w:rPr>
            <w:snapToGrid w:val="0"/>
          </w:rPr>
          <w:delText xml:space="preserve"> </w:delText>
        </w:r>
      </w:del>
    </w:p>
    <w:p>
      <w:pPr>
        <w:pStyle w:val="nzSubsection"/>
        <w:rPr>
          <w:del w:id="2784" w:author="svcMRProcess" w:date="2020-02-25T09:18:00Z"/>
          <w:snapToGrid w:val="0"/>
        </w:rPr>
      </w:pPr>
      <w:del w:id="2785" w:author="svcMRProcess" w:date="2020-02-25T09:18:00Z">
        <w:r>
          <w:rPr>
            <w:snapToGrid w:val="0"/>
          </w:rPr>
          <w:tab/>
        </w:r>
        <w:r>
          <w:rPr>
            <w:snapToGrid w:val="0"/>
          </w:rPr>
          <w:tab/>
          <w:delText>The fact that no submission or other material of the kind mentioned in section 3.32 has been given to the Minister before the end of the day specified in the notice does not prevent the Minister from making the determination.</w:delText>
        </w:r>
      </w:del>
    </w:p>
    <w:p>
      <w:pPr>
        <w:pStyle w:val="nzHeading5"/>
        <w:rPr>
          <w:del w:id="2786" w:author="svcMRProcess" w:date="2020-02-25T09:18:00Z"/>
          <w:snapToGrid w:val="0"/>
        </w:rPr>
      </w:pPr>
      <w:bookmarkStart w:id="2787" w:name="_Toc437081896"/>
      <w:bookmarkStart w:id="2788" w:name="_Toc469927295"/>
      <w:del w:id="2789" w:author="svcMRProcess" w:date="2020-02-25T09:18:00Z">
        <w:r>
          <w:rPr>
            <w:rStyle w:val="CharSectno"/>
          </w:rPr>
          <w:delText>3.35</w:delText>
        </w:r>
        <w:r>
          <w:rPr>
            <w:snapToGrid w:val="0"/>
          </w:rPr>
          <w:delText>.</w:delText>
        </w:r>
        <w:r>
          <w:rPr>
            <w:snapToGrid w:val="0"/>
          </w:rPr>
          <w:tab/>
          <w:delText>No duty to make determination</w:delText>
        </w:r>
        <w:bookmarkEnd w:id="2787"/>
        <w:bookmarkEnd w:id="2788"/>
        <w:r>
          <w:rPr>
            <w:snapToGrid w:val="0"/>
          </w:rPr>
          <w:delText xml:space="preserve"> </w:delText>
        </w:r>
      </w:del>
    </w:p>
    <w:p>
      <w:pPr>
        <w:pStyle w:val="nzSubsection"/>
        <w:rPr>
          <w:del w:id="2790" w:author="svcMRProcess" w:date="2020-02-25T09:18:00Z"/>
          <w:snapToGrid w:val="0"/>
        </w:rPr>
      </w:pPr>
      <w:del w:id="2791" w:author="svcMRProcess" w:date="2020-02-25T09:18:00Z">
        <w:r>
          <w:rPr>
            <w:snapToGrid w:val="0"/>
          </w:rPr>
          <w:tab/>
          <w:delText>(1)</w:delText>
        </w:r>
        <w:r>
          <w:rPr>
            <w:snapToGrid w:val="0"/>
          </w:rPr>
          <w:tab/>
          <w:delText>The responsible Minister does not have a duty to make a determination under section 3.</w:delText>
        </w:r>
        <w:bookmarkStart w:id="2792" w:name="_Hlt463931399"/>
        <w:r>
          <w:rPr>
            <w:snapToGrid w:val="0"/>
          </w:rPr>
          <w:delText>29</w:delText>
        </w:r>
        <w:bookmarkEnd w:id="2792"/>
        <w:r>
          <w:rPr>
            <w:snapToGrid w:val="0"/>
          </w:rPr>
          <w:delText>.</w:delText>
        </w:r>
      </w:del>
    </w:p>
    <w:p>
      <w:pPr>
        <w:pStyle w:val="nzSubsection"/>
        <w:rPr>
          <w:del w:id="2793" w:author="svcMRProcess" w:date="2020-02-25T09:18:00Z"/>
          <w:snapToGrid w:val="0"/>
        </w:rPr>
      </w:pPr>
      <w:del w:id="2794" w:author="svcMRProcess" w:date="2020-02-25T09:18:00Z">
        <w:r>
          <w:rPr>
            <w:snapToGrid w:val="0"/>
          </w:rPr>
          <w:tab/>
          <w:delText>(2)</w:delText>
        </w:r>
        <w:r>
          <w:rPr>
            <w:snapToGrid w:val="0"/>
          </w:rPr>
          <w:tab/>
          <w:delText>This is so despite — </w:delText>
        </w:r>
      </w:del>
    </w:p>
    <w:p>
      <w:pPr>
        <w:pStyle w:val="nzIndenta"/>
        <w:rPr>
          <w:del w:id="2795" w:author="svcMRProcess" w:date="2020-02-25T09:18:00Z"/>
          <w:snapToGrid w:val="0"/>
        </w:rPr>
      </w:pPr>
      <w:del w:id="2796" w:author="svcMRProcess" w:date="2020-02-25T09:18:00Z">
        <w:r>
          <w:rPr>
            <w:snapToGrid w:val="0"/>
          </w:rPr>
          <w:tab/>
          <w:delText>(a)</w:delText>
        </w:r>
        <w:r>
          <w:rPr>
            <w:snapToGrid w:val="0"/>
          </w:rPr>
          <w:tab/>
          <w:delText>the giving of any notice by the Minister;</w:delText>
        </w:r>
      </w:del>
    </w:p>
    <w:p>
      <w:pPr>
        <w:pStyle w:val="nzIndenta"/>
        <w:rPr>
          <w:del w:id="2797" w:author="svcMRProcess" w:date="2020-02-25T09:18:00Z"/>
          <w:snapToGrid w:val="0"/>
        </w:rPr>
      </w:pPr>
      <w:del w:id="2798" w:author="svcMRProcess" w:date="2020-02-25T09:18:00Z">
        <w:r>
          <w:rPr>
            <w:snapToGrid w:val="0"/>
          </w:rPr>
          <w:tab/>
          <w:delText>(b)</w:delText>
        </w:r>
        <w:r>
          <w:rPr>
            <w:snapToGrid w:val="0"/>
          </w:rPr>
          <w:tab/>
          <w:delText>the giving of any submission or other material to the Minister;</w:delText>
        </w:r>
      </w:del>
    </w:p>
    <w:p>
      <w:pPr>
        <w:pStyle w:val="nzIndenta"/>
        <w:rPr>
          <w:del w:id="2799" w:author="svcMRProcess" w:date="2020-02-25T09:18:00Z"/>
          <w:snapToGrid w:val="0"/>
        </w:rPr>
      </w:pPr>
      <w:del w:id="2800" w:author="svcMRProcess" w:date="2020-02-25T09:18:00Z">
        <w:r>
          <w:rPr>
            <w:snapToGrid w:val="0"/>
          </w:rPr>
          <w:tab/>
          <w:delText>(c)</w:delText>
        </w:r>
        <w:r>
          <w:rPr>
            <w:snapToGrid w:val="0"/>
          </w:rPr>
          <w:tab/>
          <w:delText>any request by a negotiation party for the responsible Minister to make the determination; and</w:delText>
        </w:r>
      </w:del>
    </w:p>
    <w:p>
      <w:pPr>
        <w:pStyle w:val="nzIndenta"/>
        <w:rPr>
          <w:del w:id="2801" w:author="svcMRProcess" w:date="2020-02-25T09:18:00Z"/>
          <w:snapToGrid w:val="0"/>
        </w:rPr>
      </w:pPr>
      <w:del w:id="2802" w:author="svcMRProcess" w:date="2020-02-25T09:18:00Z">
        <w:r>
          <w:rPr>
            <w:snapToGrid w:val="0"/>
          </w:rPr>
          <w:tab/>
          <w:delText>(d)</w:delText>
        </w:r>
        <w:r>
          <w:rPr>
            <w:snapToGrid w:val="0"/>
          </w:rPr>
          <w:tab/>
          <w:delText>any other circumstance.</w:delText>
        </w:r>
      </w:del>
    </w:p>
    <w:p>
      <w:pPr>
        <w:pStyle w:val="nzHeading5"/>
        <w:rPr>
          <w:del w:id="2803" w:author="svcMRProcess" w:date="2020-02-25T09:18:00Z"/>
          <w:snapToGrid w:val="0"/>
        </w:rPr>
      </w:pPr>
      <w:bookmarkStart w:id="2804" w:name="_Toc437081897"/>
      <w:bookmarkStart w:id="2805" w:name="_Toc469927296"/>
      <w:del w:id="2806" w:author="svcMRProcess" w:date="2020-02-25T09:18:00Z">
        <w:r>
          <w:rPr>
            <w:rStyle w:val="CharSectno"/>
          </w:rPr>
          <w:delText>3.36</w:delText>
        </w:r>
        <w:r>
          <w:rPr>
            <w:snapToGrid w:val="0"/>
          </w:rPr>
          <w:delText>.</w:delText>
        </w:r>
        <w:r>
          <w:rPr>
            <w:snapToGrid w:val="0"/>
          </w:rPr>
          <w:tab/>
          <w:delText>Conditions to have contractual effect</w:delText>
        </w:r>
        <w:bookmarkEnd w:id="2804"/>
        <w:bookmarkEnd w:id="2805"/>
        <w:r>
          <w:rPr>
            <w:snapToGrid w:val="0"/>
          </w:rPr>
          <w:delText xml:space="preserve"> </w:delText>
        </w:r>
      </w:del>
    </w:p>
    <w:p>
      <w:pPr>
        <w:pStyle w:val="nzSubsection"/>
        <w:rPr>
          <w:del w:id="2807" w:author="svcMRProcess" w:date="2020-02-25T09:18:00Z"/>
          <w:snapToGrid w:val="0"/>
        </w:rPr>
      </w:pPr>
      <w:del w:id="2808" w:author="svcMRProcess" w:date="2020-02-25T09:18:00Z">
        <w:r>
          <w:rPr>
            <w:snapToGrid w:val="0"/>
          </w:rPr>
          <w:tab/>
          <w:delText>(1)</w:delText>
        </w:r>
        <w:r>
          <w:rPr>
            <w:snapToGrid w:val="0"/>
          </w:rPr>
          <w:tab/>
          <w:delText>Any provision in a determination under section 3.29 that the act may be done subject to conditions being complied with by any of the negotiation parties has effect, if the act is done, as if the conditions were terms of a contract among the negotiation parties.</w:delText>
        </w:r>
      </w:del>
    </w:p>
    <w:p>
      <w:pPr>
        <w:pStyle w:val="nzSubsection"/>
        <w:rPr>
          <w:del w:id="2809" w:author="svcMRProcess" w:date="2020-02-25T09:18:00Z"/>
          <w:snapToGrid w:val="0"/>
        </w:rPr>
      </w:pPr>
      <w:del w:id="2810" w:author="svcMRProcess" w:date="2020-02-25T09:18:00Z">
        <w:r>
          <w:rPr>
            <w:snapToGrid w:val="0"/>
          </w:rPr>
          <w:tab/>
          <w:delText>(2)</w:delText>
        </w:r>
        <w:r>
          <w:rPr>
            <w:snapToGrid w:val="0"/>
          </w:rPr>
          <w:tab/>
          <w:delText xml:space="preserve">Subsection (1) is in addition to — </w:delText>
        </w:r>
      </w:del>
    </w:p>
    <w:p>
      <w:pPr>
        <w:pStyle w:val="nzIndenta"/>
        <w:rPr>
          <w:del w:id="2811" w:author="svcMRProcess" w:date="2020-02-25T09:18:00Z"/>
          <w:snapToGrid w:val="0"/>
        </w:rPr>
      </w:pPr>
      <w:del w:id="2812" w:author="svcMRProcess" w:date="2020-02-25T09:18:00Z">
        <w:r>
          <w:rPr>
            <w:snapToGrid w:val="0"/>
          </w:rPr>
          <w:tab/>
          <w:delText>(a)</w:delText>
        </w:r>
        <w:r>
          <w:rPr>
            <w:snapToGrid w:val="0"/>
          </w:rPr>
          <w:tab/>
          <w:delText>the effect that the determination has apart from this section; and</w:delText>
        </w:r>
      </w:del>
    </w:p>
    <w:p>
      <w:pPr>
        <w:pStyle w:val="nzIndenta"/>
        <w:rPr>
          <w:del w:id="2813" w:author="svcMRProcess" w:date="2020-02-25T09:18:00Z"/>
        </w:rPr>
      </w:pPr>
      <w:del w:id="2814" w:author="svcMRProcess" w:date="2020-02-25T09:18:00Z">
        <w:r>
          <w:rPr>
            <w:snapToGrid w:val="0"/>
          </w:rPr>
          <w:tab/>
          <w:delText>(b)</w:delText>
        </w:r>
        <w:r>
          <w:rPr>
            <w:snapToGrid w:val="0"/>
          </w:rPr>
          <w:tab/>
          <w:delText>any</w:delText>
        </w:r>
        <w:r>
          <w:delText xml:space="preserve"> condition that the Government party may impose in relation to the act in order to give effect to the determination.</w:delText>
        </w:r>
      </w:del>
    </w:p>
    <w:p>
      <w:pPr>
        <w:pStyle w:val="nzSubsection"/>
        <w:rPr>
          <w:del w:id="2815" w:author="svcMRProcess" w:date="2020-02-25T09:18:00Z"/>
          <w:snapToGrid w:val="0"/>
        </w:rPr>
      </w:pPr>
      <w:del w:id="2816" w:author="svcMRProcess" w:date="2020-02-25T09:18:00Z">
        <w:r>
          <w:rPr>
            <w:snapToGrid w:val="0"/>
          </w:rPr>
          <w:tab/>
          <w:delText>(3)</w:delText>
        </w:r>
        <w:r>
          <w:rPr>
            <w:snapToGrid w:val="0"/>
          </w:rPr>
          <w:tab/>
          <w:delText>If an objector is a registered native title claimant, any other person included in the native title claim group concerned is taken to be a negotiation party for the purposes only of this section.</w:delText>
        </w:r>
      </w:del>
    </w:p>
    <w:p>
      <w:pPr>
        <w:pStyle w:val="nzHeading5"/>
        <w:rPr>
          <w:del w:id="2817" w:author="svcMRProcess" w:date="2020-02-25T09:18:00Z"/>
          <w:snapToGrid w:val="0"/>
        </w:rPr>
      </w:pPr>
      <w:bookmarkStart w:id="2818" w:name="_Toc437081898"/>
      <w:bookmarkStart w:id="2819" w:name="_Toc469927297"/>
      <w:del w:id="2820" w:author="svcMRProcess" w:date="2020-02-25T09:18:00Z">
        <w:r>
          <w:rPr>
            <w:rStyle w:val="CharSectno"/>
          </w:rPr>
          <w:delText>3.37</w:delText>
        </w:r>
        <w:r>
          <w:rPr>
            <w:snapToGrid w:val="0"/>
          </w:rPr>
          <w:delText>.</w:delText>
        </w:r>
        <w:r>
          <w:rPr>
            <w:snapToGrid w:val="0"/>
          </w:rPr>
          <w:tab/>
          <w:delText>Copy of determination to be given</w:delText>
        </w:r>
        <w:bookmarkEnd w:id="2818"/>
        <w:bookmarkEnd w:id="2819"/>
        <w:r>
          <w:rPr>
            <w:snapToGrid w:val="0"/>
          </w:rPr>
          <w:delText xml:space="preserve"> </w:delText>
        </w:r>
      </w:del>
    </w:p>
    <w:p>
      <w:pPr>
        <w:pStyle w:val="nzSubsection"/>
        <w:rPr>
          <w:del w:id="2821" w:author="svcMRProcess" w:date="2020-02-25T09:18:00Z"/>
          <w:snapToGrid w:val="0"/>
        </w:rPr>
      </w:pPr>
      <w:del w:id="2822" w:author="svcMRProcess" w:date="2020-02-25T09:18:00Z">
        <w:r>
          <w:rPr>
            <w:snapToGrid w:val="0"/>
          </w:rPr>
          <w:tab/>
        </w:r>
        <w:r>
          <w:rPr>
            <w:snapToGrid w:val="0"/>
          </w:rPr>
          <w:tab/>
          <w:delText>The responsible Minister must give a copy of any determination under section 3.29 to the negotiation parties and the Commission.</w:delText>
        </w:r>
      </w:del>
    </w:p>
    <w:p>
      <w:pPr>
        <w:pStyle w:val="nzHeading5"/>
        <w:rPr>
          <w:del w:id="2823" w:author="svcMRProcess" w:date="2020-02-25T09:18:00Z"/>
          <w:snapToGrid w:val="0"/>
        </w:rPr>
      </w:pPr>
      <w:bookmarkStart w:id="2824" w:name="_Toc437081899"/>
      <w:bookmarkStart w:id="2825" w:name="_Toc469927298"/>
      <w:del w:id="2826" w:author="svcMRProcess" w:date="2020-02-25T09:18:00Z">
        <w:r>
          <w:rPr>
            <w:rStyle w:val="CharSectno"/>
          </w:rPr>
          <w:delText>3.38</w:delText>
        </w:r>
        <w:r>
          <w:rPr>
            <w:snapToGrid w:val="0"/>
          </w:rPr>
          <w:delText>.</w:delText>
        </w:r>
        <w:r>
          <w:rPr>
            <w:snapToGrid w:val="0"/>
          </w:rPr>
          <w:tab/>
          <w:delText>Copy of determination to be laid before Parliament</w:delText>
        </w:r>
        <w:bookmarkEnd w:id="2824"/>
        <w:bookmarkEnd w:id="2825"/>
        <w:r>
          <w:rPr>
            <w:snapToGrid w:val="0"/>
          </w:rPr>
          <w:delText xml:space="preserve"> </w:delText>
        </w:r>
      </w:del>
    </w:p>
    <w:p>
      <w:pPr>
        <w:pStyle w:val="nzSubsection"/>
        <w:rPr>
          <w:del w:id="2827" w:author="svcMRProcess" w:date="2020-02-25T09:18:00Z"/>
          <w:snapToGrid w:val="0"/>
        </w:rPr>
      </w:pPr>
      <w:del w:id="2828" w:author="svcMRProcess" w:date="2020-02-25T09:18:00Z">
        <w:r>
          <w:rPr>
            <w:snapToGrid w:val="0"/>
          </w:rPr>
          <w:tab/>
          <w:delText>(1)</w:delText>
        </w:r>
        <w:r>
          <w:rPr>
            <w:snapToGrid w:val="0"/>
          </w:rPr>
          <w:tab/>
          <w:delText>The responsible Minister must cause a copy of a determination under section 3.29, together with reasons for the determination, to be laid before each House of Parliament.</w:delText>
        </w:r>
      </w:del>
    </w:p>
    <w:p>
      <w:pPr>
        <w:pStyle w:val="nzSubsection"/>
        <w:rPr>
          <w:del w:id="2829" w:author="svcMRProcess" w:date="2020-02-25T09:18:00Z"/>
          <w:snapToGrid w:val="0"/>
        </w:rPr>
      </w:pPr>
      <w:del w:id="2830" w:author="svcMRProcess" w:date="2020-02-25T09:18:00Z">
        <w:r>
          <w:rPr>
            <w:snapToGrid w:val="0"/>
          </w:rPr>
          <w:tab/>
          <w:delText>(2)</w:delText>
        </w:r>
        <w:r>
          <w:rPr>
            <w:snapToGrid w:val="0"/>
          </w:rPr>
          <w:tab/>
          <w:delText>Subsection (1) is to be complied with as soon as is practicable after the determination is made and in any case, in relation to a House of Parliament, within 15 sitting days of that House after the determination is made.</w:delText>
        </w:r>
      </w:del>
    </w:p>
    <w:p>
      <w:pPr>
        <w:pStyle w:val="nzHeading4"/>
        <w:rPr>
          <w:del w:id="2831" w:author="svcMRProcess" w:date="2020-02-25T09:18:00Z"/>
        </w:rPr>
      </w:pPr>
      <w:del w:id="2832" w:author="svcMRProcess" w:date="2020-02-25T09:18:00Z">
        <w:r>
          <w:rPr>
            <w:snapToGrid w:val="0"/>
          </w:rPr>
          <w:delText xml:space="preserve">Subdivision 2 — </w:delText>
        </w:r>
        <w:r>
          <w:delText>Determination by Commission</w:delText>
        </w:r>
      </w:del>
    </w:p>
    <w:p>
      <w:pPr>
        <w:pStyle w:val="nzHeading5"/>
        <w:rPr>
          <w:del w:id="2833" w:author="svcMRProcess" w:date="2020-02-25T09:18:00Z"/>
          <w:snapToGrid w:val="0"/>
        </w:rPr>
      </w:pPr>
      <w:bookmarkStart w:id="2834" w:name="_Toc437081900"/>
      <w:bookmarkStart w:id="2835" w:name="_Toc469927299"/>
      <w:del w:id="2836" w:author="svcMRProcess" w:date="2020-02-25T09:18:00Z">
        <w:r>
          <w:rPr>
            <w:rStyle w:val="CharSectno"/>
          </w:rPr>
          <w:delText>3.</w:delText>
        </w:r>
        <w:bookmarkStart w:id="2837" w:name="_Hlt463934969"/>
        <w:bookmarkEnd w:id="2837"/>
        <w:r>
          <w:rPr>
            <w:rStyle w:val="CharSectno"/>
          </w:rPr>
          <w:delText>39</w:delText>
        </w:r>
        <w:r>
          <w:rPr>
            <w:snapToGrid w:val="0"/>
          </w:rPr>
          <w:delText>.</w:delText>
        </w:r>
        <w:r>
          <w:rPr>
            <w:snapToGrid w:val="0"/>
          </w:rPr>
          <w:tab/>
          <w:delText>Commission may notify intention to hear</w:delText>
        </w:r>
        <w:bookmarkEnd w:id="2834"/>
        <w:bookmarkEnd w:id="2835"/>
        <w:r>
          <w:rPr>
            <w:snapToGrid w:val="0"/>
          </w:rPr>
          <w:delText xml:space="preserve"> </w:delText>
        </w:r>
      </w:del>
    </w:p>
    <w:p>
      <w:pPr>
        <w:pStyle w:val="nzSubsection"/>
        <w:rPr>
          <w:del w:id="2838" w:author="svcMRProcess" w:date="2020-02-25T09:18:00Z"/>
          <w:snapToGrid w:val="0"/>
        </w:rPr>
      </w:pPr>
      <w:del w:id="2839" w:author="svcMRProcess" w:date="2020-02-25T09:18:00Z">
        <w:r>
          <w:rPr>
            <w:snapToGrid w:val="0"/>
          </w:rPr>
          <w:tab/>
          <w:delText>(1)</w:delText>
        </w:r>
        <w:r>
          <w:rPr>
            <w:snapToGrid w:val="0"/>
          </w:rPr>
          <w:tab/>
          <w:delText xml:space="preserve">The Commission may give notice to the negotiation parties that it intends to hear and determine objections to the doing of a Part 3 act — </w:delText>
        </w:r>
      </w:del>
    </w:p>
    <w:p>
      <w:pPr>
        <w:pStyle w:val="nzIndenta"/>
        <w:rPr>
          <w:del w:id="2840" w:author="svcMRProcess" w:date="2020-02-25T09:18:00Z"/>
          <w:snapToGrid w:val="0"/>
        </w:rPr>
      </w:pPr>
      <w:del w:id="2841" w:author="svcMRProcess" w:date="2020-02-25T09:18:00Z">
        <w:r>
          <w:rPr>
            <w:snapToGrid w:val="0"/>
          </w:rPr>
          <w:tab/>
          <w:delText>(a)</w:delText>
        </w:r>
        <w:r>
          <w:rPr>
            <w:snapToGrid w:val="0"/>
          </w:rPr>
          <w:tab/>
          <w:delText>if — </w:delText>
        </w:r>
      </w:del>
    </w:p>
    <w:p>
      <w:pPr>
        <w:pStyle w:val="nzIndenti"/>
        <w:rPr>
          <w:del w:id="2842" w:author="svcMRProcess" w:date="2020-02-25T09:18:00Z"/>
          <w:snapToGrid w:val="0"/>
        </w:rPr>
      </w:pPr>
      <w:del w:id="2843" w:author="svcMRProcess" w:date="2020-02-25T09:18:00Z">
        <w:r>
          <w:rPr>
            <w:snapToGrid w:val="0"/>
          </w:rPr>
          <w:tab/>
          <w:delText>(i)</w:delText>
        </w:r>
        <w:r>
          <w:rPr>
            <w:snapToGrid w:val="0"/>
          </w:rPr>
          <w:tab/>
          <w:delText>an agreement of the kind mentioned in section 3.22(1) has not been — </w:delText>
        </w:r>
      </w:del>
    </w:p>
    <w:p>
      <w:pPr>
        <w:pStyle w:val="nzMiscellaneousBody"/>
        <w:ind w:left="3402" w:hanging="425"/>
        <w:rPr>
          <w:del w:id="2844" w:author="svcMRProcess" w:date="2020-02-25T09:18:00Z"/>
          <w:snapToGrid w:val="0"/>
        </w:rPr>
      </w:pPr>
      <w:del w:id="2845" w:author="svcMRProcess" w:date="2020-02-25T09:18:00Z">
        <w:r>
          <w:rPr>
            <w:snapToGrid w:val="0"/>
          </w:rPr>
          <w:delText>(I)</w:delText>
        </w:r>
        <w:r>
          <w:rPr>
            <w:snapToGrid w:val="0"/>
          </w:rPr>
          <w:tab/>
          <w:delText xml:space="preserve">made by the negotiation parties; </w:delText>
        </w:r>
      </w:del>
    </w:p>
    <w:p>
      <w:pPr>
        <w:pStyle w:val="nzMiscellaneousBody"/>
        <w:ind w:left="3402" w:hanging="425"/>
        <w:rPr>
          <w:del w:id="2846" w:author="svcMRProcess" w:date="2020-02-25T09:18:00Z"/>
          <w:snapToGrid w:val="0"/>
        </w:rPr>
      </w:pPr>
      <w:del w:id="2847" w:author="svcMRProcess" w:date="2020-02-25T09:18:00Z">
        <w:r>
          <w:rPr>
            <w:snapToGrid w:val="0"/>
          </w:rPr>
          <w:delText>(II)</w:delText>
        </w:r>
        <w:r>
          <w:rPr>
            <w:snapToGrid w:val="0"/>
          </w:rPr>
          <w:tab/>
          <w:delText>given to the Commission under section 3.25; and</w:delText>
        </w:r>
      </w:del>
    </w:p>
    <w:p>
      <w:pPr>
        <w:pStyle w:val="nzMiscellaneousBody"/>
        <w:ind w:left="3402" w:hanging="425"/>
        <w:rPr>
          <w:del w:id="2848" w:author="svcMRProcess" w:date="2020-02-25T09:18:00Z"/>
          <w:snapToGrid w:val="0"/>
        </w:rPr>
      </w:pPr>
      <w:del w:id="2849" w:author="svcMRProcess" w:date="2020-02-25T09:18:00Z">
        <w:r>
          <w:rPr>
            <w:snapToGrid w:val="0"/>
          </w:rPr>
          <w:delText>(III)</w:delText>
        </w:r>
        <w:r>
          <w:rPr>
            <w:snapToGrid w:val="0"/>
          </w:rPr>
          <w:tab/>
          <w:delText>accepted by the Commission under section 3.26(2);</w:delText>
        </w:r>
      </w:del>
    </w:p>
    <w:p>
      <w:pPr>
        <w:pStyle w:val="nzIndenti"/>
        <w:rPr>
          <w:del w:id="2850" w:author="svcMRProcess" w:date="2020-02-25T09:18:00Z"/>
          <w:snapToGrid w:val="0"/>
        </w:rPr>
      </w:pPr>
      <w:del w:id="2851" w:author="svcMRProcess" w:date="2020-02-25T09:18:00Z">
        <w:r>
          <w:rPr>
            <w:snapToGrid w:val="0"/>
          </w:rPr>
          <w:tab/>
        </w:r>
        <w:r>
          <w:rPr>
            <w:snapToGrid w:val="0"/>
          </w:rPr>
          <w:tab/>
          <w:delText>or</w:delText>
        </w:r>
      </w:del>
    </w:p>
    <w:p>
      <w:pPr>
        <w:pStyle w:val="nzIndenti"/>
        <w:rPr>
          <w:del w:id="2852" w:author="svcMRProcess" w:date="2020-02-25T09:18:00Z"/>
          <w:snapToGrid w:val="0"/>
        </w:rPr>
      </w:pPr>
      <w:del w:id="2853" w:author="svcMRProcess" w:date="2020-02-25T09:18:00Z">
        <w:r>
          <w:rPr>
            <w:snapToGrid w:val="0"/>
          </w:rPr>
          <w:tab/>
          <w:delText>(ii)</w:delText>
        </w:r>
        <w:r>
          <w:rPr>
            <w:snapToGrid w:val="0"/>
          </w:rPr>
          <w:tab/>
          <w:delText xml:space="preserve">all objections to the doing of the act have not been withdrawn; </w:delText>
        </w:r>
      </w:del>
    </w:p>
    <w:p>
      <w:pPr>
        <w:pStyle w:val="nzIndenta"/>
        <w:rPr>
          <w:del w:id="2854" w:author="svcMRProcess" w:date="2020-02-25T09:18:00Z"/>
          <w:snapToGrid w:val="0"/>
        </w:rPr>
      </w:pPr>
      <w:del w:id="2855" w:author="svcMRProcess" w:date="2020-02-25T09:18:00Z">
        <w:r>
          <w:rPr>
            <w:snapToGrid w:val="0"/>
          </w:rPr>
          <w:tab/>
        </w:r>
        <w:r>
          <w:rPr>
            <w:snapToGrid w:val="0"/>
          </w:rPr>
          <w:tab/>
          <w:delText>and</w:delText>
        </w:r>
      </w:del>
    </w:p>
    <w:p>
      <w:pPr>
        <w:pStyle w:val="nzIndenta"/>
        <w:rPr>
          <w:del w:id="2856" w:author="svcMRProcess" w:date="2020-02-25T09:18:00Z"/>
        </w:rPr>
      </w:pPr>
      <w:del w:id="2857" w:author="svcMRProcess" w:date="2020-02-25T09:18:00Z">
        <w:r>
          <w:rPr>
            <w:snapToGrid w:val="0"/>
          </w:rPr>
          <w:tab/>
          <w:delText>(b)</w:delText>
        </w:r>
        <w:r>
          <w:rPr>
            <w:snapToGrid w:val="0"/>
          </w:rPr>
          <w:tab/>
        </w:r>
        <w:r>
          <w:delText>if the Commission considers that any mediation requested under section 3.23(1) has been completed.</w:delText>
        </w:r>
      </w:del>
    </w:p>
    <w:p>
      <w:pPr>
        <w:pStyle w:val="nzSubsection"/>
        <w:rPr>
          <w:del w:id="2858" w:author="svcMRProcess" w:date="2020-02-25T09:18:00Z"/>
          <w:snapToGrid w:val="0"/>
        </w:rPr>
      </w:pPr>
      <w:del w:id="2859" w:author="svcMRProcess" w:date="2020-02-25T09:18:00Z">
        <w:r>
          <w:rPr>
            <w:snapToGrid w:val="0"/>
          </w:rPr>
          <w:tab/>
          <w:delText>(2)</w:delText>
        </w:r>
        <w:r>
          <w:rPr>
            <w:snapToGrid w:val="0"/>
          </w:rPr>
          <w:tab/>
          <w:delText>A notice under subsection (1) in respect of a Part 3 act may be given by the Commission — </w:delText>
        </w:r>
      </w:del>
    </w:p>
    <w:p>
      <w:pPr>
        <w:pStyle w:val="nzIndenta"/>
        <w:rPr>
          <w:del w:id="2860" w:author="svcMRProcess" w:date="2020-02-25T09:18:00Z"/>
          <w:snapToGrid w:val="0"/>
        </w:rPr>
      </w:pPr>
      <w:del w:id="2861" w:author="svcMRProcess" w:date="2020-02-25T09:18:00Z">
        <w:r>
          <w:rPr>
            <w:snapToGrid w:val="0"/>
          </w:rPr>
          <w:tab/>
          <w:delText>(a)</w:delText>
        </w:r>
        <w:r>
          <w:rPr>
            <w:snapToGrid w:val="0"/>
          </w:rPr>
          <w:tab/>
          <w:delText>of its own motion, but only after the expiry of the negotiation period; or</w:delText>
        </w:r>
      </w:del>
    </w:p>
    <w:p>
      <w:pPr>
        <w:pStyle w:val="nzIndenta"/>
        <w:rPr>
          <w:del w:id="2862" w:author="svcMRProcess" w:date="2020-02-25T09:18:00Z"/>
          <w:snapToGrid w:val="0"/>
        </w:rPr>
      </w:pPr>
      <w:del w:id="2863" w:author="svcMRProcess" w:date="2020-02-25T09:18:00Z">
        <w:r>
          <w:rPr>
            <w:snapToGrid w:val="0"/>
          </w:rPr>
          <w:tab/>
          <w:delText>(b)</w:delText>
        </w:r>
        <w:r>
          <w:rPr>
            <w:snapToGrid w:val="0"/>
          </w:rPr>
          <w:tab/>
          <w:delText>on the application of a negotiation party made after the expiry of that period.</w:delText>
        </w:r>
      </w:del>
    </w:p>
    <w:p>
      <w:pPr>
        <w:pStyle w:val="nzSubsection"/>
        <w:rPr>
          <w:del w:id="2864" w:author="svcMRProcess" w:date="2020-02-25T09:18:00Z"/>
        </w:rPr>
      </w:pPr>
      <w:del w:id="2865" w:author="svcMRProcess" w:date="2020-02-25T09:18:00Z">
        <w:r>
          <w:rPr>
            <w:snapToGrid w:val="0"/>
          </w:rPr>
          <w:tab/>
          <w:delText>(3)</w:delText>
        </w:r>
        <w:r>
          <w:rPr>
            <w:snapToGrid w:val="0"/>
          </w:rPr>
          <w:tab/>
        </w:r>
        <w:r>
          <w:delText xml:space="preserve">Before </w:delText>
        </w:r>
        <w:r>
          <w:rPr>
            <w:snapToGrid w:val="0"/>
          </w:rPr>
          <w:delText>the</w:delText>
        </w:r>
        <w:r>
          <w:delText xml:space="preserve"> Commission gives a notice under subsection (1) of its own motion, it must give the negotiation parties an opportunity to inform it whether the making of an agreement of the kind mentioned in section 3.22(1) is imminent.</w:delText>
        </w:r>
      </w:del>
    </w:p>
    <w:p>
      <w:pPr>
        <w:pStyle w:val="nzSubsection"/>
        <w:rPr>
          <w:del w:id="2866" w:author="svcMRProcess" w:date="2020-02-25T09:18:00Z"/>
          <w:snapToGrid w:val="0"/>
        </w:rPr>
      </w:pPr>
      <w:del w:id="2867" w:author="svcMRProcess" w:date="2020-02-25T09:18:00Z">
        <w:r>
          <w:rPr>
            <w:snapToGrid w:val="0"/>
          </w:rPr>
          <w:tab/>
          <w:delText>(4)</w:delText>
        </w:r>
        <w:r>
          <w:rPr>
            <w:snapToGrid w:val="0"/>
          </w:rPr>
          <w:tab/>
          <w:delText>The Commission must grant an application made under subsection (2)(b) if — </w:delText>
        </w:r>
      </w:del>
    </w:p>
    <w:p>
      <w:pPr>
        <w:pStyle w:val="nzIndenta"/>
        <w:rPr>
          <w:del w:id="2868" w:author="svcMRProcess" w:date="2020-02-25T09:18:00Z"/>
          <w:snapToGrid w:val="0"/>
        </w:rPr>
      </w:pPr>
      <w:del w:id="2869" w:author="svcMRProcess" w:date="2020-02-25T09:18:00Z">
        <w:r>
          <w:rPr>
            <w:snapToGrid w:val="0"/>
          </w:rPr>
          <w:tab/>
          <w:delText>(a)</w:delText>
        </w:r>
        <w:r>
          <w:rPr>
            <w:snapToGrid w:val="0"/>
          </w:rPr>
          <w:tab/>
          <w:delText>a determination has not been made under section 3.</w:delText>
        </w:r>
        <w:bookmarkStart w:id="2870" w:name="_Hlt463934678"/>
        <w:r>
          <w:rPr>
            <w:snapToGrid w:val="0"/>
          </w:rPr>
          <w:delText>29</w:delText>
        </w:r>
        <w:bookmarkEnd w:id="2870"/>
        <w:r>
          <w:rPr>
            <w:snapToGrid w:val="0"/>
          </w:rPr>
          <w:delText xml:space="preserve">; </w:delText>
        </w:r>
      </w:del>
    </w:p>
    <w:p>
      <w:pPr>
        <w:pStyle w:val="nzIndenta"/>
        <w:rPr>
          <w:del w:id="2871" w:author="svcMRProcess" w:date="2020-02-25T09:18:00Z"/>
          <w:snapToGrid w:val="0"/>
        </w:rPr>
      </w:pPr>
      <w:del w:id="2872" w:author="svcMRProcess" w:date="2020-02-25T09:18:00Z">
        <w:r>
          <w:rPr>
            <w:snapToGrid w:val="0"/>
          </w:rPr>
          <w:tab/>
          <w:delText>(b)</w:delText>
        </w:r>
        <w:r>
          <w:rPr>
            <w:snapToGrid w:val="0"/>
          </w:rPr>
          <w:tab/>
          <w:delText>the application — </w:delText>
        </w:r>
      </w:del>
    </w:p>
    <w:p>
      <w:pPr>
        <w:pStyle w:val="nzIndenti"/>
        <w:rPr>
          <w:del w:id="2873" w:author="svcMRProcess" w:date="2020-02-25T09:18:00Z"/>
          <w:snapToGrid w:val="0"/>
        </w:rPr>
      </w:pPr>
      <w:del w:id="2874" w:author="svcMRProcess" w:date="2020-02-25T09:18:00Z">
        <w:r>
          <w:rPr>
            <w:snapToGrid w:val="0"/>
          </w:rPr>
          <w:tab/>
          <w:delText>(i)</w:delText>
        </w:r>
        <w:r>
          <w:rPr>
            <w:snapToGrid w:val="0"/>
          </w:rPr>
          <w:tab/>
          <w:delText>complies with section 3.</w:delText>
        </w:r>
        <w:bookmarkStart w:id="2875" w:name="_Hlt463934712"/>
        <w:r>
          <w:rPr>
            <w:snapToGrid w:val="0"/>
          </w:rPr>
          <w:delText>58</w:delText>
        </w:r>
        <w:bookmarkEnd w:id="2875"/>
        <w:r>
          <w:rPr>
            <w:snapToGrid w:val="0"/>
          </w:rPr>
          <w:delText xml:space="preserve">; and </w:delText>
        </w:r>
      </w:del>
    </w:p>
    <w:p>
      <w:pPr>
        <w:pStyle w:val="nzIndenti"/>
        <w:rPr>
          <w:del w:id="2876" w:author="svcMRProcess" w:date="2020-02-25T09:18:00Z"/>
          <w:snapToGrid w:val="0"/>
        </w:rPr>
      </w:pPr>
      <w:del w:id="2877" w:author="svcMRProcess" w:date="2020-02-25T09:18:00Z">
        <w:r>
          <w:rPr>
            <w:snapToGrid w:val="0"/>
          </w:rPr>
          <w:tab/>
          <w:delText>(ii)</w:delText>
        </w:r>
        <w:r>
          <w:rPr>
            <w:snapToGrid w:val="0"/>
          </w:rPr>
          <w:tab/>
          <w:delText>is accompanied by the things required by section 3.59;</w:delText>
        </w:r>
      </w:del>
    </w:p>
    <w:p>
      <w:pPr>
        <w:pStyle w:val="nzIndenta"/>
        <w:rPr>
          <w:del w:id="2878" w:author="svcMRProcess" w:date="2020-02-25T09:18:00Z"/>
          <w:snapToGrid w:val="0"/>
        </w:rPr>
      </w:pPr>
      <w:del w:id="2879" w:author="svcMRProcess" w:date="2020-02-25T09:18:00Z">
        <w:r>
          <w:rPr>
            <w:snapToGrid w:val="0"/>
          </w:rPr>
          <w:tab/>
        </w:r>
        <w:r>
          <w:rPr>
            <w:snapToGrid w:val="0"/>
          </w:rPr>
          <w:tab/>
          <w:delText>and</w:delText>
        </w:r>
      </w:del>
    </w:p>
    <w:p>
      <w:pPr>
        <w:pStyle w:val="nzIndenta"/>
        <w:rPr>
          <w:del w:id="2880" w:author="svcMRProcess" w:date="2020-02-25T09:18:00Z"/>
        </w:rPr>
      </w:pPr>
      <w:del w:id="2881" w:author="svcMRProcess" w:date="2020-02-25T09:18:00Z">
        <w:r>
          <w:rPr>
            <w:snapToGrid w:val="0"/>
          </w:rPr>
          <w:tab/>
          <w:delText>(c)</w:delText>
        </w:r>
        <w:r>
          <w:rPr>
            <w:snapToGrid w:val="0"/>
          </w:rPr>
          <w:tab/>
        </w:r>
        <w:r>
          <w:delText xml:space="preserve">the </w:delText>
        </w:r>
        <w:r>
          <w:rPr>
            <w:snapToGrid w:val="0"/>
          </w:rPr>
          <w:delText>applicant</w:delText>
        </w:r>
        <w:r>
          <w:delText xml:space="preserve"> has not been shown to be at fault.</w:delText>
        </w:r>
      </w:del>
    </w:p>
    <w:p>
      <w:pPr>
        <w:pStyle w:val="nzSubsection"/>
        <w:rPr>
          <w:del w:id="2882" w:author="svcMRProcess" w:date="2020-02-25T09:18:00Z"/>
        </w:rPr>
      </w:pPr>
      <w:del w:id="2883" w:author="svcMRProcess" w:date="2020-02-25T09:18:00Z">
        <w:r>
          <w:tab/>
          <w:delText>(5)</w:delText>
        </w:r>
        <w:r>
          <w:tab/>
          <w:delText xml:space="preserve">For the </w:delText>
        </w:r>
        <w:r>
          <w:rPr>
            <w:snapToGrid w:val="0"/>
          </w:rPr>
          <w:delText>purposes</w:delText>
        </w:r>
        <w:r>
          <w:delText xml:space="preserve"> of subsection (4)(c), an applicant is shown to be at fault if another negotiation party alleges to the Commission, and proves to its satisfaction, that the applicant did not negotiate in good faith as required by section 3.22(1).</w:delText>
        </w:r>
      </w:del>
    </w:p>
    <w:p>
      <w:pPr>
        <w:pStyle w:val="nzSubsection"/>
        <w:rPr>
          <w:del w:id="2884" w:author="svcMRProcess" w:date="2020-02-25T09:18:00Z"/>
          <w:snapToGrid w:val="0"/>
        </w:rPr>
      </w:pPr>
      <w:del w:id="2885" w:author="svcMRProcess" w:date="2020-02-25T09:18:00Z">
        <w:r>
          <w:rPr>
            <w:snapToGrid w:val="0"/>
          </w:rPr>
          <w:tab/>
          <w:delText>(6)</w:delText>
        </w:r>
        <w:r>
          <w:rPr>
            <w:snapToGrid w:val="0"/>
          </w:rPr>
          <w:tab/>
          <w:delText>Without limiting section 6.</w:delText>
        </w:r>
        <w:bookmarkStart w:id="2886" w:name="_Hlt463934779"/>
        <w:r>
          <w:rPr>
            <w:snapToGrid w:val="0"/>
          </w:rPr>
          <w:delText>22</w:delText>
        </w:r>
        <w:bookmarkEnd w:id="2886"/>
        <w:r>
          <w:rPr>
            <w:snapToGrid w:val="0"/>
          </w:rPr>
          <w:delText>, a notice under subsection (1) may relate to more than one act and the objections to the doing of the act.</w:delText>
        </w:r>
      </w:del>
    </w:p>
    <w:p>
      <w:pPr>
        <w:pStyle w:val="nzSubsection"/>
        <w:rPr>
          <w:del w:id="2887" w:author="svcMRProcess" w:date="2020-02-25T09:18:00Z"/>
          <w:snapToGrid w:val="0"/>
        </w:rPr>
      </w:pPr>
      <w:del w:id="2888" w:author="svcMRProcess" w:date="2020-02-25T09:18:00Z">
        <w:r>
          <w:rPr>
            <w:snapToGrid w:val="0"/>
          </w:rPr>
          <w:tab/>
          <w:delText>(7)</w:delText>
        </w:r>
        <w:r>
          <w:rPr>
            <w:snapToGrid w:val="0"/>
          </w:rPr>
          <w:tab/>
          <w:delText>In this section — </w:delText>
        </w:r>
      </w:del>
    </w:p>
    <w:p>
      <w:pPr>
        <w:pStyle w:val="nzDefstart"/>
        <w:rPr>
          <w:del w:id="2889" w:author="svcMRProcess" w:date="2020-02-25T09:18:00Z"/>
        </w:rPr>
      </w:pPr>
      <w:del w:id="2890" w:author="svcMRProcess" w:date="2020-02-25T09:18:00Z">
        <w:r>
          <w:tab/>
        </w:r>
        <w:r>
          <w:rPr>
            <w:rStyle w:val="CharDefText"/>
          </w:rPr>
          <w:delText xml:space="preserve">“negotiation period” </w:delText>
        </w:r>
        <w:r>
          <w:delText>means the period beginning on the closing day and ending 4 months after that day.</w:delText>
        </w:r>
      </w:del>
    </w:p>
    <w:p>
      <w:pPr>
        <w:pStyle w:val="nzHeading5"/>
        <w:rPr>
          <w:del w:id="2891" w:author="svcMRProcess" w:date="2020-02-25T09:18:00Z"/>
          <w:snapToGrid w:val="0"/>
        </w:rPr>
      </w:pPr>
      <w:bookmarkStart w:id="2892" w:name="_Toc437081901"/>
      <w:bookmarkStart w:id="2893" w:name="_Toc469927300"/>
      <w:del w:id="2894" w:author="svcMRProcess" w:date="2020-02-25T09:18:00Z">
        <w:r>
          <w:rPr>
            <w:rStyle w:val="CharSectno"/>
          </w:rPr>
          <w:delText>3.40</w:delText>
        </w:r>
        <w:r>
          <w:rPr>
            <w:snapToGrid w:val="0"/>
          </w:rPr>
          <w:delText>.</w:delText>
        </w:r>
        <w:r>
          <w:rPr>
            <w:snapToGrid w:val="0"/>
          </w:rPr>
          <w:tab/>
          <w:delText>Negotiations may continue</w:delText>
        </w:r>
        <w:bookmarkEnd w:id="2892"/>
        <w:bookmarkEnd w:id="2893"/>
        <w:r>
          <w:rPr>
            <w:snapToGrid w:val="0"/>
          </w:rPr>
          <w:delText xml:space="preserve"> </w:delText>
        </w:r>
      </w:del>
    </w:p>
    <w:p>
      <w:pPr>
        <w:pStyle w:val="nzSubsection"/>
        <w:rPr>
          <w:del w:id="2895" w:author="svcMRProcess" w:date="2020-02-25T09:18:00Z"/>
          <w:snapToGrid w:val="0"/>
        </w:rPr>
      </w:pPr>
      <w:del w:id="2896" w:author="svcMRProcess" w:date="2020-02-25T09:18:00Z">
        <w:r>
          <w:rPr>
            <w:snapToGrid w:val="0"/>
          </w:rPr>
          <w:tab/>
        </w:r>
        <w:r>
          <w:rPr>
            <w:snapToGrid w:val="0"/>
          </w:rPr>
          <w:tab/>
          <w:delText>Where the Commission — </w:delText>
        </w:r>
      </w:del>
    </w:p>
    <w:p>
      <w:pPr>
        <w:pStyle w:val="nzIndenta"/>
        <w:rPr>
          <w:del w:id="2897" w:author="svcMRProcess" w:date="2020-02-25T09:18:00Z"/>
          <w:snapToGrid w:val="0"/>
        </w:rPr>
      </w:pPr>
      <w:del w:id="2898" w:author="svcMRProcess" w:date="2020-02-25T09:18:00Z">
        <w:r>
          <w:rPr>
            <w:snapToGrid w:val="0"/>
          </w:rPr>
          <w:tab/>
          <w:delText>(a)</w:delText>
        </w:r>
        <w:r>
          <w:rPr>
            <w:snapToGrid w:val="0"/>
          </w:rPr>
          <w:tab/>
          <w:delText>has given notice under section 3.39; but</w:delText>
        </w:r>
      </w:del>
    </w:p>
    <w:p>
      <w:pPr>
        <w:pStyle w:val="nzIndenta"/>
        <w:rPr>
          <w:del w:id="2899" w:author="svcMRProcess" w:date="2020-02-25T09:18:00Z"/>
          <w:snapToGrid w:val="0"/>
        </w:rPr>
      </w:pPr>
      <w:del w:id="2900" w:author="svcMRProcess" w:date="2020-02-25T09:18:00Z">
        <w:r>
          <w:rPr>
            <w:snapToGrid w:val="0"/>
          </w:rPr>
          <w:tab/>
          <w:delText>(b)</w:delText>
        </w:r>
        <w:r>
          <w:rPr>
            <w:snapToGrid w:val="0"/>
          </w:rPr>
          <w:tab/>
          <w:delText>has not made a determination,</w:delText>
        </w:r>
      </w:del>
    </w:p>
    <w:p>
      <w:pPr>
        <w:pStyle w:val="nzSubsection"/>
        <w:rPr>
          <w:del w:id="2901" w:author="svcMRProcess" w:date="2020-02-25T09:18:00Z"/>
          <w:snapToGrid w:val="0"/>
        </w:rPr>
      </w:pPr>
      <w:del w:id="2902" w:author="svcMRProcess" w:date="2020-02-25T09:18:00Z">
        <w:r>
          <w:rPr>
            <w:snapToGrid w:val="0"/>
          </w:rPr>
          <w:tab/>
        </w:r>
        <w:r>
          <w:rPr>
            <w:snapToGrid w:val="0"/>
          </w:rPr>
          <w:tab/>
          <w:delText>in respect of a Part 3 act, the negotiation parties may continue to negotiate with a view to — </w:delText>
        </w:r>
      </w:del>
    </w:p>
    <w:p>
      <w:pPr>
        <w:pStyle w:val="nzIndenta"/>
        <w:rPr>
          <w:del w:id="2903" w:author="svcMRProcess" w:date="2020-02-25T09:18:00Z"/>
          <w:snapToGrid w:val="0"/>
        </w:rPr>
      </w:pPr>
      <w:del w:id="2904" w:author="svcMRProcess" w:date="2020-02-25T09:18:00Z">
        <w:r>
          <w:rPr>
            <w:snapToGrid w:val="0"/>
          </w:rPr>
          <w:tab/>
          <w:delText>(c)</w:delText>
        </w:r>
        <w:r>
          <w:rPr>
            <w:snapToGrid w:val="0"/>
          </w:rPr>
          <w:tab/>
          <w:delText>bringing about an agreement of the kind mentioned in section 3.22(1); or</w:delText>
        </w:r>
      </w:del>
    </w:p>
    <w:p>
      <w:pPr>
        <w:pStyle w:val="nzIndenta"/>
        <w:rPr>
          <w:del w:id="2905" w:author="svcMRProcess" w:date="2020-02-25T09:18:00Z"/>
          <w:snapToGrid w:val="0"/>
        </w:rPr>
      </w:pPr>
      <w:del w:id="2906" w:author="svcMRProcess" w:date="2020-02-25T09:18:00Z">
        <w:r>
          <w:rPr>
            <w:snapToGrid w:val="0"/>
          </w:rPr>
          <w:tab/>
          <w:delText>(d)</w:delText>
        </w:r>
        <w:r>
          <w:rPr>
            <w:snapToGrid w:val="0"/>
          </w:rPr>
          <w:tab/>
          <w:delText>the withdrawal of the objections.</w:delText>
        </w:r>
      </w:del>
    </w:p>
    <w:p>
      <w:pPr>
        <w:pStyle w:val="nzHeading5"/>
        <w:rPr>
          <w:del w:id="2907" w:author="svcMRProcess" w:date="2020-02-25T09:18:00Z"/>
          <w:snapToGrid w:val="0"/>
        </w:rPr>
      </w:pPr>
      <w:bookmarkStart w:id="2908" w:name="_Toc437081902"/>
      <w:bookmarkStart w:id="2909" w:name="_Toc469927301"/>
      <w:del w:id="2910" w:author="svcMRProcess" w:date="2020-02-25T09:18:00Z">
        <w:r>
          <w:rPr>
            <w:rStyle w:val="CharSectno"/>
          </w:rPr>
          <w:delText>3.41</w:delText>
        </w:r>
        <w:r>
          <w:rPr>
            <w:snapToGrid w:val="0"/>
          </w:rPr>
          <w:delText>.</w:delText>
        </w:r>
        <w:r>
          <w:rPr>
            <w:snapToGrid w:val="0"/>
          </w:rPr>
          <w:tab/>
        </w:r>
        <w:bookmarkEnd w:id="2908"/>
        <w:r>
          <w:rPr>
            <w:snapToGrid w:val="0"/>
          </w:rPr>
          <w:delText>Dismissal of objections</w:delText>
        </w:r>
        <w:bookmarkEnd w:id="2909"/>
        <w:r>
          <w:rPr>
            <w:snapToGrid w:val="0"/>
          </w:rPr>
          <w:delText xml:space="preserve"> </w:delText>
        </w:r>
      </w:del>
    </w:p>
    <w:p>
      <w:pPr>
        <w:pStyle w:val="nzSubsection"/>
        <w:rPr>
          <w:del w:id="2911" w:author="svcMRProcess" w:date="2020-02-25T09:18:00Z"/>
          <w:snapToGrid w:val="0"/>
        </w:rPr>
      </w:pPr>
      <w:del w:id="2912" w:author="svcMRProcess" w:date="2020-02-25T09:18:00Z">
        <w:r>
          <w:rPr>
            <w:snapToGrid w:val="0"/>
          </w:rPr>
          <w:tab/>
          <w:delText>(1)</w:delText>
        </w:r>
        <w:r>
          <w:rPr>
            <w:snapToGrid w:val="0"/>
          </w:rPr>
          <w:tab/>
          <w:delText>The Commission must dismiss an objection if — </w:delText>
        </w:r>
      </w:del>
    </w:p>
    <w:p>
      <w:pPr>
        <w:pStyle w:val="nzIndenta"/>
        <w:rPr>
          <w:del w:id="2913" w:author="svcMRProcess" w:date="2020-02-25T09:18:00Z"/>
          <w:snapToGrid w:val="0"/>
        </w:rPr>
      </w:pPr>
      <w:del w:id="2914" w:author="svcMRProcess" w:date="2020-02-25T09:18:00Z">
        <w:r>
          <w:rPr>
            <w:snapToGrid w:val="0"/>
          </w:rPr>
          <w:tab/>
          <w:delText>(a)</w:delText>
        </w:r>
        <w:r>
          <w:rPr>
            <w:snapToGrid w:val="0"/>
          </w:rPr>
          <w:tab/>
          <w:delText>it is not made by a registered native title body corporate or a registered native title claimant as required by section 3.15; or</w:delText>
        </w:r>
      </w:del>
    </w:p>
    <w:p>
      <w:pPr>
        <w:pStyle w:val="nzIndenta"/>
        <w:rPr>
          <w:del w:id="2915" w:author="svcMRProcess" w:date="2020-02-25T09:18:00Z"/>
          <w:snapToGrid w:val="0"/>
        </w:rPr>
      </w:pPr>
      <w:del w:id="2916" w:author="svcMRProcess" w:date="2020-02-25T09:18:00Z">
        <w:r>
          <w:rPr>
            <w:snapToGrid w:val="0"/>
          </w:rPr>
          <w:tab/>
          <w:delText>(b)</w:delText>
        </w:r>
        <w:r>
          <w:rPr>
            <w:snapToGrid w:val="0"/>
          </w:rPr>
          <w:tab/>
          <w:delText>none of the rights and interests claimed to be affected by the doing of the act are registered native title rights and interests of the objector.</w:delText>
        </w:r>
      </w:del>
    </w:p>
    <w:p>
      <w:pPr>
        <w:pStyle w:val="nzSubsection"/>
        <w:rPr>
          <w:del w:id="2917" w:author="svcMRProcess" w:date="2020-02-25T09:18:00Z"/>
        </w:rPr>
      </w:pPr>
      <w:del w:id="2918" w:author="svcMRProcess" w:date="2020-02-25T09:18:00Z">
        <w:r>
          <w:rPr>
            <w:snapToGrid w:val="0"/>
          </w:rPr>
          <w:tab/>
          <w:delText>(2)</w:delText>
        </w:r>
        <w:r>
          <w:rPr>
            <w:snapToGrid w:val="0"/>
          </w:rPr>
          <w:tab/>
        </w:r>
        <w:r>
          <w:delText xml:space="preserve">The </w:delText>
        </w:r>
        <w:r>
          <w:rPr>
            <w:snapToGrid w:val="0"/>
          </w:rPr>
          <w:delText>Commission</w:delText>
        </w:r>
        <w:r>
          <w:delText xml:space="preserve"> must notify an objector of the dismissal of his or her objection.</w:delText>
        </w:r>
      </w:del>
    </w:p>
    <w:p>
      <w:pPr>
        <w:pStyle w:val="nzHeading5"/>
        <w:rPr>
          <w:del w:id="2919" w:author="svcMRProcess" w:date="2020-02-25T09:18:00Z"/>
          <w:snapToGrid w:val="0"/>
        </w:rPr>
      </w:pPr>
      <w:bookmarkStart w:id="2920" w:name="_Toc437081903"/>
      <w:bookmarkStart w:id="2921" w:name="_Toc469927302"/>
      <w:del w:id="2922" w:author="svcMRProcess" w:date="2020-02-25T09:18:00Z">
        <w:r>
          <w:rPr>
            <w:rStyle w:val="CharSectno"/>
          </w:rPr>
          <w:delText>3.42</w:delText>
        </w:r>
        <w:r>
          <w:rPr>
            <w:snapToGrid w:val="0"/>
          </w:rPr>
          <w:delText>.</w:delText>
        </w:r>
        <w:r>
          <w:rPr>
            <w:snapToGrid w:val="0"/>
          </w:rPr>
          <w:tab/>
          <w:delText>Time for making determination</w:delText>
        </w:r>
        <w:bookmarkEnd w:id="2920"/>
        <w:bookmarkEnd w:id="2921"/>
        <w:r>
          <w:rPr>
            <w:snapToGrid w:val="0"/>
          </w:rPr>
          <w:delText xml:space="preserve"> </w:delText>
        </w:r>
      </w:del>
    </w:p>
    <w:p>
      <w:pPr>
        <w:pStyle w:val="nzSubsection"/>
        <w:rPr>
          <w:del w:id="2923" w:author="svcMRProcess" w:date="2020-02-25T09:18:00Z"/>
          <w:snapToGrid w:val="0"/>
        </w:rPr>
      </w:pPr>
      <w:del w:id="2924" w:author="svcMRProcess" w:date="2020-02-25T09:18:00Z">
        <w:r>
          <w:rPr>
            <w:snapToGrid w:val="0"/>
          </w:rPr>
          <w:tab/>
          <w:delText>(1)</w:delText>
        </w:r>
        <w:r>
          <w:rPr>
            <w:snapToGrid w:val="0"/>
          </w:rPr>
          <w:tab/>
          <w:delText>The Commission must take all reasonable steps to make a determination under section 3.</w:delText>
        </w:r>
        <w:bookmarkStart w:id="2925" w:name="_Hlt463934941"/>
        <w:r>
          <w:rPr>
            <w:snapToGrid w:val="0"/>
          </w:rPr>
          <w:delText>44</w:delText>
        </w:r>
        <w:bookmarkEnd w:id="2925"/>
        <w:r>
          <w:rPr>
            <w:snapToGrid w:val="0"/>
          </w:rPr>
          <w:delText xml:space="preserve"> in respect of a Part 3 act within the period of 6 months (</w:delText>
        </w:r>
        <w:r>
          <w:rPr>
            <w:b/>
            <w:snapToGrid w:val="0"/>
          </w:rPr>
          <w:delText>“</w:delText>
        </w:r>
        <w:r>
          <w:rPr>
            <w:rStyle w:val="CharDefText"/>
          </w:rPr>
          <w:delText>the allowed period</w:delText>
        </w:r>
        <w:r>
          <w:rPr>
            <w:b/>
            <w:snapToGrid w:val="0"/>
          </w:rPr>
          <w:delText>”</w:delText>
        </w:r>
        <w:r>
          <w:rPr>
            <w:snapToGrid w:val="0"/>
          </w:rPr>
          <w:delText>) starting when a notice under section 3.</w:delText>
        </w:r>
        <w:bookmarkStart w:id="2926" w:name="_Hlt463934967"/>
        <w:r>
          <w:rPr>
            <w:snapToGrid w:val="0"/>
          </w:rPr>
          <w:delText>39</w:delText>
        </w:r>
        <w:bookmarkEnd w:id="2926"/>
        <w:r>
          <w:rPr>
            <w:snapToGrid w:val="0"/>
          </w:rPr>
          <w:delText xml:space="preserve"> is given in respect of the act.</w:delText>
        </w:r>
      </w:del>
    </w:p>
    <w:p>
      <w:pPr>
        <w:pStyle w:val="nzSubsection"/>
        <w:rPr>
          <w:del w:id="2927" w:author="svcMRProcess" w:date="2020-02-25T09:18:00Z"/>
          <w:snapToGrid w:val="0"/>
        </w:rPr>
      </w:pPr>
      <w:del w:id="2928" w:author="svcMRProcess" w:date="2020-02-25T09:18:00Z">
        <w:r>
          <w:rPr>
            <w:snapToGrid w:val="0"/>
          </w:rPr>
          <w:tab/>
          <w:delText>(2)</w:delText>
        </w:r>
        <w:r>
          <w:rPr>
            <w:snapToGrid w:val="0"/>
          </w:rPr>
          <w:tab/>
        </w:r>
        <w:r>
          <w:rPr>
            <w:snapToGrid w:val="0"/>
            <w:spacing w:val="-2"/>
          </w:rPr>
          <w:delText>If it appears to the Commission that it will not make a determination within the allowed period, the Commission may, before the end of the period, ask the responsible Minister to extend the period, and that Minister may comply with the request.</w:delText>
        </w:r>
      </w:del>
    </w:p>
    <w:p>
      <w:pPr>
        <w:pStyle w:val="nzSubsection"/>
        <w:rPr>
          <w:del w:id="2929" w:author="svcMRProcess" w:date="2020-02-25T09:18:00Z"/>
          <w:snapToGrid w:val="0"/>
        </w:rPr>
      </w:pPr>
      <w:del w:id="2930" w:author="svcMRProcess" w:date="2020-02-25T09:18:00Z">
        <w:r>
          <w:rPr>
            <w:snapToGrid w:val="0"/>
          </w:rPr>
          <w:tab/>
          <w:delText>(3)</w:delText>
        </w:r>
        <w:r>
          <w:rPr>
            <w:snapToGrid w:val="0"/>
          </w:rPr>
          <w:tab/>
          <w:delText>An extended period may be further extended under subsection (2).</w:delText>
        </w:r>
      </w:del>
    </w:p>
    <w:p>
      <w:pPr>
        <w:pStyle w:val="nzSubsection"/>
        <w:rPr>
          <w:del w:id="2931" w:author="svcMRProcess" w:date="2020-02-25T09:18:00Z"/>
          <w:snapToGrid w:val="0"/>
        </w:rPr>
      </w:pPr>
      <w:del w:id="2932" w:author="svcMRProcess" w:date="2020-02-25T09:18:00Z">
        <w:r>
          <w:rPr>
            <w:snapToGrid w:val="0"/>
          </w:rPr>
          <w:tab/>
          <w:delText>(4)</w:delText>
        </w:r>
        <w:r>
          <w:rPr>
            <w:snapToGrid w:val="0"/>
          </w:rPr>
          <w:tab/>
          <w:delText>The Commission must not make a determination after the end of the allowed period or any extended period.</w:delText>
        </w:r>
      </w:del>
    </w:p>
    <w:p>
      <w:pPr>
        <w:pStyle w:val="nzSubsection"/>
        <w:rPr>
          <w:del w:id="2933" w:author="svcMRProcess" w:date="2020-02-25T09:18:00Z"/>
          <w:snapToGrid w:val="0"/>
        </w:rPr>
      </w:pPr>
      <w:del w:id="2934" w:author="svcMRProcess" w:date="2020-02-25T09:18:00Z">
        <w:r>
          <w:rPr>
            <w:snapToGrid w:val="0"/>
          </w:rPr>
          <w:tab/>
          <w:delText>(5)</w:delText>
        </w:r>
        <w:r>
          <w:rPr>
            <w:snapToGrid w:val="0"/>
          </w:rPr>
          <w:tab/>
          <w:delText>Nothing in subsection (2) or (3) affects the operation of Subdivision 1.</w:delText>
        </w:r>
      </w:del>
    </w:p>
    <w:p>
      <w:pPr>
        <w:pStyle w:val="nzHeading5"/>
        <w:rPr>
          <w:del w:id="2935" w:author="svcMRProcess" w:date="2020-02-25T09:18:00Z"/>
          <w:snapToGrid w:val="0"/>
        </w:rPr>
      </w:pPr>
      <w:bookmarkStart w:id="2936" w:name="_Toc437081904"/>
      <w:bookmarkStart w:id="2937" w:name="_Toc469927303"/>
      <w:del w:id="2938" w:author="svcMRProcess" w:date="2020-02-25T09:18:00Z">
        <w:r>
          <w:rPr>
            <w:rStyle w:val="CharSectno"/>
          </w:rPr>
          <w:delText>3.43</w:delText>
        </w:r>
        <w:r>
          <w:rPr>
            <w:snapToGrid w:val="0"/>
          </w:rPr>
          <w:delText>.</w:delText>
        </w:r>
        <w:r>
          <w:rPr>
            <w:snapToGrid w:val="0"/>
          </w:rPr>
          <w:tab/>
          <w:delText>No determination if agreement etc.</w:delText>
        </w:r>
        <w:bookmarkEnd w:id="2936"/>
        <w:bookmarkEnd w:id="2937"/>
        <w:r>
          <w:rPr>
            <w:snapToGrid w:val="0"/>
          </w:rPr>
          <w:delText xml:space="preserve"> </w:delText>
        </w:r>
      </w:del>
    </w:p>
    <w:p>
      <w:pPr>
        <w:pStyle w:val="nzSubsection"/>
        <w:rPr>
          <w:del w:id="2939" w:author="svcMRProcess" w:date="2020-02-25T09:18:00Z"/>
          <w:snapToGrid w:val="0"/>
        </w:rPr>
      </w:pPr>
      <w:del w:id="2940" w:author="svcMRProcess" w:date="2020-02-25T09:18:00Z">
        <w:r>
          <w:rPr>
            <w:snapToGrid w:val="0"/>
          </w:rPr>
          <w:tab/>
        </w:r>
        <w:r>
          <w:rPr>
            <w:snapToGrid w:val="0"/>
          </w:rPr>
          <w:tab/>
          <w:delText>The Commission must not make a determination in respect of a Part 3 act if — </w:delText>
        </w:r>
      </w:del>
    </w:p>
    <w:p>
      <w:pPr>
        <w:pStyle w:val="nzIndenta"/>
        <w:rPr>
          <w:del w:id="2941" w:author="svcMRProcess" w:date="2020-02-25T09:18:00Z"/>
          <w:snapToGrid w:val="0"/>
        </w:rPr>
      </w:pPr>
      <w:del w:id="2942" w:author="svcMRProcess" w:date="2020-02-25T09:18:00Z">
        <w:r>
          <w:rPr>
            <w:snapToGrid w:val="0"/>
          </w:rPr>
          <w:tab/>
          <w:delText>(a)</w:delText>
        </w:r>
        <w:r>
          <w:rPr>
            <w:snapToGrid w:val="0"/>
          </w:rPr>
          <w:tab/>
          <w:delText xml:space="preserve">all of the objections to the doing of the act have been withdrawn; </w:delText>
        </w:r>
      </w:del>
    </w:p>
    <w:p>
      <w:pPr>
        <w:pStyle w:val="nzIndenta"/>
        <w:rPr>
          <w:del w:id="2943" w:author="svcMRProcess" w:date="2020-02-25T09:18:00Z"/>
          <w:snapToGrid w:val="0"/>
        </w:rPr>
      </w:pPr>
      <w:del w:id="2944" w:author="svcMRProcess" w:date="2020-02-25T09:18:00Z">
        <w:r>
          <w:rPr>
            <w:snapToGrid w:val="0"/>
          </w:rPr>
          <w:tab/>
          <w:delText>(b)</w:delText>
        </w:r>
        <w:r>
          <w:rPr>
            <w:snapToGrid w:val="0"/>
          </w:rPr>
          <w:tab/>
          <w:delText>an agreement of the kind mentioned in section 3.22(1) has been — </w:delText>
        </w:r>
      </w:del>
    </w:p>
    <w:p>
      <w:pPr>
        <w:pStyle w:val="nzIndenti"/>
        <w:rPr>
          <w:del w:id="2945" w:author="svcMRProcess" w:date="2020-02-25T09:18:00Z"/>
          <w:snapToGrid w:val="0"/>
        </w:rPr>
      </w:pPr>
      <w:del w:id="2946" w:author="svcMRProcess" w:date="2020-02-25T09:18:00Z">
        <w:r>
          <w:rPr>
            <w:snapToGrid w:val="0"/>
          </w:rPr>
          <w:tab/>
          <w:delText>(i)</w:delText>
        </w:r>
        <w:r>
          <w:rPr>
            <w:snapToGrid w:val="0"/>
          </w:rPr>
          <w:tab/>
          <w:delText>made by the negotiation parties;</w:delText>
        </w:r>
      </w:del>
    </w:p>
    <w:p>
      <w:pPr>
        <w:pStyle w:val="nzIndenti"/>
        <w:rPr>
          <w:del w:id="2947" w:author="svcMRProcess" w:date="2020-02-25T09:18:00Z"/>
          <w:snapToGrid w:val="0"/>
        </w:rPr>
      </w:pPr>
      <w:del w:id="2948" w:author="svcMRProcess" w:date="2020-02-25T09:18:00Z">
        <w:r>
          <w:rPr>
            <w:snapToGrid w:val="0"/>
          </w:rPr>
          <w:tab/>
          <w:delText>(ii)</w:delText>
        </w:r>
        <w:r>
          <w:rPr>
            <w:snapToGrid w:val="0"/>
          </w:rPr>
          <w:tab/>
          <w:delText>given to the Commission under section 3.</w:delText>
        </w:r>
        <w:bookmarkStart w:id="2949" w:name="_Hlt463935019"/>
        <w:r>
          <w:rPr>
            <w:snapToGrid w:val="0"/>
          </w:rPr>
          <w:delText>25</w:delText>
        </w:r>
        <w:bookmarkEnd w:id="2949"/>
        <w:r>
          <w:rPr>
            <w:snapToGrid w:val="0"/>
          </w:rPr>
          <w:delText>; and</w:delText>
        </w:r>
      </w:del>
    </w:p>
    <w:p>
      <w:pPr>
        <w:pStyle w:val="nzIndenti"/>
        <w:rPr>
          <w:del w:id="2950" w:author="svcMRProcess" w:date="2020-02-25T09:18:00Z"/>
          <w:snapToGrid w:val="0"/>
        </w:rPr>
      </w:pPr>
      <w:del w:id="2951" w:author="svcMRProcess" w:date="2020-02-25T09:18:00Z">
        <w:r>
          <w:rPr>
            <w:snapToGrid w:val="0"/>
          </w:rPr>
          <w:tab/>
          <w:delText>(iii)</w:delText>
        </w:r>
        <w:r>
          <w:rPr>
            <w:snapToGrid w:val="0"/>
          </w:rPr>
          <w:tab/>
          <w:delText>accepted by the Commission under section 3.26(2);</w:delText>
        </w:r>
      </w:del>
    </w:p>
    <w:p>
      <w:pPr>
        <w:pStyle w:val="nzIndenta"/>
        <w:rPr>
          <w:del w:id="2952" w:author="svcMRProcess" w:date="2020-02-25T09:18:00Z"/>
          <w:snapToGrid w:val="0"/>
        </w:rPr>
      </w:pPr>
      <w:del w:id="2953" w:author="svcMRProcess" w:date="2020-02-25T09:18:00Z">
        <w:r>
          <w:rPr>
            <w:snapToGrid w:val="0"/>
          </w:rPr>
          <w:tab/>
        </w:r>
        <w:r>
          <w:rPr>
            <w:snapToGrid w:val="0"/>
          </w:rPr>
          <w:tab/>
          <w:delText>or</w:delText>
        </w:r>
      </w:del>
    </w:p>
    <w:p>
      <w:pPr>
        <w:pStyle w:val="nzIndenta"/>
        <w:rPr>
          <w:del w:id="2954" w:author="svcMRProcess" w:date="2020-02-25T09:18:00Z"/>
          <w:snapToGrid w:val="0"/>
        </w:rPr>
      </w:pPr>
      <w:del w:id="2955" w:author="svcMRProcess" w:date="2020-02-25T09:18:00Z">
        <w:r>
          <w:rPr>
            <w:snapToGrid w:val="0"/>
          </w:rPr>
          <w:tab/>
          <w:delText>(c)</w:delText>
        </w:r>
        <w:r>
          <w:rPr>
            <w:snapToGrid w:val="0"/>
          </w:rPr>
          <w:tab/>
          <w:delText>a determination has been made under section 3.</w:delText>
        </w:r>
        <w:bookmarkStart w:id="2956" w:name="_Hlt463935073"/>
        <w:r>
          <w:rPr>
            <w:snapToGrid w:val="0"/>
          </w:rPr>
          <w:delText>29</w:delText>
        </w:r>
        <w:bookmarkEnd w:id="2956"/>
        <w:r>
          <w:rPr>
            <w:snapToGrid w:val="0"/>
          </w:rPr>
          <w:delText>.</w:delText>
        </w:r>
      </w:del>
    </w:p>
    <w:p>
      <w:pPr>
        <w:pStyle w:val="nzHeading5"/>
        <w:rPr>
          <w:del w:id="2957" w:author="svcMRProcess" w:date="2020-02-25T09:18:00Z"/>
          <w:snapToGrid w:val="0"/>
        </w:rPr>
      </w:pPr>
      <w:bookmarkStart w:id="2958" w:name="_Toc437081905"/>
      <w:bookmarkStart w:id="2959" w:name="_Toc469927304"/>
      <w:del w:id="2960" w:author="svcMRProcess" w:date="2020-02-25T09:18:00Z">
        <w:r>
          <w:rPr>
            <w:rStyle w:val="CharSectno"/>
          </w:rPr>
          <w:delText>3.</w:delText>
        </w:r>
        <w:bookmarkStart w:id="2961" w:name="_Hlt463930549"/>
        <w:bookmarkEnd w:id="2961"/>
        <w:r>
          <w:rPr>
            <w:rStyle w:val="CharSectno"/>
          </w:rPr>
          <w:delText>44</w:delText>
        </w:r>
        <w:r>
          <w:rPr>
            <w:snapToGrid w:val="0"/>
          </w:rPr>
          <w:delText>.</w:delText>
        </w:r>
        <w:r>
          <w:rPr>
            <w:snapToGrid w:val="0"/>
          </w:rPr>
          <w:tab/>
          <w:delText>Making of determination</w:delText>
        </w:r>
        <w:bookmarkEnd w:id="2958"/>
        <w:bookmarkEnd w:id="2959"/>
        <w:r>
          <w:rPr>
            <w:snapToGrid w:val="0"/>
          </w:rPr>
          <w:delText xml:space="preserve"> </w:delText>
        </w:r>
      </w:del>
    </w:p>
    <w:p>
      <w:pPr>
        <w:pStyle w:val="nzSubsection"/>
        <w:rPr>
          <w:del w:id="2962" w:author="svcMRProcess" w:date="2020-02-25T09:18:00Z"/>
          <w:snapToGrid w:val="0"/>
        </w:rPr>
      </w:pPr>
      <w:del w:id="2963" w:author="svcMRProcess" w:date="2020-02-25T09:18:00Z">
        <w:r>
          <w:rPr>
            <w:snapToGrid w:val="0"/>
          </w:rPr>
          <w:tab/>
          <w:delText>(1)</w:delText>
        </w:r>
        <w:r>
          <w:rPr>
            <w:snapToGrid w:val="0"/>
          </w:rPr>
          <w:tab/>
          <w:delText>Subject to section 3.43, the Commission must make one of the following determinations — </w:delText>
        </w:r>
      </w:del>
    </w:p>
    <w:p>
      <w:pPr>
        <w:pStyle w:val="nzIndenta"/>
        <w:rPr>
          <w:del w:id="2964" w:author="svcMRProcess" w:date="2020-02-25T09:18:00Z"/>
          <w:snapToGrid w:val="0"/>
        </w:rPr>
      </w:pPr>
      <w:del w:id="2965" w:author="svcMRProcess" w:date="2020-02-25T09:18:00Z">
        <w:r>
          <w:rPr>
            <w:snapToGrid w:val="0"/>
          </w:rPr>
          <w:tab/>
          <w:delText>(a)</w:delText>
        </w:r>
        <w:r>
          <w:rPr>
            <w:snapToGrid w:val="0"/>
          </w:rPr>
          <w:tab/>
          <w:delText>a determination that the act may be done;</w:delText>
        </w:r>
      </w:del>
    </w:p>
    <w:p>
      <w:pPr>
        <w:pStyle w:val="nzIndenta"/>
        <w:rPr>
          <w:del w:id="2966" w:author="svcMRProcess" w:date="2020-02-25T09:18:00Z"/>
          <w:snapToGrid w:val="0"/>
        </w:rPr>
      </w:pPr>
      <w:del w:id="2967" w:author="svcMRProcess" w:date="2020-02-25T09:18:00Z">
        <w:r>
          <w:rPr>
            <w:snapToGrid w:val="0"/>
          </w:rPr>
          <w:tab/>
          <w:delText>(b)</w:delText>
        </w:r>
        <w:r>
          <w:rPr>
            <w:snapToGrid w:val="0"/>
          </w:rPr>
          <w:tab/>
          <w:delText>a determination that the act may be done subject to conditions specified in the determination to be complied with by any of the negotiation parties;</w:delText>
        </w:r>
      </w:del>
    </w:p>
    <w:p>
      <w:pPr>
        <w:pStyle w:val="nzIndenta"/>
        <w:rPr>
          <w:del w:id="2968" w:author="svcMRProcess" w:date="2020-02-25T09:18:00Z"/>
          <w:snapToGrid w:val="0"/>
        </w:rPr>
      </w:pPr>
      <w:del w:id="2969" w:author="svcMRProcess" w:date="2020-02-25T09:18:00Z">
        <w:r>
          <w:rPr>
            <w:snapToGrid w:val="0"/>
          </w:rPr>
          <w:tab/>
          <w:delText>(c)</w:delText>
        </w:r>
        <w:r>
          <w:rPr>
            <w:snapToGrid w:val="0"/>
          </w:rPr>
          <w:tab/>
          <w:delText>a determination that the act must not be done.</w:delText>
        </w:r>
      </w:del>
    </w:p>
    <w:p>
      <w:pPr>
        <w:pStyle w:val="nzSubsection"/>
        <w:rPr>
          <w:del w:id="2970" w:author="svcMRProcess" w:date="2020-02-25T09:18:00Z"/>
          <w:snapToGrid w:val="0"/>
        </w:rPr>
      </w:pPr>
      <w:del w:id="2971" w:author="svcMRProcess" w:date="2020-02-25T09:18:00Z">
        <w:r>
          <w:rPr>
            <w:snapToGrid w:val="0"/>
          </w:rPr>
          <w:tab/>
          <w:delText>(2)</w:delText>
        </w:r>
        <w:r>
          <w:rPr>
            <w:snapToGrid w:val="0"/>
          </w:rPr>
          <w:tab/>
          <w:delText xml:space="preserve">The Commission may specify conditions under subsection (1)(b) only if they relate to the doing of the act as it affects registered native title rights and interests in relation to the relevant land. </w:delText>
        </w:r>
      </w:del>
    </w:p>
    <w:p>
      <w:pPr>
        <w:pStyle w:val="nzSubsection"/>
        <w:rPr>
          <w:del w:id="2972" w:author="svcMRProcess" w:date="2020-02-25T09:18:00Z"/>
          <w:snapToGrid w:val="0"/>
        </w:rPr>
      </w:pPr>
      <w:del w:id="2973" w:author="svcMRProcess" w:date="2020-02-25T09:18:00Z">
        <w:r>
          <w:rPr>
            <w:snapToGrid w:val="0"/>
          </w:rPr>
          <w:tab/>
          <w:delText>(3)</w:delText>
        </w:r>
        <w:r>
          <w:rPr>
            <w:snapToGrid w:val="0"/>
          </w:rPr>
          <w:tab/>
          <w:delText>The Commission must not determine a condition under subsection (1)(b) that has the effect that an objector is to be entitled to payments worked out by reference to — </w:delText>
        </w:r>
      </w:del>
    </w:p>
    <w:p>
      <w:pPr>
        <w:pStyle w:val="nzIndenta"/>
        <w:rPr>
          <w:del w:id="2974" w:author="svcMRProcess" w:date="2020-02-25T09:18:00Z"/>
          <w:snapToGrid w:val="0"/>
        </w:rPr>
      </w:pPr>
      <w:del w:id="2975" w:author="svcMRProcess" w:date="2020-02-25T09:18:00Z">
        <w:r>
          <w:rPr>
            <w:snapToGrid w:val="0"/>
          </w:rPr>
          <w:tab/>
          <w:delText>(a)</w:delText>
        </w:r>
        <w:r>
          <w:rPr>
            <w:snapToGrid w:val="0"/>
          </w:rPr>
          <w:tab/>
          <w:delText>the amount of profits made;</w:delText>
        </w:r>
      </w:del>
    </w:p>
    <w:p>
      <w:pPr>
        <w:pStyle w:val="nzIndenta"/>
        <w:rPr>
          <w:del w:id="2976" w:author="svcMRProcess" w:date="2020-02-25T09:18:00Z"/>
          <w:snapToGrid w:val="0"/>
        </w:rPr>
      </w:pPr>
      <w:del w:id="2977" w:author="svcMRProcess" w:date="2020-02-25T09:18:00Z">
        <w:r>
          <w:rPr>
            <w:snapToGrid w:val="0"/>
          </w:rPr>
          <w:tab/>
          <w:delText>(b)</w:delText>
        </w:r>
        <w:r>
          <w:rPr>
            <w:snapToGrid w:val="0"/>
          </w:rPr>
          <w:tab/>
          <w:delText>any income derived; or</w:delText>
        </w:r>
      </w:del>
    </w:p>
    <w:p>
      <w:pPr>
        <w:pStyle w:val="nzIndenta"/>
        <w:rPr>
          <w:del w:id="2978" w:author="svcMRProcess" w:date="2020-02-25T09:18:00Z"/>
          <w:snapToGrid w:val="0"/>
        </w:rPr>
      </w:pPr>
      <w:del w:id="2979" w:author="svcMRProcess" w:date="2020-02-25T09:18:00Z">
        <w:r>
          <w:rPr>
            <w:snapToGrid w:val="0"/>
          </w:rPr>
          <w:tab/>
          <w:delText>(c)</w:delText>
        </w:r>
        <w:r>
          <w:rPr>
            <w:snapToGrid w:val="0"/>
          </w:rPr>
          <w:tab/>
          <w:delText>any things produced,</w:delText>
        </w:r>
      </w:del>
    </w:p>
    <w:p>
      <w:pPr>
        <w:pStyle w:val="nzSubsection"/>
        <w:rPr>
          <w:del w:id="2980" w:author="svcMRProcess" w:date="2020-02-25T09:18:00Z"/>
          <w:snapToGrid w:val="0"/>
        </w:rPr>
      </w:pPr>
      <w:del w:id="2981" w:author="svcMRProcess" w:date="2020-02-25T09:18:00Z">
        <w:r>
          <w:rPr>
            <w:snapToGrid w:val="0"/>
          </w:rPr>
          <w:tab/>
        </w:r>
        <w:r>
          <w:rPr>
            <w:snapToGrid w:val="0"/>
          </w:rPr>
          <w:tab/>
          <w:delText>by any other negotiation party as a result of doing anything in relation to the relevant land after the act is done.</w:delText>
        </w:r>
      </w:del>
    </w:p>
    <w:p>
      <w:pPr>
        <w:pStyle w:val="nzHeading5"/>
        <w:rPr>
          <w:del w:id="2982" w:author="svcMRProcess" w:date="2020-02-25T09:18:00Z"/>
          <w:snapToGrid w:val="0"/>
        </w:rPr>
      </w:pPr>
      <w:bookmarkStart w:id="2983" w:name="_Toc437081906"/>
      <w:bookmarkStart w:id="2984" w:name="_Toc469927305"/>
      <w:del w:id="2985" w:author="svcMRProcess" w:date="2020-02-25T09:18:00Z">
        <w:r>
          <w:rPr>
            <w:rStyle w:val="CharSectno"/>
          </w:rPr>
          <w:delText>3.45</w:delText>
        </w:r>
        <w:r>
          <w:rPr>
            <w:snapToGrid w:val="0"/>
          </w:rPr>
          <w:delText>.</w:delText>
        </w:r>
        <w:r>
          <w:rPr>
            <w:snapToGrid w:val="0"/>
          </w:rPr>
          <w:tab/>
          <w:delText>Criteria for making determinations</w:delText>
        </w:r>
        <w:bookmarkEnd w:id="2983"/>
        <w:bookmarkEnd w:id="2984"/>
        <w:r>
          <w:rPr>
            <w:snapToGrid w:val="0"/>
          </w:rPr>
          <w:delText xml:space="preserve"> </w:delText>
        </w:r>
      </w:del>
    </w:p>
    <w:p>
      <w:pPr>
        <w:pStyle w:val="nzSubsection"/>
        <w:rPr>
          <w:del w:id="2986" w:author="svcMRProcess" w:date="2020-02-25T09:18:00Z"/>
          <w:snapToGrid w:val="0"/>
        </w:rPr>
      </w:pPr>
      <w:del w:id="2987" w:author="svcMRProcess" w:date="2020-02-25T09:18:00Z">
        <w:r>
          <w:rPr>
            <w:snapToGrid w:val="0"/>
          </w:rPr>
          <w:tab/>
          <w:delText>(1)</w:delText>
        </w:r>
        <w:r>
          <w:rPr>
            <w:snapToGrid w:val="0"/>
          </w:rPr>
          <w:tab/>
          <w:delText>In making its determination in respect of a Part 3 act, the Commission must take into account the following — </w:delText>
        </w:r>
      </w:del>
    </w:p>
    <w:p>
      <w:pPr>
        <w:pStyle w:val="nzIndenta"/>
        <w:rPr>
          <w:del w:id="2988" w:author="svcMRProcess" w:date="2020-02-25T09:18:00Z"/>
          <w:snapToGrid w:val="0"/>
        </w:rPr>
      </w:pPr>
      <w:del w:id="2989" w:author="svcMRProcess" w:date="2020-02-25T09:18:00Z">
        <w:r>
          <w:rPr>
            <w:snapToGrid w:val="0"/>
          </w:rPr>
          <w:tab/>
          <w:delText>(a)</w:delText>
        </w:r>
        <w:r>
          <w:rPr>
            <w:snapToGrid w:val="0"/>
          </w:rPr>
          <w:tab/>
          <w:delText>the effect of the act on — </w:delText>
        </w:r>
      </w:del>
    </w:p>
    <w:p>
      <w:pPr>
        <w:pStyle w:val="nzIndenti"/>
        <w:rPr>
          <w:del w:id="2990" w:author="svcMRProcess" w:date="2020-02-25T09:18:00Z"/>
          <w:snapToGrid w:val="0"/>
        </w:rPr>
      </w:pPr>
      <w:del w:id="2991" w:author="svcMRProcess" w:date="2020-02-25T09:18:00Z">
        <w:r>
          <w:rPr>
            <w:snapToGrid w:val="0"/>
          </w:rPr>
          <w:tab/>
          <w:delText>(i)</w:delText>
        </w:r>
        <w:r>
          <w:rPr>
            <w:snapToGrid w:val="0"/>
          </w:rPr>
          <w:tab/>
          <w:delText>the enjoyment by the objectors of their registered native title rights and interests;</w:delText>
        </w:r>
      </w:del>
    </w:p>
    <w:p>
      <w:pPr>
        <w:pStyle w:val="nzIndenti"/>
        <w:rPr>
          <w:del w:id="2992" w:author="svcMRProcess" w:date="2020-02-25T09:18:00Z"/>
          <w:snapToGrid w:val="0"/>
        </w:rPr>
      </w:pPr>
      <w:del w:id="2993" w:author="svcMRProcess" w:date="2020-02-25T09:18:00Z">
        <w:r>
          <w:rPr>
            <w:snapToGrid w:val="0"/>
          </w:rPr>
          <w:tab/>
          <w:delText>(ii)</w:delText>
        </w:r>
        <w:r>
          <w:rPr>
            <w:snapToGrid w:val="0"/>
          </w:rPr>
          <w:tab/>
          <w:delText>the way of life, culture and traditions of any of the objectors;</w:delText>
        </w:r>
      </w:del>
    </w:p>
    <w:p>
      <w:pPr>
        <w:pStyle w:val="nzIndenti"/>
        <w:rPr>
          <w:del w:id="2994" w:author="svcMRProcess" w:date="2020-02-25T09:18:00Z"/>
          <w:snapToGrid w:val="0"/>
        </w:rPr>
      </w:pPr>
      <w:del w:id="2995" w:author="svcMRProcess" w:date="2020-02-25T09:18:00Z">
        <w:r>
          <w:rPr>
            <w:snapToGrid w:val="0"/>
          </w:rPr>
          <w:tab/>
          <w:delText>(iii)</w:delText>
        </w:r>
        <w:r>
          <w:rPr>
            <w:snapToGrid w:val="0"/>
          </w:rPr>
          <w:tab/>
          <w:delText>the development of the social, cultural and economic structures of any of the objectors;</w:delText>
        </w:r>
      </w:del>
    </w:p>
    <w:p>
      <w:pPr>
        <w:pStyle w:val="nzIndenti"/>
        <w:rPr>
          <w:del w:id="2996" w:author="svcMRProcess" w:date="2020-02-25T09:18:00Z"/>
          <w:snapToGrid w:val="0"/>
        </w:rPr>
      </w:pPr>
      <w:del w:id="2997" w:author="svcMRProcess" w:date="2020-02-25T09:18:00Z">
        <w:r>
          <w:rPr>
            <w:snapToGrid w:val="0"/>
          </w:rPr>
          <w:tab/>
          <w:delText>(iv)</w:delText>
        </w:r>
        <w:r>
          <w:rPr>
            <w:snapToGrid w:val="0"/>
          </w:rPr>
          <w:tab/>
          <w:delText>the freedom of access by any of the objectors to the relevant land and their freedom to carry out rites, ceremonies or other activities of cultural significance on the relevant land in accordance with their traditions; and</w:delText>
        </w:r>
      </w:del>
    </w:p>
    <w:p>
      <w:pPr>
        <w:pStyle w:val="nzIndenti"/>
        <w:rPr>
          <w:del w:id="2998" w:author="svcMRProcess" w:date="2020-02-25T09:18:00Z"/>
          <w:snapToGrid w:val="0"/>
        </w:rPr>
      </w:pPr>
      <w:del w:id="2999" w:author="svcMRProcess" w:date="2020-02-25T09:18:00Z">
        <w:r>
          <w:rPr>
            <w:snapToGrid w:val="0"/>
          </w:rPr>
          <w:tab/>
          <w:delText>(v)</w:delText>
        </w:r>
        <w:r>
          <w:rPr>
            <w:snapToGrid w:val="0"/>
          </w:rPr>
          <w:tab/>
          <w:delText>any area or site on the relevant land of particular significance to the objectors in accordance with their traditions;</w:delText>
        </w:r>
      </w:del>
    </w:p>
    <w:p>
      <w:pPr>
        <w:pStyle w:val="nzIndenta"/>
        <w:rPr>
          <w:del w:id="3000" w:author="svcMRProcess" w:date="2020-02-25T09:18:00Z"/>
          <w:snapToGrid w:val="0"/>
        </w:rPr>
      </w:pPr>
      <w:del w:id="3001" w:author="svcMRProcess" w:date="2020-02-25T09:18:00Z">
        <w:r>
          <w:rPr>
            <w:snapToGrid w:val="0"/>
          </w:rPr>
          <w:tab/>
          <w:delText>(b)</w:delText>
        </w:r>
        <w:r>
          <w:rPr>
            <w:snapToGrid w:val="0"/>
          </w:rPr>
          <w:tab/>
          <w:delText>the interests, proposals, opinions or wishes of the objectors in relation to the management, use or control of the relevant land in relation to which there are registered native title rights and interests of the objectors that will be affected by the act;</w:delText>
        </w:r>
      </w:del>
    </w:p>
    <w:p>
      <w:pPr>
        <w:pStyle w:val="nzIndenta"/>
        <w:rPr>
          <w:del w:id="3002" w:author="svcMRProcess" w:date="2020-02-25T09:18:00Z"/>
          <w:snapToGrid w:val="0"/>
        </w:rPr>
      </w:pPr>
      <w:del w:id="3003" w:author="svcMRProcess" w:date="2020-02-25T09:18:00Z">
        <w:r>
          <w:rPr>
            <w:snapToGrid w:val="0"/>
          </w:rPr>
          <w:tab/>
          <w:delText>(c)</w:delText>
        </w:r>
        <w:r>
          <w:rPr>
            <w:snapToGrid w:val="0"/>
          </w:rPr>
          <w:tab/>
          <w:delText>the economic or other significance of the act to — </w:delText>
        </w:r>
      </w:del>
    </w:p>
    <w:p>
      <w:pPr>
        <w:pStyle w:val="nzIndenti"/>
        <w:rPr>
          <w:del w:id="3004" w:author="svcMRProcess" w:date="2020-02-25T09:18:00Z"/>
          <w:snapToGrid w:val="0"/>
        </w:rPr>
      </w:pPr>
      <w:del w:id="3005" w:author="svcMRProcess" w:date="2020-02-25T09:18:00Z">
        <w:r>
          <w:rPr>
            <w:snapToGrid w:val="0"/>
          </w:rPr>
          <w:tab/>
          <w:delText>(i)</w:delText>
        </w:r>
        <w:r>
          <w:rPr>
            <w:snapToGrid w:val="0"/>
          </w:rPr>
          <w:tab/>
          <w:delText>Australia;</w:delText>
        </w:r>
      </w:del>
    </w:p>
    <w:p>
      <w:pPr>
        <w:pStyle w:val="nzIndenti"/>
        <w:rPr>
          <w:del w:id="3006" w:author="svcMRProcess" w:date="2020-02-25T09:18:00Z"/>
          <w:snapToGrid w:val="0"/>
        </w:rPr>
      </w:pPr>
      <w:del w:id="3007" w:author="svcMRProcess" w:date="2020-02-25T09:18:00Z">
        <w:r>
          <w:rPr>
            <w:snapToGrid w:val="0"/>
          </w:rPr>
          <w:tab/>
          <w:delText>(ii)</w:delText>
        </w:r>
        <w:r>
          <w:rPr>
            <w:snapToGrid w:val="0"/>
          </w:rPr>
          <w:tab/>
          <w:delText>this State;</w:delText>
        </w:r>
      </w:del>
    </w:p>
    <w:p>
      <w:pPr>
        <w:pStyle w:val="nzIndenti"/>
        <w:rPr>
          <w:del w:id="3008" w:author="svcMRProcess" w:date="2020-02-25T09:18:00Z"/>
          <w:snapToGrid w:val="0"/>
        </w:rPr>
      </w:pPr>
      <w:del w:id="3009" w:author="svcMRProcess" w:date="2020-02-25T09:18:00Z">
        <w:r>
          <w:rPr>
            <w:snapToGrid w:val="0"/>
          </w:rPr>
          <w:tab/>
          <w:delText>(iii)</w:delText>
        </w:r>
        <w:r>
          <w:rPr>
            <w:snapToGrid w:val="0"/>
          </w:rPr>
          <w:tab/>
          <w:delText>the area in which the relevant land is located; and</w:delText>
        </w:r>
      </w:del>
    </w:p>
    <w:p>
      <w:pPr>
        <w:pStyle w:val="nzIndenti"/>
        <w:rPr>
          <w:del w:id="3010" w:author="svcMRProcess" w:date="2020-02-25T09:18:00Z"/>
          <w:snapToGrid w:val="0"/>
        </w:rPr>
      </w:pPr>
      <w:del w:id="3011" w:author="svcMRProcess" w:date="2020-02-25T09:18:00Z">
        <w:r>
          <w:rPr>
            <w:snapToGrid w:val="0"/>
          </w:rPr>
          <w:tab/>
          <w:delText>(iv)</w:delText>
        </w:r>
        <w:r>
          <w:rPr>
            <w:snapToGrid w:val="0"/>
          </w:rPr>
          <w:tab/>
          <w:delText>Aboriginal peoples who live in that area;</w:delText>
        </w:r>
      </w:del>
    </w:p>
    <w:p>
      <w:pPr>
        <w:pStyle w:val="nzIndenta"/>
        <w:rPr>
          <w:del w:id="3012" w:author="svcMRProcess" w:date="2020-02-25T09:18:00Z"/>
          <w:snapToGrid w:val="0"/>
        </w:rPr>
      </w:pPr>
      <w:del w:id="3013" w:author="svcMRProcess" w:date="2020-02-25T09:18:00Z">
        <w:r>
          <w:rPr>
            <w:snapToGrid w:val="0"/>
          </w:rPr>
          <w:tab/>
          <w:delText>(d)</w:delText>
        </w:r>
        <w:r>
          <w:rPr>
            <w:snapToGrid w:val="0"/>
          </w:rPr>
          <w:tab/>
          <w:delText>any public interest in the doing of the act; and</w:delText>
        </w:r>
      </w:del>
    </w:p>
    <w:p>
      <w:pPr>
        <w:pStyle w:val="nzIndenta"/>
        <w:rPr>
          <w:del w:id="3014" w:author="svcMRProcess" w:date="2020-02-25T09:18:00Z"/>
          <w:snapToGrid w:val="0"/>
        </w:rPr>
      </w:pPr>
      <w:del w:id="3015" w:author="svcMRProcess" w:date="2020-02-25T09:18:00Z">
        <w:r>
          <w:rPr>
            <w:snapToGrid w:val="0"/>
          </w:rPr>
          <w:tab/>
          <w:delText>(e)</w:delText>
        </w:r>
        <w:r>
          <w:rPr>
            <w:snapToGrid w:val="0"/>
          </w:rPr>
          <w:tab/>
          <w:delText>any other matter that the Commission considers relevant.</w:delText>
        </w:r>
      </w:del>
    </w:p>
    <w:p>
      <w:pPr>
        <w:pStyle w:val="nzSubsection"/>
        <w:rPr>
          <w:del w:id="3016" w:author="svcMRProcess" w:date="2020-02-25T09:18:00Z"/>
          <w:snapToGrid w:val="0"/>
        </w:rPr>
      </w:pPr>
      <w:del w:id="3017" w:author="svcMRProcess" w:date="2020-02-25T09:18:00Z">
        <w:r>
          <w:rPr>
            <w:snapToGrid w:val="0"/>
          </w:rPr>
          <w:tab/>
          <w:delText>(2)</w:delText>
        </w:r>
        <w:r>
          <w:rPr>
            <w:snapToGrid w:val="0"/>
          </w:rPr>
          <w:tab/>
          <w:delText>While taking into account the effect of a Part 3 act as mentioned in subsection (1)(a), the Commission must also take into account the nature and extent of — </w:delText>
        </w:r>
      </w:del>
    </w:p>
    <w:p>
      <w:pPr>
        <w:pStyle w:val="nzIndenta"/>
        <w:rPr>
          <w:del w:id="3018" w:author="svcMRProcess" w:date="2020-02-25T09:18:00Z"/>
          <w:snapToGrid w:val="0"/>
        </w:rPr>
      </w:pPr>
      <w:del w:id="3019" w:author="svcMRProcess" w:date="2020-02-25T09:18:00Z">
        <w:r>
          <w:rPr>
            <w:snapToGrid w:val="0"/>
          </w:rPr>
          <w:tab/>
          <w:delText>(a)</w:delText>
        </w:r>
        <w:r>
          <w:rPr>
            <w:snapToGrid w:val="0"/>
          </w:rPr>
          <w:tab/>
          <w:delText>existing rights and interests that are not native title rights and interests, in relation to the relevant land; and</w:delText>
        </w:r>
      </w:del>
    </w:p>
    <w:p>
      <w:pPr>
        <w:pStyle w:val="nzIndenta"/>
        <w:rPr>
          <w:del w:id="3020" w:author="svcMRProcess" w:date="2020-02-25T09:18:00Z"/>
          <w:snapToGrid w:val="0"/>
        </w:rPr>
      </w:pPr>
      <w:del w:id="3021" w:author="svcMRProcess" w:date="2020-02-25T09:18:00Z">
        <w:r>
          <w:rPr>
            <w:snapToGrid w:val="0"/>
          </w:rPr>
          <w:tab/>
          <w:delText>(b)</w:delText>
        </w:r>
        <w:r>
          <w:rPr>
            <w:snapToGrid w:val="0"/>
          </w:rPr>
          <w:tab/>
          <w:delText>existing use of the relevant land by persons other than the objectors.</w:delText>
        </w:r>
      </w:del>
    </w:p>
    <w:p>
      <w:pPr>
        <w:pStyle w:val="nzSubsection"/>
        <w:rPr>
          <w:del w:id="3022" w:author="svcMRProcess" w:date="2020-02-25T09:18:00Z"/>
          <w:snapToGrid w:val="0"/>
        </w:rPr>
      </w:pPr>
      <w:del w:id="3023" w:author="svcMRProcess" w:date="2020-02-25T09:18:00Z">
        <w:r>
          <w:rPr>
            <w:snapToGrid w:val="0"/>
          </w:rPr>
          <w:tab/>
          <w:delText>(3)</w:delText>
        </w:r>
        <w:r>
          <w:rPr>
            <w:snapToGrid w:val="0"/>
          </w:rPr>
          <w:tab/>
          <w:delText>Taking into account the effect of a Part 3 act on areas or sites mentioned in subsection (1)(a)(v) does not affect the operation of any law of the Commonwealth or the State for the preservation or protection of those areas or sites.</w:delText>
        </w:r>
      </w:del>
    </w:p>
    <w:p>
      <w:pPr>
        <w:pStyle w:val="nzHeading5"/>
        <w:rPr>
          <w:del w:id="3024" w:author="svcMRProcess" w:date="2020-02-25T09:18:00Z"/>
          <w:snapToGrid w:val="0"/>
        </w:rPr>
      </w:pPr>
      <w:bookmarkStart w:id="3025" w:name="_Toc437081907"/>
      <w:bookmarkStart w:id="3026" w:name="_Toc469927306"/>
      <w:del w:id="3027" w:author="svcMRProcess" w:date="2020-02-25T09:18:00Z">
        <w:r>
          <w:rPr>
            <w:rStyle w:val="CharSectno"/>
          </w:rPr>
          <w:delText>3.46</w:delText>
        </w:r>
        <w:r>
          <w:rPr>
            <w:snapToGrid w:val="0"/>
          </w:rPr>
          <w:delText>.</w:delText>
        </w:r>
        <w:r>
          <w:rPr>
            <w:snapToGrid w:val="0"/>
          </w:rPr>
          <w:tab/>
          <w:delText>Issues on which parties agree</w:delText>
        </w:r>
        <w:bookmarkEnd w:id="3025"/>
        <w:bookmarkEnd w:id="3026"/>
        <w:r>
          <w:rPr>
            <w:snapToGrid w:val="0"/>
          </w:rPr>
          <w:delText xml:space="preserve"> </w:delText>
        </w:r>
      </w:del>
    </w:p>
    <w:p>
      <w:pPr>
        <w:pStyle w:val="nzSubsection"/>
        <w:rPr>
          <w:del w:id="3028" w:author="svcMRProcess" w:date="2020-02-25T09:18:00Z"/>
          <w:snapToGrid w:val="0"/>
        </w:rPr>
      </w:pPr>
      <w:del w:id="3029" w:author="svcMRProcess" w:date="2020-02-25T09:18:00Z">
        <w:r>
          <w:rPr>
            <w:snapToGrid w:val="0"/>
          </w:rPr>
          <w:tab/>
          <w:delText>(1)</w:delText>
        </w:r>
        <w:r>
          <w:rPr>
            <w:snapToGrid w:val="0"/>
          </w:rPr>
          <w:tab/>
          <w:delText>Before making its determination, the Commission must ascertain whether the negotiation parties have an agreed position on any issues relevant to its determination.</w:delText>
        </w:r>
      </w:del>
    </w:p>
    <w:p>
      <w:pPr>
        <w:pStyle w:val="nzSubsection"/>
        <w:rPr>
          <w:del w:id="3030" w:author="svcMRProcess" w:date="2020-02-25T09:18:00Z"/>
          <w:snapToGrid w:val="0"/>
        </w:rPr>
      </w:pPr>
      <w:del w:id="3031" w:author="svcMRProcess" w:date="2020-02-25T09:18:00Z">
        <w:r>
          <w:rPr>
            <w:snapToGrid w:val="0"/>
          </w:rPr>
          <w:tab/>
          <w:delText>(2)</w:delText>
        </w:r>
        <w:r>
          <w:rPr>
            <w:snapToGrid w:val="0"/>
          </w:rPr>
          <w:tab/>
          <w:delText>If there is any such issue, and all of the negotiation parties consent, the Commission in making its determination — </w:delText>
        </w:r>
      </w:del>
    </w:p>
    <w:p>
      <w:pPr>
        <w:pStyle w:val="nzIndenta"/>
        <w:rPr>
          <w:del w:id="3032" w:author="svcMRProcess" w:date="2020-02-25T09:18:00Z"/>
          <w:snapToGrid w:val="0"/>
        </w:rPr>
      </w:pPr>
      <w:del w:id="3033" w:author="svcMRProcess" w:date="2020-02-25T09:18:00Z">
        <w:r>
          <w:rPr>
            <w:snapToGrid w:val="0"/>
          </w:rPr>
          <w:tab/>
          <w:delText>(a)</w:delText>
        </w:r>
        <w:r>
          <w:rPr>
            <w:snapToGrid w:val="0"/>
          </w:rPr>
          <w:tab/>
          <w:delText>must take that agreed position into account; and</w:delText>
        </w:r>
      </w:del>
    </w:p>
    <w:p>
      <w:pPr>
        <w:pStyle w:val="nzIndenta"/>
        <w:rPr>
          <w:del w:id="3034" w:author="svcMRProcess" w:date="2020-02-25T09:18:00Z"/>
          <w:snapToGrid w:val="0"/>
        </w:rPr>
      </w:pPr>
      <w:del w:id="3035" w:author="svcMRProcess" w:date="2020-02-25T09:18:00Z">
        <w:r>
          <w:rPr>
            <w:snapToGrid w:val="0"/>
          </w:rPr>
          <w:tab/>
          <w:delText>(b)</w:delText>
        </w:r>
        <w:r>
          <w:rPr>
            <w:snapToGrid w:val="0"/>
          </w:rPr>
          <w:tab/>
          <w:delText>need not take into account the matters mentioned in section 3.45 to the extent that the matters relate to that issue.</w:delText>
        </w:r>
      </w:del>
    </w:p>
    <w:p>
      <w:pPr>
        <w:pStyle w:val="nzHeading5"/>
        <w:rPr>
          <w:del w:id="3036" w:author="svcMRProcess" w:date="2020-02-25T09:18:00Z"/>
          <w:snapToGrid w:val="0"/>
        </w:rPr>
      </w:pPr>
      <w:bookmarkStart w:id="3037" w:name="_Toc437081908"/>
      <w:bookmarkStart w:id="3038" w:name="_Toc469927307"/>
      <w:del w:id="3039" w:author="svcMRProcess" w:date="2020-02-25T09:18:00Z">
        <w:r>
          <w:rPr>
            <w:rStyle w:val="CharSectno"/>
          </w:rPr>
          <w:delText>3.47</w:delText>
        </w:r>
        <w:r>
          <w:rPr>
            <w:snapToGrid w:val="0"/>
          </w:rPr>
          <w:delText>.</w:delText>
        </w:r>
        <w:r>
          <w:rPr>
            <w:snapToGrid w:val="0"/>
          </w:rPr>
          <w:tab/>
          <w:delText>Determination may provide for issues to be resolved later</w:delText>
        </w:r>
        <w:bookmarkEnd w:id="3037"/>
        <w:bookmarkEnd w:id="3038"/>
        <w:r>
          <w:rPr>
            <w:snapToGrid w:val="0"/>
          </w:rPr>
          <w:delText xml:space="preserve"> </w:delText>
        </w:r>
      </w:del>
    </w:p>
    <w:p>
      <w:pPr>
        <w:pStyle w:val="nzSubsection"/>
        <w:rPr>
          <w:del w:id="3040" w:author="svcMRProcess" w:date="2020-02-25T09:18:00Z"/>
          <w:snapToGrid w:val="0"/>
        </w:rPr>
      </w:pPr>
      <w:del w:id="3041" w:author="svcMRProcess" w:date="2020-02-25T09:18:00Z">
        <w:r>
          <w:rPr>
            <w:snapToGrid w:val="0"/>
          </w:rPr>
          <w:tab/>
          <w:delText>(1)</w:delText>
        </w:r>
        <w:r>
          <w:rPr>
            <w:snapToGrid w:val="0"/>
          </w:rPr>
          <w:tab/>
          <w:delText>A determination may, with the consent of the negotiation parties, provide that a particular matter that — </w:delText>
        </w:r>
      </w:del>
    </w:p>
    <w:p>
      <w:pPr>
        <w:pStyle w:val="nzIndenta"/>
        <w:rPr>
          <w:del w:id="3042" w:author="svcMRProcess" w:date="2020-02-25T09:18:00Z"/>
          <w:snapToGrid w:val="0"/>
        </w:rPr>
      </w:pPr>
      <w:del w:id="3043" w:author="svcMRProcess" w:date="2020-02-25T09:18:00Z">
        <w:r>
          <w:rPr>
            <w:snapToGrid w:val="0"/>
          </w:rPr>
          <w:tab/>
          <w:delText>(a)</w:delText>
        </w:r>
        <w:r>
          <w:rPr>
            <w:snapToGrid w:val="0"/>
          </w:rPr>
          <w:tab/>
          <w:delText>is not reasonably capable of being determined when the determination is made; and</w:delText>
        </w:r>
      </w:del>
    </w:p>
    <w:p>
      <w:pPr>
        <w:pStyle w:val="nzIndenta"/>
        <w:rPr>
          <w:del w:id="3044" w:author="svcMRProcess" w:date="2020-02-25T09:18:00Z"/>
          <w:snapToGrid w:val="0"/>
        </w:rPr>
      </w:pPr>
      <w:del w:id="3045" w:author="svcMRProcess" w:date="2020-02-25T09:18:00Z">
        <w:r>
          <w:rPr>
            <w:snapToGrid w:val="0"/>
          </w:rPr>
          <w:tab/>
          <w:delText>(b)</w:delText>
        </w:r>
        <w:r>
          <w:rPr>
            <w:snapToGrid w:val="0"/>
          </w:rPr>
          <w:tab/>
          <w:delText>is not directly relevant to the doing of the act,</w:delText>
        </w:r>
      </w:del>
    </w:p>
    <w:p>
      <w:pPr>
        <w:pStyle w:val="nzSubsection"/>
        <w:rPr>
          <w:del w:id="3046" w:author="svcMRProcess" w:date="2020-02-25T09:18:00Z"/>
          <w:snapToGrid w:val="0"/>
        </w:rPr>
      </w:pPr>
      <w:del w:id="3047" w:author="svcMRProcess" w:date="2020-02-25T09:18:00Z">
        <w:r>
          <w:rPr>
            <w:snapToGrid w:val="0"/>
          </w:rPr>
          <w:tab/>
        </w:r>
        <w:r>
          <w:rPr>
            <w:snapToGrid w:val="0"/>
          </w:rPr>
          <w:tab/>
          <w:delText>is to be the subject of further negotiations or to be determined in a specified manner.</w:delText>
        </w:r>
      </w:del>
    </w:p>
    <w:p>
      <w:pPr>
        <w:pStyle w:val="nzSubsection"/>
        <w:rPr>
          <w:del w:id="3048" w:author="svcMRProcess" w:date="2020-02-25T09:18:00Z"/>
          <w:snapToGrid w:val="0"/>
        </w:rPr>
      </w:pPr>
      <w:del w:id="3049" w:author="svcMRProcess" w:date="2020-02-25T09:18:00Z">
        <w:r>
          <w:rPr>
            <w:snapToGrid w:val="0"/>
          </w:rPr>
          <w:tab/>
          <w:delText>(2)</w:delText>
        </w:r>
        <w:r>
          <w:rPr>
            <w:snapToGrid w:val="0"/>
          </w:rPr>
          <w:tab/>
          <w:delText>If — </w:delText>
        </w:r>
      </w:del>
    </w:p>
    <w:p>
      <w:pPr>
        <w:pStyle w:val="nzIndenta"/>
        <w:rPr>
          <w:del w:id="3050" w:author="svcMRProcess" w:date="2020-02-25T09:18:00Z"/>
          <w:snapToGrid w:val="0"/>
        </w:rPr>
      </w:pPr>
      <w:del w:id="3051" w:author="svcMRProcess" w:date="2020-02-25T09:18:00Z">
        <w:r>
          <w:rPr>
            <w:snapToGrid w:val="0"/>
          </w:rPr>
          <w:tab/>
          <w:delText>(a)</w:delText>
        </w:r>
        <w:r>
          <w:rPr>
            <w:snapToGrid w:val="0"/>
          </w:rPr>
          <w:tab/>
          <w:delText>the manner specified is arbitration by some person or body other than the Commission; and</w:delText>
        </w:r>
      </w:del>
    </w:p>
    <w:p>
      <w:pPr>
        <w:pStyle w:val="nzIndenta"/>
        <w:rPr>
          <w:del w:id="3052" w:author="svcMRProcess" w:date="2020-02-25T09:18:00Z"/>
          <w:snapToGrid w:val="0"/>
        </w:rPr>
      </w:pPr>
      <w:del w:id="3053" w:author="svcMRProcess" w:date="2020-02-25T09:18:00Z">
        <w:r>
          <w:rPr>
            <w:snapToGrid w:val="0"/>
          </w:rPr>
          <w:tab/>
          <w:delText>(b)</w:delText>
        </w:r>
        <w:r>
          <w:rPr>
            <w:snapToGrid w:val="0"/>
          </w:rPr>
          <w:tab/>
          <w:delText>the negotiation parties do not agree about the manner in which the arbitration is to take place,</w:delText>
        </w:r>
      </w:del>
    </w:p>
    <w:p>
      <w:pPr>
        <w:pStyle w:val="nzSubsection"/>
        <w:rPr>
          <w:del w:id="3054" w:author="svcMRProcess" w:date="2020-02-25T09:18:00Z"/>
          <w:snapToGrid w:val="0"/>
        </w:rPr>
      </w:pPr>
      <w:del w:id="3055" w:author="svcMRProcess" w:date="2020-02-25T09:18:00Z">
        <w:r>
          <w:rPr>
            <w:snapToGrid w:val="0"/>
          </w:rPr>
          <w:tab/>
        </w:r>
        <w:r>
          <w:rPr>
            <w:snapToGrid w:val="0"/>
          </w:rPr>
          <w:tab/>
          <w:delText>the Commission must determine the matter at an appropriate time.</w:delText>
        </w:r>
      </w:del>
    </w:p>
    <w:p>
      <w:pPr>
        <w:pStyle w:val="nzHeading5"/>
        <w:rPr>
          <w:del w:id="3056" w:author="svcMRProcess" w:date="2020-02-25T09:18:00Z"/>
          <w:snapToGrid w:val="0"/>
        </w:rPr>
      </w:pPr>
      <w:bookmarkStart w:id="3057" w:name="_Toc437081909"/>
      <w:bookmarkStart w:id="3058" w:name="_Toc469927308"/>
      <w:del w:id="3059" w:author="svcMRProcess" w:date="2020-02-25T09:18:00Z">
        <w:r>
          <w:rPr>
            <w:rStyle w:val="CharSectno"/>
          </w:rPr>
          <w:delText>3.48</w:delText>
        </w:r>
        <w:r>
          <w:rPr>
            <w:snapToGrid w:val="0"/>
          </w:rPr>
          <w:delText>.</w:delText>
        </w:r>
        <w:r>
          <w:rPr>
            <w:snapToGrid w:val="0"/>
          </w:rPr>
          <w:tab/>
          <w:delText>No reopening of certain issues previously decided</w:delText>
        </w:r>
        <w:bookmarkEnd w:id="3057"/>
        <w:bookmarkEnd w:id="3058"/>
        <w:r>
          <w:rPr>
            <w:snapToGrid w:val="0"/>
          </w:rPr>
          <w:delText xml:space="preserve"> </w:delText>
        </w:r>
      </w:del>
    </w:p>
    <w:p>
      <w:pPr>
        <w:pStyle w:val="nzSubsection"/>
        <w:rPr>
          <w:del w:id="3060" w:author="svcMRProcess" w:date="2020-02-25T09:18:00Z"/>
          <w:snapToGrid w:val="0"/>
        </w:rPr>
      </w:pPr>
      <w:del w:id="3061" w:author="svcMRProcess" w:date="2020-02-25T09:18:00Z">
        <w:r>
          <w:rPr>
            <w:snapToGrid w:val="0"/>
          </w:rPr>
          <w:tab/>
          <w:delText>(1)</w:delText>
        </w:r>
        <w:r>
          <w:rPr>
            <w:snapToGrid w:val="0"/>
          </w:rPr>
          <w:tab/>
          <w:delText>If — </w:delText>
        </w:r>
      </w:del>
    </w:p>
    <w:p>
      <w:pPr>
        <w:pStyle w:val="nzIndenta"/>
        <w:rPr>
          <w:del w:id="3062" w:author="svcMRProcess" w:date="2020-02-25T09:18:00Z"/>
          <w:snapToGrid w:val="0"/>
        </w:rPr>
      </w:pPr>
      <w:del w:id="3063" w:author="svcMRProcess" w:date="2020-02-25T09:18:00Z">
        <w:r>
          <w:rPr>
            <w:snapToGrid w:val="0"/>
          </w:rPr>
          <w:tab/>
          <w:delText>(a)</w:delText>
        </w:r>
        <w:r>
          <w:rPr>
            <w:snapToGrid w:val="0"/>
          </w:rPr>
          <w:tab/>
          <w:delText>the Commission is making a determination in respect of a Part 3 act consisting of the creation of a right to mine in relation to an area; and</w:delText>
        </w:r>
      </w:del>
    </w:p>
    <w:p>
      <w:pPr>
        <w:pStyle w:val="nzIndenta"/>
        <w:rPr>
          <w:del w:id="3064" w:author="svcMRProcess" w:date="2020-02-25T09:18:00Z"/>
          <w:snapToGrid w:val="0"/>
        </w:rPr>
      </w:pPr>
      <w:del w:id="3065" w:author="svcMRProcess" w:date="2020-02-25T09:18:00Z">
        <w:r>
          <w:rPr>
            <w:snapToGrid w:val="0"/>
          </w:rPr>
          <w:tab/>
          <w:delText>(b)</w:delText>
        </w:r>
        <w:r>
          <w:rPr>
            <w:snapToGrid w:val="0"/>
          </w:rPr>
          <w:tab/>
          <w:delText>an agreement or a determination involving the same negotiation parties was previously made in respect of a future act consisting of the creation of a right to mine in relation to the same area; and</w:delText>
        </w:r>
      </w:del>
    </w:p>
    <w:p>
      <w:pPr>
        <w:pStyle w:val="nzIndenta"/>
        <w:rPr>
          <w:del w:id="3066" w:author="svcMRProcess" w:date="2020-02-25T09:18:00Z"/>
          <w:snapToGrid w:val="0"/>
        </w:rPr>
      </w:pPr>
      <w:del w:id="3067" w:author="svcMRProcess" w:date="2020-02-25T09:18:00Z">
        <w:r>
          <w:rPr>
            <w:snapToGrid w:val="0"/>
          </w:rPr>
          <w:tab/>
          <w:delText>(c)</w:delText>
        </w:r>
        <w:r>
          <w:rPr>
            <w:snapToGrid w:val="0"/>
          </w:rPr>
          <w:tab/>
          <w:delText>an issue was decided in the agreement or during the proceedings before the Commission or an arbitral body,</w:delText>
        </w:r>
      </w:del>
    </w:p>
    <w:p>
      <w:pPr>
        <w:pStyle w:val="nzSubsection"/>
        <w:rPr>
          <w:del w:id="3068" w:author="svcMRProcess" w:date="2020-02-25T09:18:00Z"/>
          <w:snapToGrid w:val="0"/>
        </w:rPr>
      </w:pPr>
      <w:del w:id="3069" w:author="svcMRProcess" w:date="2020-02-25T09:18:00Z">
        <w:r>
          <w:rPr>
            <w:snapToGrid w:val="0"/>
          </w:rPr>
          <w:tab/>
        </w:r>
        <w:r>
          <w:rPr>
            <w:snapToGrid w:val="0"/>
          </w:rPr>
          <w:tab/>
          <w:delText>the negotiation parties must not, without leave of the Commission, seek to vary the decision on the issue.</w:delText>
        </w:r>
      </w:del>
    </w:p>
    <w:p>
      <w:pPr>
        <w:pStyle w:val="nzSubsection"/>
        <w:rPr>
          <w:del w:id="3070" w:author="svcMRProcess" w:date="2020-02-25T09:18:00Z"/>
          <w:snapToGrid w:val="0"/>
        </w:rPr>
      </w:pPr>
      <w:del w:id="3071" w:author="svcMRProcess" w:date="2020-02-25T09:18:00Z">
        <w:r>
          <w:rPr>
            <w:snapToGrid w:val="0"/>
          </w:rPr>
          <w:tab/>
          <w:delText>(2)</w:delText>
        </w:r>
        <w:r>
          <w:rPr>
            <w:snapToGrid w:val="0"/>
          </w:rPr>
          <w:tab/>
          <w:delText>In subsection (1) — </w:delText>
        </w:r>
      </w:del>
    </w:p>
    <w:p>
      <w:pPr>
        <w:pStyle w:val="nzDefstart"/>
        <w:rPr>
          <w:del w:id="3072" w:author="svcMRProcess" w:date="2020-02-25T09:18:00Z"/>
        </w:rPr>
      </w:pPr>
      <w:del w:id="3073" w:author="svcMRProcess" w:date="2020-02-25T09:18:00Z">
        <w:r>
          <w:tab/>
        </w:r>
        <w:r>
          <w:rPr>
            <w:rStyle w:val="CharDefText"/>
          </w:rPr>
          <w:delText xml:space="preserve">“agreement” </w:delText>
        </w:r>
        <w:r>
          <w:delText>means an agreement of the kind mentioned in section 3.22(1) that is given to the Commission under section 3.25 and accepted by it under section 3.26(2);</w:delText>
        </w:r>
      </w:del>
    </w:p>
    <w:p>
      <w:pPr>
        <w:pStyle w:val="nzDefstart"/>
        <w:rPr>
          <w:del w:id="3074" w:author="svcMRProcess" w:date="2020-02-25T09:18:00Z"/>
        </w:rPr>
      </w:pPr>
      <w:del w:id="3075" w:author="svcMRProcess" w:date="2020-02-25T09:18:00Z">
        <w:r>
          <w:tab/>
        </w:r>
        <w:r>
          <w:rPr>
            <w:rStyle w:val="CharDefText"/>
          </w:rPr>
          <w:delText xml:space="preserve">“determination” </w:delText>
        </w:r>
        <w:r>
          <w:delText>means a determination by — </w:delText>
        </w:r>
      </w:del>
    </w:p>
    <w:p>
      <w:pPr>
        <w:pStyle w:val="nzDefpara"/>
        <w:rPr>
          <w:del w:id="3076" w:author="svcMRProcess" w:date="2020-02-25T09:18:00Z"/>
        </w:rPr>
      </w:pPr>
      <w:del w:id="3077" w:author="svcMRProcess" w:date="2020-02-25T09:18:00Z">
        <w:r>
          <w:tab/>
          <w:delText>(a)</w:delText>
        </w:r>
        <w:r>
          <w:tab/>
          <w:delText xml:space="preserve">the Commission under this Part; or </w:delText>
        </w:r>
      </w:del>
    </w:p>
    <w:p>
      <w:pPr>
        <w:pStyle w:val="nzDefpara"/>
        <w:rPr>
          <w:del w:id="3078" w:author="svcMRProcess" w:date="2020-02-25T09:18:00Z"/>
        </w:rPr>
      </w:pPr>
      <w:del w:id="3079" w:author="svcMRProcess" w:date="2020-02-25T09:18:00Z">
        <w:r>
          <w:tab/>
          <w:delText>(b)</w:delText>
        </w:r>
        <w:r>
          <w:tab/>
          <w:delText>an arbitral body under the relevant provisions of the NTA;</w:delText>
        </w:r>
      </w:del>
    </w:p>
    <w:p>
      <w:pPr>
        <w:pStyle w:val="nzDefstart"/>
        <w:rPr>
          <w:del w:id="3080" w:author="svcMRProcess" w:date="2020-02-25T09:18:00Z"/>
        </w:rPr>
      </w:pPr>
      <w:del w:id="3081" w:author="svcMRProcess" w:date="2020-02-25T09:18:00Z">
        <w:r>
          <w:tab/>
        </w:r>
        <w:r>
          <w:rPr>
            <w:rStyle w:val="CharDefText"/>
          </w:rPr>
          <w:delText xml:space="preserve">“relevant provisions of the NTA” </w:delText>
        </w:r>
        <w:r>
          <w:delText>means the following provisions of Division 3 of Part 2 of the NTA — </w:delText>
        </w:r>
      </w:del>
    </w:p>
    <w:p>
      <w:pPr>
        <w:pStyle w:val="nzDefpara"/>
        <w:rPr>
          <w:del w:id="3082" w:author="svcMRProcess" w:date="2020-02-25T09:18:00Z"/>
        </w:rPr>
      </w:pPr>
      <w:del w:id="3083" w:author="svcMRProcess" w:date="2020-02-25T09:18:00Z">
        <w:r>
          <w:tab/>
          <w:delText>(a)</w:delText>
        </w:r>
        <w:r>
          <w:tab/>
          <w:delText xml:space="preserve">Subdivision B of that Division as in force immediately before the commencement of item 9 of Schedule 1 to the </w:delText>
        </w:r>
        <w:r>
          <w:rPr>
            <w:i/>
          </w:rPr>
          <w:delText>Native Title Amendment Act 1998</w:delText>
        </w:r>
        <w:r>
          <w:delText xml:space="preserve"> of the Commonwealth; and</w:delText>
        </w:r>
      </w:del>
    </w:p>
    <w:p>
      <w:pPr>
        <w:pStyle w:val="nzDefpara"/>
        <w:rPr>
          <w:del w:id="3084" w:author="svcMRProcess" w:date="2020-02-25T09:18:00Z"/>
        </w:rPr>
      </w:pPr>
      <w:del w:id="3085" w:author="svcMRProcess" w:date="2020-02-25T09:18:00Z">
        <w:r>
          <w:tab/>
          <w:delText>(b)</w:delText>
        </w:r>
        <w:r>
          <w:tab/>
          <w:delText>Subdivision P of that Division.</w:delText>
        </w:r>
      </w:del>
    </w:p>
    <w:p>
      <w:pPr>
        <w:pStyle w:val="nzHeading5"/>
        <w:rPr>
          <w:del w:id="3086" w:author="svcMRProcess" w:date="2020-02-25T09:18:00Z"/>
          <w:snapToGrid w:val="0"/>
        </w:rPr>
      </w:pPr>
      <w:bookmarkStart w:id="3087" w:name="_Toc437081910"/>
      <w:bookmarkStart w:id="3088" w:name="_Toc469927309"/>
      <w:del w:id="3089" w:author="svcMRProcess" w:date="2020-02-25T09:18:00Z">
        <w:r>
          <w:rPr>
            <w:rStyle w:val="CharSectno"/>
          </w:rPr>
          <w:delText>3.49</w:delText>
        </w:r>
        <w:r>
          <w:rPr>
            <w:snapToGrid w:val="0"/>
          </w:rPr>
          <w:delText>.</w:delText>
        </w:r>
        <w:r>
          <w:rPr>
            <w:snapToGrid w:val="0"/>
          </w:rPr>
          <w:tab/>
          <w:delText>Copy of determination to be given</w:delText>
        </w:r>
        <w:bookmarkEnd w:id="3087"/>
        <w:bookmarkEnd w:id="3088"/>
        <w:r>
          <w:rPr>
            <w:snapToGrid w:val="0"/>
          </w:rPr>
          <w:delText xml:space="preserve"> </w:delText>
        </w:r>
      </w:del>
    </w:p>
    <w:p>
      <w:pPr>
        <w:pStyle w:val="nzSubsection"/>
        <w:rPr>
          <w:del w:id="3090" w:author="svcMRProcess" w:date="2020-02-25T09:18:00Z"/>
          <w:snapToGrid w:val="0"/>
        </w:rPr>
      </w:pPr>
      <w:del w:id="3091" w:author="svcMRProcess" w:date="2020-02-25T09:18:00Z">
        <w:r>
          <w:rPr>
            <w:snapToGrid w:val="0"/>
          </w:rPr>
          <w:tab/>
        </w:r>
        <w:r>
          <w:rPr>
            <w:snapToGrid w:val="0"/>
          </w:rPr>
          <w:tab/>
          <w:delText>The Commission must give a copy of any determination under section 3.44 to the negotiation parties and the responsible Minister.</w:delText>
        </w:r>
      </w:del>
    </w:p>
    <w:p>
      <w:pPr>
        <w:pStyle w:val="nzHeading5"/>
        <w:rPr>
          <w:del w:id="3092" w:author="svcMRProcess" w:date="2020-02-25T09:18:00Z"/>
          <w:snapToGrid w:val="0"/>
        </w:rPr>
      </w:pPr>
      <w:bookmarkStart w:id="3093" w:name="_Toc437081911"/>
      <w:bookmarkStart w:id="3094" w:name="_Toc469927310"/>
      <w:del w:id="3095" w:author="svcMRProcess" w:date="2020-02-25T09:18:00Z">
        <w:r>
          <w:rPr>
            <w:rStyle w:val="CharSectno"/>
          </w:rPr>
          <w:delText>3.50</w:delText>
        </w:r>
        <w:r>
          <w:rPr>
            <w:snapToGrid w:val="0"/>
          </w:rPr>
          <w:delText>.</w:delText>
        </w:r>
        <w:r>
          <w:rPr>
            <w:snapToGrid w:val="0"/>
          </w:rPr>
          <w:tab/>
          <w:delText>Effect of conditional determination</w:delText>
        </w:r>
        <w:bookmarkEnd w:id="3093"/>
        <w:bookmarkEnd w:id="3094"/>
        <w:r>
          <w:rPr>
            <w:snapToGrid w:val="0"/>
          </w:rPr>
          <w:delText xml:space="preserve"> </w:delText>
        </w:r>
      </w:del>
    </w:p>
    <w:p>
      <w:pPr>
        <w:pStyle w:val="nzSubsection"/>
        <w:rPr>
          <w:del w:id="3096" w:author="svcMRProcess" w:date="2020-02-25T09:18:00Z"/>
          <w:snapToGrid w:val="0"/>
        </w:rPr>
      </w:pPr>
      <w:del w:id="3097" w:author="svcMRProcess" w:date="2020-02-25T09:18:00Z">
        <w:r>
          <w:rPr>
            <w:snapToGrid w:val="0"/>
          </w:rPr>
          <w:tab/>
          <w:delText>(1)</w:delText>
        </w:r>
        <w:r>
          <w:rPr>
            <w:snapToGrid w:val="0"/>
          </w:rPr>
          <w:tab/>
          <w:delText>A determination by the Commission that a Part 3 act may be done subject to conditions being complied with by the negotiation parties has effect, if the act is done, as if the conditions were terms of a contract among the negotiation parties.</w:delText>
        </w:r>
      </w:del>
    </w:p>
    <w:p>
      <w:pPr>
        <w:pStyle w:val="nzSubsection"/>
        <w:rPr>
          <w:del w:id="3098" w:author="svcMRProcess" w:date="2020-02-25T09:18:00Z"/>
          <w:snapToGrid w:val="0"/>
        </w:rPr>
      </w:pPr>
      <w:del w:id="3099" w:author="svcMRProcess" w:date="2020-02-25T09:18:00Z">
        <w:r>
          <w:rPr>
            <w:snapToGrid w:val="0"/>
          </w:rPr>
          <w:tab/>
          <w:delText>(2)</w:delText>
        </w:r>
        <w:r>
          <w:rPr>
            <w:snapToGrid w:val="0"/>
          </w:rPr>
          <w:tab/>
          <w:delText xml:space="preserve">Subsection (1) is in addition to — </w:delText>
        </w:r>
      </w:del>
    </w:p>
    <w:p>
      <w:pPr>
        <w:pStyle w:val="nzIndenta"/>
        <w:rPr>
          <w:del w:id="3100" w:author="svcMRProcess" w:date="2020-02-25T09:18:00Z"/>
          <w:snapToGrid w:val="0"/>
        </w:rPr>
      </w:pPr>
      <w:del w:id="3101" w:author="svcMRProcess" w:date="2020-02-25T09:18:00Z">
        <w:r>
          <w:rPr>
            <w:snapToGrid w:val="0"/>
          </w:rPr>
          <w:tab/>
          <w:delText>(a)</w:delText>
        </w:r>
        <w:r>
          <w:rPr>
            <w:snapToGrid w:val="0"/>
          </w:rPr>
          <w:tab/>
          <w:delText>the effect that the determination has apart from this section; and</w:delText>
        </w:r>
      </w:del>
    </w:p>
    <w:p>
      <w:pPr>
        <w:pStyle w:val="nzIndenta"/>
        <w:rPr>
          <w:del w:id="3102" w:author="svcMRProcess" w:date="2020-02-25T09:18:00Z"/>
        </w:rPr>
      </w:pPr>
      <w:del w:id="3103" w:author="svcMRProcess" w:date="2020-02-25T09:18:00Z">
        <w:r>
          <w:rPr>
            <w:snapToGrid w:val="0"/>
          </w:rPr>
          <w:tab/>
          <w:delText>(b)</w:delText>
        </w:r>
        <w:r>
          <w:rPr>
            <w:snapToGrid w:val="0"/>
          </w:rPr>
          <w:tab/>
        </w:r>
        <w:r>
          <w:delText xml:space="preserve">any condition </w:delText>
        </w:r>
        <w:r>
          <w:rPr>
            <w:snapToGrid w:val="0"/>
          </w:rPr>
          <w:delText>that</w:delText>
        </w:r>
        <w:r>
          <w:delText xml:space="preserve"> the Government party may impose in relation to the act in order to give effect to the determination.</w:delText>
        </w:r>
      </w:del>
    </w:p>
    <w:p>
      <w:pPr>
        <w:pStyle w:val="nzSubsection"/>
        <w:rPr>
          <w:del w:id="3104" w:author="svcMRProcess" w:date="2020-02-25T09:18:00Z"/>
          <w:snapToGrid w:val="0"/>
        </w:rPr>
      </w:pPr>
      <w:del w:id="3105" w:author="svcMRProcess" w:date="2020-02-25T09:18:00Z">
        <w:r>
          <w:rPr>
            <w:snapToGrid w:val="0"/>
          </w:rPr>
          <w:tab/>
          <w:delText>(3)</w:delText>
        </w:r>
        <w:r>
          <w:rPr>
            <w:snapToGrid w:val="0"/>
          </w:rPr>
          <w:tab/>
          <w:delText>If an objector is a registered native title claimant, any other person included in the native title claim group concerned is taken to be a negotiation party for the purposes only of this section.</w:delText>
        </w:r>
      </w:del>
    </w:p>
    <w:p>
      <w:pPr>
        <w:pStyle w:val="nzHeading3"/>
        <w:rPr>
          <w:del w:id="3106" w:author="svcMRProcess" w:date="2020-02-25T09:18:00Z"/>
        </w:rPr>
      </w:pPr>
      <w:del w:id="3107" w:author="svcMRProcess" w:date="2020-02-25T09:18:00Z">
        <w:r>
          <w:rPr>
            <w:rStyle w:val="CharDivNo"/>
          </w:rPr>
          <w:delText>Division 6</w:delText>
        </w:r>
        <w:r>
          <w:rPr>
            <w:snapToGrid w:val="0"/>
          </w:rPr>
          <w:delText xml:space="preserve"> — </w:delText>
        </w:r>
        <w:r>
          <w:rPr>
            <w:rStyle w:val="CharDivNo"/>
          </w:rPr>
          <w:delText>Overruling</w:delText>
        </w:r>
        <w:r>
          <w:rPr>
            <w:rStyle w:val="CharDivText"/>
          </w:rPr>
          <w:delText xml:space="preserve"> of Commission’s determination </w:delText>
        </w:r>
      </w:del>
    </w:p>
    <w:p>
      <w:pPr>
        <w:pStyle w:val="nzHeading5"/>
        <w:rPr>
          <w:del w:id="3108" w:author="svcMRProcess" w:date="2020-02-25T09:18:00Z"/>
          <w:snapToGrid w:val="0"/>
        </w:rPr>
      </w:pPr>
      <w:bookmarkStart w:id="3109" w:name="_Toc437081912"/>
      <w:bookmarkStart w:id="3110" w:name="_Toc469927311"/>
      <w:del w:id="3111" w:author="svcMRProcess" w:date="2020-02-25T09:18:00Z">
        <w:r>
          <w:rPr>
            <w:rStyle w:val="CharSectno"/>
          </w:rPr>
          <w:delText>3.</w:delText>
        </w:r>
        <w:bookmarkStart w:id="3112" w:name="_Hlt463927991"/>
        <w:bookmarkEnd w:id="3112"/>
        <w:r>
          <w:rPr>
            <w:rStyle w:val="CharSectno"/>
          </w:rPr>
          <w:delText>51</w:delText>
        </w:r>
        <w:r>
          <w:rPr>
            <w:snapToGrid w:val="0"/>
          </w:rPr>
          <w:delText>.</w:delText>
        </w:r>
        <w:r>
          <w:rPr>
            <w:snapToGrid w:val="0"/>
          </w:rPr>
          <w:tab/>
          <w:delText>Responsible Minister may overrule</w:delText>
        </w:r>
        <w:bookmarkEnd w:id="3109"/>
        <w:bookmarkEnd w:id="3110"/>
        <w:r>
          <w:rPr>
            <w:snapToGrid w:val="0"/>
          </w:rPr>
          <w:delText xml:space="preserve"> </w:delText>
        </w:r>
      </w:del>
    </w:p>
    <w:p>
      <w:pPr>
        <w:pStyle w:val="nzSubsection"/>
        <w:rPr>
          <w:del w:id="3113" w:author="svcMRProcess" w:date="2020-02-25T09:18:00Z"/>
          <w:snapToGrid w:val="0"/>
        </w:rPr>
      </w:pPr>
      <w:del w:id="3114" w:author="svcMRProcess" w:date="2020-02-25T09:18:00Z">
        <w:r>
          <w:rPr>
            <w:snapToGrid w:val="0"/>
          </w:rPr>
          <w:tab/>
          <w:delText>(1)</w:delText>
        </w:r>
        <w:r>
          <w:rPr>
            <w:snapToGrid w:val="0"/>
          </w:rPr>
          <w:tab/>
          <w:delText>Subject to section 3.53, the responsible Minister may, by writing given to the Commission, make a declaration in accordance with section 3.52.</w:delText>
        </w:r>
      </w:del>
    </w:p>
    <w:p>
      <w:pPr>
        <w:pStyle w:val="nzSubsection"/>
        <w:rPr>
          <w:del w:id="3115" w:author="svcMRProcess" w:date="2020-02-25T09:18:00Z"/>
          <w:snapToGrid w:val="0"/>
        </w:rPr>
      </w:pPr>
      <w:del w:id="3116" w:author="svcMRProcess" w:date="2020-02-25T09:18:00Z">
        <w:r>
          <w:rPr>
            <w:snapToGrid w:val="0"/>
          </w:rPr>
          <w:tab/>
          <w:delText>(2)</w:delText>
        </w:r>
        <w:r>
          <w:rPr>
            <w:snapToGrid w:val="0"/>
          </w:rPr>
          <w:tab/>
          <w:delText>A declaration cannot be made by the responsible Minister in respect of a determination after 2 months have expired since the determination was made.</w:delText>
        </w:r>
      </w:del>
    </w:p>
    <w:p>
      <w:pPr>
        <w:pStyle w:val="nzSubsection"/>
        <w:rPr>
          <w:del w:id="3117" w:author="svcMRProcess" w:date="2020-02-25T09:18:00Z"/>
          <w:snapToGrid w:val="0"/>
        </w:rPr>
      </w:pPr>
      <w:del w:id="3118" w:author="svcMRProcess" w:date="2020-02-25T09:18:00Z">
        <w:r>
          <w:rPr>
            <w:snapToGrid w:val="0"/>
          </w:rPr>
          <w:tab/>
          <w:delText>(3)</w:delText>
        </w:r>
        <w:r>
          <w:rPr>
            <w:snapToGrid w:val="0"/>
          </w:rPr>
          <w:tab/>
          <w:delText>The Commission must give a copy of the declaration to the negotiation parties concerned.</w:delText>
        </w:r>
      </w:del>
    </w:p>
    <w:p>
      <w:pPr>
        <w:pStyle w:val="nzHeading5"/>
        <w:rPr>
          <w:del w:id="3119" w:author="svcMRProcess" w:date="2020-02-25T09:18:00Z"/>
          <w:snapToGrid w:val="0"/>
        </w:rPr>
      </w:pPr>
      <w:bookmarkStart w:id="3120" w:name="_Toc437081913"/>
      <w:bookmarkStart w:id="3121" w:name="_Toc469927312"/>
      <w:del w:id="3122" w:author="svcMRProcess" w:date="2020-02-25T09:18:00Z">
        <w:r>
          <w:rPr>
            <w:rStyle w:val="CharSectno"/>
          </w:rPr>
          <w:delText>3.52</w:delText>
        </w:r>
        <w:r>
          <w:rPr>
            <w:snapToGrid w:val="0"/>
          </w:rPr>
          <w:delText>.</w:delText>
        </w:r>
        <w:r>
          <w:rPr>
            <w:snapToGrid w:val="0"/>
          </w:rPr>
          <w:tab/>
          <w:delText>Declarations that responsible Minister may make</w:delText>
        </w:r>
        <w:bookmarkEnd w:id="3120"/>
        <w:bookmarkEnd w:id="3121"/>
        <w:r>
          <w:rPr>
            <w:snapToGrid w:val="0"/>
          </w:rPr>
          <w:delText xml:space="preserve"> </w:delText>
        </w:r>
      </w:del>
    </w:p>
    <w:p>
      <w:pPr>
        <w:pStyle w:val="nzSubsection"/>
        <w:rPr>
          <w:del w:id="3123" w:author="svcMRProcess" w:date="2020-02-25T09:18:00Z"/>
          <w:snapToGrid w:val="0"/>
        </w:rPr>
      </w:pPr>
      <w:del w:id="3124" w:author="svcMRProcess" w:date="2020-02-25T09:18:00Z">
        <w:r>
          <w:rPr>
            <w:snapToGrid w:val="0"/>
          </w:rPr>
          <w:tab/>
          <w:delText>(1)</w:delText>
        </w:r>
        <w:r>
          <w:rPr>
            <w:snapToGrid w:val="0"/>
          </w:rPr>
          <w:tab/>
          <w:delText>In the case of a determination under section 3.44(1)(a), the responsible Minister may make a declaration that the determination is overruled and a declaration either — </w:delText>
        </w:r>
      </w:del>
    </w:p>
    <w:p>
      <w:pPr>
        <w:pStyle w:val="nzIndenta"/>
        <w:rPr>
          <w:del w:id="3125" w:author="svcMRProcess" w:date="2020-02-25T09:18:00Z"/>
          <w:snapToGrid w:val="0"/>
        </w:rPr>
      </w:pPr>
      <w:del w:id="3126" w:author="svcMRProcess" w:date="2020-02-25T09:18:00Z">
        <w:r>
          <w:rPr>
            <w:snapToGrid w:val="0"/>
          </w:rPr>
          <w:tab/>
          <w:delText>(a)</w:delText>
        </w:r>
        <w:r>
          <w:rPr>
            <w:snapToGrid w:val="0"/>
          </w:rPr>
          <w:tab/>
          <w:delText>that the act to which it relates must not be done; or</w:delText>
        </w:r>
      </w:del>
    </w:p>
    <w:p>
      <w:pPr>
        <w:pStyle w:val="nzIndenta"/>
        <w:rPr>
          <w:del w:id="3127" w:author="svcMRProcess" w:date="2020-02-25T09:18:00Z"/>
          <w:snapToGrid w:val="0"/>
        </w:rPr>
      </w:pPr>
      <w:del w:id="3128" w:author="svcMRProcess" w:date="2020-02-25T09:18:00Z">
        <w:r>
          <w:rPr>
            <w:snapToGrid w:val="0"/>
          </w:rPr>
          <w:tab/>
          <w:delText>(b)</w:delText>
        </w:r>
        <w:r>
          <w:rPr>
            <w:snapToGrid w:val="0"/>
          </w:rPr>
          <w:tab/>
          <w:delText>that the act to which it relates may be done subject to specified conditions to be complied with by any of the negotiation parties.</w:delText>
        </w:r>
      </w:del>
    </w:p>
    <w:p>
      <w:pPr>
        <w:pStyle w:val="nzSubsection"/>
        <w:rPr>
          <w:del w:id="3129" w:author="svcMRProcess" w:date="2020-02-25T09:18:00Z"/>
          <w:snapToGrid w:val="0"/>
        </w:rPr>
      </w:pPr>
      <w:del w:id="3130" w:author="svcMRProcess" w:date="2020-02-25T09:18:00Z">
        <w:r>
          <w:rPr>
            <w:snapToGrid w:val="0"/>
          </w:rPr>
          <w:tab/>
          <w:delText>(2)</w:delText>
        </w:r>
        <w:r>
          <w:rPr>
            <w:snapToGrid w:val="0"/>
          </w:rPr>
          <w:tab/>
          <w:delText>In the case of a determination under section 3.44(1)(b), the responsible Minister may make a declaration that the determination is overruled and a declaration — </w:delText>
        </w:r>
      </w:del>
    </w:p>
    <w:p>
      <w:pPr>
        <w:pStyle w:val="nzIndenta"/>
        <w:rPr>
          <w:del w:id="3131" w:author="svcMRProcess" w:date="2020-02-25T09:18:00Z"/>
          <w:snapToGrid w:val="0"/>
        </w:rPr>
      </w:pPr>
      <w:del w:id="3132" w:author="svcMRProcess" w:date="2020-02-25T09:18:00Z">
        <w:r>
          <w:rPr>
            <w:snapToGrid w:val="0"/>
          </w:rPr>
          <w:tab/>
          <w:delText>(a)</w:delText>
        </w:r>
        <w:r>
          <w:rPr>
            <w:snapToGrid w:val="0"/>
          </w:rPr>
          <w:tab/>
          <w:delText>that the act to which it relates must not be done;</w:delText>
        </w:r>
      </w:del>
    </w:p>
    <w:p>
      <w:pPr>
        <w:pStyle w:val="nzIndenta"/>
        <w:rPr>
          <w:del w:id="3133" w:author="svcMRProcess" w:date="2020-02-25T09:18:00Z"/>
          <w:snapToGrid w:val="0"/>
        </w:rPr>
      </w:pPr>
      <w:del w:id="3134" w:author="svcMRProcess" w:date="2020-02-25T09:18:00Z">
        <w:r>
          <w:rPr>
            <w:snapToGrid w:val="0"/>
          </w:rPr>
          <w:tab/>
          <w:delText>(b)</w:delText>
        </w:r>
        <w:r>
          <w:rPr>
            <w:snapToGrid w:val="0"/>
          </w:rPr>
          <w:tab/>
          <w:delText>that the act to which it relates may be done; or</w:delText>
        </w:r>
      </w:del>
    </w:p>
    <w:p>
      <w:pPr>
        <w:pStyle w:val="nzIndenta"/>
        <w:rPr>
          <w:del w:id="3135" w:author="svcMRProcess" w:date="2020-02-25T09:18:00Z"/>
          <w:snapToGrid w:val="0"/>
        </w:rPr>
      </w:pPr>
      <w:del w:id="3136" w:author="svcMRProcess" w:date="2020-02-25T09:18:00Z">
        <w:r>
          <w:rPr>
            <w:snapToGrid w:val="0"/>
          </w:rPr>
          <w:tab/>
        </w:r>
        <w:bookmarkStart w:id="3137" w:name="_Hlt463929011"/>
        <w:bookmarkEnd w:id="3137"/>
        <w:r>
          <w:rPr>
            <w:snapToGrid w:val="0"/>
          </w:rPr>
          <w:delText>(c)</w:delText>
        </w:r>
        <w:r>
          <w:rPr>
            <w:snapToGrid w:val="0"/>
          </w:rPr>
          <w:tab/>
          <w:delText>that the act to which it relates may be done subject to specified conditions to be complied with by any of the negotiation parties.</w:delText>
        </w:r>
      </w:del>
    </w:p>
    <w:p>
      <w:pPr>
        <w:pStyle w:val="nzSubsection"/>
        <w:rPr>
          <w:del w:id="3138" w:author="svcMRProcess" w:date="2020-02-25T09:18:00Z"/>
          <w:snapToGrid w:val="0"/>
        </w:rPr>
      </w:pPr>
      <w:del w:id="3139" w:author="svcMRProcess" w:date="2020-02-25T09:18:00Z">
        <w:r>
          <w:rPr>
            <w:snapToGrid w:val="0"/>
          </w:rPr>
          <w:tab/>
          <w:delText>(3)</w:delText>
        </w:r>
        <w:r>
          <w:rPr>
            <w:snapToGrid w:val="0"/>
          </w:rPr>
          <w:tab/>
          <w:delText>In the case of a determination under section 3.44(1)(c), the responsible Minister may make a declaration that the determination is overruled and a declaration either — </w:delText>
        </w:r>
      </w:del>
    </w:p>
    <w:p>
      <w:pPr>
        <w:pStyle w:val="nzIndenta"/>
        <w:rPr>
          <w:del w:id="3140" w:author="svcMRProcess" w:date="2020-02-25T09:18:00Z"/>
          <w:snapToGrid w:val="0"/>
        </w:rPr>
      </w:pPr>
      <w:del w:id="3141" w:author="svcMRProcess" w:date="2020-02-25T09:18:00Z">
        <w:r>
          <w:rPr>
            <w:snapToGrid w:val="0"/>
          </w:rPr>
          <w:tab/>
          <w:delText>(a)</w:delText>
        </w:r>
        <w:r>
          <w:rPr>
            <w:snapToGrid w:val="0"/>
          </w:rPr>
          <w:tab/>
          <w:delText>that the act to which it relates may be done; or</w:delText>
        </w:r>
      </w:del>
    </w:p>
    <w:p>
      <w:pPr>
        <w:pStyle w:val="nzIndenta"/>
        <w:rPr>
          <w:del w:id="3142" w:author="svcMRProcess" w:date="2020-02-25T09:18:00Z"/>
          <w:snapToGrid w:val="0"/>
        </w:rPr>
      </w:pPr>
      <w:del w:id="3143" w:author="svcMRProcess" w:date="2020-02-25T09:18:00Z">
        <w:r>
          <w:rPr>
            <w:snapToGrid w:val="0"/>
          </w:rPr>
          <w:tab/>
          <w:delText>(b)</w:delText>
        </w:r>
        <w:r>
          <w:rPr>
            <w:snapToGrid w:val="0"/>
          </w:rPr>
          <w:tab/>
          <w:delText>that the act to which it relates may be done subject to specified conditions to be complied with by any of the negotiation parties.</w:delText>
        </w:r>
      </w:del>
    </w:p>
    <w:p>
      <w:pPr>
        <w:pStyle w:val="nzSubsection"/>
        <w:rPr>
          <w:del w:id="3144" w:author="svcMRProcess" w:date="2020-02-25T09:18:00Z"/>
          <w:snapToGrid w:val="0"/>
        </w:rPr>
      </w:pPr>
      <w:del w:id="3145" w:author="svcMRProcess" w:date="2020-02-25T09:18:00Z">
        <w:r>
          <w:rPr>
            <w:snapToGrid w:val="0"/>
          </w:rPr>
          <w:tab/>
          <w:delText>(4)</w:delText>
        </w:r>
        <w:r>
          <w:rPr>
            <w:snapToGrid w:val="0"/>
          </w:rPr>
          <w:tab/>
          <w:delText xml:space="preserve">The responsible Minister may only specify conditions under this section that relate to the doing of the act as it affects registered native title rights and interests in relation to the relevant land. </w:delText>
        </w:r>
      </w:del>
    </w:p>
    <w:p>
      <w:pPr>
        <w:pStyle w:val="nzSubsection"/>
        <w:rPr>
          <w:del w:id="3146" w:author="svcMRProcess" w:date="2020-02-25T09:18:00Z"/>
          <w:snapToGrid w:val="0"/>
        </w:rPr>
      </w:pPr>
      <w:del w:id="3147" w:author="svcMRProcess" w:date="2020-02-25T09:18:00Z">
        <w:r>
          <w:rPr>
            <w:snapToGrid w:val="0"/>
          </w:rPr>
          <w:tab/>
          <w:delText>(5)</w:delText>
        </w:r>
        <w:r>
          <w:rPr>
            <w:snapToGrid w:val="0"/>
          </w:rPr>
          <w:tab/>
          <w:delText>In this section — </w:delText>
        </w:r>
      </w:del>
    </w:p>
    <w:p>
      <w:pPr>
        <w:pStyle w:val="nzDefstart"/>
        <w:rPr>
          <w:del w:id="3148" w:author="svcMRProcess" w:date="2020-02-25T09:18:00Z"/>
        </w:rPr>
      </w:pPr>
      <w:del w:id="3149" w:author="svcMRProcess" w:date="2020-02-25T09:18:00Z">
        <w:r>
          <w:tab/>
        </w:r>
        <w:r>
          <w:rPr>
            <w:rStyle w:val="CharDefText"/>
          </w:rPr>
          <w:delText xml:space="preserve">“specified” </w:delText>
        </w:r>
        <w:r>
          <w:delText>means specified in the declaration.</w:delText>
        </w:r>
      </w:del>
    </w:p>
    <w:p>
      <w:pPr>
        <w:pStyle w:val="nzHeading5"/>
        <w:rPr>
          <w:del w:id="3150" w:author="svcMRProcess" w:date="2020-02-25T09:18:00Z"/>
          <w:snapToGrid w:val="0"/>
        </w:rPr>
      </w:pPr>
      <w:bookmarkStart w:id="3151" w:name="_Toc437081914"/>
      <w:bookmarkStart w:id="3152" w:name="_Toc469927313"/>
      <w:del w:id="3153" w:author="svcMRProcess" w:date="2020-02-25T09:18:00Z">
        <w:r>
          <w:rPr>
            <w:rStyle w:val="CharSectno"/>
          </w:rPr>
          <w:delText>3.53</w:delText>
        </w:r>
        <w:r>
          <w:rPr>
            <w:snapToGrid w:val="0"/>
          </w:rPr>
          <w:delText>.</w:delText>
        </w:r>
        <w:r>
          <w:rPr>
            <w:snapToGrid w:val="0"/>
          </w:rPr>
          <w:tab/>
          <w:delText>Grounds on which declaration may be made</w:delText>
        </w:r>
        <w:bookmarkEnd w:id="3151"/>
        <w:bookmarkEnd w:id="3152"/>
        <w:r>
          <w:rPr>
            <w:snapToGrid w:val="0"/>
          </w:rPr>
          <w:delText xml:space="preserve"> </w:delText>
        </w:r>
      </w:del>
    </w:p>
    <w:p>
      <w:pPr>
        <w:pStyle w:val="nzSubsection"/>
        <w:rPr>
          <w:del w:id="3154" w:author="svcMRProcess" w:date="2020-02-25T09:18:00Z"/>
          <w:snapToGrid w:val="0"/>
        </w:rPr>
      </w:pPr>
      <w:del w:id="3155" w:author="svcMRProcess" w:date="2020-02-25T09:18:00Z">
        <w:r>
          <w:rPr>
            <w:snapToGrid w:val="0"/>
          </w:rPr>
          <w:tab/>
        </w:r>
        <w:r>
          <w:rPr>
            <w:snapToGrid w:val="0"/>
          </w:rPr>
          <w:tab/>
          <w:delText>The responsible Minister may only make a declaration under section 3.51 on the grounds that it is in the interests of the State, or in the national interest, to do so.</w:delText>
        </w:r>
      </w:del>
    </w:p>
    <w:p>
      <w:pPr>
        <w:pStyle w:val="nzHeading5"/>
        <w:rPr>
          <w:del w:id="3156" w:author="svcMRProcess" w:date="2020-02-25T09:18:00Z"/>
          <w:snapToGrid w:val="0"/>
        </w:rPr>
      </w:pPr>
      <w:bookmarkStart w:id="3157" w:name="_Toc437081915"/>
      <w:bookmarkStart w:id="3158" w:name="_Toc469927314"/>
      <w:del w:id="3159" w:author="svcMRProcess" w:date="2020-02-25T09:18:00Z">
        <w:r>
          <w:rPr>
            <w:rStyle w:val="CharSectno"/>
          </w:rPr>
          <w:delText>3.54</w:delText>
        </w:r>
        <w:r>
          <w:rPr>
            <w:snapToGrid w:val="0"/>
          </w:rPr>
          <w:delText>.</w:delText>
        </w:r>
        <w:r>
          <w:rPr>
            <w:snapToGrid w:val="0"/>
          </w:rPr>
          <w:tab/>
          <w:delText>Conditions in declaration</w:delText>
        </w:r>
        <w:bookmarkEnd w:id="3157"/>
        <w:bookmarkEnd w:id="3158"/>
        <w:r>
          <w:rPr>
            <w:snapToGrid w:val="0"/>
          </w:rPr>
          <w:delText xml:space="preserve"> </w:delText>
        </w:r>
      </w:del>
    </w:p>
    <w:p>
      <w:pPr>
        <w:pStyle w:val="nzSubsection"/>
        <w:rPr>
          <w:del w:id="3160" w:author="svcMRProcess" w:date="2020-02-25T09:18:00Z"/>
          <w:snapToGrid w:val="0"/>
        </w:rPr>
      </w:pPr>
      <w:del w:id="3161" w:author="svcMRProcess" w:date="2020-02-25T09:18:00Z">
        <w:r>
          <w:rPr>
            <w:snapToGrid w:val="0"/>
          </w:rPr>
          <w:tab/>
          <w:delText>(1)</w:delText>
        </w:r>
        <w:r>
          <w:rPr>
            <w:snapToGrid w:val="0"/>
          </w:rPr>
          <w:tab/>
          <w:delText>A provision in a declaration by the responsible Minister under section 3.51 that a Part 3 act may be done subject to conditions being complied with by any of the negotiation parties has effect, if the act is done, as if the conditions were terms of a contract among the negotiation parties.</w:delText>
        </w:r>
      </w:del>
    </w:p>
    <w:p>
      <w:pPr>
        <w:pStyle w:val="nzSubsection"/>
        <w:rPr>
          <w:del w:id="3162" w:author="svcMRProcess" w:date="2020-02-25T09:18:00Z"/>
          <w:snapToGrid w:val="0"/>
        </w:rPr>
      </w:pPr>
      <w:del w:id="3163" w:author="svcMRProcess" w:date="2020-02-25T09:18:00Z">
        <w:r>
          <w:rPr>
            <w:snapToGrid w:val="0"/>
          </w:rPr>
          <w:tab/>
          <w:delText>(2)</w:delText>
        </w:r>
        <w:r>
          <w:rPr>
            <w:snapToGrid w:val="0"/>
          </w:rPr>
          <w:tab/>
          <w:delText xml:space="preserve">Subsection (1) is in addition to the — </w:delText>
        </w:r>
      </w:del>
    </w:p>
    <w:p>
      <w:pPr>
        <w:pStyle w:val="nzIndenta"/>
        <w:rPr>
          <w:del w:id="3164" w:author="svcMRProcess" w:date="2020-02-25T09:18:00Z"/>
          <w:snapToGrid w:val="0"/>
        </w:rPr>
      </w:pPr>
      <w:del w:id="3165" w:author="svcMRProcess" w:date="2020-02-25T09:18:00Z">
        <w:r>
          <w:rPr>
            <w:snapToGrid w:val="0"/>
          </w:rPr>
          <w:tab/>
          <w:delText>(a)</w:delText>
        </w:r>
        <w:r>
          <w:rPr>
            <w:snapToGrid w:val="0"/>
          </w:rPr>
          <w:tab/>
          <w:delText>effect that the declaration has apart from this section; and</w:delText>
        </w:r>
      </w:del>
    </w:p>
    <w:p>
      <w:pPr>
        <w:pStyle w:val="nzIndenta"/>
        <w:rPr>
          <w:del w:id="3166" w:author="svcMRProcess" w:date="2020-02-25T09:18:00Z"/>
        </w:rPr>
      </w:pPr>
      <w:del w:id="3167" w:author="svcMRProcess" w:date="2020-02-25T09:18:00Z">
        <w:r>
          <w:rPr>
            <w:snapToGrid w:val="0"/>
          </w:rPr>
          <w:tab/>
          <w:delText>(b)</w:delText>
        </w:r>
        <w:r>
          <w:rPr>
            <w:snapToGrid w:val="0"/>
          </w:rPr>
          <w:tab/>
        </w:r>
        <w:r>
          <w:delText xml:space="preserve">any </w:delText>
        </w:r>
        <w:r>
          <w:rPr>
            <w:snapToGrid w:val="0"/>
          </w:rPr>
          <w:delText>condition</w:delText>
        </w:r>
        <w:r>
          <w:delText xml:space="preserve"> that the Government party may impose in relation to the act in order to give effect to the declaration.</w:delText>
        </w:r>
      </w:del>
    </w:p>
    <w:p>
      <w:pPr>
        <w:pStyle w:val="nzSubsection"/>
        <w:rPr>
          <w:del w:id="3168" w:author="svcMRProcess" w:date="2020-02-25T09:18:00Z"/>
          <w:snapToGrid w:val="0"/>
        </w:rPr>
      </w:pPr>
      <w:del w:id="3169" w:author="svcMRProcess" w:date="2020-02-25T09:18:00Z">
        <w:r>
          <w:rPr>
            <w:snapToGrid w:val="0"/>
          </w:rPr>
          <w:tab/>
          <w:delText>(3)</w:delText>
        </w:r>
        <w:r>
          <w:rPr>
            <w:snapToGrid w:val="0"/>
          </w:rPr>
          <w:tab/>
          <w:delText>If an objector is a registered native title claimant, any other person included in the native title claim group concerned is taken to be a negotiation party for the purposes only of this section.</w:delText>
        </w:r>
      </w:del>
    </w:p>
    <w:p>
      <w:pPr>
        <w:pStyle w:val="nzHeading5"/>
        <w:rPr>
          <w:del w:id="3170" w:author="svcMRProcess" w:date="2020-02-25T09:18:00Z"/>
          <w:snapToGrid w:val="0"/>
        </w:rPr>
      </w:pPr>
      <w:bookmarkStart w:id="3171" w:name="_Toc469927315"/>
      <w:bookmarkStart w:id="3172" w:name="_Toc437081916"/>
      <w:del w:id="3173" w:author="svcMRProcess" w:date="2020-02-25T09:18:00Z">
        <w:r>
          <w:rPr>
            <w:rStyle w:val="CharSectno"/>
          </w:rPr>
          <w:delText>3.55</w:delText>
        </w:r>
        <w:r>
          <w:rPr>
            <w:snapToGrid w:val="0"/>
          </w:rPr>
          <w:delText>.</w:delText>
        </w:r>
        <w:r>
          <w:rPr>
            <w:snapToGrid w:val="0"/>
          </w:rPr>
          <w:tab/>
          <w:delText>Copy of declaration to be laid before Parliament</w:delText>
        </w:r>
        <w:bookmarkEnd w:id="3171"/>
        <w:r>
          <w:rPr>
            <w:snapToGrid w:val="0"/>
          </w:rPr>
          <w:delText xml:space="preserve"> </w:delText>
        </w:r>
      </w:del>
    </w:p>
    <w:p>
      <w:pPr>
        <w:pStyle w:val="nzSubsection"/>
        <w:rPr>
          <w:del w:id="3174" w:author="svcMRProcess" w:date="2020-02-25T09:18:00Z"/>
        </w:rPr>
      </w:pPr>
      <w:del w:id="3175" w:author="svcMRProcess" w:date="2020-02-25T09:18:00Z">
        <w:r>
          <w:tab/>
          <w:delText>(1)</w:delText>
        </w:r>
        <w:r>
          <w:tab/>
          <w:delText xml:space="preserve">The responsible </w:delText>
        </w:r>
        <w:r>
          <w:rPr>
            <w:snapToGrid w:val="0"/>
          </w:rPr>
          <w:delText>Minister</w:delText>
        </w:r>
        <w:r>
          <w:delText xml:space="preserve"> must cause a copy of a declaration under section 3.51, together with reasons for the declaration, to be laid before each House of Parliament.</w:delText>
        </w:r>
      </w:del>
    </w:p>
    <w:p>
      <w:pPr>
        <w:pStyle w:val="nzSubsection"/>
        <w:rPr>
          <w:del w:id="3176" w:author="svcMRProcess" w:date="2020-02-25T09:18:00Z"/>
        </w:rPr>
      </w:pPr>
      <w:del w:id="3177" w:author="svcMRProcess" w:date="2020-02-25T09:18:00Z">
        <w:r>
          <w:tab/>
          <w:delText>(2)</w:delText>
        </w:r>
        <w:r>
          <w:tab/>
          <w:delText xml:space="preserve">Subsection (1) is </w:delText>
        </w:r>
        <w:r>
          <w:rPr>
            <w:snapToGrid w:val="0"/>
          </w:rPr>
          <w:delText>to</w:delText>
        </w:r>
        <w:r>
          <w:delText xml:space="preserve"> be complied with as soon as is practicable after the declaration is made and in any case, in relation to a House of Parliament, within 15 sitting days of that House after the declaration is made.</w:delText>
        </w:r>
      </w:del>
    </w:p>
    <w:p>
      <w:pPr>
        <w:pStyle w:val="nzHeading5"/>
        <w:rPr>
          <w:del w:id="3178" w:author="svcMRProcess" w:date="2020-02-25T09:18:00Z"/>
          <w:snapToGrid w:val="0"/>
        </w:rPr>
      </w:pPr>
      <w:bookmarkStart w:id="3179" w:name="_Toc469927316"/>
      <w:del w:id="3180" w:author="svcMRProcess" w:date="2020-02-25T09:18:00Z">
        <w:r>
          <w:rPr>
            <w:rStyle w:val="CharSectno"/>
          </w:rPr>
          <w:delText>3.56</w:delText>
        </w:r>
        <w:r>
          <w:rPr>
            <w:snapToGrid w:val="0"/>
          </w:rPr>
          <w:delText>.</w:delText>
        </w:r>
        <w:r>
          <w:rPr>
            <w:snapToGrid w:val="0"/>
          </w:rPr>
          <w:tab/>
          <w:delText>Responsible Minister may declare intention not to overrule</w:delText>
        </w:r>
        <w:bookmarkEnd w:id="3172"/>
        <w:bookmarkEnd w:id="3179"/>
        <w:r>
          <w:rPr>
            <w:snapToGrid w:val="0"/>
          </w:rPr>
          <w:delText xml:space="preserve"> </w:delText>
        </w:r>
      </w:del>
    </w:p>
    <w:p>
      <w:pPr>
        <w:pStyle w:val="nzSubsection"/>
        <w:rPr>
          <w:del w:id="3181" w:author="svcMRProcess" w:date="2020-02-25T09:18:00Z"/>
          <w:snapToGrid w:val="0"/>
        </w:rPr>
      </w:pPr>
      <w:del w:id="3182" w:author="svcMRProcess" w:date="2020-02-25T09:18:00Z">
        <w:r>
          <w:rPr>
            <w:snapToGrid w:val="0"/>
          </w:rPr>
          <w:tab/>
          <w:delText>(1)</w:delText>
        </w:r>
        <w:r>
          <w:rPr>
            <w:snapToGrid w:val="0"/>
          </w:rPr>
          <w:tab/>
          <w:delText>The responsible Minister may by instrument given to the Commission declare that he or she does not intend to exercise any power conferred by section 3.51 in respect of a particular determination.</w:delText>
        </w:r>
      </w:del>
    </w:p>
    <w:p>
      <w:pPr>
        <w:pStyle w:val="nzSubsection"/>
        <w:rPr>
          <w:del w:id="3183" w:author="svcMRProcess" w:date="2020-02-25T09:18:00Z"/>
          <w:snapToGrid w:val="0"/>
        </w:rPr>
      </w:pPr>
      <w:del w:id="3184" w:author="svcMRProcess" w:date="2020-02-25T09:18:00Z">
        <w:r>
          <w:rPr>
            <w:snapToGrid w:val="0"/>
          </w:rPr>
          <w:tab/>
          <w:delText>(2)</w:delText>
        </w:r>
        <w:r>
          <w:rPr>
            <w:snapToGrid w:val="0"/>
          </w:rPr>
          <w:tab/>
          <w:delText>If an instrument is given to the Commission under subsection (1) the responsible Minister — </w:delText>
        </w:r>
      </w:del>
    </w:p>
    <w:p>
      <w:pPr>
        <w:pStyle w:val="nzIndenta"/>
        <w:rPr>
          <w:del w:id="3185" w:author="svcMRProcess" w:date="2020-02-25T09:18:00Z"/>
          <w:snapToGrid w:val="0"/>
        </w:rPr>
      </w:pPr>
      <w:del w:id="3186" w:author="svcMRProcess" w:date="2020-02-25T09:18:00Z">
        <w:r>
          <w:rPr>
            <w:snapToGrid w:val="0"/>
          </w:rPr>
          <w:tab/>
          <w:delText>(a)</w:delText>
        </w:r>
        <w:r>
          <w:rPr>
            <w:snapToGrid w:val="0"/>
          </w:rPr>
          <w:tab/>
          <w:delText>cannot revoke the instrument; and</w:delText>
        </w:r>
      </w:del>
    </w:p>
    <w:p>
      <w:pPr>
        <w:pStyle w:val="nzIndenta"/>
        <w:rPr>
          <w:del w:id="3187" w:author="svcMRProcess" w:date="2020-02-25T09:18:00Z"/>
          <w:snapToGrid w:val="0"/>
        </w:rPr>
      </w:pPr>
      <w:del w:id="3188" w:author="svcMRProcess" w:date="2020-02-25T09:18:00Z">
        <w:r>
          <w:rPr>
            <w:snapToGrid w:val="0"/>
          </w:rPr>
          <w:tab/>
          <w:delText>(b)</w:delText>
        </w:r>
        <w:r>
          <w:rPr>
            <w:snapToGrid w:val="0"/>
          </w:rPr>
          <w:tab/>
          <w:delText>cannot exercise any power conferred by section 3.</w:delText>
        </w:r>
        <w:bookmarkStart w:id="3189" w:name="_Hlt463935485"/>
        <w:r>
          <w:rPr>
            <w:snapToGrid w:val="0"/>
          </w:rPr>
          <w:delText>51</w:delText>
        </w:r>
        <w:bookmarkEnd w:id="3189"/>
        <w:r>
          <w:rPr>
            <w:snapToGrid w:val="0"/>
          </w:rPr>
          <w:delText xml:space="preserve"> in respect of the determination in question.</w:delText>
        </w:r>
      </w:del>
    </w:p>
    <w:p>
      <w:pPr>
        <w:pStyle w:val="nzSubsection"/>
        <w:rPr>
          <w:del w:id="3190" w:author="svcMRProcess" w:date="2020-02-25T09:18:00Z"/>
          <w:snapToGrid w:val="0"/>
        </w:rPr>
      </w:pPr>
      <w:del w:id="3191" w:author="svcMRProcess" w:date="2020-02-25T09:18:00Z">
        <w:r>
          <w:rPr>
            <w:snapToGrid w:val="0"/>
          </w:rPr>
          <w:tab/>
          <w:delText>(3)</w:delText>
        </w:r>
        <w:r>
          <w:rPr>
            <w:snapToGrid w:val="0"/>
          </w:rPr>
          <w:tab/>
          <w:delText>The Commission is to notify the negotiation parties of the giving of an instrument to it under subsection (1).</w:delText>
        </w:r>
      </w:del>
    </w:p>
    <w:p>
      <w:pPr>
        <w:pStyle w:val="nzHeading3"/>
        <w:rPr>
          <w:del w:id="3192" w:author="svcMRProcess" w:date="2020-02-25T09:18:00Z"/>
        </w:rPr>
      </w:pPr>
      <w:del w:id="3193" w:author="svcMRProcess" w:date="2020-02-25T09:18:00Z">
        <w:r>
          <w:rPr>
            <w:rStyle w:val="CharDivNo"/>
          </w:rPr>
          <w:delText>Division 7</w:delText>
        </w:r>
        <w:r>
          <w:rPr>
            <w:snapToGrid w:val="0"/>
          </w:rPr>
          <w:delText xml:space="preserve"> — </w:delText>
        </w:r>
        <w:r>
          <w:rPr>
            <w:rStyle w:val="CharDivText"/>
          </w:rPr>
          <w:delText xml:space="preserve">Applications </w:delText>
        </w:r>
      </w:del>
    </w:p>
    <w:p>
      <w:pPr>
        <w:pStyle w:val="nzHeading5"/>
        <w:rPr>
          <w:del w:id="3194" w:author="svcMRProcess" w:date="2020-02-25T09:18:00Z"/>
          <w:snapToGrid w:val="0"/>
        </w:rPr>
      </w:pPr>
      <w:bookmarkStart w:id="3195" w:name="_Toc437081917"/>
      <w:bookmarkStart w:id="3196" w:name="_Toc469927317"/>
      <w:del w:id="3197" w:author="svcMRProcess" w:date="2020-02-25T09:18:00Z">
        <w:r>
          <w:rPr>
            <w:rStyle w:val="CharSectno"/>
          </w:rPr>
          <w:delText>3.57</w:delText>
        </w:r>
        <w:r>
          <w:rPr>
            <w:snapToGrid w:val="0"/>
          </w:rPr>
          <w:delText>.</w:delText>
        </w:r>
        <w:r>
          <w:rPr>
            <w:snapToGrid w:val="0"/>
          </w:rPr>
          <w:tab/>
          <w:delText>Definition</w:delText>
        </w:r>
        <w:bookmarkEnd w:id="3195"/>
        <w:bookmarkEnd w:id="3196"/>
        <w:r>
          <w:rPr>
            <w:snapToGrid w:val="0"/>
          </w:rPr>
          <w:delText xml:space="preserve"> </w:delText>
        </w:r>
      </w:del>
    </w:p>
    <w:p>
      <w:pPr>
        <w:pStyle w:val="nzSubsection"/>
        <w:rPr>
          <w:del w:id="3198" w:author="svcMRProcess" w:date="2020-02-25T09:18:00Z"/>
          <w:snapToGrid w:val="0"/>
        </w:rPr>
      </w:pPr>
      <w:del w:id="3199" w:author="svcMRProcess" w:date="2020-02-25T09:18:00Z">
        <w:r>
          <w:rPr>
            <w:snapToGrid w:val="0"/>
          </w:rPr>
          <w:tab/>
        </w:r>
        <w:r>
          <w:rPr>
            <w:snapToGrid w:val="0"/>
          </w:rPr>
          <w:tab/>
          <w:delText>In this Division — </w:delText>
        </w:r>
      </w:del>
    </w:p>
    <w:p>
      <w:pPr>
        <w:pStyle w:val="nzDefstart"/>
        <w:rPr>
          <w:del w:id="3200" w:author="svcMRProcess" w:date="2020-02-25T09:18:00Z"/>
        </w:rPr>
      </w:pPr>
      <w:del w:id="3201" w:author="svcMRProcess" w:date="2020-02-25T09:18:00Z">
        <w:r>
          <w:tab/>
        </w:r>
        <w:r>
          <w:rPr>
            <w:rStyle w:val="CharDefText"/>
          </w:rPr>
          <w:delText xml:space="preserve">“application” </w:delText>
        </w:r>
        <w:r>
          <w:delText>means an application under section 3.39(2)(b).</w:delText>
        </w:r>
      </w:del>
    </w:p>
    <w:p>
      <w:pPr>
        <w:pStyle w:val="nzHeading5"/>
        <w:rPr>
          <w:del w:id="3202" w:author="svcMRProcess" w:date="2020-02-25T09:18:00Z"/>
          <w:snapToGrid w:val="0"/>
        </w:rPr>
      </w:pPr>
      <w:bookmarkStart w:id="3203" w:name="_Toc437081918"/>
      <w:bookmarkStart w:id="3204" w:name="_Toc469927318"/>
      <w:del w:id="3205" w:author="svcMRProcess" w:date="2020-02-25T09:18:00Z">
        <w:r>
          <w:rPr>
            <w:rStyle w:val="CharSectno"/>
          </w:rPr>
          <w:delText>3.</w:delText>
        </w:r>
        <w:bookmarkStart w:id="3206" w:name="_Hlt463934715"/>
        <w:bookmarkEnd w:id="3206"/>
        <w:r>
          <w:rPr>
            <w:rStyle w:val="CharSectno"/>
          </w:rPr>
          <w:delText>58</w:delText>
        </w:r>
        <w:r>
          <w:rPr>
            <w:snapToGrid w:val="0"/>
          </w:rPr>
          <w:delText>.</w:delText>
        </w:r>
        <w:r>
          <w:rPr>
            <w:snapToGrid w:val="0"/>
          </w:rPr>
          <w:tab/>
          <w:delText>Form and contents of application</w:delText>
        </w:r>
        <w:bookmarkEnd w:id="3203"/>
        <w:bookmarkEnd w:id="3204"/>
        <w:r>
          <w:rPr>
            <w:snapToGrid w:val="0"/>
          </w:rPr>
          <w:delText xml:space="preserve"> </w:delText>
        </w:r>
      </w:del>
    </w:p>
    <w:p>
      <w:pPr>
        <w:pStyle w:val="nzSubsection"/>
        <w:rPr>
          <w:del w:id="3207" w:author="svcMRProcess" w:date="2020-02-25T09:18:00Z"/>
          <w:snapToGrid w:val="0"/>
        </w:rPr>
      </w:pPr>
      <w:del w:id="3208" w:author="svcMRProcess" w:date="2020-02-25T09:18:00Z">
        <w:r>
          <w:rPr>
            <w:snapToGrid w:val="0"/>
          </w:rPr>
          <w:tab/>
        </w:r>
        <w:r>
          <w:rPr>
            <w:snapToGrid w:val="0"/>
          </w:rPr>
          <w:tab/>
          <w:delText>An application must — </w:delText>
        </w:r>
      </w:del>
    </w:p>
    <w:p>
      <w:pPr>
        <w:pStyle w:val="nzIndenta"/>
        <w:rPr>
          <w:del w:id="3209" w:author="svcMRProcess" w:date="2020-02-25T09:18:00Z"/>
          <w:snapToGrid w:val="0"/>
        </w:rPr>
      </w:pPr>
      <w:del w:id="3210" w:author="svcMRProcess" w:date="2020-02-25T09:18:00Z">
        <w:r>
          <w:rPr>
            <w:snapToGrid w:val="0"/>
          </w:rPr>
          <w:tab/>
          <w:delText>(a)</w:delText>
        </w:r>
        <w:r>
          <w:rPr>
            <w:snapToGrid w:val="0"/>
          </w:rPr>
          <w:tab/>
          <w:delText>be made in accordance with the regulations; and</w:delText>
        </w:r>
      </w:del>
    </w:p>
    <w:p>
      <w:pPr>
        <w:pStyle w:val="nzIndenta"/>
        <w:rPr>
          <w:del w:id="3211" w:author="svcMRProcess" w:date="2020-02-25T09:18:00Z"/>
          <w:snapToGrid w:val="0"/>
        </w:rPr>
      </w:pPr>
      <w:del w:id="3212" w:author="svcMRProcess" w:date="2020-02-25T09:18:00Z">
        <w:r>
          <w:rPr>
            <w:snapToGrid w:val="0"/>
          </w:rPr>
          <w:tab/>
          <w:delText>(b)</w:delText>
        </w:r>
        <w:r>
          <w:rPr>
            <w:snapToGrid w:val="0"/>
          </w:rPr>
          <w:tab/>
          <w:delText>comply with the requirements of the regulations as to the form or content of applications.</w:delText>
        </w:r>
      </w:del>
    </w:p>
    <w:p>
      <w:pPr>
        <w:pStyle w:val="nzHeading5"/>
        <w:rPr>
          <w:del w:id="3213" w:author="svcMRProcess" w:date="2020-02-25T09:18:00Z"/>
          <w:snapToGrid w:val="0"/>
        </w:rPr>
      </w:pPr>
      <w:bookmarkStart w:id="3214" w:name="_Toc437081919"/>
      <w:bookmarkStart w:id="3215" w:name="_Toc469927319"/>
      <w:del w:id="3216" w:author="svcMRProcess" w:date="2020-02-25T09:18:00Z">
        <w:r>
          <w:rPr>
            <w:rStyle w:val="CharSectno"/>
          </w:rPr>
          <w:delText>3.59</w:delText>
        </w:r>
        <w:r>
          <w:rPr>
            <w:snapToGrid w:val="0"/>
          </w:rPr>
          <w:delText>.</w:delText>
        </w:r>
        <w:r>
          <w:rPr>
            <w:snapToGrid w:val="0"/>
          </w:rPr>
          <w:tab/>
          <w:delText>Material and fees to accompany applications</w:delText>
        </w:r>
        <w:bookmarkEnd w:id="3214"/>
        <w:bookmarkEnd w:id="3215"/>
        <w:r>
          <w:rPr>
            <w:snapToGrid w:val="0"/>
          </w:rPr>
          <w:delText xml:space="preserve"> </w:delText>
        </w:r>
      </w:del>
    </w:p>
    <w:p>
      <w:pPr>
        <w:pStyle w:val="nzSubsection"/>
        <w:rPr>
          <w:del w:id="3217" w:author="svcMRProcess" w:date="2020-02-25T09:18:00Z"/>
          <w:snapToGrid w:val="0"/>
        </w:rPr>
      </w:pPr>
      <w:del w:id="3218" w:author="svcMRProcess" w:date="2020-02-25T09:18:00Z">
        <w:r>
          <w:rPr>
            <w:snapToGrid w:val="0"/>
          </w:rPr>
          <w:tab/>
        </w:r>
        <w:r>
          <w:rPr>
            <w:snapToGrid w:val="0"/>
          </w:rPr>
          <w:tab/>
          <w:delText>An application must be accompanied by any prescribed documents and any prescribed fee.</w:delText>
        </w:r>
      </w:del>
    </w:p>
    <w:p>
      <w:pPr>
        <w:pStyle w:val="nzHeading5"/>
        <w:rPr>
          <w:del w:id="3219" w:author="svcMRProcess" w:date="2020-02-25T09:18:00Z"/>
          <w:snapToGrid w:val="0"/>
        </w:rPr>
      </w:pPr>
      <w:bookmarkStart w:id="3220" w:name="_Toc437081920"/>
      <w:bookmarkStart w:id="3221" w:name="_Toc469927320"/>
      <w:del w:id="3222" w:author="svcMRProcess" w:date="2020-02-25T09:18:00Z">
        <w:r>
          <w:rPr>
            <w:rStyle w:val="CharSectno"/>
          </w:rPr>
          <w:delText>3.60</w:delText>
        </w:r>
        <w:r>
          <w:rPr>
            <w:snapToGrid w:val="0"/>
          </w:rPr>
          <w:delText>.</w:delText>
        </w:r>
        <w:r>
          <w:rPr>
            <w:snapToGrid w:val="0"/>
          </w:rPr>
          <w:tab/>
          <w:delText>Application fee may be waived</w:delText>
        </w:r>
        <w:bookmarkEnd w:id="3220"/>
        <w:bookmarkEnd w:id="3221"/>
      </w:del>
    </w:p>
    <w:p>
      <w:pPr>
        <w:pStyle w:val="nzSubsection"/>
        <w:rPr>
          <w:del w:id="3223" w:author="svcMRProcess" w:date="2020-02-25T09:18:00Z"/>
          <w:snapToGrid w:val="0"/>
        </w:rPr>
      </w:pPr>
      <w:del w:id="3224" w:author="svcMRProcess" w:date="2020-02-25T09:18:00Z">
        <w:r>
          <w:rPr>
            <w:snapToGrid w:val="0"/>
          </w:rPr>
          <w:tab/>
        </w:r>
        <w:r>
          <w:rPr>
            <w:snapToGrid w:val="0"/>
          </w:rPr>
          <w:tab/>
          <w:delText>The Chief Commissioner may waive payment of the whole or part of a fee payable by a person under section 3.59 where — </w:delText>
        </w:r>
      </w:del>
    </w:p>
    <w:p>
      <w:pPr>
        <w:pStyle w:val="nzIndenta"/>
        <w:rPr>
          <w:del w:id="3225" w:author="svcMRProcess" w:date="2020-02-25T09:18:00Z"/>
          <w:snapToGrid w:val="0"/>
        </w:rPr>
      </w:pPr>
      <w:del w:id="3226" w:author="svcMRProcess" w:date="2020-02-25T09:18:00Z">
        <w:r>
          <w:rPr>
            <w:snapToGrid w:val="0"/>
          </w:rPr>
          <w:tab/>
          <w:delText>(a)</w:delText>
        </w:r>
        <w:r>
          <w:rPr>
            <w:snapToGrid w:val="0"/>
          </w:rPr>
          <w:tab/>
          <w:delText>in the Chief Commissioner’s opinion, payment of the whole or part of the fee would cause financial hardship to the person; or</w:delText>
        </w:r>
      </w:del>
    </w:p>
    <w:p>
      <w:pPr>
        <w:pStyle w:val="nzIndenta"/>
        <w:rPr>
          <w:del w:id="3227" w:author="svcMRProcess" w:date="2020-02-25T09:18:00Z"/>
        </w:rPr>
      </w:pPr>
      <w:del w:id="3228" w:author="svcMRProcess" w:date="2020-02-25T09:18:00Z">
        <w:r>
          <w:rPr>
            <w:snapToGrid w:val="0"/>
          </w:rPr>
          <w:tab/>
          <w:delText>(b)</w:delText>
        </w:r>
        <w:r>
          <w:rPr>
            <w:snapToGrid w:val="0"/>
          </w:rPr>
          <w:tab/>
          <w:delText>for any other reason the Chief Commissioner considers it appropriate to do so.</w:delText>
        </w:r>
      </w:del>
    </w:p>
    <w:p>
      <w:pPr>
        <w:pStyle w:val="nzHeading2"/>
        <w:spacing w:before="480"/>
        <w:rPr>
          <w:del w:id="3229" w:author="svcMRProcess" w:date="2020-02-25T09:18:00Z"/>
        </w:rPr>
      </w:pPr>
      <w:del w:id="3230" w:author="svcMRProcess" w:date="2020-02-25T09:18:00Z">
        <w:r>
          <w:rPr>
            <w:rStyle w:val="CharPartNo"/>
          </w:rPr>
          <w:delText>Part 4</w:delText>
        </w:r>
        <w:r>
          <w:delText xml:space="preserve"> — </w:delText>
        </w:r>
        <w:r>
          <w:rPr>
            <w:rStyle w:val="CharPartText"/>
          </w:rPr>
          <w:delText xml:space="preserve">Consultation procedures for acts to which section 24MD(6B) of the NTA applies </w:delText>
        </w:r>
      </w:del>
    </w:p>
    <w:p>
      <w:pPr>
        <w:pStyle w:val="nzHeading3"/>
        <w:rPr>
          <w:del w:id="3231" w:author="svcMRProcess" w:date="2020-02-25T09:18:00Z"/>
        </w:rPr>
      </w:pPr>
      <w:del w:id="3232" w:author="svcMRProcess" w:date="2020-02-25T09:18:00Z">
        <w:r>
          <w:rPr>
            <w:rStyle w:val="CharDivNo"/>
          </w:rPr>
          <w:delText>Division 1</w:delText>
        </w:r>
        <w:r>
          <w:rPr>
            <w:snapToGrid w:val="0"/>
          </w:rPr>
          <w:delText xml:space="preserve"> — </w:delText>
        </w:r>
        <w:r>
          <w:rPr>
            <w:rStyle w:val="CharDivText"/>
          </w:rPr>
          <w:delText xml:space="preserve">Preliminary </w:delText>
        </w:r>
      </w:del>
    </w:p>
    <w:p>
      <w:pPr>
        <w:pStyle w:val="nzHeading5"/>
        <w:rPr>
          <w:del w:id="3233" w:author="svcMRProcess" w:date="2020-02-25T09:18:00Z"/>
          <w:snapToGrid w:val="0"/>
        </w:rPr>
      </w:pPr>
      <w:bookmarkStart w:id="3234" w:name="_Toc437081921"/>
      <w:bookmarkStart w:id="3235" w:name="_Toc469927321"/>
      <w:del w:id="3236" w:author="svcMRProcess" w:date="2020-02-25T09:18:00Z">
        <w:r>
          <w:rPr>
            <w:rStyle w:val="CharSectno"/>
          </w:rPr>
          <w:delText>4.</w:delText>
        </w:r>
        <w:bookmarkStart w:id="3237" w:name="_Hlt463862961"/>
        <w:bookmarkEnd w:id="3237"/>
        <w:r>
          <w:rPr>
            <w:rStyle w:val="CharSectno"/>
          </w:rPr>
          <w:delText>1</w:delText>
        </w:r>
        <w:r>
          <w:rPr>
            <w:snapToGrid w:val="0"/>
          </w:rPr>
          <w:delText>.</w:delText>
        </w:r>
        <w:r>
          <w:rPr>
            <w:snapToGrid w:val="0"/>
          </w:rPr>
          <w:tab/>
          <w:delText>Object of this Part</w:delText>
        </w:r>
        <w:bookmarkEnd w:id="3234"/>
        <w:bookmarkEnd w:id="3235"/>
        <w:r>
          <w:rPr>
            <w:snapToGrid w:val="0"/>
          </w:rPr>
          <w:delText xml:space="preserve"> </w:delText>
        </w:r>
      </w:del>
    </w:p>
    <w:p>
      <w:pPr>
        <w:pStyle w:val="nzSubsection"/>
        <w:rPr>
          <w:del w:id="3238" w:author="svcMRProcess" w:date="2020-02-25T09:18:00Z"/>
          <w:snapToGrid w:val="0"/>
        </w:rPr>
      </w:pPr>
      <w:del w:id="3239" w:author="svcMRProcess" w:date="2020-02-25T09:18:00Z">
        <w:r>
          <w:rPr>
            <w:snapToGrid w:val="0"/>
          </w:rPr>
          <w:tab/>
        </w:r>
        <w:r>
          <w:rPr>
            <w:snapToGrid w:val="0"/>
          </w:rPr>
          <w:tab/>
          <w:delText>The object of this Part is to make provisions that — </w:delText>
        </w:r>
      </w:del>
    </w:p>
    <w:p>
      <w:pPr>
        <w:pStyle w:val="nzIndenta"/>
        <w:rPr>
          <w:del w:id="3240" w:author="svcMRProcess" w:date="2020-02-25T09:18:00Z"/>
          <w:snapToGrid w:val="0"/>
        </w:rPr>
      </w:pPr>
      <w:del w:id="3241" w:author="svcMRProcess" w:date="2020-02-25T09:18:00Z">
        <w:r>
          <w:rPr>
            <w:snapToGrid w:val="0"/>
          </w:rPr>
          <w:tab/>
          <w:delText>(a)</w:delText>
        </w:r>
        <w:r>
          <w:rPr>
            <w:snapToGrid w:val="0"/>
          </w:rPr>
          <w:tab/>
          <w:delText>supplement, so far as the legislative power of the Parliament permits, the provisions of subsection (6B) of section 24MD of the NTA; and</w:delText>
        </w:r>
      </w:del>
    </w:p>
    <w:p>
      <w:pPr>
        <w:pStyle w:val="nzIndenta"/>
        <w:rPr>
          <w:del w:id="3242" w:author="svcMRProcess" w:date="2020-02-25T09:18:00Z"/>
          <w:snapToGrid w:val="0"/>
        </w:rPr>
      </w:pPr>
      <w:del w:id="3243" w:author="svcMRProcess" w:date="2020-02-25T09:18:00Z">
        <w:r>
          <w:rPr>
            <w:snapToGrid w:val="0"/>
          </w:rPr>
          <w:tab/>
          <w:delText>(b)</w:delText>
        </w:r>
        <w:r>
          <w:rPr>
            <w:snapToGrid w:val="0"/>
          </w:rPr>
          <w:tab/>
          <w:delText>meet the State’s obligation under paragraph (f) of that subsection to ensure that objections to which that subsection applies are heard by an independent person or body.</w:delText>
        </w:r>
      </w:del>
    </w:p>
    <w:p>
      <w:pPr>
        <w:pStyle w:val="nzHeading5"/>
        <w:rPr>
          <w:del w:id="3244" w:author="svcMRProcess" w:date="2020-02-25T09:18:00Z"/>
          <w:snapToGrid w:val="0"/>
        </w:rPr>
      </w:pPr>
      <w:bookmarkStart w:id="3245" w:name="_Toc437081922"/>
      <w:bookmarkStart w:id="3246" w:name="_Toc469927322"/>
      <w:del w:id="3247" w:author="svcMRProcess" w:date="2020-02-25T09:18:00Z">
        <w:r>
          <w:rPr>
            <w:rStyle w:val="CharSectno"/>
          </w:rPr>
          <w:delText>4.</w:delText>
        </w:r>
        <w:bookmarkStart w:id="3248" w:name="_Hlt463863863"/>
        <w:bookmarkEnd w:id="3248"/>
        <w:r>
          <w:rPr>
            <w:rStyle w:val="CharSectno"/>
          </w:rPr>
          <w:delText>2</w:delText>
        </w:r>
        <w:r>
          <w:rPr>
            <w:snapToGrid w:val="0"/>
          </w:rPr>
          <w:delText>.</w:delText>
        </w:r>
        <w:r>
          <w:rPr>
            <w:snapToGrid w:val="0"/>
          </w:rPr>
          <w:tab/>
          <w:delText>Acts to which this Part applies</w:delText>
        </w:r>
        <w:bookmarkEnd w:id="3245"/>
        <w:bookmarkEnd w:id="3246"/>
        <w:r>
          <w:rPr>
            <w:snapToGrid w:val="0"/>
          </w:rPr>
          <w:delText xml:space="preserve"> </w:delText>
        </w:r>
      </w:del>
    </w:p>
    <w:p>
      <w:pPr>
        <w:pStyle w:val="nzSubsection"/>
        <w:rPr>
          <w:del w:id="3249" w:author="svcMRProcess" w:date="2020-02-25T09:18:00Z"/>
          <w:snapToGrid w:val="0"/>
        </w:rPr>
      </w:pPr>
      <w:del w:id="3250" w:author="svcMRProcess" w:date="2020-02-25T09:18:00Z">
        <w:r>
          <w:rPr>
            <w:snapToGrid w:val="0"/>
          </w:rPr>
          <w:tab/>
        </w:r>
        <w:r>
          <w:rPr>
            <w:snapToGrid w:val="0"/>
          </w:rPr>
          <w:tab/>
          <w:delText>This Part applies to a future act (</w:delText>
        </w:r>
        <w:r>
          <w:rPr>
            <w:b/>
            <w:snapToGrid w:val="0"/>
          </w:rPr>
          <w:delText>“</w:delText>
        </w:r>
        <w:r>
          <w:rPr>
            <w:rStyle w:val="CharDefText"/>
          </w:rPr>
          <w:delText>a Part 4 act</w:delText>
        </w:r>
        <w:r>
          <w:rPr>
            <w:b/>
            <w:snapToGrid w:val="0"/>
          </w:rPr>
          <w:delText>”</w:delText>
        </w:r>
        <w:r>
          <w:rPr>
            <w:snapToGrid w:val="0"/>
          </w:rPr>
          <w:delText>) done by the State that consists of — </w:delText>
        </w:r>
      </w:del>
    </w:p>
    <w:p>
      <w:pPr>
        <w:pStyle w:val="nzIndenta"/>
        <w:rPr>
          <w:del w:id="3251" w:author="svcMRProcess" w:date="2020-02-25T09:18:00Z"/>
          <w:snapToGrid w:val="0"/>
        </w:rPr>
      </w:pPr>
      <w:del w:id="3252" w:author="svcMRProcess" w:date="2020-02-25T09:18:00Z">
        <w:r>
          <w:rPr>
            <w:snapToGrid w:val="0"/>
          </w:rPr>
          <w:tab/>
          <w:delText>(a)</w:delText>
        </w:r>
        <w:r>
          <w:rPr>
            <w:snapToGrid w:val="0"/>
          </w:rPr>
          <w:tab/>
          <w:delText xml:space="preserve">a permissible lease etc. renewal that comes within section 24ID(4)(a) and (b) of the NTA; </w:delText>
        </w:r>
      </w:del>
    </w:p>
    <w:p>
      <w:pPr>
        <w:pStyle w:val="nzIndenta"/>
        <w:rPr>
          <w:del w:id="3253" w:author="svcMRProcess" w:date="2020-02-25T09:18:00Z"/>
          <w:snapToGrid w:val="0"/>
        </w:rPr>
      </w:pPr>
      <w:del w:id="3254" w:author="svcMRProcess" w:date="2020-02-25T09:18:00Z">
        <w:r>
          <w:rPr>
            <w:snapToGrid w:val="0"/>
          </w:rPr>
          <w:tab/>
          <w:delText>(b)</w:delText>
        </w:r>
        <w:r>
          <w:rPr>
            <w:snapToGrid w:val="0"/>
          </w:rPr>
          <w:tab/>
          <w:delText>a compulsory acquisition to which section 24MD(6B)(a) of the NTA applies; or</w:delText>
        </w:r>
      </w:del>
    </w:p>
    <w:p>
      <w:pPr>
        <w:pStyle w:val="nzIndenta"/>
        <w:rPr>
          <w:del w:id="3255" w:author="svcMRProcess" w:date="2020-02-25T09:18:00Z"/>
          <w:snapToGrid w:val="0"/>
        </w:rPr>
      </w:pPr>
      <w:del w:id="3256" w:author="svcMRProcess" w:date="2020-02-25T09:18:00Z">
        <w:r>
          <w:rPr>
            <w:snapToGrid w:val="0"/>
          </w:rPr>
          <w:tab/>
          <w:delText>(c)</w:delText>
        </w:r>
        <w:r>
          <w:rPr>
            <w:snapToGrid w:val="0"/>
          </w:rPr>
          <w:tab/>
          <w:delText>the creation or variation of a right to mine that is referred to in section 24MD(6B)(b) of the NTA.</w:delText>
        </w:r>
      </w:del>
    </w:p>
    <w:p>
      <w:pPr>
        <w:pStyle w:val="nzHeading5"/>
        <w:rPr>
          <w:del w:id="3257" w:author="svcMRProcess" w:date="2020-02-25T09:18:00Z"/>
          <w:snapToGrid w:val="0"/>
        </w:rPr>
      </w:pPr>
      <w:bookmarkStart w:id="3258" w:name="_Toc437081923"/>
      <w:bookmarkStart w:id="3259" w:name="_Toc469927323"/>
      <w:del w:id="3260" w:author="svcMRProcess" w:date="2020-02-25T09:18:00Z">
        <w:r>
          <w:rPr>
            <w:rStyle w:val="CharSectno"/>
          </w:rPr>
          <w:delText>4.</w:delText>
        </w:r>
        <w:bookmarkStart w:id="3261" w:name="_Hlt463950626"/>
        <w:bookmarkEnd w:id="3261"/>
        <w:r>
          <w:rPr>
            <w:rStyle w:val="CharSectno"/>
          </w:rPr>
          <w:delText>3</w:delText>
        </w:r>
        <w:r>
          <w:rPr>
            <w:snapToGrid w:val="0"/>
          </w:rPr>
          <w:delText>.</w:delText>
        </w:r>
        <w:r>
          <w:rPr>
            <w:snapToGrid w:val="0"/>
          </w:rPr>
          <w:tab/>
          <w:delText>Requirements to be satisfied before a Part 4 act is done</w:delText>
        </w:r>
        <w:bookmarkEnd w:id="3258"/>
        <w:bookmarkEnd w:id="3259"/>
        <w:r>
          <w:rPr>
            <w:snapToGrid w:val="0"/>
          </w:rPr>
          <w:delText xml:space="preserve"> </w:delText>
        </w:r>
      </w:del>
    </w:p>
    <w:p>
      <w:pPr>
        <w:pStyle w:val="nzSubsection"/>
        <w:rPr>
          <w:del w:id="3262" w:author="svcMRProcess" w:date="2020-02-25T09:18:00Z"/>
          <w:snapToGrid w:val="0"/>
        </w:rPr>
      </w:pPr>
      <w:del w:id="3263" w:author="svcMRProcess" w:date="2020-02-25T09:18:00Z">
        <w:r>
          <w:rPr>
            <w:snapToGrid w:val="0"/>
          </w:rPr>
          <w:tab/>
          <w:delText>(1)</w:delText>
        </w:r>
        <w:r>
          <w:rPr>
            <w:snapToGrid w:val="0"/>
          </w:rPr>
          <w:tab/>
          <w:delText>Before a Part 4 act is done the requirements of one of the paragraphs of subsection (2) must be satisfied in respect of the act.</w:delText>
        </w:r>
      </w:del>
    </w:p>
    <w:p>
      <w:pPr>
        <w:pStyle w:val="nzSubsection"/>
        <w:rPr>
          <w:del w:id="3264" w:author="svcMRProcess" w:date="2020-02-25T09:18:00Z"/>
          <w:snapToGrid w:val="0"/>
        </w:rPr>
      </w:pPr>
      <w:del w:id="3265" w:author="svcMRProcess" w:date="2020-02-25T09:18:00Z">
        <w:r>
          <w:rPr>
            <w:snapToGrid w:val="0"/>
          </w:rPr>
          <w:tab/>
          <w:delText>(2)</w:delText>
        </w:r>
        <w:r>
          <w:rPr>
            <w:snapToGrid w:val="0"/>
          </w:rPr>
          <w:tab/>
          <w:delText>The requirements are — </w:delText>
        </w:r>
      </w:del>
    </w:p>
    <w:p>
      <w:pPr>
        <w:pStyle w:val="nzIndenta"/>
        <w:rPr>
          <w:del w:id="3266" w:author="svcMRProcess" w:date="2020-02-25T09:18:00Z"/>
          <w:snapToGrid w:val="0"/>
        </w:rPr>
      </w:pPr>
      <w:del w:id="3267" w:author="svcMRProcess" w:date="2020-02-25T09:18:00Z">
        <w:r>
          <w:rPr>
            <w:snapToGrid w:val="0"/>
          </w:rPr>
          <w:tab/>
          <w:delText>(a)</w:delText>
        </w:r>
        <w:r>
          <w:rPr>
            <w:snapToGrid w:val="0"/>
          </w:rPr>
          <w:tab/>
          <w:delText>no objection is lodged under section 4.11 before the close of business on the closing day;</w:delText>
        </w:r>
      </w:del>
    </w:p>
    <w:p>
      <w:pPr>
        <w:pStyle w:val="nzIndenta"/>
        <w:rPr>
          <w:del w:id="3268" w:author="svcMRProcess" w:date="2020-02-25T09:18:00Z"/>
          <w:snapToGrid w:val="0"/>
        </w:rPr>
      </w:pPr>
      <w:del w:id="3269" w:author="svcMRProcess" w:date="2020-02-25T09:18:00Z">
        <w:r>
          <w:rPr>
            <w:snapToGrid w:val="0"/>
          </w:rPr>
          <w:tab/>
          <w:delText>(b)</w:delText>
        </w:r>
        <w:r>
          <w:rPr>
            <w:snapToGrid w:val="0"/>
          </w:rPr>
          <w:tab/>
          <w:delText xml:space="preserve">after the closing day, but immediately before the act is done, there is no — </w:delText>
        </w:r>
      </w:del>
    </w:p>
    <w:p>
      <w:pPr>
        <w:pStyle w:val="nzIndenti"/>
        <w:rPr>
          <w:del w:id="3270" w:author="svcMRProcess" w:date="2020-02-25T09:18:00Z"/>
        </w:rPr>
      </w:pPr>
      <w:del w:id="3271" w:author="svcMRProcess" w:date="2020-02-25T09:18:00Z">
        <w:r>
          <w:rPr>
            <w:snapToGrid w:val="0"/>
          </w:rPr>
          <w:tab/>
          <w:delText>(i)</w:delText>
        </w:r>
        <w:r>
          <w:rPr>
            <w:snapToGrid w:val="0"/>
          </w:rPr>
          <w:tab/>
        </w:r>
        <w:r>
          <w:delText>registered native title body corporate; or</w:delText>
        </w:r>
      </w:del>
    </w:p>
    <w:p>
      <w:pPr>
        <w:pStyle w:val="nzIndenti"/>
        <w:rPr>
          <w:del w:id="3272" w:author="svcMRProcess" w:date="2020-02-25T09:18:00Z"/>
        </w:rPr>
      </w:pPr>
      <w:del w:id="3273" w:author="svcMRProcess" w:date="2020-02-25T09:18:00Z">
        <w:r>
          <w:tab/>
          <w:delText>(ii)</w:delText>
        </w:r>
        <w:r>
          <w:tab/>
          <w:delText>registered native title claimant,</w:delText>
        </w:r>
      </w:del>
    </w:p>
    <w:p>
      <w:pPr>
        <w:pStyle w:val="Indenta"/>
        <w:rPr>
          <w:del w:id="3274" w:author="svcMRProcess" w:date="2020-02-25T09:18:00Z"/>
          <w:snapToGrid w:val="0"/>
        </w:rPr>
      </w:pPr>
      <w:del w:id="3275" w:author="svcMRProcess" w:date="2020-02-25T09:18:00Z">
        <w:r>
          <w:rPr>
            <w:snapToGrid w:val="0"/>
          </w:rPr>
          <w:tab/>
        </w:r>
        <w:r>
          <w:rPr>
            <w:snapToGrid w:val="0"/>
          </w:rPr>
          <w:tab/>
          <w:delText>in relation to any part of the relevant land;</w:delText>
        </w:r>
      </w:del>
    </w:p>
    <w:p>
      <w:pPr>
        <w:pStyle w:val="nzIndenta"/>
        <w:rPr>
          <w:del w:id="3276" w:author="svcMRProcess" w:date="2020-02-25T09:18:00Z"/>
          <w:snapToGrid w:val="0"/>
        </w:rPr>
      </w:pPr>
      <w:del w:id="3277" w:author="svcMRProcess" w:date="2020-02-25T09:18:00Z">
        <w:r>
          <w:rPr>
            <w:snapToGrid w:val="0"/>
          </w:rPr>
          <w:tab/>
          <w:delText>(c)</w:delText>
        </w:r>
        <w:r>
          <w:rPr>
            <w:snapToGrid w:val="0"/>
          </w:rPr>
          <w:tab/>
          <w:delText>all objections lodged under section 4.</w:delText>
        </w:r>
        <w:bookmarkStart w:id="3278" w:name="_Hlt463936204"/>
        <w:r>
          <w:rPr>
            <w:snapToGrid w:val="0"/>
          </w:rPr>
          <w:delText>11</w:delText>
        </w:r>
        <w:bookmarkEnd w:id="3278"/>
        <w:r>
          <w:rPr>
            <w:snapToGrid w:val="0"/>
          </w:rPr>
          <w:delText xml:space="preserve"> before the close of business on the closing day are — </w:delText>
        </w:r>
      </w:del>
    </w:p>
    <w:p>
      <w:pPr>
        <w:pStyle w:val="nzIndenti"/>
        <w:rPr>
          <w:del w:id="3279" w:author="svcMRProcess" w:date="2020-02-25T09:18:00Z"/>
          <w:snapToGrid w:val="0"/>
        </w:rPr>
      </w:pPr>
      <w:del w:id="3280" w:author="svcMRProcess" w:date="2020-02-25T09:18:00Z">
        <w:r>
          <w:rPr>
            <w:snapToGrid w:val="0"/>
          </w:rPr>
          <w:tab/>
          <w:delText>(i)</w:delText>
        </w:r>
        <w:r>
          <w:rPr>
            <w:snapToGrid w:val="0"/>
          </w:rPr>
          <w:tab/>
        </w:r>
        <w:r>
          <w:delText>withdrawn</w:delText>
        </w:r>
        <w:r>
          <w:rPr>
            <w:snapToGrid w:val="0"/>
          </w:rPr>
          <w:delText xml:space="preserve"> under section 4.20; or</w:delText>
        </w:r>
      </w:del>
    </w:p>
    <w:p>
      <w:pPr>
        <w:pStyle w:val="nzIndenti"/>
        <w:rPr>
          <w:del w:id="3281" w:author="svcMRProcess" w:date="2020-02-25T09:18:00Z"/>
          <w:snapToGrid w:val="0"/>
        </w:rPr>
      </w:pPr>
      <w:del w:id="3282" w:author="svcMRProcess" w:date="2020-02-25T09:18:00Z">
        <w:r>
          <w:rPr>
            <w:snapToGrid w:val="0"/>
          </w:rPr>
          <w:tab/>
          <w:delText>(ii)</w:delText>
        </w:r>
        <w:r>
          <w:rPr>
            <w:snapToGrid w:val="0"/>
          </w:rPr>
          <w:tab/>
        </w:r>
        <w:r>
          <w:delText>dismissed</w:delText>
        </w:r>
        <w:r>
          <w:rPr>
            <w:snapToGrid w:val="0"/>
          </w:rPr>
          <w:delText xml:space="preserve"> under section 4.24;</w:delText>
        </w:r>
      </w:del>
    </w:p>
    <w:p>
      <w:pPr>
        <w:pStyle w:val="nzIndenta"/>
        <w:rPr>
          <w:del w:id="3283" w:author="svcMRProcess" w:date="2020-02-25T09:18:00Z"/>
          <w:snapToGrid w:val="0"/>
        </w:rPr>
      </w:pPr>
      <w:del w:id="3284" w:author="svcMRProcess" w:date="2020-02-25T09:18:00Z">
        <w:r>
          <w:rPr>
            <w:snapToGrid w:val="0"/>
          </w:rPr>
          <w:tab/>
          <w:delText>(d)</w:delText>
        </w:r>
        <w:r>
          <w:rPr>
            <w:snapToGrid w:val="0"/>
          </w:rPr>
          <w:tab/>
          <w:delText>an agreement of the kind described in section 4.</w:delText>
        </w:r>
        <w:bookmarkStart w:id="3285" w:name="_Hlt463936730"/>
        <w:r>
          <w:rPr>
            <w:snapToGrid w:val="0"/>
          </w:rPr>
          <w:delText>21</w:delText>
        </w:r>
        <w:bookmarkEnd w:id="3285"/>
        <w:r>
          <w:rPr>
            <w:snapToGrid w:val="0"/>
          </w:rPr>
          <w:delText xml:space="preserve"> is made by the consultation parties and given to the Commission under that section; </w:delText>
        </w:r>
      </w:del>
    </w:p>
    <w:p>
      <w:pPr>
        <w:pStyle w:val="nzIndenta"/>
        <w:rPr>
          <w:del w:id="3286" w:author="svcMRProcess" w:date="2020-02-25T09:18:00Z"/>
          <w:snapToGrid w:val="0"/>
        </w:rPr>
      </w:pPr>
      <w:del w:id="3287" w:author="svcMRProcess" w:date="2020-02-25T09:18:00Z">
        <w:r>
          <w:rPr>
            <w:snapToGrid w:val="0"/>
          </w:rPr>
          <w:tab/>
          <w:delText>(e)</w:delText>
        </w:r>
        <w:r>
          <w:rPr>
            <w:snapToGrid w:val="0"/>
          </w:rPr>
          <w:tab/>
          <w:delText>a recommendation is made that the act be done, or be done subject to conditions being complied with, and the recommendation — </w:delText>
        </w:r>
      </w:del>
    </w:p>
    <w:p>
      <w:pPr>
        <w:pStyle w:val="nzIndenti"/>
        <w:rPr>
          <w:del w:id="3288" w:author="svcMRProcess" w:date="2020-02-25T09:18:00Z"/>
          <w:snapToGrid w:val="0"/>
        </w:rPr>
      </w:pPr>
      <w:del w:id="3289" w:author="svcMRProcess" w:date="2020-02-25T09:18:00Z">
        <w:r>
          <w:rPr>
            <w:snapToGrid w:val="0"/>
          </w:rPr>
          <w:tab/>
          <w:delText>(i)</w:delText>
        </w:r>
        <w:r>
          <w:rPr>
            <w:snapToGrid w:val="0"/>
          </w:rPr>
          <w:tab/>
          <w:delText>has not been overruled under section 4.33; and</w:delText>
        </w:r>
      </w:del>
    </w:p>
    <w:p>
      <w:pPr>
        <w:pStyle w:val="nzIndenti"/>
        <w:rPr>
          <w:del w:id="3290" w:author="svcMRProcess" w:date="2020-02-25T09:18:00Z"/>
          <w:snapToGrid w:val="0"/>
        </w:rPr>
      </w:pPr>
      <w:del w:id="3291" w:author="svcMRProcess" w:date="2020-02-25T09:18:00Z">
        <w:r>
          <w:rPr>
            <w:snapToGrid w:val="0"/>
          </w:rPr>
          <w:tab/>
          <w:delText>(ii)</w:delText>
        </w:r>
        <w:r>
          <w:rPr>
            <w:snapToGrid w:val="0"/>
          </w:rPr>
          <w:tab/>
          <w:delText xml:space="preserve">is </w:delText>
        </w:r>
        <w:r>
          <w:delText>no</w:delText>
        </w:r>
        <w:r>
          <w:rPr>
            <w:snapToGrid w:val="0"/>
          </w:rPr>
          <w:delText xml:space="preserve"> longer capable of being overruled — </w:delText>
        </w:r>
      </w:del>
    </w:p>
    <w:p>
      <w:pPr>
        <w:pStyle w:val="nzMiscellaneousBody"/>
        <w:ind w:left="3402" w:hanging="425"/>
        <w:rPr>
          <w:del w:id="3292" w:author="svcMRProcess" w:date="2020-02-25T09:18:00Z"/>
          <w:snapToGrid w:val="0"/>
        </w:rPr>
      </w:pPr>
      <w:del w:id="3293" w:author="svcMRProcess" w:date="2020-02-25T09:18:00Z">
        <w:r>
          <w:rPr>
            <w:snapToGrid w:val="0"/>
          </w:rPr>
          <w:delText>(I)</w:delText>
        </w:r>
        <w:r>
          <w:rPr>
            <w:snapToGrid w:val="0"/>
          </w:rPr>
          <w:tab/>
          <w:delText>because of section 4.33(2); or</w:delText>
        </w:r>
      </w:del>
    </w:p>
    <w:p>
      <w:pPr>
        <w:pStyle w:val="nzMiscellaneousBody"/>
        <w:ind w:left="3402" w:hanging="425"/>
        <w:rPr>
          <w:del w:id="3294" w:author="svcMRProcess" w:date="2020-02-25T09:18:00Z"/>
          <w:snapToGrid w:val="0"/>
        </w:rPr>
      </w:pPr>
      <w:del w:id="3295" w:author="svcMRProcess" w:date="2020-02-25T09:18:00Z">
        <w:r>
          <w:rPr>
            <w:snapToGrid w:val="0"/>
          </w:rPr>
          <w:delText>(II)</w:delText>
        </w:r>
        <w:r>
          <w:rPr>
            <w:snapToGrid w:val="0"/>
          </w:rPr>
          <w:tab/>
          <w:delText>because the responsible Minister has given an instrument to the Commission under section 4.39;</w:delText>
        </w:r>
      </w:del>
    </w:p>
    <w:p>
      <w:pPr>
        <w:pStyle w:val="nzIndenta"/>
        <w:rPr>
          <w:del w:id="3296" w:author="svcMRProcess" w:date="2020-02-25T09:18:00Z"/>
          <w:snapToGrid w:val="0"/>
        </w:rPr>
      </w:pPr>
      <w:del w:id="3297" w:author="svcMRProcess" w:date="2020-02-25T09:18:00Z">
        <w:r>
          <w:rPr>
            <w:snapToGrid w:val="0"/>
          </w:rPr>
          <w:tab/>
          <w:delText>(f)</w:delText>
        </w:r>
        <w:r>
          <w:rPr>
            <w:snapToGrid w:val="0"/>
          </w:rPr>
          <w:tab/>
          <w:delText>a recommendation that the act not be done is overruled under section 4.</w:delText>
        </w:r>
        <w:bookmarkStart w:id="3298" w:name="_Hlt463936927"/>
        <w:r>
          <w:rPr>
            <w:snapToGrid w:val="0"/>
          </w:rPr>
          <w:delText>33</w:delText>
        </w:r>
        <w:bookmarkEnd w:id="3298"/>
        <w:r>
          <w:rPr>
            <w:snapToGrid w:val="0"/>
          </w:rPr>
          <w:delText>; or</w:delText>
        </w:r>
      </w:del>
    </w:p>
    <w:p>
      <w:pPr>
        <w:pStyle w:val="nzIndenta"/>
        <w:rPr>
          <w:del w:id="3299" w:author="svcMRProcess" w:date="2020-02-25T09:18:00Z"/>
          <w:snapToGrid w:val="0"/>
        </w:rPr>
      </w:pPr>
      <w:del w:id="3300" w:author="svcMRProcess" w:date="2020-02-25T09:18:00Z">
        <w:r>
          <w:rPr>
            <w:snapToGrid w:val="0"/>
          </w:rPr>
          <w:tab/>
          <w:delText>(g)</w:delText>
        </w:r>
        <w:r>
          <w:rPr>
            <w:snapToGrid w:val="0"/>
          </w:rPr>
          <w:tab/>
          <w:delText>a recommendation — </w:delText>
        </w:r>
      </w:del>
    </w:p>
    <w:p>
      <w:pPr>
        <w:pStyle w:val="nzIndenti"/>
        <w:rPr>
          <w:del w:id="3301" w:author="svcMRProcess" w:date="2020-02-25T09:18:00Z"/>
          <w:snapToGrid w:val="0"/>
        </w:rPr>
      </w:pPr>
      <w:del w:id="3302" w:author="svcMRProcess" w:date="2020-02-25T09:18:00Z">
        <w:r>
          <w:rPr>
            <w:snapToGrid w:val="0"/>
          </w:rPr>
          <w:tab/>
          <w:delText>(i)</w:delText>
        </w:r>
        <w:r>
          <w:rPr>
            <w:snapToGrid w:val="0"/>
          </w:rPr>
          <w:tab/>
          <w:delText xml:space="preserve">that the act be done; or </w:delText>
        </w:r>
      </w:del>
    </w:p>
    <w:p>
      <w:pPr>
        <w:pStyle w:val="nzIndenti"/>
        <w:rPr>
          <w:del w:id="3303" w:author="svcMRProcess" w:date="2020-02-25T09:18:00Z"/>
          <w:snapToGrid w:val="0"/>
        </w:rPr>
      </w:pPr>
      <w:del w:id="3304" w:author="svcMRProcess" w:date="2020-02-25T09:18:00Z">
        <w:r>
          <w:rPr>
            <w:snapToGrid w:val="0"/>
          </w:rPr>
          <w:tab/>
          <w:delText>(ii)</w:delText>
        </w:r>
        <w:r>
          <w:rPr>
            <w:snapToGrid w:val="0"/>
          </w:rPr>
          <w:tab/>
          <w:delText xml:space="preserve">that the act be done subject to conditions being complied with, </w:delText>
        </w:r>
      </w:del>
    </w:p>
    <w:p>
      <w:pPr>
        <w:pStyle w:val="nzIndenta"/>
        <w:rPr>
          <w:del w:id="3305" w:author="svcMRProcess" w:date="2020-02-25T09:18:00Z"/>
          <w:snapToGrid w:val="0"/>
        </w:rPr>
      </w:pPr>
      <w:del w:id="3306" w:author="svcMRProcess" w:date="2020-02-25T09:18:00Z">
        <w:r>
          <w:rPr>
            <w:snapToGrid w:val="0"/>
          </w:rPr>
          <w:tab/>
        </w:r>
        <w:r>
          <w:rPr>
            <w:snapToGrid w:val="0"/>
          </w:rPr>
          <w:tab/>
          <w:delText>is overruled under section 4.33 and a determination is made under that section that the act may be done subject to conditions being complied with.</w:delText>
        </w:r>
      </w:del>
    </w:p>
    <w:p>
      <w:pPr>
        <w:pStyle w:val="nzSubsection"/>
        <w:rPr>
          <w:del w:id="3307" w:author="svcMRProcess" w:date="2020-02-25T09:18:00Z"/>
          <w:snapToGrid w:val="0"/>
        </w:rPr>
      </w:pPr>
      <w:del w:id="3308" w:author="svcMRProcess" w:date="2020-02-25T09:18:00Z">
        <w:r>
          <w:rPr>
            <w:snapToGrid w:val="0"/>
          </w:rPr>
          <w:tab/>
          <w:delText>(3)</w:delText>
        </w:r>
        <w:r>
          <w:rPr>
            <w:snapToGrid w:val="0"/>
          </w:rPr>
          <w:tab/>
          <w:delText>In subsection (2) — </w:delText>
        </w:r>
      </w:del>
    </w:p>
    <w:p>
      <w:pPr>
        <w:pStyle w:val="nzDefstart"/>
        <w:rPr>
          <w:del w:id="3309" w:author="svcMRProcess" w:date="2020-02-25T09:18:00Z"/>
        </w:rPr>
      </w:pPr>
      <w:del w:id="3310" w:author="svcMRProcess" w:date="2020-02-25T09:18:00Z">
        <w:r>
          <w:tab/>
        </w:r>
        <w:r>
          <w:rPr>
            <w:rStyle w:val="CharDefText"/>
          </w:rPr>
          <w:delText xml:space="preserve">“close of business” </w:delText>
        </w:r>
        <w:r>
          <w:delText>means the close of business of the Government party as specified in accordance with section 4.9(2)(f).</w:delText>
        </w:r>
      </w:del>
    </w:p>
    <w:p>
      <w:pPr>
        <w:pStyle w:val="nzHeading5"/>
        <w:rPr>
          <w:del w:id="3311" w:author="svcMRProcess" w:date="2020-02-25T09:18:00Z"/>
          <w:snapToGrid w:val="0"/>
        </w:rPr>
      </w:pPr>
      <w:bookmarkStart w:id="3312" w:name="_Toc437081924"/>
      <w:bookmarkStart w:id="3313" w:name="_Toc469927324"/>
      <w:del w:id="3314" w:author="svcMRProcess" w:date="2020-02-25T09:18:00Z">
        <w:r>
          <w:rPr>
            <w:rStyle w:val="CharSectno"/>
          </w:rPr>
          <w:delText>4.4</w:delText>
        </w:r>
        <w:r>
          <w:rPr>
            <w:snapToGrid w:val="0"/>
          </w:rPr>
          <w:delText>.</w:delText>
        </w:r>
        <w:r>
          <w:rPr>
            <w:snapToGrid w:val="0"/>
          </w:rPr>
          <w:tab/>
          <w:delText>Other statutory requirements not affected</w:delText>
        </w:r>
        <w:bookmarkEnd w:id="3312"/>
        <w:bookmarkEnd w:id="3313"/>
        <w:r>
          <w:rPr>
            <w:snapToGrid w:val="0"/>
          </w:rPr>
          <w:delText xml:space="preserve"> </w:delText>
        </w:r>
      </w:del>
    </w:p>
    <w:p>
      <w:pPr>
        <w:pStyle w:val="nzSubsection"/>
        <w:rPr>
          <w:del w:id="3315" w:author="svcMRProcess" w:date="2020-02-25T09:18:00Z"/>
          <w:snapToGrid w:val="0"/>
        </w:rPr>
      </w:pPr>
      <w:del w:id="3316" w:author="svcMRProcess" w:date="2020-02-25T09:18:00Z">
        <w:r>
          <w:rPr>
            <w:snapToGrid w:val="0"/>
          </w:rPr>
          <w:tab/>
        </w:r>
        <w:r>
          <w:rPr>
            <w:snapToGrid w:val="0"/>
          </w:rPr>
          <w:tab/>
          <w:delText>Nothing in section 4.3, or in an agreement, recommendation or determination under this Part, authorizes the Government party to do a Part 4 act without complying with any requirements of another written law that apply to the doing of the act.</w:delText>
        </w:r>
      </w:del>
    </w:p>
    <w:p>
      <w:pPr>
        <w:pStyle w:val="nzHeading3"/>
        <w:rPr>
          <w:del w:id="3317" w:author="svcMRProcess" w:date="2020-02-25T09:18:00Z"/>
        </w:rPr>
      </w:pPr>
      <w:del w:id="3318" w:author="svcMRProcess" w:date="2020-02-25T09:18:00Z">
        <w:r>
          <w:rPr>
            <w:rStyle w:val="CharDivNo"/>
          </w:rPr>
          <w:delText>Division 2</w:delText>
        </w:r>
        <w:r>
          <w:rPr>
            <w:snapToGrid w:val="0"/>
          </w:rPr>
          <w:delText xml:space="preserve"> — </w:delText>
        </w:r>
        <w:r>
          <w:rPr>
            <w:rStyle w:val="CharDivNo"/>
          </w:rPr>
          <w:delText>Notices</w:delText>
        </w:r>
        <w:r>
          <w:rPr>
            <w:rStyle w:val="CharDivText"/>
          </w:rPr>
          <w:delText xml:space="preserve"> and objections </w:delText>
        </w:r>
      </w:del>
    </w:p>
    <w:p>
      <w:pPr>
        <w:pStyle w:val="nzHeading5"/>
        <w:rPr>
          <w:del w:id="3319" w:author="svcMRProcess" w:date="2020-02-25T09:18:00Z"/>
          <w:snapToGrid w:val="0"/>
        </w:rPr>
      </w:pPr>
      <w:bookmarkStart w:id="3320" w:name="_Toc437081925"/>
      <w:bookmarkStart w:id="3321" w:name="_Toc469927325"/>
      <w:del w:id="3322" w:author="svcMRProcess" w:date="2020-02-25T09:18:00Z">
        <w:r>
          <w:rPr>
            <w:rStyle w:val="CharSectno"/>
          </w:rPr>
          <w:delText>4.</w:delText>
        </w:r>
        <w:bookmarkStart w:id="3323" w:name="_Hlt463937145"/>
        <w:bookmarkEnd w:id="3323"/>
        <w:r>
          <w:rPr>
            <w:rStyle w:val="CharSectno"/>
          </w:rPr>
          <w:delText>5</w:delText>
        </w:r>
        <w:r>
          <w:rPr>
            <w:snapToGrid w:val="0"/>
          </w:rPr>
          <w:delText>.</w:delText>
        </w:r>
        <w:r>
          <w:rPr>
            <w:snapToGrid w:val="0"/>
          </w:rPr>
          <w:tab/>
          <w:delText>Proponent where act relates to mining</w:delText>
        </w:r>
        <w:bookmarkEnd w:id="3320"/>
        <w:bookmarkEnd w:id="3321"/>
        <w:r>
          <w:rPr>
            <w:snapToGrid w:val="0"/>
          </w:rPr>
          <w:delText xml:space="preserve"> </w:delText>
        </w:r>
      </w:del>
    </w:p>
    <w:p>
      <w:pPr>
        <w:pStyle w:val="nzSubsection"/>
        <w:rPr>
          <w:del w:id="3324" w:author="svcMRProcess" w:date="2020-02-25T09:18:00Z"/>
          <w:snapToGrid w:val="0"/>
        </w:rPr>
      </w:pPr>
      <w:del w:id="3325" w:author="svcMRProcess" w:date="2020-02-25T09:18:00Z">
        <w:r>
          <w:rPr>
            <w:snapToGrid w:val="0"/>
          </w:rPr>
          <w:tab/>
        </w:r>
        <w:r>
          <w:rPr>
            <w:snapToGrid w:val="0"/>
          </w:rPr>
          <w:tab/>
          <w:delText>Where the Part 4 act, if done, would create or vary a right to mine, the proponent for the purposes of this Part is the person who under the relevant written law is the applicant for the right to mine or the variation.</w:delText>
        </w:r>
      </w:del>
    </w:p>
    <w:p>
      <w:pPr>
        <w:pStyle w:val="nzHeading5"/>
        <w:rPr>
          <w:del w:id="3326" w:author="svcMRProcess" w:date="2020-02-25T09:18:00Z"/>
          <w:snapToGrid w:val="0"/>
        </w:rPr>
      </w:pPr>
      <w:bookmarkStart w:id="3327" w:name="_Toc437081926"/>
      <w:bookmarkStart w:id="3328" w:name="_Toc469927326"/>
      <w:del w:id="3329" w:author="svcMRProcess" w:date="2020-02-25T09:18:00Z">
        <w:r>
          <w:rPr>
            <w:rStyle w:val="CharSectno"/>
          </w:rPr>
          <w:delText>4.</w:delText>
        </w:r>
        <w:bookmarkStart w:id="3330" w:name="_Hlt463864333"/>
        <w:bookmarkEnd w:id="3330"/>
        <w:r>
          <w:rPr>
            <w:rStyle w:val="CharSectno"/>
          </w:rPr>
          <w:delText>6</w:delText>
        </w:r>
        <w:r>
          <w:rPr>
            <w:snapToGrid w:val="0"/>
          </w:rPr>
          <w:delText>.</w:delText>
        </w:r>
        <w:r>
          <w:rPr>
            <w:snapToGrid w:val="0"/>
          </w:rPr>
          <w:tab/>
          <w:delText>Identification of proponents in other cases</w:delText>
        </w:r>
        <w:bookmarkEnd w:id="3327"/>
        <w:bookmarkEnd w:id="3328"/>
        <w:r>
          <w:rPr>
            <w:snapToGrid w:val="0"/>
          </w:rPr>
          <w:delText xml:space="preserve"> </w:delText>
        </w:r>
      </w:del>
    </w:p>
    <w:p>
      <w:pPr>
        <w:pStyle w:val="nzSubsection"/>
        <w:rPr>
          <w:del w:id="3331" w:author="svcMRProcess" w:date="2020-02-25T09:18:00Z"/>
          <w:snapToGrid w:val="0"/>
        </w:rPr>
      </w:pPr>
      <w:del w:id="3332" w:author="svcMRProcess" w:date="2020-02-25T09:18:00Z">
        <w:r>
          <w:rPr>
            <w:snapToGrid w:val="0"/>
          </w:rPr>
          <w:tab/>
          <w:delText>(1)</w:delText>
        </w:r>
        <w:r>
          <w:rPr>
            <w:snapToGrid w:val="0"/>
          </w:rPr>
          <w:tab/>
          <w:delText>This section applies where the Part 4 act is not covered by section 4.</w:delText>
        </w:r>
        <w:bookmarkStart w:id="3333" w:name="_Hlt463937143"/>
        <w:r>
          <w:rPr>
            <w:snapToGrid w:val="0"/>
          </w:rPr>
          <w:delText>5</w:delText>
        </w:r>
        <w:bookmarkEnd w:id="3333"/>
        <w:r>
          <w:rPr>
            <w:snapToGrid w:val="0"/>
          </w:rPr>
          <w:delText>.</w:delText>
        </w:r>
      </w:del>
    </w:p>
    <w:p>
      <w:pPr>
        <w:pStyle w:val="nzSubsection"/>
        <w:rPr>
          <w:del w:id="3334" w:author="svcMRProcess" w:date="2020-02-25T09:18:00Z"/>
          <w:snapToGrid w:val="0"/>
        </w:rPr>
      </w:pPr>
      <w:del w:id="3335" w:author="svcMRProcess" w:date="2020-02-25T09:18:00Z">
        <w:r>
          <w:rPr>
            <w:snapToGrid w:val="0"/>
          </w:rPr>
          <w:tab/>
        </w:r>
        <w:bookmarkStart w:id="3336" w:name="_Hlt463939663"/>
        <w:bookmarkEnd w:id="3336"/>
        <w:r>
          <w:rPr>
            <w:snapToGrid w:val="0"/>
          </w:rPr>
          <w:delText>(2)</w:delText>
        </w:r>
        <w:r>
          <w:rPr>
            <w:snapToGrid w:val="0"/>
          </w:rPr>
          <w:tab/>
          <w:delText>The Government party is to determine the person or persons (if any) who, because of an application, request or submission made by the person or persons for the act to be done, are to be treated as the proponent or proponents in relation to the act for the purposes of this Part.</w:delText>
        </w:r>
      </w:del>
    </w:p>
    <w:p>
      <w:pPr>
        <w:pStyle w:val="nzSubsection"/>
        <w:rPr>
          <w:del w:id="3337" w:author="svcMRProcess" w:date="2020-02-25T09:18:00Z"/>
          <w:snapToGrid w:val="0"/>
        </w:rPr>
      </w:pPr>
      <w:del w:id="3338" w:author="svcMRProcess" w:date="2020-02-25T09:18:00Z">
        <w:r>
          <w:rPr>
            <w:snapToGrid w:val="0"/>
          </w:rPr>
          <w:tab/>
          <w:delText>(3)</w:delText>
        </w:r>
        <w:r>
          <w:rPr>
            <w:snapToGrid w:val="0"/>
          </w:rPr>
          <w:tab/>
          <w:delText>The Government party may amend a determination under subsection (2).</w:delText>
        </w:r>
      </w:del>
    </w:p>
    <w:p>
      <w:pPr>
        <w:pStyle w:val="nzSubsection"/>
        <w:rPr>
          <w:del w:id="3339" w:author="svcMRProcess" w:date="2020-02-25T09:18:00Z"/>
          <w:snapToGrid w:val="0"/>
        </w:rPr>
      </w:pPr>
      <w:del w:id="3340" w:author="svcMRProcess" w:date="2020-02-25T09:18:00Z">
        <w:r>
          <w:rPr>
            <w:snapToGrid w:val="0"/>
          </w:rPr>
          <w:tab/>
          <w:delText>(4)</w:delText>
        </w:r>
        <w:r>
          <w:rPr>
            <w:snapToGrid w:val="0"/>
          </w:rPr>
          <w:tab/>
          <w:delText>The Government party must give notice in writing to each proponent of — </w:delText>
        </w:r>
      </w:del>
    </w:p>
    <w:p>
      <w:pPr>
        <w:pStyle w:val="nzIndenta"/>
        <w:rPr>
          <w:del w:id="3341" w:author="svcMRProcess" w:date="2020-02-25T09:18:00Z"/>
          <w:snapToGrid w:val="0"/>
        </w:rPr>
      </w:pPr>
      <w:del w:id="3342" w:author="svcMRProcess" w:date="2020-02-25T09:18:00Z">
        <w:r>
          <w:rPr>
            <w:snapToGrid w:val="0"/>
          </w:rPr>
          <w:tab/>
          <w:delText>(a)</w:delText>
        </w:r>
        <w:r>
          <w:rPr>
            <w:snapToGrid w:val="0"/>
          </w:rPr>
          <w:tab/>
          <w:delText xml:space="preserve">a determination under subsection (2); and </w:delText>
        </w:r>
      </w:del>
    </w:p>
    <w:p>
      <w:pPr>
        <w:pStyle w:val="nzIndenta"/>
        <w:rPr>
          <w:del w:id="3343" w:author="svcMRProcess" w:date="2020-02-25T09:18:00Z"/>
          <w:snapToGrid w:val="0"/>
        </w:rPr>
      </w:pPr>
      <w:del w:id="3344" w:author="svcMRProcess" w:date="2020-02-25T09:18:00Z">
        <w:r>
          <w:rPr>
            <w:snapToGrid w:val="0"/>
          </w:rPr>
          <w:tab/>
          <w:delText>(b)</w:delText>
        </w:r>
        <w:r>
          <w:rPr>
            <w:snapToGrid w:val="0"/>
          </w:rPr>
          <w:tab/>
          <w:delText>any amendment of a determination,</w:delText>
        </w:r>
      </w:del>
    </w:p>
    <w:p>
      <w:pPr>
        <w:pStyle w:val="nzSubsection"/>
        <w:rPr>
          <w:del w:id="3345" w:author="svcMRProcess" w:date="2020-02-25T09:18:00Z"/>
          <w:snapToGrid w:val="0"/>
        </w:rPr>
      </w:pPr>
      <w:del w:id="3346" w:author="svcMRProcess" w:date="2020-02-25T09:18:00Z">
        <w:r>
          <w:rPr>
            <w:snapToGrid w:val="0"/>
          </w:rPr>
          <w:tab/>
        </w:r>
        <w:r>
          <w:rPr>
            <w:snapToGrid w:val="0"/>
          </w:rPr>
          <w:tab/>
          <w:delText>relating to that proponent.</w:delText>
        </w:r>
      </w:del>
    </w:p>
    <w:p>
      <w:pPr>
        <w:pStyle w:val="nzSubsection"/>
        <w:rPr>
          <w:del w:id="3347" w:author="svcMRProcess" w:date="2020-02-25T09:18:00Z"/>
        </w:rPr>
      </w:pPr>
      <w:del w:id="3348" w:author="svcMRProcess" w:date="2020-02-25T09:18:00Z">
        <w:r>
          <w:rPr>
            <w:snapToGrid w:val="0"/>
          </w:rPr>
          <w:tab/>
          <w:delText>(5)</w:delText>
        </w:r>
        <w:r>
          <w:rPr>
            <w:snapToGrid w:val="0"/>
          </w:rPr>
          <w:tab/>
        </w:r>
        <w:r>
          <w:delText xml:space="preserve">If </w:delText>
        </w:r>
        <w:r>
          <w:rPr>
            <w:snapToGrid w:val="0"/>
          </w:rPr>
          <w:delText>there</w:delText>
        </w:r>
        <w:r>
          <w:delText xml:space="preserve"> is any other consultation party in relation to the act at the time when a notice is given under subsection (4) the Government party must give a copy of the notice to each other consultation party.</w:delText>
        </w:r>
      </w:del>
    </w:p>
    <w:p>
      <w:pPr>
        <w:pStyle w:val="nzHeading5"/>
        <w:rPr>
          <w:del w:id="3349" w:author="svcMRProcess" w:date="2020-02-25T09:18:00Z"/>
          <w:snapToGrid w:val="0"/>
        </w:rPr>
      </w:pPr>
      <w:bookmarkStart w:id="3350" w:name="_Toc437081927"/>
      <w:bookmarkStart w:id="3351" w:name="_Toc469927327"/>
      <w:del w:id="3352" w:author="svcMRProcess" w:date="2020-02-25T09:18:00Z">
        <w:r>
          <w:rPr>
            <w:rStyle w:val="CharSectno"/>
          </w:rPr>
          <w:delText>4.</w:delText>
        </w:r>
        <w:bookmarkStart w:id="3353" w:name="_Hlt463863271"/>
        <w:bookmarkEnd w:id="3353"/>
        <w:r>
          <w:rPr>
            <w:rStyle w:val="CharSectno"/>
          </w:rPr>
          <w:delText>7</w:delText>
        </w:r>
        <w:r>
          <w:rPr>
            <w:snapToGrid w:val="0"/>
          </w:rPr>
          <w:delText>.</w:delText>
        </w:r>
        <w:r>
          <w:rPr>
            <w:snapToGrid w:val="0"/>
          </w:rPr>
          <w:tab/>
          <w:delText>Closing day for objections</w:delText>
        </w:r>
        <w:bookmarkEnd w:id="3350"/>
        <w:bookmarkEnd w:id="3351"/>
        <w:r>
          <w:rPr>
            <w:snapToGrid w:val="0"/>
          </w:rPr>
          <w:delText xml:space="preserve"> </w:delText>
        </w:r>
      </w:del>
    </w:p>
    <w:p>
      <w:pPr>
        <w:pStyle w:val="nzSubsection"/>
        <w:rPr>
          <w:del w:id="3354" w:author="svcMRProcess" w:date="2020-02-25T09:18:00Z"/>
          <w:snapToGrid w:val="0"/>
        </w:rPr>
      </w:pPr>
      <w:del w:id="3355" w:author="svcMRProcess" w:date="2020-02-25T09:18:00Z">
        <w:r>
          <w:rPr>
            <w:snapToGrid w:val="0"/>
          </w:rPr>
          <w:tab/>
          <w:delText>(1)</w:delText>
        </w:r>
        <w:r>
          <w:rPr>
            <w:snapToGrid w:val="0"/>
          </w:rPr>
          <w:tab/>
          <w:delText>The Government party is to fix, for every Part 4 act, a closing day for the lodgment of objections to the doing of the act.</w:delText>
        </w:r>
      </w:del>
    </w:p>
    <w:p>
      <w:pPr>
        <w:pStyle w:val="nzSubsection"/>
        <w:rPr>
          <w:del w:id="3356" w:author="svcMRProcess" w:date="2020-02-25T09:18:00Z"/>
          <w:snapToGrid w:val="0"/>
        </w:rPr>
      </w:pPr>
      <w:del w:id="3357" w:author="svcMRProcess" w:date="2020-02-25T09:18:00Z">
        <w:r>
          <w:rPr>
            <w:snapToGrid w:val="0"/>
          </w:rPr>
          <w:tab/>
          <w:delText>(2)</w:delText>
        </w:r>
        <w:r>
          <w:rPr>
            <w:snapToGrid w:val="0"/>
          </w:rPr>
          <w:tab/>
          <w:delText>The Government party may fix a later closing day for the lodgment of objections to the doing of a Part 4 act if the Government party is satisfied that it has not been reasonably practicable for section 4.9(1) to be complied with in respect of the act.</w:delText>
        </w:r>
      </w:del>
    </w:p>
    <w:p>
      <w:pPr>
        <w:pStyle w:val="nzHeading5"/>
        <w:rPr>
          <w:del w:id="3358" w:author="svcMRProcess" w:date="2020-02-25T09:18:00Z"/>
          <w:snapToGrid w:val="0"/>
        </w:rPr>
      </w:pPr>
      <w:bookmarkStart w:id="3359" w:name="_Toc437081928"/>
      <w:bookmarkStart w:id="3360" w:name="_Toc469927328"/>
      <w:del w:id="3361" w:author="svcMRProcess" w:date="2020-02-25T09:18:00Z">
        <w:r>
          <w:rPr>
            <w:rStyle w:val="CharSectno"/>
          </w:rPr>
          <w:delText>4.8</w:delText>
        </w:r>
        <w:r>
          <w:rPr>
            <w:snapToGrid w:val="0"/>
          </w:rPr>
          <w:delText>.</w:delText>
        </w:r>
        <w:r>
          <w:rPr>
            <w:snapToGrid w:val="0"/>
          </w:rPr>
          <w:tab/>
          <w:delText>Notification of acts by Government party</w:delText>
        </w:r>
        <w:bookmarkEnd w:id="3359"/>
        <w:bookmarkEnd w:id="3360"/>
        <w:r>
          <w:rPr>
            <w:snapToGrid w:val="0"/>
          </w:rPr>
          <w:delText xml:space="preserve"> </w:delText>
        </w:r>
      </w:del>
    </w:p>
    <w:p>
      <w:pPr>
        <w:pStyle w:val="nzSubsection"/>
        <w:rPr>
          <w:del w:id="3362" w:author="svcMRProcess" w:date="2020-02-25T09:18:00Z"/>
          <w:snapToGrid w:val="0"/>
        </w:rPr>
      </w:pPr>
      <w:del w:id="3363" w:author="svcMRProcess" w:date="2020-02-25T09:18:00Z">
        <w:r>
          <w:tab/>
          <w:delText>(1)</w:delText>
        </w:r>
        <w:r>
          <w:tab/>
        </w:r>
        <w:r>
          <w:rPr>
            <w:snapToGrid w:val="0"/>
          </w:rPr>
          <w:delText>Before a Part 4 act is done, the Government party must give public notice of the act by advertisement in a newspaper circulating generally throughout the State.</w:delText>
        </w:r>
      </w:del>
    </w:p>
    <w:p>
      <w:pPr>
        <w:pStyle w:val="nzSubsection"/>
        <w:rPr>
          <w:del w:id="3364" w:author="svcMRProcess" w:date="2020-02-25T09:18:00Z"/>
        </w:rPr>
      </w:pPr>
      <w:del w:id="3365" w:author="svcMRProcess" w:date="2020-02-25T09:18:00Z">
        <w:r>
          <w:rPr>
            <w:snapToGrid w:val="0"/>
          </w:rPr>
          <w:tab/>
          <w:delText>(2)</w:delText>
        </w:r>
        <w:r>
          <w:rPr>
            <w:snapToGrid w:val="0"/>
          </w:rPr>
          <w:tab/>
        </w:r>
        <w:r>
          <w:delText xml:space="preserve">The </w:delText>
        </w:r>
        <w:r>
          <w:rPr>
            <w:snapToGrid w:val="0"/>
          </w:rPr>
          <w:delText>Government</w:delText>
        </w:r>
        <w:r>
          <w:delText xml:space="preserve"> party must also give notice in writing of the act to —</w:delText>
        </w:r>
      </w:del>
    </w:p>
    <w:p>
      <w:pPr>
        <w:pStyle w:val="nzIndenta"/>
        <w:rPr>
          <w:del w:id="3366" w:author="svcMRProcess" w:date="2020-02-25T09:18:00Z"/>
          <w:snapToGrid w:val="0"/>
        </w:rPr>
      </w:pPr>
      <w:del w:id="3367" w:author="svcMRProcess" w:date="2020-02-25T09:18:00Z">
        <w:r>
          <w:rPr>
            <w:snapToGrid w:val="0"/>
          </w:rPr>
          <w:tab/>
          <w:delText>(a)</w:delText>
        </w:r>
        <w:r>
          <w:rPr>
            <w:snapToGrid w:val="0"/>
          </w:rPr>
          <w:tab/>
          <w:delText>any registered native title body corporate in relation to any of the relevant land;</w:delText>
        </w:r>
      </w:del>
    </w:p>
    <w:p>
      <w:pPr>
        <w:pStyle w:val="nzIndenta"/>
        <w:rPr>
          <w:del w:id="3368" w:author="svcMRProcess" w:date="2020-02-25T09:18:00Z"/>
          <w:snapToGrid w:val="0"/>
        </w:rPr>
      </w:pPr>
      <w:del w:id="3369" w:author="svcMRProcess" w:date="2020-02-25T09:18:00Z">
        <w:r>
          <w:rPr>
            <w:snapToGrid w:val="0"/>
          </w:rPr>
          <w:tab/>
          <w:delText>(b)</w:delText>
        </w:r>
        <w:r>
          <w:rPr>
            <w:snapToGrid w:val="0"/>
          </w:rPr>
          <w:tab/>
          <w:delText>any registered native title claimant in relation to any of the relevant land; and</w:delText>
        </w:r>
      </w:del>
    </w:p>
    <w:p>
      <w:pPr>
        <w:pStyle w:val="nzIndenta"/>
        <w:rPr>
          <w:del w:id="3370" w:author="svcMRProcess" w:date="2020-02-25T09:18:00Z"/>
          <w:snapToGrid w:val="0"/>
        </w:rPr>
      </w:pPr>
      <w:del w:id="3371" w:author="svcMRProcess" w:date="2020-02-25T09:18:00Z">
        <w:r>
          <w:rPr>
            <w:snapToGrid w:val="0"/>
          </w:rPr>
          <w:tab/>
          <w:delText>(c)</w:delText>
        </w:r>
        <w:r>
          <w:rPr>
            <w:snapToGrid w:val="0"/>
          </w:rPr>
          <w:tab/>
          <w:delText>any representative body for an area that includes any of the relevant land.</w:delText>
        </w:r>
      </w:del>
    </w:p>
    <w:p>
      <w:pPr>
        <w:pStyle w:val="nzHeading5"/>
        <w:rPr>
          <w:del w:id="3372" w:author="svcMRProcess" w:date="2020-02-25T09:18:00Z"/>
          <w:snapToGrid w:val="0"/>
        </w:rPr>
      </w:pPr>
      <w:bookmarkStart w:id="3373" w:name="_Toc437081929"/>
      <w:bookmarkStart w:id="3374" w:name="_Toc469927329"/>
      <w:del w:id="3375" w:author="svcMRProcess" w:date="2020-02-25T09:18:00Z">
        <w:r>
          <w:rPr>
            <w:rStyle w:val="CharSectno"/>
          </w:rPr>
          <w:delText>4.9</w:delText>
        </w:r>
        <w:r>
          <w:rPr>
            <w:snapToGrid w:val="0"/>
          </w:rPr>
          <w:delText>.</w:delText>
        </w:r>
        <w:r>
          <w:rPr>
            <w:snapToGrid w:val="0"/>
          </w:rPr>
          <w:tab/>
          <w:delText>Further provision as to notices</w:delText>
        </w:r>
        <w:bookmarkEnd w:id="3373"/>
        <w:bookmarkEnd w:id="3374"/>
        <w:r>
          <w:rPr>
            <w:snapToGrid w:val="0"/>
          </w:rPr>
          <w:delText xml:space="preserve"> </w:delText>
        </w:r>
      </w:del>
    </w:p>
    <w:p>
      <w:pPr>
        <w:pStyle w:val="nzSubsection"/>
        <w:rPr>
          <w:del w:id="3376" w:author="svcMRProcess" w:date="2020-02-25T09:18:00Z"/>
          <w:snapToGrid w:val="0"/>
        </w:rPr>
      </w:pPr>
      <w:del w:id="3377" w:author="svcMRProcess" w:date="2020-02-25T09:18:00Z">
        <w:r>
          <w:rPr>
            <w:snapToGrid w:val="0"/>
          </w:rPr>
          <w:tab/>
          <w:delText>(1)</w:delText>
        </w:r>
        <w:r>
          <w:rPr>
            <w:snapToGrid w:val="0"/>
          </w:rPr>
          <w:tab/>
          <w:delText>The notices required by section 4.8 must be given at least 2 months before the closing day.</w:delText>
        </w:r>
      </w:del>
    </w:p>
    <w:p>
      <w:pPr>
        <w:pStyle w:val="nzSubsection"/>
        <w:rPr>
          <w:del w:id="3378" w:author="svcMRProcess" w:date="2020-02-25T09:18:00Z"/>
          <w:snapToGrid w:val="0"/>
        </w:rPr>
      </w:pPr>
      <w:del w:id="3379" w:author="svcMRProcess" w:date="2020-02-25T09:18:00Z">
        <w:r>
          <w:rPr>
            <w:snapToGrid w:val="0"/>
          </w:rPr>
          <w:tab/>
          <w:delText>(2)</w:delText>
        </w:r>
        <w:r>
          <w:rPr>
            <w:snapToGrid w:val="0"/>
          </w:rPr>
          <w:tab/>
          <w:delText>Every notice must show — </w:delText>
        </w:r>
      </w:del>
    </w:p>
    <w:p>
      <w:pPr>
        <w:pStyle w:val="nzIndenta"/>
        <w:rPr>
          <w:del w:id="3380" w:author="svcMRProcess" w:date="2020-02-25T09:18:00Z"/>
        </w:rPr>
      </w:pPr>
      <w:del w:id="3381" w:author="svcMRProcess" w:date="2020-02-25T09:18:00Z">
        <w:r>
          <w:rPr>
            <w:snapToGrid w:val="0"/>
          </w:rPr>
          <w:tab/>
          <w:delText>(a)</w:delText>
        </w:r>
        <w:r>
          <w:rPr>
            <w:snapToGrid w:val="0"/>
          </w:rPr>
          <w:tab/>
        </w:r>
        <w:r>
          <w:delText xml:space="preserve">a clear </w:delText>
        </w:r>
        <w:r>
          <w:rPr>
            <w:snapToGrid w:val="0"/>
          </w:rPr>
          <w:delText>description</w:delText>
        </w:r>
        <w:r>
          <w:delText xml:space="preserve"> of the land or waters to which the act relates;</w:delText>
        </w:r>
      </w:del>
    </w:p>
    <w:p>
      <w:pPr>
        <w:pStyle w:val="nzIndenta"/>
        <w:rPr>
          <w:del w:id="3382" w:author="svcMRProcess" w:date="2020-02-25T09:18:00Z"/>
        </w:rPr>
      </w:pPr>
      <w:del w:id="3383" w:author="svcMRProcess" w:date="2020-02-25T09:18:00Z">
        <w:r>
          <w:tab/>
          <w:delText>(b)</w:delText>
        </w:r>
        <w:r>
          <w:tab/>
          <w:delText xml:space="preserve">a </w:delText>
        </w:r>
        <w:r>
          <w:rPr>
            <w:snapToGrid w:val="0"/>
          </w:rPr>
          <w:delText>description</w:delText>
        </w:r>
        <w:r>
          <w:delText xml:space="preserve"> of the nature of the act;</w:delText>
        </w:r>
      </w:del>
    </w:p>
    <w:p>
      <w:pPr>
        <w:pStyle w:val="nzIndenta"/>
        <w:rPr>
          <w:del w:id="3384" w:author="svcMRProcess" w:date="2020-02-25T09:18:00Z"/>
          <w:snapToGrid w:val="0"/>
        </w:rPr>
      </w:pPr>
      <w:del w:id="3385" w:author="svcMRProcess" w:date="2020-02-25T09:18:00Z">
        <w:r>
          <w:rPr>
            <w:snapToGrid w:val="0"/>
          </w:rPr>
          <w:tab/>
          <w:delText>(c)</w:delText>
        </w:r>
        <w:r>
          <w:rPr>
            <w:snapToGrid w:val="0"/>
          </w:rPr>
          <w:tab/>
          <w:delText xml:space="preserve">the title of the Government party who — </w:delText>
        </w:r>
      </w:del>
    </w:p>
    <w:p>
      <w:pPr>
        <w:pStyle w:val="nzIndenti"/>
        <w:rPr>
          <w:del w:id="3386" w:author="svcMRProcess" w:date="2020-02-25T09:18:00Z"/>
        </w:rPr>
      </w:pPr>
      <w:del w:id="3387" w:author="svcMRProcess" w:date="2020-02-25T09:18:00Z">
        <w:r>
          <w:rPr>
            <w:snapToGrid w:val="0"/>
          </w:rPr>
          <w:tab/>
          <w:delText>(i)</w:delText>
        </w:r>
        <w:r>
          <w:rPr>
            <w:snapToGrid w:val="0"/>
          </w:rPr>
          <w:tab/>
          <w:delText>would do the act; and</w:delText>
        </w:r>
      </w:del>
    </w:p>
    <w:p>
      <w:pPr>
        <w:pStyle w:val="nzIndenti"/>
        <w:rPr>
          <w:del w:id="3388" w:author="svcMRProcess" w:date="2020-02-25T09:18:00Z"/>
          <w:snapToGrid w:val="0"/>
        </w:rPr>
      </w:pPr>
      <w:del w:id="3389" w:author="svcMRProcess" w:date="2020-02-25T09:18:00Z">
        <w:r>
          <w:rPr>
            <w:snapToGrid w:val="0"/>
          </w:rPr>
          <w:tab/>
          <w:delText>(ii)</w:delText>
        </w:r>
        <w:r>
          <w:rPr>
            <w:snapToGrid w:val="0"/>
          </w:rPr>
          <w:tab/>
          <w:delText>will receive objections;</w:delText>
        </w:r>
      </w:del>
    </w:p>
    <w:p>
      <w:pPr>
        <w:pStyle w:val="nzIndenta"/>
        <w:rPr>
          <w:del w:id="3390" w:author="svcMRProcess" w:date="2020-02-25T09:18:00Z"/>
          <w:snapToGrid w:val="0"/>
        </w:rPr>
      </w:pPr>
      <w:del w:id="3391" w:author="svcMRProcess" w:date="2020-02-25T09:18:00Z">
        <w:r>
          <w:rPr>
            <w:snapToGrid w:val="0"/>
          </w:rPr>
          <w:tab/>
          <w:delText>(d)</w:delText>
        </w:r>
        <w:r>
          <w:rPr>
            <w:snapToGrid w:val="0"/>
          </w:rPr>
          <w:tab/>
          <w:delText xml:space="preserve">the address at which objections may be lodged and the postal address to which they may be sent; </w:delText>
        </w:r>
      </w:del>
    </w:p>
    <w:p>
      <w:pPr>
        <w:pStyle w:val="nzIndenta"/>
        <w:rPr>
          <w:del w:id="3392" w:author="svcMRProcess" w:date="2020-02-25T09:18:00Z"/>
          <w:snapToGrid w:val="0"/>
        </w:rPr>
      </w:pPr>
      <w:del w:id="3393" w:author="svcMRProcess" w:date="2020-02-25T09:18:00Z">
        <w:r>
          <w:rPr>
            <w:snapToGrid w:val="0"/>
          </w:rPr>
          <w:tab/>
          <w:delText>(e)</w:delText>
        </w:r>
        <w:r>
          <w:rPr>
            <w:snapToGrid w:val="0"/>
          </w:rPr>
          <w:tab/>
          <w:delText>the closing day;</w:delText>
        </w:r>
      </w:del>
    </w:p>
    <w:p>
      <w:pPr>
        <w:pStyle w:val="nzIndenta"/>
        <w:rPr>
          <w:del w:id="3394" w:author="svcMRProcess" w:date="2020-02-25T09:18:00Z"/>
          <w:snapToGrid w:val="0"/>
        </w:rPr>
      </w:pPr>
      <w:del w:id="3395" w:author="svcMRProcess" w:date="2020-02-25T09:18:00Z">
        <w:r>
          <w:rPr>
            <w:snapToGrid w:val="0"/>
          </w:rPr>
          <w:tab/>
          <w:delText>(f)</w:delText>
        </w:r>
        <w:r>
          <w:rPr>
            <w:snapToGrid w:val="0"/>
          </w:rPr>
          <w:tab/>
          <w:delText xml:space="preserve">the time of close of business of the Government party on the closing day; </w:delText>
        </w:r>
      </w:del>
    </w:p>
    <w:p>
      <w:pPr>
        <w:pStyle w:val="nzIndenta"/>
        <w:rPr>
          <w:del w:id="3396" w:author="svcMRProcess" w:date="2020-02-25T09:18:00Z"/>
        </w:rPr>
      </w:pPr>
      <w:del w:id="3397" w:author="svcMRProcess" w:date="2020-02-25T09:18:00Z">
        <w:r>
          <w:rPr>
            <w:snapToGrid w:val="0"/>
          </w:rPr>
          <w:tab/>
          <w:delText>(g)</w:delText>
        </w:r>
        <w:r>
          <w:rPr>
            <w:snapToGrid w:val="0"/>
          </w:rPr>
          <w:tab/>
          <w:delText>the</w:delText>
        </w:r>
        <w:r>
          <w:delText xml:space="preserve"> name and address of any person who is a proponent under section 4.5 or is determined to be a proponent under section 4.6(2);</w:delText>
        </w:r>
      </w:del>
    </w:p>
    <w:p>
      <w:pPr>
        <w:pStyle w:val="nzIndenta"/>
        <w:rPr>
          <w:del w:id="3398" w:author="svcMRProcess" w:date="2020-02-25T09:18:00Z"/>
        </w:rPr>
      </w:pPr>
      <w:del w:id="3399" w:author="svcMRProcess" w:date="2020-02-25T09:18:00Z">
        <w:r>
          <w:rPr>
            <w:snapToGrid w:val="0"/>
          </w:rPr>
          <w:tab/>
          <w:delText>(h)</w:delText>
        </w:r>
        <w:r>
          <w:rPr>
            <w:snapToGrid w:val="0"/>
          </w:rPr>
          <w:tab/>
        </w:r>
        <w:r>
          <w:delText xml:space="preserve">how </w:delText>
        </w:r>
        <w:r>
          <w:rPr>
            <w:snapToGrid w:val="0"/>
          </w:rPr>
          <w:delText>further</w:delText>
        </w:r>
        <w:r>
          <w:delText xml:space="preserve"> information about the act can be obtained; and</w:delText>
        </w:r>
      </w:del>
    </w:p>
    <w:p>
      <w:pPr>
        <w:pStyle w:val="nzIndenta"/>
        <w:rPr>
          <w:del w:id="3400" w:author="svcMRProcess" w:date="2020-02-25T09:18:00Z"/>
        </w:rPr>
      </w:pPr>
      <w:del w:id="3401" w:author="svcMRProcess" w:date="2020-02-25T09:18:00Z">
        <w:r>
          <w:tab/>
          <w:delText>(i)</w:delText>
        </w:r>
        <w:r>
          <w:tab/>
          <w:delText xml:space="preserve">any </w:delText>
        </w:r>
        <w:r>
          <w:rPr>
            <w:snapToGrid w:val="0"/>
          </w:rPr>
          <w:delText>o</w:delText>
        </w:r>
        <w:r>
          <w:delText xml:space="preserve">ther </w:delText>
        </w:r>
        <w:r>
          <w:rPr>
            <w:snapToGrid w:val="0"/>
          </w:rPr>
          <w:delText>information</w:delText>
        </w:r>
        <w:r>
          <w:delText xml:space="preserve"> that is prescribed for the purposes of section 4.10(1)(a).</w:delText>
        </w:r>
      </w:del>
    </w:p>
    <w:p>
      <w:pPr>
        <w:pStyle w:val="nzSubsection"/>
        <w:rPr>
          <w:del w:id="3402" w:author="svcMRProcess" w:date="2020-02-25T09:18:00Z"/>
          <w:snapToGrid w:val="0"/>
        </w:rPr>
      </w:pPr>
      <w:del w:id="3403" w:author="svcMRProcess" w:date="2020-02-25T09:18:00Z">
        <w:r>
          <w:rPr>
            <w:snapToGrid w:val="0"/>
          </w:rPr>
          <w:tab/>
          <w:delText>(3)</w:delText>
        </w:r>
        <w:r>
          <w:rPr>
            <w:snapToGrid w:val="0"/>
          </w:rPr>
          <w:tab/>
          <w:delText>The particulars referred to in subsection (2)(c), (d) and (f) are to be as determined by the Government party.</w:delText>
        </w:r>
      </w:del>
    </w:p>
    <w:p>
      <w:pPr>
        <w:pStyle w:val="nzHeading5"/>
        <w:rPr>
          <w:del w:id="3404" w:author="svcMRProcess" w:date="2020-02-25T09:18:00Z"/>
          <w:snapToGrid w:val="0"/>
        </w:rPr>
      </w:pPr>
      <w:bookmarkStart w:id="3405" w:name="_Toc437081930"/>
      <w:bookmarkStart w:id="3406" w:name="_Toc469927330"/>
      <w:del w:id="3407" w:author="svcMRProcess" w:date="2020-02-25T09:18:00Z">
        <w:r>
          <w:rPr>
            <w:rStyle w:val="CharSectno"/>
          </w:rPr>
          <w:delText>4.10</w:delText>
        </w:r>
        <w:r>
          <w:rPr>
            <w:snapToGrid w:val="0"/>
          </w:rPr>
          <w:delText>.</w:delText>
        </w:r>
        <w:r>
          <w:rPr>
            <w:snapToGrid w:val="0"/>
          </w:rPr>
          <w:tab/>
          <w:delText>Prescribed provisions about notice</w:delText>
        </w:r>
        <w:bookmarkEnd w:id="3405"/>
        <w:bookmarkEnd w:id="3406"/>
        <w:r>
          <w:rPr>
            <w:snapToGrid w:val="0"/>
          </w:rPr>
          <w:delText xml:space="preserve"> </w:delText>
        </w:r>
      </w:del>
    </w:p>
    <w:p>
      <w:pPr>
        <w:pStyle w:val="nzSubsection"/>
        <w:rPr>
          <w:del w:id="3408" w:author="svcMRProcess" w:date="2020-02-25T09:18:00Z"/>
          <w:snapToGrid w:val="0"/>
        </w:rPr>
      </w:pPr>
      <w:del w:id="3409" w:author="svcMRProcess" w:date="2020-02-25T09:18:00Z">
        <w:r>
          <w:rPr>
            <w:snapToGrid w:val="0"/>
          </w:rPr>
          <w:tab/>
          <w:delText>(1)</w:delText>
        </w:r>
        <w:r>
          <w:rPr>
            <w:snapToGrid w:val="0"/>
          </w:rPr>
          <w:tab/>
          <w:delText xml:space="preserve">The regulations may make provision about the giving of notice under this Division including about — </w:delText>
        </w:r>
      </w:del>
    </w:p>
    <w:p>
      <w:pPr>
        <w:pStyle w:val="nzIndenta"/>
        <w:rPr>
          <w:del w:id="3410" w:author="svcMRProcess" w:date="2020-02-25T09:18:00Z"/>
        </w:rPr>
      </w:pPr>
      <w:del w:id="3411" w:author="svcMRProcess" w:date="2020-02-25T09:18:00Z">
        <w:r>
          <w:rPr>
            <w:snapToGrid w:val="0"/>
          </w:rPr>
          <w:tab/>
          <w:delText>(a)</w:delText>
        </w:r>
        <w:r>
          <w:rPr>
            <w:snapToGrid w:val="0"/>
          </w:rPr>
          <w:tab/>
        </w:r>
        <w:r>
          <w:delText xml:space="preserve">the </w:delText>
        </w:r>
        <w:r>
          <w:rPr>
            <w:snapToGrid w:val="0"/>
          </w:rPr>
          <w:delText>information</w:delText>
        </w:r>
        <w:r>
          <w:delText xml:space="preserve"> that must be included in a notice; and </w:delText>
        </w:r>
      </w:del>
    </w:p>
    <w:p>
      <w:pPr>
        <w:pStyle w:val="nzIndenta"/>
        <w:rPr>
          <w:del w:id="3412" w:author="svcMRProcess" w:date="2020-02-25T09:18:00Z"/>
          <w:snapToGrid w:val="0"/>
        </w:rPr>
      </w:pPr>
      <w:del w:id="3413" w:author="svcMRProcess" w:date="2020-02-25T09:18:00Z">
        <w:r>
          <w:rPr>
            <w:snapToGrid w:val="0"/>
          </w:rPr>
          <w:tab/>
          <w:delText>(b)</w:delText>
        </w:r>
        <w:r>
          <w:rPr>
            <w:snapToGrid w:val="0"/>
          </w:rPr>
          <w:tab/>
          <w:delText xml:space="preserve"> how the requirement to give notice — </w:delText>
        </w:r>
      </w:del>
    </w:p>
    <w:p>
      <w:pPr>
        <w:pStyle w:val="nzIndenti"/>
        <w:rPr>
          <w:del w:id="3414" w:author="svcMRProcess" w:date="2020-02-25T09:18:00Z"/>
          <w:snapToGrid w:val="0"/>
        </w:rPr>
      </w:pPr>
      <w:del w:id="3415" w:author="svcMRProcess" w:date="2020-02-25T09:18:00Z">
        <w:r>
          <w:rPr>
            <w:snapToGrid w:val="0"/>
          </w:rPr>
          <w:tab/>
          <w:delText>(i)</w:delText>
        </w:r>
        <w:r>
          <w:rPr>
            <w:snapToGrid w:val="0"/>
          </w:rPr>
          <w:tab/>
          <w:delText>may be satisfied either generally or in particular types of cases; and</w:delText>
        </w:r>
      </w:del>
    </w:p>
    <w:p>
      <w:pPr>
        <w:pStyle w:val="nzIndenti"/>
        <w:rPr>
          <w:del w:id="3416" w:author="svcMRProcess" w:date="2020-02-25T09:18:00Z"/>
          <w:snapToGrid w:val="0"/>
        </w:rPr>
      </w:pPr>
      <w:del w:id="3417" w:author="svcMRProcess" w:date="2020-02-25T09:18:00Z">
        <w:r>
          <w:rPr>
            <w:snapToGrid w:val="0"/>
          </w:rPr>
          <w:tab/>
          <w:delText>(ii)</w:delText>
        </w:r>
        <w:r>
          <w:rPr>
            <w:snapToGrid w:val="0"/>
          </w:rPr>
          <w:tab/>
          <w:delText>may be satisfied in conjunction with the giving of notice under another written law that relates to a Part 4 act.</w:delText>
        </w:r>
      </w:del>
    </w:p>
    <w:p>
      <w:pPr>
        <w:pStyle w:val="nzSubsection"/>
        <w:rPr>
          <w:del w:id="3418" w:author="svcMRProcess" w:date="2020-02-25T09:18:00Z"/>
          <w:snapToGrid w:val="0"/>
        </w:rPr>
      </w:pPr>
      <w:del w:id="3419" w:author="svcMRProcess" w:date="2020-02-25T09:18:00Z">
        <w:r>
          <w:rPr>
            <w:snapToGrid w:val="0"/>
          </w:rPr>
          <w:tab/>
          <w:delText>(2)</w:delText>
        </w:r>
        <w:r>
          <w:rPr>
            <w:snapToGrid w:val="0"/>
          </w:rPr>
          <w:tab/>
          <w:delText>Regulations of the kind referred to in subsection (1)(b)(ii) may be expressed to be made under section 7.1 and under powers conferred by another written law.</w:delText>
        </w:r>
      </w:del>
    </w:p>
    <w:p>
      <w:pPr>
        <w:pStyle w:val="nzHeading5"/>
        <w:rPr>
          <w:del w:id="3420" w:author="svcMRProcess" w:date="2020-02-25T09:18:00Z"/>
          <w:snapToGrid w:val="0"/>
        </w:rPr>
      </w:pPr>
      <w:bookmarkStart w:id="3421" w:name="_Toc437081931"/>
      <w:bookmarkStart w:id="3422" w:name="_Toc469927331"/>
      <w:del w:id="3423" w:author="svcMRProcess" w:date="2020-02-25T09:18:00Z">
        <w:r>
          <w:rPr>
            <w:rStyle w:val="CharSectno"/>
          </w:rPr>
          <w:delText>4.</w:delText>
        </w:r>
        <w:bookmarkStart w:id="3424" w:name="_Hlt463864017"/>
        <w:bookmarkEnd w:id="3424"/>
        <w:r>
          <w:rPr>
            <w:rStyle w:val="CharSectno"/>
          </w:rPr>
          <w:delText>11</w:delText>
        </w:r>
        <w:r>
          <w:rPr>
            <w:snapToGrid w:val="0"/>
          </w:rPr>
          <w:delText>.</w:delText>
        </w:r>
        <w:r>
          <w:rPr>
            <w:snapToGrid w:val="0"/>
          </w:rPr>
          <w:tab/>
          <w:delText>Right to object to doing of act</w:delText>
        </w:r>
        <w:bookmarkEnd w:id="3421"/>
        <w:bookmarkEnd w:id="3422"/>
        <w:r>
          <w:rPr>
            <w:snapToGrid w:val="0"/>
          </w:rPr>
          <w:delText xml:space="preserve"> </w:delText>
        </w:r>
      </w:del>
    </w:p>
    <w:p>
      <w:pPr>
        <w:pStyle w:val="nzSubsection"/>
        <w:rPr>
          <w:del w:id="3425" w:author="svcMRProcess" w:date="2020-02-25T09:18:00Z"/>
          <w:snapToGrid w:val="0"/>
        </w:rPr>
      </w:pPr>
      <w:del w:id="3426" w:author="svcMRProcess" w:date="2020-02-25T09:18:00Z">
        <w:r>
          <w:rPr>
            <w:snapToGrid w:val="0"/>
          </w:rPr>
          <w:tab/>
          <w:delText>(1)</w:delText>
        </w:r>
        <w:r>
          <w:rPr>
            <w:snapToGrid w:val="0"/>
          </w:rPr>
          <w:tab/>
          <w:delText>A person that is, in relation to any part of the relevant land — </w:delText>
        </w:r>
      </w:del>
    </w:p>
    <w:p>
      <w:pPr>
        <w:pStyle w:val="nzIndenta"/>
        <w:rPr>
          <w:del w:id="3427" w:author="svcMRProcess" w:date="2020-02-25T09:18:00Z"/>
          <w:snapToGrid w:val="0"/>
        </w:rPr>
      </w:pPr>
      <w:del w:id="3428" w:author="svcMRProcess" w:date="2020-02-25T09:18:00Z">
        <w:r>
          <w:rPr>
            <w:snapToGrid w:val="0"/>
          </w:rPr>
          <w:tab/>
          <w:delText>(a)</w:delText>
        </w:r>
        <w:r>
          <w:rPr>
            <w:snapToGrid w:val="0"/>
          </w:rPr>
          <w:tab/>
          <w:delText>a registered native title body corporate; or</w:delText>
        </w:r>
      </w:del>
    </w:p>
    <w:p>
      <w:pPr>
        <w:pStyle w:val="nzIndenta"/>
        <w:rPr>
          <w:del w:id="3429" w:author="svcMRProcess" w:date="2020-02-25T09:18:00Z"/>
          <w:snapToGrid w:val="0"/>
        </w:rPr>
      </w:pPr>
      <w:del w:id="3430" w:author="svcMRProcess" w:date="2020-02-25T09:18:00Z">
        <w:r>
          <w:rPr>
            <w:snapToGrid w:val="0"/>
          </w:rPr>
          <w:tab/>
        </w:r>
        <w:bookmarkStart w:id="3431" w:name="_Hlt465658785"/>
        <w:bookmarkEnd w:id="3431"/>
        <w:r>
          <w:rPr>
            <w:snapToGrid w:val="0"/>
          </w:rPr>
          <w:delText>(b)</w:delText>
        </w:r>
        <w:r>
          <w:rPr>
            <w:snapToGrid w:val="0"/>
          </w:rPr>
          <w:tab/>
          <w:delText>subject to subsection (3), a registered native title claimant,</w:delText>
        </w:r>
      </w:del>
    </w:p>
    <w:p>
      <w:pPr>
        <w:pStyle w:val="nzSubsection"/>
        <w:rPr>
          <w:del w:id="3432" w:author="svcMRProcess" w:date="2020-02-25T09:18:00Z"/>
          <w:snapToGrid w:val="0"/>
        </w:rPr>
      </w:pPr>
      <w:del w:id="3433" w:author="svcMRProcess" w:date="2020-02-25T09:18:00Z">
        <w:r>
          <w:rPr>
            <w:snapToGrid w:val="0"/>
          </w:rPr>
          <w:tab/>
        </w:r>
        <w:r>
          <w:rPr>
            <w:snapToGrid w:val="0"/>
          </w:rPr>
          <w:tab/>
          <w:delText>may lodge an objection to the doing of a Part 4 act.</w:delText>
        </w:r>
      </w:del>
    </w:p>
    <w:p>
      <w:pPr>
        <w:pStyle w:val="nzSubsection"/>
        <w:rPr>
          <w:del w:id="3434" w:author="svcMRProcess" w:date="2020-02-25T09:18:00Z"/>
          <w:snapToGrid w:val="0"/>
        </w:rPr>
      </w:pPr>
      <w:del w:id="3435" w:author="svcMRProcess" w:date="2020-02-25T09:18:00Z">
        <w:r>
          <w:rPr>
            <w:snapToGrid w:val="0"/>
          </w:rPr>
          <w:tab/>
          <w:delText>(2)</w:delText>
        </w:r>
        <w:r>
          <w:rPr>
            <w:snapToGrid w:val="0"/>
          </w:rPr>
          <w:tab/>
          <w:delText>An objection may be lodged only on the ground that the doing of the act in relation to the relevant land would affect the person’s registered native title rights and interests in relation to that land.</w:delText>
        </w:r>
      </w:del>
    </w:p>
    <w:p>
      <w:pPr>
        <w:pStyle w:val="nzSubsection"/>
        <w:rPr>
          <w:del w:id="3436" w:author="svcMRProcess" w:date="2020-02-25T09:18:00Z"/>
          <w:snapToGrid w:val="0"/>
        </w:rPr>
      </w:pPr>
      <w:del w:id="3437" w:author="svcMRProcess" w:date="2020-02-25T09:18:00Z">
        <w:r>
          <w:rPr>
            <w:snapToGrid w:val="0"/>
          </w:rPr>
          <w:tab/>
          <w:delText>(3)</w:delText>
        </w:r>
        <w:r>
          <w:rPr>
            <w:snapToGrid w:val="0"/>
          </w:rPr>
          <w:tab/>
          <w:delText>Subsection (1)(b) does not apply if there are one or more registered native title bodies corporate in relation to all of the relevant land.</w:delText>
        </w:r>
      </w:del>
    </w:p>
    <w:p>
      <w:pPr>
        <w:pStyle w:val="nzHeading5"/>
        <w:rPr>
          <w:del w:id="3438" w:author="svcMRProcess" w:date="2020-02-25T09:18:00Z"/>
          <w:snapToGrid w:val="0"/>
        </w:rPr>
      </w:pPr>
      <w:bookmarkStart w:id="3439" w:name="_Toc437081932"/>
      <w:bookmarkStart w:id="3440" w:name="_Toc469927332"/>
      <w:del w:id="3441" w:author="svcMRProcess" w:date="2020-02-25T09:18:00Z">
        <w:r>
          <w:rPr>
            <w:rStyle w:val="CharSectno"/>
          </w:rPr>
          <w:delText>4.12</w:delText>
        </w:r>
        <w:r>
          <w:rPr>
            <w:snapToGrid w:val="0"/>
          </w:rPr>
          <w:delText>.</w:delText>
        </w:r>
        <w:r>
          <w:rPr>
            <w:snapToGrid w:val="0"/>
          </w:rPr>
          <w:tab/>
          <w:delText>Requirements for objections</w:delText>
        </w:r>
        <w:bookmarkEnd w:id="3439"/>
        <w:bookmarkEnd w:id="3440"/>
        <w:r>
          <w:rPr>
            <w:snapToGrid w:val="0"/>
          </w:rPr>
          <w:delText xml:space="preserve"> </w:delText>
        </w:r>
      </w:del>
    </w:p>
    <w:p>
      <w:pPr>
        <w:pStyle w:val="nzSubsection"/>
        <w:rPr>
          <w:del w:id="3442" w:author="svcMRProcess" w:date="2020-02-25T09:18:00Z"/>
          <w:snapToGrid w:val="0"/>
        </w:rPr>
      </w:pPr>
      <w:del w:id="3443" w:author="svcMRProcess" w:date="2020-02-25T09:18:00Z">
        <w:r>
          <w:rPr>
            <w:snapToGrid w:val="0"/>
          </w:rPr>
          <w:tab/>
          <w:delText>(1)</w:delText>
        </w:r>
        <w:r>
          <w:rPr>
            <w:snapToGrid w:val="0"/>
          </w:rPr>
          <w:tab/>
          <w:delText>An objection must — </w:delText>
        </w:r>
      </w:del>
    </w:p>
    <w:p>
      <w:pPr>
        <w:pStyle w:val="nzIndenta"/>
        <w:rPr>
          <w:del w:id="3444" w:author="svcMRProcess" w:date="2020-02-25T09:18:00Z"/>
          <w:snapToGrid w:val="0"/>
        </w:rPr>
      </w:pPr>
      <w:del w:id="3445" w:author="svcMRProcess" w:date="2020-02-25T09:18:00Z">
        <w:r>
          <w:rPr>
            <w:snapToGrid w:val="0"/>
          </w:rPr>
          <w:tab/>
          <w:delText>(a)</w:delText>
        </w:r>
        <w:r>
          <w:rPr>
            <w:snapToGrid w:val="0"/>
          </w:rPr>
          <w:tab/>
          <w:delText>be lodged with the Government party in accordance with the requirements of the relevant notice;</w:delText>
        </w:r>
      </w:del>
    </w:p>
    <w:p>
      <w:pPr>
        <w:pStyle w:val="nzIndenta"/>
        <w:rPr>
          <w:del w:id="3446" w:author="svcMRProcess" w:date="2020-02-25T09:18:00Z"/>
          <w:snapToGrid w:val="0"/>
        </w:rPr>
      </w:pPr>
      <w:del w:id="3447" w:author="svcMRProcess" w:date="2020-02-25T09:18:00Z">
        <w:r>
          <w:rPr>
            <w:snapToGrid w:val="0"/>
          </w:rPr>
          <w:tab/>
          <w:delText>(b)</w:delText>
        </w:r>
        <w:r>
          <w:rPr>
            <w:snapToGrid w:val="0"/>
          </w:rPr>
          <w:tab/>
          <w:delText>state the manner in which it is said that the doing of the act would be likely to affect the objector’s registered native title rights and interests in relation to the relevant land; and</w:delText>
        </w:r>
      </w:del>
    </w:p>
    <w:p>
      <w:pPr>
        <w:pStyle w:val="nzIndenta"/>
        <w:rPr>
          <w:del w:id="3448" w:author="svcMRProcess" w:date="2020-02-25T09:18:00Z"/>
          <w:snapToGrid w:val="0"/>
        </w:rPr>
      </w:pPr>
      <w:del w:id="3449" w:author="svcMRProcess" w:date="2020-02-25T09:18:00Z">
        <w:r>
          <w:rPr>
            <w:snapToGrid w:val="0"/>
          </w:rPr>
          <w:tab/>
          <w:delText>(c)</w:delText>
        </w:r>
        <w:r>
          <w:rPr>
            <w:snapToGrid w:val="0"/>
          </w:rPr>
          <w:tab/>
          <w:delText>comply with any other requirements of the regulations as to the form or content of objections.</w:delText>
        </w:r>
      </w:del>
    </w:p>
    <w:p>
      <w:pPr>
        <w:pStyle w:val="nzSubsection"/>
        <w:rPr>
          <w:del w:id="3450" w:author="svcMRProcess" w:date="2020-02-25T09:18:00Z"/>
        </w:rPr>
      </w:pPr>
      <w:del w:id="3451" w:author="svcMRProcess" w:date="2020-02-25T09:18:00Z">
        <w:r>
          <w:rPr>
            <w:snapToGrid w:val="0"/>
          </w:rPr>
          <w:tab/>
          <w:delText>(2)</w:delText>
        </w:r>
        <w:r>
          <w:rPr>
            <w:snapToGrid w:val="0"/>
          </w:rPr>
          <w:tab/>
        </w:r>
        <w:r>
          <w:delText xml:space="preserve">The </w:delText>
        </w:r>
        <w:r>
          <w:rPr>
            <w:snapToGrid w:val="0"/>
          </w:rPr>
          <w:delText>objector</w:delText>
        </w:r>
        <w:r>
          <w:delText xml:space="preserve"> must give a copy of the objection to any proponent in relation to the act.</w:delText>
        </w:r>
      </w:del>
    </w:p>
    <w:p>
      <w:pPr>
        <w:pStyle w:val="nzHeading5"/>
        <w:rPr>
          <w:del w:id="3452" w:author="svcMRProcess" w:date="2020-02-25T09:18:00Z"/>
          <w:snapToGrid w:val="0"/>
        </w:rPr>
      </w:pPr>
      <w:bookmarkStart w:id="3453" w:name="_Toc437081933"/>
      <w:bookmarkStart w:id="3454" w:name="_Toc469927333"/>
      <w:del w:id="3455" w:author="svcMRProcess" w:date="2020-02-25T09:18:00Z">
        <w:r>
          <w:rPr>
            <w:rStyle w:val="CharSectno"/>
          </w:rPr>
          <w:delText>4.13</w:delText>
        </w:r>
        <w:r>
          <w:rPr>
            <w:snapToGrid w:val="0"/>
          </w:rPr>
          <w:delText>.</w:delText>
        </w:r>
        <w:r>
          <w:rPr>
            <w:snapToGrid w:val="0"/>
          </w:rPr>
          <w:tab/>
          <w:delText>Time limit</w:delText>
        </w:r>
        <w:bookmarkEnd w:id="3453"/>
        <w:bookmarkEnd w:id="3454"/>
        <w:r>
          <w:rPr>
            <w:snapToGrid w:val="0"/>
          </w:rPr>
          <w:delText xml:space="preserve"> </w:delText>
        </w:r>
      </w:del>
    </w:p>
    <w:p>
      <w:pPr>
        <w:pStyle w:val="nzSubsection"/>
        <w:rPr>
          <w:del w:id="3456" w:author="svcMRProcess" w:date="2020-02-25T09:18:00Z"/>
          <w:snapToGrid w:val="0"/>
        </w:rPr>
      </w:pPr>
      <w:del w:id="3457" w:author="svcMRProcess" w:date="2020-02-25T09:18:00Z">
        <w:r>
          <w:rPr>
            <w:snapToGrid w:val="0"/>
          </w:rPr>
          <w:tab/>
          <w:delText>(1)</w:delText>
        </w:r>
        <w:r>
          <w:rPr>
            <w:snapToGrid w:val="0"/>
          </w:rPr>
          <w:tab/>
          <w:delText>An objection to the doing of a Part 4 act cannot be lodged after the closing day.</w:delText>
        </w:r>
      </w:del>
    </w:p>
    <w:p>
      <w:pPr>
        <w:pStyle w:val="nzSubsection"/>
        <w:rPr>
          <w:del w:id="3458" w:author="svcMRProcess" w:date="2020-02-25T09:18:00Z"/>
          <w:snapToGrid w:val="0"/>
        </w:rPr>
      </w:pPr>
      <w:del w:id="3459" w:author="svcMRProcess" w:date="2020-02-25T09:18:00Z">
        <w:r>
          <w:rPr>
            <w:snapToGrid w:val="0"/>
          </w:rPr>
          <w:tab/>
        </w:r>
        <w:bookmarkStart w:id="3460" w:name="_Hlt463863552"/>
        <w:bookmarkEnd w:id="3460"/>
        <w:r>
          <w:rPr>
            <w:snapToGrid w:val="0"/>
          </w:rPr>
          <w:delText>(2)</w:delText>
        </w:r>
        <w:r>
          <w:rPr>
            <w:snapToGrid w:val="0"/>
          </w:rPr>
          <w:tab/>
          <w:delText>Where, on the application of a person made before the closing day, the Commission is satisfied that exceptional circumstances so require, the Commission may — </w:delText>
        </w:r>
      </w:del>
    </w:p>
    <w:p>
      <w:pPr>
        <w:pStyle w:val="nzIndenta"/>
        <w:rPr>
          <w:del w:id="3461" w:author="svcMRProcess" w:date="2020-02-25T09:18:00Z"/>
          <w:snapToGrid w:val="0"/>
        </w:rPr>
      </w:pPr>
      <w:del w:id="3462" w:author="svcMRProcess" w:date="2020-02-25T09:18:00Z">
        <w:r>
          <w:rPr>
            <w:snapToGrid w:val="0"/>
          </w:rPr>
          <w:tab/>
          <w:delText>(a)</w:delText>
        </w:r>
        <w:r>
          <w:rPr>
            <w:snapToGrid w:val="0"/>
          </w:rPr>
          <w:tab/>
          <w:delText>fix a later closing day for the lodgment of objections to the doing of the act; and</w:delText>
        </w:r>
      </w:del>
    </w:p>
    <w:p>
      <w:pPr>
        <w:pStyle w:val="nzIndenta"/>
        <w:rPr>
          <w:del w:id="3463" w:author="svcMRProcess" w:date="2020-02-25T09:18:00Z"/>
          <w:snapToGrid w:val="0"/>
        </w:rPr>
      </w:pPr>
      <w:del w:id="3464" w:author="svcMRProcess" w:date="2020-02-25T09:18:00Z">
        <w:r>
          <w:rPr>
            <w:snapToGrid w:val="0"/>
          </w:rPr>
          <w:tab/>
          <w:delText>(b)</w:delText>
        </w:r>
        <w:r>
          <w:rPr>
            <w:snapToGrid w:val="0"/>
          </w:rPr>
          <w:tab/>
          <w:delText>give such directions as the Commission thinks appropriate as to the giving of notice of the day so fixed.</w:delText>
        </w:r>
      </w:del>
    </w:p>
    <w:p>
      <w:pPr>
        <w:pStyle w:val="nzHeading5"/>
        <w:rPr>
          <w:del w:id="3465" w:author="svcMRProcess" w:date="2020-02-25T09:18:00Z"/>
          <w:snapToGrid w:val="0"/>
        </w:rPr>
      </w:pPr>
      <w:bookmarkStart w:id="3466" w:name="_Toc437081934"/>
      <w:bookmarkStart w:id="3467" w:name="_Toc469927334"/>
      <w:del w:id="3468" w:author="svcMRProcess" w:date="2020-02-25T09:18:00Z">
        <w:r>
          <w:rPr>
            <w:rStyle w:val="CharSectno"/>
          </w:rPr>
          <w:delText>4.14</w:delText>
        </w:r>
        <w:r>
          <w:rPr>
            <w:snapToGrid w:val="0"/>
          </w:rPr>
          <w:delText>.</w:delText>
        </w:r>
        <w:r>
          <w:rPr>
            <w:snapToGrid w:val="0"/>
          </w:rPr>
          <w:tab/>
          <w:delText>Government party to notify the Commission of objections</w:delText>
        </w:r>
        <w:bookmarkEnd w:id="3466"/>
        <w:bookmarkEnd w:id="3467"/>
        <w:r>
          <w:rPr>
            <w:snapToGrid w:val="0"/>
          </w:rPr>
          <w:delText xml:space="preserve"> </w:delText>
        </w:r>
      </w:del>
    </w:p>
    <w:p>
      <w:pPr>
        <w:pStyle w:val="nzSubsection"/>
        <w:rPr>
          <w:del w:id="3469" w:author="svcMRProcess" w:date="2020-02-25T09:18:00Z"/>
          <w:snapToGrid w:val="0"/>
        </w:rPr>
      </w:pPr>
      <w:del w:id="3470" w:author="svcMRProcess" w:date="2020-02-25T09:18:00Z">
        <w:r>
          <w:rPr>
            <w:snapToGrid w:val="0"/>
          </w:rPr>
          <w:tab/>
          <w:delText>(1)</w:delText>
        </w:r>
        <w:r>
          <w:rPr>
            <w:snapToGrid w:val="0"/>
          </w:rPr>
          <w:tab/>
          <w:delText>The Government party must notify — </w:delText>
        </w:r>
      </w:del>
    </w:p>
    <w:p>
      <w:pPr>
        <w:pStyle w:val="nzIndenta"/>
        <w:rPr>
          <w:del w:id="3471" w:author="svcMRProcess" w:date="2020-02-25T09:18:00Z"/>
          <w:snapToGrid w:val="0"/>
        </w:rPr>
      </w:pPr>
      <w:del w:id="3472" w:author="svcMRProcess" w:date="2020-02-25T09:18:00Z">
        <w:r>
          <w:rPr>
            <w:snapToGrid w:val="0"/>
          </w:rPr>
          <w:tab/>
          <w:delText>(a)</w:delText>
        </w:r>
        <w:r>
          <w:rPr>
            <w:snapToGrid w:val="0"/>
          </w:rPr>
          <w:tab/>
          <w:delText>the Commission; and</w:delText>
        </w:r>
      </w:del>
    </w:p>
    <w:p>
      <w:pPr>
        <w:pStyle w:val="nzIndenta"/>
        <w:rPr>
          <w:del w:id="3473" w:author="svcMRProcess" w:date="2020-02-25T09:18:00Z"/>
          <w:snapToGrid w:val="0"/>
        </w:rPr>
      </w:pPr>
      <w:del w:id="3474" w:author="svcMRProcess" w:date="2020-02-25T09:18:00Z">
        <w:r>
          <w:rPr>
            <w:snapToGrid w:val="0"/>
          </w:rPr>
          <w:tab/>
          <w:delText>(b)</w:delText>
        </w:r>
        <w:r>
          <w:rPr>
            <w:snapToGrid w:val="0"/>
          </w:rPr>
          <w:tab/>
          <w:delText>any proponent,</w:delText>
        </w:r>
      </w:del>
    </w:p>
    <w:p>
      <w:pPr>
        <w:pStyle w:val="nzSubsection"/>
        <w:rPr>
          <w:del w:id="3475" w:author="svcMRProcess" w:date="2020-02-25T09:18:00Z"/>
          <w:snapToGrid w:val="0"/>
        </w:rPr>
      </w:pPr>
      <w:del w:id="3476" w:author="svcMRProcess" w:date="2020-02-25T09:18:00Z">
        <w:r>
          <w:rPr>
            <w:snapToGrid w:val="0"/>
          </w:rPr>
          <w:tab/>
        </w:r>
        <w:r>
          <w:rPr>
            <w:snapToGrid w:val="0"/>
          </w:rPr>
          <w:tab/>
          <w:delText>of the particulars of all objections to the doing of a Part 4 act lodged on or before the closing day.</w:delText>
        </w:r>
      </w:del>
    </w:p>
    <w:p>
      <w:pPr>
        <w:pStyle w:val="nzSubsection"/>
        <w:rPr>
          <w:del w:id="3477" w:author="svcMRProcess" w:date="2020-02-25T09:18:00Z"/>
        </w:rPr>
      </w:pPr>
      <w:del w:id="3478" w:author="svcMRProcess" w:date="2020-02-25T09:18:00Z">
        <w:r>
          <w:rPr>
            <w:snapToGrid w:val="0"/>
          </w:rPr>
          <w:tab/>
          <w:delText>(2)</w:delText>
        </w:r>
        <w:r>
          <w:rPr>
            <w:snapToGrid w:val="0"/>
          </w:rPr>
          <w:tab/>
        </w:r>
        <w:r>
          <w:delText xml:space="preserve">The </w:delText>
        </w:r>
        <w:r>
          <w:rPr>
            <w:snapToGrid w:val="0"/>
          </w:rPr>
          <w:delText>Government</w:delText>
        </w:r>
        <w:r>
          <w:delText xml:space="preserve"> party must also notify an objector of particulars of all such objections lodged by other objectors.</w:delText>
        </w:r>
      </w:del>
    </w:p>
    <w:p>
      <w:pPr>
        <w:pStyle w:val="nzSubsection"/>
        <w:rPr>
          <w:del w:id="3479" w:author="svcMRProcess" w:date="2020-02-25T09:18:00Z"/>
          <w:snapToGrid w:val="0"/>
        </w:rPr>
      </w:pPr>
      <w:del w:id="3480" w:author="svcMRProcess" w:date="2020-02-25T09:18:00Z">
        <w:r>
          <w:rPr>
            <w:snapToGrid w:val="0"/>
          </w:rPr>
          <w:tab/>
          <w:delText>(3)</w:delText>
        </w:r>
        <w:r>
          <w:rPr>
            <w:snapToGrid w:val="0"/>
          </w:rPr>
          <w:tab/>
          <w:delText>Notification under subsection (1) or (2) of an objection must be given not later than 14 days after the lodgment of the objection.</w:delText>
        </w:r>
      </w:del>
    </w:p>
    <w:p>
      <w:pPr>
        <w:pStyle w:val="nzHeading5"/>
        <w:rPr>
          <w:del w:id="3481" w:author="svcMRProcess" w:date="2020-02-25T09:18:00Z"/>
          <w:snapToGrid w:val="0"/>
        </w:rPr>
      </w:pPr>
      <w:bookmarkStart w:id="3482" w:name="_Toc437081935"/>
      <w:bookmarkStart w:id="3483" w:name="_Toc469927335"/>
      <w:del w:id="3484" w:author="svcMRProcess" w:date="2020-02-25T09:18:00Z">
        <w:r>
          <w:rPr>
            <w:rStyle w:val="CharSectno"/>
          </w:rPr>
          <w:delText>4.15</w:delText>
        </w:r>
        <w:r>
          <w:rPr>
            <w:snapToGrid w:val="0"/>
          </w:rPr>
          <w:delText>.</w:delText>
        </w:r>
        <w:r>
          <w:rPr>
            <w:snapToGrid w:val="0"/>
          </w:rPr>
          <w:tab/>
          <w:delText>Withdrawal of request etc. by proponent</w:delText>
        </w:r>
        <w:bookmarkEnd w:id="3482"/>
        <w:bookmarkEnd w:id="3483"/>
        <w:r>
          <w:rPr>
            <w:snapToGrid w:val="0"/>
          </w:rPr>
          <w:delText xml:space="preserve"> </w:delText>
        </w:r>
      </w:del>
    </w:p>
    <w:p>
      <w:pPr>
        <w:pStyle w:val="nzSubsection"/>
        <w:rPr>
          <w:del w:id="3485" w:author="svcMRProcess" w:date="2020-02-25T09:18:00Z"/>
          <w:snapToGrid w:val="0"/>
        </w:rPr>
      </w:pPr>
      <w:del w:id="3486" w:author="svcMRProcess" w:date="2020-02-25T09:18:00Z">
        <w:r>
          <w:rPr>
            <w:snapToGrid w:val="0"/>
          </w:rPr>
          <w:tab/>
          <w:delText>(1)</w:delText>
        </w:r>
        <w:r>
          <w:rPr>
            <w:snapToGrid w:val="0"/>
          </w:rPr>
          <w:tab/>
          <w:delText>The proponent in relation to a Part 4 act may give notice in writing to — </w:delText>
        </w:r>
      </w:del>
    </w:p>
    <w:p>
      <w:pPr>
        <w:pStyle w:val="nzIndenta"/>
        <w:rPr>
          <w:del w:id="3487" w:author="svcMRProcess" w:date="2020-02-25T09:18:00Z"/>
          <w:snapToGrid w:val="0"/>
        </w:rPr>
      </w:pPr>
      <w:del w:id="3488" w:author="svcMRProcess" w:date="2020-02-25T09:18:00Z">
        <w:r>
          <w:rPr>
            <w:snapToGrid w:val="0"/>
          </w:rPr>
          <w:tab/>
          <w:delText>(a)</w:delText>
        </w:r>
        <w:r>
          <w:rPr>
            <w:snapToGrid w:val="0"/>
          </w:rPr>
          <w:tab/>
          <w:delText xml:space="preserve">the Commission; </w:delText>
        </w:r>
      </w:del>
    </w:p>
    <w:p>
      <w:pPr>
        <w:pStyle w:val="nzIndenta"/>
        <w:rPr>
          <w:del w:id="3489" w:author="svcMRProcess" w:date="2020-02-25T09:18:00Z"/>
          <w:snapToGrid w:val="0"/>
        </w:rPr>
      </w:pPr>
      <w:del w:id="3490" w:author="svcMRProcess" w:date="2020-02-25T09:18:00Z">
        <w:r>
          <w:rPr>
            <w:snapToGrid w:val="0"/>
          </w:rPr>
          <w:tab/>
          <w:delText>(b)</w:delText>
        </w:r>
        <w:r>
          <w:rPr>
            <w:snapToGrid w:val="0"/>
          </w:rPr>
          <w:tab/>
          <w:delText>the other consultation parties (if any); and</w:delText>
        </w:r>
      </w:del>
    </w:p>
    <w:p>
      <w:pPr>
        <w:pStyle w:val="nzIndenta"/>
        <w:rPr>
          <w:del w:id="3491" w:author="svcMRProcess" w:date="2020-02-25T09:18:00Z"/>
          <w:snapToGrid w:val="0"/>
        </w:rPr>
      </w:pPr>
      <w:del w:id="3492" w:author="svcMRProcess" w:date="2020-02-25T09:18:00Z">
        <w:r>
          <w:rPr>
            <w:snapToGrid w:val="0"/>
          </w:rPr>
          <w:tab/>
          <w:delText>(c)</w:delText>
        </w:r>
        <w:r>
          <w:rPr>
            <w:snapToGrid w:val="0"/>
          </w:rPr>
          <w:tab/>
          <w:delText xml:space="preserve">the Government party, </w:delText>
        </w:r>
      </w:del>
    </w:p>
    <w:p>
      <w:pPr>
        <w:pStyle w:val="nzSubsection"/>
        <w:rPr>
          <w:del w:id="3493" w:author="svcMRProcess" w:date="2020-02-25T09:18:00Z"/>
          <w:snapToGrid w:val="0"/>
        </w:rPr>
      </w:pPr>
      <w:del w:id="3494" w:author="svcMRProcess" w:date="2020-02-25T09:18:00Z">
        <w:r>
          <w:rPr>
            <w:snapToGrid w:val="0"/>
          </w:rPr>
          <w:tab/>
        </w:r>
        <w:r>
          <w:rPr>
            <w:snapToGrid w:val="0"/>
          </w:rPr>
          <w:tab/>
          <w:delText>that the proponent’s application, request or submission for the doing of the act is withdrawn.</w:delText>
        </w:r>
      </w:del>
    </w:p>
    <w:p>
      <w:pPr>
        <w:pStyle w:val="nzSubsection"/>
        <w:rPr>
          <w:del w:id="3495" w:author="svcMRProcess" w:date="2020-02-25T09:18:00Z"/>
          <w:snapToGrid w:val="0"/>
        </w:rPr>
      </w:pPr>
      <w:del w:id="3496" w:author="svcMRProcess" w:date="2020-02-25T09:18:00Z">
        <w:r>
          <w:rPr>
            <w:snapToGrid w:val="0"/>
          </w:rPr>
          <w:tab/>
          <w:delText>(2)</w:delText>
        </w:r>
        <w:r>
          <w:rPr>
            <w:snapToGrid w:val="0"/>
          </w:rPr>
          <w:tab/>
          <w:delText>If there is more than one proponent a notice under subsection (1) is of no effect unless it is given by all of the proponents jointly.</w:delText>
        </w:r>
      </w:del>
    </w:p>
    <w:p>
      <w:pPr>
        <w:pStyle w:val="nzSubsection"/>
        <w:rPr>
          <w:del w:id="3497" w:author="svcMRProcess" w:date="2020-02-25T09:18:00Z"/>
          <w:snapToGrid w:val="0"/>
        </w:rPr>
      </w:pPr>
      <w:del w:id="3498" w:author="svcMRProcess" w:date="2020-02-25T09:18:00Z">
        <w:r>
          <w:rPr>
            <w:snapToGrid w:val="0"/>
          </w:rPr>
          <w:tab/>
          <w:delText>(3)</w:delText>
        </w:r>
        <w:r>
          <w:rPr>
            <w:snapToGrid w:val="0"/>
          </w:rPr>
          <w:tab/>
          <w:delText>The giving of a notice under subsection (1) to all of the persons referred to in that subsection brings to an end any procedures that have begun under this Part.</w:delText>
        </w:r>
      </w:del>
    </w:p>
    <w:p>
      <w:pPr>
        <w:pStyle w:val="nzHeading5"/>
        <w:rPr>
          <w:del w:id="3499" w:author="svcMRProcess" w:date="2020-02-25T09:18:00Z"/>
          <w:snapToGrid w:val="0"/>
        </w:rPr>
      </w:pPr>
      <w:bookmarkStart w:id="3500" w:name="_Toc437081936"/>
      <w:bookmarkStart w:id="3501" w:name="_Toc469927336"/>
      <w:del w:id="3502" w:author="svcMRProcess" w:date="2020-02-25T09:18:00Z">
        <w:r>
          <w:rPr>
            <w:rStyle w:val="CharSectno"/>
          </w:rPr>
          <w:delText>4.16</w:delText>
        </w:r>
        <w:r>
          <w:rPr>
            <w:snapToGrid w:val="0"/>
          </w:rPr>
          <w:delText>.</w:delText>
        </w:r>
        <w:r>
          <w:rPr>
            <w:snapToGrid w:val="0"/>
          </w:rPr>
          <w:tab/>
          <w:delText>Withdrawal of proposal by Government party</w:delText>
        </w:r>
        <w:bookmarkEnd w:id="3500"/>
        <w:bookmarkEnd w:id="3501"/>
        <w:r>
          <w:rPr>
            <w:snapToGrid w:val="0"/>
          </w:rPr>
          <w:delText xml:space="preserve"> </w:delText>
        </w:r>
      </w:del>
    </w:p>
    <w:p>
      <w:pPr>
        <w:pStyle w:val="nzSubsection"/>
        <w:rPr>
          <w:del w:id="3503" w:author="svcMRProcess" w:date="2020-02-25T09:18:00Z"/>
          <w:snapToGrid w:val="0"/>
        </w:rPr>
      </w:pPr>
      <w:del w:id="3504" w:author="svcMRProcess" w:date="2020-02-25T09:18:00Z">
        <w:r>
          <w:rPr>
            <w:snapToGrid w:val="0"/>
          </w:rPr>
          <w:tab/>
          <w:delText>(1)</w:delText>
        </w:r>
        <w:r>
          <w:rPr>
            <w:snapToGrid w:val="0"/>
          </w:rPr>
          <w:tab/>
          <w:delText>The application of section 4.15 extends to cases where — </w:delText>
        </w:r>
      </w:del>
    </w:p>
    <w:p>
      <w:pPr>
        <w:pStyle w:val="nzIndenta"/>
        <w:rPr>
          <w:del w:id="3505" w:author="svcMRProcess" w:date="2020-02-25T09:18:00Z"/>
          <w:snapToGrid w:val="0"/>
        </w:rPr>
      </w:pPr>
      <w:del w:id="3506" w:author="svcMRProcess" w:date="2020-02-25T09:18:00Z">
        <w:r>
          <w:rPr>
            <w:snapToGrid w:val="0"/>
          </w:rPr>
          <w:tab/>
          <w:delText>(a)</w:delText>
        </w:r>
        <w:r>
          <w:rPr>
            <w:snapToGrid w:val="0"/>
          </w:rPr>
          <w:tab/>
          <w:delText>section 4.5 does not apply; and</w:delText>
        </w:r>
      </w:del>
    </w:p>
    <w:p>
      <w:pPr>
        <w:pStyle w:val="nzIndenta"/>
        <w:rPr>
          <w:del w:id="3507" w:author="svcMRProcess" w:date="2020-02-25T09:18:00Z"/>
          <w:snapToGrid w:val="0"/>
        </w:rPr>
      </w:pPr>
      <w:del w:id="3508" w:author="svcMRProcess" w:date="2020-02-25T09:18:00Z">
        <w:r>
          <w:rPr>
            <w:snapToGrid w:val="0"/>
          </w:rPr>
          <w:tab/>
          <w:delText>(b)</w:delText>
        </w:r>
        <w:r>
          <w:rPr>
            <w:snapToGrid w:val="0"/>
          </w:rPr>
          <w:tab/>
          <w:delText xml:space="preserve">a proponent has not been determined under section 4.6(2). </w:delText>
        </w:r>
      </w:del>
    </w:p>
    <w:p>
      <w:pPr>
        <w:pStyle w:val="nzSubsection"/>
        <w:rPr>
          <w:del w:id="3509" w:author="svcMRProcess" w:date="2020-02-25T09:18:00Z"/>
          <w:snapToGrid w:val="0"/>
        </w:rPr>
      </w:pPr>
      <w:del w:id="3510" w:author="svcMRProcess" w:date="2020-02-25T09:18:00Z">
        <w:r>
          <w:rPr>
            <w:snapToGrid w:val="0"/>
          </w:rPr>
          <w:tab/>
          <w:delText>(2)</w:delText>
        </w:r>
        <w:r>
          <w:rPr>
            <w:snapToGrid w:val="0"/>
          </w:rPr>
          <w:tab/>
          <w:delText>In that event — </w:delText>
        </w:r>
      </w:del>
    </w:p>
    <w:p>
      <w:pPr>
        <w:pStyle w:val="nzIndenta"/>
        <w:rPr>
          <w:del w:id="3511" w:author="svcMRProcess" w:date="2020-02-25T09:18:00Z"/>
          <w:snapToGrid w:val="0"/>
        </w:rPr>
      </w:pPr>
      <w:del w:id="3512" w:author="svcMRProcess" w:date="2020-02-25T09:18:00Z">
        <w:r>
          <w:rPr>
            <w:snapToGrid w:val="0"/>
          </w:rPr>
          <w:tab/>
          <w:delText>(a)</w:delText>
        </w:r>
        <w:r>
          <w:rPr>
            <w:snapToGrid w:val="0"/>
          </w:rPr>
          <w:tab/>
          <w:delText>a notice may be given by the Government party that the act will not be done; and</w:delText>
        </w:r>
      </w:del>
    </w:p>
    <w:p>
      <w:pPr>
        <w:pStyle w:val="nzIndenta"/>
        <w:rPr>
          <w:del w:id="3513" w:author="svcMRProcess" w:date="2020-02-25T09:18:00Z"/>
          <w:snapToGrid w:val="0"/>
        </w:rPr>
      </w:pPr>
      <w:del w:id="3514" w:author="svcMRProcess" w:date="2020-02-25T09:18:00Z">
        <w:r>
          <w:rPr>
            <w:snapToGrid w:val="0"/>
          </w:rPr>
          <w:tab/>
          <w:delText>(b)</w:delText>
        </w:r>
        <w:r>
          <w:rPr>
            <w:snapToGrid w:val="0"/>
          </w:rPr>
          <w:tab/>
          <w:delText>the provisions of section 4.15 apply with all necessary changes.</w:delText>
        </w:r>
      </w:del>
    </w:p>
    <w:p>
      <w:pPr>
        <w:pStyle w:val="nzHeading3"/>
        <w:rPr>
          <w:del w:id="3515" w:author="svcMRProcess" w:date="2020-02-25T09:18:00Z"/>
        </w:rPr>
      </w:pPr>
      <w:del w:id="3516" w:author="svcMRProcess" w:date="2020-02-25T09:18:00Z">
        <w:r>
          <w:rPr>
            <w:rStyle w:val="CharDivNo"/>
          </w:rPr>
          <w:delText>Division 3</w:delText>
        </w:r>
        <w:r>
          <w:rPr>
            <w:snapToGrid w:val="0"/>
          </w:rPr>
          <w:delText xml:space="preserve"> — </w:delText>
        </w:r>
        <w:r>
          <w:rPr>
            <w:rStyle w:val="CharDivNo"/>
          </w:rPr>
          <w:delText>Consultation</w:delText>
        </w:r>
        <w:r>
          <w:rPr>
            <w:rStyle w:val="CharDivText"/>
          </w:rPr>
          <w:delText xml:space="preserve"> and agreements </w:delText>
        </w:r>
      </w:del>
    </w:p>
    <w:p>
      <w:pPr>
        <w:pStyle w:val="nzHeading5"/>
        <w:rPr>
          <w:del w:id="3517" w:author="svcMRProcess" w:date="2020-02-25T09:18:00Z"/>
          <w:snapToGrid w:val="0"/>
        </w:rPr>
      </w:pPr>
      <w:bookmarkStart w:id="3518" w:name="_Toc437081937"/>
      <w:bookmarkStart w:id="3519" w:name="_Toc469927337"/>
      <w:del w:id="3520" w:author="svcMRProcess" w:date="2020-02-25T09:18:00Z">
        <w:r>
          <w:rPr>
            <w:rStyle w:val="CharSectno"/>
          </w:rPr>
          <w:delText>4.</w:delText>
        </w:r>
        <w:bookmarkStart w:id="3521" w:name="_Hlt463863740"/>
        <w:bookmarkEnd w:id="3521"/>
        <w:r>
          <w:rPr>
            <w:rStyle w:val="CharSectno"/>
          </w:rPr>
          <w:delText>17</w:delText>
        </w:r>
        <w:r>
          <w:rPr>
            <w:snapToGrid w:val="0"/>
          </w:rPr>
          <w:delText>.</w:delText>
        </w:r>
        <w:r>
          <w:rPr>
            <w:snapToGrid w:val="0"/>
          </w:rPr>
          <w:tab/>
          <w:delText>Meaning of “consultation parties”</w:delText>
        </w:r>
        <w:bookmarkEnd w:id="3518"/>
        <w:bookmarkEnd w:id="3519"/>
        <w:r>
          <w:rPr>
            <w:snapToGrid w:val="0"/>
          </w:rPr>
          <w:delText xml:space="preserve"> </w:delText>
        </w:r>
      </w:del>
    </w:p>
    <w:p>
      <w:pPr>
        <w:pStyle w:val="nzSubsection"/>
        <w:rPr>
          <w:del w:id="3522" w:author="svcMRProcess" w:date="2020-02-25T09:18:00Z"/>
          <w:snapToGrid w:val="0"/>
        </w:rPr>
      </w:pPr>
      <w:del w:id="3523" w:author="svcMRProcess" w:date="2020-02-25T09:18:00Z">
        <w:r>
          <w:rPr>
            <w:snapToGrid w:val="0"/>
          </w:rPr>
          <w:tab/>
        </w:r>
        <w:r>
          <w:rPr>
            <w:snapToGrid w:val="0"/>
          </w:rPr>
          <w:tab/>
          <w:delText xml:space="preserve">References in this Part to </w:delText>
        </w:r>
        <w:r>
          <w:rPr>
            <w:b/>
            <w:snapToGrid w:val="0"/>
          </w:rPr>
          <w:delText>“</w:delText>
        </w:r>
        <w:r>
          <w:rPr>
            <w:rStyle w:val="CharDefText"/>
          </w:rPr>
          <w:delText>consultation parties</w:delText>
        </w:r>
        <w:r>
          <w:rPr>
            <w:b/>
            <w:snapToGrid w:val="0"/>
          </w:rPr>
          <w:delText>”</w:delText>
        </w:r>
        <w:r>
          <w:rPr>
            <w:snapToGrid w:val="0"/>
          </w:rPr>
          <w:delText xml:space="preserve"> in relation to a Part 4 act are references to — </w:delText>
        </w:r>
      </w:del>
    </w:p>
    <w:p>
      <w:pPr>
        <w:pStyle w:val="nzIndenta"/>
        <w:rPr>
          <w:del w:id="3524" w:author="svcMRProcess" w:date="2020-02-25T09:18:00Z"/>
          <w:snapToGrid w:val="0"/>
        </w:rPr>
      </w:pPr>
      <w:del w:id="3525" w:author="svcMRProcess" w:date="2020-02-25T09:18:00Z">
        <w:r>
          <w:rPr>
            <w:snapToGrid w:val="0"/>
          </w:rPr>
          <w:tab/>
          <w:delText>(a)</w:delText>
        </w:r>
        <w:r>
          <w:rPr>
            <w:snapToGrid w:val="0"/>
          </w:rPr>
          <w:tab/>
          <w:delText>each proponent under section 4.</w:delText>
        </w:r>
        <w:bookmarkStart w:id="3526" w:name="_Hlt463939793"/>
        <w:r>
          <w:rPr>
            <w:snapToGrid w:val="0"/>
          </w:rPr>
          <w:delText>5</w:delText>
        </w:r>
        <w:bookmarkEnd w:id="3526"/>
        <w:r>
          <w:rPr>
            <w:snapToGrid w:val="0"/>
          </w:rPr>
          <w:delText xml:space="preserve"> and each objector; or</w:delText>
        </w:r>
      </w:del>
    </w:p>
    <w:p>
      <w:pPr>
        <w:pStyle w:val="nzIndenta"/>
        <w:rPr>
          <w:del w:id="3527" w:author="svcMRProcess" w:date="2020-02-25T09:18:00Z"/>
          <w:snapToGrid w:val="0"/>
        </w:rPr>
      </w:pPr>
      <w:del w:id="3528" w:author="svcMRProcess" w:date="2020-02-25T09:18:00Z">
        <w:r>
          <w:rPr>
            <w:snapToGrid w:val="0"/>
          </w:rPr>
          <w:tab/>
          <w:delText>(b)</w:delText>
        </w:r>
        <w:r>
          <w:rPr>
            <w:snapToGrid w:val="0"/>
          </w:rPr>
          <w:tab/>
          <w:delText>where section 4.</w:delText>
        </w:r>
        <w:bookmarkStart w:id="3529" w:name="_Hlt463939819"/>
        <w:r>
          <w:rPr>
            <w:snapToGrid w:val="0"/>
          </w:rPr>
          <w:delText>5</w:delText>
        </w:r>
        <w:bookmarkEnd w:id="3529"/>
        <w:r>
          <w:rPr>
            <w:snapToGrid w:val="0"/>
          </w:rPr>
          <w:delText xml:space="preserve"> does not apply — </w:delText>
        </w:r>
      </w:del>
    </w:p>
    <w:p>
      <w:pPr>
        <w:pStyle w:val="nzIndenti"/>
        <w:rPr>
          <w:del w:id="3530" w:author="svcMRProcess" w:date="2020-02-25T09:18:00Z"/>
          <w:snapToGrid w:val="0"/>
        </w:rPr>
      </w:pPr>
      <w:del w:id="3531" w:author="svcMRProcess" w:date="2020-02-25T09:18:00Z">
        <w:r>
          <w:rPr>
            <w:snapToGrid w:val="0"/>
          </w:rPr>
          <w:tab/>
          <w:delText>(i)</w:delText>
        </w:r>
        <w:r>
          <w:rPr>
            <w:snapToGrid w:val="0"/>
          </w:rPr>
          <w:tab/>
          <w:delText xml:space="preserve">the Government party; </w:delText>
        </w:r>
      </w:del>
    </w:p>
    <w:p>
      <w:pPr>
        <w:pStyle w:val="nzIndenti"/>
        <w:rPr>
          <w:del w:id="3532" w:author="svcMRProcess" w:date="2020-02-25T09:18:00Z"/>
          <w:snapToGrid w:val="0"/>
        </w:rPr>
      </w:pPr>
      <w:del w:id="3533" w:author="svcMRProcess" w:date="2020-02-25T09:18:00Z">
        <w:r>
          <w:rPr>
            <w:snapToGrid w:val="0"/>
          </w:rPr>
          <w:tab/>
          <w:delText>(ii)</w:delText>
        </w:r>
        <w:r>
          <w:rPr>
            <w:snapToGrid w:val="0"/>
          </w:rPr>
          <w:tab/>
          <w:delText>each objector; and</w:delText>
        </w:r>
      </w:del>
    </w:p>
    <w:p>
      <w:pPr>
        <w:pStyle w:val="nzIndenti"/>
        <w:rPr>
          <w:del w:id="3534" w:author="svcMRProcess" w:date="2020-02-25T09:18:00Z"/>
          <w:snapToGrid w:val="0"/>
        </w:rPr>
      </w:pPr>
      <w:del w:id="3535" w:author="svcMRProcess" w:date="2020-02-25T09:18:00Z">
        <w:r>
          <w:rPr>
            <w:snapToGrid w:val="0"/>
          </w:rPr>
          <w:tab/>
          <w:delText>(iii)</w:delText>
        </w:r>
        <w:r>
          <w:rPr>
            <w:snapToGrid w:val="0"/>
          </w:rPr>
          <w:tab/>
          <w:delText>any person determined under section 4.6(2) to be a proponent but only so long as the person consents to being a consultation party.</w:delText>
        </w:r>
      </w:del>
    </w:p>
    <w:p>
      <w:pPr>
        <w:pStyle w:val="nzHeading5"/>
        <w:rPr>
          <w:del w:id="3536" w:author="svcMRProcess" w:date="2020-02-25T09:18:00Z"/>
          <w:snapToGrid w:val="0"/>
        </w:rPr>
      </w:pPr>
      <w:bookmarkStart w:id="3537" w:name="_Toc437081939"/>
      <w:bookmarkStart w:id="3538" w:name="_Toc469927338"/>
      <w:del w:id="3539" w:author="svcMRProcess" w:date="2020-02-25T09:18:00Z">
        <w:r>
          <w:rPr>
            <w:rStyle w:val="CharSectno"/>
          </w:rPr>
          <w:delText>4.</w:delText>
        </w:r>
        <w:bookmarkStart w:id="3540" w:name="_Hlt463939947"/>
        <w:bookmarkEnd w:id="3540"/>
        <w:r>
          <w:rPr>
            <w:rStyle w:val="CharSectno"/>
          </w:rPr>
          <w:delText>18</w:delText>
        </w:r>
        <w:r>
          <w:rPr>
            <w:snapToGrid w:val="0"/>
          </w:rPr>
          <w:delText>.</w:delText>
        </w:r>
        <w:r>
          <w:rPr>
            <w:snapToGrid w:val="0"/>
          </w:rPr>
          <w:tab/>
          <w:delText>Consultation</w:delText>
        </w:r>
        <w:bookmarkEnd w:id="3537"/>
        <w:bookmarkEnd w:id="3538"/>
        <w:r>
          <w:rPr>
            <w:snapToGrid w:val="0"/>
          </w:rPr>
          <w:delText xml:space="preserve"> </w:delText>
        </w:r>
      </w:del>
    </w:p>
    <w:p>
      <w:pPr>
        <w:pStyle w:val="nzSubsection"/>
        <w:rPr>
          <w:del w:id="3541" w:author="svcMRProcess" w:date="2020-02-25T09:18:00Z"/>
          <w:snapToGrid w:val="0"/>
        </w:rPr>
      </w:pPr>
      <w:del w:id="3542" w:author="svcMRProcess" w:date="2020-02-25T09:18:00Z">
        <w:r>
          <w:rPr>
            <w:snapToGrid w:val="0"/>
          </w:rPr>
          <w:tab/>
          <w:delText>(1)</w:delText>
        </w:r>
        <w:r>
          <w:rPr>
            <w:snapToGrid w:val="0"/>
          </w:rPr>
          <w:tab/>
          <w:delText>The consultation parties must consult with each other in good faith about ways of minimizing the impact of the act on registered native title rights and interests in relation to the relevant land, including about — </w:delText>
        </w:r>
      </w:del>
    </w:p>
    <w:p>
      <w:pPr>
        <w:pStyle w:val="nzIndenta"/>
        <w:rPr>
          <w:del w:id="3543" w:author="svcMRProcess" w:date="2020-02-25T09:18:00Z"/>
          <w:snapToGrid w:val="0"/>
        </w:rPr>
      </w:pPr>
      <w:del w:id="3544" w:author="svcMRProcess" w:date="2020-02-25T09:18:00Z">
        <w:r>
          <w:rPr>
            <w:snapToGrid w:val="0"/>
          </w:rPr>
          <w:tab/>
          <w:delText>(a)</w:delText>
        </w:r>
        <w:r>
          <w:rPr>
            <w:snapToGrid w:val="0"/>
          </w:rPr>
          <w:tab/>
          <w:delText>any access to the land or waters; or</w:delText>
        </w:r>
      </w:del>
    </w:p>
    <w:p>
      <w:pPr>
        <w:pStyle w:val="nzIndenta"/>
        <w:rPr>
          <w:del w:id="3545" w:author="svcMRProcess" w:date="2020-02-25T09:18:00Z"/>
          <w:snapToGrid w:val="0"/>
        </w:rPr>
      </w:pPr>
      <w:del w:id="3546" w:author="svcMRProcess" w:date="2020-02-25T09:18:00Z">
        <w:r>
          <w:rPr>
            <w:snapToGrid w:val="0"/>
          </w:rPr>
          <w:tab/>
          <w:delText>(b)</w:delText>
        </w:r>
        <w:r>
          <w:rPr>
            <w:snapToGrid w:val="0"/>
          </w:rPr>
          <w:tab/>
          <w:delText>the way in which any thing authorized by the act may be done,</w:delText>
        </w:r>
      </w:del>
    </w:p>
    <w:p>
      <w:pPr>
        <w:pStyle w:val="nzSubsection"/>
        <w:rPr>
          <w:del w:id="3547" w:author="svcMRProcess" w:date="2020-02-25T09:18:00Z"/>
          <w:snapToGrid w:val="0"/>
        </w:rPr>
      </w:pPr>
      <w:del w:id="3548" w:author="svcMRProcess" w:date="2020-02-25T09:18:00Z">
        <w:r>
          <w:rPr>
            <w:snapToGrid w:val="0"/>
          </w:rPr>
          <w:tab/>
        </w:r>
        <w:r>
          <w:rPr>
            <w:snapToGrid w:val="0"/>
          </w:rPr>
          <w:tab/>
          <w:delText>with a view to bringing about the withdrawal of the objections.</w:delText>
        </w:r>
      </w:del>
    </w:p>
    <w:p>
      <w:pPr>
        <w:pStyle w:val="nzSubsection"/>
        <w:rPr>
          <w:del w:id="3549" w:author="svcMRProcess" w:date="2020-02-25T09:18:00Z"/>
        </w:rPr>
      </w:pPr>
      <w:del w:id="3550" w:author="svcMRProcess" w:date="2020-02-25T09:18:00Z">
        <w:r>
          <w:tab/>
          <w:delText>(2)</w:delText>
        </w:r>
        <w:r>
          <w:tab/>
          <w:delText xml:space="preserve">The </w:delText>
        </w:r>
        <w:r>
          <w:rPr>
            <w:snapToGrid w:val="0"/>
          </w:rPr>
          <w:delText>consultation</w:delText>
        </w:r>
        <w:r>
          <w:delText xml:space="preserve"> parties for the time being may begin consultations even though the closing </w:delText>
        </w:r>
        <w:r>
          <w:rPr>
            <w:snapToGrid w:val="0"/>
          </w:rPr>
          <w:delText>day</w:delText>
        </w:r>
        <w:r>
          <w:delText xml:space="preserve"> for the act concerned has not arrived.</w:delText>
        </w:r>
      </w:del>
    </w:p>
    <w:p>
      <w:pPr>
        <w:pStyle w:val="nzHeading5"/>
        <w:rPr>
          <w:del w:id="3551" w:author="svcMRProcess" w:date="2020-02-25T09:18:00Z"/>
          <w:snapToGrid w:val="0"/>
        </w:rPr>
      </w:pPr>
      <w:bookmarkStart w:id="3552" w:name="_Toc437081940"/>
      <w:bookmarkStart w:id="3553" w:name="_Toc469927339"/>
      <w:del w:id="3554" w:author="svcMRProcess" w:date="2020-02-25T09:18:00Z">
        <w:r>
          <w:rPr>
            <w:rStyle w:val="CharSectno"/>
          </w:rPr>
          <w:delText>4.19</w:delText>
        </w:r>
        <w:r>
          <w:rPr>
            <w:snapToGrid w:val="0"/>
          </w:rPr>
          <w:delText>.</w:delText>
        </w:r>
        <w:r>
          <w:rPr>
            <w:snapToGrid w:val="0"/>
          </w:rPr>
          <w:tab/>
          <w:delText>Involvement of Commission, including mediation</w:delText>
        </w:r>
        <w:bookmarkEnd w:id="3552"/>
        <w:bookmarkEnd w:id="3553"/>
      </w:del>
    </w:p>
    <w:p>
      <w:pPr>
        <w:pStyle w:val="nzSubsection"/>
        <w:rPr>
          <w:del w:id="3555" w:author="svcMRProcess" w:date="2020-02-25T09:18:00Z"/>
        </w:rPr>
      </w:pPr>
      <w:del w:id="3556" w:author="svcMRProcess" w:date="2020-02-25T09:18:00Z">
        <w:r>
          <w:tab/>
          <w:delText>(1)</w:delText>
        </w:r>
        <w:r>
          <w:tab/>
          <w:delText>If any of the consultation parties requests the Commission to do so, the Commission must mediate among the parties to assist in resolving the differences between them on the relevant matters mentioned in section 4.</w:delText>
        </w:r>
        <w:bookmarkStart w:id="3557" w:name="_Hlt463939944"/>
        <w:r>
          <w:delText>18</w:delText>
        </w:r>
        <w:bookmarkEnd w:id="3557"/>
        <w:r>
          <w:delText>.</w:delText>
        </w:r>
      </w:del>
    </w:p>
    <w:p>
      <w:pPr>
        <w:pStyle w:val="nzSubsection"/>
        <w:rPr>
          <w:del w:id="3558" w:author="svcMRProcess" w:date="2020-02-25T09:18:00Z"/>
        </w:rPr>
      </w:pPr>
      <w:del w:id="3559" w:author="svcMRProcess" w:date="2020-02-25T09:18:00Z">
        <w:r>
          <w:tab/>
          <w:delText>(2)</w:delText>
        </w:r>
        <w:r>
          <w:tab/>
          <w:delText>The consultation parties must report to the Commission on progress made in the consultations at such time or times as the Commission may in writing direct.</w:delText>
        </w:r>
      </w:del>
    </w:p>
    <w:p>
      <w:pPr>
        <w:pStyle w:val="nzSubsection"/>
        <w:rPr>
          <w:del w:id="3560" w:author="svcMRProcess" w:date="2020-02-25T09:18:00Z"/>
          <w:snapToGrid w:val="0"/>
        </w:rPr>
      </w:pPr>
      <w:del w:id="3561" w:author="svcMRProcess" w:date="2020-02-25T09:18:00Z">
        <w:r>
          <w:tab/>
          <w:delText>(3)</w:delText>
        </w:r>
        <w:r>
          <w:tab/>
          <w:delText>If the Commission considers that the consultation parties or any of them are not making sufficient attempts to resolve their differences the Commission is to use its best endeavours </w:delText>
        </w:r>
        <w:r>
          <w:rPr>
            <w:snapToGrid w:val="0"/>
          </w:rPr>
          <w:delText>— </w:delText>
        </w:r>
      </w:del>
    </w:p>
    <w:p>
      <w:pPr>
        <w:pStyle w:val="nzIndenta"/>
        <w:rPr>
          <w:del w:id="3562" w:author="svcMRProcess" w:date="2020-02-25T09:18:00Z"/>
        </w:rPr>
      </w:pPr>
      <w:del w:id="3563" w:author="svcMRProcess" w:date="2020-02-25T09:18:00Z">
        <w:r>
          <w:tab/>
          <w:delText>(a)</w:delText>
        </w:r>
        <w:r>
          <w:tab/>
          <w:delText xml:space="preserve">to have </w:delText>
        </w:r>
        <w:r>
          <w:rPr>
            <w:snapToGrid w:val="0"/>
          </w:rPr>
          <w:delText>the</w:delText>
        </w:r>
        <w:r>
          <w:delText xml:space="preserve"> parties consult together as required by section 4.18; and</w:delText>
        </w:r>
      </w:del>
    </w:p>
    <w:p>
      <w:pPr>
        <w:pStyle w:val="nzIndenta"/>
        <w:rPr>
          <w:del w:id="3564" w:author="svcMRProcess" w:date="2020-02-25T09:18:00Z"/>
          <w:snapToGrid w:val="0"/>
        </w:rPr>
      </w:pPr>
      <w:del w:id="3565" w:author="svcMRProcess" w:date="2020-02-25T09:18:00Z">
        <w:r>
          <w:tab/>
          <w:delText>(b)</w:delText>
        </w:r>
        <w:r>
          <w:tab/>
          <w:delText xml:space="preserve">to </w:delText>
        </w:r>
        <w:r>
          <w:rPr>
            <w:snapToGrid w:val="0"/>
          </w:rPr>
          <w:delText>bring</w:delText>
        </w:r>
        <w:r>
          <w:delText xml:space="preserve"> about </w:delText>
        </w:r>
        <w:r>
          <w:rPr>
            <w:snapToGrid w:val="0"/>
          </w:rPr>
          <w:delText>— </w:delText>
        </w:r>
      </w:del>
    </w:p>
    <w:p>
      <w:pPr>
        <w:pStyle w:val="nzIndenti"/>
        <w:rPr>
          <w:del w:id="3566" w:author="svcMRProcess" w:date="2020-02-25T09:18:00Z"/>
        </w:rPr>
      </w:pPr>
      <w:del w:id="3567" w:author="svcMRProcess" w:date="2020-02-25T09:18:00Z">
        <w:r>
          <w:tab/>
          <w:delText>(i)</w:delText>
        </w:r>
        <w:r>
          <w:tab/>
          <w:delText xml:space="preserve">a </w:delText>
        </w:r>
        <w:r>
          <w:rPr>
            <w:snapToGrid w:val="0"/>
          </w:rPr>
          <w:delText>resolution</w:delText>
        </w:r>
        <w:r>
          <w:delText xml:space="preserve"> of the differences between them on the relevant matters mentioned in section 4.18; or</w:delText>
        </w:r>
      </w:del>
    </w:p>
    <w:p>
      <w:pPr>
        <w:pStyle w:val="nzIndenti"/>
        <w:rPr>
          <w:del w:id="3568" w:author="svcMRProcess" w:date="2020-02-25T09:18:00Z"/>
        </w:rPr>
      </w:pPr>
      <w:del w:id="3569" w:author="svcMRProcess" w:date="2020-02-25T09:18:00Z">
        <w:r>
          <w:tab/>
          <w:delText>(ii)</w:delText>
        </w:r>
        <w:r>
          <w:tab/>
        </w:r>
        <w:r>
          <w:rPr>
            <w:snapToGrid w:val="0"/>
          </w:rPr>
          <w:delText>the</w:delText>
        </w:r>
        <w:r>
          <w:delText xml:space="preserve"> withdrawal of the objections.</w:delText>
        </w:r>
      </w:del>
    </w:p>
    <w:p>
      <w:pPr>
        <w:pStyle w:val="nzHeading5"/>
        <w:rPr>
          <w:del w:id="3570" w:author="svcMRProcess" w:date="2020-02-25T09:18:00Z"/>
          <w:snapToGrid w:val="0"/>
        </w:rPr>
      </w:pPr>
      <w:bookmarkStart w:id="3571" w:name="_Toc437081941"/>
      <w:bookmarkStart w:id="3572" w:name="_Toc469927340"/>
      <w:del w:id="3573" w:author="svcMRProcess" w:date="2020-02-25T09:18:00Z">
        <w:r>
          <w:rPr>
            <w:rStyle w:val="CharSectno"/>
          </w:rPr>
          <w:delText>4.20</w:delText>
        </w:r>
        <w:r>
          <w:rPr>
            <w:snapToGrid w:val="0"/>
          </w:rPr>
          <w:delText>.</w:delText>
        </w:r>
        <w:r>
          <w:rPr>
            <w:snapToGrid w:val="0"/>
          </w:rPr>
          <w:tab/>
          <w:delText>Withdrawal of objection</w:delText>
        </w:r>
        <w:bookmarkEnd w:id="3571"/>
        <w:bookmarkEnd w:id="3572"/>
        <w:r>
          <w:rPr>
            <w:snapToGrid w:val="0"/>
          </w:rPr>
          <w:delText xml:space="preserve"> </w:delText>
        </w:r>
      </w:del>
    </w:p>
    <w:p>
      <w:pPr>
        <w:pStyle w:val="nzSubsection"/>
        <w:rPr>
          <w:del w:id="3574" w:author="svcMRProcess" w:date="2020-02-25T09:18:00Z"/>
          <w:snapToGrid w:val="0"/>
        </w:rPr>
      </w:pPr>
      <w:del w:id="3575" w:author="svcMRProcess" w:date="2020-02-25T09:18:00Z">
        <w:r>
          <w:rPr>
            <w:snapToGrid w:val="0"/>
          </w:rPr>
          <w:tab/>
          <w:delText>(1)</w:delText>
        </w:r>
        <w:r>
          <w:rPr>
            <w:snapToGrid w:val="0"/>
          </w:rPr>
          <w:tab/>
          <w:delText>At any time before a recommendation is made under Division 4 in relation to an objection the objector may withdraw the objection by notice in writing given to the Commission.</w:delText>
        </w:r>
      </w:del>
    </w:p>
    <w:p>
      <w:pPr>
        <w:pStyle w:val="nzSubsection"/>
        <w:rPr>
          <w:del w:id="3576" w:author="svcMRProcess" w:date="2020-02-25T09:18:00Z"/>
          <w:snapToGrid w:val="0"/>
        </w:rPr>
      </w:pPr>
      <w:del w:id="3577" w:author="svcMRProcess" w:date="2020-02-25T09:18:00Z">
        <w:r>
          <w:rPr>
            <w:snapToGrid w:val="0"/>
          </w:rPr>
          <w:tab/>
          <w:delText>(2)</w:delText>
        </w:r>
        <w:r>
          <w:rPr>
            <w:snapToGrid w:val="0"/>
          </w:rPr>
          <w:tab/>
          <w:delText>The Commission is to notify the consultation parties of any such withdrawal.</w:delText>
        </w:r>
      </w:del>
    </w:p>
    <w:p>
      <w:pPr>
        <w:pStyle w:val="nzHeading5"/>
        <w:rPr>
          <w:del w:id="3578" w:author="svcMRProcess" w:date="2020-02-25T09:18:00Z"/>
          <w:snapToGrid w:val="0"/>
        </w:rPr>
      </w:pPr>
      <w:bookmarkStart w:id="3579" w:name="_Toc437081942"/>
      <w:bookmarkStart w:id="3580" w:name="_Toc469927341"/>
      <w:del w:id="3581" w:author="svcMRProcess" w:date="2020-02-25T09:18:00Z">
        <w:r>
          <w:rPr>
            <w:rStyle w:val="CharSectno"/>
          </w:rPr>
          <w:delText>4.</w:delText>
        </w:r>
        <w:bookmarkStart w:id="3582" w:name="_Hlt463936735"/>
        <w:bookmarkEnd w:id="3582"/>
        <w:r>
          <w:rPr>
            <w:rStyle w:val="CharSectno"/>
          </w:rPr>
          <w:delText>21</w:delText>
        </w:r>
        <w:r>
          <w:rPr>
            <w:snapToGrid w:val="0"/>
          </w:rPr>
          <w:delText>.</w:delText>
        </w:r>
        <w:r>
          <w:rPr>
            <w:snapToGrid w:val="0"/>
          </w:rPr>
          <w:tab/>
          <w:delText>Agreement made by parties</w:delText>
        </w:r>
        <w:bookmarkEnd w:id="3579"/>
        <w:bookmarkEnd w:id="3580"/>
        <w:r>
          <w:rPr>
            <w:snapToGrid w:val="0"/>
          </w:rPr>
          <w:delText xml:space="preserve"> </w:delText>
        </w:r>
      </w:del>
    </w:p>
    <w:p>
      <w:pPr>
        <w:pStyle w:val="nzSubsection"/>
        <w:rPr>
          <w:del w:id="3583" w:author="svcMRProcess" w:date="2020-02-25T09:18:00Z"/>
          <w:snapToGrid w:val="0"/>
        </w:rPr>
      </w:pPr>
      <w:del w:id="3584" w:author="svcMRProcess" w:date="2020-02-25T09:18:00Z">
        <w:r>
          <w:rPr>
            <w:snapToGrid w:val="0"/>
          </w:rPr>
          <w:tab/>
        </w:r>
        <w:r>
          <w:rPr>
            <w:snapToGrid w:val="0"/>
          </w:rPr>
          <w:tab/>
          <w:delText>If at any time before a recommendation is made under Division 4 the consultation parties make an agreement that resolves the issues on which the objections were based, they may give a copy of it to the Commission.</w:delText>
        </w:r>
      </w:del>
    </w:p>
    <w:p>
      <w:pPr>
        <w:pStyle w:val="nzHeading3"/>
        <w:rPr>
          <w:del w:id="3585" w:author="svcMRProcess" w:date="2020-02-25T09:18:00Z"/>
        </w:rPr>
      </w:pPr>
      <w:del w:id="3586" w:author="svcMRProcess" w:date="2020-02-25T09:18:00Z">
        <w:r>
          <w:rPr>
            <w:rStyle w:val="CharDivNo"/>
          </w:rPr>
          <w:delText>Division 4</w:delText>
        </w:r>
        <w:r>
          <w:rPr>
            <w:snapToGrid w:val="0"/>
          </w:rPr>
          <w:delText xml:space="preserve"> — </w:delText>
        </w:r>
        <w:r>
          <w:rPr>
            <w:rStyle w:val="CharDivNo"/>
          </w:rPr>
          <w:delText>Recommendations</w:delText>
        </w:r>
        <w:r>
          <w:rPr>
            <w:rStyle w:val="CharDivText"/>
          </w:rPr>
          <w:delText xml:space="preserve"> of the Commission </w:delText>
        </w:r>
      </w:del>
    </w:p>
    <w:p>
      <w:pPr>
        <w:pStyle w:val="nzHeading5"/>
        <w:rPr>
          <w:del w:id="3587" w:author="svcMRProcess" w:date="2020-02-25T09:18:00Z"/>
          <w:snapToGrid w:val="0"/>
        </w:rPr>
      </w:pPr>
      <w:bookmarkStart w:id="3588" w:name="_Toc437081943"/>
      <w:bookmarkStart w:id="3589" w:name="_Toc469927342"/>
      <w:del w:id="3590" w:author="svcMRProcess" w:date="2020-02-25T09:18:00Z">
        <w:r>
          <w:rPr>
            <w:rStyle w:val="CharSectno"/>
          </w:rPr>
          <w:delText>4.</w:delText>
        </w:r>
        <w:bookmarkStart w:id="3591" w:name="_Hlt463940334"/>
        <w:bookmarkEnd w:id="3591"/>
        <w:r>
          <w:rPr>
            <w:rStyle w:val="CharSectno"/>
          </w:rPr>
          <w:delText>22</w:delText>
        </w:r>
        <w:r>
          <w:rPr>
            <w:snapToGrid w:val="0"/>
          </w:rPr>
          <w:delText>.</w:delText>
        </w:r>
        <w:r>
          <w:rPr>
            <w:snapToGrid w:val="0"/>
          </w:rPr>
          <w:tab/>
          <w:delText>Commission may notify intention to hear</w:delText>
        </w:r>
        <w:bookmarkEnd w:id="3588"/>
        <w:bookmarkEnd w:id="3589"/>
        <w:r>
          <w:rPr>
            <w:snapToGrid w:val="0"/>
          </w:rPr>
          <w:delText xml:space="preserve"> </w:delText>
        </w:r>
      </w:del>
    </w:p>
    <w:p>
      <w:pPr>
        <w:pStyle w:val="nzSubsection"/>
        <w:rPr>
          <w:del w:id="3592" w:author="svcMRProcess" w:date="2020-02-25T09:18:00Z"/>
          <w:snapToGrid w:val="0"/>
        </w:rPr>
      </w:pPr>
      <w:del w:id="3593" w:author="svcMRProcess" w:date="2020-02-25T09:18:00Z">
        <w:r>
          <w:rPr>
            <w:snapToGrid w:val="0"/>
          </w:rPr>
          <w:tab/>
          <w:delText>(1)</w:delText>
        </w:r>
        <w:r>
          <w:rPr>
            <w:snapToGrid w:val="0"/>
          </w:rPr>
          <w:tab/>
          <w:delText xml:space="preserve">The Commission may, after the consultation period for a Part 4 act has expired, give notice to the consultation parties that it intends to hear and determine objections to the doing of the act — </w:delText>
        </w:r>
      </w:del>
    </w:p>
    <w:p>
      <w:pPr>
        <w:pStyle w:val="nzIndenta"/>
        <w:rPr>
          <w:del w:id="3594" w:author="svcMRProcess" w:date="2020-02-25T09:18:00Z"/>
          <w:snapToGrid w:val="0"/>
        </w:rPr>
      </w:pPr>
      <w:del w:id="3595" w:author="svcMRProcess" w:date="2020-02-25T09:18:00Z">
        <w:r>
          <w:rPr>
            <w:snapToGrid w:val="0"/>
          </w:rPr>
          <w:tab/>
          <w:delText>(a)</w:delText>
        </w:r>
        <w:r>
          <w:rPr>
            <w:snapToGrid w:val="0"/>
          </w:rPr>
          <w:tab/>
          <w:delText>if — </w:delText>
        </w:r>
      </w:del>
    </w:p>
    <w:p>
      <w:pPr>
        <w:pStyle w:val="nzIndenti"/>
        <w:rPr>
          <w:del w:id="3596" w:author="svcMRProcess" w:date="2020-02-25T09:18:00Z"/>
          <w:snapToGrid w:val="0"/>
        </w:rPr>
      </w:pPr>
      <w:del w:id="3597" w:author="svcMRProcess" w:date="2020-02-25T09:18:00Z">
        <w:r>
          <w:rPr>
            <w:snapToGrid w:val="0"/>
          </w:rPr>
          <w:tab/>
          <w:delText>(i)</w:delText>
        </w:r>
        <w:r>
          <w:rPr>
            <w:snapToGrid w:val="0"/>
          </w:rPr>
          <w:tab/>
          <w:delText>all of the objections have not been withdrawn; or</w:delText>
        </w:r>
      </w:del>
    </w:p>
    <w:p>
      <w:pPr>
        <w:pStyle w:val="nzIndenti"/>
        <w:rPr>
          <w:del w:id="3598" w:author="svcMRProcess" w:date="2020-02-25T09:18:00Z"/>
          <w:snapToGrid w:val="0"/>
        </w:rPr>
      </w:pPr>
      <w:del w:id="3599" w:author="svcMRProcess" w:date="2020-02-25T09:18:00Z">
        <w:r>
          <w:rPr>
            <w:snapToGrid w:val="0"/>
          </w:rPr>
          <w:tab/>
          <w:delText>(ii)</w:delText>
        </w:r>
        <w:r>
          <w:rPr>
            <w:snapToGrid w:val="0"/>
          </w:rPr>
          <w:tab/>
          <w:delText>an agreement of the kind described in section 4.21 has not been made between the consultation parties and given to the Commission under that section;</w:delText>
        </w:r>
      </w:del>
    </w:p>
    <w:p>
      <w:pPr>
        <w:pStyle w:val="nzIndenta"/>
        <w:rPr>
          <w:del w:id="3600" w:author="svcMRProcess" w:date="2020-02-25T09:18:00Z"/>
          <w:snapToGrid w:val="0"/>
        </w:rPr>
      </w:pPr>
      <w:del w:id="3601" w:author="svcMRProcess" w:date="2020-02-25T09:18:00Z">
        <w:r>
          <w:rPr>
            <w:snapToGrid w:val="0"/>
          </w:rPr>
          <w:tab/>
        </w:r>
        <w:r>
          <w:rPr>
            <w:snapToGrid w:val="0"/>
          </w:rPr>
          <w:tab/>
          <w:delText>and</w:delText>
        </w:r>
      </w:del>
    </w:p>
    <w:p>
      <w:pPr>
        <w:pStyle w:val="nzIndenta"/>
        <w:rPr>
          <w:del w:id="3602" w:author="svcMRProcess" w:date="2020-02-25T09:18:00Z"/>
        </w:rPr>
      </w:pPr>
      <w:del w:id="3603" w:author="svcMRProcess" w:date="2020-02-25T09:18:00Z">
        <w:r>
          <w:rPr>
            <w:snapToGrid w:val="0"/>
          </w:rPr>
          <w:tab/>
          <w:delText>(b)</w:delText>
        </w:r>
        <w:r>
          <w:rPr>
            <w:snapToGrid w:val="0"/>
          </w:rPr>
          <w:tab/>
        </w:r>
        <w:r>
          <w:delText>if the Commission considers that any mediation requested under section 4.19(1) has been completed.</w:delText>
        </w:r>
      </w:del>
    </w:p>
    <w:p>
      <w:pPr>
        <w:pStyle w:val="nzSubsection"/>
        <w:rPr>
          <w:del w:id="3604" w:author="svcMRProcess" w:date="2020-02-25T09:18:00Z"/>
          <w:snapToGrid w:val="0"/>
        </w:rPr>
      </w:pPr>
      <w:del w:id="3605" w:author="svcMRProcess" w:date="2020-02-25T09:18:00Z">
        <w:r>
          <w:rPr>
            <w:snapToGrid w:val="0"/>
          </w:rPr>
          <w:tab/>
          <w:delText>(2)</w:delText>
        </w:r>
        <w:r>
          <w:rPr>
            <w:snapToGrid w:val="0"/>
          </w:rPr>
          <w:tab/>
          <w:delText>A notice under subsection (1) in respect of a Part 4 act may be given by the Commission — </w:delText>
        </w:r>
      </w:del>
    </w:p>
    <w:p>
      <w:pPr>
        <w:pStyle w:val="nzIndenta"/>
        <w:rPr>
          <w:del w:id="3606" w:author="svcMRProcess" w:date="2020-02-25T09:18:00Z"/>
          <w:snapToGrid w:val="0"/>
        </w:rPr>
      </w:pPr>
      <w:del w:id="3607" w:author="svcMRProcess" w:date="2020-02-25T09:18:00Z">
        <w:r>
          <w:rPr>
            <w:snapToGrid w:val="0"/>
          </w:rPr>
          <w:tab/>
          <w:delText>(a)</w:delText>
        </w:r>
        <w:r>
          <w:rPr>
            <w:snapToGrid w:val="0"/>
          </w:rPr>
          <w:tab/>
          <w:delText>of its own motion; or</w:delText>
        </w:r>
      </w:del>
    </w:p>
    <w:p>
      <w:pPr>
        <w:pStyle w:val="nzIndenta"/>
        <w:rPr>
          <w:del w:id="3608" w:author="svcMRProcess" w:date="2020-02-25T09:18:00Z"/>
          <w:snapToGrid w:val="0"/>
        </w:rPr>
      </w:pPr>
      <w:del w:id="3609" w:author="svcMRProcess" w:date="2020-02-25T09:18:00Z">
        <w:r>
          <w:rPr>
            <w:snapToGrid w:val="0"/>
          </w:rPr>
          <w:tab/>
          <w:delText>(b)</w:delText>
        </w:r>
        <w:r>
          <w:rPr>
            <w:snapToGrid w:val="0"/>
          </w:rPr>
          <w:tab/>
          <w:delText>on the application of a consultation party.</w:delText>
        </w:r>
      </w:del>
    </w:p>
    <w:p>
      <w:pPr>
        <w:pStyle w:val="nzSubsection"/>
        <w:rPr>
          <w:del w:id="3610" w:author="svcMRProcess" w:date="2020-02-25T09:18:00Z"/>
          <w:snapToGrid w:val="0"/>
        </w:rPr>
      </w:pPr>
      <w:del w:id="3611" w:author="svcMRProcess" w:date="2020-02-25T09:18:00Z">
        <w:r>
          <w:rPr>
            <w:snapToGrid w:val="0"/>
          </w:rPr>
          <w:tab/>
          <w:delText>(3)</w:delText>
        </w:r>
        <w:r>
          <w:rPr>
            <w:snapToGrid w:val="0"/>
          </w:rPr>
          <w:tab/>
          <w:delText>The Commission must grant an application made under subsection (2)(b) if the application complies with section 4.</w:delText>
        </w:r>
        <w:bookmarkStart w:id="3612" w:name="_Hlt463940097"/>
        <w:r>
          <w:rPr>
            <w:snapToGrid w:val="0"/>
          </w:rPr>
          <w:delText>41</w:delText>
        </w:r>
        <w:bookmarkEnd w:id="3612"/>
        <w:r>
          <w:rPr>
            <w:snapToGrid w:val="0"/>
          </w:rPr>
          <w:delText xml:space="preserve"> and is accompanied by the things required by section 4.42.</w:delText>
        </w:r>
      </w:del>
    </w:p>
    <w:p>
      <w:pPr>
        <w:pStyle w:val="nzSubsection"/>
        <w:rPr>
          <w:del w:id="3613" w:author="svcMRProcess" w:date="2020-02-25T09:18:00Z"/>
          <w:snapToGrid w:val="0"/>
        </w:rPr>
      </w:pPr>
      <w:del w:id="3614" w:author="svcMRProcess" w:date="2020-02-25T09:18:00Z">
        <w:r>
          <w:rPr>
            <w:snapToGrid w:val="0"/>
          </w:rPr>
          <w:tab/>
          <w:delText>(4)</w:delText>
        </w:r>
        <w:r>
          <w:rPr>
            <w:snapToGrid w:val="0"/>
          </w:rPr>
          <w:tab/>
          <w:delText>Without limiting section 6.22, a notice under subsection (1) may relate to more than one act and the objections to the doing of the act.</w:delText>
        </w:r>
      </w:del>
    </w:p>
    <w:p>
      <w:pPr>
        <w:pStyle w:val="nzSubsection"/>
        <w:rPr>
          <w:del w:id="3615" w:author="svcMRProcess" w:date="2020-02-25T09:18:00Z"/>
          <w:snapToGrid w:val="0"/>
        </w:rPr>
      </w:pPr>
      <w:del w:id="3616" w:author="svcMRProcess" w:date="2020-02-25T09:18:00Z">
        <w:r>
          <w:rPr>
            <w:snapToGrid w:val="0"/>
          </w:rPr>
          <w:tab/>
          <w:delText>(5)</w:delText>
        </w:r>
        <w:r>
          <w:rPr>
            <w:snapToGrid w:val="0"/>
          </w:rPr>
          <w:tab/>
          <w:delText>In this section — </w:delText>
        </w:r>
      </w:del>
    </w:p>
    <w:p>
      <w:pPr>
        <w:pStyle w:val="nzDefstart"/>
        <w:rPr>
          <w:del w:id="3617" w:author="svcMRProcess" w:date="2020-02-25T09:18:00Z"/>
        </w:rPr>
      </w:pPr>
      <w:del w:id="3618" w:author="svcMRProcess" w:date="2020-02-25T09:18:00Z">
        <w:r>
          <w:tab/>
        </w:r>
        <w:r>
          <w:rPr>
            <w:rStyle w:val="CharDefText"/>
          </w:rPr>
          <w:delText xml:space="preserve">“consultation period” </w:delText>
        </w:r>
        <w:r>
          <w:delText>means the period beginning on the closing day and ending 4 months after that day.</w:delText>
        </w:r>
      </w:del>
    </w:p>
    <w:p>
      <w:pPr>
        <w:pStyle w:val="nzHeading5"/>
        <w:rPr>
          <w:del w:id="3619" w:author="svcMRProcess" w:date="2020-02-25T09:18:00Z"/>
          <w:snapToGrid w:val="0"/>
        </w:rPr>
      </w:pPr>
      <w:bookmarkStart w:id="3620" w:name="_Toc437081944"/>
      <w:bookmarkStart w:id="3621" w:name="_Toc469927343"/>
      <w:del w:id="3622" w:author="svcMRProcess" w:date="2020-02-25T09:18:00Z">
        <w:r>
          <w:rPr>
            <w:rStyle w:val="CharSectno"/>
          </w:rPr>
          <w:delText>4.23</w:delText>
        </w:r>
        <w:r>
          <w:rPr>
            <w:snapToGrid w:val="0"/>
          </w:rPr>
          <w:delText>.</w:delText>
        </w:r>
        <w:r>
          <w:rPr>
            <w:snapToGrid w:val="0"/>
          </w:rPr>
          <w:tab/>
          <w:delText>Consultations may continue</w:delText>
        </w:r>
        <w:bookmarkEnd w:id="3620"/>
        <w:bookmarkEnd w:id="3621"/>
        <w:r>
          <w:rPr>
            <w:snapToGrid w:val="0"/>
          </w:rPr>
          <w:delText xml:space="preserve"> </w:delText>
        </w:r>
      </w:del>
    </w:p>
    <w:p>
      <w:pPr>
        <w:pStyle w:val="nzSubsection"/>
        <w:rPr>
          <w:del w:id="3623" w:author="svcMRProcess" w:date="2020-02-25T09:18:00Z"/>
          <w:snapToGrid w:val="0"/>
        </w:rPr>
      </w:pPr>
      <w:del w:id="3624" w:author="svcMRProcess" w:date="2020-02-25T09:18:00Z">
        <w:r>
          <w:rPr>
            <w:snapToGrid w:val="0"/>
          </w:rPr>
          <w:tab/>
        </w:r>
        <w:r>
          <w:rPr>
            <w:snapToGrid w:val="0"/>
          </w:rPr>
          <w:tab/>
          <w:delText>Where the Commission — </w:delText>
        </w:r>
      </w:del>
    </w:p>
    <w:p>
      <w:pPr>
        <w:pStyle w:val="nzIndenta"/>
        <w:rPr>
          <w:del w:id="3625" w:author="svcMRProcess" w:date="2020-02-25T09:18:00Z"/>
          <w:snapToGrid w:val="0"/>
        </w:rPr>
      </w:pPr>
      <w:del w:id="3626" w:author="svcMRProcess" w:date="2020-02-25T09:18:00Z">
        <w:r>
          <w:rPr>
            <w:snapToGrid w:val="0"/>
          </w:rPr>
          <w:tab/>
          <w:delText>(a)</w:delText>
        </w:r>
        <w:r>
          <w:rPr>
            <w:snapToGrid w:val="0"/>
          </w:rPr>
          <w:tab/>
          <w:delText>has given notice under section 4.22; but</w:delText>
        </w:r>
      </w:del>
    </w:p>
    <w:p>
      <w:pPr>
        <w:pStyle w:val="nzIndenta"/>
        <w:rPr>
          <w:del w:id="3627" w:author="svcMRProcess" w:date="2020-02-25T09:18:00Z"/>
          <w:snapToGrid w:val="0"/>
        </w:rPr>
      </w:pPr>
      <w:del w:id="3628" w:author="svcMRProcess" w:date="2020-02-25T09:18:00Z">
        <w:r>
          <w:rPr>
            <w:snapToGrid w:val="0"/>
          </w:rPr>
          <w:tab/>
          <w:delText>(b)</w:delText>
        </w:r>
        <w:r>
          <w:rPr>
            <w:snapToGrid w:val="0"/>
          </w:rPr>
          <w:tab/>
          <w:delText>has not made a recommendation,</w:delText>
        </w:r>
      </w:del>
    </w:p>
    <w:p>
      <w:pPr>
        <w:pStyle w:val="nzSubsection"/>
        <w:rPr>
          <w:del w:id="3629" w:author="svcMRProcess" w:date="2020-02-25T09:18:00Z"/>
          <w:snapToGrid w:val="0"/>
        </w:rPr>
      </w:pPr>
      <w:del w:id="3630" w:author="svcMRProcess" w:date="2020-02-25T09:18:00Z">
        <w:r>
          <w:rPr>
            <w:snapToGrid w:val="0"/>
          </w:rPr>
          <w:tab/>
        </w:r>
        <w:r>
          <w:rPr>
            <w:snapToGrid w:val="0"/>
          </w:rPr>
          <w:tab/>
          <w:delText>in respect of a Part 4 act, the consultation parties may continue to consult together with a view to bringing about — </w:delText>
        </w:r>
      </w:del>
    </w:p>
    <w:p>
      <w:pPr>
        <w:pStyle w:val="nzIndenta"/>
        <w:rPr>
          <w:del w:id="3631" w:author="svcMRProcess" w:date="2020-02-25T09:18:00Z"/>
          <w:snapToGrid w:val="0"/>
        </w:rPr>
      </w:pPr>
      <w:del w:id="3632" w:author="svcMRProcess" w:date="2020-02-25T09:18:00Z">
        <w:r>
          <w:rPr>
            <w:snapToGrid w:val="0"/>
          </w:rPr>
          <w:tab/>
          <w:delText>(c)</w:delText>
        </w:r>
        <w:r>
          <w:rPr>
            <w:snapToGrid w:val="0"/>
          </w:rPr>
          <w:tab/>
          <w:delText>a resolution of the issues on which the objections are based; and</w:delText>
        </w:r>
      </w:del>
    </w:p>
    <w:p>
      <w:pPr>
        <w:pStyle w:val="nzIndenta"/>
        <w:rPr>
          <w:del w:id="3633" w:author="svcMRProcess" w:date="2020-02-25T09:18:00Z"/>
          <w:snapToGrid w:val="0"/>
        </w:rPr>
      </w:pPr>
      <w:del w:id="3634" w:author="svcMRProcess" w:date="2020-02-25T09:18:00Z">
        <w:r>
          <w:rPr>
            <w:snapToGrid w:val="0"/>
          </w:rPr>
          <w:tab/>
          <w:delText>(d)</w:delText>
        </w:r>
        <w:r>
          <w:rPr>
            <w:snapToGrid w:val="0"/>
          </w:rPr>
          <w:tab/>
          <w:delText>the withdrawal of the objections.</w:delText>
        </w:r>
      </w:del>
    </w:p>
    <w:p>
      <w:pPr>
        <w:pStyle w:val="nzHeading5"/>
        <w:rPr>
          <w:del w:id="3635" w:author="svcMRProcess" w:date="2020-02-25T09:18:00Z"/>
          <w:snapToGrid w:val="0"/>
        </w:rPr>
      </w:pPr>
      <w:bookmarkStart w:id="3636" w:name="_Toc437081945"/>
      <w:bookmarkStart w:id="3637" w:name="_Toc469927344"/>
      <w:del w:id="3638" w:author="svcMRProcess" w:date="2020-02-25T09:18:00Z">
        <w:r>
          <w:rPr>
            <w:rStyle w:val="CharSectno"/>
          </w:rPr>
          <w:delText>4.24</w:delText>
        </w:r>
        <w:r>
          <w:rPr>
            <w:snapToGrid w:val="0"/>
          </w:rPr>
          <w:delText>.</w:delText>
        </w:r>
        <w:r>
          <w:rPr>
            <w:snapToGrid w:val="0"/>
          </w:rPr>
          <w:tab/>
        </w:r>
        <w:bookmarkEnd w:id="3636"/>
        <w:r>
          <w:rPr>
            <w:snapToGrid w:val="0"/>
          </w:rPr>
          <w:delText>Dismissal of objections</w:delText>
        </w:r>
        <w:bookmarkEnd w:id="3637"/>
        <w:r>
          <w:rPr>
            <w:snapToGrid w:val="0"/>
          </w:rPr>
          <w:delText xml:space="preserve"> </w:delText>
        </w:r>
      </w:del>
    </w:p>
    <w:p>
      <w:pPr>
        <w:pStyle w:val="nzSubsection"/>
        <w:rPr>
          <w:del w:id="3639" w:author="svcMRProcess" w:date="2020-02-25T09:18:00Z"/>
          <w:snapToGrid w:val="0"/>
        </w:rPr>
      </w:pPr>
      <w:del w:id="3640" w:author="svcMRProcess" w:date="2020-02-25T09:18:00Z">
        <w:r>
          <w:rPr>
            <w:snapToGrid w:val="0"/>
          </w:rPr>
          <w:tab/>
          <w:delText>(1)</w:delText>
        </w:r>
        <w:r>
          <w:rPr>
            <w:snapToGrid w:val="0"/>
          </w:rPr>
          <w:tab/>
          <w:delText>The Commission must dismiss an objection if — </w:delText>
        </w:r>
      </w:del>
    </w:p>
    <w:p>
      <w:pPr>
        <w:pStyle w:val="nzIndenta"/>
        <w:rPr>
          <w:del w:id="3641" w:author="svcMRProcess" w:date="2020-02-25T09:18:00Z"/>
          <w:snapToGrid w:val="0"/>
        </w:rPr>
      </w:pPr>
      <w:del w:id="3642" w:author="svcMRProcess" w:date="2020-02-25T09:18:00Z">
        <w:r>
          <w:rPr>
            <w:snapToGrid w:val="0"/>
          </w:rPr>
          <w:tab/>
          <w:delText>(a)</w:delText>
        </w:r>
        <w:r>
          <w:rPr>
            <w:snapToGrid w:val="0"/>
          </w:rPr>
          <w:tab/>
          <w:delText>it is not made by a registered native title body corporate or a registered native title claimant as required by section 4.11(1); or</w:delText>
        </w:r>
      </w:del>
    </w:p>
    <w:p>
      <w:pPr>
        <w:pStyle w:val="nzIndenta"/>
        <w:rPr>
          <w:del w:id="3643" w:author="svcMRProcess" w:date="2020-02-25T09:18:00Z"/>
          <w:snapToGrid w:val="0"/>
        </w:rPr>
      </w:pPr>
      <w:del w:id="3644" w:author="svcMRProcess" w:date="2020-02-25T09:18:00Z">
        <w:r>
          <w:rPr>
            <w:snapToGrid w:val="0"/>
          </w:rPr>
          <w:tab/>
          <w:delText>(b)</w:delText>
        </w:r>
        <w:r>
          <w:rPr>
            <w:snapToGrid w:val="0"/>
          </w:rPr>
          <w:tab/>
          <w:delText>none of the rights and interests claimed to be affected by the doing of the act are registered native title rights and interests of the objector.</w:delText>
        </w:r>
      </w:del>
    </w:p>
    <w:p>
      <w:pPr>
        <w:pStyle w:val="nzSubsection"/>
        <w:rPr>
          <w:del w:id="3645" w:author="svcMRProcess" w:date="2020-02-25T09:18:00Z"/>
        </w:rPr>
      </w:pPr>
      <w:del w:id="3646" w:author="svcMRProcess" w:date="2020-02-25T09:18:00Z">
        <w:r>
          <w:rPr>
            <w:snapToGrid w:val="0"/>
          </w:rPr>
          <w:tab/>
          <w:delText>(2)</w:delText>
        </w:r>
        <w:r>
          <w:rPr>
            <w:snapToGrid w:val="0"/>
          </w:rPr>
          <w:tab/>
        </w:r>
        <w:r>
          <w:delText xml:space="preserve">The </w:delText>
        </w:r>
        <w:r>
          <w:rPr>
            <w:snapToGrid w:val="0"/>
          </w:rPr>
          <w:delText>Commission</w:delText>
        </w:r>
        <w:r>
          <w:delText xml:space="preserve"> must notify an objector of the dismissal of his or her objection.</w:delText>
        </w:r>
      </w:del>
    </w:p>
    <w:p>
      <w:pPr>
        <w:pStyle w:val="nzHeading5"/>
        <w:rPr>
          <w:del w:id="3647" w:author="svcMRProcess" w:date="2020-02-25T09:18:00Z"/>
          <w:snapToGrid w:val="0"/>
        </w:rPr>
      </w:pPr>
      <w:bookmarkStart w:id="3648" w:name="_Toc437081946"/>
      <w:bookmarkStart w:id="3649" w:name="_Toc469927345"/>
      <w:del w:id="3650" w:author="svcMRProcess" w:date="2020-02-25T09:18:00Z">
        <w:r>
          <w:rPr>
            <w:rStyle w:val="CharSectno"/>
          </w:rPr>
          <w:delText>4.25</w:delText>
        </w:r>
        <w:r>
          <w:rPr>
            <w:snapToGrid w:val="0"/>
          </w:rPr>
          <w:delText>.</w:delText>
        </w:r>
        <w:r>
          <w:rPr>
            <w:snapToGrid w:val="0"/>
          </w:rPr>
          <w:tab/>
          <w:delText>Time for making recommendation</w:delText>
        </w:r>
        <w:bookmarkEnd w:id="3648"/>
        <w:bookmarkEnd w:id="3649"/>
        <w:r>
          <w:rPr>
            <w:snapToGrid w:val="0"/>
          </w:rPr>
          <w:delText xml:space="preserve"> </w:delText>
        </w:r>
      </w:del>
    </w:p>
    <w:p>
      <w:pPr>
        <w:pStyle w:val="nzSubsection"/>
        <w:rPr>
          <w:del w:id="3651" w:author="svcMRProcess" w:date="2020-02-25T09:18:00Z"/>
          <w:snapToGrid w:val="0"/>
        </w:rPr>
      </w:pPr>
      <w:del w:id="3652" w:author="svcMRProcess" w:date="2020-02-25T09:18:00Z">
        <w:r>
          <w:rPr>
            <w:snapToGrid w:val="0"/>
          </w:rPr>
          <w:tab/>
          <w:delText>(1)</w:delText>
        </w:r>
        <w:r>
          <w:rPr>
            <w:snapToGrid w:val="0"/>
          </w:rPr>
          <w:tab/>
          <w:delText>Subject to section 4.</w:delText>
        </w:r>
        <w:bookmarkStart w:id="3653" w:name="_Hlt463940308"/>
        <w:r>
          <w:rPr>
            <w:snapToGrid w:val="0"/>
          </w:rPr>
          <w:delText>26</w:delText>
        </w:r>
        <w:bookmarkEnd w:id="3653"/>
        <w:r>
          <w:rPr>
            <w:snapToGrid w:val="0"/>
          </w:rPr>
          <w:delText>, the Commission must take all reasonable steps to make a recommendation in respect of a Part 4 act within the period of 4 months (</w:delText>
        </w:r>
        <w:r>
          <w:rPr>
            <w:b/>
            <w:snapToGrid w:val="0"/>
          </w:rPr>
          <w:delText>“</w:delText>
        </w:r>
        <w:r>
          <w:rPr>
            <w:rStyle w:val="CharDefText"/>
          </w:rPr>
          <w:delText>the allowed period</w:delText>
        </w:r>
        <w:r>
          <w:rPr>
            <w:b/>
            <w:snapToGrid w:val="0"/>
          </w:rPr>
          <w:delText>”</w:delText>
        </w:r>
        <w:r>
          <w:rPr>
            <w:snapToGrid w:val="0"/>
          </w:rPr>
          <w:delText>) starting when a notice under section 4.</w:delText>
        </w:r>
        <w:bookmarkStart w:id="3654" w:name="_Hlt463940332"/>
        <w:r>
          <w:rPr>
            <w:snapToGrid w:val="0"/>
          </w:rPr>
          <w:delText>22</w:delText>
        </w:r>
        <w:bookmarkEnd w:id="3654"/>
        <w:r>
          <w:rPr>
            <w:snapToGrid w:val="0"/>
          </w:rPr>
          <w:delText xml:space="preserve"> is given in respect of the act.</w:delText>
        </w:r>
      </w:del>
    </w:p>
    <w:p>
      <w:pPr>
        <w:pStyle w:val="nzSubsection"/>
        <w:rPr>
          <w:del w:id="3655" w:author="svcMRProcess" w:date="2020-02-25T09:18:00Z"/>
          <w:snapToGrid w:val="0"/>
        </w:rPr>
      </w:pPr>
      <w:del w:id="3656" w:author="svcMRProcess" w:date="2020-02-25T09:18:00Z">
        <w:r>
          <w:rPr>
            <w:snapToGrid w:val="0"/>
          </w:rPr>
          <w:tab/>
          <w:delText>(2)</w:delText>
        </w:r>
        <w:r>
          <w:rPr>
            <w:snapToGrid w:val="0"/>
          </w:rPr>
          <w:tab/>
          <w:delText>If it appears to the Commission that it will not make a recommendation within the allowed period, the Commission may before the end of the period ask the responsible Minister to extend the period, and that Minister may comply with the request.</w:delText>
        </w:r>
      </w:del>
    </w:p>
    <w:p>
      <w:pPr>
        <w:pStyle w:val="nzSubsection"/>
        <w:rPr>
          <w:del w:id="3657" w:author="svcMRProcess" w:date="2020-02-25T09:18:00Z"/>
          <w:snapToGrid w:val="0"/>
        </w:rPr>
      </w:pPr>
      <w:del w:id="3658" w:author="svcMRProcess" w:date="2020-02-25T09:18:00Z">
        <w:r>
          <w:rPr>
            <w:snapToGrid w:val="0"/>
          </w:rPr>
          <w:tab/>
          <w:delText>(3)</w:delText>
        </w:r>
        <w:r>
          <w:rPr>
            <w:snapToGrid w:val="0"/>
          </w:rPr>
          <w:tab/>
          <w:delText>An extended period may be further extended under subsection (2).</w:delText>
        </w:r>
      </w:del>
    </w:p>
    <w:p>
      <w:pPr>
        <w:pStyle w:val="nzHeading5"/>
        <w:rPr>
          <w:del w:id="3659" w:author="svcMRProcess" w:date="2020-02-25T09:18:00Z"/>
          <w:snapToGrid w:val="0"/>
        </w:rPr>
      </w:pPr>
      <w:bookmarkStart w:id="3660" w:name="_Toc437081947"/>
      <w:bookmarkStart w:id="3661" w:name="_Toc469927346"/>
      <w:del w:id="3662" w:author="svcMRProcess" w:date="2020-02-25T09:18:00Z">
        <w:r>
          <w:rPr>
            <w:rStyle w:val="CharSectno"/>
          </w:rPr>
          <w:delText>4.</w:delText>
        </w:r>
        <w:bookmarkStart w:id="3663" w:name="_Hlt463940310"/>
        <w:bookmarkEnd w:id="3663"/>
        <w:r>
          <w:rPr>
            <w:rStyle w:val="CharSectno"/>
          </w:rPr>
          <w:delText>26</w:delText>
        </w:r>
        <w:r>
          <w:rPr>
            <w:snapToGrid w:val="0"/>
          </w:rPr>
          <w:delText>.</w:delText>
        </w:r>
        <w:r>
          <w:rPr>
            <w:snapToGrid w:val="0"/>
          </w:rPr>
          <w:tab/>
          <w:delText>No recommendation if agreement etc.</w:delText>
        </w:r>
        <w:bookmarkEnd w:id="3660"/>
        <w:bookmarkEnd w:id="3661"/>
        <w:r>
          <w:rPr>
            <w:snapToGrid w:val="0"/>
          </w:rPr>
          <w:delText xml:space="preserve"> </w:delText>
        </w:r>
      </w:del>
    </w:p>
    <w:p>
      <w:pPr>
        <w:pStyle w:val="nzSubsection"/>
        <w:rPr>
          <w:del w:id="3664" w:author="svcMRProcess" w:date="2020-02-25T09:18:00Z"/>
          <w:snapToGrid w:val="0"/>
        </w:rPr>
      </w:pPr>
      <w:del w:id="3665" w:author="svcMRProcess" w:date="2020-02-25T09:18:00Z">
        <w:r>
          <w:rPr>
            <w:snapToGrid w:val="0"/>
          </w:rPr>
          <w:tab/>
        </w:r>
        <w:r>
          <w:rPr>
            <w:snapToGrid w:val="0"/>
          </w:rPr>
          <w:tab/>
          <w:delText>The Commission must not make a recommendation in respect of a Part 4 act if — </w:delText>
        </w:r>
      </w:del>
    </w:p>
    <w:p>
      <w:pPr>
        <w:pStyle w:val="nzIndenta"/>
        <w:rPr>
          <w:del w:id="3666" w:author="svcMRProcess" w:date="2020-02-25T09:18:00Z"/>
          <w:snapToGrid w:val="0"/>
        </w:rPr>
      </w:pPr>
      <w:del w:id="3667" w:author="svcMRProcess" w:date="2020-02-25T09:18:00Z">
        <w:r>
          <w:rPr>
            <w:snapToGrid w:val="0"/>
          </w:rPr>
          <w:tab/>
          <w:delText>(a)</w:delText>
        </w:r>
        <w:r>
          <w:rPr>
            <w:snapToGrid w:val="0"/>
          </w:rPr>
          <w:tab/>
          <w:delText>all of the objections to the doing of the act have been withdrawn; or</w:delText>
        </w:r>
      </w:del>
    </w:p>
    <w:p>
      <w:pPr>
        <w:pStyle w:val="nzIndenta"/>
        <w:rPr>
          <w:del w:id="3668" w:author="svcMRProcess" w:date="2020-02-25T09:18:00Z"/>
          <w:snapToGrid w:val="0"/>
        </w:rPr>
      </w:pPr>
      <w:del w:id="3669" w:author="svcMRProcess" w:date="2020-02-25T09:18:00Z">
        <w:r>
          <w:rPr>
            <w:snapToGrid w:val="0"/>
          </w:rPr>
          <w:tab/>
          <w:delText>(b)</w:delText>
        </w:r>
        <w:r>
          <w:rPr>
            <w:snapToGrid w:val="0"/>
          </w:rPr>
          <w:tab/>
          <w:delText>an agreement of the kind described in section 4.21 has been made between the consultation parties and given to the Commission under that section.</w:delText>
        </w:r>
      </w:del>
    </w:p>
    <w:p>
      <w:pPr>
        <w:pStyle w:val="nzHeading5"/>
        <w:rPr>
          <w:del w:id="3670" w:author="svcMRProcess" w:date="2020-02-25T09:18:00Z"/>
          <w:snapToGrid w:val="0"/>
        </w:rPr>
      </w:pPr>
      <w:bookmarkStart w:id="3671" w:name="_Toc437081948"/>
      <w:bookmarkStart w:id="3672" w:name="_Toc469927347"/>
      <w:del w:id="3673" w:author="svcMRProcess" w:date="2020-02-25T09:18:00Z">
        <w:r>
          <w:rPr>
            <w:rStyle w:val="CharSectno"/>
          </w:rPr>
          <w:delText>4.</w:delText>
        </w:r>
        <w:bookmarkStart w:id="3674" w:name="_Hlt463864405"/>
        <w:bookmarkEnd w:id="3674"/>
        <w:r>
          <w:rPr>
            <w:rStyle w:val="CharSectno"/>
          </w:rPr>
          <w:delText>27</w:delText>
        </w:r>
        <w:r>
          <w:rPr>
            <w:snapToGrid w:val="0"/>
          </w:rPr>
          <w:delText>.</w:delText>
        </w:r>
        <w:r>
          <w:rPr>
            <w:snapToGrid w:val="0"/>
          </w:rPr>
          <w:tab/>
          <w:delText>Making of recommendation</w:delText>
        </w:r>
        <w:bookmarkEnd w:id="3671"/>
        <w:bookmarkEnd w:id="3672"/>
        <w:r>
          <w:rPr>
            <w:snapToGrid w:val="0"/>
          </w:rPr>
          <w:delText xml:space="preserve"> </w:delText>
        </w:r>
      </w:del>
    </w:p>
    <w:p>
      <w:pPr>
        <w:pStyle w:val="nzSubsection"/>
        <w:rPr>
          <w:del w:id="3675" w:author="svcMRProcess" w:date="2020-02-25T09:18:00Z"/>
          <w:snapToGrid w:val="0"/>
        </w:rPr>
      </w:pPr>
      <w:del w:id="3676" w:author="svcMRProcess" w:date="2020-02-25T09:18:00Z">
        <w:r>
          <w:rPr>
            <w:snapToGrid w:val="0"/>
          </w:rPr>
          <w:tab/>
          <w:delText>(1)</w:delText>
        </w:r>
        <w:r>
          <w:rPr>
            <w:snapToGrid w:val="0"/>
          </w:rPr>
          <w:tab/>
          <w:delText>Except where section 4.</w:delText>
        </w:r>
        <w:bookmarkStart w:id="3677" w:name="_Hlt463940389"/>
        <w:r>
          <w:rPr>
            <w:snapToGrid w:val="0"/>
          </w:rPr>
          <w:delText>26</w:delText>
        </w:r>
        <w:bookmarkEnd w:id="3677"/>
        <w:r>
          <w:rPr>
            <w:snapToGrid w:val="0"/>
          </w:rPr>
          <w:delText xml:space="preserve"> applies, the Commission must make one of the following recommendations — </w:delText>
        </w:r>
      </w:del>
    </w:p>
    <w:p>
      <w:pPr>
        <w:pStyle w:val="nzIndenta"/>
        <w:rPr>
          <w:del w:id="3678" w:author="svcMRProcess" w:date="2020-02-25T09:18:00Z"/>
          <w:snapToGrid w:val="0"/>
        </w:rPr>
      </w:pPr>
      <w:del w:id="3679" w:author="svcMRProcess" w:date="2020-02-25T09:18:00Z">
        <w:r>
          <w:rPr>
            <w:snapToGrid w:val="0"/>
          </w:rPr>
          <w:tab/>
        </w:r>
        <w:bookmarkStart w:id="3680" w:name="_Hlt463940639"/>
        <w:bookmarkEnd w:id="3680"/>
        <w:r>
          <w:rPr>
            <w:snapToGrid w:val="0"/>
          </w:rPr>
          <w:delText>(a)</w:delText>
        </w:r>
        <w:r>
          <w:rPr>
            <w:snapToGrid w:val="0"/>
          </w:rPr>
          <w:tab/>
          <w:delText>that the act be done;</w:delText>
        </w:r>
      </w:del>
    </w:p>
    <w:p>
      <w:pPr>
        <w:pStyle w:val="nzIndenta"/>
        <w:rPr>
          <w:del w:id="3681" w:author="svcMRProcess" w:date="2020-02-25T09:18:00Z"/>
          <w:snapToGrid w:val="0"/>
        </w:rPr>
      </w:pPr>
      <w:del w:id="3682" w:author="svcMRProcess" w:date="2020-02-25T09:18:00Z">
        <w:r>
          <w:rPr>
            <w:snapToGrid w:val="0"/>
          </w:rPr>
          <w:tab/>
          <w:delText>(b)</w:delText>
        </w:r>
        <w:r>
          <w:rPr>
            <w:snapToGrid w:val="0"/>
          </w:rPr>
          <w:tab/>
          <w:delText>that the act be done subject to specified conditions being complied with by any of the consultation parties;</w:delText>
        </w:r>
      </w:del>
    </w:p>
    <w:p>
      <w:pPr>
        <w:pStyle w:val="nzIndenta"/>
        <w:rPr>
          <w:del w:id="3683" w:author="svcMRProcess" w:date="2020-02-25T09:18:00Z"/>
          <w:snapToGrid w:val="0"/>
        </w:rPr>
      </w:pPr>
      <w:del w:id="3684" w:author="svcMRProcess" w:date="2020-02-25T09:18:00Z">
        <w:r>
          <w:rPr>
            <w:snapToGrid w:val="0"/>
          </w:rPr>
          <w:tab/>
          <w:delText>(c)</w:delText>
        </w:r>
        <w:r>
          <w:rPr>
            <w:snapToGrid w:val="0"/>
          </w:rPr>
          <w:tab/>
          <w:delText>that the act not be done.</w:delText>
        </w:r>
      </w:del>
    </w:p>
    <w:p>
      <w:pPr>
        <w:pStyle w:val="nzSubsection"/>
        <w:rPr>
          <w:del w:id="3685" w:author="svcMRProcess" w:date="2020-02-25T09:18:00Z"/>
          <w:snapToGrid w:val="0"/>
        </w:rPr>
      </w:pPr>
      <w:del w:id="3686" w:author="svcMRProcess" w:date="2020-02-25T09:18:00Z">
        <w:r>
          <w:rPr>
            <w:snapToGrid w:val="0"/>
          </w:rPr>
          <w:tab/>
          <w:delText>(2)</w:delText>
        </w:r>
        <w:r>
          <w:rPr>
            <w:snapToGrid w:val="0"/>
          </w:rPr>
          <w:tab/>
          <w:delText xml:space="preserve">The Commission may specify conditions under subsection (1)(b) only if they relate to the doing of the act as it affects registered native title rights and interests in relation to the relevant land. </w:delText>
        </w:r>
      </w:del>
    </w:p>
    <w:p>
      <w:pPr>
        <w:pStyle w:val="nzHeading5"/>
        <w:rPr>
          <w:del w:id="3687" w:author="svcMRProcess" w:date="2020-02-25T09:18:00Z"/>
          <w:snapToGrid w:val="0"/>
        </w:rPr>
      </w:pPr>
      <w:bookmarkStart w:id="3688" w:name="_Toc437081949"/>
      <w:bookmarkStart w:id="3689" w:name="_Toc469927348"/>
      <w:del w:id="3690" w:author="svcMRProcess" w:date="2020-02-25T09:18:00Z">
        <w:r>
          <w:rPr>
            <w:rStyle w:val="CharSectno"/>
          </w:rPr>
          <w:delText>4.28</w:delText>
        </w:r>
        <w:r>
          <w:rPr>
            <w:snapToGrid w:val="0"/>
          </w:rPr>
          <w:delText>.</w:delText>
        </w:r>
        <w:r>
          <w:rPr>
            <w:snapToGrid w:val="0"/>
          </w:rPr>
          <w:tab/>
          <w:delText>Criteria for making recommendations</w:delText>
        </w:r>
        <w:bookmarkEnd w:id="3688"/>
        <w:bookmarkEnd w:id="3689"/>
        <w:r>
          <w:rPr>
            <w:snapToGrid w:val="0"/>
          </w:rPr>
          <w:delText xml:space="preserve"> </w:delText>
        </w:r>
      </w:del>
    </w:p>
    <w:p>
      <w:pPr>
        <w:pStyle w:val="nzSubsection"/>
        <w:rPr>
          <w:del w:id="3691" w:author="svcMRProcess" w:date="2020-02-25T09:18:00Z"/>
          <w:snapToGrid w:val="0"/>
        </w:rPr>
      </w:pPr>
      <w:del w:id="3692" w:author="svcMRProcess" w:date="2020-02-25T09:18:00Z">
        <w:r>
          <w:rPr>
            <w:snapToGrid w:val="0"/>
          </w:rPr>
          <w:tab/>
          <w:delText>(1)</w:delText>
        </w:r>
        <w:r>
          <w:rPr>
            <w:snapToGrid w:val="0"/>
          </w:rPr>
          <w:tab/>
          <w:delText>In making its recommendation in respect of any Part 4 act, the Commission must — </w:delText>
        </w:r>
      </w:del>
    </w:p>
    <w:p>
      <w:pPr>
        <w:pStyle w:val="nzIndenta"/>
        <w:rPr>
          <w:del w:id="3693" w:author="svcMRProcess" w:date="2020-02-25T09:18:00Z"/>
        </w:rPr>
      </w:pPr>
      <w:del w:id="3694" w:author="svcMRProcess" w:date="2020-02-25T09:18:00Z">
        <w:r>
          <w:rPr>
            <w:snapToGrid w:val="0"/>
          </w:rPr>
          <w:tab/>
          <w:delText>(a)</w:delText>
        </w:r>
        <w:r>
          <w:rPr>
            <w:snapToGrid w:val="0"/>
          </w:rPr>
          <w:tab/>
        </w:r>
        <w:r>
          <w:delText>take into account the impact of the act on registered native title rights and interests of the objectors in relation to the relevant land; and</w:delText>
        </w:r>
      </w:del>
    </w:p>
    <w:p>
      <w:pPr>
        <w:pStyle w:val="nzIndenta"/>
        <w:rPr>
          <w:del w:id="3695" w:author="svcMRProcess" w:date="2020-02-25T09:18:00Z"/>
        </w:rPr>
      </w:pPr>
      <w:del w:id="3696" w:author="svcMRProcess" w:date="2020-02-25T09:18:00Z">
        <w:r>
          <w:tab/>
          <w:delText>(b)</w:delText>
        </w:r>
        <w:r>
          <w:tab/>
          <w:delText>unless it recommends that the act not be done, consider ways in which that impact can be minimized.</w:delText>
        </w:r>
      </w:del>
    </w:p>
    <w:p>
      <w:pPr>
        <w:pStyle w:val="nzSubsection"/>
        <w:rPr>
          <w:del w:id="3697" w:author="svcMRProcess" w:date="2020-02-25T09:18:00Z"/>
          <w:snapToGrid w:val="0"/>
        </w:rPr>
      </w:pPr>
      <w:del w:id="3698" w:author="svcMRProcess" w:date="2020-02-25T09:18:00Z">
        <w:r>
          <w:rPr>
            <w:snapToGrid w:val="0"/>
          </w:rPr>
          <w:tab/>
          <w:delText>(2)</w:delText>
        </w:r>
        <w:r>
          <w:rPr>
            <w:snapToGrid w:val="0"/>
          </w:rPr>
          <w:tab/>
          <w:delText>In addition, in making its recommendation in respect of a Part 4 act that is not a compulsory acquisition that comes within section 24MD(6B)(a) of the NTA, the Commission must consider questions of — </w:delText>
        </w:r>
      </w:del>
    </w:p>
    <w:p>
      <w:pPr>
        <w:pStyle w:val="nzIndenta"/>
        <w:rPr>
          <w:del w:id="3699" w:author="svcMRProcess" w:date="2020-02-25T09:18:00Z"/>
          <w:snapToGrid w:val="0"/>
        </w:rPr>
      </w:pPr>
      <w:del w:id="3700" w:author="svcMRProcess" w:date="2020-02-25T09:18:00Z">
        <w:r>
          <w:rPr>
            <w:snapToGrid w:val="0"/>
          </w:rPr>
          <w:tab/>
          <w:delText>(a)</w:delText>
        </w:r>
        <w:r>
          <w:rPr>
            <w:snapToGrid w:val="0"/>
          </w:rPr>
          <w:tab/>
          <w:delText>access to the relevant land; and</w:delText>
        </w:r>
      </w:del>
    </w:p>
    <w:p>
      <w:pPr>
        <w:pStyle w:val="nzIndenta"/>
        <w:rPr>
          <w:del w:id="3701" w:author="svcMRProcess" w:date="2020-02-25T09:18:00Z"/>
          <w:snapToGrid w:val="0"/>
        </w:rPr>
      </w:pPr>
      <w:del w:id="3702" w:author="svcMRProcess" w:date="2020-02-25T09:18:00Z">
        <w:r>
          <w:rPr>
            <w:snapToGrid w:val="0"/>
          </w:rPr>
          <w:tab/>
          <w:delText>(b)</w:delText>
        </w:r>
        <w:r>
          <w:rPr>
            <w:snapToGrid w:val="0"/>
          </w:rPr>
          <w:tab/>
          <w:delText>the way in which any thing authorized by the act may be done.</w:delText>
        </w:r>
      </w:del>
    </w:p>
    <w:p>
      <w:pPr>
        <w:pStyle w:val="nzSubsection"/>
        <w:rPr>
          <w:del w:id="3703" w:author="svcMRProcess" w:date="2020-02-25T09:18:00Z"/>
          <w:snapToGrid w:val="0"/>
        </w:rPr>
      </w:pPr>
      <w:del w:id="3704" w:author="svcMRProcess" w:date="2020-02-25T09:18:00Z">
        <w:r>
          <w:rPr>
            <w:snapToGrid w:val="0"/>
          </w:rPr>
          <w:tab/>
          <w:delText>(3)</w:delText>
        </w:r>
        <w:r>
          <w:rPr>
            <w:snapToGrid w:val="0"/>
          </w:rPr>
          <w:tab/>
          <w:delText>The Commission must also take into account the nature and extent of — </w:delText>
        </w:r>
      </w:del>
    </w:p>
    <w:p>
      <w:pPr>
        <w:pStyle w:val="nzIndenta"/>
        <w:rPr>
          <w:del w:id="3705" w:author="svcMRProcess" w:date="2020-02-25T09:18:00Z"/>
          <w:snapToGrid w:val="0"/>
        </w:rPr>
      </w:pPr>
      <w:del w:id="3706" w:author="svcMRProcess" w:date="2020-02-25T09:18:00Z">
        <w:r>
          <w:rPr>
            <w:snapToGrid w:val="0"/>
          </w:rPr>
          <w:tab/>
          <w:delText>(a)</w:delText>
        </w:r>
        <w:r>
          <w:rPr>
            <w:snapToGrid w:val="0"/>
          </w:rPr>
          <w:tab/>
          <w:delText>existing rights and interests that are not native title rights and interests, in relation to the relevant land; and</w:delText>
        </w:r>
      </w:del>
    </w:p>
    <w:p>
      <w:pPr>
        <w:pStyle w:val="nzIndenta"/>
        <w:rPr>
          <w:del w:id="3707" w:author="svcMRProcess" w:date="2020-02-25T09:18:00Z"/>
          <w:snapToGrid w:val="0"/>
        </w:rPr>
      </w:pPr>
      <w:del w:id="3708" w:author="svcMRProcess" w:date="2020-02-25T09:18:00Z">
        <w:r>
          <w:rPr>
            <w:snapToGrid w:val="0"/>
          </w:rPr>
          <w:tab/>
          <w:delText>(b)</w:delText>
        </w:r>
        <w:r>
          <w:rPr>
            <w:snapToGrid w:val="0"/>
          </w:rPr>
          <w:tab/>
          <w:delText>existing use of the relevant land by persons other than the objectors.</w:delText>
        </w:r>
      </w:del>
    </w:p>
    <w:p>
      <w:pPr>
        <w:pStyle w:val="nzHeading5"/>
        <w:rPr>
          <w:del w:id="3709" w:author="svcMRProcess" w:date="2020-02-25T09:18:00Z"/>
          <w:snapToGrid w:val="0"/>
        </w:rPr>
      </w:pPr>
      <w:bookmarkStart w:id="3710" w:name="_Toc437081950"/>
      <w:bookmarkStart w:id="3711" w:name="_Toc469927349"/>
      <w:del w:id="3712" w:author="svcMRProcess" w:date="2020-02-25T09:18:00Z">
        <w:r>
          <w:rPr>
            <w:rStyle w:val="CharSectno"/>
          </w:rPr>
          <w:delText>4.29</w:delText>
        </w:r>
        <w:r>
          <w:rPr>
            <w:snapToGrid w:val="0"/>
          </w:rPr>
          <w:delText>.</w:delText>
        </w:r>
        <w:r>
          <w:rPr>
            <w:snapToGrid w:val="0"/>
          </w:rPr>
          <w:tab/>
          <w:delText>Issues on which parties agree</w:delText>
        </w:r>
        <w:bookmarkEnd w:id="3710"/>
        <w:bookmarkEnd w:id="3711"/>
        <w:r>
          <w:rPr>
            <w:snapToGrid w:val="0"/>
          </w:rPr>
          <w:delText xml:space="preserve"> </w:delText>
        </w:r>
      </w:del>
    </w:p>
    <w:p>
      <w:pPr>
        <w:pStyle w:val="nzSubsection"/>
        <w:rPr>
          <w:del w:id="3713" w:author="svcMRProcess" w:date="2020-02-25T09:18:00Z"/>
          <w:snapToGrid w:val="0"/>
        </w:rPr>
      </w:pPr>
      <w:del w:id="3714" w:author="svcMRProcess" w:date="2020-02-25T09:18:00Z">
        <w:r>
          <w:rPr>
            <w:snapToGrid w:val="0"/>
          </w:rPr>
          <w:tab/>
          <w:delText>(1)</w:delText>
        </w:r>
        <w:r>
          <w:rPr>
            <w:snapToGrid w:val="0"/>
          </w:rPr>
          <w:tab/>
          <w:delText>Before making its recommendation, the Commission must ascertain whether the consultation parties have an agreed position on any issues relevant to its recommendation.</w:delText>
        </w:r>
      </w:del>
    </w:p>
    <w:p>
      <w:pPr>
        <w:pStyle w:val="nzSubsection"/>
        <w:rPr>
          <w:del w:id="3715" w:author="svcMRProcess" w:date="2020-02-25T09:18:00Z"/>
          <w:snapToGrid w:val="0"/>
        </w:rPr>
      </w:pPr>
      <w:del w:id="3716" w:author="svcMRProcess" w:date="2020-02-25T09:18:00Z">
        <w:r>
          <w:rPr>
            <w:snapToGrid w:val="0"/>
          </w:rPr>
          <w:tab/>
          <w:delText>(2)</w:delText>
        </w:r>
        <w:r>
          <w:rPr>
            <w:snapToGrid w:val="0"/>
          </w:rPr>
          <w:tab/>
          <w:delText>If there is any such issue, and all of the consultation parties consent, the Commission in making its recommendation — </w:delText>
        </w:r>
      </w:del>
    </w:p>
    <w:p>
      <w:pPr>
        <w:pStyle w:val="nzIndenta"/>
        <w:rPr>
          <w:del w:id="3717" w:author="svcMRProcess" w:date="2020-02-25T09:18:00Z"/>
          <w:snapToGrid w:val="0"/>
        </w:rPr>
      </w:pPr>
      <w:del w:id="3718" w:author="svcMRProcess" w:date="2020-02-25T09:18:00Z">
        <w:r>
          <w:rPr>
            <w:snapToGrid w:val="0"/>
          </w:rPr>
          <w:tab/>
          <w:delText>(a)</w:delText>
        </w:r>
        <w:r>
          <w:rPr>
            <w:snapToGrid w:val="0"/>
          </w:rPr>
          <w:tab/>
          <w:delText>must take that agreed position into account; and</w:delText>
        </w:r>
      </w:del>
    </w:p>
    <w:p>
      <w:pPr>
        <w:pStyle w:val="nzIndenta"/>
        <w:rPr>
          <w:del w:id="3719" w:author="svcMRProcess" w:date="2020-02-25T09:18:00Z"/>
          <w:snapToGrid w:val="0"/>
        </w:rPr>
      </w:pPr>
      <w:del w:id="3720" w:author="svcMRProcess" w:date="2020-02-25T09:18:00Z">
        <w:r>
          <w:rPr>
            <w:snapToGrid w:val="0"/>
          </w:rPr>
          <w:tab/>
          <w:delText>(b)</w:delText>
        </w:r>
        <w:r>
          <w:rPr>
            <w:snapToGrid w:val="0"/>
          </w:rPr>
          <w:tab/>
          <w:delText>need not take into account the matters mentioned in section 4.28, to the extent that the matters relate to that issue.</w:delText>
        </w:r>
      </w:del>
    </w:p>
    <w:p>
      <w:pPr>
        <w:pStyle w:val="nzHeading5"/>
        <w:rPr>
          <w:del w:id="3721" w:author="svcMRProcess" w:date="2020-02-25T09:18:00Z"/>
          <w:snapToGrid w:val="0"/>
        </w:rPr>
      </w:pPr>
      <w:bookmarkStart w:id="3722" w:name="_Toc437081951"/>
      <w:bookmarkStart w:id="3723" w:name="_Toc469927350"/>
      <w:del w:id="3724" w:author="svcMRProcess" w:date="2020-02-25T09:18:00Z">
        <w:r>
          <w:rPr>
            <w:rStyle w:val="CharSectno"/>
          </w:rPr>
          <w:delText>4.30</w:delText>
        </w:r>
        <w:r>
          <w:rPr>
            <w:snapToGrid w:val="0"/>
          </w:rPr>
          <w:delText>.</w:delText>
        </w:r>
        <w:r>
          <w:rPr>
            <w:snapToGrid w:val="0"/>
          </w:rPr>
          <w:tab/>
          <w:delText>Copy of recommendation to be given</w:delText>
        </w:r>
        <w:bookmarkEnd w:id="3722"/>
        <w:bookmarkEnd w:id="3723"/>
        <w:r>
          <w:rPr>
            <w:snapToGrid w:val="0"/>
          </w:rPr>
          <w:delText xml:space="preserve"> </w:delText>
        </w:r>
      </w:del>
    </w:p>
    <w:p>
      <w:pPr>
        <w:pStyle w:val="nzSubsection"/>
        <w:rPr>
          <w:del w:id="3725" w:author="svcMRProcess" w:date="2020-02-25T09:18:00Z"/>
          <w:snapToGrid w:val="0"/>
        </w:rPr>
      </w:pPr>
      <w:del w:id="3726" w:author="svcMRProcess" w:date="2020-02-25T09:18:00Z">
        <w:r>
          <w:rPr>
            <w:snapToGrid w:val="0"/>
          </w:rPr>
          <w:tab/>
        </w:r>
        <w:r>
          <w:rPr>
            <w:snapToGrid w:val="0"/>
          </w:rPr>
          <w:tab/>
          <w:delText>The Commission must give a copy of any recommendation under section 4.27 to the consultation parties and the responsible Minister.</w:delText>
        </w:r>
      </w:del>
    </w:p>
    <w:p>
      <w:pPr>
        <w:pStyle w:val="nzHeading5"/>
        <w:rPr>
          <w:del w:id="3727" w:author="svcMRProcess" w:date="2020-02-25T09:18:00Z"/>
          <w:snapToGrid w:val="0"/>
        </w:rPr>
      </w:pPr>
      <w:bookmarkStart w:id="3728" w:name="_Toc437081952"/>
      <w:bookmarkStart w:id="3729" w:name="_Toc469927351"/>
      <w:del w:id="3730" w:author="svcMRProcess" w:date="2020-02-25T09:18:00Z">
        <w:r>
          <w:rPr>
            <w:rStyle w:val="CharSectno"/>
          </w:rPr>
          <w:delText>4.31</w:delText>
        </w:r>
        <w:r>
          <w:rPr>
            <w:snapToGrid w:val="0"/>
          </w:rPr>
          <w:delText>.</w:delText>
        </w:r>
        <w:r>
          <w:rPr>
            <w:snapToGrid w:val="0"/>
          </w:rPr>
          <w:tab/>
          <w:delText>Effect of recommendation</w:delText>
        </w:r>
        <w:bookmarkEnd w:id="3728"/>
        <w:bookmarkEnd w:id="3729"/>
        <w:r>
          <w:rPr>
            <w:snapToGrid w:val="0"/>
          </w:rPr>
          <w:delText xml:space="preserve"> </w:delText>
        </w:r>
      </w:del>
    </w:p>
    <w:p>
      <w:pPr>
        <w:pStyle w:val="nzSubsection"/>
        <w:rPr>
          <w:del w:id="3731" w:author="svcMRProcess" w:date="2020-02-25T09:18:00Z"/>
          <w:snapToGrid w:val="0"/>
        </w:rPr>
      </w:pPr>
      <w:del w:id="3732" w:author="svcMRProcess" w:date="2020-02-25T09:18:00Z">
        <w:r>
          <w:rPr>
            <w:snapToGrid w:val="0"/>
          </w:rPr>
          <w:tab/>
        </w:r>
        <w:r>
          <w:rPr>
            <w:snapToGrid w:val="0"/>
          </w:rPr>
          <w:tab/>
          <w:delText>A recommendation must be complied with by the Government party unless it is overruled by a determination of the responsible Minister under section 4.33.</w:delText>
        </w:r>
      </w:del>
    </w:p>
    <w:p>
      <w:pPr>
        <w:pStyle w:val="nzHeading5"/>
        <w:rPr>
          <w:del w:id="3733" w:author="svcMRProcess" w:date="2020-02-25T09:18:00Z"/>
          <w:snapToGrid w:val="0"/>
        </w:rPr>
      </w:pPr>
      <w:bookmarkStart w:id="3734" w:name="_Toc437081953"/>
      <w:bookmarkStart w:id="3735" w:name="_Toc469927352"/>
      <w:del w:id="3736" w:author="svcMRProcess" w:date="2020-02-25T09:18:00Z">
        <w:r>
          <w:rPr>
            <w:rStyle w:val="CharSectno"/>
          </w:rPr>
          <w:delText>4.32</w:delText>
        </w:r>
        <w:r>
          <w:rPr>
            <w:snapToGrid w:val="0"/>
          </w:rPr>
          <w:delText>.</w:delText>
        </w:r>
        <w:r>
          <w:rPr>
            <w:snapToGrid w:val="0"/>
          </w:rPr>
          <w:tab/>
          <w:delText>Effect of recommendation that specifies conditions</w:delText>
        </w:r>
        <w:bookmarkEnd w:id="3734"/>
        <w:bookmarkEnd w:id="3735"/>
        <w:r>
          <w:rPr>
            <w:snapToGrid w:val="0"/>
          </w:rPr>
          <w:delText xml:space="preserve"> </w:delText>
        </w:r>
      </w:del>
    </w:p>
    <w:p>
      <w:pPr>
        <w:pStyle w:val="nzSubsection"/>
        <w:rPr>
          <w:del w:id="3737" w:author="svcMRProcess" w:date="2020-02-25T09:18:00Z"/>
          <w:snapToGrid w:val="0"/>
        </w:rPr>
      </w:pPr>
      <w:del w:id="3738" w:author="svcMRProcess" w:date="2020-02-25T09:18:00Z">
        <w:r>
          <w:rPr>
            <w:snapToGrid w:val="0"/>
          </w:rPr>
          <w:tab/>
          <w:delText>(1)</w:delText>
        </w:r>
        <w:r>
          <w:rPr>
            <w:snapToGrid w:val="0"/>
          </w:rPr>
          <w:tab/>
          <w:delText>A recommendation by the Commission that a Part 4 act may be done subject to conditions being complied with by the consultation parties has effect, if the act is done, as if the conditions were terms of a contract among the consultation parties.</w:delText>
        </w:r>
      </w:del>
    </w:p>
    <w:p>
      <w:pPr>
        <w:pStyle w:val="nzSubsection"/>
        <w:rPr>
          <w:del w:id="3739" w:author="svcMRProcess" w:date="2020-02-25T09:18:00Z"/>
          <w:snapToGrid w:val="0"/>
        </w:rPr>
      </w:pPr>
      <w:del w:id="3740" w:author="svcMRProcess" w:date="2020-02-25T09:18:00Z">
        <w:r>
          <w:rPr>
            <w:snapToGrid w:val="0"/>
          </w:rPr>
          <w:tab/>
          <w:delText>(2)</w:delText>
        </w:r>
        <w:r>
          <w:rPr>
            <w:snapToGrid w:val="0"/>
          </w:rPr>
          <w:tab/>
          <w:delText xml:space="preserve">Subsection (1) is in addition to — </w:delText>
        </w:r>
      </w:del>
    </w:p>
    <w:p>
      <w:pPr>
        <w:pStyle w:val="nzIndenta"/>
        <w:rPr>
          <w:del w:id="3741" w:author="svcMRProcess" w:date="2020-02-25T09:18:00Z"/>
          <w:snapToGrid w:val="0"/>
        </w:rPr>
      </w:pPr>
      <w:del w:id="3742" w:author="svcMRProcess" w:date="2020-02-25T09:18:00Z">
        <w:r>
          <w:rPr>
            <w:snapToGrid w:val="0"/>
          </w:rPr>
          <w:tab/>
          <w:delText>(a)</w:delText>
        </w:r>
        <w:r>
          <w:rPr>
            <w:snapToGrid w:val="0"/>
          </w:rPr>
          <w:tab/>
          <w:delText>the effect that the recommendation has under section 4.31; and</w:delText>
        </w:r>
      </w:del>
    </w:p>
    <w:p>
      <w:pPr>
        <w:pStyle w:val="nzIndenta"/>
        <w:rPr>
          <w:del w:id="3743" w:author="svcMRProcess" w:date="2020-02-25T09:18:00Z"/>
        </w:rPr>
      </w:pPr>
      <w:del w:id="3744" w:author="svcMRProcess" w:date="2020-02-25T09:18:00Z">
        <w:r>
          <w:rPr>
            <w:snapToGrid w:val="0"/>
          </w:rPr>
          <w:tab/>
          <w:delText>(b)</w:delText>
        </w:r>
        <w:r>
          <w:rPr>
            <w:snapToGrid w:val="0"/>
          </w:rPr>
          <w:tab/>
        </w:r>
        <w:r>
          <w:delText>any condition that the Government party may impose in relation to the act in order to give effect to the recommendation.</w:delText>
        </w:r>
      </w:del>
    </w:p>
    <w:p>
      <w:pPr>
        <w:pStyle w:val="nzSubsection"/>
        <w:rPr>
          <w:del w:id="3745" w:author="svcMRProcess" w:date="2020-02-25T09:18:00Z"/>
          <w:snapToGrid w:val="0"/>
        </w:rPr>
      </w:pPr>
      <w:del w:id="3746" w:author="svcMRProcess" w:date="2020-02-25T09:18:00Z">
        <w:r>
          <w:rPr>
            <w:snapToGrid w:val="0"/>
          </w:rPr>
          <w:tab/>
          <w:delText>(3)</w:delText>
        </w:r>
        <w:r>
          <w:rPr>
            <w:snapToGrid w:val="0"/>
          </w:rPr>
          <w:tab/>
          <w:delText>If an objector is a registered native title claimant, any other person included in the native title claim group concerned is taken to be a consultation party for the purposes only of this section.</w:delText>
        </w:r>
      </w:del>
    </w:p>
    <w:p>
      <w:pPr>
        <w:pStyle w:val="nzHeading3"/>
        <w:rPr>
          <w:del w:id="3747" w:author="svcMRProcess" w:date="2020-02-25T09:18:00Z"/>
        </w:rPr>
      </w:pPr>
      <w:del w:id="3748" w:author="svcMRProcess" w:date="2020-02-25T09:18:00Z">
        <w:r>
          <w:rPr>
            <w:rStyle w:val="CharDivNo"/>
          </w:rPr>
          <w:delText>Division 5</w:delText>
        </w:r>
        <w:r>
          <w:rPr>
            <w:snapToGrid w:val="0"/>
          </w:rPr>
          <w:delText xml:space="preserve"> — </w:delText>
        </w:r>
        <w:r>
          <w:rPr>
            <w:rStyle w:val="CharDivText"/>
          </w:rPr>
          <w:delText xml:space="preserve">Overruling of recommendations </w:delText>
        </w:r>
      </w:del>
    </w:p>
    <w:p>
      <w:pPr>
        <w:pStyle w:val="nzHeading5"/>
        <w:rPr>
          <w:del w:id="3749" w:author="svcMRProcess" w:date="2020-02-25T09:18:00Z"/>
          <w:snapToGrid w:val="0"/>
        </w:rPr>
      </w:pPr>
      <w:bookmarkStart w:id="3750" w:name="_Toc437081954"/>
      <w:bookmarkStart w:id="3751" w:name="_Toc469927353"/>
      <w:del w:id="3752" w:author="svcMRProcess" w:date="2020-02-25T09:18:00Z">
        <w:r>
          <w:rPr>
            <w:rStyle w:val="CharSectno"/>
          </w:rPr>
          <w:delText>4.</w:delText>
        </w:r>
        <w:bookmarkStart w:id="3753" w:name="_Hlt463936931"/>
        <w:bookmarkEnd w:id="3753"/>
        <w:r>
          <w:rPr>
            <w:rStyle w:val="CharSectno"/>
          </w:rPr>
          <w:delText>33</w:delText>
        </w:r>
        <w:r>
          <w:rPr>
            <w:snapToGrid w:val="0"/>
          </w:rPr>
          <w:delText>.</w:delText>
        </w:r>
        <w:r>
          <w:rPr>
            <w:snapToGrid w:val="0"/>
          </w:rPr>
          <w:tab/>
          <w:delText>Responsible Minister may overrule a recommendation</w:delText>
        </w:r>
        <w:bookmarkEnd w:id="3750"/>
        <w:bookmarkEnd w:id="3751"/>
        <w:r>
          <w:rPr>
            <w:snapToGrid w:val="0"/>
          </w:rPr>
          <w:delText xml:space="preserve"> </w:delText>
        </w:r>
      </w:del>
    </w:p>
    <w:p>
      <w:pPr>
        <w:pStyle w:val="nzSubsection"/>
        <w:rPr>
          <w:del w:id="3754" w:author="svcMRProcess" w:date="2020-02-25T09:18:00Z"/>
          <w:snapToGrid w:val="0"/>
        </w:rPr>
      </w:pPr>
      <w:del w:id="3755" w:author="svcMRProcess" w:date="2020-02-25T09:18:00Z">
        <w:r>
          <w:rPr>
            <w:snapToGrid w:val="0"/>
          </w:rPr>
          <w:tab/>
          <w:delText>(1)</w:delText>
        </w:r>
        <w:r>
          <w:rPr>
            <w:snapToGrid w:val="0"/>
          </w:rPr>
          <w:tab/>
          <w:delText>Subject to sections 4.</w:delText>
        </w:r>
        <w:bookmarkStart w:id="3756" w:name="_Hlt463940567"/>
        <w:r>
          <w:rPr>
            <w:snapToGrid w:val="0"/>
          </w:rPr>
          <w:delText>35</w:delText>
        </w:r>
        <w:bookmarkEnd w:id="3756"/>
        <w:r>
          <w:rPr>
            <w:snapToGrid w:val="0"/>
          </w:rPr>
          <w:delText xml:space="preserve"> and 4.36, the responsible Minister may, by writing given to the Commission, make a determination in accordance with section 4.34.</w:delText>
        </w:r>
      </w:del>
    </w:p>
    <w:p>
      <w:pPr>
        <w:pStyle w:val="nzSubsection"/>
        <w:rPr>
          <w:del w:id="3757" w:author="svcMRProcess" w:date="2020-02-25T09:18:00Z"/>
          <w:snapToGrid w:val="0"/>
        </w:rPr>
      </w:pPr>
      <w:del w:id="3758" w:author="svcMRProcess" w:date="2020-02-25T09:18:00Z">
        <w:r>
          <w:rPr>
            <w:snapToGrid w:val="0"/>
          </w:rPr>
          <w:tab/>
        </w:r>
        <w:bookmarkStart w:id="3759" w:name="_Hlt463936842"/>
        <w:bookmarkEnd w:id="3759"/>
        <w:r>
          <w:rPr>
            <w:snapToGrid w:val="0"/>
          </w:rPr>
          <w:delText>(2)</w:delText>
        </w:r>
        <w:r>
          <w:rPr>
            <w:snapToGrid w:val="0"/>
          </w:rPr>
          <w:tab/>
          <w:delText>A determination cannot be made by the responsible Minister in respect of a recommendation after 2 months have expired since the recommendation was made.</w:delText>
        </w:r>
      </w:del>
    </w:p>
    <w:p>
      <w:pPr>
        <w:pStyle w:val="nzSubsection"/>
        <w:rPr>
          <w:del w:id="3760" w:author="svcMRProcess" w:date="2020-02-25T09:18:00Z"/>
          <w:snapToGrid w:val="0"/>
        </w:rPr>
      </w:pPr>
      <w:del w:id="3761" w:author="svcMRProcess" w:date="2020-02-25T09:18:00Z">
        <w:r>
          <w:rPr>
            <w:snapToGrid w:val="0"/>
          </w:rPr>
          <w:tab/>
          <w:delText>(3)</w:delText>
        </w:r>
        <w:r>
          <w:rPr>
            <w:snapToGrid w:val="0"/>
          </w:rPr>
          <w:tab/>
          <w:delText>The Commission must give a copy of the determination to the consultation parties concerned.</w:delText>
        </w:r>
      </w:del>
    </w:p>
    <w:p>
      <w:pPr>
        <w:pStyle w:val="nzHeading5"/>
        <w:rPr>
          <w:del w:id="3762" w:author="svcMRProcess" w:date="2020-02-25T09:18:00Z"/>
          <w:snapToGrid w:val="0"/>
        </w:rPr>
      </w:pPr>
      <w:bookmarkStart w:id="3763" w:name="_Toc437081955"/>
      <w:bookmarkStart w:id="3764" w:name="_Toc469927354"/>
      <w:del w:id="3765" w:author="svcMRProcess" w:date="2020-02-25T09:18:00Z">
        <w:r>
          <w:rPr>
            <w:rStyle w:val="CharSectno"/>
          </w:rPr>
          <w:delText>4.34</w:delText>
        </w:r>
        <w:r>
          <w:rPr>
            <w:snapToGrid w:val="0"/>
          </w:rPr>
          <w:delText>.</w:delText>
        </w:r>
        <w:r>
          <w:rPr>
            <w:snapToGrid w:val="0"/>
          </w:rPr>
          <w:tab/>
          <w:delText>Determinations that responsible Minister may make</w:delText>
        </w:r>
        <w:bookmarkEnd w:id="3763"/>
        <w:bookmarkEnd w:id="3764"/>
        <w:r>
          <w:rPr>
            <w:snapToGrid w:val="0"/>
          </w:rPr>
          <w:delText xml:space="preserve"> </w:delText>
        </w:r>
      </w:del>
    </w:p>
    <w:p>
      <w:pPr>
        <w:pStyle w:val="nzSubsection"/>
        <w:rPr>
          <w:del w:id="3766" w:author="svcMRProcess" w:date="2020-02-25T09:18:00Z"/>
          <w:snapToGrid w:val="0"/>
        </w:rPr>
      </w:pPr>
      <w:del w:id="3767" w:author="svcMRProcess" w:date="2020-02-25T09:18:00Z">
        <w:r>
          <w:rPr>
            <w:snapToGrid w:val="0"/>
          </w:rPr>
          <w:tab/>
          <w:delText>(1)</w:delText>
        </w:r>
        <w:r>
          <w:rPr>
            <w:snapToGrid w:val="0"/>
          </w:rPr>
          <w:tab/>
          <w:delText>In the case of a recommendation under section 4.27(1)(a), the responsible Minister may make a determination that the recommendation is overruled and either — </w:delText>
        </w:r>
      </w:del>
    </w:p>
    <w:p>
      <w:pPr>
        <w:pStyle w:val="nzIndenta"/>
        <w:rPr>
          <w:del w:id="3768" w:author="svcMRProcess" w:date="2020-02-25T09:18:00Z"/>
          <w:snapToGrid w:val="0"/>
        </w:rPr>
      </w:pPr>
      <w:del w:id="3769" w:author="svcMRProcess" w:date="2020-02-25T09:18:00Z">
        <w:r>
          <w:rPr>
            <w:snapToGrid w:val="0"/>
          </w:rPr>
          <w:tab/>
          <w:delText>(a)</w:delText>
        </w:r>
        <w:r>
          <w:rPr>
            <w:snapToGrid w:val="0"/>
          </w:rPr>
          <w:tab/>
          <w:delText>that the act to which it relates must not be done; or</w:delText>
        </w:r>
      </w:del>
    </w:p>
    <w:p>
      <w:pPr>
        <w:pStyle w:val="nzIndenta"/>
        <w:rPr>
          <w:del w:id="3770" w:author="svcMRProcess" w:date="2020-02-25T09:18:00Z"/>
          <w:snapToGrid w:val="0"/>
        </w:rPr>
      </w:pPr>
      <w:del w:id="3771" w:author="svcMRProcess" w:date="2020-02-25T09:18:00Z">
        <w:r>
          <w:rPr>
            <w:snapToGrid w:val="0"/>
          </w:rPr>
          <w:tab/>
          <w:delText>(b)</w:delText>
        </w:r>
        <w:r>
          <w:rPr>
            <w:snapToGrid w:val="0"/>
          </w:rPr>
          <w:tab/>
          <w:delText>that the act to which it relates may be done subject to specified conditions to be complied with by any of the consultation parties.</w:delText>
        </w:r>
      </w:del>
    </w:p>
    <w:p>
      <w:pPr>
        <w:pStyle w:val="nzSubsection"/>
        <w:rPr>
          <w:del w:id="3772" w:author="svcMRProcess" w:date="2020-02-25T09:18:00Z"/>
          <w:snapToGrid w:val="0"/>
        </w:rPr>
      </w:pPr>
      <w:del w:id="3773" w:author="svcMRProcess" w:date="2020-02-25T09:18:00Z">
        <w:r>
          <w:rPr>
            <w:snapToGrid w:val="0"/>
          </w:rPr>
          <w:tab/>
          <w:delText>(2)</w:delText>
        </w:r>
        <w:r>
          <w:rPr>
            <w:snapToGrid w:val="0"/>
          </w:rPr>
          <w:tab/>
          <w:delText>In the case of a recommendation under section 4.27(1)(b), the responsible Minister may make a determination that the recommendation is overruled and — </w:delText>
        </w:r>
      </w:del>
    </w:p>
    <w:p>
      <w:pPr>
        <w:pStyle w:val="nzIndenta"/>
        <w:rPr>
          <w:del w:id="3774" w:author="svcMRProcess" w:date="2020-02-25T09:18:00Z"/>
          <w:snapToGrid w:val="0"/>
        </w:rPr>
      </w:pPr>
      <w:del w:id="3775" w:author="svcMRProcess" w:date="2020-02-25T09:18:00Z">
        <w:r>
          <w:rPr>
            <w:snapToGrid w:val="0"/>
          </w:rPr>
          <w:tab/>
          <w:delText>(a)</w:delText>
        </w:r>
        <w:r>
          <w:rPr>
            <w:snapToGrid w:val="0"/>
          </w:rPr>
          <w:tab/>
          <w:delText>that the act to which it relates must not be done;</w:delText>
        </w:r>
      </w:del>
    </w:p>
    <w:p>
      <w:pPr>
        <w:pStyle w:val="nzIndenta"/>
        <w:rPr>
          <w:del w:id="3776" w:author="svcMRProcess" w:date="2020-02-25T09:18:00Z"/>
          <w:snapToGrid w:val="0"/>
        </w:rPr>
      </w:pPr>
      <w:del w:id="3777" w:author="svcMRProcess" w:date="2020-02-25T09:18:00Z">
        <w:r>
          <w:rPr>
            <w:snapToGrid w:val="0"/>
          </w:rPr>
          <w:tab/>
          <w:delText>(b)</w:delText>
        </w:r>
        <w:r>
          <w:rPr>
            <w:snapToGrid w:val="0"/>
          </w:rPr>
          <w:tab/>
          <w:delText>that the act to which it relates may be done; or</w:delText>
        </w:r>
      </w:del>
    </w:p>
    <w:p>
      <w:pPr>
        <w:pStyle w:val="nzIndenta"/>
        <w:rPr>
          <w:del w:id="3778" w:author="svcMRProcess" w:date="2020-02-25T09:18:00Z"/>
          <w:snapToGrid w:val="0"/>
        </w:rPr>
      </w:pPr>
      <w:del w:id="3779" w:author="svcMRProcess" w:date="2020-02-25T09:18:00Z">
        <w:r>
          <w:rPr>
            <w:snapToGrid w:val="0"/>
          </w:rPr>
          <w:tab/>
          <w:delText>(c)</w:delText>
        </w:r>
        <w:r>
          <w:rPr>
            <w:snapToGrid w:val="0"/>
          </w:rPr>
          <w:tab/>
          <w:delText>that the act to which it relates may be done subject to specified conditions to be complied with by any of the consultation parties.</w:delText>
        </w:r>
      </w:del>
    </w:p>
    <w:p>
      <w:pPr>
        <w:pStyle w:val="nzSubsection"/>
        <w:rPr>
          <w:del w:id="3780" w:author="svcMRProcess" w:date="2020-02-25T09:18:00Z"/>
          <w:snapToGrid w:val="0"/>
        </w:rPr>
      </w:pPr>
      <w:del w:id="3781" w:author="svcMRProcess" w:date="2020-02-25T09:18:00Z">
        <w:r>
          <w:rPr>
            <w:snapToGrid w:val="0"/>
          </w:rPr>
          <w:tab/>
          <w:delText>(3)</w:delText>
        </w:r>
        <w:r>
          <w:rPr>
            <w:snapToGrid w:val="0"/>
          </w:rPr>
          <w:tab/>
          <w:delText>In the case of a recommendation under section 4.27(1)(c), the responsible Minister may make a determination that the recommendation is overruled and either — </w:delText>
        </w:r>
      </w:del>
    </w:p>
    <w:p>
      <w:pPr>
        <w:pStyle w:val="nzIndenta"/>
        <w:rPr>
          <w:del w:id="3782" w:author="svcMRProcess" w:date="2020-02-25T09:18:00Z"/>
          <w:snapToGrid w:val="0"/>
        </w:rPr>
      </w:pPr>
      <w:del w:id="3783" w:author="svcMRProcess" w:date="2020-02-25T09:18:00Z">
        <w:r>
          <w:rPr>
            <w:snapToGrid w:val="0"/>
          </w:rPr>
          <w:tab/>
          <w:delText>(a)</w:delText>
        </w:r>
        <w:r>
          <w:rPr>
            <w:snapToGrid w:val="0"/>
          </w:rPr>
          <w:tab/>
          <w:delText>that the act to which it relates may be done; or</w:delText>
        </w:r>
      </w:del>
    </w:p>
    <w:p>
      <w:pPr>
        <w:pStyle w:val="nzIndenta"/>
        <w:rPr>
          <w:del w:id="3784" w:author="svcMRProcess" w:date="2020-02-25T09:18:00Z"/>
          <w:snapToGrid w:val="0"/>
        </w:rPr>
      </w:pPr>
      <w:del w:id="3785" w:author="svcMRProcess" w:date="2020-02-25T09:18:00Z">
        <w:r>
          <w:rPr>
            <w:snapToGrid w:val="0"/>
          </w:rPr>
          <w:tab/>
          <w:delText>(b)</w:delText>
        </w:r>
        <w:r>
          <w:rPr>
            <w:snapToGrid w:val="0"/>
          </w:rPr>
          <w:tab/>
          <w:delText>that the act to which it relates may be done subject to specified conditions to be complied with by any of the consultation parties.</w:delText>
        </w:r>
      </w:del>
    </w:p>
    <w:p>
      <w:pPr>
        <w:pStyle w:val="nzSubsection"/>
        <w:rPr>
          <w:del w:id="3786" w:author="svcMRProcess" w:date="2020-02-25T09:18:00Z"/>
          <w:snapToGrid w:val="0"/>
        </w:rPr>
      </w:pPr>
      <w:del w:id="3787" w:author="svcMRProcess" w:date="2020-02-25T09:18:00Z">
        <w:r>
          <w:rPr>
            <w:snapToGrid w:val="0"/>
          </w:rPr>
          <w:tab/>
          <w:delText>(4)</w:delText>
        </w:r>
        <w:r>
          <w:rPr>
            <w:snapToGrid w:val="0"/>
          </w:rPr>
          <w:tab/>
          <w:delText xml:space="preserve">The responsible Minister may only specify conditions under this section that relate to the doing of the act as it affects registered native title rights and interests in relation to the relevant land. </w:delText>
        </w:r>
      </w:del>
    </w:p>
    <w:p>
      <w:pPr>
        <w:pStyle w:val="nzSubsection"/>
        <w:rPr>
          <w:del w:id="3788" w:author="svcMRProcess" w:date="2020-02-25T09:18:00Z"/>
          <w:snapToGrid w:val="0"/>
        </w:rPr>
      </w:pPr>
      <w:del w:id="3789" w:author="svcMRProcess" w:date="2020-02-25T09:18:00Z">
        <w:r>
          <w:rPr>
            <w:snapToGrid w:val="0"/>
          </w:rPr>
          <w:tab/>
          <w:delText>(5)</w:delText>
        </w:r>
        <w:r>
          <w:rPr>
            <w:snapToGrid w:val="0"/>
          </w:rPr>
          <w:tab/>
          <w:delText>In this section — </w:delText>
        </w:r>
      </w:del>
    </w:p>
    <w:p>
      <w:pPr>
        <w:pStyle w:val="nzDefstart"/>
        <w:rPr>
          <w:del w:id="3790" w:author="svcMRProcess" w:date="2020-02-25T09:18:00Z"/>
        </w:rPr>
      </w:pPr>
      <w:del w:id="3791" w:author="svcMRProcess" w:date="2020-02-25T09:18:00Z">
        <w:r>
          <w:tab/>
        </w:r>
        <w:r>
          <w:rPr>
            <w:rStyle w:val="CharDefText"/>
          </w:rPr>
          <w:delText>“specified”</w:delText>
        </w:r>
        <w:r>
          <w:rPr>
            <w:b/>
          </w:rPr>
          <w:delText xml:space="preserve"> </w:delText>
        </w:r>
        <w:r>
          <w:delText>means specified in the determination.</w:delText>
        </w:r>
      </w:del>
    </w:p>
    <w:p>
      <w:pPr>
        <w:pStyle w:val="nzHeading5"/>
        <w:rPr>
          <w:del w:id="3792" w:author="svcMRProcess" w:date="2020-02-25T09:18:00Z"/>
          <w:snapToGrid w:val="0"/>
        </w:rPr>
      </w:pPr>
      <w:bookmarkStart w:id="3793" w:name="_Toc437081956"/>
      <w:bookmarkStart w:id="3794" w:name="_Toc469927355"/>
      <w:del w:id="3795" w:author="svcMRProcess" w:date="2020-02-25T09:18:00Z">
        <w:r>
          <w:rPr>
            <w:rStyle w:val="CharSectno"/>
          </w:rPr>
          <w:delText>4.</w:delText>
        </w:r>
        <w:bookmarkStart w:id="3796" w:name="_Hlt463940569"/>
        <w:bookmarkEnd w:id="3796"/>
        <w:r>
          <w:rPr>
            <w:rStyle w:val="CharSectno"/>
          </w:rPr>
          <w:delText>35</w:delText>
        </w:r>
        <w:r>
          <w:rPr>
            <w:snapToGrid w:val="0"/>
          </w:rPr>
          <w:delText>.</w:delText>
        </w:r>
        <w:r>
          <w:rPr>
            <w:snapToGrid w:val="0"/>
          </w:rPr>
          <w:tab/>
          <w:delText>Consultation before making of determination</w:delText>
        </w:r>
        <w:bookmarkEnd w:id="3793"/>
        <w:bookmarkEnd w:id="3794"/>
        <w:r>
          <w:rPr>
            <w:snapToGrid w:val="0"/>
          </w:rPr>
          <w:delText xml:space="preserve"> </w:delText>
        </w:r>
      </w:del>
    </w:p>
    <w:p>
      <w:pPr>
        <w:pStyle w:val="nzSubsection"/>
        <w:rPr>
          <w:del w:id="3797" w:author="svcMRProcess" w:date="2020-02-25T09:18:00Z"/>
          <w:snapToGrid w:val="0"/>
        </w:rPr>
      </w:pPr>
      <w:del w:id="3798" w:author="svcMRProcess" w:date="2020-02-25T09:18:00Z">
        <w:r>
          <w:rPr>
            <w:snapToGrid w:val="0"/>
          </w:rPr>
          <w:tab/>
          <w:delText>(1)</w:delText>
        </w:r>
        <w:r>
          <w:rPr>
            <w:snapToGrid w:val="0"/>
          </w:rPr>
          <w:tab/>
          <w:delText>This section applies if the effect of the responsible Minister’s determination under section 4.33 is that the act may be done — </w:delText>
        </w:r>
      </w:del>
    </w:p>
    <w:p>
      <w:pPr>
        <w:pStyle w:val="nzIndenta"/>
        <w:rPr>
          <w:del w:id="3799" w:author="svcMRProcess" w:date="2020-02-25T09:18:00Z"/>
          <w:snapToGrid w:val="0"/>
        </w:rPr>
      </w:pPr>
      <w:del w:id="3800" w:author="svcMRProcess" w:date="2020-02-25T09:18:00Z">
        <w:r>
          <w:rPr>
            <w:snapToGrid w:val="0"/>
          </w:rPr>
          <w:tab/>
          <w:delText>(a)</w:delText>
        </w:r>
        <w:r>
          <w:rPr>
            <w:snapToGrid w:val="0"/>
          </w:rPr>
          <w:tab/>
          <w:delText>unconditionally;</w:delText>
        </w:r>
      </w:del>
    </w:p>
    <w:p>
      <w:pPr>
        <w:pStyle w:val="nzIndenta"/>
        <w:rPr>
          <w:del w:id="3801" w:author="svcMRProcess" w:date="2020-02-25T09:18:00Z"/>
          <w:snapToGrid w:val="0"/>
        </w:rPr>
      </w:pPr>
      <w:del w:id="3802" w:author="svcMRProcess" w:date="2020-02-25T09:18:00Z">
        <w:r>
          <w:rPr>
            <w:snapToGrid w:val="0"/>
          </w:rPr>
          <w:tab/>
          <w:delText>(b)</w:delText>
        </w:r>
        <w:r>
          <w:rPr>
            <w:snapToGrid w:val="0"/>
          </w:rPr>
          <w:tab/>
          <w:delText>subject to conditions being complied with; or</w:delText>
        </w:r>
      </w:del>
    </w:p>
    <w:p>
      <w:pPr>
        <w:pStyle w:val="nzIndenta"/>
        <w:rPr>
          <w:del w:id="3803" w:author="svcMRProcess" w:date="2020-02-25T09:18:00Z"/>
          <w:snapToGrid w:val="0"/>
        </w:rPr>
      </w:pPr>
      <w:del w:id="3804" w:author="svcMRProcess" w:date="2020-02-25T09:18:00Z">
        <w:r>
          <w:rPr>
            <w:snapToGrid w:val="0"/>
          </w:rPr>
          <w:tab/>
          <w:delText>(c)</w:delText>
        </w:r>
        <w:r>
          <w:rPr>
            <w:snapToGrid w:val="0"/>
          </w:rPr>
          <w:tab/>
          <w:delText>subject to conditions being complied with that are different in any respect from the conditions specified in the recommendation that is overruled.</w:delText>
        </w:r>
      </w:del>
    </w:p>
    <w:p>
      <w:pPr>
        <w:pStyle w:val="nzSubsection"/>
        <w:rPr>
          <w:del w:id="3805" w:author="svcMRProcess" w:date="2020-02-25T09:18:00Z"/>
          <w:snapToGrid w:val="0"/>
        </w:rPr>
      </w:pPr>
      <w:del w:id="3806" w:author="svcMRProcess" w:date="2020-02-25T09:18:00Z">
        <w:r>
          <w:rPr>
            <w:snapToGrid w:val="0"/>
          </w:rPr>
          <w:tab/>
          <w:delText>(2)</w:delText>
        </w:r>
        <w:r>
          <w:rPr>
            <w:snapToGrid w:val="0"/>
          </w:rPr>
          <w:tab/>
          <w:delText>If this section applies, the responsible Minister may only make a determination under section 4.33 after he or she has — </w:delText>
        </w:r>
      </w:del>
    </w:p>
    <w:p>
      <w:pPr>
        <w:pStyle w:val="nzIndenta"/>
        <w:rPr>
          <w:del w:id="3807" w:author="svcMRProcess" w:date="2020-02-25T09:18:00Z"/>
          <w:snapToGrid w:val="0"/>
        </w:rPr>
      </w:pPr>
      <w:del w:id="3808" w:author="svcMRProcess" w:date="2020-02-25T09:18:00Z">
        <w:r>
          <w:rPr>
            <w:snapToGrid w:val="0"/>
          </w:rPr>
          <w:tab/>
          <w:delText>(a)</w:delText>
        </w:r>
        <w:r>
          <w:rPr>
            <w:snapToGrid w:val="0"/>
          </w:rPr>
          <w:tab/>
          <w:delText xml:space="preserve">consulted the State Minister principally responsible for indigenous affairs about — </w:delText>
        </w:r>
      </w:del>
    </w:p>
    <w:p>
      <w:pPr>
        <w:pStyle w:val="nzIndenti"/>
        <w:rPr>
          <w:del w:id="3809" w:author="svcMRProcess" w:date="2020-02-25T09:18:00Z"/>
        </w:rPr>
      </w:pPr>
      <w:del w:id="3810" w:author="svcMRProcess" w:date="2020-02-25T09:18:00Z">
        <w:r>
          <w:rPr>
            <w:snapToGrid w:val="0"/>
          </w:rPr>
          <w:tab/>
          <w:delText>(i)</w:delText>
        </w:r>
        <w:r>
          <w:rPr>
            <w:snapToGrid w:val="0"/>
          </w:rPr>
          <w:tab/>
        </w:r>
        <w:r>
          <w:delText>the Commission’s recommendation; and</w:delText>
        </w:r>
      </w:del>
    </w:p>
    <w:p>
      <w:pPr>
        <w:pStyle w:val="nzIndenti"/>
        <w:rPr>
          <w:del w:id="3811" w:author="svcMRProcess" w:date="2020-02-25T09:18:00Z"/>
        </w:rPr>
      </w:pPr>
      <w:del w:id="3812" w:author="svcMRProcess" w:date="2020-02-25T09:18:00Z">
        <w:r>
          <w:tab/>
          <w:delText>(ii)</w:delText>
        </w:r>
        <w:r>
          <w:tab/>
          <w:delText>any determination that the responsible Minister may make;</w:delText>
        </w:r>
      </w:del>
    </w:p>
    <w:p>
      <w:pPr>
        <w:pStyle w:val="nzIndenta"/>
        <w:rPr>
          <w:del w:id="3813" w:author="svcMRProcess" w:date="2020-02-25T09:18:00Z"/>
        </w:rPr>
      </w:pPr>
      <w:del w:id="3814" w:author="svcMRProcess" w:date="2020-02-25T09:18:00Z">
        <w:r>
          <w:tab/>
        </w:r>
        <w:r>
          <w:tab/>
        </w:r>
        <w:r>
          <w:rPr>
            <w:snapToGrid w:val="0"/>
          </w:rPr>
          <w:delText>and</w:delText>
        </w:r>
      </w:del>
    </w:p>
    <w:p>
      <w:pPr>
        <w:pStyle w:val="nzIndenta"/>
        <w:rPr>
          <w:del w:id="3815" w:author="svcMRProcess" w:date="2020-02-25T09:18:00Z"/>
          <w:snapToGrid w:val="0"/>
        </w:rPr>
      </w:pPr>
      <w:del w:id="3816" w:author="svcMRProcess" w:date="2020-02-25T09:18:00Z">
        <w:r>
          <w:rPr>
            <w:snapToGrid w:val="0"/>
          </w:rPr>
          <w:tab/>
          <w:delText>(b)</w:delText>
        </w:r>
        <w:r>
          <w:rPr>
            <w:snapToGrid w:val="0"/>
          </w:rPr>
          <w:tab/>
          <w:delText>taken into account any recommendation or advice made or given by that Minister.</w:delText>
        </w:r>
      </w:del>
    </w:p>
    <w:p>
      <w:pPr>
        <w:pStyle w:val="nzSubsection"/>
        <w:rPr>
          <w:del w:id="3817" w:author="svcMRProcess" w:date="2020-02-25T09:18:00Z"/>
        </w:rPr>
      </w:pPr>
      <w:del w:id="3818" w:author="svcMRProcess" w:date="2020-02-25T09:18:00Z">
        <w:r>
          <w:rPr>
            <w:snapToGrid w:val="0"/>
          </w:rPr>
          <w:tab/>
          <w:delText>(3)</w:delText>
        </w:r>
        <w:r>
          <w:rPr>
            <w:snapToGrid w:val="0"/>
          </w:rPr>
          <w:tab/>
          <w:delText>Before</w:delText>
        </w:r>
        <w:r>
          <w:delText xml:space="preserve"> the consultations referred to in subsection (2) are held, the State Minister principally responsible for indigenous affairs is to be given — </w:delText>
        </w:r>
      </w:del>
    </w:p>
    <w:p>
      <w:pPr>
        <w:pStyle w:val="nzIndenta"/>
        <w:rPr>
          <w:del w:id="3819" w:author="svcMRProcess" w:date="2020-02-25T09:18:00Z"/>
        </w:rPr>
      </w:pPr>
      <w:del w:id="3820" w:author="svcMRProcess" w:date="2020-02-25T09:18:00Z">
        <w:r>
          <w:tab/>
          <w:delText>(a)</w:delText>
        </w:r>
        <w:r>
          <w:tab/>
        </w:r>
        <w:r>
          <w:rPr>
            <w:snapToGrid w:val="0"/>
          </w:rPr>
          <w:delText>by</w:delText>
        </w:r>
        <w:r>
          <w:delText xml:space="preserve"> the Commission, any submission or other material that was put before it in relation to the recommendation in question; and</w:delText>
        </w:r>
      </w:del>
    </w:p>
    <w:p>
      <w:pPr>
        <w:pStyle w:val="nzIndenta"/>
        <w:rPr>
          <w:del w:id="3821" w:author="svcMRProcess" w:date="2020-02-25T09:18:00Z"/>
        </w:rPr>
      </w:pPr>
      <w:del w:id="3822" w:author="svcMRProcess" w:date="2020-02-25T09:18:00Z">
        <w:r>
          <w:tab/>
          <w:delText>(b)</w:delText>
        </w:r>
        <w:r>
          <w:tab/>
          <w:delText>by the responsible Minister, any submission or other material that has been put before him or her for the purposes of the determination in question.</w:delText>
        </w:r>
      </w:del>
    </w:p>
    <w:p>
      <w:pPr>
        <w:pStyle w:val="nzSubsection"/>
        <w:rPr>
          <w:del w:id="3823" w:author="svcMRProcess" w:date="2020-02-25T09:18:00Z"/>
        </w:rPr>
      </w:pPr>
      <w:del w:id="3824" w:author="svcMRProcess" w:date="2020-02-25T09:18:00Z">
        <w:r>
          <w:tab/>
          <w:delText>(4)</w:delText>
        </w:r>
        <w:r>
          <w:tab/>
          <w:delText xml:space="preserve">The </w:delText>
        </w:r>
        <w:r>
          <w:rPr>
            <w:snapToGrid w:val="0"/>
          </w:rPr>
          <w:delText>duty</w:delText>
        </w:r>
        <w:r>
          <w:delText xml:space="preserve"> imposed by subsection (3)(b) applies subject to any direction given by the Commission under section 6.29.</w:delText>
        </w:r>
      </w:del>
    </w:p>
    <w:p>
      <w:pPr>
        <w:pStyle w:val="nzHeading5"/>
        <w:rPr>
          <w:del w:id="3825" w:author="svcMRProcess" w:date="2020-02-25T09:18:00Z"/>
          <w:snapToGrid w:val="0"/>
        </w:rPr>
      </w:pPr>
      <w:bookmarkStart w:id="3826" w:name="_Toc437081957"/>
      <w:bookmarkStart w:id="3827" w:name="_Toc469927356"/>
      <w:del w:id="3828" w:author="svcMRProcess" w:date="2020-02-25T09:18:00Z">
        <w:r>
          <w:rPr>
            <w:rStyle w:val="CharSectno"/>
          </w:rPr>
          <w:delText>4.36</w:delText>
        </w:r>
        <w:r>
          <w:rPr>
            <w:snapToGrid w:val="0"/>
          </w:rPr>
          <w:delText>.</w:delText>
        </w:r>
        <w:r>
          <w:rPr>
            <w:snapToGrid w:val="0"/>
          </w:rPr>
          <w:tab/>
          <w:delText>Ground on which determination may be made</w:delText>
        </w:r>
        <w:bookmarkEnd w:id="3826"/>
        <w:bookmarkEnd w:id="3827"/>
        <w:r>
          <w:rPr>
            <w:snapToGrid w:val="0"/>
          </w:rPr>
          <w:delText xml:space="preserve"> </w:delText>
        </w:r>
      </w:del>
    </w:p>
    <w:p>
      <w:pPr>
        <w:pStyle w:val="nzSubsection"/>
        <w:rPr>
          <w:del w:id="3829" w:author="svcMRProcess" w:date="2020-02-25T09:18:00Z"/>
          <w:snapToGrid w:val="0"/>
        </w:rPr>
      </w:pPr>
      <w:del w:id="3830" w:author="svcMRProcess" w:date="2020-02-25T09:18:00Z">
        <w:r>
          <w:rPr>
            <w:snapToGrid w:val="0"/>
          </w:rPr>
          <w:tab/>
          <w:delText>(1)</w:delText>
        </w:r>
        <w:r>
          <w:rPr>
            <w:snapToGrid w:val="0"/>
          </w:rPr>
          <w:tab/>
          <w:delText>The responsible Minister may only make a determination under section 4.33 on the ground that it is in the interests of the State to do so.</w:delText>
        </w:r>
      </w:del>
    </w:p>
    <w:p>
      <w:pPr>
        <w:pStyle w:val="nzSubsection"/>
        <w:rPr>
          <w:del w:id="3831" w:author="svcMRProcess" w:date="2020-02-25T09:18:00Z"/>
          <w:snapToGrid w:val="0"/>
        </w:rPr>
      </w:pPr>
      <w:del w:id="3832" w:author="svcMRProcess" w:date="2020-02-25T09:18:00Z">
        <w:r>
          <w:rPr>
            <w:snapToGrid w:val="0"/>
          </w:rPr>
          <w:tab/>
          <w:delText>(2)</w:delText>
        </w:r>
        <w:r>
          <w:rPr>
            <w:snapToGrid w:val="0"/>
          </w:rPr>
          <w:tab/>
          <w:delText>In subsection (1) — </w:delText>
        </w:r>
      </w:del>
    </w:p>
    <w:p>
      <w:pPr>
        <w:pStyle w:val="nzDefstart"/>
        <w:rPr>
          <w:del w:id="3833" w:author="svcMRProcess" w:date="2020-02-25T09:18:00Z"/>
        </w:rPr>
      </w:pPr>
      <w:del w:id="3834" w:author="svcMRProcess" w:date="2020-02-25T09:18:00Z">
        <w:r>
          <w:tab/>
        </w:r>
        <w:r>
          <w:rPr>
            <w:rStyle w:val="CharDefText"/>
          </w:rPr>
          <w:delText xml:space="preserve">“in the interests of the State” </w:delText>
        </w:r>
        <w:r>
          <w:delText>includes — </w:delText>
        </w:r>
      </w:del>
    </w:p>
    <w:p>
      <w:pPr>
        <w:pStyle w:val="nzDefpara"/>
        <w:rPr>
          <w:del w:id="3835" w:author="svcMRProcess" w:date="2020-02-25T09:18:00Z"/>
        </w:rPr>
      </w:pPr>
      <w:del w:id="3836" w:author="svcMRProcess" w:date="2020-02-25T09:18:00Z">
        <w:r>
          <w:tab/>
          <w:delText>(a)</w:delText>
        </w:r>
        <w:r>
          <w:tab/>
          <w:delText>for the social or economic benefit of the State (including of Aboriginal peoples); and</w:delText>
        </w:r>
      </w:del>
    </w:p>
    <w:p>
      <w:pPr>
        <w:pStyle w:val="nzDefpara"/>
        <w:rPr>
          <w:del w:id="3837" w:author="svcMRProcess" w:date="2020-02-25T09:18:00Z"/>
        </w:rPr>
      </w:pPr>
      <w:del w:id="3838" w:author="svcMRProcess" w:date="2020-02-25T09:18:00Z">
        <w:r>
          <w:tab/>
          <w:delText>(b)</w:delText>
        </w:r>
        <w:r>
          <w:tab/>
        </w:r>
        <w:r>
          <w:rPr>
            <w:spacing w:val="4"/>
          </w:rPr>
          <w:delText>in the interests of the relevant region or locality in the State.</w:delText>
        </w:r>
      </w:del>
    </w:p>
    <w:p>
      <w:pPr>
        <w:pStyle w:val="nzHeading5"/>
        <w:rPr>
          <w:del w:id="3839" w:author="svcMRProcess" w:date="2020-02-25T09:18:00Z"/>
          <w:snapToGrid w:val="0"/>
        </w:rPr>
      </w:pPr>
      <w:bookmarkStart w:id="3840" w:name="_Toc437081958"/>
      <w:bookmarkStart w:id="3841" w:name="_Toc469927357"/>
      <w:del w:id="3842" w:author="svcMRProcess" w:date="2020-02-25T09:18:00Z">
        <w:r>
          <w:rPr>
            <w:rStyle w:val="CharSectno"/>
          </w:rPr>
          <w:delText>4.37</w:delText>
        </w:r>
        <w:r>
          <w:rPr>
            <w:snapToGrid w:val="0"/>
          </w:rPr>
          <w:delText>.</w:delText>
        </w:r>
        <w:r>
          <w:rPr>
            <w:snapToGrid w:val="0"/>
          </w:rPr>
          <w:tab/>
          <w:delText>Conditions in determination</w:delText>
        </w:r>
        <w:bookmarkEnd w:id="3840"/>
        <w:bookmarkEnd w:id="3841"/>
        <w:r>
          <w:rPr>
            <w:snapToGrid w:val="0"/>
          </w:rPr>
          <w:delText xml:space="preserve"> </w:delText>
        </w:r>
      </w:del>
    </w:p>
    <w:p>
      <w:pPr>
        <w:pStyle w:val="nzSubsection"/>
        <w:rPr>
          <w:del w:id="3843" w:author="svcMRProcess" w:date="2020-02-25T09:18:00Z"/>
          <w:snapToGrid w:val="0"/>
        </w:rPr>
      </w:pPr>
      <w:del w:id="3844" w:author="svcMRProcess" w:date="2020-02-25T09:18:00Z">
        <w:r>
          <w:rPr>
            <w:snapToGrid w:val="0"/>
          </w:rPr>
          <w:tab/>
          <w:delText>(1)</w:delText>
        </w:r>
        <w:r>
          <w:rPr>
            <w:snapToGrid w:val="0"/>
          </w:rPr>
          <w:tab/>
          <w:delText>A provision in a determination by the responsible Minister under section 4.33 that a Part 4 act may be done subject to conditions being complied with by any of the consultation parties has effect, if the act is done, as if the conditions were terms of a contract among the consultation parties.</w:delText>
        </w:r>
      </w:del>
    </w:p>
    <w:p>
      <w:pPr>
        <w:pStyle w:val="nzSubsection"/>
        <w:rPr>
          <w:del w:id="3845" w:author="svcMRProcess" w:date="2020-02-25T09:18:00Z"/>
          <w:snapToGrid w:val="0"/>
        </w:rPr>
      </w:pPr>
      <w:del w:id="3846" w:author="svcMRProcess" w:date="2020-02-25T09:18:00Z">
        <w:r>
          <w:rPr>
            <w:snapToGrid w:val="0"/>
          </w:rPr>
          <w:tab/>
          <w:delText>(2)</w:delText>
        </w:r>
        <w:r>
          <w:rPr>
            <w:snapToGrid w:val="0"/>
          </w:rPr>
          <w:tab/>
          <w:delText xml:space="preserve">Subsection (1) is in addition to — </w:delText>
        </w:r>
      </w:del>
    </w:p>
    <w:p>
      <w:pPr>
        <w:pStyle w:val="nzIndenta"/>
        <w:rPr>
          <w:del w:id="3847" w:author="svcMRProcess" w:date="2020-02-25T09:18:00Z"/>
          <w:snapToGrid w:val="0"/>
        </w:rPr>
      </w:pPr>
      <w:del w:id="3848" w:author="svcMRProcess" w:date="2020-02-25T09:18:00Z">
        <w:r>
          <w:rPr>
            <w:snapToGrid w:val="0"/>
          </w:rPr>
          <w:tab/>
          <w:delText>(a)</w:delText>
        </w:r>
        <w:r>
          <w:rPr>
            <w:snapToGrid w:val="0"/>
          </w:rPr>
          <w:tab/>
          <w:delText>the effect that the determination has apart from this section; and</w:delText>
        </w:r>
      </w:del>
    </w:p>
    <w:p>
      <w:pPr>
        <w:pStyle w:val="nzIndenta"/>
        <w:rPr>
          <w:del w:id="3849" w:author="svcMRProcess" w:date="2020-02-25T09:18:00Z"/>
        </w:rPr>
      </w:pPr>
      <w:del w:id="3850" w:author="svcMRProcess" w:date="2020-02-25T09:18:00Z">
        <w:r>
          <w:rPr>
            <w:snapToGrid w:val="0"/>
          </w:rPr>
          <w:tab/>
          <w:delText>(b)</w:delText>
        </w:r>
        <w:r>
          <w:rPr>
            <w:snapToGrid w:val="0"/>
          </w:rPr>
          <w:tab/>
        </w:r>
        <w:r>
          <w:delText>any condition that the Government party may impose in relation to the act in order to give effect to the determination.</w:delText>
        </w:r>
      </w:del>
    </w:p>
    <w:p>
      <w:pPr>
        <w:pStyle w:val="nzSubsection"/>
        <w:rPr>
          <w:del w:id="3851" w:author="svcMRProcess" w:date="2020-02-25T09:18:00Z"/>
          <w:snapToGrid w:val="0"/>
        </w:rPr>
      </w:pPr>
      <w:del w:id="3852" w:author="svcMRProcess" w:date="2020-02-25T09:18:00Z">
        <w:r>
          <w:rPr>
            <w:snapToGrid w:val="0"/>
          </w:rPr>
          <w:tab/>
          <w:delText>(3)</w:delText>
        </w:r>
        <w:r>
          <w:rPr>
            <w:snapToGrid w:val="0"/>
          </w:rPr>
          <w:tab/>
          <w:delText>If an objector is a registered native title claimant, any other person included in the native title claim group concerned is taken to be a consultation party for the purposes only of this section.</w:delText>
        </w:r>
      </w:del>
    </w:p>
    <w:p>
      <w:pPr>
        <w:pStyle w:val="nzHeading5"/>
        <w:rPr>
          <w:del w:id="3853" w:author="svcMRProcess" w:date="2020-02-25T09:18:00Z"/>
          <w:snapToGrid w:val="0"/>
        </w:rPr>
      </w:pPr>
      <w:bookmarkStart w:id="3854" w:name="_Toc469927358"/>
      <w:bookmarkStart w:id="3855" w:name="_Toc437081959"/>
      <w:del w:id="3856" w:author="svcMRProcess" w:date="2020-02-25T09:18:00Z">
        <w:r>
          <w:rPr>
            <w:rStyle w:val="CharSectno"/>
          </w:rPr>
          <w:delText>4.38</w:delText>
        </w:r>
        <w:r>
          <w:rPr>
            <w:snapToGrid w:val="0"/>
          </w:rPr>
          <w:delText>.</w:delText>
        </w:r>
        <w:r>
          <w:rPr>
            <w:snapToGrid w:val="0"/>
          </w:rPr>
          <w:tab/>
          <w:delText>Copy of determination to be laid before Parliament</w:delText>
        </w:r>
        <w:bookmarkEnd w:id="3854"/>
      </w:del>
    </w:p>
    <w:p>
      <w:pPr>
        <w:pStyle w:val="nzSubsection"/>
        <w:rPr>
          <w:del w:id="3857" w:author="svcMRProcess" w:date="2020-02-25T09:18:00Z"/>
        </w:rPr>
      </w:pPr>
      <w:del w:id="3858" w:author="svcMRProcess" w:date="2020-02-25T09:18:00Z">
        <w:r>
          <w:tab/>
          <w:delText>(1)</w:delText>
        </w:r>
        <w:r>
          <w:tab/>
          <w:delText xml:space="preserve">The </w:delText>
        </w:r>
        <w:r>
          <w:rPr>
            <w:snapToGrid w:val="0"/>
          </w:rPr>
          <w:delText>responsible</w:delText>
        </w:r>
        <w:r>
          <w:delText xml:space="preserve"> Minister must cause a copy of a determination under section 4.33, together with reasons for the determination, to be laid before each House of Parliament.</w:delText>
        </w:r>
      </w:del>
    </w:p>
    <w:p>
      <w:pPr>
        <w:pStyle w:val="nzSubsection"/>
        <w:rPr>
          <w:del w:id="3859" w:author="svcMRProcess" w:date="2020-02-25T09:18:00Z"/>
        </w:rPr>
      </w:pPr>
      <w:del w:id="3860" w:author="svcMRProcess" w:date="2020-02-25T09:18:00Z">
        <w:r>
          <w:tab/>
          <w:delText>(2)</w:delText>
        </w:r>
        <w:r>
          <w:tab/>
        </w:r>
        <w:r>
          <w:rPr>
            <w:snapToGrid w:val="0"/>
          </w:rPr>
          <w:delText>Subsection (</w:delText>
        </w:r>
        <w:r>
          <w:delText>1) is to be complied with as soon as is practicable after the determination is made and in any case, in relation to a House of Parliament, within 15 sitting days of that House after the determination is made.</w:delText>
        </w:r>
      </w:del>
    </w:p>
    <w:p>
      <w:pPr>
        <w:pStyle w:val="nzHeading5"/>
        <w:rPr>
          <w:del w:id="3861" w:author="svcMRProcess" w:date="2020-02-25T09:18:00Z"/>
          <w:snapToGrid w:val="0"/>
        </w:rPr>
      </w:pPr>
      <w:bookmarkStart w:id="3862" w:name="_Toc469927359"/>
      <w:del w:id="3863" w:author="svcMRProcess" w:date="2020-02-25T09:18:00Z">
        <w:r>
          <w:rPr>
            <w:rStyle w:val="CharSectno"/>
          </w:rPr>
          <w:delText>4.39</w:delText>
        </w:r>
        <w:r>
          <w:rPr>
            <w:snapToGrid w:val="0"/>
          </w:rPr>
          <w:delText>.</w:delText>
        </w:r>
        <w:r>
          <w:rPr>
            <w:snapToGrid w:val="0"/>
          </w:rPr>
          <w:tab/>
          <w:delText>Responsible Minister may declare intention not to overrule</w:delText>
        </w:r>
        <w:bookmarkEnd w:id="3855"/>
        <w:bookmarkEnd w:id="3862"/>
        <w:r>
          <w:rPr>
            <w:snapToGrid w:val="0"/>
          </w:rPr>
          <w:delText xml:space="preserve"> </w:delText>
        </w:r>
      </w:del>
    </w:p>
    <w:p>
      <w:pPr>
        <w:pStyle w:val="nzSubsection"/>
        <w:rPr>
          <w:del w:id="3864" w:author="svcMRProcess" w:date="2020-02-25T09:18:00Z"/>
          <w:snapToGrid w:val="0"/>
        </w:rPr>
      </w:pPr>
      <w:del w:id="3865" w:author="svcMRProcess" w:date="2020-02-25T09:18:00Z">
        <w:r>
          <w:rPr>
            <w:snapToGrid w:val="0"/>
          </w:rPr>
          <w:tab/>
          <w:delText>(1)</w:delText>
        </w:r>
        <w:r>
          <w:rPr>
            <w:snapToGrid w:val="0"/>
          </w:rPr>
          <w:tab/>
          <w:delText>The responsible Minister may by instrument given to the Commission declare that he or she does not intend to exercise any power conferred by section 4.</w:delText>
        </w:r>
        <w:bookmarkStart w:id="3866" w:name="_Hlt463940842"/>
        <w:r>
          <w:rPr>
            <w:snapToGrid w:val="0"/>
          </w:rPr>
          <w:delText>33</w:delText>
        </w:r>
        <w:bookmarkEnd w:id="3866"/>
        <w:r>
          <w:rPr>
            <w:snapToGrid w:val="0"/>
          </w:rPr>
          <w:delText xml:space="preserve"> in respect of a particular recommendation.</w:delText>
        </w:r>
      </w:del>
    </w:p>
    <w:p>
      <w:pPr>
        <w:pStyle w:val="nzSubsection"/>
        <w:rPr>
          <w:del w:id="3867" w:author="svcMRProcess" w:date="2020-02-25T09:18:00Z"/>
          <w:snapToGrid w:val="0"/>
        </w:rPr>
      </w:pPr>
      <w:del w:id="3868" w:author="svcMRProcess" w:date="2020-02-25T09:18:00Z">
        <w:r>
          <w:rPr>
            <w:snapToGrid w:val="0"/>
          </w:rPr>
          <w:tab/>
          <w:delText>(2)</w:delText>
        </w:r>
        <w:r>
          <w:rPr>
            <w:snapToGrid w:val="0"/>
          </w:rPr>
          <w:tab/>
          <w:delText>If an instrument is given to the Commission under subsection (1) the responsible Minister — </w:delText>
        </w:r>
      </w:del>
    </w:p>
    <w:p>
      <w:pPr>
        <w:pStyle w:val="nzIndenta"/>
        <w:rPr>
          <w:del w:id="3869" w:author="svcMRProcess" w:date="2020-02-25T09:18:00Z"/>
          <w:snapToGrid w:val="0"/>
        </w:rPr>
      </w:pPr>
      <w:del w:id="3870" w:author="svcMRProcess" w:date="2020-02-25T09:18:00Z">
        <w:r>
          <w:rPr>
            <w:snapToGrid w:val="0"/>
          </w:rPr>
          <w:tab/>
          <w:delText>(a)</w:delText>
        </w:r>
        <w:r>
          <w:rPr>
            <w:snapToGrid w:val="0"/>
          </w:rPr>
          <w:tab/>
          <w:delText>cannot revoke the instrument; and</w:delText>
        </w:r>
      </w:del>
    </w:p>
    <w:p>
      <w:pPr>
        <w:pStyle w:val="nzIndenta"/>
        <w:rPr>
          <w:del w:id="3871" w:author="svcMRProcess" w:date="2020-02-25T09:18:00Z"/>
          <w:snapToGrid w:val="0"/>
        </w:rPr>
      </w:pPr>
      <w:del w:id="3872" w:author="svcMRProcess" w:date="2020-02-25T09:18:00Z">
        <w:r>
          <w:rPr>
            <w:snapToGrid w:val="0"/>
          </w:rPr>
          <w:tab/>
          <w:delText>(b)</w:delText>
        </w:r>
        <w:r>
          <w:rPr>
            <w:snapToGrid w:val="0"/>
          </w:rPr>
          <w:tab/>
          <w:delText>cannot exercise any power conferred by section 4.33 in respect of the recommendation concerned.</w:delText>
        </w:r>
      </w:del>
    </w:p>
    <w:p>
      <w:pPr>
        <w:pStyle w:val="nzSubsection"/>
        <w:rPr>
          <w:del w:id="3873" w:author="svcMRProcess" w:date="2020-02-25T09:18:00Z"/>
          <w:snapToGrid w:val="0"/>
        </w:rPr>
      </w:pPr>
      <w:del w:id="3874" w:author="svcMRProcess" w:date="2020-02-25T09:18:00Z">
        <w:r>
          <w:rPr>
            <w:snapToGrid w:val="0"/>
          </w:rPr>
          <w:tab/>
          <w:delText>(3)</w:delText>
        </w:r>
        <w:r>
          <w:rPr>
            <w:snapToGrid w:val="0"/>
          </w:rPr>
          <w:tab/>
          <w:delText>The Commission is to notify the consultation parties of the giving of an instrument to it under subsection (1).</w:delText>
        </w:r>
      </w:del>
    </w:p>
    <w:p>
      <w:pPr>
        <w:pStyle w:val="nzHeading3"/>
        <w:rPr>
          <w:del w:id="3875" w:author="svcMRProcess" w:date="2020-02-25T09:18:00Z"/>
        </w:rPr>
      </w:pPr>
      <w:del w:id="3876" w:author="svcMRProcess" w:date="2020-02-25T09:18:00Z">
        <w:r>
          <w:rPr>
            <w:rStyle w:val="CharDivNo"/>
          </w:rPr>
          <w:delText>Division 6</w:delText>
        </w:r>
        <w:r>
          <w:rPr>
            <w:snapToGrid w:val="0"/>
          </w:rPr>
          <w:delText xml:space="preserve"> — </w:delText>
        </w:r>
        <w:r>
          <w:rPr>
            <w:rStyle w:val="CharDivNo"/>
          </w:rPr>
          <w:delText>Applications</w:delText>
        </w:r>
        <w:r>
          <w:rPr>
            <w:rStyle w:val="CharDivText"/>
          </w:rPr>
          <w:delText xml:space="preserve"> </w:delText>
        </w:r>
      </w:del>
    </w:p>
    <w:p>
      <w:pPr>
        <w:pStyle w:val="nzHeading5"/>
        <w:rPr>
          <w:del w:id="3877" w:author="svcMRProcess" w:date="2020-02-25T09:18:00Z"/>
          <w:snapToGrid w:val="0"/>
        </w:rPr>
      </w:pPr>
      <w:bookmarkStart w:id="3878" w:name="_Toc437081960"/>
      <w:bookmarkStart w:id="3879" w:name="_Toc469927360"/>
      <w:del w:id="3880" w:author="svcMRProcess" w:date="2020-02-25T09:18:00Z">
        <w:r>
          <w:rPr>
            <w:rStyle w:val="CharSectno"/>
          </w:rPr>
          <w:delText>4.40</w:delText>
        </w:r>
        <w:r>
          <w:rPr>
            <w:snapToGrid w:val="0"/>
          </w:rPr>
          <w:delText>.</w:delText>
        </w:r>
        <w:r>
          <w:rPr>
            <w:snapToGrid w:val="0"/>
          </w:rPr>
          <w:tab/>
          <w:delText>Definition</w:delText>
        </w:r>
        <w:bookmarkEnd w:id="3878"/>
        <w:bookmarkEnd w:id="3879"/>
        <w:r>
          <w:rPr>
            <w:snapToGrid w:val="0"/>
          </w:rPr>
          <w:delText xml:space="preserve"> </w:delText>
        </w:r>
      </w:del>
    </w:p>
    <w:p>
      <w:pPr>
        <w:pStyle w:val="nzSubsection"/>
        <w:rPr>
          <w:del w:id="3881" w:author="svcMRProcess" w:date="2020-02-25T09:18:00Z"/>
          <w:snapToGrid w:val="0"/>
        </w:rPr>
      </w:pPr>
      <w:del w:id="3882" w:author="svcMRProcess" w:date="2020-02-25T09:18:00Z">
        <w:r>
          <w:rPr>
            <w:snapToGrid w:val="0"/>
          </w:rPr>
          <w:tab/>
        </w:r>
        <w:r>
          <w:rPr>
            <w:snapToGrid w:val="0"/>
          </w:rPr>
          <w:tab/>
          <w:delText>In this Division — </w:delText>
        </w:r>
      </w:del>
    </w:p>
    <w:p>
      <w:pPr>
        <w:pStyle w:val="nzDefstart"/>
        <w:rPr>
          <w:del w:id="3883" w:author="svcMRProcess" w:date="2020-02-25T09:18:00Z"/>
        </w:rPr>
      </w:pPr>
      <w:del w:id="3884" w:author="svcMRProcess" w:date="2020-02-25T09:18:00Z">
        <w:r>
          <w:tab/>
        </w:r>
        <w:r>
          <w:rPr>
            <w:rStyle w:val="CharDefText"/>
          </w:rPr>
          <w:delText xml:space="preserve">“application” </w:delText>
        </w:r>
        <w:r>
          <w:delText>means an application under section 4.22(2)(b).</w:delText>
        </w:r>
      </w:del>
    </w:p>
    <w:p>
      <w:pPr>
        <w:pStyle w:val="nzHeading5"/>
        <w:rPr>
          <w:del w:id="3885" w:author="svcMRProcess" w:date="2020-02-25T09:18:00Z"/>
          <w:snapToGrid w:val="0"/>
        </w:rPr>
      </w:pPr>
      <w:bookmarkStart w:id="3886" w:name="_Toc437081961"/>
      <w:bookmarkStart w:id="3887" w:name="_Toc469927361"/>
      <w:del w:id="3888" w:author="svcMRProcess" w:date="2020-02-25T09:18:00Z">
        <w:r>
          <w:rPr>
            <w:rStyle w:val="CharSectno"/>
          </w:rPr>
          <w:delText>4.</w:delText>
        </w:r>
        <w:bookmarkStart w:id="3889" w:name="_Hlt463940099"/>
        <w:bookmarkEnd w:id="3889"/>
        <w:r>
          <w:rPr>
            <w:rStyle w:val="CharSectno"/>
          </w:rPr>
          <w:delText>41</w:delText>
        </w:r>
        <w:r>
          <w:rPr>
            <w:snapToGrid w:val="0"/>
          </w:rPr>
          <w:delText>.</w:delText>
        </w:r>
        <w:r>
          <w:rPr>
            <w:snapToGrid w:val="0"/>
          </w:rPr>
          <w:tab/>
          <w:delText>Form and contents of application</w:delText>
        </w:r>
        <w:bookmarkEnd w:id="3886"/>
        <w:bookmarkEnd w:id="3887"/>
        <w:r>
          <w:rPr>
            <w:snapToGrid w:val="0"/>
          </w:rPr>
          <w:delText xml:space="preserve"> </w:delText>
        </w:r>
      </w:del>
    </w:p>
    <w:p>
      <w:pPr>
        <w:pStyle w:val="nzSubsection"/>
        <w:rPr>
          <w:del w:id="3890" w:author="svcMRProcess" w:date="2020-02-25T09:18:00Z"/>
          <w:snapToGrid w:val="0"/>
        </w:rPr>
      </w:pPr>
      <w:del w:id="3891" w:author="svcMRProcess" w:date="2020-02-25T09:18:00Z">
        <w:r>
          <w:rPr>
            <w:snapToGrid w:val="0"/>
          </w:rPr>
          <w:tab/>
        </w:r>
        <w:r>
          <w:rPr>
            <w:snapToGrid w:val="0"/>
          </w:rPr>
          <w:tab/>
          <w:delText>An application must — </w:delText>
        </w:r>
      </w:del>
    </w:p>
    <w:p>
      <w:pPr>
        <w:pStyle w:val="nzIndenta"/>
        <w:rPr>
          <w:del w:id="3892" w:author="svcMRProcess" w:date="2020-02-25T09:18:00Z"/>
          <w:snapToGrid w:val="0"/>
        </w:rPr>
      </w:pPr>
      <w:del w:id="3893" w:author="svcMRProcess" w:date="2020-02-25T09:18:00Z">
        <w:r>
          <w:rPr>
            <w:snapToGrid w:val="0"/>
          </w:rPr>
          <w:tab/>
          <w:delText>(a)</w:delText>
        </w:r>
        <w:r>
          <w:rPr>
            <w:snapToGrid w:val="0"/>
          </w:rPr>
          <w:tab/>
          <w:delText>be made in accordance with the regulations; and</w:delText>
        </w:r>
      </w:del>
    </w:p>
    <w:p>
      <w:pPr>
        <w:pStyle w:val="nzIndenta"/>
        <w:rPr>
          <w:del w:id="3894" w:author="svcMRProcess" w:date="2020-02-25T09:18:00Z"/>
          <w:snapToGrid w:val="0"/>
        </w:rPr>
      </w:pPr>
      <w:del w:id="3895" w:author="svcMRProcess" w:date="2020-02-25T09:18:00Z">
        <w:r>
          <w:rPr>
            <w:snapToGrid w:val="0"/>
          </w:rPr>
          <w:tab/>
          <w:delText>(b)</w:delText>
        </w:r>
        <w:r>
          <w:rPr>
            <w:snapToGrid w:val="0"/>
          </w:rPr>
          <w:tab/>
          <w:delText>comply with the requirements of the regulations as to the form or content of applications.</w:delText>
        </w:r>
      </w:del>
    </w:p>
    <w:p>
      <w:pPr>
        <w:pStyle w:val="nzHeading5"/>
        <w:rPr>
          <w:del w:id="3896" w:author="svcMRProcess" w:date="2020-02-25T09:18:00Z"/>
          <w:snapToGrid w:val="0"/>
        </w:rPr>
      </w:pPr>
      <w:bookmarkStart w:id="3897" w:name="_Toc437081962"/>
      <w:bookmarkStart w:id="3898" w:name="_Toc469927362"/>
      <w:del w:id="3899" w:author="svcMRProcess" w:date="2020-02-25T09:18:00Z">
        <w:r>
          <w:rPr>
            <w:rStyle w:val="CharSectno"/>
          </w:rPr>
          <w:delText>4.</w:delText>
        </w:r>
        <w:bookmarkStart w:id="3900" w:name="_Hlt463940136"/>
        <w:bookmarkEnd w:id="3900"/>
        <w:r>
          <w:rPr>
            <w:rStyle w:val="CharSectno"/>
          </w:rPr>
          <w:delText>42</w:delText>
        </w:r>
        <w:r>
          <w:rPr>
            <w:snapToGrid w:val="0"/>
          </w:rPr>
          <w:delText>.</w:delText>
        </w:r>
        <w:r>
          <w:rPr>
            <w:snapToGrid w:val="0"/>
          </w:rPr>
          <w:tab/>
          <w:delText>Material and fees to accompany applications</w:delText>
        </w:r>
        <w:bookmarkEnd w:id="3897"/>
        <w:bookmarkEnd w:id="3898"/>
        <w:r>
          <w:rPr>
            <w:snapToGrid w:val="0"/>
          </w:rPr>
          <w:delText xml:space="preserve"> </w:delText>
        </w:r>
      </w:del>
    </w:p>
    <w:p>
      <w:pPr>
        <w:pStyle w:val="nzSubsection"/>
        <w:rPr>
          <w:del w:id="3901" w:author="svcMRProcess" w:date="2020-02-25T09:18:00Z"/>
          <w:snapToGrid w:val="0"/>
        </w:rPr>
      </w:pPr>
      <w:del w:id="3902" w:author="svcMRProcess" w:date="2020-02-25T09:18:00Z">
        <w:r>
          <w:rPr>
            <w:snapToGrid w:val="0"/>
          </w:rPr>
          <w:tab/>
        </w:r>
        <w:r>
          <w:rPr>
            <w:snapToGrid w:val="0"/>
          </w:rPr>
          <w:tab/>
          <w:delText>An application must be accompanied by any prescribed documents and any prescribed fee.</w:delText>
        </w:r>
      </w:del>
    </w:p>
    <w:p>
      <w:pPr>
        <w:pStyle w:val="nzHeading5"/>
        <w:rPr>
          <w:del w:id="3903" w:author="svcMRProcess" w:date="2020-02-25T09:18:00Z"/>
          <w:snapToGrid w:val="0"/>
        </w:rPr>
      </w:pPr>
      <w:bookmarkStart w:id="3904" w:name="_Toc469927363"/>
      <w:del w:id="3905" w:author="svcMRProcess" w:date="2020-02-25T09:18:00Z">
        <w:r>
          <w:rPr>
            <w:rStyle w:val="CharSectno"/>
          </w:rPr>
          <w:delText>4.43</w:delText>
        </w:r>
        <w:r>
          <w:rPr>
            <w:snapToGrid w:val="0"/>
          </w:rPr>
          <w:delText>.</w:delText>
        </w:r>
        <w:r>
          <w:rPr>
            <w:snapToGrid w:val="0"/>
          </w:rPr>
          <w:tab/>
          <w:delText>Application fee may be waived</w:delText>
        </w:r>
        <w:bookmarkEnd w:id="3904"/>
      </w:del>
    </w:p>
    <w:p>
      <w:pPr>
        <w:pStyle w:val="nzSubsection"/>
        <w:rPr>
          <w:del w:id="3906" w:author="svcMRProcess" w:date="2020-02-25T09:18:00Z"/>
          <w:snapToGrid w:val="0"/>
        </w:rPr>
      </w:pPr>
      <w:del w:id="3907" w:author="svcMRProcess" w:date="2020-02-25T09:18:00Z">
        <w:r>
          <w:rPr>
            <w:snapToGrid w:val="0"/>
          </w:rPr>
          <w:tab/>
        </w:r>
        <w:r>
          <w:rPr>
            <w:snapToGrid w:val="0"/>
          </w:rPr>
          <w:tab/>
          <w:delText>The Chief Commissioner may waive payment of the whole or part of a fee payable by a person under section 4.42 where — </w:delText>
        </w:r>
      </w:del>
    </w:p>
    <w:p>
      <w:pPr>
        <w:pStyle w:val="nzIndenta"/>
        <w:rPr>
          <w:del w:id="3908" w:author="svcMRProcess" w:date="2020-02-25T09:18:00Z"/>
          <w:snapToGrid w:val="0"/>
        </w:rPr>
      </w:pPr>
      <w:del w:id="3909" w:author="svcMRProcess" w:date="2020-02-25T09:18:00Z">
        <w:r>
          <w:rPr>
            <w:snapToGrid w:val="0"/>
          </w:rPr>
          <w:tab/>
          <w:delText>(a)</w:delText>
        </w:r>
        <w:r>
          <w:rPr>
            <w:snapToGrid w:val="0"/>
          </w:rPr>
          <w:tab/>
          <w:delText>in the Chief Commissioner’s opinion, payment of the whole or part of the fee would cause financial hardship to the person; or</w:delText>
        </w:r>
      </w:del>
    </w:p>
    <w:p>
      <w:pPr>
        <w:pStyle w:val="nzIndenta"/>
        <w:rPr>
          <w:del w:id="3910" w:author="svcMRProcess" w:date="2020-02-25T09:18:00Z"/>
        </w:rPr>
      </w:pPr>
      <w:del w:id="3911" w:author="svcMRProcess" w:date="2020-02-25T09:18:00Z">
        <w:r>
          <w:rPr>
            <w:snapToGrid w:val="0"/>
          </w:rPr>
          <w:tab/>
          <w:delText>(b)</w:delText>
        </w:r>
        <w:r>
          <w:rPr>
            <w:snapToGrid w:val="0"/>
          </w:rPr>
          <w:tab/>
          <w:delText>for any other reason the Chief Commissioner considers it appropriate to do so.</w:delText>
        </w:r>
      </w:del>
    </w:p>
    <w:p>
      <w:pPr>
        <w:pStyle w:val="nzHeading2"/>
        <w:spacing w:before="480"/>
        <w:rPr>
          <w:del w:id="3912" w:author="svcMRProcess" w:date="2020-02-25T09:18:00Z"/>
        </w:rPr>
      </w:pPr>
      <w:del w:id="3913" w:author="svcMRProcess" w:date="2020-02-25T09:18:00Z">
        <w:r>
          <w:rPr>
            <w:rStyle w:val="CharPartNo"/>
          </w:rPr>
          <w:delText>Part 5</w:delText>
        </w:r>
        <w:r>
          <w:delText xml:space="preserve"> — </w:delText>
        </w:r>
        <w:r>
          <w:rPr>
            <w:rStyle w:val="CharPartText"/>
          </w:rPr>
          <w:delText xml:space="preserve">Provisions relating to compensation </w:delText>
        </w:r>
      </w:del>
    </w:p>
    <w:p>
      <w:pPr>
        <w:pStyle w:val="nzHeading3"/>
        <w:rPr>
          <w:del w:id="3914" w:author="svcMRProcess" w:date="2020-02-25T09:18:00Z"/>
        </w:rPr>
      </w:pPr>
      <w:del w:id="3915" w:author="svcMRProcess" w:date="2020-02-25T09:18:00Z">
        <w:r>
          <w:rPr>
            <w:rStyle w:val="CharDivNo"/>
          </w:rPr>
          <w:delText>Division 1</w:delText>
        </w:r>
        <w:r>
          <w:delText xml:space="preserve"> — </w:delText>
        </w:r>
        <w:r>
          <w:rPr>
            <w:rStyle w:val="CharDivText"/>
          </w:rPr>
          <w:delText>Preliminary</w:delText>
        </w:r>
      </w:del>
    </w:p>
    <w:p>
      <w:pPr>
        <w:pStyle w:val="nzHeading5"/>
        <w:rPr>
          <w:del w:id="3916" w:author="svcMRProcess" w:date="2020-02-25T09:18:00Z"/>
        </w:rPr>
      </w:pPr>
      <w:del w:id="3917" w:author="svcMRProcess" w:date="2020-02-25T09:18:00Z">
        <w:r>
          <w:rPr>
            <w:rStyle w:val="CharSectno"/>
          </w:rPr>
          <w:delText>5.1</w:delText>
        </w:r>
        <w:r>
          <w:delText>.</w:delText>
        </w:r>
        <w:r>
          <w:tab/>
          <w:delText>Definition</w:delText>
        </w:r>
      </w:del>
    </w:p>
    <w:p>
      <w:pPr>
        <w:pStyle w:val="nzSubsection"/>
        <w:rPr>
          <w:del w:id="3918" w:author="svcMRProcess" w:date="2020-02-25T09:18:00Z"/>
        </w:rPr>
      </w:pPr>
      <w:del w:id="3919" w:author="svcMRProcess" w:date="2020-02-25T09:18:00Z">
        <w:r>
          <w:tab/>
        </w:r>
        <w:r>
          <w:tab/>
          <w:delText xml:space="preserve">In this Part, other than in section 5.2(1) and 5.2(2) — </w:delText>
        </w:r>
      </w:del>
    </w:p>
    <w:p>
      <w:pPr>
        <w:pStyle w:val="nzDefstart"/>
        <w:rPr>
          <w:del w:id="3920" w:author="svcMRProcess" w:date="2020-02-25T09:18:00Z"/>
        </w:rPr>
      </w:pPr>
      <w:del w:id="3921" w:author="svcMRProcess" w:date="2020-02-25T09:18:00Z">
        <w:r>
          <w:tab/>
        </w:r>
        <w:r>
          <w:rPr>
            <w:b/>
          </w:rPr>
          <w:delText>“</w:delText>
        </w:r>
        <w:r>
          <w:rPr>
            <w:rStyle w:val="CharDefText"/>
          </w:rPr>
          <w:delText>native title holders</w:delText>
        </w:r>
        <w:r>
          <w:rPr>
            <w:b/>
          </w:rPr>
          <w:delText>”</w:delText>
        </w:r>
        <w:r>
          <w:delText>,</w:delText>
        </w:r>
        <w:r>
          <w:rPr>
            <w:b/>
          </w:rPr>
          <w:delText xml:space="preserve"> </w:delText>
        </w:r>
        <w:r>
          <w:delText xml:space="preserve">in relation to a Part 2 act, a Part 3 act or a Part 4 act, means the persons who — </w:delText>
        </w:r>
      </w:del>
    </w:p>
    <w:p>
      <w:pPr>
        <w:pStyle w:val="nzDefpara"/>
        <w:rPr>
          <w:del w:id="3922" w:author="svcMRProcess" w:date="2020-02-25T09:18:00Z"/>
        </w:rPr>
      </w:pPr>
      <w:del w:id="3923" w:author="svcMRProcess" w:date="2020-02-25T09:18:00Z">
        <w:r>
          <w:tab/>
          <w:delText>(a)</w:delText>
        </w:r>
        <w:r>
          <w:tab/>
          <w:delText>hold native title; or</w:delText>
        </w:r>
      </w:del>
    </w:p>
    <w:p>
      <w:pPr>
        <w:pStyle w:val="nzDefpara"/>
        <w:rPr>
          <w:del w:id="3924" w:author="svcMRProcess" w:date="2020-02-25T09:18:00Z"/>
        </w:rPr>
      </w:pPr>
      <w:del w:id="3925" w:author="svcMRProcess" w:date="2020-02-25T09:18:00Z">
        <w:r>
          <w:tab/>
          <w:delText>(b)</w:delText>
        </w:r>
        <w:r>
          <w:tab/>
          <w:delText>immediately before the act was done, held native title,</w:delText>
        </w:r>
      </w:del>
    </w:p>
    <w:p>
      <w:pPr>
        <w:pStyle w:val="nzDefstart"/>
        <w:rPr>
          <w:del w:id="3926" w:author="svcMRProcess" w:date="2020-02-25T09:18:00Z"/>
        </w:rPr>
      </w:pPr>
      <w:del w:id="3927" w:author="svcMRProcess" w:date="2020-02-25T09:18:00Z">
        <w:r>
          <w:tab/>
        </w:r>
        <w:r>
          <w:tab/>
          <w:delText xml:space="preserve">in relation to the land affected by the act, but only if there has been an approved determination of native title to that effect, which includes the following cases if the act concerned is a compulsory acquisition — </w:delText>
        </w:r>
      </w:del>
    </w:p>
    <w:p>
      <w:pPr>
        <w:pStyle w:val="nzDefpara"/>
        <w:rPr>
          <w:del w:id="3928" w:author="svcMRProcess" w:date="2020-02-25T09:18:00Z"/>
        </w:rPr>
      </w:pPr>
      <w:del w:id="3929" w:author="svcMRProcess" w:date="2020-02-25T09:18:00Z">
        <w:r>
          <w:tab/>
          <w:delText>(c)</w:delText>
        </w:r>
        <w:r>
          <w:tab/>
          <w:delText>where it is apparent from the terms of, or reasons for, the determination that the persons held native title immediately before the acquisition; or</w:delText>
        </w:r>
      </w:del>
    </w:p>
    <w:p>
      <w:pPr>
        <w:pStyle w:val="nzDefpara"/>
        <w:rPr>
          <w:del w:id="3930" w:author="svcMRProcess" w:date="2020-02-25T09:18:00Z"/>
        </w:rPr>
      </w:pPr>
      <w:del w:id="3931" w:author="svcMRProcess" w:date="2020-02-25T09:18:00Z">
        <w:r>
          <w:tab/>
          <w:delText>(d)</w:delText>
        </w:r>
        <w:r>
          <w:tab/>
          <w:delText>where it is not apparent from the terms of, or reasons for, the determination that native title did not exist immediately before the acquisition.</w:delText>
        </w:r>
      </w:del>
    </w:p>
    <w:p>
      <w:pPr>
        <w:pStyle w:val="nzHeading3"/>
        <w:rPr>
          <w:del w:id="3932" w:author="svcMRProcess" w:date="2020-02-25T09:18:00Z"/>
        </w:rPr>
      </w:pPr>
      <w:del w:id="3933" w:author="svcMRProcess" w:date="2020-02-25T09:18:00Z">
        <w:r>
          <w:rPr>
            <w:rStyle w:val="CharDivNo"/>
          </w:rPr>
          <w:delText>Division 2</w:delText>
        </w:r>
        <w:r>
          <w:rPr>
            <w:snapToGrid w:val="0"/>
          </w:rPr>
          <w:delText xml:space="preserve"> — </w:delText>
        </w:r>
        <w:r>
          <w:rPr>
            <w:rStyle w:val="CharDivNo"/>
          </w:rPr>
          <w:delText>Determination</w:delText>
        </w:r>
        <w:r>
          <w:rPr>
            <w:rStyle w:val="CharDivText"/>
          </w:rPr>
          <w:delText xml:space="preserve"> of compensation </w:delText>
        </w:r>
      </w:del>
    </w:p>
    <w:p>
      <w:pPr>
        <w:pStyle w:val="nzHeading5"/>
        <w:rPr>
          <w:del w:id="3934" w:author="svcMRProcess" w:date="2020-02-25T09:18:00Z"/>
          <w:snapToGrid w:val="0"/>
        </w:rPr>
      </w:pPr>
      <w:del w:id="3935" w:author="svcMRProcess" w:date="2020-02-25T09:18:00Z">
        <w:r>
          <w:rPr>
            <w:rStyle w:val="CharSectno"/>
          </w:rPr>
          <w:delText>5.2</w:delText>
        </w:r>
        <w:r>
          <w:rPr>
            <w:snapToGrid w:val="0"/>
          </w:rPr>
          <w:delText>.</w:delText>
        </w:r>
        <w:r>
          <w:rPr>
            <w:snapToGrid w:val="0"/>
          </w:rPr>
          <w:tab/>
        </w:r>
        <w:r>
          <w:delText>Commission</w:delText>
        </w:r>
        <w:r>
          <w:rPr>
            <w:snapToGrid w:val="0"/>
          </w:rPr>
          <w:delText xml:space="preserve"> to determine compensation for certain acts </w:delText>
        </w:r>
      </w:del>
    </w:p>
    <w:p>
      <w:pPr>
        <w:pStyle w:val="nzSubsection"/>
        <w:rPr>
          <w:del w:id="3936" w:author="svcMRProcess" w:date="2020-02-25T09:18:00Z"/>
          <w:snapToGrid w:val="0"/>
        </w:rPr>
      </w:pPr>
      <w:del w:id="3937" w:author="svcMRProcess" w:date="2020-02-25T09:18:00Z">
        <w:r>
          <w:rPr>
            <w:snapToGrid w:val="0"/>
          </w:rPr>
          <w:tab/>
          <w:delText>(1)</w:delText>
        </w:r>
        <w:r>
          <w:rPr>
            <w:snapToGrid w:val="0"/>
          </w:rPr>
          <w:tab/>
          <w:delText xml:space="preserve">This </w:delText>
        </w:r>
        <w:r>
          <w:delText>section</w:delText>
        </w:r>
        <w:r>
          <w:rPr>
            <w:snapToGrid w:val="0"/>
          </w:rPr>
          <w:delText xml:space="preserve"> applies where a Part 2 act, a Part 3 act or a Part 4 act is done, other than an act that is a compulsory acquisition of native title rights and interests for which the native title holders in relation to the relevant land are entitled to compensation under the </w:delText>
        </w:r>
        <w:r>
          <w:rPr>
            <w:i/>
            <w:snapToGrid w:val="0"/>
          </w:rPr>
          <w:delText>Land Administration Act 1997</w:delText>
        </w:r>
        <w:r>
          <w:rPr>
            <w:snapToGrid w:val="0"/>
          </w:rPr>
          <w:delText>.</w:delText>
        </w:r>
      </w:del>
    </w:p>
    <w:p>
      <w:pPr>
        <w:pStyle w:val="nzSubsection"/>
        <w:rPr>
          <w:del w:id="3938" w:author="svcMRProcess" w:date="2020-02-25T09:18:00Z"/>
          <w:snapToGrid w:val="0"/>
        </w:rPr>
      </w:pPr>
      <w:del w:id="3939" w:author="svcMRProcess" w:date="2020-02-25T09:18:00Z">
        <w:r>
          <w:rPr>
            <w:snapToGrid w:val="0"/>
          </w:rPr>
          <w:tab/>
          <w:delText>(2)</w:delText>
        </w:r>
        <w:r>
          <w:rPr>
            <w:snapToGrid w:val="0"/>
          </w:rPr>
          <w:tab/>
          <w:delText xml:space="preserve">The </w:delText>
        </w:r>
        <w:r>
          <w:delText>native</w:delText>
        </w:r>
        <w:r>
          <w:rPr>
            <w:snapToGrid w:val="0"/>
          </w:rPr>
          <w:delText xml:space="preserve"> title holders are entitled to compensation on just terms under this section for any loss, diminution or impairment of, or other effect of the act on, their native title rights and interests.</w:delText>
        </w:r>
      </w:del>
    </w:p>
    <w:p>
      <w:pPr>
        <w:pStyle w:val="nzSubsection"/>
        <w:rPr>
          <w:del w:id="3940" w:author="svcMRProcess" w:date="2020-02-25T09:18:00Z"/>
          <w:snapToGrid w:val="0"/>
        </w:rPr>
      </w:pPr>
      <w:del w:id="3941" w:author="svcMRProcess" w:date="2020-02-25T09:18:00Z">
        <w:r>
          <w:rPr>
            <w:snapToGrid w:val="0"/>
          </w:rPr>
          <w:tab/>
          <w:delText>(3)</w:delText>
        </w:r>
        <w:r>
          <w:rPr>
            <w:snapToGrid w:val="0"/>
          </w:rPr>
          <w:tab/>
          <w:delText xml:space="preserve">The </w:delText>
        </w:r>
        <w:r>
          <w:delText>principles</w:delText>
        </w:r>
        <w:r>
          <w:rPr>
            <w:snapToGrid w:val="0"/>
          </w:rPr>
          <w:delText xml:space="preserve"> set out in Division 3 apply to a determination of compensation under this section.</w:delText>
        </w:r>
      </w:del>
    </w:p>
    <w:p>
      <w:pPr>
        <w:pStyle w:val="nzSubsection"/>
        <w:rPr>
          <w:del w:id="3942" w:author="svcMRProcess" w:date="2020-02-25T09:18:00Z"/>
          <w:snapToGrid w:val="0"/>
        </w:rPr>
      </w:pPr>
      <w:del w:id="3943" w:author="svcMRProcess" w:date="2020-02-25T09:18:00Z">
        <w:r>
          <w:rPr>
            <w:snapToGrid w:val="0"/>
          </w:rPr>
          <w:tab/>
          <w:delText>(4)</w:delText>
        </w:r>
        <w:r>
          <w:rPr>
            <w:snapToGrid w:val="0"/>
          </w:rPr>
          <w:tab/>
          <w:delText xml:space="preserve">The </w:delText>
        </w:r>
        <w:r>
          <w:delText>Commission</w:delText>
        </w:r>
        <w:r>
          <w:rPr>
            <w:snapToGrid w:val="0"/>
          </w:rPr>
          <w:delText>, on application made — </w:delText>
        </w:r>
      </w:del>
    </w:p>
    <w:p>
      <w:pPr>
        <w:pStyle w:val="nzIndenta"/>
        <w:rPr>
          <w:del w:id="3944" w:author="svcMRProcess" w:date="2020-02-25T09:18:00Z"/>
          <w:snapToGrid w:val="0"/>
        </w:rPr>
      </w:pPr>
      <w:del w:id="3945" w:author="svcMRProcess" w:date="2020-02-25T09:18:00Z">
        <w:r>
          <w:rPr>
            <w:snapToGrid w:val="0"/>
          </w:rPr>
          <w:tab/>
          <w:delText>(a)</w:delText>
        </w:r>
        <w:r>
          <w:rPr>
            <w:snapToGrid w:val="0"/>
          </w:rPr>
          <w:tab/>
          <w:delText>is to determine the amount of any such compensation and the native title holders entitled to receive it; and</w:delText>
        </w:r>
      </w:del>
    </w:p>
    <w:p>
      <w:pPr>
        <w:pStyle w:val="nzIndenta"/>
        <w:rPr>
          <w:del w:id="3946" w:author="svcMRProcess" w:date="2020-02-25T09:18:00Z"/>
          <w:snapToGrid w:val="0"/>
        </w:rPr>
      </w:pPr>
      <w:del w:id="3947" w:author="svcMRProcess" w:date="2020-02-25T09:18:00Z">
        <w:r>
          <w:rPr>
            <w:snapToGrid w:val="0"/>
          </w:rPr>
          <w:tab/>
          <w:delText>(b)</w:delText>
        </w:r>
        <w:r>
          <w:rPr>
            <w:snapToGrid w:val="0"/>
          </w:rPr>
          <w:tab/>
          <w:delText>may make such orders as it considers appropriate, including orders as to costs and other ancillary matters.</w:delText>
        </w:r>
      </w:del>
    </w:p>
    <w:p>
      <w:pPr>
        <w:pStyle w:val="nzSubsection"/>
        <w:rPr>
          <w:del w:id="3948" w:author="svcMRProcess" w:date="2020-02-25T09:18:00Z"/>
          <w:snapToGrid w:val="0"/>
        </w:rPr>
      </w:pPr>
      <w:del w:id="3949" w:author="svcMRProcess" w:date="2020-02-25T09:18:00Z">
        <w:r>
          <w:rPr>
            <w:snapToGrid w:val="0"/>
          </w:rPr>
          <w:tab/>
          <w:delText>(5)</w:delText>
        </w:r>
        <w:r>
          <w:rPr>
            <w:snapToGrid w:val="0"/>
          </w:rPr>
          <w:tab/>
          <w:delText xml:space="preserve">The </w:delText>
        </w:r>
        <w:r>
          <w:delText>compensation</w:delText>
        </w:r>
        <w:r>
          <w:rPr>
            <w:snapToGrid w:val="0"/>
          </w:rPr>
          <w:delText xml:space="preserve"> is recoverable — </w:delText>
        </w:r>
      </w:del>
    </w:p>
    <w:p>
      <w:pPr>
        <w:pStyle w:val="nzIndenta"/>
        <w:rPr>
          <w:del w:id="3950" w:author="svcMRProcess" w:date="2020-02-25T09:18:00Z"/>
          <w:snapToGrid w:val="0"/>
        </w:rPr>
      </w:pPr>
      <w:del w:id="3951" w:author="svcMRProcess" w:date="2020-02-25T09:18:00Z">
        <w:r>
          <w:rPr>
            <w:snapToGrid w:val="0"/>
          </w:rPr>
          <w:tab/>
          <w:delText>(a)</w:delText>
        </w:r>
        <w:r>
          <w:rPr>
            <w:snapToGrid w:val="0"/>
          </w:rPr>
          <w:tab/>
          <w:delText>from any person who is made liable for the compensation by a written law; or</w:delText>
        </w:r>
      </w:del>
    </w:p>
    <w:p>
      <w:pPr>
        <w:pStyle w:val="nzIndenta"/>
        <w:rPr>
          <w:del w:id="3952" w:author="svcMRProcess" w:date="2020-02-25T09:18:00Z"/>
          <w:snapToGrid w:val="0"/>
        </w:rPr>
      </w:pPr>
      <w:del w:id="3953" w:author="svcMRProcess" w:date="2020-02-25T09:18:00Z">
        <w:r>
          <w:rPr>
            <w:snapToGrid w:val="0"/>
          </w:rPr>
          <w:tab/>
          <w:delText>(b)</w:delText>
        </w:r>
        <w:r>
          <w:rPr>
            <w:snapToGrid w:val="0"/>
          </w:rPr>
          <w:tab/>
          <w:delText xml:space="preserve">to the extent that — </w:delText>
        </w:r>
      </w:del>
    </w:p>
    <w:p>
      <w:pPr>
        <w:pStyle w:val="nzIndenti"/>
        <w:rPr>
          <w:del w:id="3954" w:author="svcMRProcess" w:date="2020-02-25T09:18:00Z"/>
        </w:rPr>
      </w:pPr>
      <w:del w:id="3955" w:author="svcMRProcess" w:date="2020-02-25T09:18:00Z">
        <w:r>
          <w:rPr>
            <w:snapToGrid w:val="0"/>
          </w:rPr>
          <w:tab/>
          <w:delText>(i)</w:delText>
        </w:r>
        <w:r>
          <w:rPr>
            <w:snapToGrid w:val="0"/>
          </w:rPr>
          <w:tab/>
        </w:r>
        <w:r>
          <w:delText>no such liability is provided for; or</w:delText>
        </w:r>
      </w:del>
    </w:p>
    <w:p>
      <w:pPr>
        <w:pStyle w:val="nzIndenti"/>
        <w:rPr>
          <w:del w:id="3956" w:author="svcMRProcess" w:date="2020-02-25T09:18:00Z"/>
        </w:rPr>
      </w:pPr>
      <w:del w:id="3957" w:author="svcMRProcess" w:date="2020-02-25T09:18:00Z">
        <w:r>
          <w:tab/>
          <w:delText>(ii)</w:delText>
        </w:r>
        <w:r>
          <w:tab/>
          <w:delText>an order under subsection (6) so provides,</w:delText>
        </w:r>
      </w:del>
    </w:p>
    <w:p>
      <w:pPr>
        <w:pStyle w:val="nzIndenta"/>
        <w:rPr>
          <w:del w:id="3958" w:author="svcMRProcess" w:date="2020-02-25T09:18:00Z"/>
        </w:rPr>
      </w:pPr>
      <w:del w:id="3959" w:author="svcMRProcess" w:date="2020-02-25T09:18:00Z">
        <w:r>
          <w:tab/>
        </w:r>
        <w:r>
          <w:tab/>
          <w:delText>from the Crown.</w:delText>
        </w:r>
      </w:del>
    </w:p>
    <w:p>
      <w:pPr>
        <w:pStyle w:val="nzSubsection"/>
        <w:rPr>
          <w:del w:id="3960" w:author="svcMRProcess" w:date="2020-02-25T09:18:00Z"/>
        </w:rPr>
      </w:pPr>
      <w:del w:id="3961" w:author="svcMRProcess" w:date="2020-02-25T09:18:00Z">
        <w:r>
          <w:tab/>
          <w:delText>(6)</w:delText>
        </w:r>
        <w:r>
          <w:tab/>
          <w:delText xml:space="preserve">If, on application made, the Commission is satisfied that — </w:delText>
        </w:r>
      </w:del>
    </w:p>
    <w:p>
      <w:pPr>
        <w:pStyle w:val="nzIndenta"/>
        <w:rPr>
          <w:del w:id="3962" w:author="svcMRProcess" w:date="2020-02-25T09:18:00Z"/>
        </w:rPr>
      </w:pPr>
      <w:del w:id="3963" w:author="svcMRProcess" w:date="2020-02-25T09:18:00Z">
        <w:r>
          <w:tab/>
          <w:delText>(a)</w:delText>
        </w:r>
        <w:r>
          <w:tab/>
          <w:delText>a person who is made liable as mentioned in subsection (5)(a) no longer exists; or</w:delText>
        </w:r>
      </w:del>
    </w:p>
    <w:p>
      <w:pPr>
        <w:pStyle w:val="nzIndenta"/>
        <w:rPr>
          <w:del w:id="3964" w:author="svcMRProcess" w:date="2020-02-25T09:18:00Z"/>
        </w:rPr>
      </w:pPr>
      <w:del w:id="3965" w:author="svcMRProcess" w:date="2020-02-25T09:18:00Z">
        <w:r>
          <w:tab/>
          <w:delText>(b)</w:delText>
        </w:r>
        <w:r>
          <w:tab/>
          <w:delText>there is no reasonable prospect of the compensation, or part of it, being recovered from that person,</w:delText>
        </w:r>
      </w:del>
    </w:p>
    <w:p>
      <w:pPr>
        <w:pStyle w:val="nzSubsection"/>
        <w:rPr>
          <w:del w:id="3966" w:author="svcMRProcess" w:date="2020-02-25T09:18:00Z"/>
        </w:rPr>
      </w:pPr>
      <w:del w:id="3967" w:author="svcMRProcess" w:date="2020-02-25T09:18:00Z">
        <w:r>
          <w:tab/>
        </w:r>
        <w:r>
          <w:tab/>
          <w:delText>the Commission may order that the compensation, or the part in question, is recoverable from the Crown.</w:delText>
        </w:r>
      </w:del>
    </w:p>
    <w:p>
      <w:pPr>
        <w:pStyle w:val="nzSubsection"/>
        <w:rPr>
          <w:del w:id="3968" w:author="svcMRProcess" w:date="2020-02-25T09:18:00Z"/>
        </w:rPr>
      </w:pPr>
      <w:del w:id="3969" w:author="svcMRProcess" w:date="2020-02-25T09:18:00Z">
        <w:r>
          <w:tab/>
          <w:delText>(7)</w:delText>
        </w:r>
        <w:r>
          <w:tab/>
          <w:delText>If compensation is recovered from the Crown because of an order under subsection (6), the Crown is subrogated to the rights that the native title holders concerned had against the person referred to in that subsection in relation to the recovery of the amount paid.</w:delText>
        </w:r>
      </w:del>
    </w:p>
    <w:p>
      <w:pPr>
        <w:pStyle w:val="nzSubsection"/>
        <w:rPr>
          <w:del w:id="3970" w:author="svcMRProcess" w:date="2020-02-25T09:18:00Z"/>
        </w:rPr>
      </w:pPr>
      <w:del w:id="3971" w:author="svcMRProcess" w:date="2020-02-25T09:18:00Z">
        <w:r>
          <w:tab/>
          <w:delText>(8)</w:delText>
        </w:r>
        <w:r>
          <w:tab/>
          <w:delText xml:space="preserve">An application under subsection (4) or (6) is to be made — </w:delText>
        </w:r>
      </w:del>
    </w:p>
    <w:p>
      <w:pPr>
        <w:pStyle w:val="nzIndenta"/>
        <w:rPr>
          <w:del w:id="3972" w:author="svcMRProcess" w:date="2020-02-25T09:18:00Z"/>
        </w:rPr>
      </w:pPr>
      <w:del w:id="3973" w:author="svcMRProcess" w:date="2020-02-25T09:18:00Z">
        <w:r>
          <w:tab/>
          <w:delText>(a)</w:delText>
        </w:r>
        <w:r>
          <w:tab/>
          <w:delText>by the native title holders concerned; or</w:delText>
        </w:r>
      </w:del>
    </w:p>
    <w:p>
      <w:pPr>
        <w:pStyle w:val="nzIndenta"/>
        <w:rPr>
          <w:del w:id="3974" w:author="svcMRProcess" w:date="2020-02-25T09:18:00Z"/>
        </w:rPr>
      </w:pPr>
      <w:del w:id="3975" w:author="svcMRProcess" w:date="2020-02-25T09:18:00Z">
        <w:r>
          <w:tab/>
          <w:delText>(b)</w:delText>
        </w:r>
        <w:r>
          <w:tab/>
          <w:delText xml:space="preserve">on </w:delText>
        </w:r>
        <w:r>
          <w:rPr>
            <w:snapToGrid w:val="0"/>
          </w:rPr>
          <w:delText>their</w:delText>
        </w:r>
        <w:r>
          <w:delText xml:space="preserve"> behalf, by a native title holder concerned or a registered native title body corporate,</w:delText>
        </w:r>
      </w:del>
    </w:p>
    <w:p>
      <w:pPr>
        <w:pStyle w:val="nzSubsection"/>
        <w:rPr>
          <w:del w:id="3976" w:author="svcMRProcess" w:date="2020-02-25T09:18:00Z"/>
        </w:rPr>
      </w:pPr>
      <w:del w:id="3977" w:author="svcMRProcess" w:date="2020-02-25T09:18:00Z">
        <w:r>
          <w:tab/>
        </w:r>
        <w:r>
          <w:tab/>
          <w:delText>and is to be made in accordance with any requirements of the regulations.</w:delText>
        </w:r>
      </w:del>
    </w:p>
    <w:p>
      <w:pPr>
        <w:pStyle w:val="nzHeading5"/>
        <w:rPr>
          <w:del w:id="3978" w:author="svcMRProcess" w:date="2020-02-25T09:18:00Z"/>
          <w:snapToGrid w:val="0"/>
        </w:rPr>
      </w:pPr>
      <w:del w:id="3979" w:author="svcMRProcess" w:date="2020-02-25T09:18:00Z">
        <w:r>
          <w:rPr>
            <w:rStyle w:val="CharSectno"/>
          </w:rPr>
          <w:delText>5.3</w:delText>
        </w:r>
        <w:r>
          <w:rPr>
            <w:snapToGrid w:val="0"/>
          </w:rPr>
          <w:delText>.</w:delText>
        </w:r>
        <w:r>
          <w:rPr>
            <w:snapToGrid w:val="0"/>
          </w:rPr>
          <w:tab/>
        </w:r>
        <w:r>
          <w:delText>Parties</w:delText>
        </w:r>
        <w:r>
          <w:rPr>
            <w:snapToGrid w:val="0"/>
          </w:rPr>
          <w:delText xml:space="preserve"> may agree on compensation</w:delText>
        </w:r>
      </w:del>
    </w:p>
    <w:p>
      <w:pPr>
        <w:pStyle w:val="nzSubsection"/>
        <w:rPr>
          <w:del w:id="3980" w:author="svcMRProcess" w:date="2020-02-25T09:18:00Z"/>
        </w:rPr>
      </w:pPr>
      <w:del w:id="3981" w:author="svcMRProcess" w:date="2020-02-25T09:18:00Z">
        <w:r>
          <w:tab/>
        </w:r>
        <w:r>
          <w:tab/>
          <w:delText>Nothing in section 5.2 prevents —</w:delText>
        </w:r>
      </w:del>
    </w:p>
    <w:p>
      <w:pPr>
        <w:pStyle w:val="nzIndenta"/>
        <w:rPr>
          <w:del w:id="3982" w:author="svcMRProcess" w:date="2020-02-25T09:18:00Z"/>
        </w:rPr>
      </w:pPr>
      <w:del w:id="3983" w:author="svcMRProcess" w:date="2020-02-25T09:18:00Z">
        <w:r>
          <w:tab/>
          <w:delText>(a)</w:delText>
        </w:r>
        <w:r>
          <w:tab/>
          <w:delText xml:space="preserve">the </w:delText>
        </w:r>
        <w:r>
          <w:rPr>
            <w:snapToGrid w:val="0"/>
          </w:rPr>
          <w:delText>native</w:delText>
        </w:r>
        <w:r>
          <w:delText xml:space="preserve"> title holders entitled to compensation under that section for an act, or a registered native title body corporate acting on their behalf; and</w:delText>
        </w:r>
      </w:del>
    </w:p>
    <w:p>
      <w:pPr>
        <w:pStyle w:val="nzIndenta"/>
        <w:rPr>
          <w:del w:id="3984" w:author="svcMRProcess" w:date="2020-02-25T09:18:00Z"/>
        </w:rPr>
      </w:pPr>
      <w:del w:id="3985" w:author="svcMRProcess" w:date="2020-02-25T09:18:00Z">
        <w:r>
          <w:tab/>
          <w:delText>(b)</w:delText>
        </w:r>
        <w:r>
          <w:tab/>
          <w:delText>the party from whom the compensation is recoverable,</w:delText>
        </w:r>
      </w:del>
    </w:p>
    <w:p>
      <w:pPr>
        <w:pStyle w:val="nzSubsection"/>
        <w:rPr>
          <w:del w:id="3986" w:author="svcMRProcess" w:date="2020-02-25T09:18:00Z"/>
        </w:rPr>
      </w:pPr>
      <w:del w:id="3987" w:author="svcMRProcess" w:date="2020-02-25T09:18:00Z">
        <w:r>
          <w:tab/>
        </w:r>
        <w:r>
          <w:tab/>
          <w:delText>from settling the amount of compensation by agreement without invoking the jurisdiction of the Commission.</w:delText>
        </w:r>
      </w:del>
    </w:p>
    <w:p>
      <w:pPr>
        <w:pStyle w:val="nzHeading5"/>
        <w:rPr>
          <w:del w:id="3988" w:author="svcMRProcess" w:date="2020-02-25T09:18:00Z"/>
          <w:snapToGrid w:val="0"/>
        </w:rPr>
      </w:pPr>
      <w:del w:id="3989" w:author="svcMRProcess" w:date="2020-02-25T09:18:00Z">
        <w:r>
          <w:rPr>
            <w:rStyle w:val="CharSectno"/>
          </w:rPr>
          <w:delText>5.4</w:delText>
        </w:r>
        <w:r>
          <w:rPr>
            <w:snapToGrid w:val="0"/>
          </w:rPr>
          <w:delText>.</w:delText>
        </w:r>
        <w:r>
          <w:rPr>
            <w:snapToGrid w:val="0"/>
          </w:rPr>
          <w:tab/>
        </w:r>
        <w:r>
          <w:delText>Enforcement</w:delText>
        </w:r>
        <w:r>
          <w:rPr>
            <w:snapToGrid w:val="0"/>
          </w:rPr>
          <w:delText xml:space="preserve"> of order for compensation </w:delText>
        </w:r>
      </w:del>
    </w:p>
    <w:p>
      <w:pPr>
        <w:pStyle w:val="nzSubsection"/>
        <w:rPr>
          <w:del w:id="3990" w:author="svcMRProcess" w:date="2020-02-25T09:18:00Z"/>
          <w:snapToGrid w:val="0"/>
        </w:rPr>
      </w:pPr>
      <w:del w:id="3991" w:author="svcMRProcess" w:date="2020-02-25T09:18:00Z">
        <w:r>
          <w:rPr>
            <w:snapToGrid w:val="0"/>
          </w:rPr>
          <w:tab/>
          <w:delText>(1)</w:delText>
        </w:r>
        <w:r>
          <w:rPr>
            <w:snapToGrid w:val="0"/>
          </w:rPr>
          <w:tab/>
        </w:r>
        <w:r>
          <w:delText>Where</w:delText>
        </w:r>
        <w:r>
          <w:rPr>
            <w:snapToGrid w:val="0"/>
          </w:rPr>
          <w:delText xml:space="preserve"> compensation is recoverable by or on behalf of a native title holder by virtue of an order under section 5.2, the Chief Commissioner, on application by or on behalf of the native title holder, is to issue a certified copy of the order.</w:delText>
        </w:r>
      </w:del>
    </w:p>
    <w:p>
      <w:pPr>
        <w:pStyle w:val="nzSubsection"/>
        <w:rPr>
          <w:del w:id="3992" w:author="svcMRProcess" w:date="2020-02-25T09:18:00Z"/>
          <w:snapToGrid w:val="0"/>
        </w:rPr>
      </w:pPr>
      <w:del w:id="3993" w:author="svcMRProcess" w:date="2020-02-25T09:18:00Z">
        <w:r>
          <w:rPr>
            <w:snapToGrid w:val="0"/>
          </w:rPr>
          <w:tab/>
          <w:delText>(2)</w:delText>
        </w:r>
        <w:r>
          <w:rPr>
            <w:snapToGrid w:val="0"/>
          </w:rPr>
          <w:tab/>
          <w:delText>If the certified copy is lodged with the clerk or registrar of a court in accordance with the rules of court, the clerk or registrar is to register the order.</w:delText>
        </w:r>
      </w:del>
    </w:p>
    <w:p>
      <w:pPr>
        <w:pStyle w:val="nzSubsection"/>
        <w:rPr>
          <w:del w:id="3994" w:author="svcMRProcess" w:date="2020-02-25T09:18:00Z"/>
          <w:snapToGrid w:val="0"/>
        </w:rPr>
      </w:pPr>
      <w:del w:id="3995" w:author="svcMRProcess" w:date="2020-02-25T09:18:00Z">
        <w:r>
          <w:rPr>
            <w:snapToGrid w:val="0"/>
          </w:rPr>
          <w:tab/>
          <w:delText>(3)</w:delText>
        </w:r>
        <w:r>
          <w:rPr>
            <w:snapToGrid w:val="0"/>
          </w:rPr>
          <w:tab/>
          <w:delText xml:space="preserve">The </w:delText>
        </w:r>
        <w:r>
          <w:delText>order</w:delText>
        </w:r>
        <w:r>
          <w:rPr>
            <w:snapToGrid w:val="0"/>
          </w:rPr>
          <w:delText xml:space="preserve"> when registered may be enforced as if it were an order made by the court.</w:delText>
        </w:r>
      </w:del>
    </w:p>
    <w:p>
      <w:pPr>
        <w:pStyle w:val="nzSubsection"/>
        <w:rPr>
          <w:del w:id="3996" w:author="svcMRProcess" w:date="2020-02-25T09:18:00Z"/>
          <w:snapToGrid w:val="0"/>
        </w:rPr>
      </w:pPr>
      <w:del w:id="3997" w:author="svcMRProcess" w:date="2020-02-25T09:18:00Z">
        <w:r>
          <w:rPr>
            <w:snapToGrid w:val="0"/>
          </w:rPr>
          <w:tab/>
          <w:delText>(4)</w:delText>
        </w:r>
        <w:r>
          <w:rPr>
            <w:snapToGrid w:val="0"/>
          </w:rPr>
          <w:tab/>
          <w:delText>In this section — </w:delText>
        </w:r>
      </w:del>
    </w:p>
    <w:p>
      <w:pPr>
        <w:pStyle w:val="nzDefstart"/>
        <w:rPr>
          <w:del w:id="3998" w:author="svcMRProcess" w:date="2020-02-25T09:18:00Z"/>
        </w:rPr>
      </w:pPr>
      <w:del w:id="3999" w:author="svcMRProcess" w:date="2020-02-25T09:18:00Z">
        <w:r>
          <w:tab/>
        </w:r>
        <w:r>
          <w:rPr>
            <w:b/>
          </w:rPr>
          <w:delText>“</w:delText>
        </w:r>
        <w:r>
          <w:rPr>
            <w:rStyle w:val="CharDefText"/>
          </w:rPr>
          <w:delText>court</w:delText>
        </w:r>
        <w:r>
          <w:rPr>
            <w:b/>
          </w:rPr>
          <w:delText>”</w:delText>
        </w:r>
        <w:r>
          <w:delText xml:space="preserve"> means — </w:delText>
        </w:r>
      </w:del>
    </w:p>
    <w:p>
      <w:pPr>
        <w:pStyle w:val="nzDefpara"/>
        <w:rPr>
          <w:del w:id="4000" w:author="svcMRProcess" w:date="2020-02-25T09:18:00Z"/>
        </w:rPr>
      </w:pPr>
      <w:del w:id="4001" w:author="svcMRProcess" w:date="2020-02-25T09:18:00Z">
        <w:r>
          <w:rPr>
            <w:snapToGrid/>
          </w:rPr>
          <w:tab/>
        </w:r>
        <w:r>
          <w:delText>(a)</w:delText>
        </w:r>
        <w:r>
          <w:tab/>
          <w:delText>the Magistrates Court if the order would be within the jurisdictional limit of that Court in respect of the recovery of debts;</w:delText>
        </w:r>
      </w:del>
    </w:p>
    <w:p>
      <w:pPr>
        <w:pStyle w:val="nzDefpara"/>
        <w:rPr>
          <w:del w:id="4002" w:author="svcMRProcess" w:date="2020-02-25T09:18:00Z"/>
        </w:rPr>
      </w:pPr>
      <w:del w:id="4003" w:author="svcMRProcess" w:date="2020-02-25T09:18:00Z">
        <w:r>
          <w:tab/>
          <w:delText>(b)</w:delText>
        </w:r>
        <w:r>
          <w:tab/>
          <w:delText>if paragraph (a) does not apply, the District Court, if the order would be within the monetary limit of the jurisdiction of that Court in respect of the recovery of debts; or</w:delText>
        </w:r>
      </w:del>
    </w:p>
    <w:p>
      <w:pPr>
        <w:pStyle w:val="nzDefpara"/>
        <w:rPr>
          <w:del w:id="4004" w:author="svcMRProcess" w:date="2020-02-25T09:18:00Z"/>
        </w:rPr>
      </w:pPr>
      <w:del w:id="4005" w:author="svcMRProcess" w:date="2020-02-25T09:18:00Z">
        <w:r>
          <w:tab/>
          <w:delText>(c)</w:delText>
        </w:r>
        <w:r>
          <w:tab/>
          <w:delText>otherwise, the Supreme Court.</w:delText>
        </w:r>
      </w:del>
    </w:p>
    <w:p>
      <w:pPr>
        <w:pStyle w:val="yMiscellaneousBody"/>
        <w:tabs>
          <w:tab w:val="left" w:pos="1418"/>
        </w:tabs>
        <w:rPr>
          <w:del w:id="4006" w:author="svcMRProcess" w:date="2020-02-25T09:18:00Z"/>
          <w:i/>
          <w:sz w:val="20"/>
        </w:rPr>
      </w:pPr>
      <w:del w:id="4007" w:author="svcMRProcess" w:date="2020-02-25T09:18:00Z">
        <w:r>
          <w:rPr>
            <w:i/>
            <w:sz w:val="20"/>
          </w:rPr>
          <w:tab/>
          <w:delText>[Section 5.4 amended by No. 59 of 2004 s. 141.]</w:delText>
        </w:r>
      </w:del>
    </w:p>
    <w:p>
      <w:pPr>
        <w:pStyle w:val="nzHeading3"/>
        <w:rPr>
          <w:del w:id="4008" w:author="svcMRProcess" w:date="2020-02-25T09:18:00Z"/>
        </w:rPr>
      </w:pPr>
      <w:del w:id="4009" w:author="svcMRProcess" w:date="2020-02-25T09:18:00Z">
        <w:r>
          <w:rPr>
            <w:rStyle w:val="CharDivNo"/>
          </w:rPr>
          <w:delText>Division 3</w:delText>
        </w:r>
        <w:r>
          <w:delText xml:space="preserve"> — </w:delText>
        </w:r>
        <w:r>
          <w:rPr>
            <w:rStyle w:val="CharDivText"/>
          </w:rPr>
          <w:delText>Principles to be applied in the determination of compensation</w:delText>
        </w:r>
      </w:del>
    </w:p>
    <w:p>
      <w:pPr>
        <w:pStyle w:val="nzHeading5"/>
        <w:rPr>
          <w:del w:id="4010" w:author="svcMRProcess" w:date="2020-02-25T09:18:00Z"/>
        </w:rPr>
      </w:pPr>
      <w:del w:id="4011" w:author="svcMRProcess" w:date="2020-02-25T09:18:00Z">
        <w:r>
          <w:rPr>
            <w:rStyle w:val="CharSectno"/>
          </w:rPr>
          <w:delText>5.5</w:delText>
        </w:r>
        <w:r>
          <w:delText>.</w:delText>
        </w:r>
        <w:r>
          <w:tab/>
          <w:delText>No multiple compensation for essentially same act</w:delText>
        </w:r>
      </w:del>
    </w:p>
    <w:p>
      <w:pPr>
        <w:pStyle w:val="nzSubsection"/>
        <w:rPr>
          <w:del w:id="4012" w:author="svcMRProcess" w:date="2020-02-25T09:18:00Z"/>
          <w:snapToGrid w:val="0"/>
        </w:rPr>
      </w:pPr>
      <w:del w:id="4013" w:author="svcMRProcess" w:date="2020-02-25T09:18:00Z">
        <w:r>
          <w:tab/>
        </w:r>
        <w:r>
          <w:tab/>
          <w:delText>Compensation under this Part </w:delText>
        </w:r>
        <w:r>
          <w:rPr>
            <w:snapToGrid w:val="0"/>
          </w:rPr>
          <w:delText>— </w:delText>
        </w:r>
      </w:del>
    </w:p>
    <w:p>
      <w:pPr>
        <w:pStyle w:val="nzIndenta"/>
        <w:rPr>
          <w:del w:id="4014" w:author="svcMRProcess" w:date="2020-02-25T09:18:00Z"/>
        </w:rPr>
      </w:pPr>
      <w:del w:id="4015" w:author="svcMRProcess" w:date="2020-02-25T09:18:00Z">
        <w:r>
          <w:tab/>
          <w:delText>(a)</w:delText>
        </w:r>
        <w:r>
          <w:tab/>
          <w:delText xml:space="preserve">is </w:delText>
        </w:r>
        <w:r>
          <w:rPr>
            <w:snapToGrid w:val="0"/>
          </w:rPr>
          <w:delText>only</w:delText>
        </w:r>
        <w:r>
          <w:delText xml:space="preserve"> payable once for acts that are essentially the same; and</w:delText>
        </w:r>
      </w:del>
    </w:p>
    <w:p>
      <w:pPr>
        <w:pStyle w:val="nzIndenta"/>
        <w:rPr>
          <w:del w:id="4016" w:author="svcMRProcess" w:date="2020-02-25T09:18:00Z"/>
        </w:rPr>
      </w:pPr>
      <w:del w:id="4017" w:author="svcMRProcess" w:date="2020-02-25T09:18:00Z">
        <w:r>
          <w:tab/>
          <w:delText>(b)</w:delText>
        </w:r>
        <w:r>
          <w:tab/>
          <w:delText xml:space="preserve">is </w:delText>
        </w:r>
        <w:r>
          <w:rPr>
            <w:snapToGrid w:val="0"/>
          </w:rPr>
          <w:delText>to</w:delText>
        </w:r>
        <w:r>
          <w:delText xml:space="preserve"> be determined taking into account any compensation awarded under another written law, or the NTA, for essentially the same act.</w:delText>
        </w:r>
      </w:del>
    </w:p>
    <w:p>
      <w:pPr>
        <w:pStyle w:val="nzHeading5"/>
        <w:rPr>
          <w:del w:id="4018" w:author="svcMRProcess" w:date="2020-02-25T09:18:00Z"/>
        </w:rPr>
      </w:pPr>
      <w:del w:id="4019" w:author="svcMRProcess" w:date="2020-02-25T09:18:00Z">
        <w:r>
          <w:rPr>
            <w:rStyle w:val="CharSectno"/>
          </w:rPr>
          <w:delText>5.6</w:delText>
        </w:r>
        <w:r>
          <w:delText>.</w:delText>
        </w:r>
        <w:r>
          <w:tab/>
          <w:delText>Compensation principles to be as for ordinary title</w:delText>
        </w:r>
      </w:del>
    </w:p>
    <w:p>
      <w:pPr>
        <w:pStyle w:val="nzSubsection"/>
        <w:rPr>
          <w:del w:id="4020" w:author="svcMRProcess" w:date="2020-02-25T09:18:00Z"/>
        </w:rPr>
      </w:pPr>
      <w:del w:id="4021" w:author="svcMRProcess" w:date="2020-02-25T09:18:00Z">
        <w:r>
          <w:tab/>
        </w:r>
        <w:r>
          <w:tab/>
          <w:delText>The Commission in determining compensation for an act under this Part must, subject to sections 5.7 and 5.8, have regard to any principles or criteria for determining compensation set out in a written law that would apply to the determination if the native title holders instead held ordinary title to any land or waters concerned and to the land adjoining or surrounding any waters concerned.</w:delText>
        </w:r>
      </w:del>
    </w:p>
    <w:p>
      <w:pPr>
        <w:pStyle w:val="nzHeading5"/>
        <w:rPr>
          <w:del w:id="4022" w:author="svcMRProcess" w:date="2020-02-25T09:18:00Z"/>
        </w:rPr>
      </w:pPr>
      <w:del w:id="4023" w:author="svcMRProcess" w:date="2020-02-25T09:18:00Z">
        <w:r>
          <w:rPr>
            <w:rStyle w:val="CharSectno"/>
          </w:rPr>
          <w:delText>5.7</w:delText>
        </w:r>
        <w:r>
          <w:delText>.</w:delText>
        </w:r>
        <w:r>
          <w:tab/>
          <w:delText>Compensation to be monetary</w:delText>
        </w:r>
      </w:del>
    </w:p>
    <w:p>
      <w:pPr>
        <w:pStyle w:val="nzSubsection"/>
        <w:rPr>
          <w:del w:id="4024" w:author="svcMRProcess" w:date="2020-02-25T09:18:00Z"/>
        </w:rPr>
      </w:pPr>
      <w:del w:id="4025" w:author="svcMRProcess" w:date="2020-02-25T09:18:00Z">
        <w:r>
          <w:tab/>
        </w:r>
        <w:r>
          <w:tab/>
          <w:delText>Subject to section 5.8, compensation may only consist of the payment of money.</w:delText>
        </w:r>
      </w:del>
    </w:p>
    <w:p>
      <w:pPr>
        <w:pStyle w:val="nzHeading5"/>
        <w:rPr>
          <w:del w:id="4026" w:author="svcMRProcess" w:date="2020-02-25T09:18:00Z"/>
        </w:rPr>
      </w:pPr>
      <w:del w:id="4027" w:author="svcMRProcess" w:date="2020-02-25T09:18:00Z">
        <w:r>
          <w:rPr>
            <w:rStyle w:val="CharSectno"/>
          </w:rPr>
          <w:delText>5.8</w:delText>
        </w:r>
        <w:r>
          <w:delText>.</w:delText>
        </w:r>
        <w:r>
          <w:tab/>
          <w:delText>Requests for non</w:delText>
        </w:r>
        <w:r>
          <w:noBreakHyphen/>
          <w:delText>monetary compensation</w:delText>
        </w:r>
      </w:del>
    </w:p>
    <w:p>
      <w:pPr>
        <w:pStyle w:val="nzSubsection"/>
        <w:rPr>
          <w:del w:id="4028" w:author="svcMRProcess" w:date="2020-02-25T09:18:00Z"/>
          <w:snapToGrid w:val="0"/>
        </w:rPr>
      </w:pPr>
      <w:del w:id="4029" w:author="svcMRProcess" w:date="2020-02-25T09:18:00Z">
        <w:r>
          <w:tab/>
          <w:delText>(1)</w:delText>
        </w:r>
        <w:r>
          <w:tab/>
          <w:delText>If the person applying for compensation under this Part requests that the whole or part of the compensation should consist of the transfer of property or the provision of goods or services, the Commission </w:delText>
        </w:r>
        <w:r>
          <w:rPr>
            <w:snapToGrid w:val="0"/>
          </w:rPr>
          <w:delText>— </w:delText>
        </w:r>
      </w:del>
    </w:p>
    <w:p>
      <w:pPr>
        <w:pStyle w:val="nzIndenta"/>
        <w:rPr>
          <w:del w:id="4030" w:author="svcMRProcess" w:date="2020-02-25T09:18:00Z"/>
        </w:rPr>
      </w:pPr>
      <w:del w:id="4031" w:author="svcMRProcess" w:date="2020-02-25T09:18:00Z">
        <w:r>
          <w:tab/>
          <w:delText>(a)</w:delText>
        </w:r>
        <w:r>
          <w:tab/>
          <w:delText>must consider the request; and</w:delText>
        </w:r>
      </w:del>
    </w:p>
    <w:p>
      <w:pPr>
        <w:pStyle w:val="nzIndenta"/>
        <w:rPr>
          <w:del w:id="4032" w:author="svcMRProcess" w:date="2020-02-25T09:18:00Z"/>
        </w:rPr>
      </w:pPr>
      <w:del w:id="4033" w:author="svcMRProcess" w:date="2020-02-25T09:18:00Z">
        <w:r>
          <w:tab/>
          <w:delText>(b)</w:delText>
        </w:r>
        <w:r>
          <w:tab/>
          <w:delText>ma</w:delText>
        </w:r>
        <w:r>
          <w:rPr>
            <w:snapToGrid w:val="0"/>
          </w:rPr>
          <w:delText>y</w:delText>
        </w:r>
        <w:r>
          <w:delText xml:space="preserve">, </w:delText>
        </w:r>
        <w:r>
          <w:rPr>
            <w:snapToGrid w:val="0"/>
          </w:rPr>
          <w:delText>instead</w:delText>
        </w:r>
        <w:r>
          <w:delText xml:space="preserve"> of determining the whole or any part of the compensation, recommend that the person liable to give the compensation should, within a specified period, transfer property or provide goods or services in accordance with the recommendation.</w:delText>
        </w:r>
      </w:del>
    </w:p>
    <w:p>
      <w:pPr>
        <w:pStyle w:val="nzSubsection"/>
        <w:rPr>
          <w:del w:id="4034" w:author="svcMRProcess" w:date="2020-02-25T09:18:00Z"/>
        </w:rPr>
      </w:pPr>
      <w:del w:id="4035" w:author="svcMRProcess" w:date="2020-02-25T09:18:00Z">
        <w:r>
          <w:tab/>
          <w:delText>(2)</w:delText>
        </w:r>
        <w:r>
          <w:tab/>
          <w:delText>If the person does not transfer the property or provide the goods or services in accordance with the recommendation, the person applying for compensation may request the Commission to determine instead that the whole or the part of the compensation concerned is to consist of the payment of money.</w:delText>
        </w:r>
      </w:del>
    </w:p>
    <w:p>
      <w:pPr>
        <w:pStyle w:val="nzSubsection"/>
        <w:rPr>
          <w:del w:id="4036" w:author="svcMRProcess" w:date="2020-02-25T09:18:00Z"/>
          <w:snapToGrid w:val="0"/>
        </w:rPr>
      </w:pPr>
      <w:del w:id="4037" w:author="svcMRProcess" w:date="2020-02-25T09:18:00Z">
        <w:r>
          <w:tab/>
          <w:delText>(3)</w:delText>
        </w:r>
        <w:r>
          <w:tab/>
          <w:delText>If the person does transfer the property or provide the goods or services in accordance with the recommendation </w:delText>
        </w:r>
        <w:r>
          <w:rPr>
            <w:snapToGrid w:val="0"/>
          </w:rPr>
          <w:delText>— </w:delText>
        </w:r>
      </w:del>
    </w:p>
    <w:p>
      <w:pPr>
        <w:pStyle w:val="nzIndenta"/>
        <w:rPr>
          <w:del w:id="4038" w:author="svcMRProcess" w:date="2020-02-25T09:18:00Z"/>
        </w:rPr>
      </w:pPr>
      <w:del w:id="4039" w:author="svcMRProcess" w:date="2020-02-25T09:18:00Z">
        <w:r>
          <w:tab/>
          <w:delText>(a)</w:delText>
        </w:r>
        <w:r>
          <w:tab/>
          <w:delText xml:space="preserve">the </w:delText>
        </w:r>
        <w:r>
          <w:rPr>
            <w:snapToGrid w:val="0"/>
          </w:rPr>
          <w:delText>transfer</w:delText>
        </w:r>
        <w:r>
          <w:delText xml:space="preserve"> of the property or provision of the goods or services constitutes full or part compensation for the act, as the case may be; and</w:delText>
        </w:r>
      </w:del>
    </w:p>
    <w:p>
      <w:pPr>
        <w:pStyle w:val="nzIndenta"/>
        <w:rPr>
          <w:del w:id="4040" w:author="svcMRProcess" w:date="2020-02-25T09:18:00Z"/>
        </w:rPr>
      </w:pPr>
      <w:del w:id="4041" w:author="svcMRProcess" w:date="2020-02-25T09:18:00Z">
        <w:r>
          <w:tab/>
          <w:delText>(b)</w:delText>
        </w:r>
        <w:r>
          <w:tab/>
          <w:delText>the entitlement to compensation is taken to have been determined in accordance with the provisions of this Part.</w:delText>
        </w:r>
      </w:del>
    </w:p>
    <w:p>
      <w:pPr>
        <w:pStyle w:val="nzHeading3"/>
        <w:rPr>
          <w:del w:id="4042" w:author="svcMRProcess" w:date="2020-02-25T09:18:00Z"/>
        </w:rPr>
      </w:pPr>
      <w:del w:id="4043" w:author="svcMRProcess" w:date="2020-02-25T09:18:00Z">
        <w:r>
          <w:rPr>
            <w:rStyle w:val="CharDivNo"/>
          </w:rPr>
          <w:delText>Division 4</w:delText>
        </w:r>
        <w:r>
          <w:rPr>
            <w:snapToGrid w:val="0"/>
          </w:rPr>
          <w:delText xml:space="preserve"> — </w:delText>
        </w:r>
        <w:r>
          <w:rPr>
            <w:rStyle w:val="CharDivText"/>
          </w:rPr>
          <w:delText xml:space="preserve">Determination of amounts to be held in trust and payment of those amounts </w:delText>
        </w:r>
      </w:del>
    </w:p>
    <w:p>
      <w:pPr>
        <w:pStyle w:val="nzHeading5"/>
        <w:rPr>
          <w:del w:id="4044" w:author="svcMRProcess" w:date="2020-02-25T09:18:00Z"/>
          <w:snapToGrid w:val="0"/>
        </w:rPr>
      </w:pPr>
      <w:del w:id="4045" w:author="svcMRProcess" w:date="2020-02-25T09:18:00Z">
        <w:r>
          <w:rPr>
            <w:rStyle w:val="CharSectno"/>
          </w:rPr>
          <w:delText>5.9</w:delText>
        </w:r>
        <w:r>
          <w:rPr>
            <w:snapToGrid w:val="0"/>
          </w:rPr>
          <w:delText>.</w:delText>
        </w:r>
        <w:r>
          <w:rPr>
            <w:snapToGrid w:val="0"/>
          </w:rPr>
          <w:tab/>
          <w:delText xml:space="preserve">Conditions for payment of amounts to be held in trust </w:delText>
        </w:r>
      </w:del>
    </w:p>
    <w:p>
      <w:pPr>
        <w:pStyle w:val="nzSubsection"/>
        <w:rPr>
          <w:del w:id="4046" w:author="svcMRProcess" w:date="2020-02-25T09:18:00Z"/>
          <w:snapToGrid w:val="0"/>
        </w:rPr>
      </w:pPr>
      <w:del w:id="4047" w:author="svcMRProcess" w:date="2020-02-25T09:18:00Z">
        <w:r>
          <w:rPr>
            <w:snapToGrid w:val="0"/>
          </w:rPr>
          <w:tab/>
          <w:delText>(1)</w:delText>
        </w:r>
        <w:r>
          <w:rPr>
            <w:snapToGrid w:val="0"/>
          </w:rPr>
          <w:tab/>
          <w:delText>This section applies to a condition in one of the following instruments — </w:delText>
        </w:r>
      </w:del>
    </w:p>
    <w:p>
      <w:pPr>
        <w:pStyle w:val="nzIndenta"/>
        <w:rPr>
          <w:del w:id="4048" w:author="svcMRProcess" w:date="2020-02-25T09:18:00Z"/>
          <w:snapToGrid w:val="0"/>
        </w:rPr>
      </w:pPr>
      <w:del w:id="4049" w:author="svcMRProcess" w:date="2020-02-25T09:18:00Z">
        <w:r>
          <w:rPr>
            <w:snapToGrid w:val="0"/>
          </w:rPr>
          <w:tab/>
          <w:delText>(a)</w:delText>
        </w:r>
        <w:r>
          <w:rPr>
            <w:snapToGrid w:val="0"/>
          </w:rPr>
          <w:tab/>
          <w:delText>a determination by the responsible Minister under section 3.29;</w:delText>
        </w:r>
      </w:del>
    </w:p>
    <w:p>
      <w:pPr>
        <w:pStyle w:val="nzIndenta"/>
        <w:rPr>
          <w:del w:id="4050" w:author="svcMRProcess" w:date="2020-02-25T09:18:00Z"/>
          <w:snapToGrid w:val="0"/>
        </w:rPr>
      </w:pPr>
      <w:del w:id="4051" w:author="svcMRProcess" w:date="2020-02-25T09:18:00Z">
        <w:r>
          <w:rPr>
            <w:snapToGrid w:val="0"/>
          </w:rPr>
          <w:tab/>
          <w:delText>(b)</w:delText>
        </w:r>
        <w:r>
          <w:rPr>
            <w:snapToGrid w:val="0"/>
          </w:rPr>
          <w:tab/>
          <w:delText>a determination by the Commission under section 3.44; and</w:delText>
        </w:r>
      </w:del>
    </w:p>
    <w:p>
      <w:pPr>
        <w:pStyle w:val="nzIndenta"/>
        <w:rPr>
          <w:del w:id="4052" w:author="svcMRProcess" w:date="2020-02-25T09:18:00Z"/>
          <w:snapToGrid w:val="0"/>
        </w:rPr>
      </w:pPr>
      <w:del w:id="4053" w:author="svcMRProcess" w:date="2020-02-25T09:18:00Z">
        <w:r>
          <w:rPr>
            <w:snapToGrid w:val="0"/>
          </w:rPr>
          <w:tab/>
          <w:delText>(c)</w:delText>
        </w:r>
        <w:r>
          <w:rPr>
            <w:snapToGrid w:val="0"/>
          </w:rPr>
          <w:tab/>
          <w:delText>a declaration by the responsible Minister under section 3.51.</w:delText>
        </w:r>
      </w:del>
    </w:p>
    <w:p>
      <w:pPr>
        <w:pStyle w:val="nzSubsection"/>
        <w:rPr>
          <w:del w:id="4054" w:author="svcMRProcess" w:date="2020-02-25T09:18:00Z"/>
          <w:snapToGrid w:val="0"/>
        </w:rPr>
      </w:pPr>
      <w:del w:id="4055" w:author="svcMRProcess" w:date="2020-02-25T09:18:00Z">
        <w:r>
          <w:rPr>
            <w:snapToGrid w:val="0"/>
          </w:rPr>
          <w:tab/>
          <w:delText>(2)</w:delText>
        </w:r>
        <w:r>
          <w:rPr>
            <w:snapToGrid w:val="0"/>
          </w:rPr>
          <w:tab/>
          <w:delText>If a condition is that an amount is to be paid and held in trust until it is dealt with in accordance with section 5.10 — </w:delText>
        </w:r>
      </w:del>
    </w:p>
    <w:p>
      <w:pPr>
        <w:pStyle w:val="nzIndenta"/>
        <w:rPr>
          <w:del w:id="4056" w:author="svcMRProcess" w:date="2020-02-25T09:18:00Z"/>
          <w:snapToGrid w:val="0"/>
        </w:rPr>
      </w:pPr>
      <w:del w:id="4057" w:author="svcMRProcess" w:date="2020-02-25T09:18:00Z">
        <w:r>
          <w:rPr>
            <w:snapToGrid w:val="0"/>
          </w:rPr>
          <w:tab/>
          <w:delText>(a)</w:delText>
        </w:r>
        <w:r>
          <w:rPr>
            <w:snapToGrid w:val="0"/>
          </w:rPr>
          <w:tab/>
          <w:delText>the Commission must determine the amount; and</w:delText>
        </w:r>
      </w:del>
    </w:p>
    <w:p>
      <w:pPr>
        <w:pStyle w:val="nzIndenta"/>
        <w:rPr>
          <w:del w:id="4058" w:author="svcMRProcess" w:date="2020-02-25T09:18:00Z"/>
          <w:snapToGrid w:val="0"/>
        </w:rPr>
      </w:pPr>
      <w:del w:id="4059" w:author="svcMRProcess" w:date="2020-02-25T09:18:00Z">
        <w:r>
          <w:rPr>
            <w:snapToGrid w:val="0"/>
          </w:rPr>
          <w:tab/>
          <w:delText>(b)</w:delText>
        </w:r>
        <w:r>
          <w:rPr>
            <w:snapToGrid w:val="0"/>
          </w:rPr>
          <w:tab/>
          <w:delText>the amount, when paid, must be held in trust in accordance with the regulations until it is dealt with in accordance with that section.</w:delText>
        </w:r>
      </w:del>
    </w:p>
    <w:p>
      <w:pPr>
        <w:pStyle w:val="nzHeading5"/>
        <w:rPr>
          <w:del w:id="4060" w:author="svcMRProcess" w:date="2020-02-25T09:18:00Z"/>
          <w:snapToGrid w:val="0"/>
        </w:rPr>
      </w:pPr>
      <w:bookmarkStart w:id="4061" w:name="_Toc437081970"/>
      <w:bookmarkStart w:id="4062" w:name="_Toc469927373"/>
      <w:del w:id="4063" w:author="svcMRProcess" w:date="2020-02-25T09:18:00Z">
        <w:r>
          <w:rPr>
            <w:rStyle w:val="CharSectno"/>
          </w:rPr>
          <w:delText>5.</w:delText>
        </w:r>
        <w:bookmarkStart w:id="4064" w:name="_Hlt463946082"/>
        <w:bookmarkEnd w:id="4064"/>
        <w:r>
          <w:rPr>
            <w:rStyle w:val="CharSectno"/>
          </w:rPr>
          <w:delText>10</w:delText>
        </w:r>
        <w:r>
          <w:rPr>
            <w:snapToGrid w:val="0"/>
          </w:rPr>
          <w:delText>.</w:delText>
        </w:r>
        <w:r>
          <w:rPr>
            <w:snapToGrid w:val="0"/>
          </w:rPr>
          <w:tab/>
          <w:delText>How amounts held in trust to be dealt with</w:delText>
        </w:r>
        <w:bookmarkEnd w:id="4061"/>
        <w:bookmarkEnd w:id="4062"/>
        <w:r>
          <w:rPr>
            <w:snapToGrid w:val="0"/>
          </w:rPr>
          <w:delText xml:space="preserve"> </w:delText>
        </w:r>
      </w:del>
    </w:p>
    <w:p>
      <w:pPr>
        <w:pStyle w:val="nzSubsection"/>
        <w:rPr>
          <w:del w:id="4065" w:author="svcMRProcess" w:date="2020-02-25T09:18:00Z"/>
          <w:snapToGrid w:val="0"/>
        </w:rPr>
      </w:pPr>
      <w:del w:id="4066" w:author="svcMRProcess" w:date="2020-02-25T09:18:00Z">
        <w:r>
          <w:rPr>
            <w:snapToGrid w:val="0"/>
          </w:rPr>
          <w:tab/>
        </w:r>
        <w:r>
          <w:rPr>
            <w:snapToGrid w:val="0"/>
          </w:rPr>
          <w:tab/>
          <w:delText>The relevant provisions of sections 5.</w:delText>
        </w:r>
        <w:bookmarkStart w:id="4067" w:name="_Hlt463941320"/>
        <w:r>
          <w:rPr>
            <w:snapToGrid w:val="0"/>
          </w:rPr>
          <w:delText>11</w:delText>
        </w:r>
        <w:bookmarkEnd w:id="4067"/>
        <w:r>
          <w:rPr>
            <w:snapToGrid w:val="0"/>
          </w:rPr>
          <w:delText xml:space="preserve"> to 5.16 apply if an amount (</w:delText>
        </w:r>
        <w:r>
          <w:rPr>
            <w:b/>
            <w:snapToGrid w:val="0"/>
          </w:rPr>
          <w:delText>“</w:delText>
        </w:r>
        <w:r>
          <w:rPr>
            <w:rStyle w:val="CharDefText"/>
          </w:rPr>
          <w:delText>the trust amount</w:delText>
        </w:r>
        <w:r>
          <w:rPr>
            <w:b/>
            <w:snapToGrid w:val="0"/>
          </w:rPr>
          <w:delText>”</w:delText>
        </w:r>
        <w:r>
          <w:rPr>
            <w:snapToGrid w:val="0"/>
          </w:rPr>
          <w:delText>) in respect of an act is being held in trust in accordance with a condition referred to in section 5.9(2) and any of the following happens — </w:delText>
        </w:r>
      </w:del>
    </w:p>
    <w:p>
      <w:pPr>
        <w:pStyle w:val="nzIndenta"/>
        <w:rPr>
          <w:del w:id="4068" w:author="svcMRProcess" w:date="2020-02-25T09:18:00Z"/>
          <w:snapToGrid w:val="0"/>
        </w:rPr>
      </w:pPr>
      <w:del w:id="4069" w:author="svcMRProcess" w:date="2020-02-25T09:18:00Z">
        <w:r>
          <w:rPr>
            <w:snapToGrid w:val="0"/>
          </w:rPr>
          <w:tab/>
          <w:delText>(a)</w:delText>
        </w:r>
        <w:r>
          <w:rPr>
            <w:snapToGrid w:val="0"/>
          </w:rPr>
          <w:tab/>
          <w:delText>an approved determination of native title is made to the effect that there is no native title in relation to the area concerned immediately before the act takes place;</w:delText>
        </w:r>
      </w:del>
    </w:p>
    <w:p>
      <w:pPr>
        <w:pStyle w:val="nzIndenta"/>
        <w:rPr>
          <w:del w:id="4070" w:author="svcMRProcess" w:date="2020-02-25T09:18:00Z"/>
          <w:snapToGrid w:val="0"/>
        </w:rPr>
      </w:pPr>
      <w:del w:id="4071" w:author="svcMRProcess" w:date="2020-02-25T09:18:00Z">
        <w:r>
          <w:rPr>
            <w:snapToGrid w:val="0"/>
          </w:rPr>
          <w:tab/>
        </w:r>
        <w:bookmarkStart w:id="4072" w:name="_Hlt463945763"/>
        <w:bookmarkEnd w:id="4072"/>
        <w:r>
          <w:rPr>
            <w:snapToGrid w:val="0"/>
          </w:rPr>
          <w:delText>(b)</w:delText>
        </w:r>
        <w:r>
          <w:rPr>
            <w:snapToGrid w:val="0"/>
          </w:rPr>
          <w:tab/>
          <w:delText>the Government party informs the trustee in writing that it is not going to do the act;</w:delText>
        </w:r>
      </w:del>
    </w:p>
    <w:p>
      <w:pPr>
        <w:pStyle w:val="nzIndenta"/>
        <w:rPr>
          <w:del w:id="4073" w:author="svcMRProcess" w:date="2020-02-25T09:18:00Z"/>
          <w:snapToGrid w:val="0"/>
        </w:rPr>
      </w:pPr>
      <w:del w:id="4074" w:author="svcMRProcess" w:date="2020-02-25T09:18:00Z">
        <w:r>
          <w:rPr>
            <w:snapToGrid w:val="0"/>
          </w:rPr>
          <w:tab/>
          <w:delText>(c)</w:delText>
        </w:r>
        <w:r>
          <w:rPr>
            <w:snapToGrid w:val="0"/>
          </w:rPr>
          <w:tab/>
          <w:delText>the following requirements are satisfied — </w:delText>
        </w:r>
      </w:del>
    </w:p>
    <w:p>
      <w:pPr>
        <w:pStyle w:val="nzIndenti"/>
        <w:rPr>
          <w:del w:id="4075" w:author="svcMRProcess" w:date="2020-02-25T09:18:00Z"/>
          <w:snapToGrid w:val="0"/>
        </w:rPr>
      </w:pPr>
      <w:del w:id="4076" w:author="svcMRProcess" w:date="2020-02-25T09:18:00Z">
        <w:r>
          <w:rPr>
            <w:snapToGrid w:val="0"/>
          </w:rPr>
          <w:tab/>
          <w:delText>(i)</w:delText>
        </w:r>
        <w:r>
          <w:rPr>
            <w:snapToGrid w:val="0"/>
          </w:rPr>
          <w:tab/>
          <w:delText>an approved determination of native title is made to the effect that the persons concerned are (disregarding any holding of the native title in trust under Part 2 Division 6 of the NTA) the native title holders in relation to the area affected by the act;</w:delText>
        </w:r>
      </w:del>
    </w:p>
    <w:p>
      <w:pPr>
        <w:pStyle w:val="nzIndenti"/>
        <w:rPr>
          <w:del w:id="4077" w:author="svcMRProcess" w:date="2020-02-25T09:18:00Z"/>
          <w:snapToGrid w:val="0"/>
        </w:rPr>
      </w:pPr>
      <w:del w:id="4078" w:author="svcMRProcess" w:date="2020-02-25T09:18:00Z">
        <w:r>
          <w:rPr>
            <w:snapToGrid w:val="0"/>
          </w:rPr>
          <w:tab/>
          <w:delText>(ii)</w:delText>
        </w:r>
        <w:r>
          <w:rPr>
            <w:snapToGrid w:val="0"/>
          </w:rPr>
          <w:tab/>
          <w:delText>the registered native title body corporate advises the trustee that it wishes to accept the trust amount instead of any compensation to which the native title holders may be entitled for the act under this Act or another written law; and</w:delText>
        </w:r>
      </w:del>
    </w:p>
    <w:p>
      <w:pPr>
        <w:pStyle w:val="nzIndenti"/>
        <w:rPr>
          <w:del w:id="4079" w:author="svcMRProcess" w:date="2020-02-25T09:18:00Z"/>
          <w:snapToGrid w:val="0"/>
        </w:rPr>
      </w:pPr>
      <w:del w:id="4080" w:author="svcMRProcess" w:date="2020-02-25T09:18:00Z">
        <w:r>
          <w:rPr>
            <w:snapToGrid w:val="0"/>
          </w:rPr>
          <w:tab/>
          <w:delText>(iii)</w:delText>
        </w:r>
        <w:r>
          <w:rPr>
            <w:snapToGrid w:val="0"/>
          </w:rPr>
          <w:tab/>
          <w:delText>the person who paid the trust amount advises the trustee that the person agrees to the registered native title body corporate accepting the trust amount instead of any compensation to which the native title holders may be entitled for the act under this Act or another written law;</w:delText>
        </w:r>
      </w:del>
    </w:p>
    <w:p>
      <w:pPr>
        <w:pStyle w:val="nzIndenta"/>
        <w:rPr>
          <w:del w:id="4081" w:author="svcMRProcess" w:date="2020-02-25T09:18:00Z"/>
          <w:snapToGrid w:val="0"/>
        </w:rPr>
      </w:pPr>
      <w:del w:id="4082" w:author="svcMRProcess" w:date="2020-02-25T09:18:00Z">
        <w:r>
          <w:rPr>
            <w:snapToGrid w:val="0"/>
          </w:rPr>
          <w:tab/>
          <w:delText>(d)</w:delText>
        </w:r>
        <w:r>
          <w:rPr>
            <w:snapToGrid w:val="0"/>
          </w:rPr>
          <w:tab/>
          <w:delText>a determination is made, on a claim for compensation in respect of the act, that a person is entitled to compensation, or that no compensation is payable to any person;</w:delText>
        </w:r>
      </w:del>
    </w:p>
    <w:p>
      <w:pPr>
        <w:pStyle w:val="nzIndenta"/>
        <w:rPr>
          <w:del w:id="4083" w:author="svcMRProcess" w:date="2020-02-25T09:18:00Z"/>
          <w:snapToGrid w:val="0"/>
        </w:rPr>
      </w:pPr>
      <w:del w:id="4084" w:author="svcMRProcess" w:date="2020-02-25T09:18:00Z">
        <w:r>
          <w:rPr>
            <w:snapToGrid w:val="0"/>
          </w:rPr>
          <w:tab/>
          <w:delText>(e)</w:delText>
        </w:r>
        <w:r>
          <w:rPr>
            <w:snapToGrid w:val="0"/>
          </w:rPr>
          <w:tab/>
          <w:delText>none of paragraphs (a), (b), (c) and (d) applies and the Commission determines, on application by any person, that it would be just and equitable in all the circumstances to pay the trust amount to that person or another person.</w:delText>
        </w:r>
      </w:del>
    </w:p>
    <w:p>
      <w:pPr>
        <w:pStyle w:val="nzHeading5"/>
        <w:rPr>
          <w:del w:id="4085" w:author="svcMRProcess" w:date="2020-02-25T09:18:00Z"/>
          <w:snapToGrid w:val="0"/>
        </w:rPr>
      </w:pPr>
      <w:bookmarkStart w:id="4086" w:name="_Toc437081971"/>
      <w:bookmarkStart w:id="4087" w:name="_Toc469927374"/>
      <w:del w:id="4088" w:author="svcMRProcess" w:date="2020-02-25T09:18:00Z">
        <w:r>
          <w:rPr>
            <w:rStyle w:val="CharSectno"/>
          </w:rPr>
          <w:delText>5.</w:delText>
        </w:r>
        <w:bookmarkStart w:id="4089" w:name="_Hlt463941323"/>
        <w:bookmarkEnd w:id="4089"/>
        <w:r>
          <w:rPr>
            <w:rStyle w:val="CharSectno"/>
          </w:rPr>
          <w:delText>11</w:delText>
        </w:r>
        <w:r>
          <w:rPr>
            <w:snapToGrid w:val="0"/>
          </w:rPr>
          <w:delText>.</w:delText>
        </w:r>
        <w:r>
          <w:rPr>
            <w:snapToGrid w:val="0"/>
          </w:rPr>
          <w:tab/>
          <w:delText>Section 5.10(a) or (b) cases</w:delText>
        </w:r>
        <w:bookmarkEnd w:id="4086"/>
        <w:bookmarkEnd w:id="4087"/>
        <w:r>
          <w:rPr>
            <w:snapToGrid w:val="0"/>
          </w:rPr>
          <w:delText xml:space="preserve"> </w:delText>
        </w:r>
      </w:del>
    </w:p>
    <w:p>
      <w:pPr>
        <w:pStyle w:val="nzSubsection"/>
        <w:rPr>
          <w:del w:id="4090" w:author="svcMRProcess" w:date="2020-02-25T09:18:00Z"/>
          <w:snapToGrid w:val="0"/>
        </w:rPr>
      </w:pPr>
      <w:del w:id="4091" w:author="svcMRProcess" w:date="2020-02-25T09:18:00Z">
        <w:r>
          <w:rPr>
            <w:snapToGrid w:val="0"/>
          </w:rPr>
          <w:tab/>
        </w:r>
        <w:r>
          <w:rPr>
            <w:snapToGrid w:val="0"/>
          </w:rPr>
          <w:tab/>
          <w:delText>Where section 5.10(a) or (b) applies, the trustee must — </w:delText>
        </w:r>
      </w:del>
    </w:p>
    <w:p>
      <w:pPr>
        <w:pStyle w:val="nzIndenta"/>
        <w:rPr>
          <w:del w:id="4092" w:author="svcMRProcess" w:date="2020-02-25T09:18:00Z"/>
          <w:snapToGrid w:val="0"/>
        </w:rPr>
      </w:pPr>
      <w:del w:id="4093" w:author="svcMRProcess" w:date="2020-02-25T09:18:00Z">
        <w:r>
          <w:rPr>
            <w:snapToGrid w:val="0"/>
          </w:rPr>
          <w:tab/>
          <w:delText>(a)</w:delText>
        </w:r>
        <w:r>
          <w:rPr>
            <w:snapToGrid w:val="0"/>
          </w:rPr>
          <w:tab/>
          <w:delText>repay the trust amount to the person who paid it to the trustee; or</w:delText>
        </w:r>
      </w:del>
    </w:p>
    <w:p>
      <w:pPr>
        <w:pStyle w:val="nzIndenta"/>
        <w:rPr>
          <w:del w:id="4094" w:author="svcMRProcess" w:date="2020-02-25T09:18:00Z"/>
          <w:snapToGrid w:val="0"/>
        </w:rPr>
      </w:pPr>
      <w:del w:id="4095" w:author="svcMRProcess" w:date="2020-02-25T09:18:00Z">
        <w:r>
          <w:rPr>
            <w:snapToGrid w:val="0"/>
          </w:rPr>
          <w:tab/>
          <w:delText>(b)</w:delText>
        </w:r>
        <w:r>
          <w:rPr>
            <w:snapToGrid w:val="0"/>
          </w:rPr>
          <w:tab/>
          <w:delText>if that person no longer exists, apply to the Commission for a direction as to the payment of the trust amount.</w:delText>
        </w:r>
      </w:del>
    </w:p>
    <w:p>
      <w:pPr>
        <w:pStyle w:val="nzHeading5"/>
        <w:rPr>
          <w:del w:id="4096" w:author="svcMRProcess" w:date="2020-02-25T09:18:00Z"/>
          <w:snapToGrid w:val="0"/>
        </w:rPr>
      </w:pPr>
      <w:bookmarkStart w:id="4097" w:name="_Toc437081972"/>
      <w:bookmarkStart w:id="4098" w:name="_Toc469927375"/>
      <w:del w:id="4099" w:author="svcMRProcess" w:date="2020-02-25T09:18:00Z">
        <w:r>
          <w:rPr>
            <w:rStyle w:val="CharSectno"/>
          </w:rPr>
          <w:delText>5.12</w:delText>
        </w:r>
        <w:r>
          <w:rPr>
            <w:snapToGrid w:val="0"/>
          </w:rPr>
          <w:delText>.</w:delText>
        </w:r>
        <w:r>
          <w:rPr>
            <w:snapToGrid w:val="0"/>
          </w:rPr>
          <w:tab/>
          <w:delText>Section 5.10(c) cases</w:delText>
        </w:r>
        <w:bookmarkEnd w:id="4097"/>
        <w:bookmarkEnd w:id="4098"/>
        <w:r>
          <w:rPr>
            <w:snapToGrid w:val="0"/>
          </w:rPr>
          <w:delText xml:space="preserve"> </w:delText>
        </w:r>
      </w:del>
    </w:p>
    <w:p>
      <w:pPr>
        <w:pStyle w:val="nzSubsection"/>
        <w:rPr>
          <w:del w:id="4100" w:author="svcMRProcess" w:date="2020-02-25T09:18:00Z"/>
          <w:snapToGrid w:val="0"/>
        </w:rPr>
      </w:pPr>
      <w:del w:id="4101" w:author="svcMRProcess" w:date="2020-02-25T09:18:00Z">
        <w:r>
          <w:rPr>
            <w:snapToGrid w:val="0"/>
          </w:rPr>
          <w:tab/>
        </w:r>
        <w:r>
          <w:rPr>
            <w:snapToGrid w:val="0"/>
          </w:rPr>
          <w:tab/>
          <w:delText>Where section 5.10(c) applies — </w:delText>
        </w:r>
      </w:del>
    </w:p>
    <w:p>
      <w:pPr>
        <w:pStyle w:val="nzIndenta"/>
        <w:rPr>
          <w:del w:id="4102" w:author="svcMRProcess" w:date="2020-02-25T09:18:00Z"/>
          <w:snapToGrid w:val="0"/>
        </w:rPr>
      </w:pPr>
      <w:del w:id="4103" w:author="svcMRProcess" w:date="2020-02-25T09:18:00Z">
        <w:r>
          <w:rPr>
            <w:snapToGrid w:val="0"/>
          </w:rPr>
          <w:tab/>
          <w:delText>(a)</w:delText>
        </w:r>
        <w:r>
          <w:rPr>
            <w:snapToGrid w:val="0"/>
          </w:rPr>
          <w:tab/>
          <w:delText>the trustee must pay the trust amount to the body corporate; and</w:delText>
        </w:r>
      </w:del>
    </w:p>
    <w:p>
      <w:pPr>
        <w:pStyle w:val="nzIndenta"/>
        <w:rPr>
          <w:del w:id="4104" w:author="svcMRProcess" w:date="2020-02-25T09:18:00Z"/>
          <w:snapToGrid w:val="0"/>
        </w:rPr>
      </w:pPr>
      <w:del w:id="4105" w:author="svcMRProcess" w:date="2020-02-25T09:18:00Z">
        <w:r>
          <w:rPr>
            <w:snapToGrid w:val="0"/>
          </w:rPr>
          <w:tab/>
          <w:delText>(b)</w:delText>
        </w:r>
        <w:r>
          <w:rPr>
            <w:snapToGrid w:val="0"/>
          </w:rPr>
          <w:tab/>
          <w:delText>subject to section 53 of the NTA, there is no further entitlement to compensation for the act.</w:delText>
        </w:r>
      </w:del>
    </w:p>
    <w:p>
      <w:pPr>
        <w:pStyle w:val="nzHeading5"/>
        <w:rPr>
          <w:del w:id="4106" w:author="svcMRProcess" w:date="2020-02-25T09:18:00Z"/>
          <w:snapToGrid w:val="0"/>
        </w:rPr>
      </w:pPr>
      <w:bookmarkStart w:id="4107" w:name="_Toc437081973"/>
      <w:bookmarkStart w:id="4108" w:name="_Toc469927376"/>
      <w:del w:id="4109" w:author="svcMRProcess" w:date="2020-02-25T09:18:00Z">
        <w:r>
          <w:rPr>
            <w:rStyle w:val="CharSectno"/>
          </w:rPr>
          <w:delText>5.13</w:delText>
        </w:r>
        <w:r>
          <w:rPr>
            <w:snapToGrid w:val="0"/>
          </w:rPr>
          <w:delText>.</w:delText>
        </w:r>
        <w:r>
          <w:rPr>
            <w:snapToGrid w:val="0"/>
          </w:rPr>
          <w:tab/>
          <w:delText>Section 5.10(d) cases where monetary compensation</w:delText>
        </w:r>
        <w:bookmarkEnd w:id="4107"/>
        <w:bookmarkEnd w:id="4108"/>
        <w:r>
          <w:rPr>
            <w:snapToGrid w:val="0"/>
          </w:rPr>
          <w:delText xml:space="preserve"> </w:delText>
        </w:r>
      </w:del>
    </w:p>
    <w:p>
      <w:pPr>
        <w:pStyle w:val="nzSubsection"/>
        <w:rPr>
          <w:del w:id="4110" w:author="svcMRProcess" w:date="2020-02-25T09:18:00Z"/>
          <w:snapToGrid w:val="0"/>
        </w:rPr>
      </w:pPr>
      <w:del w:id="4111" w:author="svcMRProcess" w:date="2020-02-25T09:18:00Z">
        <w:r>
          <w:rPr>
            <w:snapToGrid w:val="0"/>
          </w:rPr>
          <w:tab/>
        </w:r>
        <w:r>
          <w:rPr>
            <w:snapToGrid w:val="0"/>
          </w:rPr>
          <w:tab/>
          <w:delText>Where section 5.10(d) applies and the determination is that a person is entitled to an amount of monetary compensation — </w:delText>
        </w:r>
      </w:del>
    </w:p>
    <w:p>
      <w:pPr>
        <w:pStyle w:val="nzIndenta"/>
        <w:rPr>
          <w:del w:id="4112" w:author="svcMRProcess" w:date="2020-02-25T09:18:00Z"/>
          <w:snapToGrid w:val="0"/>
        </w:rPr>
      </w:pPr>
      <w:del w:id="4113" w:author="svcMRProcess" w:date="2020-02-25T09:18:00Z">
        <w:r>
          <w:rPr>
            <w:snapToGrid w:val="0"/>
          </w:rPr>
          <w:tab/>
          <w:delText>(a)</w:delText>
        </w:r>
        <w:r>
          <w:rPr>
            <w:snapToGrid w:val="0"/>
          </w:rPr>
          <w:tab/>
          <w:delText xml:space="preserve">if the trust amount is the same as the amount determined, the trustee must pay the trust amount to the person; </w:delText>
        </w:r>
      </w:del>
    </w:p>
    <w:p>
      <w:pPr>
        <w:pStyle w:val="nzIndenta"/>
        <w:rPr>
          <w:del w:id="4114" w:author="svcMRProcess" w:date="2020-02-25T09:18:00Z"/>
          <w:snapToGrid w:val="0"/>
        </w:rPr>
      </w:pPr>
      <w:del w:id="4115" w:author="svcMRProcess" w:date="2020-02-25T09:18:00Z">
        <w:r>
          <w:rPr>
            <w:snapToGrid w:val="0"/>
          </w:rPr>
          <w:tab/>
          <w:delText>(b)</w:delText>
        </w:r>
        <w:r>
          <w:rPr>
            <w:snapToGrid w:val="0"/>
          </w:rPr>
          <w:tab/>
          <w:delText>if the trust amount is less than the amount determined, the trustee must pay the trust amount to the person and the Government party must pay the shortfall to the person; or</w:delText>
        </w:r>
      </w:del>
    </w:p>
    <w:p>
      <w:pPr>
        <w:pStyle w:val="nzIndenta"/>
        <w:rPr>
          <w:del w:id="4116" w:author="svcMRProcess" w:date="2020-02-25T09:18:00Z"/>
          <w:snapToGrid w:val="0"/>
        </w:rPr>
      </w:pPr>
      <w:del w:id="4117" w:author="svcMRProcess" w:date="2020-02-25T09:18:00Z">
        <w:r>
          <w:rPr>
            <w:snapToGrid w:val="0"/>
          </w:rPr>
          <w:tab/>
          <w:delText>(c)</w:delText>
        </w:r>
        <w:r>
          <w:rPr>
            <w:snapToGrid w:val="0"/>
          </w:rPr>
          <w:tab/>
          <w:delText>if the trust amount is more than the amount determined, the trustee must — </w:delText>
        </w:r>
      </w:del>
    </w:p>
    <w:p>
      <w:pPr>
        <w:pStyle w:val="nzIndenti"/>
        <w:rPr>
          <w:del w:id="4118" w:author="svcMRProcess" w:date="2020-02-25T09:18:00Z"/>
          <w:snapToGrid w:val="0"/>
        </w:rPr>
      </w:pPr>
      <w:del w:id="4119" w:author="svcMRProcess" w:date="2020-02-25T09:18:00Z">
        <w:r>
          <w:rPr>
            <w:snapToGrid w:val="0"/>
          </w:rPr>
          <w:tab/>
          <w:delText>(i)</w:delText>
        </w:r>
        <w:r>
          <w:rPr>
            <w:snapToGrid w:val="0"/>
          </w:rPr>
          <w:tab/>
          <w:delText>pay the person so much of the trust amount as equals the amount determined; and</w:delText>
        </w:r>
      </w:del>
    </w:p>
    <w:p>
      <w:pPr>
        <w:pStyle w:val="nzIndenti"/>
        <w:rPr>
          <w:del w:id="4120" w:author="svcMRProcess" w:date="2020-02-25T09:18:00Z"/>
          <w:snapToGrid w:val="0"/>
        </w:rPr>
      </w:pPr>
      <w:del w:id="4121" w:author="svcMRProcess" w:date="2020-02-25T09:18:00Z">
        <w:r>
          <w:rPr>
            <w:snapToGrid w:val="0"/>
          </w:rPr>
          <w:tab/>
          <w:delText>(ii)</w:delText>
        </w:r>
        <w:r>
          <w:rPr>
            <w:snapToGrid w:val="0"/>
          </w:rPr>
          <w:tab/>
          <w:delText>refund the excess to the person who paid the trust amount to the trustee or, if that person no longer exists, apply to the Commission for a direction as to its payment.</w:delText>
        </w:r>
      </w:del>
    </w:p>
    <w:p>
      <w:pPr>
        <w:pStyle w:val="nzHeading5"/>
        <w:rPr>
          <w:del w:id="4122" w:author="svcMRProcess" w:date="2020-02-25T09:18:00Z"/>
          <w:snapToGrid w:val="0"/>
        </w:rPr>
      </w:pPr>
      <w:bookmarkStart w:id="4123" w:name="_Toc437081974"/>
      <w:bookmarkStart w:id="4124" w:name="_Toc469927377"/>
      <w:del w:id="4125" w:author="svcMRProcess" w:date="2020-02-25T09:18:00Z">
        <w:r>
          <w:rPr>
            <w:rStyle w:val="CharSectno"/>
          </w:rPr>
          <w:delText>5.14</w:delText>
        </w:r>
        <w:r>
          <w:rPr>
            <w:snapToGrid w:val="0"/>
          </w:rPr>
          <w:delText>.</w:delText>
        </w:r>
        <w:r>
          <w:rPr>
            <w:snapToGrid w:val="0"/>
          </w:rPr>
          <w:tab/>
          <w:delText>Section 5.10(d) cases where non</w:delText>
        </w:r>
        <w:r>
          <w:rPr>
            <w:snapToGrid w:val="0"/>
          </w:rPr>
          <w:noBreakHyphen/>
          <w:delText>monetary compensation</w:delText>
        </w:r>
        <w:bookmarkEnd w:id="4123"/>
        <w:bookmarkEnd w:id="4124"/>
        <w:r>
          <w:rPr>
            <w:snapToGrid w:val="0"/>
          </w:rPr>
          <w:delText xml:space="preserve"> </w:delText>
        </w:r>
      </w:del>
    </w:p>
    <w:p>
      <w:pPr>
        <w:pStyle w:val="nzSubsection"/>
        <w:rPr>
          <w:del w:id="4126" w:author="svcMRProcess" w:date="2020-02-25T09:18:00Z"/>
          <w:snapToGrid w:val="0"/>
        </w:rPr>
      </w:pPr>
      <w:del w:id="4127" w:author="svcMRProcess" w:date="2020-02-25T09:18:00Z">
        <w:r>
          <w:rPr>
            <w:snapToGrid w:val="0"/>
          </w:rPr>
          <w:tab/>
        </w:r>
        <w:r>
          <w:rPr>
            <w:snapToGrid w:val="0"/>
          </w:rPr>
          <w:tab/>
          <w:delText>Where section 5.10(d) applies and — </w:delText>
        </w:r>
      </w:del>
    </w:p>
    <w:p>
      <w:pPr>
        <w:pStyle w:val="nzIndenta"/>
        <w:rPr>
          <w:del w:id="4128" w:author="svcMRProcess" w:date="2020-02-25T09:18:00Z"/>
          <w:snapToGrid w:val="0"/>
        </w:rPr>
      </w:pPr>
      <w:del w:id="4129" w:author="svcMRProcess" w:date="2020-02-25T09:18:00Z">
        <w:r>
          <w:rPr>
            <w:snapToGrid w:val="0"/>
          </w:rPr>
          <w:tab/>
          <w:delText>(a)</w:delText>
        </w:r>
        <w:r>
          <w:rPr>
            <w:snapToGrid w:val="0"/>
          </w:rPr>
          <w:tab/>
          <w:delText xml:space="preserve">the transfer of property; or </w:delText>
        </w:r>
      </w:del>
    </w:p>
    <w:p>
      <w:pPr>
        <w:pStyle w:val="nzIndenta"/>
        <w:rPr>
          <w:del w:id="4130" w:author="svcMRProcess" w:date="2020-02-25T09:18:00Z"/>
          <w:snapToGrid w:val="0"/>
        </w:rPr>
      </w:pPr>
      <w:del w:id="4131" w:author="svcMRProcess" w:date="2020-02-25T09:18:00Z">
        <w:r>
          <w:rPr>
            <w:snapToGrid w:val="0"/>
          </w:rPr>
          <w:tab/>
          <w:delText>(b)</w:delText>
        </w:r>
        <w:r>
          <w:rPr>
            <w:snapToGrid w:val="0"/>
          </w:rPr>
          <w:tab/>
          <w:delText xml:space="preserve">the provision of goods or services, </w:delText>
        </w:r>
      </w:del>
    </w:p>
    <w:p>
      <w:pPr>
        <w:pStyle w:val="nzSubsection"/>
        <w:rPr>
          <w:del w:id="4132" w:author="svcMRProcess" w:date="2020-02-25T09:18:00Z"/>
          <w:snapToGrid w:val="0"/>
        </w:rPr>
      </w:pPr>
      <w:del w:id="4133" w:author="svcMRProcess" w:date="2020-02-25T09:18:00Z">
        <w:r>
          <w:rPr>
            <w:snapToGrid w:val="0"/>
          </w:rPr>
          <w:tab/>
        </w:r>
        <w:r>
          <w:rPr>
            <w:snapToGrid w:val="0"/>
          </w:rPr>
          <w:tab/>
          <w:delText>constitutes some or all of the compensation, the trustee must apply to the Commission for a direction as to the payment of the trust amount.</w:delText>
        </w:r>
      </w:del>
    </w:p>
    <w:p>
      <w:pPr>
        <w:pStyle w:val="nzHeading5"/>
        <w:rPr>
          <w:del w:id="4134" w:author="svcMRProcess" w:date="2020-02-25T09:18:00Z"/>
          <w:snapToGrid w:val="0"/>
        </w:rPr>
      </w:pPr>
      <w:bookmarkStart w:id="4135" w:name="_Toc437081975"/>
      <w:bookmarkStart w:id="4136" w:name="_Toc469927378"/>
      <w:del w:id="4137" w:author="svcMRProcess" w:date="2020-02-25T09:18:00Z">
        <w:r>
          <w:rPr>
            <w:rStyle w:val="CharSectno"/>
          </w:rPr>
          <w:delText>5.15</w:delText>
        </w:r>
        <w:r>
          <w:rPr>
            <w:snapToGrid w:val="0"/>
          </w:rPr>
          <w:delText>.</w:delText>
        </w:r>
        <w:r>
          <w:rPr>
            <w:snapToGrid w:val="0"/>
          </w:rPr>
          <w:tab/>
          <w:delText>Section 5.10(d) cases where no compensation</w:delText>
        </w:r>
        <w:bookmarkEnd w:id="4135"/>
        <w:bookmarkEnd w:id="4136"/>
        <w:r>
          <w:rPr>
            <w:snapToGrid w:val="0"/>
          </w:rPr>
          <w:delText xml:space="preserve"> </w:delText>
        </w:r>
      </w:del>
    </w:p>
    <w:p>
      <w:pPr>
        <w:pStyle w:val="nzSubsection"/>
        <w:rPr>
          <w:del w:id="4138" w:author="svcMRProcess" w:date="2020-02-25T09:18:00Z"/>
          <w:snapToGrid w:val="0"/>
        </w:rPr>
      </w:pPr>
      <w:del w:id="4139" w:author="svcMRProcess" w:date="2020-02-25T09:18:00Z">
        <w:r>
          <w:rPr>
            <w:snapToGrid w:val="0"/>
          </w:rPr>
          <w:tab/>
        </w:r>
        <w:r>
          <w:rPr>
            <w:snapToGrid w:val="0"/>
          </w:rPr>
          <w:tab/>
          <w:delText>Where section 5.10(d) applies and the determination is that no compensation is payable or to be given to any person, the trustee must repay the trust amount to the person who paid it to the trustee or, if that person no longer exists, apply to the Commission for a direction as to its payment.</w:delText>
        </w:r>
      </w:del>
    </w:p>
    <w:p>
      <w:pPr>
        <w:pStyle w:val="nzHeading5"/>
        <w:rPr>
          <w:del w:id="4140" w:author="svcMRProcess" w:date="2020-02-25T09:18:00Z"/>
          <w:snapToGrid w:val="0"/>
        </w:rPr>
      </w:pPr>
      <w:bookmarkStart w:id="4141" w:name="_Toc437081976"/>
      <w:bookmarkStart w:id="4142" w:name="_Toc469927379"/>
      <w:del w:id="4143" w:author="svcMRProcess" w:date="2020-02-25T09:18:00Z">
        <w:r>
          <w:rPr>
            <w:rStyle w:val="CharSectno"/>
          </w:rPr>
          <w:delText>5.</w:delText>
        </w:r>
        <w:bookmarkStart w:id="4144" w:name="_Hlt463941347"/>
        <w:bookmarkEnd w:id="4144"/>
        <w:r>
          <w:rPr>
            <w:rStyle w:val="CharSectno"/>
          </w:rPr>
          <w:delText>16</w:delText>
        </w:r>
        <w:r>
          <w:rPr>
            <w:snapToGrid w:val="0"/>
          </w:rPr>
          <w:delText>.</w:delText>
        </w:r>
        <w:r>
          <w:rPr>
            <w:snapToGrid w:val="0"/>
          </w:rPr>
          <w:tab/>
          <w:delText>Section 5.10(e) cases</w:delText>
        </w:r>
        <w:bookmarkEnd w:id="4141"/>
        <w:bookmarkEnd w:id="4142"/>
        <w:r>
          <w:rPr>
            <w:snapToGrid w:val="0"/>
          </w:rPr>
          <w:delText xml:space="preserve"> </w:delText>
        </w:r>
      </w:del>
    </w:p>
    <w:p>
      <w:pPr>
        <w:pStyle w:val="nzSubsection"/>
        <w:rPr>
          <w:del w:id="4145" w:author="svcMRProcess" w:date="2020-02-25T09:18:00Z"/>
          <w:snapToGrid w:val="0"/>
        </w:rPr>
      </w:pPr>
      <w:del w:id="4146" w:author="svcMRProcess" w:date="2020-02-25T09:18:00Z">
        <w:r>
          <w:rPr>
            <w:snapToGrid w:val="0"/>
          </w:rPr>
          <w:tab/>
        </w:r>
        <w:r>
          <w:rPr>
            <w:snapToGrid w:val="0"/>
          </w:rPr>
          <w:tab/>
          <w:delText>Where paragraph (e) of section 5.</w:delText>
        </w:r>
        <w:bookmarkStart w:id="4147" w:name="_Hlt463946080"/>
        <w:r>
          <w:rPr>
            <w:snapToGrid w:val="0"/>
          </w:rPr>
          <w:delText>10</w:delText>
        </w:r>
        <w:bookmarkEnd w:id="4147"/>
        <w:r>
          <w:rPr>
            <w:snapToGrid w:val="0"/>
          </w:rPr>
          <w:delText xml:space="preserve"> applies, the trustee must pay the trust amount in accordance with the decision of the Commission mentioned in that paragraph.</w:delText>
        </w:r>
      </w:del>
    </w:p>
    <w:p>
      <w:pPr>
        <w:pStyle w:val="nzHeading5"/>
        <w:rPr>
          <w:del w:id="4148" w:author="svcMRProcess" w:date="2020-02-25T09:18:00Z"/>
          <w:snapToGrid w:val="0"/>
        </w:rPr>
      </w:pPr>
      <w:bookmarkStart w:id="4149" w:name="_Toc437081977"/>
      <w:bookmarkStart w:id="4150" w:name="_Toc469927380"/>
      <w:del w:id="4151" w:author="svcMRProcess" w:date="2020-02-25T09:18:00Z">
        <w:r>
          <w:rPr>
            <w:rStyle w:val="CharSectno"/>
          </w:rPr>
          <w:delText>5.17</w:delText>
        </w:r>
        <w:r>
          <w:rPr>
            <w:snapToGrid w:val="0"/>
          </w:rPr>
          <w:delText>.</w:delText>
        </w:r>
        <w:r>
          <w:rPr>
            <w:snapToGrid w:val="0"/>
          </w:rPr>
          <w:tab/>
          <w:delText>Jurisdiction of the Commission under this Division</w:delText>
        </w:r>
        <w:bookmarkEnd w:id="4149"/>
        <w:bookmarkEnd w:id="4150"/>
        <w:r>
          <w:rPr>
            <w:snapToGrid w:val="0"/>
          </w:rPr>
          <w:delText xml:space="preserve"> </w:delText>
        </w:r>
      </w:del>
    </w:p>
    <w:p>
      <w:pPr>
        <w:pStyle w:val="nzSubsection"/>
        <w:rPr>
          <w:del w:id="4152" w:author="svcMRProcess" w:date="2020-02-25T09:18:00Z"/>
          <w:snapToGrid w:val="0"/>
        </w:rPr>
      </w:pPr>
      <w:del w:id="4153" w:author="svcMRProcess" w:date="2020-02-25T09:18:00Z">
        <w:r>
          <w:rPr>
            <w:snapToGrid w:val="0"/>
          </w:rPr>
          <w:tab/>
        </w:r>
        <w:r>
          <w:rPr>
            <w:snapToGrid w:val="0"/>
          </w:rPr>
          <w:tab/>
          <w:delText>The Commission has jurisdiction — </w:delText>
        </w:r>
      </w:del>
    </w:p>
    <w:p>
      <w:pPr>
        <w:pStyle w:val="nzIndenta"/>
        <w:rPr>
          <w:del w:id="4154" w:author="svcMRProcess" w:date="2020-02-25T09:18:00Z"/>
          <w:snapToGrid w:val="0"/>
        </w:rPr>
      </w:pPr>
      <w:del w:id="4155" w:author="svcMRProcess" w:date="2020-02-25T09:18:00Z">
        <w:r>
          <w:rPr>
            <w:snapToGrid w:val="0"/>
          </w:rPr>
          <w:tab/>
          <w:delText>(a)</w:delText>
        </w:r>
        <w:r>
          <w:rPr>
            <w:snapToGrid w:val="0"/>
          </w:rPr>
          <w:tab/>
          <w:delText>to hear and determine the applications referred to in sections 5.10(e), 5.11(b), 5.13(c)(ii), 5.14 and 5.15; and</w:delText>
        </w:r>
      </w:del>
    </w:p>
    <w:p>
      <w:pPr>
        <w:pStyle w:val="nzIndenta"/>
        <w:rPr>
          <w:del w:id="4156" w:author="svcMRProcess" w:date="2020-02-25T09:18:00Z"/>
        </w:rPr>
      </w:pPr>
      <w:del w:id="4157" w:author="svcMRProcess" w:date="2020-02-25T09:18:00Z">
        <w:r>
          <w:rPr>
            <w:snapToGrid w:val="0"/>
          </w:rPr>
          <w:tab/>
          <w:delText>(b)</w:delText>
        </w:r>
        <w:r>
          <w:rPr>
            <w:snapToGrid w:val="0"/>
          </w:rPr>
          <w:tab/>
          <w:delText>to make such orders in the proceedings as it considers appropriate.</w:delText>
        </w:r>
      </w:del>
    </w:p>
    <w:p>
      <w:pPr>
        <w:pStyle w:val="nzHeading2"/>
        <w:spacing w:before="480"/>
        <w:rPr>
          <w:del w:id="4158" w:author="svcMRProcess" w:date="2020-02-25T09:18:00Z"/>
        </w:rPr>
      </w:pPr>
      <w:del w:id="4159" w:author="svcMRProcess" w:date="2020-02-25T09:18:00Z">
        <w:r>
          <w:rPr>
            <w:rStyle w:val="CharPartNo"/>
          </w:rPr>
          <w:delText>Part 6</w:delText>
        </w:r>
        <w:r>
          <w:delText xml:space="preserve"> — </w:delText>
        </w:r>
        <w:r>
          <w:rPr>
            <w:rStyle w:val="CharPartText"/>
          </w:rPr>
          <w:delText xml:space="preserve">Native Title Commission </w:delText>
        </w:r>
      </w:del>
    </w:p>
    <w:p>
      <w:pPr>
        <w:pStyle w:val="nzHeading3"/>
        <w:rPr>
          <w:del w:id="4160" w:author="svcMRProcess" w:date="2020-02-25T09:18:00Z"/>
        </w:rPr>
      </w:pPr>
      <w:del w:id="4161" w:author="svcMRProcess" w:date="2020-02-25T09:18:00Z">
        <w:r>
          <w:rPr>
            <w:rStyle w:val="CharDivNo"/>
          </w:rPr>
          <w:delText>Division 1</w:delText>
        </w:r>
        <w:r>
          <w:rPr>
            <w:snapToGrid w:val="0"/>
          </w:rPr>
          <w:delText xml:space="preserve"> — </w:delText>
        </w:r>
        <w:r>
          <w:rPr>
            <w:rStyle w:val="CharDivText"/>
          </w:rPr>
          <w:delText xml:space="preserve">Commission established </w:delText>
        </w:r>
      </w:del>
    </w:p>
    <w:p>
      <w:pPr>
        <w:pStyle w:val="nzHeading5"/>
        <w:rPr>
          <w:del w:id="4162" w:author="svcMRProcess" w:date="2020-02-25T09:18:00Z"/>
        </w:rPr>
      </w:pPr>
      <w:bookmarkStart w:id="4163" w:name="_Toc437081978"/>
      <w:bookmarkStart w:id="4164" w:name="_Toc469927381"/>
      <w:del w:id="4165" w:author="svcMRProcess" w:date="2020-02-25T09:18:00Z">
        <w:r>
          <w:rPr>
            <w:rStyle w:val="CharSectno"/>
          </w:rPr>
          <w:delText>6.</w:delText>
        </w:r>
        <w:bookmarkStart w:id="4166" w:name="_Hlt463863668"/>
        <w:bookmarkEnd w:id="4166"/>
        <w:r>
          <w:rPr>
            <w:rStyle w:val="CharSectno"/>
          </w:rPr>
          <w:delText>1</w:delText>
        </w:r>
        <w:r>
          <w:rPr>
            <w:snapToGrid w:val="0"/>
          </w:rPr>
          <w:delText>.</w:delText>
        </w:r>
        <w:r>
          <w:rPr>
            <w:snapToGrid w:val="0"/>
          </w:rPr>
          <w:tab/>
          <w:delText>Establishment of Commission</w:delText>
        </w:r>
        <w:bookmarkEnd w:id="4163"/>
        <w:bookmarkEnd w:id="4164"/>
      </w:del>
    </w:p>
    <w:p>
      <w:pPr>
        <w:pStyle w:val="nzSubsection"/>
        <w:rPr>
          <w:del w:id="4167" w:author="svcMRProcess" w:date="2020-02-25T09:18:00Z"/>
          <w:snapToGrid w:val="0"/>
        </w:rPr>
      </w:pPr>
      <w:del w:id="4168" w:author="svcMRProcess" w:date="2020-02-25T09:18:00Z">
        <w:r>
          <w:rPr>
            <w:snapToGrid w:val="0"/>
          </w:rPr>
          <w:tab/>
        </w:r>
        <w:r>
          <w:rPr>
            <w:snapToGrid w:val="0"/>
          </w:rPr>
          <w:tab/>
          <w:delText>The Native Title Commission of Western Australia is established.</w:delText>
        </w:r>
      </w:del>
    </w:p>
    <w:p>
      <w:pPr>
        <w:pStyle w:val="nzHeading5"/>
        <w:rPr>
          <w:del w:id="4169" w:author="svcMRProcess" w:date="2020-02-25T09:18:00Z"/>
          <w:snapToGrid w:val="0"/>
        </w:rPr>
      </w:pPr>
      <w:bookmarkStart w:id="4170" w:name="_Toc437081979"/>
      <w:bookmarkStart w:id="4171" w:name="_Toc469927382"/>
      <w:del w:id="4172" w:author="svcMRProcess" w:date="2020-02-25T09:18:00Z">
        <w:r>
          <w:rPr>
            <w:rStyle w:val="CharSectno"/>
          </w:rPr>
          <w:delText>6.2</w:delText>
        </w:r>
        <w:r>
          <w:rPr>
            <w:snapToGrid w:val="0"/>
          </w:rPr>
          <w:delText>.</w:delText>
        </w:r>
        <w:r>
          <w:rPr>
            <w:snapToGrid w:val="0"/>
          </w:rPr>
          <w:tab/>
          <w:delText>Functions of Commission</w:delText>
        </w:r>
        <w:bookmarkEnd w:id="4170"/>
        <w:bookmarkEnd w:id="4171"/>
        <w:r>
          <w:rPr>
            <w:snapToGrid w:val="0"/>
          </w:rPr>
          <w:delText xml:space="preserve"> </w:delText>
        </w:r>
      </w:del>
    </w:p>
    <w:p>
      <w:pPr>
        <w:pStyle w:val="nzSubsection"/>
        <w:rPr>
          <w:del w:id="4173" w:author="svcMRProcess" w:date="2020-02-25T09:18:00Z"/>
          <w:snapToGrid w:val="0"/>
        </w:rPr>
      </w:pPr>
      <w:del w:id="4174" w:author="svcMRProcess" w:date="2020-02-25T09:18:00Z">
        <w:r>
          <w:rPr>
            <w:snapToGrid w:val="0"/>
          </w:rPr>
          <w:tab/>
          <w:delText>(1)</w:delText>
        </w:r>
        <w:r>
          <w:rPr>
            <w:snapToGrid w:val="0"/>
          </w:rPr>
          <w:tab/>
          <w:delText>The functions of the Commission are — </w:delText>
        </w:r>
      </w:del>
    </w:p>
    <w:p>
      <w:pPr>
        <w:pStyle w:val="nzIndenta"/>
        <w:rPr>
          <w:del w:id="4175" w:author="svcMRProcess" w:date="2020-02-25T09:18:00Z"/>
          <w:snapToGrid w:val="0"/>
        </w:rPr>
      </w:pPr>
      <w:del w:id="4176" w:author="svcMRProcess" w:date="2020-02-25T09:18:00Z">
        <w:r>
          <w:rPr>
            <w:snapToGrid w:val="0"/>
          </w:rPr>
          <w:tab/>
          <w:delText>(a)</w:delText>
        </w:r>
        <w:r>
          <w:rPr>
            <w:snapToGrid w:val="0"/>
          </w:rPr>
          <w:tab/>
          <w:delText>to exercise the jurisdiction and to perform the functions given to it by this Act; and</w:delText>
        </w:r>
      </w:del>
    </w:p>
    <w:p>
      <w:pPr>
        <w:pStyle w:val="nzIndenta"/>
        <w:rPr>
          <w:del w:id="4177" w:author="svcMRProcess" w:date="2020-02-25T09:18:00Z"/>
          <w:snapToGrid w:val="0"/>
        </w:rPr>
      </w:pPr>
      <w:del w:id="4178" w:author="svcMRProcess" w:date="2020-02-25T09:18:00Z">
        <w:r>
          <w:rPr>
            <w:snapToGrid w:val="0"/>
          </w:rPr>
          <w:tab/>
          <w:delText>(b)</w:delText>
        </w:r>
        <w:r>
          <w:rPr>
            <w:snapToGrid w:val="0"/>
          </w:rPr>
          <w:tab/>
          <w:delText>to perform any function that may be given to it by any other written law.</w:delText>
        </w:r>
      </w:del>
    </w:p>
    <w:p>
      <w:pPr>
        <w:pStyle w:val="nzSubsection"/>
        <w:rPr>
          <w:del w:id="4179" w:author="svcMRProcess" w:date="2020-02-25T09:18:00Z"/>
          <w:snapToGrid w:val="0"/>
        </w:rPr>
      </w:pPr>
      <w:del w:id="4180" w:author="svcMRProcess" w:date="2020-02-25T09:18:00Z">
        <w:r>
          <w:rPr>
            <w:snapToGrid w:val="0"/>
          </w:rPr>
          <w:tab/>
          <w:delText>(2)</w:delText>
        </w:r>
        <w:r>
          <w:rPr>
            <w:snapToGrid w:val="0"/>
          </w:rPr>
          <w:tab/>
          <w:delText>The Commission may do all things that are necessary or convenient to be done for the performance of its functions.</w:delText>
        </w:r>
      </w:del>
    </w:p>
    <w:p>
      <w:pPr>
        <w:pStyle w:val="nzHeading5"/>
        <w:rPr>
          <w:del w:id="4181" w:author="svcMRProcess" w:date="2020-02-25T09:18:00Z"/>
          <w:snapToGrid w:val="0"/>
        </w:rPr>
      </w:pPr>
      <w:bookmarkStart w:id="4182" w:name="_Toc437081980"/>
      <w:bookmarkStart w:id="4183" w:name="_Toc469927383"/>
      <w:del w:id="4184" w:author="svcMRProcess" w:date="2020-02-25T09:18:00Z">
        <w:r>
          <w:rPr>
            <w:rStyle w:val="CharSectno"/>
          </w:rPr>
          <w:delText>6.3</w:delText>
        </w:r>
        <w:r>
          <w:rPr>
            <w:snapToGrid w:val="0"/>
          </w:rPr>
          <w:delText>.</w:delText>
        </w:r>
        <w:r>
          <w:rPr>
            <w:snapToGrid w:val="0"/>
          </w:rPr>
          <w:tab/>
          <w:delText>Requirements for fairness etc. to be observed</w:delText>
        </w:r>
        <w:bookmarkEnd w:id="4182"/>
        <w:bookmarkEnd w:id="4183"/>
        <w:r>
          <w:rPr>
            <w:snapToGrid w:val="0"/>
          </w:rPr>
          <w:delText xml:space="preserve"> </w:delText>
        </w:r>
      </w:del>
    </w:p>
    <w:p>
      <w:pPr>
        <w:pStyle w:val="nzSubsection"/>
        <w:rPr>
          <w:del w:id="4185" w:author="svcMRProcess" w:date="2020-02-25T09:18:00Z"/>
          <w:snapToGrid w:val="0"/>
        </w:rPr>
      </w:pPr>
      <w:del w:id="4186" w:author="svcMRProcess" w:date="2020-02-25T09:18:00Z">
        <w:r>
          <w:rPr>
            <w:snapToGrid w:val="0"/>
          </w:rPr>
          <w:tab/>
        </w:r>
        <w:r>
          <w:rPr>
            <w:snapToGrid w:val="0"/>
          </w:rPr>
          <w:tab/>
          <w:delText>The Commission is to — </w:delText>
        </w:r>
      </w:del>
    </w:p>
    <w:p>
      <w:pPr>
        <w:pStyle w:val="nzIndenta"/>
        <w:rPr>
          <w:del w:id="4187" w:author="svcMRProcess" w:date="2020-02-25T09:18:00Z"/>
          <w:snapToGrid w:val="0"/>
        </w:rPr>
      </w:pPr>
      <w:del w:id="4188" w:author="svcMRProcess" w:date="2020-02-25T09:18:00Z">
        <w:r>
          <w:rPr>
            <w:snapToGrid w:val="0"/>
          </w:rPr>
          <w:tab/>
          <w:delText>(a)</w:delText>
        </w:r>
        <w:r>
          <w:rPr>
            <w:snapToGrid w:val="0"/>
          </w:rPr>
          <w:tab/>
          <w:delText>perform its functions fairly, justly and expeditiously; and</w:delText>
        </w:r>
      </w:del>
    </w:p>
    <w:p>
      <w:pPr>
        <w:pStyle w:val="nzIndenta"/>
        <w:rPr>
          <w:del w:id="4189" w:author="svcMRProcess" w:date="2020-02-25T09:18:00Z"/>
          <w:snapToGrid w:val="0"/>
        </w:rPr>
      </w:pPr>
      <w:del w:id="4190" w:author="svcMRProcess" w:date="2020-02-25T09:18:00Z">
        <w:r>
          <w:rPr>
            <w:snapToGrid w:val="0"/>
          </w:rPr>
          <w:tab/>
          <w:delText>(b)</w:delText>
        </w:r>
        <w:r>
          <w:rPr>
            <w:snapToGrid w:val="0"/>
          </w:rPr>
          <w:tab/>
          <w:delText>ensure that, subject to this Act, its procedures are informal and accessible.</w:delText>
        </w:r>
      </w:del>
    </w:p>
    <w:p>
      <w:pPr>
        <w:pStyle w:val="nzHeading5"/>
        <w:rPr>
          <w:del w:id="4191" w:author="svcMRProcess" w:date="2020-02-25T09:18:00Z"/>
          <w:snapToGrid w:val="0"/>
        </w:rPr>
      </w:pPr>
      <w:bookmarkStart w:id="4192" w:name="_Toc437081981"/>
      <w:bookmarkStart w:id="4193" w:name="_Toc469927384"/>
      <w:del w:id="4194" w:author="svcMRProcess" w:date="2020-02-25T09:18:00Z">
        <w:r>
          <w:rPr>
            <w:rStyle w:val="CharSectno"/>
          </w:rPr>
          <w:delText>6.4</w:delText>
        </w:r>
        <w:r>
          <w:rPr>
            <w:snapToGrid w:val="0"/>
          </w:rPr>
          <w:delText>.</w:delText>
        </w:r>
        <w:r>
          <w:rPr>
            <w:snapToGrid w:val="0"/>
          </w:rPr>
          <w:tab/>
          <w:delText>Membership of the Commission</w:delText>
        </w:r>
        <w:bookmarkEnd w:id="4192"/>
        <w:bookmarkEnd w:id="4193"/>
        <w:r>
          <w:rPr>
            <w:snapToGrid w:val="0"/>
          </w:rPr>
          <w:delText xml:space="preserve"> </w:delText>
        </w:r>
      </w:del>
    </w:p>
    <w:p>
      <w:pPr>
        <w:pStyle w:val="nzSubsection"/>
        <w:rPr>
          <w:del w:id="4195" w:author="svcMRProcess" w:date="2020-02-25T09:18:00Z"/>
          <w:snapToGrid w:val="0"/>
        </w:rPr>
      </w:pPr>
      <w:del w:id="4196" w:author="svcMRProcess" w:date="2020-02-25T09:18:00Z">
        <w:r>
          <w:rPr>
            <w:snapToGrid w:val="0"/>
          </w:rPr>
          <w:tab/>
          <w:delText>(1)</w:delText>
        </w:r>
        <w:r>
          <w:rPr>
            <w:snapToGrid w:val="0"/>
          </w:rPr>
          <w:tab/>
          <w:delText>The Commission is to comprise — </w:delText>
        </w:r>
      </w:del>
    </w:p>
    <w:p>
      <w:pPr>
        <w:pStyle w:val="nzIndenta"/>
        <w:rPr>
          <w:del w:id="4197" w:author="svcMRProcess" w:date="2020-02-25T09:18:00Z"/>
          <w:snapToGrid w:val="0"/>
        </w:rPr>
      </w:pPr>
      <w:del w:id="4198" w:author="svcMRProcess" w:date="2020-02-25T09:18:00Z">
        <w:r>
          <w:rPr>
            <w:snapToGrid w:val="0"/>
          </w:rPr>
          <w:tab/>
          <w:delText>(a)</w:delText>
        </w:r>
        <w:r>
          <w:rPr>
            <w:snapToGrid w:val="0"/>
          </w:rPr>
          <w:tab/>
          <w:delText>a Chief Commissioner; and</w:delText>
        </w:r>
      </w:del>
    </w:p>
    <w:p>
      <w:pPr>
        <w:pStyle w:val="nzIndenta"/>
        <w:rPr>
          <w:del w:id="4199" w:author="svcMRProcess" w:date="2020-02-25T09:18:00Z"/>
          <w:snapToGrid w:val="0"/>
        </w:rPr>
      </w:pPr>
      <w:del w:id="4200" w:author="svcMRProcess" w:date="2020-02-25T09:18:00Z">
        <w:r>
          <w:rPr>
            <w:snapToGrid w:val="0"/>
          </w:rPr>
          <w:tab/>
          <w:delText>(b)</w:delText>
        </w:r>
        <w:r>
          <w:rPr>
            <w:snapToGrid w:val="0"/>
          </w:rPr>
          <w:tab/>
          <w:delText xml:space="preserve">such number of other members as the Governor considers necessary for the proper performance of the Commission’s functions. </w:delText>
        </w:r>
      </w:del>
    </w:p>
    <w:p>
      <w:pPr>
        <w:pStyle w:val="nzSubsection"/>
        <w:rPr>
          <w:del w:id="4201" w:author="svcMRProcess" w:date="2020-02-25T09:18:00Z"/>
          <w:snapToGrid w:val="0"/>
        </w:rPr>
      </w:pPr>
      <w:del w:id="4202" w:author="svcMRProcess" w:date="2020-02-25T09:18:00Z">
        <w:r>
          <w:rPr>
            <w:snapToGrid w:val="0"/>
          </w:rPr>
          <w:tab/>
        </w:r>
        <w:bookmarkStart w:id="4203" w:name="_Hlt463863119"/>
        <w:bookmarkEnd w:id="4203"/>
        <w:r>
          <w:rPr>
            <w:snapToGrid w:val="0"/>
          </w:rPr>
          <w:delText>(2)</w:delText>
        </w:r>
        <w:r>
          <w:rPr>
            <w:snapToGrid w:val="0"/>
          </w:rPr>
          <w:tab/>
          <w:delText>All of the members are to be appointed by the Governor.</w:delText>
        </w:r>
      </w:del>
    </w:p>
    <w:p>
      <w:pPr>
        <w:pStyle w:val="nzSubsection"/>
        <w:rPr>
          <w:del w:id="4204" w:author="svcMRProcess" w:date="2020-02-25T09:18:00Z"/>
          <w:snapToGrid w:val="0"/>
        </w:rPr>
      </w:pPr>
      <w:del w:id="4205" w:author="svcMRProcess" w:date="2020-02-25T09:18:00Z">
        <w:r>
          <w:rPr>
            <w:snapToGrid w:val="0"/>
          </w:rPr>
          <w:tab/>
          <w:delText>(3)</w:delText>
        </w:r>
        <w:r>
          <w:rPr>
            <w:snapToGrid w:val="0"/>
          </w:rPr>
          <w:tab/>
          <w:delText>The Chief Commissioner is to be appointed on a full</w:delText>
        </w:r>
        <w:r>
          <w:rPr>
            <w:snapToGrid w:val="0"/>
          </w:rPr>
          <w:noBreakHyphen/>
          <w:delText>time basis.</w:delText>
        </w:r>
      </w:del>
    </w:p>
    <w:p>
      <w:pPr>
        <w:pStyle w:val="nzSubsection"/>
        <w:rPr>
          <w:del w:id="4206" w:author="svcMRProcess" w:date="2020-02-25T09:18:00Z"/>
          <w:snapToGrid w:val="0"/>
        </w:rPr>
      </w:pPr>
      <w:del w:id="4207" w:author="svcMRProcess" w:date="2020-02-25T09:18:00Z">
        <w:r>
          <w:rPr>
            <w:snapToGrid w:val="0"/>
          </w:rPr>
          <w:tab/>
          <w:delText>(4)</w:delText>
        </w:r>
        <w:r>
          <w:rPr>
            <w:snapToGrid w:val="0"/>
          </w:rPr>
          <w:tab/>
          <w:delText>An ordinary member may be appointed on either a full</w:delText>
        </w:r>
        <w:r>
          <w:rPr>
            <w:snapToGrid w:val="0"/>
          </w:rPr>
          <w:noBreakHyphen/>
          <w:delText>time basis or a part</w:delText>
        </w:r>
        <w:r>
          <w:rPr>
            <w:snapToGrid w:val="0"/>
          </w:rPr>
          <w:noBreakHyphen/>
          <w:delText>time basis.</w:delText>
        </w:r>
      </w:del>
    </w:p>
    <w:p>
      <w:pPr>
        <w:pStyle w:val="nzHeading5"/>
        <w:rPr>
          <w:del w:id="4208" w:author="svcMRProcess" w:date="2020-02-25T09:18:00Z"/>
          <w:snapToGrid w:val="0"/>
        </w:rPr>
      </w:pPr>
      <w:bookmarkStart w:id="4209" w:name="_Toc437081982"/>
      <w:bookmarkStart w:id="4210" w:name="_Toc469927385"/>
      <w:del w:id="4211" w:author="svcMRProcess" w:date="2020-02-25T09:18:00Z">
        <w:r>
          <w:rPr>
            <w:rStyle w:val="CharSectno"/>
          </w:rPr>
          <w:delText>6.5</w:delText>
        </w:r>
        <w:r>
          <w:rPr>
            <w:snapToGrid w:val="0"/>
          </w:rPr>
          <w:delText>.</w:delText>
        </w:r>
        <w:r>
          <w:rPr>
            <w:snapToGrid w:val="0"/>
          </w:rPr>
          <w:tab/>
          <w:delText>Eligibility for appointment as Chief Commissioner</w:delText>
        </w:r>
        <w:bookmarkEnd w:id="4209"/>
        <w:bookmarkEnd w:id="4210"/>
      </w:del>
    </w:p>
    <w:p>
      <w:pPr>
        <w:pStyle w:val="nzSubsection"/>
        <w:rPr>
          <w:del w:id="4212" w:author="svcMRProcess" w:date="2020-02-25T09:18:00Z"/>
          <w:snapToGrid w:val="0"/>
        </w:rPr>
      </w:pPr>
      <w:del w:id="4213" w:author="svcMRProcess" w:date="2020-02-25T09:18:00Z">
        <w:r>
          <w:tab/>
        </w:r>
        <w:r>
          <w:tab/>
          <w:delText xml:space="preserve">A </w:delText>
        </w:r>
        <w:r>
          <w:rPr>
            <w:snapToGrid w:val="0"/>
          </w:rPr>
          <w:delText>person</w:delText>
        </w:r>
        <w:r>
          <w:delText xml:space="preserve"> is not eligible to be appointed as the Chief Commissioner unless the person has been enrolled for at least 5 years as a legal practitioner of </w:delText>
        </w:r>
        <w:r>
          <w:rPr>
            <w:snapToGrid w:val="0"/>
          </w:rPr>
          <w:delText>— </w:delText>
        </w:r>
      </w:del>
    </w:p>
    <w:p>
      <w:pPr>
        <w:pStyle w:val="nzIndenta"/>
        <w:rPr>
          <w:del w:id="4214" w:author="svcMRProcess" w:date="2020-02-25T09:18:00Z"/>
        </w:rPr>
      </w:pPr>
      <w:del w:id="4215" w:author="svcMRProcess" w:date="2020-02-25T09:18:00Z">
        <w:r>
          <w:tab/>
          <w:delText>(a)</w:delText>
        </w:r>
        <w:r>
          <w:tab/>
        </w:r>
        <w:r>
          <w:rPr>
            <w:snapToGrid w:val="0"/>
          </w:rPr>
          <w:delText>the</w:delText>
        </w:r>
        <w:r>
          <w:delText xml:space="preserve"> Supreme Court;</w:delText>
        </w:r>
      </w:del>
    </w:p>
    <w:p>
      <w:pPr>
        <w:pStyle w:val="nzIndenta"/>
        <w:rPr>
          <w:del w:id="4216" w:author="svcMRProcess" w:date="2020-02-25T09:18:00Z"/>
        </w:rPr>
      </w:pPr>
      <w:del w:id="4217" w:author="svcMRProcess" w:date="2020-02-25T09:18:00Z">
        <w:r>
          <w:tab/>
          <w:delText>(b)</w:delText>
        </w:r>
        <w:r>
          <w:tab/>
        </w:r>
        <w:r>
          <w:rPr>
            <w:snapToGrid w:val="0"/>
          </w:rPr>
          <w:delText>the</w:delText>
        </w:r>
        <w:r>
          <w:delText xml:space="preserve"> High Court; or</w:delText>
        </w:r>
      </w:del>
    </w:p>
    <w:p>
      <w:pPr>
        <w:pStyle w:val="nzIndenta"/>
        <w:rPr>
          <w:del w:id="4218" w:author="svcMRProcess" w:date="2020-02-25T09:18:00Z"/>
        </w:rPr>
      </w:pPr>
      <w:del w:id="4219" w:author="svcMRProcess" w:date="2020-02-25T09:18:00Z">
        <w:r>
          <w:tab/>
          <w:delText>(c)</w:delText>
        </w:r>
        <w:r>
          <w:tab/>
        </w:r>
        <w:r>
          <w:rPr>
            <w:snapToGrid w:val="0"/>
          </w:rPr>
          <w:delText>the</w:delText>
        </w:r>
        <w:r>
          <w:delText xml:space="preserve"> Supreme Court of another State or of a Territory.</w:delText>
        </w:r>
      </w:del>
    </w:p>
    <w:p>
      <w:pPr>
        <w:pStyle w:val="nzHeading5"/>
        <w:rPr>
          <w:del w:id="4220" w:author="svcMRProcess" w:date="2020-02-25T09:18:00Z"/>
          <w:snapToGrid w:val="0"/>
        </w:rPr>
      </w:pPr>
      <w:bookmarkStart w:id="4221" w:name="_Toc437081983"/>
      <w:bookmarkStart w:id="4222" w:name="_Toc469927386"/>
      <w:del w:id="4223" w:author="svcMRProcess" w:date="2020-02-25T09:18:00Z">
        <w:r>
          <w:rPr>
            <w:rStyle w:val="CharSectno"/>
          </w:rPr>
          <w:delText>6.</w:delText>
        </w:r>
        <w:bookmarkStart w:id="4224" w:name="_Hlt463946522"/>
        <w:bookmarkEnd w:id="4224"/>
        <w:r>
          <w:rPr>
            <w:rStyle w:val="CharSectno"/>
          </w:rPr>
          <w:delText>6</w:delText>
        </w:r>
        <w:r>
          <w:rPr>
            <w:snapToGrid w:val="0"/>
          </w:rPr>
          <w:delText>.</w:delText>
        </w:r>
        <w:r>
          <w:rPr>
            <w:snapToGrid w:val="0"/>
          </w:rPr>
          <w:tab/>
          <w:delText>Appointment of member of NNTT</w:delText>
        </w:r>
        <w:bookmarkEnd w:id="4221"/>
        <w:bookmarkEnd w:id="4222"/>
        <w:r>
          <w:rPr>
            <w:snapToGrid w:val="0"/>
          </w:rPr>
          <w:delText xml:space="preserve"> </w:delText>
        </w:r>
      </w:del>
    </w:p>
    <w:p>
      <w:pPr>
        <w:pStyle w:val="nzSubsection"/>
        <w:rPr>
          <w:del w:id="4225" w:author="svcMRProcess" w:date="2020-02-25T09:18:00Z"/>
          <w:snapToGrid w:val="0"/>
        </w:rPr>
      </w:pPr>
      <w:del w:id="4226" w:author="svcMRProcess" w:date="2020-02-25T09:18:00Z">
        <w:r>
          <w:rPr>
            <w:snapToGrid w:val="0"/>
          </w:rPr>
          <w:tab/>
        </w:r>
        <w:r>
          <w:rPr>
            <w:snapToGrid w:val="0"/>
          </w:rPr>
          <w:tab/>
          <w:delText>Not less than one of the ordinary members is to be a person who holds an appointment under the NTA as a member of the NNTT.</w:delText>
        </w:r>
      </w:del>
    </w:p>
    <w:p>
      <w:pPr>
        <w:pStyle w:val="nzHeading5"/>
        <w:rPr>
          <w:del w:id="4227" w:author="svcMRProcess" w:date="2020-02-25T09:18:00Z"/>
          <w:snapToGrid w:val="0"/>
        </w:rPr>
      </w:pPr>
      <w:bookmarkStart w:id="4228" w:name="_Toc437081984"/>
      <w:bookmarkStart w:id="4229" w:name="_Toc469927387"/>
      <w:del w:id="4230" w:author="svcMRProcess" w:date="2020-02-25T09:18:00Z">
        <w:r>
          <w:rPr>
            <w:rStyle w:val="CharSectno"/>
          </w:rPr>
          <w:delText>6.</w:delText>
        </w:r>
        <w:bookmarkStart w:id="4231" w:name="_Hlt463946575"/>
        <w:bookmarkEnd w:id="4231"/>
        <w:r>
          <w:rPr>
            <w:rStyle w:val="CharSectno"/>
          </w:rPr>
          <w:delText>7</w:delText>
        </w:r>
        <w:r>
          <w:rPr>
            <w:snapToGrid w:val="0"/>
          </w:rPr>
          <w:delText>.</w:delText>
        </w:r>
        <w:r>
          <w:rPr>
            <w:snapToGrid w:val="0"/>
          </w:rPr>
          <w:tab/>
          <w:delText>Qualifications for appointment</w:delText>
        </w:r>
        <w:bookmarkEnd w:id="4228"/>
        <w:bookmarkEnd w:id="4229"/>
        <w:r>
          <w:rPr>
            <w:snapToGrid w:val="0"/>
          </w:rPr>
          <w:delText xml:space="preserve"> </w:delText>
        </w:r>
      </w:del>
    </w:p>
    <w:p>
      <w:pPr>
        <w:pStyle w:val="nzSubsection"/>
        <w:rPr>
          <w:del w:id="4232" w:author="svcMRProcess" w:date="2020-02-25T09:18:00Z"/>
          <w:snapToGrid w:val="0"/>
        </w:rPr>
      </w:pPr>
      <w:del w:id="4233" w:author="svcMRProcess" w:date="2020-02-25T09:18:00Z">
        <w:r>
          <w:rPr>
            <w:snapToGrid w:val="0"/>
          </w:rPr>
          <w:tab/>
        </w:r>
        <w:r>
          <w:rPr>
            <w:snapToGrid w:val="0"/>
          </w:rPr>
          <w:tab/>
          <w:delText>Without limiting section 6.</w:delText>
        </w:r>
        <w:bookmarkStart w:id="4234" w:name="_Hlt463946519"/>
        <w:r>
          <w:rPr>
            <w:snapToGrid w:val="0"/>
          </w:rPr>
          <w:delText>6</w:delText>
        </w:r>
        <w:bookmarkEnd w:id="4234"/>
        <w:r>
          <w:rPr>
            <w:snapToGrid w:val="0"/>
          </w:rPr>
          <w:delText>, a person must not be appointed as an ordinary member unless the person — </w:delText>
        </w:r>
      </w:del>
    </w:p>
    <w:p>
      <w:pPr>
        <w:pStyle w:val="nzIndenta"/>
        <w:rPr>
          <w:del w:id="4235" w:author="svcMRProcess" w:date="2020-02-25T09:18:00Z"/>
          <w:snapToGrid w:val="0"/>
        </w:rPr>
      </w:pPr>
      <w:del w:id="4236" w:author="svcMRProcess" w:date="2020-02-25T09:18:00Z">
        <w:r>
          <w:rPr>
            <w:snapToGrid w:val="0"/>
          </w:rPr>
          <w:tab/>
          <w:delText>(a)</w:delText>
        </w:r>
        <w:r>
          <w:rPr>
            <w:snapToGrid w:val="0"/>
          </w:rPr>
          <w:tab/>
          <w:delText>has been enrolled for at least 5 years as a legal practitioner of — </w:delText>
        </w:r>
      </w:del>
    </w:p>
    <w:p>
      <w:pPr>
        <w:pStyle w:val="nzIndenti"/>
        <w:rPr>
          <w:del w:id="4237" w:author="svcMRProcess" w:date="2020-02-25T09:18:00Z"/>
          <w:snapToGrid w:val="0"/>
        </w:rPr>
      </w:pPr>
      <w:del w:id="4238" w:author="svcMRProcess" w:date="2020-02-25T09:18:00Z">
        <w:r>
          <w:rPr>
            <w:snapToGrid w:val="0"/>
          </w:rPr>
          <w:tab/>
          <w:delText>(i)</w:delText>
        </w:r>
        <w:r>
          <w:rPr>
            <w:snapToGrid w:val="0"/>
          </w:rPr>
          <w:tab/>
          <w:delText>the Supreme Court;</w:delText>
        </w:r>
      </w:del>
    </w:p>
    <w:p>
      <w:pPr>
        <w:pStyle w:val="nzIndenti"/>
        <w:rPr>
          <w:del w:id="4239" w:author="svcMRProcess" w:date="2020-02-25T09:18:00Z"/>
          <w:snapToGrid w:val="0"/>
        </w:rPr>
      </w:pPr>
      <w:del w:id="4240" w:author="svcMRProcess" w:date="2020-02-25T09:18:00Z">
        <w:r>
          <w:rPr>
            <w:snapToGrid w:val="0"/>
          </w:rPr>
          <w:tab/>
          <w:delText>(ii)</w:delText>
        </w:r>
        <w:r>
          <w:rPr>
            <w:snapToGrid w:val="0"/>
          </w:rPr>
          <w:tab/>
          <w:delText>the High Court; or</w:delText>
        </w:r>
      </w:del>
    </w:p>
    <w:p>
      <w:pPr>
        <w:pStyle w:val="nzIndenti"/>
        <w:rPr>
          <w:del w:id="4241" w:author="svcMRProcess" w:date="2020-02-25T09:18:00Z"/>
          <w:snapToGrid w:val="0"/>
        </w:rPr>
      </w:pPr>
      <w:del w:id="4242" w:author="svcMRProcess" w:date="2020-02-25T09:18:00Z">
        <w:r>
          <w:rPr>
            <w:snapToGrid w:val="0"/>
          </w:rPr>
          <w:tab/>
          <w:delText>(iii)</w:delText>
        </w:r>
        <w:r>
          <w:rPr>
            <w:snapToGrid w:val="0"/>
          </w:rPr>
          <w:tab/>
          <w:delText>the Supreme Court of another State or of a Territory;</w:delText>
        </w:r>
      </w:del>
    </w:p>
    <w:p>
      <w:pPr>
        <w:pStyle w:val="nzIndenta"/>
        <w:rPr>
          <w:del w:id="4243" w:author="svcMRProcess" w:date="2020-02-25T09:18:00Z"/>
          <w:snapToGrid w:val="0"/>
        </w:rPr>
      </w:pPr>
      <w:del w:id="4244" w:author="svcMRProcess" w:date="2020-02-25T09:18:00Z">
        <w:r>
          <w:rPr>
            <w:snapToGrid w:val="0"/>
          </w:rPr>
          <w:tab/>
        </w:r>
        <w:r>
          <w:rPr>
            <w:snapToGrid w:val="0"/>
          </w:rPr>
          <w:tab/>
          <w:delText>or</w:delText>
        </w:r>
      </w:del>
    </w:p>
    <w:p>
      <w:pPr>
        <w:pStyle w:val="nzIndenta"/>
        <w:rPr>
          <w:del w:id="4245" w:author="svcMRProcess" w:date="2020-02-25T09:18:00Z"/>
          <w:snapToGrid w:val="0"/>
        </w:rPr>
      </w:pPr>
      <w:del w:id="4246" w:author="svcMRProcess" w:date="2020-02-25T09:18:00Z">
        <w:r>
          <w:rPr>
            <w:snapToGrid w:val="0"/>
          </w:rPr>
          <w:tab/>
          <w:delText>(b)</w:delText>
        </w:r>
        <w:r>
          <w:rPr>
            <w:snapToGrid w:val="0"/>
          </w:rPr>
          <w:tab/>
          <w:delText>has, in the opinion of the Governor, expertise in one or more of the following — </w:delText>
        </w:r>
      </w:del>
    </w:p>
    <w:p>
      <w:pPr>
        <w:pStyle w:val="nzIndenti"/>
        <w:rPr>
          <w:del w:id="4247" w:author="svcMRProcess" w:date="2020-02-25T09:18:00Z"/>
          <w:snapToGrid w:val="0"/>
        </w:rPr>
      </w:pPr>
      <w:del w:id="4248" w:author="svcMRProcess" w:date="2020-02-25T09:18:00Z">
        <w:r>
          <w:rPr>
            <w:snapToGrid w:val="0"/>
          </w:rPr>
          <w:tab/>
          <w:delText>(i)</w:delText>
        </w:r>
        <w:r>
          <w:rPr>
            <w:snapToGrid w:val="0"/>
          </w:rPr>
          <w:tab/>
          <w:delText>matters relating to Aboriginal peoples;</w:delText>
        </w:r>
      </w:del>
    </w:p>
    <w:p>
      <w:pPr>
        <w:pStyle w:val="nzIndenti"/>
        <w:rPr>
          <w:del w:id="4249" w:author="svcMRProcess" w:date="2020-02-25T09:18:00Z"/>
          <w:snapToGrid w:val="0"/>
        </w:rPr>
      </w:pPr>
      <w:del w:id="4250" w:author="svcMRProcess" w:date="2020-02-25T09:18:00Z">
        <w:r>
          <w:rPr>
            <w:snapToGrid w:val="0"/>
          </w:rPr>
          <w:tab/>
          <w:delText>(ii)</w:delText>
        </w:r>
        <w:r>
          <w:rPr>
            <w:snapToGrid w:val="0"/>
          </w:rPr>
          <w:tab/>
          <w:delText>land and resource management;</w:delText>
        </w:r>
      </w:del>
    </w:p>
    <w:p>
      <w:pPr>
        <w:pStyle w:val="nzIndenti"/>
        <w:rPr>
          <w:del w:id="4251" w:author="svcMRProcess" w:date="2020-02-25T09:18:00Z"/>
          <w:snapToGrid w:val="0"/>
        </w:rPr>
      </w:pPr>
      <w:del w:id="4252" w:author="svcMRProcess" w:date="2020-02-25T09:18:00Z">
        <w:r>
          <w:rPr>
            <w:snapToGrid w:val="0"/>
          </w:rPr>
          <w:tab/>
          <w:delText>(iii)</w:delText>
        </w:r>
        <w:r>
          <w:rPr>
            <w:snapToGrid w:val="0"/>
          </w:rPr>
          <w:tab/>
          <w:delText xml:space="preserve">dispute resolution; </w:delText>
        </w:r>
      </w:del>
    </w:p>
    <w:p>
      <w:pPr>
        <w:pStyle w:val="nzIndenti"/>
        <w:rPr>
          <w:del w:id="4253" w:author="svcMRProcess" w:date="2020-02-25T09:18:00Z"/>
          <w:snapToGrid w:val="0"/>
        </w:rPr>
      </w:pPr>
      <w:del w:id="4254" w:author="svcMRProcess" w:date="2020-02-25T09:18:00Z">
        <w:r>
          <w:rPr>
            <w:snapToGrid w:val="0"/>
          </w:rPr>
          <w:tab/>
          <w:delText>(iv)</w:delText>
        </w:r>
        <w:r>
          <w:rPr>
            <w:snapToGrid w:val="0"/>
          </w:rPr>
          <w:tab/>
          <w:delText>any other class of matter considered by the Governor to be substantially relevant to the duties of a member.</w:delText>
        </w:r>
      </w:del>
    </w:p>
    <w:p>
      <w:pPr>
        <w:pStyle w:val="nzHeading5"/>
        <w:rPr>
          <w:del w:id="4255" w:author="svcMRProcess" w:date="2020-02-25T09:18:00Z"/>
          <w:snapToGrid w:val="0"/>
        </w:rPr>
      </w:pPr>
      <w:bookmarkStart w:id="4256" w:name="_Toc469927388"/>
      <w:bookmarkStart w:id="4257" w:name="_Toc437081985"/>
      <w:del w:id="4258" w:author="svcMRProcess" w:date="2020-02-25T09:18:00Z">
        <w:r>
          <w:rPr>
            <w:rStyle w:val="CharSectno"/>
          </w:rPr>
          <w:delText>6.8</w:delText>
        </w:r>
        <w:r>
          <w:rPr>
            <w:snapToGrid w:val="0"/>
          </w:rPr>
          <w:delText>.</w:delText>
        </w:r>
        <w:r>
          <w:rPr>
            <w:snapToGrid w:val="0"/>
          </w:rPr>
          <w:tab/>
          <w:delText>Ordinary members, notice of proposed appointment</w:delText>
        </w:r>
        <w:bookmarkEnd w:id="4256"/>
        <w:r>
          <w:rPr>
            <w:snapToGrid w:val="0"/>
          </w:rPr>
          <w:delText xml:space="preserve"> </w:delText>
        </w:r>
        <w:bookmarkEnd w:id="4257"/>
      </w:del>
    </w:p>
    <w:p>
      <w:pPr>
        <w:pStyle w:val="nzSubsection"/>
        <w:rPr>
          <w:del w:id="4259" w:author="svcMRProcess" w:date="2020-02-25T09:18:00Z"/>
        </w:rPr>
      </w:pPr>
      <w:del w:id="4260" w:author="svcMRProcess" w:date="2020-02-25T09:18:00Z">
        <w:r>
          <w:tab/>
          <w:delText>(1)</w:delText>
        </w:r>
        <w:r>
          <w:tab/>
        </w:r>
        <w:r>
          <w:rPr>
            <w:snapToGrid w:val="0"/>
          </w:rPr>
          <w:delText>Where</w:delText>
        </w:r>
        <w:r>
          <w:delText xml:space="preserve"> it is proposed to appoint any person as an ordinary member, the Minister must give notice of the proposal in </w:delText>
        </w:r>
        <w:r>
          <w:rPr>
            <w:snapToGrid w:val="0"/>
          </w:rPr>
          <w:delText>— </w:delText>
        </w:r>
      </w:del>
    </w:p>
    <w:p>
      <w:pPr>
        <w:pStyle w:val="nzIndenta"/>
        <w:rPr>
          <w:del w:id="4261" w:author="svcMRProcess" w:date="2020-02-25T09:18:00Z"/>
          <w:snapToGrid w:val="0"/>
        </w:rPr>
      </w:pPr>
      <w:del w:id="4262" w:author="svcMRProcess" w:date="2020-02-25T09:18:00Z">
        <w:r>
          <w:rPr>
            <w:snapToGrid w:val="0"/>
          </w:rPr>
          <w:tab/>
          <w:delText>(a)</w:delText>
        </w:r>
        <w:r>
          <w:rPr>
            <w:snapToGrid w:val="0"/>
          </w:rPr>
          <w:tab/>
        </w:r>
        <w:r>
          <w:delText xml:space="preserve">the </w:delText>
        </w:r>
        <w:r>
          <w:rPr>
            <w:i/>
          </w:rPr>
          <w:delText>Gazette</w:delText>
        </w:r>
        <w:r>
          <w:rPr>
            <w:snapToGrid w:val="0"/>
          </w:rPr>
          <w:delText>; and</w:delText>
        </w:r>
      </w:del>
    </w:p>
    <w:p>
      <w:pPr>
        <w:pStyle w:val="nzIndenta"/>
        <w:rPr>
          <w:del w:id="4263" w:author="svcMRProcess" w:date="2020-02-25T09:18:00Z"/>
        </w:rPr>
      </w:pPr>
      <w:del w:id="4264" w:author="svcMRProcess" w:date="2020-02-25T09:18:00Z">
        <w:r>
          <w:tab/>
          <w:delText>(b)</w:delText>
        </w:r>
        <w:r>
          <w:tab/>
          <w:delText xml:space="preserve">a </w:delText>
        </w:r>
        <w:r>
          <w:rPr>
            <w:snapToGrid w:val="0"/>
          </w:rPr>
          <w:delText>daily</w:delText>
        </w:r>
        <w:r>
          <w:delText xml:space="preserve"> newspaper circulating generally throughout the State,</w:delText>
        </w:r>
      </w:del>
    </w:p>
    <w:p>
      <w:pPr>
        <w:pStyle w:val="nzSubsection"/>
        <w:rPr>
          <w:del w:id="4265" w:author="svcMRProcess" w:date="2020-02-25T09:18:00Z"/>
        </w:rPr>
      </w:pPr>
      <w:del w:id="4266" w:author="svcMRProcess" w:date="2020-02-25T09:18:00Z">
        <w:r>
          <w:tab/>
        </w:r>
        <w:r>
          <w:tab/>
          <w:delText>and may give notice in such other newspapers, journals or electronic media as the Minister considers appropriate.</w:delText>
        </w:r>
      </w:del>
    </w:p>
    <w:p>
      <w:pPr>
        <w:pStyle w:val="nzSubsection"/>
        <w:rPr>
          <w:del w:id="4267" w:author="svcMRProcess" w:date="2020-02-25T09:18:00Z"/>
          <w:snapToGrid w:val="0"/>
        </w:rPr>
      </w:pPr>
      <w:del w:id="4268" w:author="svcMRProcess" w:date="2020-02-25T09:18:00Z">
        <w:r>
          <w:tab/>
          <w:delText>(2)</w:delText>
        </w:r>
        <w:r>
          <w:tab/>
          <w:delText xml:space="preserve">A </w:delText>
        </w:r>
        <w:r>
          <w:rPr>
            <w:snapToGrid w:val="0"/>
          </w:rPr>
          <w:delText>notice</w:delText>
        </w:r>
        <w:r>
          <w:delText xml:space="preserve"> referred to in subsection (1) must </w:delText>
        </w:r>
        <w:r>
          <w:rPr>
            <w:snapToGrid w:val="0"/>
          </w:rPr>
          <w:delText>— </w:delText>
        </w:r>
      </w:del>
    </w:p>
    <w:p>
      <w:pPr>
        <w:pStyle w:val="nzIndenta"/>
        <w:rPr>
          <w:del w:id="4269" w:author="svcMRProcess" w:date="2020-02-25T09:18:00Z"/>
        </w:rPr>
      </w:pPr>
      <w:del w:id="4270" w:author="svcMRProcess" w:date="2020-02-25T09:18:00Z">
        <w:r>
          <w:tab/>
          <w:delText>(a)</w:delText>
        </w:r>
        <w:r>
          <w:tab/>
          <w:delText>set out the qualifications required by section 6.</w:delText>
        </w:r>
        <w:bookmarkStart w:id="4271" w:name="_Hlt463946573"/>
        <w:r>
          <w:delText>7</w:delText>
        </w:r>
        <w:bookmarkEnd w:id="4271"/>
        <w:r>
          <w:delText xml:space="preserve"> for appointment as an ordinary member;</w:delText>
        </w:r>
      </w:del>
    </w:p>
    <w:p>
      <w:pPr>
        <w:pStyle w:val="nzIndenta"/>
        <w:rPr>
          <w:del w:id="4272" w:author="svcMRProcess" w:date="2020-02-25T09:18:00Z"/>
        </w:rPr>
      </w:pPr>
      <w:del w:id="4273" w:author="svcMRProcess" w:date="2020-02-25T09:18:00Z">
        <w:r>
          <w:tab/>
          <w:delText>(b)</w:delText>
        </w:r>
        <w:r>
          <w:tab/>
          <w:delText>invite persons or organizations who wish to do so to nominate, in the manner specified in the notice, persons for consideration as appointees; and</w:delText>
        </w:r>
      </w:del>
    </w:p>
    <w:p>
      <w:pPr>
        <w:pStyle w:val="nzIndenta"/>
        <w:rPr>
          <w:del w:id="4274" w:author="svcMRProcess" w:date="2020-02-25T09:18:00Z"/>
        </w:rPr>
      </w:pPr>
      <w:del w:id="4275" w:author="svcMRProcess" w:date="2020-02-25T09:18:00Z">
        <w:r>
          <w:tab/>
          <w:delText>(c)</w:delText>
        </w:r>
        <w:r>
          <w:tab/>
          <w:delText>invite persons who wish to do so to inform the Minister, in the manner specified in the notice, that they are interested in becoming an ordinary member.</w:delText>
        </w:r>
      </w:del>
    </w:p>
    <w:p>
      <w:pPr>
        <w:pStyle w:val="nzSubsection"/>
        <w:rPr>
          <w:del w:id="4276" w:author="svcMRProcess" w:date="2020-02-25T09:18:00Z"/>
        </w:rPr>
      </w:pPr>
      <w:del w:id="4277" w:author="svcMRProcess" w:date="2020-02-25T09:18:00Z">
        <w:r>
          <w:tab/>
          <w:delText>(3)</w:delText>
        </w:r>
        <w:r>
          <w:tab/>
          <w:delText>This section does not apply to an appointment for the purposes of section 6.6.</w:delText>
        </w:r>
      </w:del>
    </w:p>
    <w:p>
      <w:pPr>
        <w:pStyle w:val="nzHeading5"/>
        <w:rPr>
          <w:del w:id="4278" w:author="svcMRProcess" w:date="2020-02-25T09:18:00Z"/>
          <w:snapToGrid w:val="0"/>
        </w:rPr>
      </w:pPr>
      <w:bookmarkStart w:id="4279" w:name="_Toc437081989"/>
      <w:bookmarkStart w:id="4280" w:name="_Toc469927389"/>
      <w:bookmarkStart w:id="4281" w:name="_Toc437081986"/>
      <w:del w:id="4282" w:author="svcMRProcess" w:date="2020-02-25T09:18:00Z">
        <w:r>
          <w:rPr>
            <w:rStyle w:val="CharSectno"/>
          </w:rPr>
          <w:delText>6.9</w:delText>
        </w:r>
        <w:r>
          <w:rPr>
            <w:snapToGrid w:val="0"/>
          </w:rPr>
          <w:delText>.</w:delText>
        </w:r>
        <w:r>
          <w:rPr>
            <w:snapToGrid w:val="0"/>
          </w:rPr>
          <w:tab/>
          <w:delText xml:space="preserve">Administrative functions of </w:delText>
        </w:r>
        <w:bookmarkEnd w:id="4279"/>
        <w:r>
          <w:rPr>
            <w:snapToGrid w:val="0"/>
          </w:rPr>
          <w:delText>Chief Commissioner</w:delText>
        </w:r>
        <w:bookmarkEnd w:id="4280"/>
        <w:r>
          <w:rPr>
            <w:snapToGrid w:val="0"/>
          </w:rPr>
          <w:delText xml:space="preserve"> </w:delText>
        </w:r>
      </w:del>
    </w:p>
    <w:p>
      <w:pPr>
        <w:pStyle w:val="nzSubsection"/>
        <w:rPr>
          <w:del w:id="4283" w:author="svcMRProcess" w:date="2020-02-25T09:18:00Z"/>
          <w:snapToGrid w:val="0"/>
        </w:rPr>
      </w:pPr>
      <w:del w:id="4284" w:author="svcMRProcess" w:date="2020-02-25T09:18:00Z">
        <w:r>
          <w:rPr>
            <w:snapToGrid w:val="0"/>
          </w:rPr>
          <w:tab/>
        </w:r>
        <w:r>
          <w:rPr>
            <w:snapToGrid w:val="0"/>
          </w:rPr>
          <w:tab/>
          <w:delText xml:space="preserve">In addition to the functions given to the Chief Commissioner by particular provisions of this Act, he or she — </w:delText>
        </w:r>
      </w:del>
    </w:p>
    <w:p>
      <w:pPr>
        <w:pStyle w:val="nzIndenta"/>
        <w:rPr>
          <w:del w:id="4285" w:author="svcMRProcess" w:date="2020-02-25T09:18:00Z"/>
          <w:snapToGrid w:val="0"/>
        </w:rPr>
      </w:pPr>
      <w:del w:id="4286" w:author="svcMRProcess" w:date="2020-02-25T09:18:00Z">
        <w:r>
          <w:rPr>
            <w:snapToGrid w:val="0"/>
          </w:rPr>
          <w:tab/>
          <w:delText>(a)</w:delText>
        </w:r>
        <w:r>
          <w:rPr>
            <w:snapToGrid w:val="0"/>
          </w:rPr>
          <w:tab/>
          <w:delText xml:space="preserve">is </w:delText>
        </w:r>
        <w:r>
          <w:delText>responsible</w:delText>
        </w:r>
        <w:r>
          <w:rPr>
            <w:snapToGrid w:val="0"/>
          </w:rPr>
          <w:delText xml:space="preserve"> for managing the administrative affairs of the Commission; and </w:delText>
        </w:r>
      </w:del>
    </w:p>
    <w:p>
      <w:pPr>
        <w:pStyle w:val="nzIndenta"/>
        <w:rPr>
          <w:del w:id="4287" w:author="svcMRProcess" w:date="2020-02-25T09:18:00Z"/>
          <w:snapToGrid w:val="0"/>
        </w:rPr>
      </w:pPr>
      <w:del w:id="4288" w:author="svcMRProcess" w:date="2020-02-25T09:18:00Z">
        <w:r>
          <w:rPr>
            <w:snapToGrid w:val="0"/>
          </w:rPr>
          <w:tab/>
          <w:delText>(b)</w:delText>
        </w:r>
        <w:r>
          <w:rPr>
            <w:snapToGrid w:val="0"/>
          </w:rPr>
          <w:tab/>
          <w:delText xml:space="preserve">may </w:delText>
        </w:r>
        <w:r>
          <w:delText>do</w:delText>
        </w:r>
        <w:r>
          <w:rPr>
            <w:snapToGrid w:val="0"/>
          </w:rPr>
          <w:delText xml:space="preserve"> all things necessary or convenient to be done for that purpose.</w:delText>
        </w:r>
      </w:del>
    </w:p>
    <w:p>
      <w:pPr>
        <w:pStyle w:val="nzHeading5"/>
        <w:rPr>
          <w:del w:id="4289" w:author="svcMRProcess" w:date="2020-02-25T09:18:00Z"/>
          <w:snapToGrid w:val="0"/>
        </w:rPr>
      </w:pPr>
      <w:bookmarkStart w:id="4290" w:name="_Toc469927390"/>
      <w:del w:id="4291" w:author="svcMRProcess" w:date="2020-02-25T09:18:00Z">
        <w:r>
          <w:rPr>
            <w:rStyle w:val="CharSectno"/>
          </w:rPr>
          <w:delText>6.10</w:delText>
        </w:r>
        <w:r>
          <w:rPr>
            <w:snapToGrid w:val="0"/>
          </w:rPr>
          <w:delText>.</w:delText>
        </w:r>
        <w:r>
          <w:rPr>
            <w:snapToGrid w:val="0"/>
          </w:rPr>
          <w:tab/>
        </w:r>
        <w:bookmarkStart w:id="4292" w:name="_Hlt463863026"/>
        <w:bookmarkEnd w:id="4292"/>
        <w:r>
          <w:rPr>
            <w:snapToGrid w:val="0"/>
          </w:rPr>
          <w:delText>Authorization of Chief Commissioner for purposes of section 199F of the NTA</w:delText>
        </w:r>
        <w:bookmarkEnd w:id="4290"/>
        <w:r>
          <w:rPr>
            <w:snapToGrid w:val="0"/>
          </w:rPr>
          <w:delText xml:space="preserve"> </w:delText>
        </w:r>
      </w:del>
    </w:p>
    <w:p>
      <w:pPr>
        <w:pStyle w:val="nzSubsection"/>
        <w:rPr>
          <w:del w:id="4293" w:author="svcMRProcess" w:date="2020-02-25T09:18:00Z"/>
          <w:snapToGrid w:val="0"/>
        </w:rPr>
      </w:pPr>
      <w:del w:id="4294" w:author="svcMRProcess" w:date="2020-02-25T09:18:00Z">
        <w:r>
          <w:rPr>
            <w:snapToGrid w:val="0"/>
          </w:rPr>
          <w:tab/>
          <w:delText>(1)</w:delText>
        </w:r>
        <w:r>
          <w:rPr>
            <w:snapToGrid w:val="0"/>
          </w:rPr>
          <w:tab/>
          <w:delText>The object of this section is to make provision for delegation to the Chief Commissioner by the Native Title Registrar under the power conferred by section 199F of the NTA.</w:delText>
        </w:r>
      </w:del>
    </w:p>
    <w:p>
      <w:pPr>
        <w:pStyle w:val="nzSubsection"/>
        <w:rPr>
          <w:del w:id="4295" w:author="svcMRProcess" w:date="2020-02-25T09:18:00Z"/>
          <w:snapToGrid w:val="0"/>
        </w:rPr>
      </w:pPr>
      <w:del w:id="4296" w:author="svcMRProcess" w:date="2020-02-25T09:18:00Z">
        <w:r>
          <w:rPr>
            <w:snapToGrid w:val="0"/>
          </w:rPr>
          <w:tab/>
          <w:delText>(2)</w:delText>
        </w:r>
        <w:r>
          <w:rPr>
            <w:snapToGrid w:val="0"/>
          </w:rPr>
          <w:tab/>
          <w:delText>The State Minister may on behalf of the State agree to any delegation referred to in subsection (1) and the Chief Commissioner may exercise powers in accordance with the delegation.</w:delText>
        </w:r>
      </w:del>
    </w:p>
    <w:p>
      <w:pPr>
        <w:pStyle w:val="nzHeading5"/>
        <w:rPr>
          <w:del w:id="4297" w:author="svcMRProcess" w:date="2020-02-25T09:18:00Z"/>
          <w:snapToGrid w:val="0"/>
        </w:rPr>
      </w:pPr>
      <w:bookmarkStart w:id="4298" w:name="_Toc469927391"/>
      <w:del w:id="4299" w:author="svcMRProcess" w:date="2020-02-25T09:18:00Z">
        <w:r>
          <w:rPr>
            <w:rStyle w:val="CharSectno"/>
          </w:rPr>
          <w:delText>6.</w:delText>
        </w:r>
        <w:bookmarkStart w:id="4300" w:name="_Hlt464534510"/>
        <w:bookmarkEnd w:id="4300"/>
        <w:r>
          <w:rPr>
            <w:rStyle w:val="CharSectno"/>
          </w:rPr>
          <w:delText>11</w:delText>
        </w:r>
        <w:r>
          <w:rPr>
            <w:snapToGrid w:val="0"/>
          </w:rPr>
          <w:delText>.</w:delText>
        </w:r>
        <w:r>
          <w:rPr>
            <w:snapToGrid w:val="0"/>
          </w:rPr>
          <w:tab/>
          <w:delText>Delegation to members</w:delText>
        </w:r>
        <w:bookmarkEnd w:id="4281"/>
        <w:bookmarkEnd w:id="4298"/>
        <w:r>
          <w:rPr>
            <w:snapToGrid w:val="0"/>
          </w:rPr>
          <w:delText xml:space="preserve"> </w:delText>
        </w:r>
      </w:del>
    </w:p>
    <w:p>
      <w:pPr>
        <w:pStyle w:val="nzSubsection"/>
        <w:rPr>
          <w:del w:id="4301" w:author="svcMRProcess" w:date="2020-02-25T09:18:00Z"/>
          <w:snapToGrid w:val="0"/>
        </w:rPr>
      </w:pPr>
      <w:del w:id="4302" w:author="svcMRProcess" w:date="2020-02-25T09:18:00Z">
        <w:r>
          <w:rPr>
            <w:snapToGrid w:val="0"/>
          </w:rPr>
          <w:tab/>
          <w:delText>(1)</w:delText>
        </w:r>
        <w:r>
          <w:rPr>
            <w:snapToGrid w:val="0"/>
          </w:rPr>
          <w:tab/>
          <w:delText>The Chief Commissioner may, by signed instrument, delegate to one or more of the ordinary members all or any of the Chief Commissioner’s functions under this Act.</w:delText>
        </w:r>
      </w:del>
    </w:p>
    <w:p>
      <w:pPr>
        <w:pStyle w:val="nzSubsection"/>
        <w:rPr>
          <w:del w:id="4303" w:author="svcMRProcess" w:date="2020-02-25T09:18:00Z"/>
          <w:snapToGrid w:val="0"/>
        </w:rPr>
      </w:pPr>
      <w:del w:id="4304" w:author="svcMRProcess" w:date="2020-02-25T09:18:00Z">
        <w:r>
          <w:rPr>
            <w:snapToGrid w:val="0"/>
          </w:rPr>
          <w:tab/>
          <w:delText>(2)</w:delText>
        </w:r>
        <w:r>
          <w:rPr>
            <w:snapToGrid w:val="0"/>
          </w:rPr>
          <w:tab/>
          <w:delText>Subsection (1) does not apply to — </w:delText>
        </w:r>
      </w:del>
    </w:p>
    <w:p>
      <w:pPr>
        <w:pStyle w:val="nzIndenta"/>
        <w:rPr>
          <w:del w:id="4305" w:author="svcMRProcess" w:date="2020-02-25T09:18:00Z"/>
          <w:snapToGrid w:val="0"/>
        </w:rPr>
      </w:pPr>
      <w:del w:id="4306" w:author="svcMRProcess" w:date="2020-02-25T09:18:00Z">
        <w:r>
          <w:rPr>
            <w:snapToGrid w:val="0"/>
          </w:rPr>
          <w:tab/>
          <w:delText>(a)</w:delText>
        </w:r>
        <w:r>
          <w:rPr>
            <w:snapToGrid w:val="0"/>
          </w:rPr>
          <w:tab/>
          <w:delText xml:space="preserve">the </w:delText>
        </w:r>
        <w:r>
          <w:delText>power</w:delText>
        </w:r>
        <w:r>
          <w:rPr>
            <w:snapToGrid w:val="0"/>
          </w:rPr>
          <w:delText xml:space="preserve"> of delegation conferred by that subsection; or</w:delText>
        </w:r>
      </w:del>
    </w:p>
    <w:p>
      <w:pPr>
        <w:pStyle w:val="nzIndenta"/>
        <w:rPr>
          <w:del w:id="4307" w:author="svcMRProcess" w:date="2020-02-25T09:18:00Z"/>
          <w:snapToGrid w:val="0"/>
        </w:rPr>
      </w:pPr>
      <w:del w:id="4308" w:author="svcMRProcess" w:date="2020-02-25T09:18:00Z">
        <w:r>
          <w:rPr>
            <w:snapToGrid w:val="0"/>
          </w:rPr>
          <w:tab/>
          <w:delText>(b)</w:delText>
        </w:r>
        <w:r>
          <w:rPr>
            <w:snapToGrid w:val="0"/>
          </w:rPr>
          <w:tab/>
          <w:delText>any function that may be delegated to the Chief Commissioner under section 199F of the NTA as provided for by section 6.10.</w:delText>
        </w:r>
      </w:del>
    </w:p>
    <w:p>
      <w:pPr>
        <w:pStyle w:val="nzHeading5"/>
        <w:rPr>
          <w:del w:id="4309" w:author="svcMRProcess" w:date="2020-02-25T09:18:00Z"/>
          <w:snapToGrid w:val="0"/>
        </w:rPr>
      </w:pPr>
      <w:bookmarkStart w:id="4310" w:name="_Toc437081987"/>
      <w:bookmarkStart w:id="4311" w:name="_Toc469927392"/>
      <w:del w:id="4312" w:author="svcMRProcess" w:date="2020-02-25T09:18:00Z">
        <w:r>
          <w:rPr>
            <w:rStyle w:val="CharSectno"/>
          </w:rPr>
          <w:delText>6.</w:delText>
        </w:r>
        <w:bookmarkStart w:id="4313" w:name="_Hlt464534576"/>
        <w:bookmarkEnd w:id="4313"/>
        <w:r>
          <w:rPr>
            <w:rStyle w:val="CharSectno"/>
          </w:rPr>
          <w:delText>12</w:delText>
        </w:r>
        <w:r>
          <w:rPr>
            <w:snapToGrid w:val="0"/>
          </w:rPr>
          <w:delText>.</w:delText>
        </w:r>
        <w:r>
          <w:rPr>
            <w:snapToGrid w:val="0"/>
          </w:rPr>
          <w:tab/>
          <w:delText>Other provisions relating to members</w:delText>
        </w:r>
        <w:bookmarkEnd w:id="4310"/>
        <w:bookmarkEnd w:id="4311"/>
        <w:r>
          <w:rPr>
            <w:snapToGrid w:val="0"/>
          </w:rPr>
          <w:delText xml:space="preserve"> </w:delText>
        </w:r>
      </w:del>
    </w:p>
    <w:p>
      <w:pPr>
        <w:pStyle w:val="nzSubsection"/>
        <w:rPr>
          <w:del w:id="4314" w:author="svcMRProcess" w:date="2020-02-25T09:18:00Z"/>
          <w:snapToGrid w:val="0"/>
        </w:rPr>
      </w:pPr>
      <w:del w:id="4315" w:author="svcMRProcess" w:date="2020-02-25T09:18:00Z">
        <w:r>
          <w:rPr>
            <w:snapToGrid w:val="0"/>
          </w:rPr>
          <w:tab/>
        </w:r>
        <w:r>
          <w:rPr>
            <w:snapToGrid w:val="0"/>
          </w:rPr>
          <w:tab/>
          <w:delText xml:space="preserve">Schedule 1 has effect in relation to members. </w:delText>
        </w:r>
      </w:del>
    </w:p>
    <w:p>
      <w:pPr>
        <w:pStyle w:val="nzHeading3"/>
        <w:rPr>
          <w:del w:id="4316" w:author="svcMRProcess" w:date="2020-02-25T09:18:00Z"/>
        </w:rPr>
      </w:pPr>
      <w:del w:id="4317" w:author="svcMRProcess" w:date="2020-02-25T09:18:00Z">
        <w:r>
          <w:rPr>
            <w:rStyle w:val="CharDivNo"/>
          </w:rPr>
          <w:delText>Division 2</w:delText>
        </w:r>
        <w:r>
          <w:delText xml:space="preserve"> — </w:delText>
        </w:r>
        <w:r>
          <w:rPr>
            <w:rStyle w:val="CharDivText"/>
          </w:rPr>
          <w:delText>Staff of the Commission</w:delText>
        </w:r>
      </w:del>
    </w:p>
    <w:p>
      <w:pPr>
        <w:pStyle w:val="nzHeading5"/>
        <w:rPr>
          <w:del w:id="4318" w:author="svcMRProcess" w:date="2020-02-25T09:18:00Z"/>
          <w:snapToGrid w:val="0"/>
        </w:rPr>
      </w:pPr>
      <w:bookmarkStart w:id="4319" w:name="_Toc437081991"/>
      <w:bookmarkStart w:id="4320" w:name="_Toc469927393"/>
      <w:del w:id="4321" w:author="svcMRProcess" w:date="2020-02-25T09:18:00Z">
        <w:r>
          <w:rPr>
            <w:rStyle w:val="CharSectno"/>
          </w:rPr>
          <w:delText>6.13</w:delText>
        </w:r>
        <w:r>
          <w:rPr>
            <w:snapToGrid w:val="0"/>
          </w:rPr>
          <w:delText>.</w:delText>
        </w:r>
        <w:r>
          <w:rPr>
            <w:snapToGrid w:val="0"/>
          </w:rPr>
          <w:tab/>
          <w:delText>Use of government staff etc.</w:delText>
        </w:r>
        <w:bookmarkEnd w:id="4319"/>
        <w:bookmarkEnd w:id="4320"/>
      </w:del>
    </w:p>
    <w:p>
      <w:pPr>
        <w:pStyle w:val="nzSubsection"/>
        <w:rPr>
          <w:del w:id="4322" w:author="svcMRProcess" w:date="2020-02-25T09:18:00Z"/>
        </w:rPr>
      </w:pPr>
      <w:del w:id="4323" w:author="svcMRProcess" w:date="2020-02-25T09:18:00Z">
        <w:r>
          <w:tab/>
          <w:delText>(1)</w:delText>
        </w:r>
        <w:r>
          <w:tab/>
        </w:r>
        <w:r>
          <w:rPr>
            <w:snapToGrid w:val="0"/>
          </w:rPr>
          <w:delText>Arrangements</w:delText>
        </w:r>
        <w:r>
          <w:delText xml:space="preserve"> may be made under this section to enable the Commission and the Chief Commissioner to perform their respective functions.</w:delText>
        </w:r>
      </w:del>
    </w:p>
    <w:p>
      <w:pPr>
        <w:pStyle w:val="nzSubsection"/>
        <w:rPr>
          <w:del w:id="4324" w:author="svcMRProcess" w:date="2020-02-25T09:18:00Z"/>
        </w:rPr>
      </w:pPr>
      <w:del w:id="4325" w:author="svcMRProcess" w:date="2020-02-25T09:18:00Z">
        <w:r>
          <w:tab/>
          <w:delText>(2)</w:delText>
        </w:r>
        <w:r>
          <w:tab/>
          <w:delText xml:space="preserve">An </w:delText>
        </w:r>
        <w:r>
          <w:rPr>
            <w:snapToGrid w:val="0"/>
          </w:rPr>
          <w:delText>arrangement</w:delText>
        </w:r>
        <w:r>
          <w:delText xml:space="preserve"> may be made with the relevant employer for the use, either full</w:delText>
        </w:r>
        <w:r>
          <w:noBreakHyphen/>
          <w:delText>time or part</w:delText>
        </w:r>
        <w:r>
          <w:noBreakHyphen/>
          <w:delText>time, of the services of any officer or employee </w:delText>
        </w:r>
        <w:r>
          <w:rPr>
            <w:snapToGrid w:val="0"/>
          </w:rPr>
          <w:delText>— </w:delText>
        </w:r>
      </w:del>
    </w:p>
    <w:p>
      <w:pPr>
        <w:pStyle w:val="nzIndenta"/>
        <w:rPr>
          <w:del w:id="4326" w:author="svcMRProcess" w:date="2020-02-25T09:18:00Z"/>
        </w:rPr>
      </w:pPr>
      <w:del w:id="4327" w:author="svcMRProcess" w:date="2020-02-25T09:18:00Z">
        <w:r>
          <w:rPr>
            <w:snapToGrid w:val="0"/>
          </w:rPr>
          <w:tab/>
          <w:delText>(a)</w:delText>
        </w:r>
        <w:r>
          <w:rPr>
            <w:snapToGrid w:val="0"/>
          </w:rPr>
          <w:tab/>
        </w:r>
        <w:r>
          <w:delText>in the Public Service;</w:delText>
        </w:r>
      </w:del>
    </w:p>
    <w:p>
      <w:pPr>
        <w:pStyle w:val="nzIndenta"/>
        <w:rPr>
          <w:del w:id="4328" w:author="svcMRProcess" w:date="2020-02-25T09:18:00Z"/>
        </w:rPr>
      </w:pPr>
      <w:del w:id="4329" w:author="svcMRProcess" w:date="2020-02-25T09:18:00Z">
        <w:r>
          <w:tab/>
          <w:delText>(b)</w:delText>
        </w:r>
        <w:r>
          <w:tab/>
          <w:delText>in a State agency or instrumentality; or</w:delText>
        </w:r>
      </w:del>
    </w:p>
    <w:p>
      <w:pPr>
        <w:pStyle w:val="nzIndenta"/>
        <w:rPr>
          <w:del w:id="4330" w:author="svcMRProcess" w:date="2020-02-25T09:18:00Z"/>
        </w:rPr>
      </w:pPr>
      <w:del w:id="4331" w:author="svcMRProcess" w:date="2020-02-25T09:18:00Z">
        <w:r>
          <w:tab/>
          <w:delText>(c)</w:delText>
        </w:r>
        <w:r>
          <w:tab/>
          <w:delText>otherwise in the service of the Crown in right of the State.</w:delText>
        </w:r>
      </w:del>
    </w:p>
    <w:p>
      <w:pPr>
        <w:pStyle w:val="nzSubsection"/>
        <w:rPr>
          <w:del w:id="4332" w:author="svcMRProcess" w:date="2020-02-25T09:18:00Z"/>
          <w:snapToGrid w:val="0"/>
        </w:rPr>
      </w:pPr>
      <w:del w:id="4333" w:author="svcMRProcess" w:date="2020-02-25T09:18:00Z">
        <w:r>
          <w:tab/>
          <w:delText>(3)</w:delText>
        </w:r>
        <w:r>
          <w:tab/>
          <w:delText xml:space="preserve">An </w:delText>
        </w:r>
        <w:r>
          <w:rPr>
            <w:snapToGrid w:val="0"/>
          </w:rPr>
          <w:delText>arrangement</w:delText>
        </w:r>
        <w:r>
          <w:delText xml:space="preserve"> may be made with </w:delText>
        </w:r>
        <w:r>
          <w:rPr>
            <w:snapToGrid w:val="0"/>
          </w:rPr>
          <w:delText>— </w:delText>
        </w:r>
      </w:del>
    </w:p>
    <w:p>
      <w:pPr>
        <w:pStyle w:val="nzIndenta"/>
        <w:rPr>
          <w:del w:id="4334" w:author="svcMRProcess" w:date="2020-02-25T09:18:00Z"/>
        </w:rPr>
      </w:pPr>
      <w:del w:id="4335" w:author="svcMRProcess" w:date="2020-02-25T09:18:00Z">
        <w:r>
          <w:tab/>
          <w:delText>(a)</w:delText>
        </w:r>
        <w:r>
          <w:tab/>
          <w:delText>a department of the Public Service; or</w:delText>
        </w:r>
      </w:del>
    </w:p>
    <w:p>
      <w:pPr>
        <w:pStyle w:val="nzIndenta"/>
        <w:rPr>
          <w:del w:id="4336" w:author="svcMRProcess" w:date="2020-02-25T09:18:00Z"/>
        </w:rPr>
      </w:pPr>
      <w:del w:id="4337" w:author="svcMRProcess" w:date="2020-02-25T09:18:00Z">
        <w:r>
          <w:tab/>
          <w:delText>(b)</w:delText>
        </w:r>
        <w:r>
          <w:tab/>
          <w:delText>a State agency or instrumentality,</w:delText>
        </w:r>
      </w:del>
    </w:p>
    <w:p>
      <w:pPr>
        <w:pStyle w:val="nzSubsection"/>
        <w:rPr>
          <w:del w:id="4338" w:author="svcMRProcess" w:date="2020-02-25T09:18:00Z"/>
        </w:rPr>
      </w:pPr>
      <w:del w:id="4339" w:author="svcMRProcess" w:date="2020-02-25T09:18:00Z">
        <w:r>
          <w:tab/>
        </w:r>
        <w:r>
          <w:tab/>
          <w:delText xml:space="preserve">for the </w:delText>
        </w:r>
        <w:r>
          <w:rPr>
            <w:snapToGrid w:val="0"/>
          </w:rPr>
          <w:delText>use</w:delText>
        </w:r>
        <w:r>
          <w:delText xml:space="preserve"> of any facilities of the department, agency or instrumentality.</w:delText>
        </w:r>
      </w:del>
    </w:p>
    <w:p>
      <w:pPr>
        <w:pStyle w:val="nzSubsection"/>
        <w:rPr>
          <w:del w:id="4340" w:author="svcMRProcess" w:date="2020-02-25T09:18:00Z"/>
          <w:snapToGrid w:val="0"/>
        </w:rPr>
      </w:pPr>
      <w:del w:id="4341" w:author="svcMRProcess" w:date="2020-02-25T09:18:00Z">
        <w:r>
          <w:tab/>
          <w:delText>(4)</w:delText>
        </w:r>
        <w:r>
          <w:tab/>
        </w:r>
        <w:r>
          <w:rPr>
            <w:snapToGrid w:val="0"/>
          </w:rPr>
          <w:delText>Arrangements</w:delText>
        </w:r>
        <w:r>
          <w:delText xml:space="preserve"> under this section </w:delText>
        </w:r>
        <w:r>
          <w:rPr>
            <w:snapToGrid w:val="0"/>
          </w:rPr>
          <w:delText>— </w:delText>
        </w:r>
      </w:del>
    </w:p>
    <w:p>
      <w:pPr>
        <w:pStyle w:val="nzIndenta"/>
        <w:rPr>
          <w:del w:id="4342" w:author="svcMRProcess" w:date="2020-02-25T09:18:00Z"/>
        </w:rPr>
      </w:pPr>
      <w:del w:id="4343" w:author="svcMRProcess" w:date="2020-02-25T09:18:00Z">
        <w:r>
          <w:tab/>
          <w:delText>(a)</w:delText>
        </w:r>
        <w:r>
          <w:tab/>
          <w:delText>may be made by the Chief Commissioner acting under section 6.9; and</w:delText>
        </w:r>
      </w:del>
    </w:p>
    <w:p>
      <w:pPr>
        <w:pStyle w:val="nzIndenta"/>
        <w:rPr>
          <w:del w:id="4344" w:author="svcMRProcess" w:date="2020-02-25T09:18:00Z"/>
        </w:rPr>
      </w:pPr>
      <w:del w:id="4345" w:author="svcMRProcess" w:date="2020-02-25T09:18:00Z">
        <w:r>
          <w:tab/>
          <w:delText>(b)</w:delText>
        </w:r>
        <w:r>
          <w:tab/>
          <w:delText>are to be made on such terms as are agreed to by the parties.</w:delText>
        </w:r>
      </w:del>
    </w:p>
    <w:p>
      <w:pPr>
        <w:pStyle w:val="nzHeading5"/>
        <w:rPr>
          <w:del w:id="4346" w:author="svcMRProcess" w:date="2020-02-25T09:18:00Z"/>
          <w:snapToGrid w:val="0"/>
        </w:rPr>
      </w:pPr>
      <w:bookmarkStart w:id="4347" w:name="_Toc437081990"/>
      <w:bookmarkStart w:id="4348" w:name="_Toc469927394"/>
      <w:del w:id="4349" w:author="svcMRProcess" w:date="2020-02-25T09:18:00Z">
        <w:r>
          <w:rPr>
            <w:rStyle w:val="CharSectno"/>
          </w:rPr>
          <w:delText>6.14</w:delText>
        </w:r>
        <w:r>
          <w:rPr>
            <w:snapToGrid w:val="0"/>
          </w:rPr>
          <w:delText>.</w:delText>
        </w:r>
        <w:r>
          <w:rPr>
            <w:snapToGrid w:val="0"/>
          </w:rPr>
          <w:tab/>
        </w:r>
        <w:bookmarkEnd w:id="4347"/>
        <w:r>
          <w:rPr>
            <w:snapToGrid w:val="0"/>
          </w:rPr>
          <w:delText>Consultants</w:delText>
        </w:r>
        <w:bookmarkEnd w:id="4348"/>
        <w:r>
          <w:rPr>
            <w:snapToGrid w:val="0"/>
          </w:rPr>
          <w:delText xml:space="preserve"> </w:delText>
        </w:r>
      </w:del>
    </w:p>
    <w:p>
      <w:pPr>
        <w:pStyle w:val="nzSubsection"/>
        <w:rPr>
          <w:del w:id="4350" w:author="svcMRProcess" w:date="2020-02-25T09:18:00Z"/>
          <w:snapToGrid w:val="0"/>
        </w:rPr>
      </w:pPr>
      <w:del w:id="4351" w:author="svcMRProcess" w:date="2020-02-25T09:18:00Z">
        <w:r>
          <w:rPr>
            <w:snapToGrid w:val="0"/>
          </w:rPr>
          <w:tab/>
        </w:r>
        <w:r>
          <w:rPr>
            <w:snapToGrid w:val="0"/>
          </w:rPr>
          <w:tab/>
          <w:delText>The Chief Commissioner may, acting under section 6.</w:delText>
        </w:r>
        <w:bookmarkStart w:id="4352" w:name="_Hlt464528151"/>
        <w:r>
          <w:rPr>
            <w:snapToGrid w:val="0"/>
          </w:rPr>
          <w:delText>9</w:delText>
        </w:r>
        <w:bookmarkEnd w:id="4352"/>
        <w:r>
          <w:rPr>
            <w:snapToGrid w:val="0"/>
          </w:rPr>
          <w:delText>, engage a person under a contract for services to provide professional, technical or other assistance to the Commission or the Chief Commissioner.</w:delText>
        </w:r>
      </w:del>
    </w:p>
    <w:p>
      <w:pPr>
        <w:pStyle w:val="nzHeading3"/>
        <w:rPr>
          <w:del w:id="4353" w:author="svcMRProcess" w:date="2020-02-25T09:18:00Z"/>
        </w:rPr>
      </w:pPr>
      <w:del w:id="4354" w:author="svcMRProcess" w:date="2020-02-25T09:18:00Z">
        <w:r>
          <w:rPr>
            <w:rStyle w:val="CharDivNo"/>
          </w:rPr>
          <w:delText>Division 3</w:delText>
        </w:r>
        <w:r>
          <w:rPr>
            <w:snapToGrid w:val="0"/>
          </w:rPr>
          <w:delText xml:space="preserve"> — </w:delText>
        </w:r>
        <w:r>
          <w:rPr>
            <w:rStyle w:val="CharDivText"/>
          </w:rPr>
          <w:delText xml:space="preserve">Operation of Commission </w:delText>
        </w:r>
      </w:del>
    </w:p>
    <w:p>
      <w:pPr>
        <w:pStyle w:val="nzHeading4"/>
        <w:rPr>
          <w:del w:id="4355" w:author="svcMRProcess" w:date="2020-02-25T09:18:00Z"/>
        </w:rPr>
      </w:pPr>
      <w:del w:id="4356" w:author="svcMRProcess" w:date="2020-02-25T09:18:00Z">
        <w:r>
          <w:rPr>
            <w:snapToGrid w:val="0"/>
          </w:rPr>
          <w:delText>Subdivision 1 — How Commission to be constituted</w:delText>
        </w:r>
      </w:del>
    </w:p>
    <w:p>
      <w:pPr>
        <w:pStyle w:val="nzHeading5"/>
        <w:rPr>
          <w:del w:id="4357" w:author="svcMRProcess" w:date="2020-02-25T09:18:00Z"/>
          <w:snapToGrid w:val="0"/>
        </w:rPr>
      </w:pPr>
      <w:bookmarkStart w:id="4358" w:name="_Toc437081993"/>
      <w:bookmarkStart w:id="4359" w:name="_Toc469927395"/>
      <w:del w:id="4360" w:author="svcMRProcess" w:date="2020-02-25T09:18:00Z">
        <w:r>
          <w:rPr>
            <w:rStyle w:val="CharSectno"/>
          </w:rPr>
          <w:delText>6.15</w:delText>
        </w:r>
        <w:r>
          <w:rPr>
            <w:snapToGrid w:val="0"/>
          </w:rPr>
          <w:delText>.</w:delText>
        </w:r>
        <w:r>
          <w:rPr>
            <w:snapToGrid w:val="0"/>
          </w:rPr>
          <w:tab/>
          <w:delText>General position</w:delText>
        </w:r>
        <w:bookmarkEnd w:id="4358"/>
        <w:bookmarkEnd w:id="4359"/>
      </w:del>
    </w:p>
    <w:p>
      <w:pPr>
        <w:pStyle w:val="nzSubsection"/>
        <w:rPr>
          <w:del w:id="4361" w:author="svcMRProcess" w:date="2020-02-25T09:18:00Z"/>
          <w:snapToGrid w:val="0"/>
        </w:rPr>
      </w:pPr>
      <w:del w:id="4362" w:author="svcMRProcess" w:date="2020-02-25T09:18:00Z">
        <w:r>
          <w:rPr>
            <w:snapToGrid w:val="0"/>
          </w:rPr>
          <w:tab/>
          <w:delText>(1)</w:delText>
        </w:r>
        <w:r>
          <w:rPr>
            <w:snapToGrid w:val="0"/>
          </w:rPr>
          <w:tab/>
          <w:delText>For the performance of its functions in respect of a particular matter the Commission consists of the member or members specified by the Chief Commissioner under section 6.18(2) for that matter.</w:delText>
        </w:r>
      </w:del>
    </w:p>
    <w:p>
      <w:pPr>
        <w:pStyle w:val="nzSubsection"/>
        <w:rPr>
          <w:del w:id="4363" w:author="svcMRProcess" w:date="2020-02-25T09:18:00Z"/>
          <w:snapToGrid w:val="0"/>
        </w:rPr>
      </w:pPr>
      <w:del w:id="4364" w:author="svcMRProcess" w:date="2020-02-25T09:18:00Z">
        <w:r>
          <w:rPr>
            <w:snapToGrid w:val="0"/>
          </w:rPr>
          <w:tab/>
          <w:delText>(2)</w:delText>
        </w:r>
        <w:r>
          <w:rPr>
            <w:snapToGrid w:val="0"/>
          </w:rPr>
          <w:tab/>
          <w:delText>In exercising the power referred to in subsection (1) in respect of a matter to which subsection (1) or (2) of section 6.16 applies, the Chief Commissioner is to ensure that the constitution of the Commission satisfies that subsection.</w:delText>
        </w:r>
      </w:del>
    </w:p>
    <w:p>
      <w:pPr>
        <w:pStyle w:val="nzHeading5"/>
        <w:rPr>
          <w:del w:id="4365" w:author="svcMRProcess" w:date="2020-02-25T09:18:00Z"/>
          <w:snapToGrid w:val="0"/>
        </w:rPr>
      </w:pPr>
      <w:bookmarkStart w:id="4366" w:name="_Toc437081994"/>
      <w:bookmarkStart w:id="4367" w:name="_Toc469927396"/>
      <w:del w:id="4368" w:author="svcMRProcess" w:date="2020-02-25T09:18:00Z">
        <w:r>
          <w:rPr>
            <w:rStyle w:val="CharSectno"/>
          </w:rPr>
          <w:delText>6.16</w:delText>
        </w:r>
        <w:r>
          <w:rPr>
            <w:snapToGrid w:val="0"/>
          </w:rPr>
          <w:delText>.</w:delText>
        </w:r>
        <w:r>
          <w:rPr>
            <w:snapToGrid w:val="0"/>
          </w:rPr>
          <w:tab/>
          <w:delText>Constitution of Commission for the performance of certain functions</w:delText>
        </w:r>
        <w:bookmarkEnd w:id="4366"/>
        <w:bookmarkEnd w:id="4367"/>
      </w:del>
    </w:p>
    <w:p>
      <w:pPr>
        <w:pStyle w:val="nzSubsection"/>
        <w:rPr>
          <w:del w:id="4369" w:author="svcMRProcess" w:date="2020-02-25T09:18:00Z"/>
          <w:snapToGrid w:val="0"/>
        </w:rPr>
      </w:pPr>
      <w:del w:id="4370" w:author="svcMRProcess" w:date="2020-02-25T09:18:00Z">
        <w:r>
          <w:tab/>
          <w:delText>(1)</w:delText>
        </w:r>
        <w:r>
          <w:tab/>
          <w:delText xml:space="preserve">For </w:delText>
        </w:r>
        <w:r>
          <w:rPr>
            <w:snapToGrid w:val="0"/>
          </w:rPr>
          <w:delText>the</w:delText>
        </w:r>
        <w:r>
          <w:delText xml:space="preserve"> performance of its functions under Part 3, other than its mediation function under section 3.23(1), the Commission must include </w:delText>
        </w:r>
        <w:r>
          <w:rPr>
            <w:snapToGrid w:val="0"/>
          </w:rPr>
          <w:delText>— </w:delText>
        </w:r>
      </w:del>
    </w:p>
    <w:p>
      <w:pPr>
        <w:pStyle w:val="nzIndenta"/>
        <w:rPr>
          <w:del w:id="4371" w:author="svcMRProcess" w:date="2020-02-25T09:18:00Z"/>
        </w:rPr>
      </w:pPr>
      <w:del w:id="4372" w:author="svcMRProcess" w:date="2020-02-25T09:18:00Z">
        <w:r>
          <w:tab/>
          <w:delText>(a)</w:delText>
        </w:r>
        <w:r>
          <w:tab/>
          <w:delText>at least one member who is qualified as mentioned in section 6.7(a); and</w:delText>
        </w:r>
      </w:del>
    </w:p>
    <w:p>
      <w:pPr>
        <w:pStyle w:val="nzIndenta"/>
        <w:rPr>
          <w:del w:id="4373" w:author="svcMRProcess" w:date="2020-02-25T09:18:00Z"/>
        </w:rPr>
      </w:pPr>
      <w:del w:id="4374" w:author="svcMRProcess" w:date="2020-02-25T09:18:00Z">
        <w:r>
          <w:tab/>
          <w:delText>(b)</w:delText>
        </w:r>
        <w:r>
          <w:tab/>
          <w:delText>at least one member who holds an appointment under the NTA as a member of the NNTT.</w:delText>
        </w:r>
      </w:del>
    </w:p>
    <w:p>
      <w:pPr>
        <w:pStyle w:val="nzSubsection"/>
        <w:rPr>
          <w:del w:id="4375" w:author="svcMRProcess" w:date="2020-02-25T09:18:00Z"/>
        </w:rPr>
      </w:pPr>
      <w:del w:id="4376" w:author="svcMRProcess" w:date="2020-02-25T09:18:00Z">
        <w:r>
          <w:tab/>
          <w:delText>(2)</w:delText>
        </w:r>
        <w:r>
          <w:tab/>
          <w:delText xml:space="preserve">The </w:delText>
        </w:r>
        <w:r>
          <w:rPr>
            <w:snapToGrid w:val="0"/>
          </w:rPr>
          <w:delText>Commission</w:delText>
        </w:r>
        <w:r>
          <w:delText xml:space="preserve"> when performing any function in relation to a matter that involves the determination of an issue cannot be constituted by, or include, a member who has taken part in mediation in relation to that matter, unless each party consents to the Commission being constituted by or including that member.</w:delText>
        </w:r>
      </w:del>
    </w:p>
    <w:p>
      <w:pPr>
        <w:pStyle w:val="nzHeading5"/>
        <w:rPr>
          <w:del w:id="4377" w:author="svcMRProcess" w:date="2020-02-25T09:18:00Z"/>
          <w:snapToGrid w:val="0"/>
        </w:rPr>
      </w:pPr>
      <w:bookmarkStart w:id="4378" w:name="_Toc437081995"/>
      <w:bookmarkStart w:id="4379" w:name="_Toc469927397"/>
      <w:del w:id="4380" w:author="svcMRProcess" w:date="2020-02-25T09:18:00Z">
        <w:r>
          <w:rPr>
            <w:rStyle w:val="CharSectno"/>
          </w:rPr>
          <w:delText>6.17</w:delText>
        </w:r>
        <w:r>
          <w:rPr>
            <w:snapToGrid w:val="0"/>
          </w:rPr>
          <w:delText>.</w:delText>
        </w:r>
        <w:r>
          <w:rPr>
            <w:snapToGrid w:val="0"/>
          </w:rPr>
          <w:tab/>
          <w:delText>Concurrent operations</w:delText>
        </w:r>
        <w:bookmarkEnd w:id="4378"/>
        <w:bookmarkEnd w:id="4379"/>
        <w:r>
          <w:rPr>
            <w:snapToGrid w:val="0"/>
          </w:rPr>
          <w:delText xml:space="preserve"> </w:delText>
        </w:r>
      </w:del>
    </w:p>
    <w:p>
      <w:pPr>
        <w:pStyle w:val="nzSubsection"/>
        <w:rPr>
          <w:del w:id="4381" w:author="svcMRProcess" w:date="2020-02-25T09:18:00Z"/>
          <w:snapToGrid w:val="0"/>
        </w:rPr>
      </w:pPr>
      <w:del w:id="4382" w:author="svcMRProcess" w:date="2020-02-25T09:18:00Z">
        <w:r>
          <w:rPr>
            <w:snapToGrid w:val="0"/>
          </w:rPr>
          <w:tab/>
        </w:r>
        <w:r>
          <w:rPr>
            <w:snapToGrid w:val="0"/>
          </w:rPr>
          <w:tab/>
          <w:delText>The Commission constituted in accordance with this Division may perform the functions of the Commission in respect of a particular matter, even though the Commission differently constituted in accordance with this Division is at the same time performing the functions of the Commission in respect of some other matter.</w:delText>
        </w:r>
      </w:del>
    </w:p>
    <w:p>
      <w:pPr>
        <w:pStyle w:val="nzHeading4"/>
        <w:rPr>
          <w:del w:id="4383" w:author="svcMRProcess" w:date="2020-02-25T09:18:00Z"/>
        </w:rPr>
      </w:pPr>
      <w:del w:id="4384" w:author="svcMRProcess" w:date="2020-02-25T09:18:00Z">
        <w:r>
          <w:rPr>
            <w:snapToGrid w:val="0"/>
          </w:rPr>
          <w:delText xml:space="preserve">Subdivision 2 — </w:delText>
        </w:r>
        <w:r>
          <w:delText>Arrangement of business</w:delText>
        </w:r>
      </w:del>
    </w:p>
    <w:p>
      <w:pPr>
        <w:pStyle w:val="nzHeading5"/>
        <w:rPr>
          <w:del w:id="4385" w:author="svcMRProcess" w:date="2020-02-25T09:18:00Z"/>
          <w:snapToGrid w:val="0"/>
        </w:rPr>
      </w:pPr>
      <w:bookmarkStart w:id="4386" w:name="_Toc437081996"/>
      <w:bookmarkStart w:id="4387" w:name="_Toc469927398"/>
      <w:del w:id="4388" w:author="svcMRProcess" w:date="2020-02-25T09:18:00Z">
        <w:r>
          <w:rPr>
            <w:rStyle w:val="CharSectno"/>
          </w:rPr>
          <w:delText>6.18</w:delText>
        </w:r>
        <w:r>
          <w:rPr>
            <w:snapToGrid w:val="0"/>
          </w:rPr>
          <w:delText>.</w:delText>
        </w:r>
        <w:r>
          <w:rPr>
            <w:snapToGrid w:val="0"/>
          </w:rPr>
          <w:tab/>
          <w:delText>Arrangement of business of the Commission</w:delText>
        </w:r>
        <w:bookmarkEnd w:id="4386"/>
        <w:bookmarkEnd w:id="4387"/>
        <w:r>
          <w:rPr>
            <w:snapToGrid w:val="0"/>
          </w:rPr>
          <w:delText xml:space="preserve"> </w:delText>
        </w:r>
      </w:del>
    </w:p>
    <w:p>
      <w:pPr>
        <w:pStyle w:val="nzSubsection"/>
        <w:rPr>
          <w:del w:id="4389" w:author="svcMRProcess" w:date="2020-02-25T09:18:00Z"/>
          <w:snapToGrid w:val="0"/>
        </w:rPr>
      </w:pPr>
      <w:del w:id="4390" w:author="svcMRProcess" w:date="2020-02-25T09:18:00Z">
        <w:r>
          <w:rPr>
            <w:snapToGrid w:val="0"/>
          </w:rPr>
          <w:tab/>
          <w:delText>(1)</w:delText>
        </w:r>
        <w:r>
          <w:rPr>
            <w:snapToGrid w:val="0"/>
          </w:rPr>
          <w:tab/>
          <w:delText>The Chief Commissioner is responsible for — </w:delText>
        </w:r>
      </w:del>
    </w:p>
    <w:p>
      <w:pPr>
        <w:pStyle w:val="nzIndenta"/>
        <w:rPr>
          <w:del w:id="4391" w:author="svcMRProcess" w:date="2020-02-25T09:18:00Z"/>
          <w:snapToGrid w:val="0"/>
        </w:rPr>
      </w:pPr>
      <w:del w:id="4392" w:author="svcMRProcess" w:date="2020-02-25T09:18:00Z">
        <w:r>
          <w:rPr>
            <w:snapToGrid w:val="0"/>
          </w:rPr>
          <w:tab/>
          <w:delText>(a)</w:delText>
        </w:r>
        <w:r>
          <w:rPr>
            <w:snapToGrid w:val="0"/>
          </w:rPr>
          <w:tab/>
        </w:r>
        <w:r>
          <w:delText>arranging</w:delText>
        </w:r>
        <w:r>
          <w:rPr>
            <w:snapToGrid w:val="0"/>
          </w:rPr>
          <w:delText xml:space="preserve"> the business of the Commission;</w:delText>
        </w:r>
      </w:del>
    </w:p>
    <w:p>
      <w:pPr>
        <w:pStyle w:val="nzIndenta"/>
        <w:rPr>
          <w:del w:id="4393" w:author="svcMRProcess" w:date="2020-02-25T09:18:00Z"/>
          <w:snapToGrid w:val="0"/>
        </w:rPr>
      </w:pPr>
      <w:del w:id="4394" w:author="svcMRProcess" w:date="2020-02-25T09:18:00Z">
        <w:r>
          <w:rPr>
            <w:snapToGrid w:val="0"/>
          </w:rPr>
          <w:tab/>
          <w:delText>(b)</w:delText>
        </w:r>
        <w:r>
          <w:rPr>
            <w:snapToGrid w:val="0"/>
          </w:rPr>
          <w:tab/>
        </w:r>
        <w:r>
          <w:delText>directing</w:delText>
        </w:r>
        <w:r>
          <w:rPr>
            <w:snapToGrid w:val="0"/>
          </w:rPr>
          <w:delText xml:space="preserve"> where the Commission is to sit;</w:delText>
        </w:r>
      </w:del>
    </w:p>
    <w:p>
      <w:pPr>
        <w:pStyle w:val="nzIndenta"/>
        <w:rPr>
          <w:del w:id="4395" w:author="svcMRProcess" w:date="2020-02-25T09:18:00Z"/>
          <w:snapToGrid w:val="0"/>
        </w:rPr>
      </w:pPr>
      <w:del w:id="4396" w:author="svcMRProcess" w:date="2020-02-25T09:18:00Z">
        <w:r>
          <w:rPr>
            <w:snapToGrid w:val="0"/>
          </w:rPr>
          <w:tab/>
          <w:delText>(c)</w:delText>
        </w:r>
        <w:r>
          <w:rPr>
            <w:snapToGrid w:val="0"/>
          </w:rPr>
          <w:tab/>
        </w:r>
        <w:r>
          <w:delText>determining</w:delText>
        </w:r>
        <w:r>
          <w:rPr>
            <w:snapToGrid w:val="0"/>
          </w:rPr>
          <w:delText xml:space="preserve"> the procedure of the Commission generally; and</w:delText>
        </w:r>
      </w:del>
    </w:p>
    <w:p>
      <w:pPr>
        <w:pStyle w:val="nzIndenta"/>
        <w:rPr>
          <w:del w:id="4397" w:author="svcMRProcess" w:date="2020-02-25T09:18:00Z"/>
          <w:snapToGrid w:val="0"/>
        </w:rPr>
      </w:pPr>
      <w:del w:id="4398" w:author="svcMRProcess" w:date="2020-02-25T09:18:00Z">
        <w:r>
          <w:rPr>
            <w:snapToGrid w:val="0"/>
          </w:rPr>
          <w:tab/>
          <w:delText>(d)</w:delText>
        </w:r>
        <w:r>
          <w:rPr>
            <w:snapToGrid w:val="0"/>
          </w:rPr>
          <w:tab/>
        </w:r>
        <w:r>
          <w:delText>determining</w:delText>
        </w:r>
        <w:r>
          <w:rPr>
            <w:snapToGrid w:val="0"/>
          </w:rPr>
          <w:delText xml:space="preserve"> the procedure of the Commission at a particular place.</w:delText>
        </w:r>
      </w:del>
    </w:p>
    <w:p>
      <w:pPr>
        <w:pStyle w:val="nzSubsection"/>
        <w:rPr>
          <w:del w:id="4399" w:author="svcMRProcess" w:date="2020-02-25T09:18:00Z"/>
          <w:snapToGrid w:val="0"/>
        </w:rPr>
      </w:pPr>
      <w:del w:id="4400" w:author="svcMRProcess" w:date="2020-02-25T09:18:00Z">
        <w:r>
          <w:rPr>
            <w:snapToGrid w:val="0"/>
          </w:rPr>
          <w:tab/>
        </w:r>
        <w:bookmarkStart w:id="4401" w:name="_Hlt463946822"/>
        <w:bookmarkEnd w:id="4401"/>
        <w:r>
          <w:rPr>
            <w:snapToGrid w:val="0"/>
          </w:rPr>
          <w:delText>(2)</w:delText>
        </w:r>
        <w:r>
          <w:rPr>
            <w:snapToGrid w:val="0"/>
          </w:rPr>
          <w:tab/>
          <w:delText>In performing the function in subsection (1)(a) the Chief Commissioner is to specify for the purpose of any particular matter or any particular class of matters — </w:delText>
        </w:r>
      </w:del>
    </w:p>
    <w:p>
      <w:pPr>
        <w:pStyle w:val="nzIndenta"/>
        <w:rPr>
          <w:del w:id="4402" w:author="svcMRProcess" w:date="2020-02-25T09:18:00Z"/>
          <w:snapToGrid w:val="0"/>
        </w:rPr>
      </w:pPr>
      <w:del w:id="4403" w:author="svcMRProcess" w:date="2020-02-25T09:18:00Z">
        <w:r>
          <w:rPr>
            <w:snapToGrid w:val="0"/>
          </w:rPr>
          <w:tab/>
          <w:delText>(a)</w:delText>
        </w:r>
        <w:r>
          <w:rPr>
            <w:snapToGrid w:val="0"/>
          </w:rPr>
          <w:tab/>
          <w:delText xml:space="preserve">the </w:delText>
        </w:r>
        <w:r>
          <w:delText>member</w:delText>
        </w:r>
        <w:r>
          <w:rPr>
            <w:snapToGrid w:val="0"/>
          </w:rPr>
          <w:delText xml:space="preserve"> or members who are to perform the functions of the Commission; and</w:delText>
        </w:r>
      </w:del>
    </w:p>
    <w:p>
      <w:pPr>
        <w:pStyle w:val="nzIndenta"/>
        <w:rPr>
          <w:del w:id="4404" w:author="svcMRProcess" w:date="2020-02-25T09:18:00Z"/>
          <w:snapToGrid w:val="0"/>
        </w:rPr>
      </w:pPr>
      <w:del w:id="4405" w:author="svcMRProcess" w:date="2020-02-25T09:18:00Z">
        <w:r>
          <w:rPr>
            <w:snapToGrid w:val="0"/>
          </w:rPr>
          <w:tab/>
          <w:delText>(b)</w:delText>
        </w:r>
        <w:r>
          <w:rPr>
            <w:snapToGrid w:val="0"/>
          </w:rPr>
          <w:tab/>
          <w:delText>if 2 or more members are specified, the member who is to be the chairperson.</w:delText>
        </w:r>
      </w:del>
    </w:p>
    <w:p>
      <w:pPr>
        <w:pStyle w:val="nzHeading5"/>
        <w:rPr>
          <w:del w:id="4406" w:author="svcMRProcess" w:date="2020-02-25T09:18:00Z"/>
          <w:snapToGrid w:val="0"/>
        </w:rPr>
      </w:pPr>
      <w:bookmarkStart w:id="4407" w:name="_Toc437081997"/>
      <w:bookmarkStart w:id="4408" w:name="_Toc469927399"/>
      <w:del w:id="4409" w:author="svcMRProcess" w:date="2020-02-25T09:18:00Z">
        <w:r>
          <w:rPr>
            <w:rStyle w:val="CharSectno"/>
          </w:rPr>
          <w:delText>6.19</w:delText>
        </w:r>
        <w:r>
          <w:rPr>
            <w:snapToGrid w:val="0"/>
          </w:rPr>
          <w:delText>.</w:delText>
        </w:r>
        <w:r>
          <w:rPr>
            <w:snapToGrid w:val="0"/>
          </w:rPr>
          <w:tab/>
          <w:delText>Unavailability of member</w:delText>
        </w:r>
        <w:bookmarkEnd w:id="4407"/>
        <w:bookmarkEnd w:id="4408"/>
        <w:r>
          <w:rPr>
            <w:snapToGrid w:val="0"/>
          </w:rPr>
          <w:delText xml:space="preserve"> </w:delText>
        </w:r>
      </w:del>
    </w:p>
    <w:p>
      <w:pPr>
        <w:pStyle w:val="nzSubsection"/>
        <w:rPr>
          <w:del w:id="4410" w:author="svcMRProcess" w:date="2020-02-25T09:18:00Z"/>
          <w:snapToGrid w:val="0"/>
        </w:rPr>
      </w:pPr>
      <w:del w:id="4411" w:author="svcMRProcess" w:date="2020-02-25T09:18:00Z">
        <w:r>
          <w:rPr>
            <w:snapToGrid w:val="0"/>
          </w:rPr>
          <w:tab/>
          <w:delText>(1)</w:delText>
        </w:r>
        <w:r>
          <w:rPr>
            <w:snapToGrid w:val="0"/>
          </w:rPr>
          <w:tab/>
          <w:delText>This section applies if — </w:delText>
        </w:r>
      </w:del>
    </w:p>
    <w:p>
      <w:pPr>
        <w:pStyle w:val="nzIndenta"/>
        <w:rPr>
          <w:del w:id="4412" w:author="svcMRProcess" w:date="2020-02-25T09:18:00Z"/>
          <w:snapToGrid w:val="0"/>
        </w:rPr>
      </w:pPr>
      <w:del w:id="4413" w:author="svcMRProcess" w:date="2020-02-25T09:18:00Z">
        <w:r>
          <w:rPr>
            <w:snapToGrid w:val="0"/>
          </w:rPr>
          <w:tab/>
          <w:delText>(a)</w:delText>
        </w:r>
        <w:r>
          <w:rPr>
            <w:snapToGrid w:val="0"/>
          </w:rPr>
          <w:tab/>
          <w:delText xml:space="preserve">a </w:delText>
        </w:r>
        <w:r>
          <w:delText>member</w:delText>
        </w:r>
        <w:r>
          <w:rPr>
            <w:snapToGrid w:val="0"/>
          </w:rPr>
          <w:delText xml:space="preserve"> specified under section 6.18(2) for proceedings ceases to be a member and section 6.</w:delText>
        </w:r>
        <w:bookmarkStart w:id="4414" w:name="_Hlt463949886"/>
        <w:r>
          <w:rPr>
            <w:snapToGrid w:val="0"/>
          </w:rPr>
          <w:delText>20</w:delText>
        </w:r>
        <w:bookmarkEnd w:id="4414"/>
        <w:r>
          <w:rPr>
            <w:snapToGrid w:val="0"/>
          </w:rPr>
          <w:delText xml:space="preserve"> does not apply; or</w:delText>
        </w:r>
      </w:del>
    </w:p>
    <w:p>
      <w:pPr>
        <w:pStyle w:val="nzIndenta"/>
        <w:rPr>
          <w:del w:id="4415" w:author="svcMRProcess" w:date="2020-02-25T09:18:00Z"/>
          <w:snapToGrid w:val="0"/>
        </w:rPr>
      </w:pPr>
      <w:del w:id="4416" w:author="svcMRProcess" w:date="2020-02-25T09:18:00Z">
        <w:r>
          <w:rPr>
            <w:snapToGrid w:val="0"/>
          </w:rPr>
          <w:tab/>
          <w:delText>(b)</w:delText>
        </w:r>
        <w:r>
          <w:rPr>
            <w:snapToGrid w:val="0"/>
          </w:rPr>
          <w:tab/>
          <w:delText>a member is for any reason not available for proceedings for which the member has been specified under section 6.18(2).</w:delText>
        </w:r>
      </w:del>
    </w:p>
    <w:p>
      <w:pPr>
        <w:pStyle w:val="nzSubsection"/>
        <w:rPr>
          <w:del w:id="4417" w:author="svcMRProcess" w:date="2020-02-25T09:18:00Z"/>
          <w:snapToGrid w:val="0"/>
        </w:rPr>
      </w:pPr>
      <w:del w:id="4418" w:author="svcMRProcess" w:date="2020-02-25T09:18:00Z">
        <w:r>
          <w:rPr>
            <w:snapToGrid w:val="0"/>
          </w:rPr>
          <w:tab/>
          <w:delText>(2)</w:delText>
        </w:r>
        <w:r>
          <w:rPr>
            <w:snapToGrid w:val="0"/>
          </w:rPr>
          <w:tab/>
          <w:delText>The Chief Commissioner must specify another member for the proceedings or, if the parties agree, the Chief Commissioner may direct that the Commission be constituted by the remaining specified member or members (if any).</w:delText>
        </w:r>
      </w:del>
    </w:p>
    <w:p>
      <w:pPr>
        <w:pStyle w:val="nzSubsection"/>
        <w:rPr>
          <w:del w:id="4419" w:author="svcMRProcess" w:date="2020-02-25T09:18:00Z"/>
        </w:rPr>
      </w:pPr>
      <w:del w:id="4420" w:author="svcMRProcess" w:date="2020-02-25T09:18:00Z">
        <w:r>
          <w:rPr>
            <w:snapToGrid w:val="0"/>
          </w:rPr>
          <w:tab/>
          <w:delText>(3)</w:delText>
        </w:r>
        <w:r>
          <w:rPr>
            <w:snapToGrid w:val="0"/>
          </w:rPr>
          <w:tab/>
          <w:delText>In exercising a power in subsection (2) the Chief Commissioner must ensure, if subsection (1) or (2) of section 6.16 applies, that the constitution of the Commission continues to satisfy that subsection.</w:delText>
        </w:r>
      </w:del>
    </w:p>
    <w:p>
      <w:pPr>
        <w:pStyle w:val="nzHeading5"/>
        <w:rPr>
          <w:del w:id="4421" w:author="svcMRProcess" w:date="2020-02-25T09:18:00Z"/>
          <w:snapToGrid w:val="0"/>
        </w:rPr>
      </w:pPr>
      <w:bookmarkStart w:id="4422" w:name="_Toc437081998"/>
      <w:bookmarkStart w:id="4423" w:name="_Toc469927400"/>
      <w:del w:id="4424" w:author="svcMRProcess" w:date="2020-02-25T09:18:00Z">
        <w:r>
          <w:rPr>
            <w:rStyle w:val="CharSectno"/>
          </w:rPr>
          <w:delText>6.</w:delText>
        </w:r>
        <w:bookmarkStart w:id="4425" w:name="_Hlt463949889"/>
        <w:bookmarkEnd w:id="4425"/>
        <w:r>
          <w:rPr>
            <w:rStyle w:val="CharSectno"/>
          </w:rPr>
          <w:delText>20</w:delText>
        </w:r>
        <w:r>
          <w:rPr>
            <w:snapToGrid w:val="0"/>
          </w:rPr>
          <w:delText>.</w:delText>
        </w:r>
        <w:r>
          <w:rPr>
            <w:snapToGrid w:val="0"/>
          </w:rPr>
          <w:tab/>
          <w:delText>Completion of part</w:delText>
        </w:r>
        <w:r>
          <w:rPr>
            <w:snapToGrid w:val="0"/>
          </w:rPr>
          <w:noBreakHyphen/>
          <w:delText>heard proceedings</w:delText>
        </w:r>
        <w:bookmarkEnd w:id="4422"/>
        <w:bookmarkEnd w:id="4423"/>
        <w:r>
          <w:rPr>
            <w:snapToGrid w:val="0"/>
          </w:rPr>
          <w:delText xml:space="preserve"> </w:delText>
        </w:r>
      </w:del>
    </w:p>
    <w:p>
      <w:pPr>
        <w:pStyle w:val="nzSubsection"/>
        <w:rPr>
          <w:del w:id="4426" w:author="svcMRProcess" w:date="2020-02-25T09:18:00Z"/>
          <w:snapToGrid w:val="0"/>
        </w:rPr>
      </w:pPr>
      <w:del w:id="4427" w:author="svcMRProcess" w:date="2020-02-25T09:18:00Z">
        <w:r>
          <w:rPr>
            <w:snapToGrid w:val="0"/>
          </w:rPr>
          <w:tab/>
        </w:r>
        <w:r>
          <w:rPr>
            <w:snapToGrid w:val="0"/>
          </w:rPr>
          <w:tab/>
          <w:delText>Despite a person ceasing to be a member because of the expiry of his or her term of office, the person may, with the approval of the Chief Commissioner, continue as a member for the purpose of completing part</w:delText>
        </w:r>
        <w:r>
          <w:rPr>
            <w:snapToGrid w:val="0"/>
          </w:rPr>
          <w:noBreakHyphen/>
          <w:delText>heard proceedings.</w:delText>
        </w:r>
      </w:del>
    </w:p>
    <w:p>
      <w:pPr>
        <w:pStyle w:val="nzHeading4"/>
        <w:rPr>
          <w:del w:id="4428" w:author="svcMRProcess" w:date="2020-02-25T09:18:00Z"/>
        </w:rPr>
      </w:pPr>
      <w:del w:id="4429" w:author="svcMRProcess" w:date="2020-02-25T09:18:00Z">
        <w:r>
          <w:rPr>
            <w:snapToGrid w:val="0"/>
          </w:rPr>
          <w:delText xml:space="preserve">Subdivision 3 — </w:delText>
        </w:r>
        <w:r>
          <w:delText>Hearings</w:delText>
        </w:r>
      </w:del>
    </w:p>
    <w:p>
      <w:pPr>
        <w:pStyle w:val="nzHeading5"/>
        <w:rPr>
          <w:del w:id="4430" w:author="svcMRProcess" w:date="2020-02-25T09:18:00Z"/>
          <w:snapToGrid w:val="0"/>
        </w:rPr>
      </w:pPr>
      <w:bookmarkStart w:id="4431" w:name="_Toc437081999"/>
      <w:bookmarkStart w:id="4432" w:name="_Toc469927401"/>
      <w:del w:id="4433" w:author="svcMRProcess" w:date="2020-02-25T09:18:00Z">
        <w:r>
          <w:rPr>
            <w:rStyle w:val="CharSectno"/>
          </w:rPr>
          <w:delText>6.21</w:delText>
        </w:r>
        <w:r>
          <w:rPr>
            <w:snapToGrid w:val="0"/>
          </w:rPr>
          <w:delText>.</w:delText>
        </w:r>
        <w:r>
          <w:rPr>
            <w:snapToGrid w:val="0"/>
          </w:rPr>
          <w:tab/>
          <w:delText>Commission to hold hearings</w:delText>
        </w:r>
        <w:bookmarkEnd w:id="4431"/>
        <w:bookmarkEnd w:id="4432"/>
        <w:r>
          <w:rPr>
            <w:snapToGrid w:val="0"/>
          </w:rPr>
          <w:delText xml:space="preserve"> </w:delText>
        </w:r>
      </w:del>
    </w:p>
    <w:p>
      <w:pPr>
        <w:pStyle w:val="nzSubsection"/>
        <w:rPr>
          <w:del w:id="4434" w:author="svcMRProcess" w:date="2020-02-25T09:18:00Z"/>
          <w:snapToGrid w:val="0"/>
        </w:rPr>
      </w:pPr>
      <w:del w:id="4435" w:author="svcMRProcess" w:date="2020-02-25T09:18:00Z">
        <w:r>
          <w:rPr>
            <w:snapToGrid w:val="0"/>
          </w:rPr>
          <w:tab/>
        </w:r>
        <w:r>
          <w:rPr>
            <w:snapToGrid w:val="0"/>
          </w:rPr>
          <w:tab/>
          <w:delText>The Commission is to hold such hearings as are necessary or expedient for the performance of its functions.</w:delText>
        </w:r>
      </w:del>
    </w:p>
    <w:p>
      <w:pPr>
        <w:pStyle w:val="nzHeading5"/>
        <w:rPr>
          <w:del w:id="4436" w:author="svcMRProcess" w:date="2020-02-25T09:18:00Z"/>
          <w:snapToGrid w:val="0"/>
        </w:rPr>
      </w:pPr>
      <w:bookmarkStart w:id="4437" w:name="_Toc437082000"/>
      <w:bookmarkStart w:id="4438" w:name="_Toc469927402"/>
      <w:del w:id="4439" w:author="svcMRProcess" w:date="2020-02-25T09:18:00Z">
        <w:r>
          <w:rPr>
            <w:rStyle w:val="CharSectno"/>
          </w:rPr>
          <w:delText>6.</w:delText>
        </w:r>
        <w:bookmarkStart w:id="4440" w:name="_Hlt463934782"/>
        <w:bookmarkEnd w:id="4440"/>
        <w:r>
          <w:rPr>
            <w:rStyle w:val="CharSectno"/>
          </w:rPr>
          <w:delText>22</w:delText>
        </w:r>
        <w:r>
          <w:rPr>
            <w:snapToGrid w:val="0"/>
          </w:rPr>
          <w:delText>.</w:delText>
        </w:r>
        <w:r>
          <w:rPr>
            <w:snapToGrid w:val="0"/>
          </w:rPr>
          <w:tab/>
          <w:delText xml:space="preserve">Commission may determine whether matters </w:delText>
        </w:r>
        <w:bookmarkEnd w:id="4437"/>
        <w:r>
          <w:rPr>
            <w:snapToGrid w:val="0"/>
          </w:rPr>
          <w:delText>are to be grouped together</w:delText>
        </w:r>
        <w:bookmarkEnd w:id="4438"/>
      </w:del>
    </w:p>
    <w:p>
      <w:pPr>
        <w:pStyle w:val="nzSubsection"/>
        <w:rPr>
          <w:del w:id="4441" w:author="svcMRProcess" w:date="2020-02-25T09:18:00Z"/>
          <w:snapToGrid w:val="0"/>
        </w:rPr>
      </w:pPr>
      <w:del w:id="4442" w:author="svcMRProcess" w:date="2020-02-25T09:18:00Z">
        <w:r>
          <w:rPr>
            <w:snapToGrid w:val="0"/>
          </w:rPr>
          <w:tab/>
        </w:r>
        <w:r>
          <w:rPr>
            <w:snapToGrid w:val="0"/>
          </w:rPr>
          <w:tab/>
          <w:delText xml:space="preserve">The Commission may, of its own motion or on the application of any of the parties concerned, direct that specified matters are to be dealt with — </w:delText>
        </w:r>
      </w:del>
    </w:p>
    <w:p>
      <w:pPr>
        <w:pStyle w:val="nzIndenta"/>
        <w:rPr>
          <w:del w:id="4443" w:author="svcMRProcess" w:date="2020-02-25T09:18:00Z"/>
          <w:snapToGrid w:val="0"/>
        </w:rPr>
      </w:pPr>
      <w:del w:id="4444" w:author="svcMRProcess" w:date="2020-02-25T09:18:00Z">
        <w:r>
          <w:rPr>
            <w:snapToGrid w:val="0"/>
          </w:rPr>
          <w:tab/>
          <w:delText>(a)</w:delText>
        </w:r>
        <w:r>
          <w:rPr>
            <w:snapToGrid w:val="0"/>
          </w:rPr>
          <w:tab/>
          <w:delText xml:space="preserve">in the </w:delText>
        </w:r>
        <w:r>
          <w:delText>same</w:delText>
        </w:r>
        <w:r>
          <w:rPr>
            <w:snapToGrid w:val="0"/>
          </w:rPr>
          <w:delText xml:space="preserve"> proceedings or in separate proceedings; or</w:delText>
        </w:r>
      </w:del>
    </w:p>
    <w:p>
      <w:pPr>
        <w:pStyle w:val="nzIndenta"/>
        <w:rPr>
          <w:del w:id="4445" w:author="svcMRProcess" w:date="2020-02-25T09:18:00Z"/>
        </w:rPr>
      </w:pPr>
      <w:del w:id="4446" w:author="svcMRProcess" w:date="2020-02-25T09:18:00Z">
        <w:r>
          <w:rPr>
            <w:snapToGrid w:val="0"/>
          </w:rPr>
          <w:tab/>
          <w:delText>(b)</w:delText>
        </w:r>
        <w:r>
          <w:rPr>
            <w:snapToGrid w:val="0"/>
          </w:rPr>
          <w:tab/>
        </w:r>
        <w:r>
          <w:delText>at the same hearing or hearings or at separate hearings.</w:delText>
        </w:r>
      </w:del>
    </w:p>
    <w:p>
      <w:pPr>
        <w:pStyle w:val="nzHeading5"/>
        <w:rPr>
          <w:del w:id="4447" w:author="svcMRProcess" w:date="2020-02-25T09:18:00Z"/>
          <w:snapToGrid w:val="0"/>
        </w:rPr>
      </w:pPr>
      <w:bookmarkStart w:id="4448" w:name="_Toc437082001"/>
      <w:bookmarkStart w:id="4449" w:name="_Toc469927403"/>
      <w:del w:id="4450" w:author="svcMRProcess" w:date="2020-02-25T09:18:00Z">
        <w:r>
          <w:rPr>
            <w:rStyle w:val="CharSectno"/>
          </w:rPr>
          <w:delText>6.23</w:delText>
        </w:r>
        <w:r>
          <w:rPr>
            <w:snapToGrid w:val="0"/>
          </w:rPr>
          <w:delText>.</w:delText>
        </w:r>
        <w:r>
          <w:rPr>
            <w:snapToGrid w:val="0"/>
          </w:rPr>
          <w:tab/>
          <w:delText>Opportunity to make submissions</w:delText>
        </w:r>
        <w:bookmarkEnd w:id="4448"/>
        <w:bookmarkEnd w:id="4449"/>
        <w:r>
          <w:rPr>
            <w:snapToGrid w:val="0"/>
          </w:rPr>
          <w:delText xml:space="preserve"> </w:delText>
        </w:r>
      </w:del>
    </w:p>
    <w:p>
      <w:pPr>
        <w:pStyle w:val="nzSubsection"/>
        <w:rPr>
          <w:del w:id="4451" w:author="svcMRProcess" w:date="2020-02-25T09:18:00Z"/>
          <w:snapToGrid w:val="0"/>
        </w:rPr>
      </w:pPr>
      <w:del w:id="4452" w:author="svcMRProcess" w:date="2020-02-25T09:18:00Z">
        <w:r>
          <w:rPr>
            <w:snapToGrid w:val="0"/>
          </w:rPr>
          <w:tab/>
        </w:r>
        <w:r>
          <w:rPr>
            <w:snapToGrid w:val="0"/>
          </w:rPr>
          <w:tab/>
          <w:delText>Subject to sections 6.27(3) and 6.</w:delText>
        </w:r>
        <w:bookmarkStart w:id="4453" w:name="_Hlt465658560"/>
        <w:r>
          <w:rPr>
            <w:snapToGrid w:val="0"/>
          </w:rPr>
          <w:delText>29</w:delText>
        </w:r>
        <w:bookmarkEnd w:id="4453"/>
        <w:r>
          <w:rPr>
            <w:snapToGrid w:val="0"/>
          </w:rPr>
          <w:delText>, the Commission must ensure that each party is given a reasonable opportunity to present the party’s case and, in particular — </w:delText>
        </w:r>
      </w:del>
    </w:p>
    <w:p>
      <w:pPr>
        <w:pStyle w:val="nzIndenta"/>
        <w:rPr>
          <w:del w:id="4454" w:author="svcMRProcess" w:date="2020-02-25T09:18:00Z"/>
          <w:snapToGrid w:val="0"/>
        </w:rPr>
      </w:pPr>
      <w:del w:id="4455" w:author="svcMRProcess" w:date="2020-02-25T09:18:00Z">
        <w:r>
          <w:rPr>
            <w:snapToGrid w:val="0"/>
          </w:rPr>
          <w:tab/>
          <w:delText>(a)</w:delText>
        </w:r>
        <w:r>
          <w:rPr>
            <w:snapToGrid w:val="0"/>
          </w:rPr>
          <w:tab/>
          <w:delText xml:space="preserve">to </w:delText>
        </w:r>
        <w:r>
          <w:delText>inspect</w:delText>
        </w:r>
        <w:r>
          <w:rPr>
            <w:snapToGrid w:val="0"/>
          </w:rPr>
          <w:delText xml:space="preserve"> any documents to which the Commission proposes to have regard in making a recommendation or determination; and </w:delText>
        </w:r>
      </w:del>
    </w:p>
    <w:p>
      <w:pPr>
        <w:pStyle w:val="nzIndenta"/>
        <w:rPr>
          <w:del w:id="4456" w:author="svcMRProcess" w:date="2020-02-25T09:18:00Z"/>
          <w:snapToGrid w:val="0"/>
        </w:rPr>
      </w:pPr>
      <w:del w:id="4457" w:author="svcMRProcess" w:date="2020-02-25T09:18:00Z">
        <w:r>
          <w:rPr>
            <w:snapToGrid w:val="0"/>
          </w:rPr>
          <w:tab/>
          <w:delText>(b)</w:delText>
        </w:r>
        <w:r>
          <w:rPr>
            <w:snapToGrid w:val="0"/>
          </w:rPr>
          <w:tab/>
          <w:delText xml:space="preserve">to </w:delText>
        </w:r>
        <w:r>
          <w:delText>make</w:delText>
        </w:r>
        <w:r>
          <w:rPr>
            <w:snapToGrid w:val="0"/>
          </w:rPr>
          <w:delText xml:space="preserve"> written or oral submissions in respect of those documents.</w:delText>
        </w:r>
      </w:del>
    </w:p>
    <w:p>
      <w:pPr>
        <w:pStyle w:val="nzHeading5"/>
        <w:rPr>
          <w:del w:id="4458" w:author="svcMRProcess" w:date="2020-02-25T09:18:00Z"/>
          <w:snapToGrid w:val="0"/>
        </w:rPr>
      </w:pPr>
      <w:bookmarkStart w:id="4459" w:name="_Toc437082002"/>
      <w:bookmarkStart w:id="4460" w:name="_Toc469927404"/>
      <w:del w:id="4461" w:author="svcMRProcess" w:date="2020-02-25T09:18:00Z">
        <w:r>
          <w:rPr>
            <w:rStyle w:val="CharSectno"/>
          </w:rPr>
          <w:delText>6.24</w:delText>
        </w:r>
        <w:r>
          <w:rPr>
            <w:snapToGrid w:val="0"/>
          </w:rPr>
          <w:delText>.</w:delText>
        </w:r>
        <w:r>
          <w:rPr>
            <w:snapToGrid w:val="0"/>
          </w:rPr>
          <w:tab/>
          <w:delText>Questions to be decided by majority</w:delText>
        </w:r>
        <w:bookmarkEnd w:id="4459"/>
        <w:bookmarkEnd w:id="4460"/>
        <w:r>
          <w:rPr>
            <w:snapToGrid w:val="0"/>
          </w:rPr>
          <w:delText xml:space="preserve"> </w:delText>
        </w:r>
      </w:del>
    </w:p>
    <w:p>
      <w:pPr>
        <w:pStyle w:val="nzSubsection"/>
        <w:rPr>
          <w:del w:id="4462" w:author="svcMRProcess" w:date="2020-02-25T09:18:00Z"/>
          <w:snapToGrid w:val="0"/>
        </w:rPr>
      </w:pPr>
      <w:del w:id="4463" w:author="svcMRProcess" w:date="2020-02-25T09:18:00Z">
        <w:r>
          <w:rPr>
            <w:snapToGrid w:val="0"/>
          </w:rPr>
          <w:tab/>
        </w:r>
        <w:r>
          <w:rPr>
            <w:snapToGrid w:val="0"/>
          </w:rPr>
          <w:tab/>
          <w:delText>All questions for decision by the Commission are to be decided by a majority of the members hearing the matter, with the chairperson having a casting vote.</w:delText>
        </w:r>
      </w:del>
    </w:p>
    <w:p>
      <w:pPr>
        <w:pStyle w:val="nzHeading5"/>
        <w:rPr>
          <w:del w:id="4464" w:author="svcMRProcess" w:date="2020-02-25T09:18:00Z"/>
          <w:snapToGrid w:val="0"/>
        </w:rPr>
      </w:pPr>
      <w:bookmarkStart w:id="4465" w:name="_Toc437082003"/>
      <w:bookmarkStart w:id="4466" w:name="_Toc469927405"/>
      <w:del w:id="4467" w:author="svcMRProcess" w:date="2020-02-25T09:18:00Z">
        <w:r>
          <w:rPr>
            <w:rStyle w:val="CharSectno"/>
          </w:rPr>
          <w:delText>6.25</w:delText>
        </w:r>
        <w:r>
          <w:rPr>
            <w:snapToGrid w:val="0"/>
          </w:rPr>
          <w:delText>.</w:delText>
        </w:r>
        <w:r>
          <w:rPr>
            <w:snapToGrid w:val="0"/>
          </w:rPr>
          <w:tab/>
          <w:delText>Representation before Commission</w:delText>
        </w:r>
        <w:bookmarkEnd w:id="4465"/>
        <w:bookmarkEnd w:id="4466"/>
        <w:r>
          <w:rPr>
            <w:snapToGrid w:val="0"/>
          </w:rPr>
          <w:delText xml:space="preserve"> </w:delText>
        </w:r>
      </w:del>
    </w:p>
    <w:p>
      <w:pPr>
        <w:pStyle w:val="nzSubsection"/>
        <w:rPr>
          <w:del w:id="4468" w:author="svcMRProcess" w:date="2020-02-25T09:18:00Z"/>
          <w:snapToGrid w:val="0"/>
        </w:rPr>
      </w:pPr>
      <w:del w:id="4469" w:author="svcMRProcess" w:date="2020-02-25T09:18:00Z">
        <w:r>
          <w:rPr>
            <w:snapToGrid w:val="0"/>
          </w:rPr>
          <w:tab/>
        </w:r>
        <w:r>
          <w:rPr>
            <w:snapToGrid w:val="0"/>
          </w:rPr>
          <w:tab/>
          <w:delText>A party may appear in person or be represented by any person before the Commission.</w:delText>
        </w:r>
      </w:del>
    </w:p>
    <w:p>
      <w:pPr>
        <w:pStyle w:val="nzHeading5"/>
        <w:rPr>
          <w:del w:id="4470" w:author="svcMRProcess" w:date="2020-02-25T09:18:00Z"/>
          <w:snapToGrid w:val="0"/>
        </w:rPr>
      </w:pPr>
      <w:bookmarkStart w:id="4471" w:name="_Toc437082004"/>
      <w:bookmarkStart w:id="4472" w:name="_Toc469927406"/>
      <w:del w:id="4473" w:author="svcMRProcess" w:date="2020-02-25T09:18:00Z">
        <w:r>
          <w:rPr>
            <w:rStyle w:val="CharSectno"/>
          </w:rPr>
          <w:delText>6.</w:delText>
        </w:r>
        <w:bookmarkStart w:id="4474" w:name="_Hlt463950009"/>
        <w:bookmarkEnd w:id="4474"/>
        <w:r>
          <w:rPr>
            <w:rStyle w:val="CharSectno"/>
          </w:rPr>
          <w:delText>26</w:delText>
        </w:r>
        <w:r>
          <w:rPr>
            <w:snapToGrid w:val="0"/>
          </w:rPr>
          <w:delText>.</w:delText>
        </w:r>
        <w:r>
          <w:rPr>
            <w:snapToGrid w:val="0"/>
          </w:rPr>
          <w:tab/>
          <w:delText>Participation by telephone, etc.</w:delText>
        </w:r>
        <w:bookmarkEnd w:id="4471"/>
        <w:bookmarkEnd w:id="4472"/>
        <w:r>
          <w:rPr>
            <w:snapToGrid w:val="0"/>
          </w:rPr>
          <w:delText xml:space="preserve"> </w:delText>
        </w:r>
      </w:del>
    </w:p>
    <w:p>
      <w:pPr>
        <w:pStyle w:val="nzSubsection"/>
        <w:rPr>
          <w:del w:id="4475" w:author="svcMRProcess" w:date="2020-02-25T09:18:00Z"/>
          <w:snapToGrid w:val="0"/>
        </w:rPr>
      </w:pPr>
      <w:del w:id="4476" w:author="svcMRProcess" w:date="2020-02-25T09:18:00Z">
        <w:r>
          <w:rPr>
            <w:snapToGrid w:val="0"/>
          </w:rPr>
          <w:tab/>
        </w:r>
        <w:r>
          <w:rPr>
            <w:snapToGrid w:val="0"/>
          </w:rPr>
          <w:tab/>
          <w:delText>The Commission may allow a person to participate in a hearing by means of telephone, closed</w:delText>
        </w:r>
        <w:r>
          <w:rPr>
            <w:snapToGrid w:val="0"/>
          </w:rPr>
          <w:noBreakHyphen/>
          <w:delText>circuit television or any other means of communication.</w:delText>
        </w:r>
      </w:del>
    </w:p>
    <w:p>
      <w:pPr>
        <w:pStyle w:val="nzHeading5"/>
        <w:rPr>
          <w:del w:id="4477" w:author="svcMRProcess" w:date="2020-02-25T09:18:00Z"/>
          <w:snapToGrid w:val="0"/>
        </w:rPr>
      </w:pPr>
      <w:bookmarkStart w:id="4478" w:name="_Toc437082005"/>
      <w:bookmarkStart w:id="4479" w:name="_Toc469927407"/>
      <w:del w:id="4480" w:author="svcMRProcess" w:date="2020-02-25T09:18:00Z">
        <w:r>
          <w:rPr>
            <w:rStyle w:val="CharSectno"/>
          </w:rPr>
          <w:delText>6.27</w:delText>
        </w:r>
        <w:r>
          <w:rPr>
            <w:snapToGrid w:val="0"/>
          </w:rPr>
          <w:delText>.</w:delText>
        </w:r>
        <w:r>
          <w:rPr>
            <w:snapToGrid w:val="0"/>
          </w:rPr>
          <w:tab/>
          <w:delText>Hearings normally to be public</w:delText>
        </w:r>
        <w:bookmarkEnd w:id="4478"/>
        <w:bookmarkEnd w:id="4479"/>
        <w:r>
          <w:rPr>
            <w:snapToGrid w:val="0"/>
          </w:rPr>
          <w:delText xml:space="preserve"> </w:delText>
        </w:r>
      </w:del>
    </w:p>
    <w:p>
      <w:pPr>
        <w:pStyle w:val="nzSubsection"/>
        <w:rPr>
          <w:del w:id="4481" w:author="svcMRProcess" w:date="2020-02-25T09:18:00Z"/>
          <w:snapToGrid w:val="0"/>
        </w:rPr>
      </w:pPr>
      <w:del w:id="4482" w:author="svcMRProcess" w:date="2020-02-25T09:18:00Z">
        <w:r>
          <w:rPr>
            <w:snapToGrid w:val="0"/>
          </w:rPr>
          <w:tab/>
          <w:delText>(1)</w:delText>
        </w:r>
        <w:r>
          <w:rPr>
            <w:snapToGrid w:val="0"/>
          </w:rPr>
          <w:tab/>
          <w:delText>Subject to this section, a hearing by the Commission must be held in public.</w:delText>
        </w:r>
      </w:del>
    </w:p>
    <w:p>
      <w:pPr>
        <w:pStyle w:val="nzSubsection"/>
        <w:rPr>
          <w:del w:id="4483" w:author="svcMRProcess" w:date="2020-02-25T09:18:00Z"/>
          <w:snapToGrid w:val="0"/>
        </w:rPr>
      </w:pPr>
      <w:del w:id="4484" w:author="svcMRProcess" w:date="2020-02-25T09:18:00Z">
        <w:r>
          <w:rPr>
            <w:snapToGrid w:val="0"/>
          </w:rPr>
          <w:tab/>
          <w:delText>(2)</w:delText>
        </w:r>
        <w:r>
          <w:rPr>
            <w:snapToGrid w:val="0"/>
          </w:rPr>
          <w:tab/>
          <w:delText>If a hearing is in public, and a person participates by a means allowed under section 6.</w:delText>
        </w:r>
        <w:bookmarkStart w:id="4485" w:name="_Hlt463950007"/>
        <w:r>
          <w:rPr>
            <w:snapToGrid w:val="0"/>
          </w:rPr>
          <w:delText>26</w:delText>
        </w:r>
        <w:bookmarkEnd w:id="4485"/>
        <w:r>
          <w:rPr>
            <w:snapToGrid w:val="0"/>
          </w:rPr>
          <w:delText>, the Commission must take such steps as are reasonably necessary to maintain the public nature of the hearing.</w:delText>
        </w:r>
      </w:del>
    </w:p>
    <w:p>
      <w:pPr>
        <w:pStyle w:val="nzSubsection"/>
        <w:rPr>
          <w:del w:id="4486" w:author="svcMRProcess" w:date="2020-02-25T09:18:00Z"/>
          <w:snapToGrid w:val="0"/>
        </w:rPr>
      </w:pPr>
      <w:del w:id="4487" w:author="svcMRProcess" w:date="2020-02-25T09:18:00Z">
        <w:r>
          <w:rPr>
            <w:snapToGrid w:val="0"/>
          </w:rPr>
          <w:tab/>
        </w:r>
        <w:bookmarkStart w:id="4488" w:name="_Hlt465658570"/>
        <w:bookmarkEnd w:id="4488"/>
        <w:r>
          <w:rPr>
            <w:snapToGrid w:val="0"/>
          </w:rPr>
          <w:delText>(3)</w:delText>
        </w:r>
        <w:r>
          <w:rPr>
            <w:snapToGrid w:val="0"/>
          </w:rPr>
          <w:tab/>
          <w:delText>The Commission may, of its own motion or on the application of a party, if it is satisfied that it is appropriate to do so, direct that a hearing, or part of a hearing, be held in private and give directions as to the persons who may be present.</w:delText>
        </w:r>
      </w:del>
    </w:p>
    <w:p>
      <w:pPr>
        <w:pStyle w:val="nzSubsection"/>
        <w:rPr>
          <w:del w:id="4489" w:author="svcMRProcess" w:date="2020-02-25T09:18:00Z"/>
          <w:snapToGrid w:val="0"/>
        </w:rPr>
      </w:pPr>
      <w:del w:id="4490" w:author="svcMRProcess" w:date="2020-02-25T09:18:00Z">
        <w:r>
          <w:rPr>
            <w:snapToGrid w:val="0"/>
          </w:rPr>
          <w:tab/>
          <w:delText>(4)</w:delText>
        </w:r>
        <w:r>
          <w:rPr>
            <w:snapToGrid w:val="0"/>
          </w:rPr>
          <w:tab/>
          <w:delText>In determining whether a hearing or part of a hearing is to be in private, the Commission must have due regard to the cultural and customary concerns of Aboriginal peoples.</w:delText>
        </w:r>
      </w:del>
    </w:p>
    <w:p>
      <w:pPr>
        <w:pStyle w:val="nzHeading4"/>
        <w:rPr>
          <w:del w:id="4491" w:author="svcMRProcess" w:date="2020-02-25T09:18:00Z"/>
        </w:rPr>
      </w:pPr>
      <w:del w:id="4492" w:author="svcMRProcess" w:date="2020-02-25T09:18:00Z">
        <w:r>
          <w:rPr>
            <w:snapToGrid w:val="0"/>
          </w:rPr>
          <w:delText xml:space="preserve">Subdivision 4 — </w:delText>
        </w:r>
        <w:r>
          <w:delText>Evidence and information</w:delText>
        </w:r>
      </w:del>
    </w:p>
    <w:p>
      <w:pPr>
        <w:pStyle w:val="nzHeading5"/>
        <w:rPr>
          <w:del w:id="4493" w:author="svcMRProcess" w:date="2020-02-25T09:18:00Z"/>
          <w:snapToGrid w:val="0"/>
        </w:rPr>
      </w:pPr>
      <w:bookmarkStart w:id="4494" w:name="_Toc437082006"/>
      <w:bookmarkStart w:id="4495" w:name="_Toc469927408"/>
      <w:del w:id="4496" w:author="svcMRProcess" w:date="2020-02-25T09:18:00Z">
        <w:r>
          <w:rPr>
            <w:rStyle w:val="CharSectno"/>
          </w:rPr>
          <w:delText>6.28</w:delText>
        </w:r>
        <w:r>
          <w:rPr>
            <w:snapToGrid w:val="0"/>
          </w:rPr>
          <w:delText>.</w:delText>
        </w:r>
        <w:r>
          <w:rPr>
            <w:snapToGrid w:val="0"/>
          </w:rPr>
          <w:tab/>
          <w:delText>Evidence and findings of other bodies</w:delText>
        </w:r>
        <w:bookmarkEnd w:id="4494"/>
        <w:bookmarkEnd w:id="4495"/>
        <w:r>
          <w:rPr>
            <w:snapToGrid w:val="0"/>
          </w:rPr>
          <w:delText xml:space="preserve"> </w:delText>
        </w:r>
      </w:del>
    </w:p>
    <w:p>
      <w:pPr>
        <w:pStyle w:val="nzSubsection"/>
        <w:rPr>
          <w:del w:id="4497" w:author="svcMRProcess" w:date="2020-02-25T09:18:00Z"/>
          <w:snapToGrid w:val="0"/>
        </w:rPr>
      </w:pPr>
      <w:del w:id="4498" w:author="svcMRProcess" w:date="2020-02-25T09:18:00Z">
        <w:r>
          <w:rPr>
            <w:snapToGrid w:val="0"/>
          </w:rPr>
          <w:tab/>
        </w:r>
        <w:r>
          <w:rPr>
            <w:snapToGrid w:val="0"/>
          </w:rPr>
          <w:tab/>
          <w:delText>In any proceedings, the Commission may, at its discretion — </w:delText>
        </w:r>
      </w:del>
    </w:p>
    <w:p>
      <w:pPr>
        <w:pStyle w:val="nzIndenta"/>
        <w:rPr>
          <w:del w:id="4499" w:author="svcMRProcess" w:date="2020-02-25T09:18:00Z"/>
          <w:snapToGrid w:val="0"/>
        </w:rPr>
      </w:pPr>
      <w:del w:id="4500" w:author="svcMRProcess" w:date="2020-02-25T09:18:00Z">
        <w:r>
          <w:rPr>
            <w:snapToGrid w:val="0"/>
          </w:rPr>
          <w:tab/>
          <w:delText>(a)</w:delText>
        </w:r>
        <w:r>
          <w:rPr>
            <w:snapToGrid w:val="0"/>
          </w:rPr>
          <w:tab/>
        </w:r>
        <w:r>
          <w:delText>receive</w:delText>
        </w:r>
        <w:r>
          <w:rPr>
            <w:snapToGrid w:val="0"/>
          </w:rPr>
          <w:delText xml:space="preserve"> in evidence the transcript of evidence in any other proceedings before the Commission, any court or any other person or body;</w:delText>
        </w:r>
      </w:del>
    </w:p>
    <w:p>
      <w:pPr>
        <w:pStyle w:val="nzIndenta"/>
        <w:rPr>
          <w:del w:id="4501" w:author="svcMRProcess" w:date="2020-02-25T09:18:00Z"/>
          <w:snapToGrid w:val="0"/>
        </w:rPr>
      </w:pPr>
      <w:del w:id="4502" w:author="svcMRProcess" w:date="2020-02-25T09:18:00Z">
        <w:r>
          <w:rPr>
            <w:snapToGrid w:val="0"/>
          </w:rPr>
          <w:tab/>
          <w:delText>(b)</w:delText>
        </w:r>
        <w:r>
          <w:rPr>
            <w:snapToGrid w:val="0"/>
          </w:rPr>
          <w:tab/>
        </w:r>
        <w:r>
          <w:delText>receive</w:delText>
        </w:r>
        <w:r>
          <w:rPr>
            <w:snapToGrid w:val="0"/>
          </w:rPr>
          <w:delText xml:space="preserve"> in evidence any report, findings, decision, determination or judgment of a person or body referred to in paragraph (a); or</w:delText>
        </w:r>
      </w:del>
    </w:p>
    <w:p>
      <w:pPr>
        <w:pStyle w:val="nzIndenta"/>
        <w:rPr>
          <w:del w:id="4503" w:author="svcMRProcess" w:date="2020-02-25T09:18:00Z"/>
          <w:snapToGrid w:val="0"/>
        </w:rPr>
      </w:pPr>
      <w:del w:id="4504" w:author="svcMRProcess" w:date="2020-02-25T09:18:00Z">
        <w:r>
          <w:rPr>
            <w:snapToGrid w:val="0"/>
          </w:rPr>
          <w:tab/>
          <w:delText>(c)</w:delText>
        </w:r>
        <w:r>
          <w:rPr>
            <w:snapToGrid w:val="0"/>
          </w:rPr>
          <w:tab/>
        </w:r>
        <w:r>
          <w:delText>adopt</w:delText>
        </w:r>
        <w:r>
          <w:rPr>
            <w:snapToGrid w:val="0"/>
          </w:rPr>
          <w:delText xml:space="preserve"> any report, findings, decision, determination or judgment of a person or body referred to in paragraph (a),</w:delText>
        </w:r>
      </w:del>
    </w:p>
    <w:p>
      <w:pPr>
        <w:pStyle w:val="nzSubsection"/>
        <w:rPr>
          <w:del w:id="4505" w:author="svcMRProcess" w:date="2020-02-25T09:18:00Z"/>
          <w:snapToGrid w:val="0"/>
        </w:rPr>
      </w:pPr>
      <w:del w:id="4506" w:author="svcMRProcess" w:date="2020-02-25T09:18:00Z">
        <w:r>
          <w:rPr>
            <w:snapToGrid w:val="0"/>
          </w:rPr>
          <w:tab/>
        </w:r>
        <w:r>
          <w:rPr>
            <w:snapToGrid w:val="0"/>
          </w:rPr>
          <w:tab/>
          <w:delText>that it considers may be relevant to the proceedings.</w:delText>
        </w:r>
      </w:del>
    </w:p>
    <w:p>
      <w:pPr>
        <w:pStyle w:val="nzHeading5"/>
        <w:rPr>
          <w:del w:id="4507" w:author="svcMRProcess" w:date="2020-02-25T09:18:00Z"/>
          <w:snapToGrid w:val="0"/>
        </w:rPr>
      </w:pPr>
      <w:bookmarkStart w:id="4508" w:name="_Toc437082007"/>
      <w:bookmarkStart w:id="4509" w:name="_Toc469927409"/>
      <w:del w:id="4510" w:author="svcMRProcess" w:date="2020-02-25T09:18:00Z">
        <w:r>
          <w:rPr>
            <w:rStyle w:val="CharSectno"/>
          </w:rPr>
          <w:delText>6.</w:delText>
        </w:r>
        <w:bookmarkStart w:id="4511" w:name="_Hlt463950257"/>
        <w:bookmarkEnd w:id="4511"/>
        <w:r>
          <w:rPr>
            <w:rStyle w:val="CharSectno"/>
          </w:rPr>
          <w:delText>29</w:delText>
        </w:r>
        <w:r>
          <w:rPr>
            <w:snapToGrid w:val="0"/>
          </w:rPr>
          <w:delText>.</w:delText>
        </w:r>
        <w:r>
          <w:rPr>
            <w:snapToGrid w:val="0"/>
          </w:rPr>
          <w:tab/>
          <w:delText>Commission may prohibit disclosure of evidence</w:delText>
        </w:r>
        <w:bookmarkEnd w:id="4508"/>
        <w:bookmarkEnd w:id="4509"/>
        <w:r>
          <w:rPr>
            <w:snapToGrid w:val="0"/>
          </w:rPr>
          <w:delText xml:space="preserve"> </w:delText>
        </w:r>
      </w:del>
    </w:p>
    <w:p>
      <w:pPr>
        <w:pStyle w:val="nzSubsection"/>
        <w:rPr>
          <w:del w:id="4512" w:author="svcMRProcess" w:date="2020-02-25T09:18:00Z"/>
          <w:snapToGrid w:val="0"/>
        </w:rPr>
      </w:pPr>
      <w:del w:id="4513" w:author="svcMRProcess" w:date="2020-02-25T09:18:00Z">
        <w:r>
          <w:rPr>
            <w:snapToGrid w:val="0"/>
          </w:rPr>
          <w:tab/>
        </w:r>
        <w:r>
          <w:rPr>
            <w:snapToGrid w:val="0"/>
          </w:rPr>
          <w:tab/>
          <w:delText>The Commission may direct that — </w:delText>
        </w:r>
      </w:del>
    </w:p>
    <w:p>
      <w:pPr>
        <w:pStyle w:val="nzIndenta"/>
        <w:rPr>
          <w:del w:id="4514" w:author="svcMRProcess" w:date="2020-02-25T09:18:00Z"/>
          <w:snapToGrid w:val="0"/>
        </w:rPr>
      </w:pPr>
      <w:del w:id="4515" w:author="svcMRProcess" w:date="2020-02-25T09:18:00Z">
        <w:r>
          <w:rPr>
            <w:snapToGrid w:val="0"/>
          </w:rPr>
          <w:tab/>
          <w:delText>(a)</w:delText>
        </w:r>
        <w:r>
          <w:rPr>
            <w:snapToGrid w:val="0"/>
          </w:rPr>
          <w:tab/>
          <w:delText xml:space="preserve">any </w:delText>
        </w:r>
        <w:r>
          <w:delText>evidence</w:delText>
        </w:r>
        <w:r>
          <w:rPr>
            <w:snapToGrid w:val="0"/>
          </w:rPr>
          <w:delText xml:space="preserve"> given before it; or</w:delText>
        </w:r>
      </w:del>
    </w:p>
    <w:p>
      <w:pPr>
        <w:pStyle w:val="nzIndenta"/>
        <w:rPr>
          <w:del w:id="4516" w:author="svcMRProcess" w:date="2020-02-25T09:18:00Z"/>
          <w:snapToGrid w:val="0"/>
        </w:rPr>
      </w:pPr>
      <w:del w:id="4517" w:author="svcMRProcess" w:date="2020-02-25T09:18:00Z">
        <w:r>
          <w:rPr>
            <w:snapToGrid w:val="0"/>
          </w:rPr>
          <w:tab/>
          <w:delText>(b)</w:delText>
        </w:r>
        <w:r>
          <w:rPr>
            <w:snapToGrid w:val="0"/>
          </w:rPr>
          <w:tab/>
          <w:delText xml:space="preserve">the contents of any document produced to it, </w:delText>
        </w:r>
      </w:del>
    </w:p>
    <w:p>
      <w:pPr>
        <w:pStyle w:val="nzSubsection"/>
        <w:rPr>
          <w:del w:id="4518" w:author="svcMRProcess" w:date="2020-02-25T09:18:00Z"/>
          <w:snapToGrid w:val="0"/>
        </w:rPr>
      </w:pPr>
      <w:del w:id="4519" w:author="svcMRProcess" w:date="2020-02-25T09:18:00Z">
        <w:r>
          <w:rPr>
            <w:snapToGrid w:val="0"/>
          </w:rPr>
          <w:tab/>
        </w:r>
        <w:r>
          <w:rPr>
            <w:snapToGrid w:val="0"/>
          </w:rPr>
          <w:tab/>
          <w:delText>must not be disclosed, or must not be disclosed except in the way, and to the persons, specified in the direction.</w:delText>
        </w:r>
      </w:del>
    </w:p>
    <w:p>
      <w:pPr>
        <w:pStyle w:val="nzHeading5"/>
        <w:rPr>
          <w:del w:id="4520" w:author="svcMRProcess" w:date="2020-02-25T09:18:00Z"/>
          <w:snapToGrid w:val="0"/>
        </w:rPr>
      </w:pPr>
      <w:bookmarkStart w:id="4521" w:name="_Toc437082008"/>
      <w:bookmarkStart w:id="4522" w:name="_Toc469927410"/>
      <w:del w:id="4523" w:author="svcMRProcess" w:date="2020-02-25T09:18:00Z">
        <w:r>
          <w:rPr>
            <w:rStyle w:val="CharSectno"/>
          </w:rPr>
          <w:delText>6.</w:delText>
        </w:r>
        <w:bookmarkStart w:id="4524" w:name="_Hlt463950184"/>
        <w:bookmarkEnd w:id="4524"/>
        <w:r>
          <w:rPr>
            <w:rStyle w:val="CharSectno"/>
          </w:rPr>
          <w:delText>30</w:delText>
        </w:r>
        <w:r>
          <w:rPr>
            <w:snapToGrid w:val="0"/>
          </w:rPr>
          <w:delText>.</w:delText>
        </w:r>
        <w:r>
          <w:rPr>
            <w:snapToGrid w:val="0"/>
          </w:rPr>
          <w:tab/>
          <w:delText>Power of Commission to summon</w:delText>
        </w:r>
        <w:bookmarkEnd w:id="4521"/>
        <w:bookmarkEnd w:id="4522"/>
        <w:r>
          <w:rPr>
            <w:snapToGrid w:val="0"/>
          </w:rPr>
          <w:delText xml:space="preserve"> </w:delText>
        </w:r>
      </w:del>
    </w:p>
    <w:p>
      <w:pPr>
        <w:pStyle w:val="nzSubsection"/>
        <w:rPr>
          <w:del w:id="4525" w:author="svcMRProcess" w:date="2020-02-25T09:18:00Z"/>
          <w:snapToGrid w:val="0"/>
        </w:rPr>
      </w:pPr>
      <w:del w:id="4526" w:author="svcMRProcess" w:date="2020-02-25T09:18:00Z">
        <w:r>
          <w:rPr>
            <w:snapToGrid w:val="0"/>
          </w:rPr>
          <w:tab/>
        </w:r>
        <w:r>
          <w:rPr>
            <w:snapToGrid w:val="0"/>
          </w:rPr>
          <w:tab/>
          <w:delText>The Commission may, by summons signed on behalf of the Commission by the Chief Commissioner, require any person — </w:delText>
        </w:r>
      </w:del>
    </w:p>
    <w:p>
      <w:pPr>
        <w:pStyle w:val="nzIndenta"/>
        <w:rPr>
          <w:del w:id="4527" w:author="svcMRProcess" w:date="2020-02-25T09:18:00Z"/>
          <w:snapToGrid w:val="0"/>
        </w:rPr>
      </w:pPr>
      <w:del w:id="4528" w:author="svcMRProcess" w:date="2020-02-25T09:18:00Z">
        <w:r>
          <w:rPr>
            <w:snapToGrid w:val="0"/>
          </w:rPr>
          <w:tab/>
          <w:delText>(a)</w:delText>
        </w:r>
        <w:r>
          <w:rPr>
            <w:snapToGrid w:val="0"/>
          </w:rPr>
          <w:tab/>
          <w:delText xml:space="preserve">to </w:delText>
        </w:r>
        <w:r>
          <w:delText>appear</w:delText>
        </w:r>
        <w:r>
          <w:rPr>
            <w:snapToGrid w:val="0"/>
          </w:rPr>
          <w:delText xml:space="preserve"> before the Commission, or before a person authorized under section 6.33; or</w:delText>
        </w:r>
      </w:del>
    </w:p>
    <w:p>
      <w:pPr>
        <w:pStyle w:val="nzIndenta"/>
        <w:rPr>
          <w:del w:id="4529" w:author="svcMRProcess" w:date="2020-02-25T09:18:00Z"/>
          <w:snapToGrid w:val="0"/>
        </w:rPr>
      </w:pPr>
      <w:del w:id="4530" w:author="svcMRProcess" w:date="2020-02-25T09:18:00Z">
        <w:r>
          <w:rPr>
            <w:snapToGrid w:val="0"/>
          </w:rPr>
          <w:tab/>
          <w:delText>(b)</w:delText>
        </w:r>
        <w:r>
          <w:rPr>
            <w:snapToGrid w:val="0"/>
          </w:rPr>
          <w:tab/>
          <w:delText>to produce any documents specified in the summons to the Commission or to a person authorized under section 6.33,</w:delText>
        </w:r>
      </w:del>
    </w:p>
    <w:p>
      <w:pPr>
        <w:pStyle w:val="nzSubsection"/>
        <w:rPr>
          <w:del w:id="4531" w:author="svcMRProcess" w:date="2020-02-25T09:18:00Z"/>
          <w:snapToGrid w:val="0"/>
        </w:rPr>
      </w:pPr>
      <w:del w:id="4532" w:author="svcMRProcess" w:date="2020-02-25T09:18:00Z">
        <w:r>
          <w:rPr>
            <w:snapToGrid w:val="0"/>
          </w:rPr>
          <w:tab/>
        </w:r>
        <w:r>
          <w:rPr>
            <w:snapToGrid w:val="0"/>
          </w:rPr>
          <w:tab/>
          <w:delText>or to do both of those things.</w:delText>
        </w:r>
      </w:del>
    </w:p>
    <w:p>
      <w:pPr>
        <w:pStyle w:val="nzHeading5"/>
        <w:rPr>
          <w:del w:id="4533" w:author="svcMRProcess" w:date="2020-02-25T09:18:00Z"/>
          <w:snapToGrid w:val="0"/>
        </w:rPr>
      </w:pPr>
      <w:bookmarkStart w:id="4534" w:name="_Toc437082009"/>
      <w:bookmarkStart w:id="4535" w:name="_Toc469927411"/>
      <w:del w:id="4536" w:author="svcMRProcess" w:date="2020-02-25T09:18:00Z">
        <w:r>
          <w:rPr>
            <w:rStyle w:val="CharSectno"/>
          </w:rPr>
          <w:delText>6.31</w:delText>
        </w:r>
        <w:r>
          <w:rPr>
            <w:snapToGrid w:val="0"/>
          </w:rPr>
          <w:delText>.</w:delText>
        </w:r>
        <w:r>
          <w:rPr>
            <w:snapToGrid w:val="0"/>
          </w:rPr>
          <w:tab/>
          <w:delText>Power of Commission to take evidence</w:delText>
        </w:r>
        <w:bookmarkEnd w:id="4534"/>
        <w:bookmarkEnd w:id="4535"/>
        <w:r>
          <w:rPr>
            <w:snapToGrid w:val="0"/>
          </w:rPr>
          <w:delText xml:space="preserve"> </w:delText>
        </w:r>
      </w:del>
    </w:p>
    <w:p>
      <w:pPr>
        <w:pStyle w:val="nzSubsection"/>
        <w:rPr>
          <w:del w:id="4537" w:author="svcMRProcess" w:date="2020-02-25T09:18:00Z"/>
          <w:snapToGrid w:val="0"/>
        </w:rPr>
      </w:pPr>
      <w:del w:id="4538" w:author="svcMRProcess" w:date="2020-02-25T09:18:00Z">
        <w:r>
          <w:rPr>
            <w:snapToGrid w:val="0"/>
          </w:rPr>
          <w:tab/>
          <w:delText>(1)</w:delText>
        </w:r>
        <w:r>
          <w:rPr>
            <w:snapToGrid w:val="0"/>
          </w:rPr>
          <w:tab/>
          <w:delText>The Commission may take evidence on oath or affirmation, and for that purpose a member of the Commission may administer an oath or affirmation.</w:delText>
        </w:r>
      </w:del>
    </w:p>
    <w:p>
      <w:pPr>
        <w:pStyle w:val="nzSubsection"/>
        <w:rPr>
          <w:del w:id="4539" w:author="svcMRProcess" w:date="2020-02-25T09:18:00Z"/>
          <w:snapToGrid w:val="0"/>
        </w:rPr>
      </w:pPr>
      <w:del w:id="4540" w:author="svcMRProcess" w:date="2020-02-25T09:18:00Z">
        <w:r>
          <w:rPr>
            <w:snapToGrid w:val="0"/>
          </w:rPr>
          <w:tab/>
          <w:delText>(2)</w:delText>
        </w:r>
        <w:r>
          <w:rPr>
            <w:snapToGrid w:val="0"/>
          </w:rPr>
          <w:tab/>
          <w:delText>A party may call witnesses.</w:delText>
        </w:r>
      </w:del>
    </w:p>
    <w:p>
      <w:pPr>
        <w:pStyle w:val="nzSubsection"/>
        <w:rPr>
          <w:del w:id="4541" w:author="svcMRProcess" w:date="2020-02-25T09:18:00Z"/>
          <w:snapToGrid w:val="0"/>
        </w:rPr>
      </w:pPr>
      <w:del w:id="4542" w:author="svcMRProcess" w:date="2020-02-25T09:18:00Z">
        <w:r>
          <w:rPr>
            <w:snapToGrid w:val="0"/>
          </w:rPr>
          <w:tab/>
          <w:delText>(3)</w:delText>
        </w:r>
        <w:r>
          <w:rPr>
            <w:snapToGrid w:val="0"/>
          </w:rPr>
          <w:tab/>
          <w:delText>A person appearing before the Commission as a witness may be examined.</w:delText>
        </w:r>
      </w:del>
    </w:p>
    <w:p>
      <w:pPr>
        <w:pStyle w:val="nzSubsection"/>
        <w:rPr>
          <w:del w:id="4543" w:author="svcMRProcess" w:date="2020-02-25T09:18:00Z"/>
          <w:snapToGrid w:val="0"/>
        </w:rPr>
      </w:pPr>
      <w:del w:id="4544" w:author="svcMRProcess" w:date="2020-02-25T09:18:00Z">
        <w:r>
          <w:rPr>
            <w:snapToGrid w:val="0"/>
          </w:rPr>
          <w:tab/>
          <w:delText>(4)</w:delText>
        </w:r>
        <w:r>
          <w:rPr>
            <w:snapToGrid w:val="0"/>
          </w:rPr>
          <w:tab/>
          <w:delText>A person appearing before the Commission as a witness may be cross</w:delText>
        </w:r>
        <w:r>
          <w:rPr>
            <w:snapToGrid w:val="0"/>
          </w:rPr>
          <w:noBreakHyphen/>
          <w:delText>examined or re</w:delText>
        </w:r>
        <w:r>
          <w:rPr>
            <w:snapToGrid w:val="0"/>
          </w:rPr>
          <w:noBreakHyphen/>
          <w:delText>examined only with the leave of the Commission.</w:delText>
        </w:r>
      </w:del>
    </w:p>
    <w:p>
      <w:pPr>
        <w:pStyle w:val="nzSubsection"/>
        <w:rPr>
          <w:del w:id="4545" w:author="svcMRProcess" w:date="2020-02-25T09:18:00Z"/>
          <w:snapToGrid w:val="0"/>
        </w:rPr>
      </w:pPr>
      <w:del w:id="4546" w:author="svcMRProcess" w:date="2020-02-25T09:18:00Z">
        <w:r>
          <w:rPr>
            <w:snapToGrid w:val="0"/>
          </w:rPr>
          <w:tab/>
          <w:delText>(5)</w:delText>
        </w:r>
        <w:r>
          <w:rPr>
            <w:snapToGrid w:val="0"/>
          </w:rPr>
          <w:tab/>
          <w:delText>If a person participates in a hearing by a means allowed under section 6.</w:delText>
        </w:r>
        <w:bookmarkStart w:id="4547" w:name="_Hlt463950076"/>
        <w:r>
          <w:rPr>
            <w:snapToGrid w:val="0"/>
          </w:rPr>
          <w:delText>26</w:delText>
        </w:r>
        <w:bookmarkEnd w:id="4547"/>
        <w:r>
          <w:rPr>
            <w:snapToGrid w:val="0"/>
          </w:rPr>
          <w:delText>, the Commission may make any arrangements that it thinks proper in the circumstances for administering an oath or affirmation to the person.</w:delText>
        </w:r>
      </w:del>
    </w:p>
    <w:p>
      <w:pPr>
        <w:pStyle w:val="nzHeading5"/>
        <w:rPr>
          <w:del w:id="4548" w:author="svcMRProcess" w:date="2020-02-25T09:18:00Z"/>
          <w:snapToGrid w:val="0"/>
        </w:rPr>
      </w:pPr>
      <w:bookmarkStart w:id="4549" w:name="_Toc437082010"/>
      <w:bookmarkStart w:id="4550" w:name="_Toc469927412"/>
      <w:del w:id="4551" w:author="svcMRProcess" w:date="2020-02-25T09:18:00Z">
        <w:r>
          <w:rPr>
            <w:rStyle w:val="CharSectno"/>
          </w:rPr>
          <w:delText>6.32</w:delText>
        </w:r>
        <w:r>
          <w:rPr>
            <w:snapToGrid w:val="0"/>
          </w:rPr>
          <w:delText>.</w:delText>
        </w:r>
        <w:r>
          <w:rPr>
            <w:snapToGrid w:val="0"/>
          </w:rPr>
          <w:tab/>
          <w:delText>Power of the Commission to require answers</w:delText>
        </w:r>
        <w:bookmarkEnd w:id="4549"/>
        <w:bookmarkEnd w:id="4550"/>
        <w:r>
          <w:rPr>
            <w:snapToGrid w:val="0"/>
          </w:rPr>
          <w:delText xml:space="preserve"> </w:delText>
        </w:r>
      </w:del>
    </w:p>
    <w:p>
      <w:pPr>
        <w:pStyle w:val="nzSubsection"/>
        <w:rPr>
          <w:del w:id="4552" w:author="svcMRProcess" w:date="2020-02-25T09:18:00Z"/>
          <w:snapToGrid w:val="0"/>
        </w:rPr>
      </w:pPr>
      <w:del w:id="4553" w:author="svcMRProcess" w:date="2020-02-25T09:18:00Z">
        <w:r>
          <w:rPr>
            <w:snapToGrid w:val="0"/>
          </w:rPr>
          <w:tab/>
        </w:r>
        <w:r>
          <w:rPr>
            <w:snapToGrid w:val="0"/>
          </w:rPr>
          <w:tab/>
          <w:delText>The Commission may require any person appearing before it (whether or not he or she has been summoned to appear) to answer any relevant question put to him or her by a member of the Commission or by any other person appearing before the Commission.</w:delText>
        </w:r>
      </w:del>
    </w:p>
    <w:p>
      <w:pPr>
        <w:pStyle w:val="nzHeading5"/>
        <w:rPr>
          <w:del w:id="4554" w:author="svcMRProcess" w:date="2020-02-25T09:18:00Z"/>
          <w:snapToGrid w:val="0"/>
        </w:rPr>
      </w:pPr>
      <w:bookmarkStart w:id="4555" w:name="_Toc437082011"/>
      <w:bookmarkStart w:id="4556" w:name="_Toc469927413"/>
      <w:del w:id="4557" w:author="svcMRProcess" w:date="2020-02-25T09:18:00Z">
        <w:r>
          <w:rPr>
            <w:rStyle w:val="CharSectno"/>
          </w:rPr>
          <w:delText>6.33</w:delText>
        </w:r>
        <w:r>
          <w:rPr>
            <w:snapToGrid w:val="0"/>
          </w:rPr>
          <w:delText>.</w:delText>
        </w:r>
        <w:r>
          <w:rPr>
            <w:snapToGrid w:val="0"/>
          </w:rPr>
          <w:tab/>
          <w:delText>Commission may authorize another person to take evidence</w:delText>
        </w:r>
        <w:bookmarkEnd w:id="4555"/>
        <w:bookmarkEnd w:id="4556"/>
        <w:r>
          <w:rPr>
            <w:snapToGrid w:val="0"/>
          </w:rPr>
          <w:delText xml:space="preserve"> </w:delText>
        </w:r>
      </w:del>
    </w:p>
    <w:p>
      <w:pPr>
        <w:pStyle w:val="nzSubsection"/>
        <w:rPr>
          <w:del w:id="4558" w:author="svcMRProcess" w:date="2020-02-25T09:18:00Z"/>
          <w:snapToGrid w:val="0"/>
        </w:rPr>
      </w:pPr>
      <w:del w:id="4559" w:author="svcMRProcess" w:date="2020-02-25T09:18:00Z">
        <w:r>
          <w:rPr>
            <w:snapToGrid w:val="0"/>
          </w:rPr>
          <w:tab/>
          <w:delText>(1)</w:delText>
        </w:r>
        <w:r>
          <w:rPr>
            <w:snapToGrid w:val="0"/>
          </w:rPr>
          <w:tab/>
          <w:delText>The Commission may authorize a person to take evidence in relation to a matter on behalf of the Commission.</w:delText>
        </w:r>
      </w:del>
    </w:p>
    <w:p>
      <w:pPr>
        <w:pStyle w:val="nzSubsection"/>
        <w:rPr>
          <w:del w:id="4560" w:author="svcMRProcess" w:date="2020-02-25T09:18:00Z"/>
          <w:snapToGrid w:val="0"/>
        </w:rPr>
      </w:pPr>
      <w:del w:id="4561" w:author="svcMRProcess" w:date="2020-02-25T09:18:00Z">
        <w:r>
          <w:rPr>
            <w:snapToGrid w:val="0"/>
          </w:rPr>
          <w:tab/>
          <w:delText>(2)</w:delText>
        </w:r>
        <w:r>
          <w:rPr>
            <w:snapToGrid w:val="0"/>
          </w:rPr>
          <w:tab/>
          <w:delText>The authorization must be in writing and may specify limitations on the powers of the person.</w:delText>
        </w:r>
      </w:del>
    </w:p>
    <w:p>
      <w:pPr>
        <w:pStyle w:val="nzSubsection"/>
        <w:rPr>
          <w:del w:id="4562" w:author="svcMRProcess" w:date="2020-02-25T09:18:00Z"/>
          <w:snapToGrid w:val="0"/>
        </w:rPr>
      </w:pPr>
      <w:del w:id="4563" w:author="svcMRProcess" w:date="2020-02-25T09:18:00Z">
        <w:r>
          <w:rPr>
            <w:snapToGrid w:val="0"/>
          </w:rPr>
          <w:tab/>
          <w:delText>(3)</w:delText>
        </w:r>
        <w:r>
          <w:rPr>
            <w:snapToGrid w:val="0"/>
          </w:rPr>
          <w:tab/>
          <w:delText>A person authorized under this section has, for the purposes of taking the evidence, and subject to any limitations referred to in subsection (2), all the powers of the Commission under section 6.31.</w:delText>
        </w:r>
      </w:del>
    </w:p>
    <w:p>
      <w:pPr>
        <w:pStyle w:val="nzHeading5"/>
        <w:rPr>
          <w:del w:id="4564" w:author="svcMRProcess" w:date="2020-02-25T09:18:00Z"/>
          <w:snapToGrid w:val="0"/>
        </w:rPr>
      </w:pPr>
      <w:bookmarkStart w:id="4565" w:name="_Toc437082012"/>
      <w:bookmarkStart w:id="4566" w:name="_Toc469927414"/>
      <w:del w:id="4567" w:author="svcMRProcess" w:date="2020-02-25T09:18:00Z">
        <w:r>
          <w:rPr>
            <w:rStyle w:val="CharSectno"/>
          </w:rPr>
          <w:delText>6.34</w:delText>
        </w:r>
        <w:r>
          <w:rPr>
            <w:snapToGrid w:val="0"/>
          </w:rPr>
          <w:delText>.</w:delText>
        </w:r>
        <w:r>
          <w:rPr>
            <w:snapToGrid w:val="0"/>
          </w:rPr>
          <w:tab/>
          <w:delText>Interpreters</w:delText>
        </w:r>
        <w:bookmarkEnd w:id="4565"/>
        <w:bookmarkEnd w:id="4566"/>
        <w:r>
          <w:rPr>
            <w:snapToGrid w:val="0"/>
          </w:rPr>
          <w:delText xml:space="preserve"> </w:delText>
        </w:r>
      </w:del>
    </w:p>
    <w:p>
      <w:pPr>
        <w:pStyle w:val="nzSubsection"/>
        <w:rPr>
          <w:del w:id="4568" w:author="svcMRProcess" w:date="2020-02-25T09:18:00Z"/>
          <w:snapToGrid w:val="0"/>
        </w:rPr>
      </w:pPr>
      <w:del w:id="4569" w:author="svcMRProcess" w:date="2020-02-25T09:18:00Z">
        <w:r>
          <w:rPr>
            <w:snapToGrid w:val="0"/>
          </w:rPr>
          <w:tab/>
        </w:r>
        <w:r>
          <w:rPr>
            <w:snapToGrid w:val="0"/>
          </w:rPr>
          <w:tab/>
          <w:delText>The Commission may allow evidence to be given, or submissions to be made, with the assistance of an interpreter.</w:delText>
        </w:r>
      </w:del>
    </w:p>
    <w:p>
      <w:pPr>
        <w:pStyle w:val="nzHeading5"/>
        <w:rPr>
          <w:del w:id="4570" w:author="svcMRProcess" w:date="2020-02-25T09:18:00Z"/>
          <w:snapToGrid w:val="0"/>
        </w:rPr>
      </w:pPr>
      <w:bookmarkStart w:id="4571" w:name="_Toc437082013"/>
      <w:bookmarkStart w:id="4572" w:name="_Toc469927415"/>
      <w:del w:id="4573" w:author="svcMRProcess" w:date="2020-02-25T09:18:00Z">
        <w:r>
          <w:rPr>
            <w:rStyle w:val="CharSectno"/>
          </w:rPr>
          <w:delText>6.35</w:delText>
        </w:r>
        <w:r>
          <w:rPr>
            <w:snapToGrid w:val="0"/>
          </w:rPr>
          <w:delText>.</w:delText>
        </w:r>
        <w:r>
          <w:rPr>
            <w:snapToGrid w:val="0"/>
          </w:rPr>
          <w:tab/>
          <w:delText>Retention and copying of documents</w:delText>
        </w:r>
        <w:bookmarkEnd w:id="4571"/>
        <w:bookmarkEnd w:id="4572"/>
        <w:r>
          <w:rPr>
            <w:snapToGrid w:val="0"/>
          </w:rPr>
          <w:delText xml:space="preserve"> </w:delText>
        </w:r>
      </w:del>
    </w:p>
    <w:p>
      <w:pPr>
        <w:pStyle w:val="nzSubsection"/>
        <w:rPr>
          <w:del w:id="4574" w:author="svcMRProcess" w:date="2020-02-25T09:18:00Z"/>
          <w:snapToGrid w:val="0"/>
        </w:rPr>
      </w:pPr>
      <w:del w:id="4575" w:author="svcMRProcess" w:date="2020-02-25T09:18:00Z">
        <w:r>
          <w:rPr>
            <w:snapToGrid w:val="0"/>
          </w:rPr>
          <w:tab/>
        </w:r>
        <w:r>
          <w:rPr>
            <w:snapToGrid w:val="0"/>
          </w:rPr>
          <w:tab/>
          <w:delText>The Commission may keep for a reasonable time, and may make copies of, any document, or part of a document, produced to the Commission in the course of a hearing.</w:delText>
        </w:r>
      </w:del>
    </w:p>
    <w:p>
      <w:pPr>
        <w:pStyle w:val="nzHeading4"/>
        <w:rPr>
          <w:del w:id="4576" w:author="svcMRProcess" w:date="2020-02-25T09:18:00Z"/>
        </w:rPr>
      </w:pPr>
      <w:del w:id="4577" w:author="svcMRProcess" w:date="2020-02-25T09:18:00Z">
        <w:r>
          <w:rPr>
            <w:snapToGrid w:val="0"/>
          </w:rPr>
          <w:delText>Subdivision 5 — Recommendations</w:delText>
        </w:r>
        <w:r>
          <w:delText xml:space="preserve"> and determinations</w:delText>
        </w:r>
      </w:del>
    </w:p>
    <w:p>
      <w:pPr>
        <w:pStyle w:val="nzHeading5"/>
        <w:rPr>
          <w:del w:id="4578" w:author="svcMRProcess" w:date="2020-02-25T09:18:00Z"/>
          <w:snapToGrid w:val="0"/>
        </w:rPr>
      </w:pPr>
      <w:bookmarkStart w:id="4579" w:name="_Toc437082014"/>
      <w:bookmarkStart w:id="4580" w:name="_Toc469927416"/>
      <w:del w:id="4581" w:author="svcMRProcess" w:date="2020-02-25T09:18:00Z">
        <w:r>
          <w:rPr>
            <w:rStyle w:val="CharSectno"/>
          </w:rPr>
          <w:delText>6.36</w:delText>
        </w:r>
        <w:r>
          <w:rPr>
            <w:snapToGrid w:val="0"/>
          </w:rPr>
          <w:delText>.</w:delText>
        </w:r>
        <w:r>
          <w:rPr>
            <w:snapToGrid w:val="0"/>
          </w:rPr>
          <w:tab/>
          <w:delText>Recommendations and determinations</w:delText>
        </w:r>
        <w:bookmarkEnd w:id="4579"/>
        <w:bookmarkEnd w:id="4580"/>
        <w:r>
          <w:rPr>
            <w:snapToGrid w:val="0"/>
          </w:rPr>
          <w:delText xml:space="preserve"> </w:delText>
        </w:r>
      </w:del>
    </w:p>
    <w:p>
      <w:pPr>
        <w:pStyle w:val="nzSubsection"/>
        <w:rPr>
          <w:del w:id="4582" w:author="svcMRProcess" w:date="2020-02-25T09:18:00Z"/>
          <w:snapToGrid w:val="0"/>
        </w:rPr>
      </w:pPr>
      <w:del w:id="4583" w:author="svcMRProcess" w:date="2020-02-25T09:18:00Z">
        <w:r>
          <w:rPr>
            <w:snapToGrid w:val="0"/>
          </w:rPr>
          <w:tab/>
          <w:delText>(1)</w:delText>
        </w:r>
        <w:r>
          <w:rPr>
            <w:snapToGrid w:val="0"/>
          </w:rPr>
          <w:tab/>
          <w:delText xml:space="preserve">A recommendation or determination of the Commission must — </w:delText>
        </w:r>
      </w:del>
    </w:p>
    <w:p>
      <w:pPr>
        <w:pStyle w:val="nzIndenta"/>
        <w:rPr>
          <w:del w:id="4584" w:author="svcMRProcess" w:date="2020-02-25T09:18:00Z"/>
          <w:snapToGrid w:val="0"/>
        </w:rPr>
      </w:pPr>
      <w:del w:id="4585" w:author="svcMRProcess" w:date="2020-02-25T09:18:00Z">
        <w:r>
          <w:rPr>
            <w:snapToGrid w:val="0"/>
          </w:rPr>
          <w:tab/>
          <w:delText>(a)</w:delText>
        </w:r>
        <w:r>
          <w:rPr>
            <w:snapToGrid w:val="0"/>
          </w:rPr>
          <w:tab/>
          <w:delText xml:space="preserve">be </w:delText>
        </w:r>
        <w:r>
          <w:delText>i</w:delText>
        </w:r>
        <w:r>
          <w:rPr>
            <w:snapToGrid w:val="0"/>
          </w:rPr>
          <w:delText>n writing;</w:delText>
        </w:r>
      </w:del>
    </w:p>
    <w:p>
      <w:pPr>
        <w:pStyle w:val="nzIndenta"/>
        <w:rPr>
          <w:del w:id="4586" w:author="svcMRProcess" w:date="2020-02-25T09:18:00Z"/>
          <w:snapToGrid w:val="0"/>
        </w:rPr>
      </w:pPr>
      <w:del w:id="4587" w:author="svcMRProcess" w:date="2020-02-25T09:18:00Z">
        <w:r>
          <w:rPr>
            <w:snapToGrid w:val="0"/>
          </w:rPr>
          <w:tab/>
          <w:delText>(b)</w:delText>
        </w:r>
        <w:r>
          <w:rPr>
            <w:snapToGrid w:val="0"/>
          </w:rPr>
          <w:tab/>
        </w:r>
        <w:r>
          <w:delText>state</w:delText>
        </w:r>
        <w:r>
          <w:rPr>
            <w:snapToGrid w:val="0"/>
          </w:rPr>
          <w:delText xml:space="preserve"> any findings of facts on which it is based;</w:delText>
        </w:r>
      </w:del>
    </w:p>
    <w:p>
      <w:pPr>
        <w:pStyle w:val="nzIndenta"/>
        <w:rPr>
          <w:del w:id="4588" w:author="svcMRProcess" w:date="2020-02-25T09:18:00Z"/>
          <w:snapToGrid w:val="0"/>
        </w:rPr>
      </w:pPr>
      <w:del w:id="4589" w:author="svcMRProcess" w:date="2020-02-25T09:18:00Z">
        <w:r>
          <w:rPr>
            <w:snapToGrid w:val="0"/>
          </w:rPr>
          <w:tab/>
          <w:delText>(c)</w:delText>
        </w:r>
        <w:r>
          <w:rPr>
            <w:snapToGrid w:val="0"/>
          </w:rPr>
          <w:tab/>
        </w:r>
        <w:r>
          <w:delText>refer</w:delText>
        </w:r>
        <w:r>
          <w:rPr>
            <w:snapToGrid w:val="0"/>
          </w:rPr>
          <w:delText xml:space="preserve"> to the evidence or other material on which such findings are based; and </w:delText>
        </w:r>
      </w:del>
    </w:p>
    <w:p>
      <w:pPr>
        <w:pStyle w:val="nzIndenta"/>
        <w:rPr>
          <w:del w:id="4590" w:author="svcMRProcess" w:date="2020-02-25T09:18:00Z"/>
          <w:snapToGrid w:val="0"/>
        </w:rPr>
      </w:pPr>
      <w:del w:id="4591" w:author="svcMRProcess" w:date="2020-02-25T09:18:00Z">
        <w:r>
          <w:rPr>
            <w:snapToGrid w:val="0"/>
          </w:rPr>
          <w:tab/>
          <w:delText>(d)</w:delText>
        </w:r>
        <w:r>
          <w:rPr>
            <w:snapToGrid w:val="0"/>
          </w:rPr>
          <w:tab/>
        </w:r>
        <w:r>
          <w:delText>give</w:delText>
        </w:r>
        <w:r>
          <w:rPr>
            <w:snapToGrid w:val="0"/>
          </w:rPr>
          <w:delText xml:space="preserve"> reasons for the recommendation or determination.</w:delText>
        </w:r>
      </w:del>
    </w:p>
    <w:p>
      <w:pPr>
        <w:pStyle w:val="nzSubsection"/>
        <w:rPr>
          <w:del w:id="4592" w:author="svcMRProcess" w:date="2020-02-25T09:18:00Z"/>
          <w:snapToGrid w:val="0"/>
        </w:rPr>
      </w:pPr>
      <w:del w:id="4593" w:author="svcMRProcess" w:date="2020-02-25T09:18:00Z">
        <w:r>
          <w:rPr>
            <w:snapToGrid w:val="0"/>
          </w:rPr>
          <w:tab/>
          <w:delText>(2)</w:delText>
        </w:r>
        <w:r>
          <w:rPr>
            <w:snapToGrid w:val="0"/>
          </w:rPr>
          <w:tab/>
          <w:delText>A copy of a recommendation or determination must be given to — </w:delText>
        </w:r>
      </w:del>
    </w:p>
    <w:p>
      <w:pPr>
        <w:pStyle w:val="nzIndenta"/>
        <w:rPr>
          <w:del w:id="4594" w:author="svcMRProcess" w:date="2020-02-25T09:18:00Z"/>
          <w:snapToGrid w:val="0"/>
        </w:rPr>
      </w:pPr>
      <w:del w:id="4595" w:author="svcMRProcess" w:date="2020-02-25T09:18:00Z">
        <w:r>
          <w:rPr>
            <w:snapToGrid w:val="0"/>
          </w:rPr>
          <w:tab/>
          <w:delText>(a)</w:delText>
        </w:r>
        <w:r>
          <w:rPr>
            <w:snapToGrid w:val="0"/>
          </w:rPr>
          <w:tab/>
        </w:r>
        <w:r>
          <w:delText>each</w:delText>
        </w:r>
        <w:r>
          <w:rPr>
            <w:snapToGrid w:val="0"/>
          </w:rPr>
          <w:delText xml:space="preserve"> of the parties in the proceeding; and</w:delText>
        </w:r>
      </w:del>
    </w:p>
    <w:p>
      <w:pPr>
        <w:pStyle w:val="nzIndenta"/>
        <w:rPr>
          <w:del w:id="4596" w:author="svcMRProcess" w:date="2020-02-25T09:18:00Z"/>
          <w:snapToGrid w:val="0"/>
        </w:rPr>
      </w:pPr>
      <w:del w:id="4597" w:author="svcMRProcess" w:date="2020-02-25T09:18:00Z">
        <w:r>
          <w:rPr>
            <w:snapToGrid w:val="0"/>
          </w:rPr>
          <w:tab/>
          <w:delText>(b)</w:delText>
        </w:r>
        <w:r>
          <w:rPr>
            <w:snapToGrid w:val="0"/>
          </w:rPr>
          <w:tab/>
        </w:r>
        <w:r>
          <w:delText>the</w:delText>
        </w:r>
        <w:r>
          <w:rPr>
            <w:snapToGrid w:val="0"/>
          </w:rPr>
          <w:delText xml:space="preserve"> responsible Minister.</w:delText>
        </w:r>
      </w:del>
    </w:p>
    <w:p>
      <w:pPr>
        <w:pStyle w:val="nzHeading3"/>
        <w:rPr>
          <w:del w:id="4598" w:author="svcMRProcess" w:date="2020-02-25T09:18:00Z"/>
        </w:rPr>
      </w:pPr>
      <w:del w:id="4599" w:author="svcMRProcess" w:date="2020-02-25T09:18:00Z">
        <w:r>
          <w:rPr>
            <w:rStyle w:val="CharDivNo"/>
          </w:rPr>
          <w:delText>Division 4</w:delText>
        </w:r>
        <w:r>
          <w:rPr>
            <w:snapToGrid w:val="0"/>
          </w:rPr>
          <w:delText xml:space="preserve"> — </w:delText>
        </w:r>
        <w:r>
          <w:rPr>
            <w:rStyle w:val="CharDivText"/>
          </w:rPr>
          <w:delText>Financial provisions</w:delText>
        </w:r>
      </w:del>
    </w:p>
    <w:p>
      <w:pPr>
        <w:pStyle w:val="nzHeading5"/>
        <w:rPr>
          <w:del w:id="4600" w:author="svcMRProcess" w:date="2020-02-25T09:18:00Z"/>
        </w:rPr>
      </w:pPr>
      <w:bookmarkStart w:id="4601" w:name="_Toc437082015"/>
      <w:bookmarkStart w:id="4602" w:name="_Toc469927417"/>
      <w:del w:id="4603" w:author="svcMRProcess" w:date="2020-02-25T09:18:00Z">
        <w:r>
          <w:rPr>
            <w:rStyle w:val="CharSectno"/>
          </w:rPr>
          <w:delText>6.37</w:delText>
        </w:r>
        <w:r>
          <w:delText>.</w:delText>
        </w:r>
        <w:r>
          <w:tab/>
        </w:r>
        <w:r>
          <w:rPr>
            <w:snapToGrid w:val="0"/>
          </w:rPr>
          <w:delText>Funds</w:delText>
        </w:r>
        <w:r>
          <w:delText xml:space="preserve"> for carrying out this Act</w:delText>
        </w:r>
        <w:bookmarkEnd w:id="4601"/>
        <w:bookmarkEnd w:id="4602"/>
      </w:del>
    </w:p>
    <w:p>
      <w:pPr>
        <w:pStyle w:val="nzSubsection"/>
        <w:rPr>
          <w:del w:id="4604" w:author="svcMRProcess" w:date="2020-02-25T09:18:00Z"/>
          <w:snapToGrid w:val="0"/>
        </w:rPr>
      </w:pPr>
      <w:del w:id="4605" w:author="svcMRProcess" w:date="2020-02-25T09:18:00Z">
        <w:r>
          <w:tab/>
        </w:r>
        <w:r>
          <w:tab/>
          <w:delText xml:space="preserve">The </w:delText>
        </w:r>
        <w:r>
          <w:rPr>
            <w:snapToGrid w:val="0"/>
          </w:rPr>
          <w:delText>funds</w:delText>
        </w:r>
        <w:r>
          <w:delText xml:space="preserve"> available for the purposes of this Act consist of </w:delText>
        </w:r>
        <w:r>
          <w:rPr>
            <w:snapToGrid w:val="0"/>
          </w:rPr>
          <w:delText>— </w:delText>
        </w:r>
      </w:del>
    </w:p>
    <w:p>
      <w:pPr>
        <w:pStyle w:val="nzIndenta"/>
        <w:rPr>
          <w:del w:id="4606" w:author="svcMRProcess" w:date="2020-02-25T09:18:00Z"/>
        </w:rPr>
      </w:pPr>
      <w:del w:id="4607" w:author="svcMRProcess" w:date="2020-02-25T09:18:00Z">
        <w:r>
          <w:tab/>
          <w:delText>(a)</w:delText>
        </w:r>
        <w:r>
          <w:tab/>
          <w:delText>moneys from time to time appropriated by Parliament; and</w:delText>
        </w:r>
      </w:del>
    </w:p>
    <w:p>
      <w:pPr>
        <w:pStyle w:val="nzIndenta"/>
        <w:rPr>
          <w:del w:id="4608" w:author="svcMRProcess" w:date="2020-02-25T09:18:00Z"/>
        </w:rPr>
      </w:pPr>
      <w:del w:id="4609" w:author="svcMRProcess" w:date="2020-02-25T09:18:00Z">
        <w:r>
          <w:tab/>
          <w:delText>(b)</w:delText>
        </w:r>
        <w:r>
          <w:tab/>
          <w:delText>other moneys lawfully received by, made available to or payable to the Commission for the purposes of this Act.</w:delText>
        </w:r>
      </w:del>
    </w:p>
    <w:p>
      <w:pPr>
        <w:pStyle w:val="nzHeading5"/>
        <w:rPr>
          <w:del w:id="4610" w:author="svcMRProcess" w:date="2020-02-25T09:18:00Z"/>
        </w:rPr>
      </w:pPr>
      <w:bookmarkStart w:id="4611" w:name="_Toc437082016"/>
      <w:bookmarkStart w:id="4612" w:name="_Toc469927418"/>
      <w:del w:id="4613" w:author="svcMRProcess" w:date="2020-02-25T09:18:00Z">
        <w:r>
          <w:rPr>
            <w:rStyle w:val="CharSectno"/>
          </w:rPr>
          <w:delText>6.38</w:delText>
        </w:r>
        <w:r>
          <w:delText>.</w:delText>
        </w:r>
        <w:r>
          <w:tab/>
          <w:delText>Native Title Commission Account</w:delText>
        </w:r>
        <w:bookmarkEnd w:id="4611"/>
        <w:bookmarkEnd w:id="4612"/>
      </w:del>
    </w:p>
    <w:p>
      <w:pPr>
        <w:pStyle w:val="nzSubsection"/>
        <w:rPr>
          <w:del w:id="4614" w:author="svcMRProcess" w:date="2020-02-25T09:18:00Z"/>
          <w:snapToGrid w:val="0"/>
        </w:rPr>
      </w:pPr>
      <w:del w:id="4615" w:author="svcMRProcess" w:date="2020-02-25T09:18:00Z">
        <w:r>
          <w:tab/>
          <w:delText>(1)</w:delText>
        </w:r>
        <w:r>
          <w:tab/>
          <w:delText>The funds referred to in section 6.37 are to be credited to an account called the “Native Title Commission Account”</w:delText>
        </w:r>
        <w:r>
          <w:rPr>
            <w:snapToGrid w:val="0"/>
          </w:rPr>
          <w:delText> — </w:delText>
        </w:r>
      </w:del>
    </w:p>
    <w:p>
      <w:pPr>
        <w:pStyle w:val="nzIndenta"/>
        <w:rPr>
          <w:del w:id="4616" w:author="svcMRProcess" w:date="2020-02-25T09:18:00Z"/>
        </w:rPr>
      </w:pPr>
      <w:del w:id="4617" w:author="svcMRProcess" w:date="2020-02-25T09:18:00Z">
        <w:r>
          <w:tab/>
          <w:delText>(a)</w:delText>
        </w:r>
        <w:r>
          <w:tab/>
          <w:delText>at the Treasury; or</w:delText>
        </w:r>
      </w:del>
    </w:p>
    <w:p>
      <w:pPr>
        <w:pStyle w:val="nzIndenta"/>
        <w:rPr>
          <w:del w:id="4618" w:author="svcMRProcess" w:date="2020-02-25T09:18:00Z"/>
        </w:rPr>
      </w:pPr>
      <w:del w:id="4619" w:author="svcMRProcess" w:date="2020-02-25T09:18:00Z">
        <w:r>
          <w:tab/>
          <w:delText>(b)</w:delText>
        </w:r>
        <w:r>
          <w:tab/>
          <w:delText>with the approval of the Treasurer, at a bank,</w:delText>
        </w:r>
      </w:del>
    </w:p>
    <w:p>
      <w:pPr>
        <w:pStyle w:val="nzSubsection"/>
        <w:rPr>
          <w:del w:id="4620" w:author="svcMRProcess" w:date="2020-02-25T09:18:00Z"/>
        </w:rPr>
      </w:pPr>
      <w:del w:id="4621" w:author="svcMRProcess" w:date="2020-02-25T09:18:00Z">
        <w:r>
          <w:tab/>
        </w:r>
        <w:r>
          <w:tab/>
          <w:delText xml:space="preserve">and if </w:delText>
        </w:r>
        <w:r>
          <w:rPr>
            <w:snapToGrid w:val="0"/>
          </w:rPr>
          <w:delText>paragraph (</w:delText>
        </w:r>
        <w:r>
          <w:delText xml:space="preserve">a) applies the Account is to form part of the Trust Fund constituted under section 9 of the </w:delText>
        </w:r>
        <w:r>
          <w:rPr>
            <w:i/>
          </w:rPr>
          <w:delText>Financial Administration and Audit Act 1985</w:delText>
        </w:r>
        <w:r>
          <w:delText>.</w:delText>
        </w:r>
      </w:del>
    </w:p>
    <w:p>
      <w:pPr>
        <w:pStyle w:val="nzSubsection"/>
        <w:rPr>
          <w:del w:id="4622" w:author="svcMRProcess" w:date="2020-02-25T09:18:00Z"/>
          <w:snapToGrid w:val="0"/>
        </w:rPr>
      </w:pPr>
      <w:del w:id="4623" w:author="svcMRProcess" w:date="2020-02-25T09:18:00Z">
        <w:r>
          <w:tab/>
          <w:delText>(2)</w:delText>
        </w:r>
        <w:r>
          <w:tab/>
          <w:delText xml:space="preserve">The </w:delText>
        </w:r>
        <w:r>
          <w:rPr>
            <w:snapToGrid w:val="0"/>
          </w:rPr>
          <w:delText>Account</w:delText>
        </w:r>
        <w:r>
          <w:delText xml:space="preserve"> is to be charged with </w:delText>
        </w:r>
        <w:r>
          <w:rPr>
            <w:snapToGrid w:val="0"/>
          </w:rPr>
          <w:delText>— </w:delText>
        </w:r>
      </w:del>
    </w:p>
    <w:p>
      <w:pPr>
        <w:pStyle w:val="nzIndenta"/>
        <w:rPr>
          <w:del w:id="4624" w:author="svcMRProcess" w:date="2020-02-25T09:18:00Z"/>
        </w:rPr>
      </w:pPr>
      <w:del w:id="4625" w:author="svcMRProcess" w:date="2020-02-25T09:18:00Z">
        <w:r>
          <w:tab/>
          <w:delText>(a)</w:delText>
        </w:r>
        <w:r>
          <w:tab/>
          <w:delText>the remuneration and allowances payable under this Act; and</w:delText>
        </w:r>
      </w:del>
    </w:p>
    <w:p>
      <w:pPr>
        <w:pStyle w:val="nzIndenta"/>
        <w:rPr>
          <w:del w:id="4626" w:author="svcMRProcess" w:date="2020-02-25T09:18:00Z"/>
        </w:rPr>
      </w:pPr>
      <w:del w:id="4627" w:author="svcMRProcess" w:date="2020-02-25T09:18:00Z">
        <w:r>
          <w:tab/>
          <w:delText>(b)</w:delText>
        </w:r>
        <w:r>
          <w:tab/>
          <w:delText>all other expenditure lawfully incurred in carrying out this Act.</w:delText>
        </w:r>
      </w:del>
    </w:p>
    <w:p>
      <w:pPr>
        <w:pStyle w:val="nzHeading5"/>
        <w:rPr>
          <w:del w:id="4628" w:author="svcMRProcess" w:date="2020-02-25T09:18:00Z"/>
          <w:i/>
        </w:rPr>
      </w:pPr>
      <w:bookmarkStart w:id="4629" w:name="_Toc437082017"/>
      <w:bookmarkStart w:id="4630" w:name="_Toc469927419"/>
      <w:del w:id="4631" w:author="svcMRProcess" w:date="2020-02-25T09:18:00Z">
        <w:r>
          <w:rPr>
            <w:rStyle w:val="CharSectno"/>
          </w:rPr>
          <w:delText>6.39</w:delText>
        </w:r>
        <w:r>
          <w:delText>.</w:delText>
        </w:r>
        <w:r>
          <w:tab/>
        </w:r>
        <w:r>
          <w:rPr>
            <w:snapToGrid w:val="0"/>
          </w:rPr>
          <w:delText>Application</w:delText>
        </w:r>
        <w:r>
          <w:delText xml:space="preserve"> of </w:delText>
        </w:r>
        <w:r>
          <w:rPr>
            <w:i/>
          </w:rPr>
          <w:delText>Financial Administration and Audit Act 1985</w:delText>
        </w:r>
        <w:bookmarkEnd w:id="4629"/>
        <w:bookmarkEnd w:id="4630"/>
      </w:del>
    </w:p>
    <w:p>
      <w:pPr>
        <w:pStyle w:val="nzSubsection"/>
        <w:rPr>
          <w:del w:id="4632" w:author="svcMRProcess" w:date="2020-02-25T09:18:00Z"/>
        </w:rPr>
      </w:pPr>
      <w:del w:id="4633" w:author="svcMRProcess" w:date="2020-02-25T09:18:00Z">
        <w:r>
          <w:tab/>
        </w:r>
        <w:r>
          <w:tab/>
          <w:delText xml:space="preserve">The </w:delText>
        </w:r>
        <w:r>
          <w:rPr>
            <w:snapToGrid w:val="0"/>
          </w:rPr>
          <w:delText>provisions</w:delText>
        </w:r>
        <w:r>
          <w:delText xml:space="preserve"> of the </w:delText>
        </w:r>
        <w:r>
          <w:rPr>
            <w:i/>
          </w:rPr>
          <w:delText>Financial Administration and Audit Act 1985</w:delText>
        </w:r>
        <w:r>
          <w:delText xml:space="preserve"> regulating the financial administration, audit and reporting of statutory authorities apply to and in respect of the Commission and things done in the performance of functions under this Act.</w:delText>
        </w:r>
      </w:del>
    </w:p>
    <w:p>
      <w:pPr>
        <w:pStyle w:val="nzHeading3"/>
        <w:rPr>
          <w:del w:id="4634" w:author="svcMRProcess" w:date="2020-02-25T09:18:00Z"/>
        </w:rPr>
      </w:pPr>
      <w:del w:id="4635" w:author="svcMRProcess" w:date="2020-02-25T09:18:00Z">
        <w:r>
          <w:rPr>
            <w:rStyle w:val="CharDivNo"/>
          </w:rPr>
          <w:delText>Division 5</w:delText>
        </w:r>
        <w:r>
          <w:rPr>
            <w:snapToGrid w:val="0"/>
          </w:rPr>
          <w:delText xml:space="preserve"> — </w:delText>
        </w:r>
        <w:r>
          <w:rPr>
            <w:rStyle w:val="CharDivText"/>
          </w:rPr>
          <w:delText xml:space="preserve">General </w:delText>
        </w:r>
      </w:del>
    </w:p>
    <w:p>
      <w:pPr>
        <w:pStyle w:val="nzHeading5"/>
        <w:rPr>
          <w:del w:id="4636" w:author="svcMRProcess" w:date="2020-02-25T09:18:00Z"/>
        </w:rPr>
      </w:pPr>
      <w:bookmarkStart w:id="4637" w:name="_Toc437082021"/>
      <w:bookmarkStart w:id="4638" w:name="_Toc469927420"/>
      <w:del w:id="4639" w:author="svcMRProcess" w:date="2020-02-25T09:18:00Z">
        <w:r>
          <w:rPr>
            <w:rStyle w:val="CharSectno"/>
          </w:rPr>
          <w:delText>6.40</w:delText>
        </w:r>
        <w:r>
          <w:delText>.</w:delText>
        </w:r>
        <w:r>
          <w:tab/>
        </w:r>
        <w:r>
          <w:rPr>
            <w:snapToGrid w:val="0"/>
          </w:rPr>
          <w:delText>Communication</w:delText>
        </w:r>
        <w:r>
          <w:delText xml:space="preserve"> of information in certain cases</w:delText>
        </w:r>
        <w:bookmarkEnd w:id="4637"/>
        <w:bookmarkEnd w:id="4638"/>
      </w:del>
    </w:p>
    <w:p>
      <w:pPr>
        <w:pStyle w:val="nzSubsection"/>
        <w:rPr>
          <w:del w:id="4640" w:author="svcMRProcess" w:date="2020-02-25T09:18:00Z"/>
        </w:rPr>
      </w:pPr>
      <w:del w:id="4641" w:author="svcMRProcess" w:date="2020-02-25T09:18:00Z">
        <w:r>
          <w:tab/>
          <w:delText>(1)</w:delText>
        </w:r>
        <w:r>
          <w:tab/>
        </w:r>
        <w:r>
          <w:rPr>
            <w:snapToGrid w:val="0"/>
          </w:rPr>
          <w:delText>Where</w:delText>
        </w:r>
        <w:r>
          <w:delText> —</w:delText>
        </w:r>
        <w:r>
          <w:rPr>
            <w:snapToGrid w:val="0"/>
          </w:rPr>
          <w:delText xml:space="preserve"> </w:delText>
        </w:r>
      </w:del>
    </w:p>
    <w:p>
      <w:pPr>
        <w:pStyle w:val="nzIndenta"/>
        <w:rPr>
          <w:del w:id="4642" w:author="svcMRProcess" w:date="2020-02-25T09:18:00Z"/>
        </w:rPr>
      </w:pPr>
      <w:del w:id="4643" w:author="svcMRProcess" w:date="2020-02-25T09:18:00Z">
        <w:r>
          <w:tab/>
          <w:delText>(a)</w:delText>
        </w:r>
        <w:r>
          <w:tab/>
          <w:delText>the Commission is required by or under this Act to cause a document to be served on or given to any person; and</w:delText>
        </w:r>
      </w:del>
    </w:p>
    <w:p>
      <w:pPr>
        <w:pStyle w:val="nzIndenta"/>
        <w:rPr>
          <w:del w:id="4644" w:author="svcMRProcess" w:date="2020-02-25T09:18:00Z"/>
        </w:rPr>
      </w:pPr>
      <w:del w:id="4645" w:author="svcMRProcess" w:date="2020-02-25T09:18:00Z">
        <w:r>
          <w:tab/>
          <w:delText>(b)</w:delText>
        </w:r>
        <w:r>
          <w:tab/>
          <w:delText>it appears to the Commission that the person is blind or illiterate or is not literate in the English language,</w:delText>
        </w:r>
      </w:del>
    </w:p>
    <w:p>
      <w:pPr>
        <w:pStyle w:val="nzSubsection"/>
        <w:rPr>
          <w:del w:id="4646" w:author="svcMRProcess" w:date="2020-02-25T09:18:00Z"/>
        </w:rPr>
      </w:pPr>
      <w:del w:id="4647" w:author="svcMRProcess" w:date="2020-02-25T09:18:00Z">
        <w:r>
          <w:tab/>
        </w:r>
        <w:r>
          <w:tab/>
          <w:delText xml:space="preserve">the </w:delText>
        </w:r>
        <w:r>
          <w:rPr>
            <w:snapToGrid w:val="0"/>
          </w:rPr>
          <w:delText>Commission</w:delText>
        </w:r>
        <w:r>
          <w:delText xml:space="preserve"> is, so far as it is reasonably practicable to do so, to cause the information contained in the document to be communicated to the person in a manner that the person understands.</w:delText>
        </w:r>
      </w:del>
    </w:p>
    <w:p>
      <w:pPr>
        <w:pStyle w:val="nzSubsection"/>
        <w:rPr>
          <w:del w:id="4648" w:author="svcMRProcess" w:date="2020-02-25T09:18:00Z"/>
        </w:rPr>
      </w:pPr>
      <w:del w:id="4649" w:author="svcMRProcess" w:date="2020-02-25T09:18:00Z">
        <w:r>
          <w:tab/>
          <w:delText>(2)</w:delText>
        </w:r>
        <w:r>
          <w:tab/>
          <w:delText xml:space="preserve">Failure to </w:delText>
        </w:r>
        <w:r>
          <w:rPr>
            <w:snapToGrid w:val="0"/>
          </w:rPr>
          <w:delText>comply</w:delText>
        </w:r>
        <w:r>
          <w:delText xml:space="preserve"> with subsection (1) does not affect any thing done under any other provision of this Act.</w:delText>
        </w:r>
      </w:del>
    </w:p>
    <w:p>
      <w:pPr>
        <w:pStyle w:val="nzHeading5"/>
        <w:rPr>
          <w:del w:id="4650" w:author="svcMRProcess" w:date="2020-02-25T09:18:00Z"/>
          <w:snapToGrid w:val="0"/>
        </w:rPr>
      </w:pPr>
      <w:bookmarkStart w:id="4651" w:name="_Toc437082022"/>
      <w:bookmarkStart w:id="4652" w:name="_Toc469927421"/>
      <w:del w:id="4653" w:author="svcMRProcess" w:date="2020-02-25T09:18:00Z">
        <w:r>
          <w:rPr>
            <w:rStyle w:val="CharSectno"/>
          </w:rPr>
          <w:delText>6.41</w:delText>
        </w:r>
        <w:r>
          <w:rPr>
            <w:snapToGrid w:val="0"/>
          </w:rPr>
          <w:delText>.</w:delText>
        </w:r>
        <w:r>
          <w:rPr>
            <w:snapToGrid w:val="0"/>
          </w:rPr>
          <w:tab/>
          <w:delText>Reference of question of law to the Supreme Court</w:delText>
        </w:r>
        <w:bookmarkEnd w:id="4651"/>
        <w:bookmarkEnd w:id="4652"/>
        <w:r>
          <w:rPr>
            <w:snapToGrid w:val="0"/>
          </w:rPr>
          <w:delText xml:space="preserve"> </w:delText>
        </w:r>
      </w:del>
    </w:p>
    <w:p>
      <w:pPr>
        <w:pStyle w:val="nzSubsection"/>
        <w:rPr>
          <w:del w:id="4654" w:author="svcMRProcess" w:date="2020-02-25T09:18:00Z"/>
          <w:snapToGrid w:val="0"/>
        </w:rPr>
      </w:pPr>
      <w:del w:id="4655" w:author="svcMRProcess" w:date="2020-02-25T09:18:00Z">
        <w:r>
          <w:rPr>
            <w:snapToGrid w:val="0"/>
          </w:rPr>
          <w:tab/>
          <w:delText>(1)</w:delText>
        </w:r>
        <w:r>
          <w:rPr>
            <w:snapToGrid w:val="0"/>
          </w:rPr>
          <w:tab/>
          <w:delText xml:space="preserve">The Commission may, of its own motion or at the request of a party, refer to the Supreme Court for a decision any question of law arising in proceedings under Part 2, 3, 4 or </w:delText>
        </w:r>
        <w:bookmarkStart w:id="4656" w:name="_Hlt464010847"/>
        <w:r>
          <w:rPr>
            <w:snapToGrid w:val="0"/>
          </w:rPr>
          <w:delText>5</w:delText>
        </w:r>
        <w:bookmarkEnd w:id="4656"/>
        <w:r>
          <w:rPr>
            <w:snapToGrid w:val="0"/>
          </w:rPr>
          <w:delText>.</w:delText>
        </w:r>
      </w:del>
    </w:p>
    <w:p>
      <w:pPr>
        <w:pStyle w:val="nzSubsection"/>
        <w:rPr>
          <w:del w:id="4657" w:author="svcMRProcess" w:date="2020-02-25T09:18:00Z"/>
          <w:snapToGrid w:val="0"/>
        </w:rPr>
      </w:pPr>
      <w:del w:id="4658" w:author="svcMRProcess" w:date="2020-02-25T09:18:00Z">
        <w:r>
          <w:rPr>
            <w:snapToGrid w:val="0"/>
          </w:rPr>
          <w:tab/>
          <w:delText>(2)</w:delText>
        </w:r>
        <w:r>
          <w:rPr>
            <w:snapToGrid w:val="0"/>
          </w:rPr>
          <w:tab/>
          <w:delText>The Supreme Court has jurisdiction to hear and determine a question of law referred to it under this section.</w:delText>
        </w:r>
      </w:del>
    </w:p>
    <w:p>
      <w:pPr>
        <w:pStyle w:val="nzSubsection"/>
        <w:rPr>
          <w:del w:id="4659" w:author="svcMRProcess" w:date="2020-02-25T09:18:00Z"/>
          <w:snapToGrid w:val="0"/>
        </w:rPr>
      </w:pPr>
      <w:del w:id="4660" w:author="svcMRProcess" w:date="2020-02-25T09:18:00Z">
        <w:r>
          <w:rPr>
            <w:snapToGrid w:val="0"/>
          </w:rPr>
          <w:tab/>
          <w:delText>(3)</w:delText>
        </w:r>
        <w:r>
          <w:rPr>
            <w:snapToGrid w:val="0"/>
          </w:rPr>
          <w:tab/>
          <w:delText>If a question of law arising in proceedings is referred to the Supreme Court under this section, the Commission must not, in those proceedings — </w:delText>
        </w:r>
      </w:del>
    </w:p>
    <w:p>
      <w:pPr>
        <w:pStyle w:val="nzIndenta"/>
        <w:rPr>
          <w:del w:id="4661" w:author="svcMRProcess" w:date="2020-02-25T09:18:00Z"/>
          <w:snapToGrid w:val="0"/>
        </w:rPr>
      </w:pPr>
      <w:del w:id="4662" w:author="svcMRProcess" w:date="2020-02-25T09:18:00Z">
        <w:r>
          <w:rPr>
            <w:snapToGrid w:val="0"/>
          </w:rPr>
          <w:tab/>
          <w:delText>(a)</w:delText>
        </w:r>
        <w:r>
          <w:rPr>
            <w:snapToGrid w:val="0"/>
          </w:rPr>
          <w:tab/>
          <w:delText>make a recommendation or determination to which the question is relevant while the reference is pending; or</w:delText>
        </w:r>
      </w:del>
    </w:p>
    <w:p>
      <w:pPr>
        <w:pStyle w:val="nzIndenta"/>
        <w:rPr>
          <w:del w:id="4663" w:author="svcMRProcess" w:date="2020-02-25T09:18:00Z"/>
          <w:snapToGrid w:val="0"/>
        </w:rPr>
      </w:pPr>
      <w:del w:id="4664" w:author="svcMRProcess" w:date="2020-02-25T09:18:00Z">
        <w:r>
          <w:rPr>
            <w:snapToGrid w:val="0"/>
          </w:rPr>
          <w:tab/>
          <w:delText>(b)</w:delText>
        </w:r>
        <w:r>
          <w:rPr>
            <w:snapToGrid w:val="0"/>
          </w:rPr>
          <w:tab/>
        </w:r>
        <w:r>
          <w:delText>proceed</w:delText>
        </w:r>
        <w:r>
          <w:rPr>
            <w:snapToGrid w:val="0"/>
          </w:rPr>
          <w:delText xml:space="preserve"> in a manner, or make a recommendation or determination, inconsistent with the decision of the Court on the question.</w:delText>
        </w:r>
      </w:del>
    </w:p>
    <w:p>
      <w:pPr>
        <w:pStyle w:val="nzHeading5"/>
        <w:rPr>
          <w:del w:id="4665" w:author="svcMRProcess" w:date="2020-02-25T09:18:00Z"/>
          <w:snapToGrid w:val="0"/>
        </w:rPr>
      </w:pPr>
      <w:bookmarkStart w:id="4666" w:name="_Toc437082023"/>
      <w:bookmarkStart w:id="4667" w:name="_Toc469927422"/>
      <w:del w:id="4668" w:author="svcMRProcess" w:date="2020-02-25T09:18:00Z">
        <w:r>
          <w:rPr>
            <w:rStyle w:val="CharSectno"/>
          </w:rPr>
          <w:delText>6.42</w:delText>
        </w:r>
        <w:r>
          <w:rPr>
            <w:snapToGrid w:val="0"/>
          </w:rPr>
          <w:delText>.</w:delText>
        </w:r>
        <w:r>
          <w:rPr>
            <w:snapToGrid w:val="0"/>
          </w:rPr>
          <w:tab/>
          <w:delText>Offences</w:delText>
        </w:r>
        <w:bookmarkEnd w:id="4666"/>
        <w:bookmarkEnd w:id="4667"/>
        <w:r>
          <w:rPr>
            <w:snapToGrid w:val="0"/>
          </w:rPr>
          <w:delText xml:space="preserve"> </w:delText>
        </w:r>
      </w:del>
    </w:p>
    <w:p>
      <w:pPr>
        <w:pStyle w:val="nzSubsection"/>
        <w:rPr>
          <w:del w:id="4669" w:author="svcMRProcess" w:date="2020-02-25T09:18:00Z"/>
          <w:snapToGrid w:val="0"/>
          <w:spacing w:val="-4"/>
        </w:rPr>
      </w:pPr>
      <w:del w:id="4670" w:author="svcMRProcess" w:date="2020-02-25T09:18:00Z">
        <w:r>
          <w:rPr>
            <w:snapToGrid w:val="0"/>
            <w:spacing w:val="-4"/>
          </w:rPr>
          <w:tab/>
          <w:delText>(1)</w:delText>
        </w:r>
        <w:r>
          <w:rPr>
            <w:snapToGrid w:val="0"/>
            <w:spacing w:val="-4"/>
          </w:rPr>
          <w:tab/>
          <w:delText xml:space="preserve">A person who is </w:delText>
        </w:r>
        <w:r>
          <w:rPr>
            <w:snapToGrid w:val="0"/>
          </w:rPr>
          <w:delText>served</w:delText>
        </w:r>
        <w:r>
          <w:rPr>
            <w:snapToGrid w:val="0"/>
            <w:spacing w:val="-4"/>
          </w:rPr>
          <w:delText xml:space="preserve"> with a summons under section 6.</w:delText>
        </w:r>
        <w:bookmarkStart w:id="4671" w:name="_Hlt463950183"/>
        <w:r>
          <w:rPr>
            <w:snapToGrid w:val="0"/>
            <w:spacing w:val="-4"/>
          </w:rPr>
          <w:delText>30</w:delText>
        </w:r>
        <w:bookmarkEnd w:id="4671"/>
        <w:r>
          <w:rPr>
            <w:snapToGrid w:val="0"/>
            <w:spacing w:val="-4"/>
          </w:rPr>
          <w:delText xml:space="preserve"> must not fail without reasonable excuse to comply with the summons.</w:delText>
        </w:r>
      </w:del>
    </w:p>
    <w:p>
      <w:pPr>
        <w:pStyle w:val="nzPenstart"/>
        <w:rPr>
          <w:del w:id="4672" w:author="svcMRProcess" w:date="2020-02-25T09:18:00Z"/>
          <w:snapToGrid w:val="0"/>
        </w:rPr>
      </w:pPr>
      <w:del w:id="4673" w:author="svcMRProcess" w:date="2020-02-25T09:18:00Z">
        <w:r>
          <w:rPr>
            <w:snapToGrid w:val="0"/>
          </w:rPr>
          <w:tab/>
          <w:delText>Penalty: $2 500.</w:delText>
        </w:r>
      </w:del>
    </w:p>
    <w:p>
      <w:pPr>
        <w:pStyle w:val="nzSubsection"/>
        <w:rPr>
          <w:del w:id="4674" w:author="svcMRProcess" w:date="2020-02-25T09:18:00Z"/>
          <w:snapToGrid w:val="0"/>
        </w:rPr>
      </w:pPr>
      <w:del w:id="4675" w:author="svcMRProcess" w:date="2020-02-25T09:18:00Z">
        <w:r>
          <w:rPr>
            <w:snapToGrid w:val="0"/>
          </w:rPr>
          <w:tab/>
          <w:delText>(2)</w:delText>
        </w:r>
        <w:r>
          <w:rPr>
            <w:snapToGrid w:val="0"/>
          </w:rPr>
          <w:tab/>
          <w:delText>A person must not fail without reasonable excuse to make an oath or affirmation, or to answer a question, when required to do so by the Commission.</w:delText>
        </w:r>
      </w:del>
    </w:p>
    <w:p>
      <w:pPr>
        <w:pStyle w:val="nzPenstart"/>
        <w:rPr>
          <w:del w:id="4676" w:author="svcMRProcess" w:date="2020-02-25T09:18:00Z"/>
          <w:snapToGrid w:val="0"/>
        </w:rPr>
      </w:pPr>
      <w:del w:id="4677" w:author="svcMRProcess" w:date="2020-02-25T09:18:00Z">
        <w:r>
          <w:rPr>
            <w:snapToGrid w:val="0"/>
          </w:rPr>
          <w:tab/>
          <w:delText>Penalty: $2 500.</w:delText>
        </w:r>
      </w:del>
    </w:p>
    <w:p>
      <w:pPr>
        <w:pStyle w:val="nzSubsection"/>
        <w:rPr>
          <w:del w:id="4678" w:author="svcMRProcess" w:date="2020-02-25T09:18:00Z"/>
          <w:snapToGrid w:val="0"/>
        </w:rPr>
      </w:pPr>
      <w:del w:id="4679" w:author="svcMRProcess" w:date="2020-02-25T09:18:00Z">
        <w:r>
          <w:rPr>
            <w:snapToGrid w:val="0"/>
          </w:rPr>
          <w:tab/>
          <w:delText>(3)</w:delText>
        </w:r>
        <w:r>
          <w:rPr>
            <w:snapToGrid w:val="0"/>
          </w:rPr>
          <w:tab/>
          <w:delText>A person must not give to — </w:delText>
        </w:r>
      </w:del>
    </w:p>
    <w:p>
      <w:pPr>
        <w:pStyle w:val="nzIndenta"/>
        <w:rPr>
          <w:del w:id="4680" w:author="svcMRProcess" w:date="2020-02-25T09:18:00Z"/>
          <w:snapToGrid w:val="0"/>
        </w:rPr>
      </w:pPr>
      <w:del w:id="4681" w:author="svcMRProcess" w:date="2020-02-25T09:18:00Z">
        <w:r>
          <w:rPr>
            <w:snapToGrid w:val="0"/>
          </w:rPr>
          <w:tab/>
          <w:delText>(a)</w:delText>
        </w:r>
        <w:r>
          <w:rPr>
            <w:snapToGrid w:val="0"/>
          </w:rPr>
          <w:tab/>
          <w:delText>the Commission; or</w:delText>
        </w:r>
      </w:del>
    </w:p>
    <w:p>
      <w:pPr>
        <w:pStyle w:val="nzIndenta"/>
        <w:rPr>
          <w:del w:id="4682" w:author="svcMRProcess" w:date="2020-02-25T09:18:00Z"/>
          <w:snapToGrid w:val="0"/>
        </w:rPr>
      </w:pPr>
      <w:del w:id="4683" w:author="svcMRProcess" w:date="2020-02-25T09:18:00Z">
        <w:r>
          <w:rPr>
            <w:snapToGrid w:val="0"/>
          </w:rPr>
          <w:tab/>
          <w:delText>(b)</w:delText>
        </w:r>
        <w:r>
          <w:rPr>
            <w:snapToGrid w:val="0"/>
          </w:rPr>
          <w:tab/>
          <w:delText xml:space="preserve">a </w:delText>
        </w:r>
        <w:r>
          <w:delText>person</w:delText>
        </w:r>
        <w:r>
          <w:rPr>
            <w:snapToGrid w:val="0"/>
          </w:rPr>
          <w:delText xml:space="preserve"> authorized under section 6.33,</w:delText>
        </w:r>
      </w:del>
    </w:p>
    <w:p>
      <w:pPr>
        <w:pStyle w:val="nzSubsection"/>
        <w:rPr>
          <w:del w:id="4684" w:author="svcMRProcess" w:date="2020-02-25T09:18:00Z"/>
          <w:snapToGrid w:val="0"/>
        </w:rPr>
      </w:pPr>
      <w:del w:id="4685" w:author="svcMRProcess" w:date="2020-02-25T09:18:00Z">
        <w:r>
          <w:rPr>
            <w:snapToGrid w:val="0"/>
          </w:rPr>
          <w:tab/>
        </w:r>
        <w:r>
          <w:rPr>
            <w:snapToGrid w:val="0"/>
          </w:rPr>
          <w:tab/>
          <w:delText>evidence that the person knows to be false or misleading in a material particular.</w:delText>
        </w:r>
      </w:del>
    </w:p>
    <w:p>
      <w:pPr>
        <w:pStyle w:val="nzPenstart"/>
        <w:rPr>
          <w:del w:id="4686" w:author="svcMRProcess" w:date="2020-02-25T09:18:00Z"/>
          <w:snapToGrid w:val="0"/>
        </w:rPr>
      </w:pPr>
      <w:del w:id="4687" w:author="svcMRProcess" w:date="2020-02-25T09:18:00Z">
        <w:r>
          <w:rPr>
            <w:snapToGrid w:val="0"/>
          </w:rPr>
          <w:tab/>
          <w:delText>Penalty: $5 000.</w:delText>
        </w:r>
      </w:del>
    </w:p>
    <w:p>
      <w:pPr>
        <w:pStyle w:val="nzSubsection"/>
        <w:rPr>
          <w:del w:id="4688" w:author="svcMRProcess" w:date="2020-02-25T09:18:00Z"/>
          <w:snapToGrid w:val="0"/>
        </w:rPr>
      </w:pPr>
      <w:del w:id="4689" w:author="svcMRProcess" w:date="2020-02-25T09:18:00Z">
        <w:r>
          <w:rPr>
            <w:snapToGrid w:val="0"/>
          </w:rPr>
          <w:tab/>
          <w:delText>(4)</w:delText>
        </w:r>
        <w:r>
          <w:rPr>
            <w:snapToGrid w:val="0"/>
          </w:rPr>
          <w:tab/>
          <w:delText>A person must not misbehave before the Commission, wilfully insult the Commission or a member, or interrupt the proceedings of the Commission.</w:delText>
        </w:r>
      </w:del>
    </w:p>
    <w:p>
      <w:pPr>
        <w:pStyle w:val="nzPenstart"/>
        <w:rPr>
          <w:del w:id="4690" w:author="svcMRProcess" w:date="2020-02-25T09:18:00Z"/>
          <w:snapToGrid w:val="0"/>
        </w:rPr>
      </w:pPr>
      <w:del w:id="4691" w:author="svcMRProcess" w:date="2020-02-25T09:18:00Z">
        <w:r>
          <w:rPr>
            <w:snapToGrid w:val="0"/>
          </w:rPr>
          <w:tab/>
          <w:delText>Penalty: $5 000.</w:delText>
        </w:r>
      </w:del>
    </w:p>
    <w:p>
      <w:pPr>
        <w:pStyle w:val="nzSubsection"/>
        <w:rPr>
          <w:del w:id="4692" w:author="svcMRProcess" w:date="2020-02-25T09:18:00Z"/>
          <w:snapToGrid w:val="0"/>
        </w:rPr>
      </w:pPr>
      <w:del w:id="4693" w:author="svcMRProcess" w:date="2020-02-25T09:18:00Z">
        <w:r>
          <w:rPr>
            <w:snapToGrid w:val="0"/>
          </w:rPr>
          <w:tab/>
          <w:delText>(5)</w:delText>
        </w:r>
        <w:r>
          <w:rPr>
            <w:snapToGrid w:val="0"/>
          </w:rPr>
          <w:tab/>
          <w:delText>A person must not disclose any material in contravention of a direction given under section 6.27(3) or 6.</w:delText>
        </w:r>
        <w:bookmarkStart w:id="4694" w:name="_Hlt463950255"/>
        <w:r>
          <w:rPr>
            <w:snapToGrid w:val="0"/>
          </w:rPr>
          <w:delText>29</w:delText>
        </w:r>
        <w:bookmarkEnd w:id="4694"/>
        <w:r>
          <w:rPr>
            <w:snapToGrid w:val="0"/>
          </w:rPr>
          <w:delText>.</w:delText>
        </w:r>
      </w:del>
    </w:p>
    <w:p>
      <w:pPr>
        <w:pStyle w:val="nzPenstart"/>
        <w:rPr>
          <w:del w:id="4695" w:author="svcMRProcess" w:date="2020-02-25T09:18:00Z"/>
          <w:snapToGrid w:val="0"/>
        </w:rPr>
      </w:pPr>
      <w:del w:id="4696" w:author="svcMRProcess" w:date="2020-02-25T09:18:00Z">
        <w:r>
          <w:rPr>
            <w:snapToGrid w:val="0"/>
          </w:rPr>
          <w:tab/>
          <w:delText>Penalty: $5 000.</w:delText>
        </w:r>
      </w:del>
    </w:p>
    <w:p>
      <w:pPr>
        <w:pStyle w:val="nzHeading5"/>
        <w:rPr>
          <w:del w:id="4697" w:author="svcMRProcess" w:date="2020-02-25T09:18:00Z"/>
          <w:snapToGrid w:val="0"/>
        </w:rPr>
      </w:pPr>
      <w:bookmarkStart w:id="4698" w:name="_Toc437082024"/>
      <w:bookmarkStart w:id="4699" w:name="_Toc469927423"/>
      <w:del w:id="4700" w:author="svcMRProcess" w:date="2020-02-25T09:18:00Z">
        <w:r>
          <w:rPr>
            <w:rStyle w:val="CharSectno"/>
          </w:rPr>
          <w:delText>6.43</w:delText>
        </w:r>
        <w:r>
          <w:rPr>
            <w:snapToGrid w:val="0"/>
          </w:rPr>
          <w:delText>.</w:delText>
        </w:r>
        <w:r>
          <w:rPr>
            <w:snapToGrid w:val="0"/>
          </w:rPr>
          <w:tab/>
          <w:delText>Disclosure of interests</w:delText>
        </w:r>
        <w:bookmarkEnd w:id="4698"/>
        <w:bookmarkEnd w:id="4699"/>
        <w:r>
          <w:rPr>
            <w:snapToGrid w:val="0"/>
          </w:rPr>
          <w:delText xml:space="preserve"> </w:delText>
        </w:r>
      </w:del>
    </w:p>
    <w:p>
      <w:pPr>
        <w:pStyle w:val="nzSubsection"/>
        <w:rPr>
          <w:del w:id="4701" w:author="svcMRProcess" w:date="2020-02-25T09:18:00Z"/>
          <w:snapToGrid w:val="0"/>
        </w:rPr>
      </w:pPr>
      <w:del w:id="4702" w:author="svcMRProcess" w:date="2020-02-25T09:18:00Z">
        <w:r>
          <w:rPr>
            <w:snapToGrid w:val="0"/>
          </w:rPr>
          <w:tab/>
          <w:delText>(1)</w:delText>
        </w:r>
        <w:r>
          <w:rPr>
            <w:snapToGrid w:val="0"/>
          </w:rPr>
          <w:tab/>
          <w:delText>A member who has a conflict of interest in relation to any proceedings must disclose the matters giving rise to that conflict — </w:delText>
        </w:r>
      </w:del>
    </w:p>
    <w:p>
      <w:pPr>
        <w:pStyle w:val="nzIndenta"/>
        <w:rPr>
          <w:del w:id="4703" w:author="svcMRProcess" w:date="2020-02-25T09:18:00Z"/>
          <w:snapToGrid w:val="0"/>
        </w:rPr>
      </w:pPr>
      <w:del w:id="4704" w:author="svcMRProcess" w:date="2020-02-25T09:18:00Z">
        <w:r>
          <w:rPr>
            <w:snapToGrid w:val="0"/>
          </w:rPr>
          <w:tab/>
          <w:delText>(a)</w:delText>
        </w:r>
        <w:r>
          <w:rPr>
            <w:snapToGrid w:val="0"/>
          </w:rPr>
          <w:tab/>
          <w:delText>in the case of the Chief Commissioner, to the Minister and to each party; or</w:delText>
        </w:r>
      </w:del>
    </w:p>
    <w:p>
      <w:pPr>
        <w:pStyle w:val="nzIndenta"/>
        <w:rPr>
          <w:del w:id="4705" w:author="svcMRProcess" w:date="2020-02-25T09:18:00Z"/>
          <w:snapToGrid w:val="0"/>
        </w:rPr>
      </w:pPr>
      <w:del w:id="4706" w:author="svcMRProcess" w:date="2020-02-25T09:18:00Z">
        <w:r>
          <w:rPr>
            <w:snapToGrid w:val="0"/>
          </w:rPr>
          <w:tab/>
          <w:delText>(b)</w:delText>
        </w:r>
        <w:r>
          <w:rPr>
            <w:snapToGrid w:val="0"/>
          </w:rPr>
          <w:tab/>
          <w:delText xml:space="preserve">in </w:delText>
        </w:r>
        <w:r>
          <w:delText>any</w:delText>
        </w:r>
        <w:r>
          <w:rPr>
            <w:snapToGrid w:val="0"/>
          </w:rPr>
          <w:delText xml:space="preserve"> other case, to the Chief Commissioner and to each party.</w:delText>
        </w:r>
      </w:del>
    </w:p>
    <w:p>
      <w:pPr>
        <w:pStyle w:val="nzSubsection"/>
        <w:rPr>
          <w:del w:id="4707" w:author="svcMRProcess" w:date="2020-02-25T09:18:00Z"/>
          <w:snapToGrid w:val="0"/>
        </w:rPr>
      </w:pPr>
      <w:del w:id="4708" w:author="svcMRProcess" w:date="2020-02-25T09:18:00Z">
        <w:r>
          <w:rPr>
            <w:snapToGrid w:val="0"/>
          </w:rPr>
          <w:tab/>
          <w:delText>(2)</w:delText>
        </w:r>
        <w:r>
          <w:rPr>
            <w:snapToGrid w:val="0"/>
          </w:rPr>
          <w:tab/>
          <w:delText>The member must not take part in, or exercise any powers in relation to, the proceedings unless — </w:delText>
        </w:r>
      </w:del>
    </w:p>
    <w:p>
      <w:pPr>
        <w:pStyle w:val="nzIndenta"/>
        <w:rPr>
          <w:del w:id="4709" w:author="svcMRProcess" w:date="2020-02-25T09:18:00Z"/>
          <w:snapToGrid w:val="0"/>
        </w:rPr>
      </w:pPr>
      <w:del w:id="4710" w:author="svcMRProcess" w:date="2020-02-25T09:18:00Z">
        <w:r>
          <w:rPr>
            <w:snapToGrid w:val="0"/>
          </w:rPr>
          <w:tab/>
          <w:delText>(a)</w:delText>
        </w:r>
        <w:r>
          <w:rPr>
            <w:snapToGrid w:val="0"/>
          </w:rPr>
          <w:tab/>
          <w:delText xml:space="preserve">in </w:delText>
        </w:r>
        <w:r>
          <w:delText>the</w:delText>
        </w:r>
        <w:r>
          <w:rPr>
            <w:snapToGrid w:val="0"/>
          </w:rPr>
          <w:delText xml:space="preserve"> case of the Chief Commissioner, the Minister and each party consents; or</w:delText>
        </w:r>
      </w:del>
    </w:p>
    <w:p>
      <w:pPr>
        <w:pStyle w:val="nzIndenta"/>
        <w:rPr>
          <w:del w:id="4711" w:author="svcMRProcess" w:date="2020-02-25T09:18:00Z"/>
          <w:snapToGrid w:val="0"/>
        </w:rPr>
      </w:pPr>
      <w:del w:id="4712" w:author="svcMRProcess" w:date="2020-02-25T09:18:00Z">
        <w:r>
          <w:rPr>
            <w:snapToGrid w:val="0"/>
          </w:rPr>
          <w:tab/>
          <w:delText>(b)</w:delText>
        </w:r>
        <w:r>
          <w:rPr>
            <w:snapToGrid w:val="0"/>
          </w:rPr>
          <w:tab/>
          <w:delText xml:space="preserve">in </w:delText>
        </w:r>
        <w:r>
          <w:delText>any</w:delText>
        </w:r>
        <w:r>
          <w:rPr>
            <w:snapToGrid w:val="0"/>
          </w:rPr>
          <w:delText xml:space="preserve"> other case, the Chief Commissioner and each party consents.</w:delText>
        </w:r>
      </w:del>
    </w:p>
    <w:p>
      <w:pPr>
        <w:pStyle w:val="nzSubsection"/>
        <w:rPr>
          <w:del w:id="4713" w:author="svcMRProcess" w:date="2020-02-25T09:18:00Z"/>
          <w:snapToGrid w:val="0"/>
        </w:rPr>
      </w:pPr>
      <w:del w:id="4714" w:author="svcMRProcess" w:date="2020-02-25T09:18:00Z">
        <w:r>
          <w:rPr>
            <w:snapToGrid w:val="0"/>
          </w:rPr>
          <w:tab/>
          <w:delText>(3)</w:delText>
        </w:r>
        <w:r>
          <w:rPr>
            <w:snapToGrid w:val="0"/>
          </w:rPr>
          <w:tab/>
          <w:delText>For the purposes of this section, a member has a conflict of interest in relation to proceedings if the member has any interest, pecuniary or otherwise, that could conflict with the proper performance of the member’s functions in relation to those proceedings.</w:delText>
        </w:r>
      </w:del>
    </w:p>
    <w:p>
      <w:pPr>
        <w:pStyle w:val="nzHeading5"/>
        <w:rPr>
          <w:del w:id="4715" w:author="svcMRProcess" w:date="2020-02-25T09:18:00Z"/>
          <w:snapToGrid w:val="0"/>
        </w:rPr>
      </w:pPr>
      <w:bookmarkStart w:id="4716" w:name="_Toc437082025"/>
      <w:bookmarkStart w:id="4717" w:name="_Toc469927424"/>
      <w:del w:id="4718" w:author="svcMRProcess" w:date="2020-02-25T09:18:00Z">
        <w:r>
          <w:rPr>
            <w:rStyle w:val="CharSectno"/>
          </w:rPr>
          <w:delText>6.44</w:delText>
        </w:r>
        <w:r>
          <w:rPr>
            <w:snapToGrid w:val="0"/>
          </w:rPr>
          <w:delText>.</w:delText>
        </w:r>
        <w:r>
          <w:rPr>
            <w:snapToGrid w:val="0"/>
          </w:rPr>
          <w:tab/>
          <w:delText>Protection of members and persons appearing before the Commission</w:delText>
        </w:r>
        <w:bookmarkEnd w:id="4716"/>
        <w:bookmarkEnd w:id="4717"/>
        <w:r>
          <w:rPr>
            <w:snapToGrid w:val="0"/>
          </w:rPr>
          <w:delText xml:space="preserve"> </w:delText>
        </w:r>
      </w:del>
    </w:p>
    <w:p>
      <w:pPr>
        <w:pStyle w:val="nzSubsection"/>
        <w:rPr>
          <w:del w:id="4719" w:author="svcMRProcess" w:date="2020-02-25T09:18:00Z"/>
          <w:snapToGrid w:val="0"/>
        </w:rPr>
      </w:pPr>
      <w:del w:id="4720" w:author="svcMRProcess" w:date="2020-02-25T09:18:00Z">
        <w:r>
          <w:rPr>
            <w:snapToGrid w:val="0"/>
          </w:rPr>
          <w:tab/>
          <w:delText>(1)</w:delText>
        </w:r>
        <w:r>
          <w:rPr>
            <w:snapToGrid w:val="0"/>
          </w:rPr>
          <w:tab/>
          <w:delText>A member has, in the performance of his or her functions, the same protection and immunity as a Judge of the Supreme Court.</w:delText>
        </w:r>
      </w:del>
    </w:p>
    <w:p>
      <w:pPr>
        <w:pStyle w:val="nzSubsection"/>
        <w:rPr>
          <w:del w:id="4721" w:author="svcMRProcess" w:date="2020-02-25T09:18:00Z"/>
          <w:snapToGrid w:val="0"/>
        </w:rPr>
      </w:pPr>
      <w:del w:id="4722" w:author="svcMRProcess" w:date="2020-02-25T09:18:00Z">
        <w:r>
          <w:rPr>
            <w:snapToGrid w:val="0"/>
          </w:rPr>
          <w:tab/>
          <w:delText>(2)</w:delText>
        </w:r>
        <w:r>
          <w:rPr>
            <w:snapToGrid w:val="0"/>
          </w:rPr>
          <w:tab/>
          <w:delText>A person appearing before the Commission on behalf of a party has the same protection and immunity as a barrister has in appearing on behalf of a party before the Supreme Court.</w:delText>
        </w:r>
      </w:del>
    </w:p>
    <w:p>
      <w:pPr>
        <w:pStyle w:val="nzSubsection"/>
        <w:rPr>
          <w:del w:id="4723" w:author="svcMRProcess" w:date="2020-02-25T09:18:00Z"/>
          <w:snapToGrid w:val="0"/>
        </w:rPr>
      </w:pPr>
      <w:del w:id="4724" w:author="svcMRProcess" w:date="2020-02-25T09:18:00Z">
        <w:r>
          <w:rPr>
            <w:snapToGrid w:val="0"/>
          </w:rPr>
          <w:tab/>
          <w:delText>(3)</w:delText>
        </w:r>
        <w:r>
          <w:rPr>
            <w:snapToGrid w:val="0"/>
          </w:rPr>
          <w:tab/>
          <w:delText>Subject to this Act, a person appearing before the Commission to give evidence (whether or not in response to a summons) has the same protection, and is, in addition to the penalties provided by this Act, subject to the same liabilities as a witness in proceedings in the Supreme Court.</w:delText>
        </w:r>
      </w:del>
    </w:p>
    <w:p>
      <w:pPr>
        <w:pStyle w:val="nzHeading5"/>
        <w:rPr>
          <w:del w:id="4725" w:author="svcMRProcess" w:date="2020-02-25T09:18:00Z"/>
          <w:snapToGrid w:val="0"/>
        </w:rPr>
      </w:pPr>
      <w:bookmarkStart w:id="4726" w:name="_Toc437082026"/>
      <w:bookmarkStart w:id="4727" w:name="_Toc469927425"/>
      <w:del w:id="4728" w:author="svcMRProcess" w:date="2020-02-25T09:18:00Z">
        <w:r>
          <w:rPr>
            <w:rStyle w:val="CharSectno"/>
          </w:rPr>
          <w:delText>6.45</w:delText>
        </w:r>
        <w:r>
          <w:rPr>
            <w:snapToGrid w:val="0"/>
          </w:rPr>
          <w:delText>.</w:delText>
        </w:r>
        <w:r>
          <w:rPr>
            <w:snapToGrid w:val="0"/>
          </w:rPr>
          <w:tab/>
          <w:delText>Confidentiality</w:delText>
        </w:r>
        <w:bookmarkEnd w:id="4726"/>
        <w:bookmarkEnd w:id="4727"/>
        <w:r>
          <w:rPr>
            <w:snapToGrid w:val="0"/>
          </w:rPr>
          <w:delText xml:space="preserve"> </w:delText>
        </w:r>
      </w:del>
    </w:p>
    <w:p>
      <w:pPr>
        <w:pStyle w:val="nzSubsection"/>
        <w:rPr>
          <w:del w:id="4729" w:author="svcMRProcess" w:date="2020-02-25T09:18:00Z"/>
          <w:snapToGrid w:val="0"/>
        </w:rPr>
      </w:pPr>
      <w:del w:id="4730" w:author="svcMRProcess" w:date="2020-02-25T09:18:00Z">
        <w:r>
          <w:rPr>
            <w:snapToGrid w:val="0"/>
          </w:rPr>
          <w:tab/>
          <w:delText>(1)</w:delText>
        </w:r>
        <w:r>
          <w:rPr>
            <w:snapToGrid w:val="0"/>
          </w:rPr>
          <w:tab/>
          <w:delText>A person who is, or has been, a member or officer of the Commission is not competent, and cannot be required, to give evidence to a court relating to a matter if — </w:delText>
        </w:r>
      </w:del>
    </w:p>
    <w:p>
      <w:pPr>
        <w:pStyle w:val="nzIndenta"/>
        <w:rPr>
          <w:del w:id="4731" w:author="svcMRProcess" w:date="2020-02-25T09:18:00Z"/>
          <w:snapToGrid w:val="0"/>
        </w:rPr>
      </w:pPr>
      <w:del w:id="4732" w:author="svcMRProcess" w:date="2020-02-25T09:18:00Z">
        <w:r>
          <w:rPr>
            <w:snapToGrid w:val="0"/>
          </w:rPr>
          <w:tab/>
          <w:delText>(a)</w:delText>
        </w:r>
        <w:r>
          <w:rPr>
            <w:snapToGrid w:val="0"/>
          </w:rPr>
          <w:tab/>
          <w:delText xml:space="preserve">the </w:delText>
        </w:r>
        <w:r>
          <w:delText>giving</w:delText>
        </w:r>
        <w:r>
          <w:rPr>
            <w:snapToGrid w:val="0"/>
          </w:rPr>
          <w:delText xml:space="preserve"> of the evidence would be contrary to a direction under section 6.29; or</w:delText>
        </w:r>
      </w:del>
    </w:p>
    <w:p>
      <w:pPr>
        <w:pStyle w:val="nzIndenta"/>
        <w:rPr>
          <w:del w:id="4733" w:author="svcMRProcess" w:date="2020-02-25T09:18:00Z"/>
          <w:snapToGrid w:val="0"/>
        </w:rPr>
      </w:pPr>
      <w:del w:id="4734" w:author="svcMRProcess" w:date="2020-02-25T09:18:00Z">
        <w:r>
          <w:rPr>
            <w:snapToGrid w:val="0"/>
          </w:rPr>
          <w:tab/>
          <w:delText>(b)</w:delText>
        </w:r>
        <w:r>
          <w:rPr>
            <w:snapToGrid w:val="0"/>
          </w:rPr>
          <w:tab/>
          <w:delText xml:space="preserve">an </w:delText>
        </w:r>
        <w:r>
          <w:delText>application</w:delText>
        </w:r>
        <w:r>
          <w:rPr>
            <w:snapToGrid w:val="0"/>
          </w:rPr>
          <w:delText xml:space="preserve"> has been made to the Commission for a direction under that section concerning the matter to which the evidence relates, and the Commission has not yet determined that application.</w:delText>
        </w:r>
      </w:del>
    </w:p>
    <w:p>
      <w:pPr>
        <w:pStyle w:val="nzSubsection"/>
        <w:rPr>
          <w:del w:id="4735" w:author="svcMRProcess" w:date="2020-02-25T09:18:00Z"/>
          <w:snapToGrid w:val="0"/>
        </w:rPr>
      </w:pPr>
      <w:del w:id="4736" w:author="svcMRProcess" w:date="2020-02-25T09:18:00Z">
        <w:r>
          <w:rPr>
            <w:snapToGrid w:val="0"/>
          </w:rPr>
          <w:tab/>
          <w:delText>(2)</w:delText>
        </w:r>
        <w:r>
          <w:rPr>
            <w:snapToGrid w:val="0"/>
          </w:rPr>
          <w:tab/>
          <w:delText>A person who is, or has been, a member or an officer of the Commission cannot be required to produce in court a document given to the Commission in connection with a proceeding if — </w:delText>
        </w:r>
      </w:del>
    </w:p>
    <w:p>
      <w:pPr>
        <w:pStyle w:val="nzIndenta"/>
        <w:rPr>
          <w:del w:id="4737" w:author="svcMRProcess" w:date="2020-02-25T09:18:00Z"/>
          <w:snapToGrid w:val="0"/>
        </w:rPr>
      </w:pPr>
      <w:del w:id="4738" w:author="svcMRProcess" w:date="2020-02-25T09:18:00Z">
        <w:r>
          <w:rPr>
            <w:snapToGrid w:val="0"/>
          </w:rPr>
          <w:tab/>
          <w:delText>(a)</w:delText>
        </w:r>
        <w:r>
          <w:rPr>
            <w:snapToGrid w:val="0"/>
          </w:rPr>
          <w:tab/>
          <w:delText xml:space="preserve">the </w:delText>
        </w:r>
        <w:r>
          <w:delText>production</w:delText>
        </w:r>
        <w:r>
          <w:rPr>
            <w:snapToGrid w:val="0"/>
          </w:rPr>
          <w:delText xml:space="preserve"> of the document would be contrary </w:delText>
        </w:r>
        <w:bookmarkStart w:id="4739" w:name="_Hlt463950302"/>
        <w:r>
          <w:rPr>
            <w:snapToGrid w:val="0"/>
          </w:rPr>
          <w:delText>to a direction under section 6.29</w:delText>
        </w:r>
        <w:bookmarkEnd w:id="4739"/>
        <w:r>
          <w:rPr>
            <w:snapToGrid w:val="0"/>
          </w:rPr>
          <w:delText>; or</w:delText>
        </w:r>
      </w:del>
    </w:p>
    <w:p>
      <w:pPr>
        <w:pStyle w:val="nzIndenta"/>
        <w:rPr>
          <w:del w:id="4740" w:author="svcMRProcess" w:date="2020-02-25T09:18:00Z"/>
          <w:snapToGrid w:val="0"/>
        </w:rPr>
      </w:pPr>
      <w:del w:id="4741" w:author="svcMRProcess" w:date="2020-02-25T09:18:00Z">
        <w:r>
          <w:rPr>
            <w:snapToGrid w:val="0"/>
          </w:rPr>
          <w:tab/>
          <w:delText>(b)</w:delText>
        </w:r>
        <w:r>
          <w:rPr>
            <w:snapToGrid w:val="0"/>
          </w:rPr>
          <w:tab/>
          <w:delText xml:space="preserve">an </w:delText>
        </w:r>
        <w:r>
          <w:delText>application</w:delText>
        </w:r>
        <w:r>
          <w:rPr>
            <w:snapToGrid w:val="0"/>
          </w:rPr>
          <w:delText xml:space="preserve"> has been made to the Commission for a direction under that section concerning the matter to which the document relates, and the Commission has not yet determined that application.</w:delText>
        </w:r>
      </w:del>
    </w:p>
    <w:p>
      <w:pPr>
        <w:pStyle w:val="nzSubsection"/>
        <w:rPr>
          <w:del w:id="4742" w:author="svcMRProcess" w:date="2020-02-25T09:18:00Z"/>
          <w:snapToGrid w:val="0"/>
        </w:rPr>
      </w:pPr>
      <w:del w:id="4743" w:author="svcMRProcess" w:date="2020-02-25T09:18:00Z">
        <w:r>
          <w:rPr>
            <w:snapToGrid w:val="0"/>
          </w:rPr>
          <w:tab/>
          <w:delText>(3)</w:delText>
        </w:r>
        <w:r>
          <w:rPr>
            <w:snapToGrid w:val="0"/>
          </w:rPr>
          <w:tab/>
          <w:delText>A person who is, or has been, a member or an officer of the Commission cannot be required to give evidence to a court in relation to any proceedings before the Commission.</w:delText>
        </w:r>
      </w:del>
    </w:p>
    <w:p>
      <w:pPr>
        <w:pStyle w:val="nzSubsection"/>
        <w:rPr>
          <w:del w:id="4744" w:author="svcMRProcess" w:date="2020-02-25T09:18:00Z"/>
          <w:snapToGrid w:val="0"/>
        </w:rPr>
      </w:pPr>
      <w:del w:id="4745" w:author="svcMRProcess" w:date="2020-02-25T09:18:00Z">
        <w:r>
          <w:rPr>
            <w:snapToGrid w:val="0"/>
          </w:rPr>
          <w:tab/>
          <w:delText>(4)</w:delText>
        </w:r>
        <w:r>
          <w:rPr>
            <w:snapToGrid w:val="0"/>
          </w:rPr>
          <w:tab/>
          <w:delText>In this section — </w:delText>
        </w:r>
      </w:del>
    </w:p>
    <w:p>
      <w:pPr>
        <w:pStyle w:val="nzDefstart"/>
        <w:rPr>
          <w:del w:id="4746" w:author="svcMRProcess" w:date="2020-02-25T09:18:00Z"/>
        </w:rPr>
      </w:pPr>
      <w:del w:id="4747" w:author="svcMRProcess" w:date="2020-02-25T09:18:00Z">
        <w:r>
          <w:tab/>
        </w:r>
        <w:r>
          <w:rPr>
            <w:b/>
          </w:rPr>
          <w:delText>“</w:delText>
        </w:r>
        <w:r>
          <w:rPr>
            <w:rStyle w:val="CharDefText"/>
          </w:rPr>
          <w:delText>court</w:delText>
        </w:r>
        <w:r>
          <w:rPr>
            <w:b/>
          </w:rPr>
          <w:delText>”</w:delText>
        </w:r>
        <w:r>
          <w:delText xml:space="preserve"> includes any tribunal, authority or person having the power to require the answering of questions or the production of documents;</w:delText>
        </w:r>
      </w:del>
    </w:p>
    <w:p>
      <w:pPr>
        <w:pStyle w:val="nzDefstart"/>
        <w:rPr>
          <w:del w:id="4748" w:author="svcMRProcess" w:date="2020-02-25T09:18:00Z"/>
        </w:rPr>
      </w:pPr>
      <w:del w:id="4749" w:author="svcMRProcess" w:date="2020-02-25T09:18:00Z">
        <w:r>
          <w:tab/>
        </w:r>
        <w:r>
          <w:rPr>
            <w:b/>
          </w:rPr>
          <w:delText>“</w:delText>
        </w:r>
        <w:r>
          <w:rPr>
            <w:rStyle w:val="CharDefText"/>
          </w:rPr>
          <w:delText>produce</w:delText>
        </w:r>
        <w:r>
          <w:rPr>
            <w:b/>
          </w:rPr>
          <w:delText>”</w:delText>
        </w:r>
        <w:r>
          <w:delText xml:space="preserve"> includes permit access to.</w:delText>
        </w:r>
      </w:del>
    </w:p>
    <w:p>
      <w:pPr>
        <w:pStyle w:val="nzHeading5"/>
        <w:rPr>
          <w:del w:id="4750" w:author="svcMRProcess" w:date="2020-02-25T09:18:00Z"/>
          <w:snapToGrid w:val="0"/>
        </w:rPr>
      </w:pPr>
      <w:del w:id="4751" w:author="svcMRProcess" w:date="2020-02-25T09:18:00Z">
        <w:r>
          <w:rPr>
            <w:rStyle w:val="CharSectno"/>
          </w:rPr>
          <w:delText>7.3</w:delText>
        </w:r>
        <w:r>
          <w:rPr>
            <w:snapToGrid w:val="0"/>
          </w:rPr>
          <w:delText>.</w:delText>
        </w:r>
        <w:r>
          <w:rPr>
            <w:snapToGrid w:val="0"/>
          </w:rPr>
          <w:tab/>
          <w:delText xml:space="preserve">Consequential amendments </w:delText>
        </w:r>
      </w:del>
    </w:p>
    <w:p>
      <w:pPr>
        <w:pStyle w:val="nzSubsection"/>
        <w:rPr>
          <w:del w:id="4752" w:author="svcMRProcess" w:date="2020-02-25T09:18:00Z"/>
        </w:rPr>
      </w:pPr>
      <w:del w:id="4753" w:author="svcMRProcess" w:date="2020-02-25T09:18:00Z">
        <w:r>
          <w:rPr>
            <w:snapToGrid w:val="0"/>
          </w:rPr>
          <w:tab/>
        </w:r>
        <w:r>
          <w:rPr>
            <w:snapToGrid w:val="0"/>
          </w:rPr>
          <w:tab/>
          <w:delText>Schedule 2 has effect.</w:delText>
        </w:r>
      </w:del>
    </w:p>
    <w:p>
      <w:pPr>
        <w:pStyle w:val="nzMiscellaneousBody"/>
        <w:spacing w:before="480"/>
        <w:jc w:val="center"/>
        <w:rPr>
          <w:del w:id="4754" w:author="svcMRProcess" w:date="2020-02-25T09:18:00Z"/>
          <w:b/>
        </w:rPr>
      </w:pPr>
      <w:del w:id="4755" w:author="svcMRProcess" w:date="2020-02-25T09:18:00Z">
        <w:r>
          <w:rPr>
            <w:b/>
          </w:rPr>
          <w:delText>Schedule 1 — Provisions relating to members of the Commission</w:delText>
        </w:r>
      </w:del>
    </w:p>
    <w:p>
      <w:pPr>
        <w:pStyle w:val="yShoulderClause"/>
        <w:keepNext/>
        <w:ind w:right="150"/>
        <w:rPr>
          <w:del w:id="4756" w:author="svcMRProcess" w:date="2020-02-25T09:18:00Z"/>
          <w:sz w:val="20"/>
        </w:rPr>
      </w:pPr>
      <w:del w:id="4757" w:author="svcMRProcess" w:date="2020-02-25T09:18:00Z">
        <w:r>
          <w:rPr>
            <w:sz w:val="20"/>
          </w:rPr>
          <w:delText>[s. 6.12]</w:delText>
        </w:r>
      </w:del>
    </w:p>
    <w:p>
      <w:pPr>
        <w:pStyle w:val="nzHeading5"/>
        <w:rPr>
          <w:del w:id="4758" w:author="svcMRProcess" w:date="2020-02-25T09:18:00Z"/>
          <w:snapToGrid w:val="0"/>
        </w:rPr>
      </w:pPr>
      <w:del w:id="4759" w:author="svcMRProcess" w:date="2020-02-25T09:18:00Z">
        <w:r>
          <w:delText>1.</w:delText>
        </w:r>
        <w:r>
          <w:tab/>
        </w:r>
        <w:r>
          <w:rPr>
            <w:snapToGrid w:val="0"/>
          </w:rPr>
          <w:delText xml:space="preserve">Term of office </w:delText>
        </w:r>
      </w:del>
    </w:p>
    <w:p>
      <w:pPr>
        <w:pStyle w:val="nzSubsection"/>
        <w:rPr>
          <w:del w:id="4760" w:author="svcMRProcess" w:date="2020-02-25T09:18:00Z"/>
          <w:snapToGrid w:val="0"/>
        </w:rPr>
      </w:pPr>
      <w:del w:id="4761" w:author="svcMRProcess" w:date="2020-02-25T09:18:00Z">
        <w:r>
          <w:rPr>
            <w:snapToGrid w:val="0"/>
          </w:rPr>
          <w:tab/>
          <w:delText>(1)</w:delText>
        </w:r>
        <w:r>
          <w:rPr>
            <w:snapToGrid w:val="0"/>
          </w:rPr>
          <w:tab/>
          <w:delText>A member holds office for the term specified in the instrument of appointment but may from time to time be reappointed.</w:delText>
        </w:r>
      </w:del>
    </w:p>
    <w:p>
      <w:pPr>
        <w:pStyle w:val="nzSubsection"/>
        <w:rPr>
          <w:del w:id="4762" w:author="svcMRProcess" w:date="2020-02-25T09:18:00Z"/>
          <w:snapToGrid w:val="0"/>
        </w:rPr>
      </w:pPr>
      <w:del w:id="4763" w:author="svcMRProcess" w:date="2020-02-25T09:18:00Z">
        <w:r>
          <w:rPr>
            <w:snapToGrid w:val="0"/>
          </w:rPr>
          <w:tab/>
          <w:delText>(2)</w:delText>
        </w:r>
        <w:r>
          <w:rPr>
            <w:snapToGrid w:val="0"/>
          </w:rPr>
          <w:tab/>
          <w:delText xml:space="preserve">Subject to subclause (3), a term of appointment must not exceed 5 years. </w:delText>
        </w:r>
      </w:del>
    </w:p>
    <w:p>
      <w:pPr>
        <w:pStyle w:val="nzSubsection"/>
        <w:rPr>
          <w:del w:id="4764" w:author="svcMRProcess" w:date="2020-02-25T09:18:00Z"/>
          <w:snapToGrid w:val="0"/>
        </w:rPr>
      </w:pPr>
      <w:del w:id="4765" w:author="svcMRProcess" w:date="2020-02-25T09:18:00Z">
        <w:r>
          <w:rPr>
            <w:snapToGrid w:val="0"/>
          </w:rPr>
          <w:tab/>
          <w:delText>(3)</w:delText>
        </w:r>
        <w:r>
          <w:rPr>
            <w:snapToGrid w:val="0"/>
          </w:rPr>
          <w:tab/>
          <w:delText>An appointment may be made for a term of more than 5 years and not more than 7 years and 6 months if — </w:delText>
        </w:r>
      </w:del>
    </w:p>
    <w:p>
      <w:pPr>
        <w:pStyle w:val="nzIndenta"/>
        <w:rPr>
          <w:del w:id="4766" w:author="svcMRProcess" w:date="2020-02-25T09:18:00Z"/>
          <w:snapToGrid w:val="0"/>
        </w:rPr>
      </w:pPr>
      <w:del w:id="4767" w:author="svcMRProcess" w:date="2020-02-25T09:18:00Z">
        <w:r>
          <w:rPr>
            <w:snapToGrid w:val="0"/>
          </w:rPr>
          <w:tab/>
          <w:delText>(a)</w:delText>
        </w:r>
        <w:r>
          <w:rPr>
            <w:snapToGrid w:val="0"/>
          </w:rPr>
          <w:tab/>
          <w:delText>the appointment is made within 12 months after the commencement of this clause; and</w:delText>
        </w:r>
      </w:del>
    </w:p>
    <w:p>
      <w:pPr>
        <w:pStyle w:val="nzIndenta"/>
        <w:rPr>
          <w:del w:id="4768" w:author="svcMRProcess" w:date="2020-02-25T09:18:00Z"/>
          <w:snapToGrid w:val="0"/>
        </w:rPr>
      </w:pPr>
      <w:del w:id="4769" w:author="svcMRProcess" w:date="2020-02-25T09:18:00Z">
        <w:r>
          <w:rPr>
            <w:snapToGrid w:val="0"/>
          </w:rPr>
          <w:tab/>
          <w:delText>(b)</w:delText>
        </w:r>
        <w:r>
          <w:rPr>
            <w:snapToGrid w:val="0"/>
          </w:rPr>
          <w:tab/>
          <w:delText>on the making of the appointment, members appointed under this subclause do not constitute more than half of the membership.</w:delText>
        </w:r>
      </w:del>
    </w:p>
    <w:p>
      <w:pPr>
        <w:pStyle w:val="nzHeading5"/>
        <w:rPr>
          <w:del w:id="4770" w:author="svcMRProcess" w:date="2020-02-25T09:18:00Z"/>
          <w:snapToGrid w:val="0"/>
        </w:rPr>
      </w:pPr>
      <w:del w:id="4771" w:author="svcMRProcess" w:date="2020-02-25T09:18:00Z">
        <w:r>
          <w:rPr>
            <w:snapToGrid w:val="0"/>
          </w:rPr>
          <w:delText>2.</w:delText>
        </w:r>
        <w:r>
          <w:rPr>
            <w:snapToGrid w:val="0"/>
          </w:rPr>
          <w:tab/>
          <w:delText xml:space="preserve">Remuneration, allowances and conditions of service </w:delText>
        </w:r>
      </w:del>
    </w:p>
    <w:p>
      <w:pPr>
        <w:pStyle w:val="nzSubsection"/>
        <w:rPr>
          <w:del w:id="4772" w:author="svcMRProcess" w:date="2020-02-25T09:18:00Z"/>
          <w:snapToGrid w:val="0"/>
        </w:rPr>
      </w:pPr>
      <w:del w:id="4773" w:author="svcMRProcess" w:date="2020-02-25T09:18:00Z">
        <w:r>
          <w:rPr>
            <w:snapToGrid w:val="0"/>
          </w:rPr>
          <w:tab/>
          <w:delText>(1)</w:delText>
        </w:r>
        <w:r>
          <w:rPr>
            <w:snapToGrid w:val="0"/>
          </w:rPr>
          <w:tab/>
          <w:delText>A member is to — </w:delText>
        </w:r>
      </w:del>
    </w:p>
    <w:p>
      <w:pPr>
        <w:pStyle w:val="nzIndenta"/>
        <w:rPr>
          <w:del w:id="4774" w:author="svcMRProcess" w:date="2020-02-25T09:18:00Z"/>
          <w:snapToGrid w:val="0"/>
        </w:rPr>
      </w:pPr>
      <w:del w:id="4775" w:author="svcMRProcess" w:date="2020-02-25T09:18:00Z">
        <w:r>
          <w:rPr>
            <w:snapToGrid w:val="0"/>
          </w:rPr>
          <w:tab/>
          <w:delText>(a)</w:delText>
        </w:r>
        <w:r>
          <w:rPr>
            <w:snapToGrid w:val="0"/>
          </w:rPr>
          <w:tab/>
          <w:delText>receive such remuneration and allowances; and</w:delText>
        </w:r>
      </w:del>
    </w:p>
    <w:p>
      <w:pPr>
        <w:pStyle w:val="nzIndenta"/>
        <w:rPr>
          <w:del w:id="4776" w:author="svcMRProcess" w:date="2020-02-25T09:18:00Z"/>
          <w:snapToGrid w:val="0"/>
        </w:rPr>
      </w:pPr>
      <w:del w:id="4777" w:author="svcMRProcess" w:date="2020-02-25T09:18:00Z">
        <w:r>
          <w:rPr>
            <w:snapToGrid w:val="0"/>
          </w:rPr>
          <w:tab/>
          <w:delText>(b)</w:delText>
        </w:r>
        <w:r>
          <w:rPr>
            <w:snapToGrid w:val="0"/>
          </w:rPr>
          <w:tab/>
          <w:delText>have such entitlements to leave and other conditions of service,</w:delText>
        </w:r>
      </w:del>
    </w:p>
    <w:p>
      <w:pPr>
        <w:pStyle w:val="nzSubsection"/>
        <w:rPr>
          <w:del w:id="4778" w:author="svcMRProcess" w:date="2020-02-25T09:18:00Z"/>
          <w:snapToGrid w:val="0"/>
        </w:rPr>
      </w:pPr>
      <w:del w:id="4779" w:author="svcMRProcess" w:date="2020-02-25T09:18:00Z">
        <w:r>
          <w:rPr>
            <w:snapToGrid w:val="0"/>
          </w:rPr>
          <w:tab/>
        </w:r>
        <w:r>
          <w:rPr>
            <w:snapToGrid w:val="0"/>
          </w:rPr>
          <w:tab/>
          <w:delText>as are determined by the Governor on the advice of the Minister for Public Sector Management.</w:delText>
        </w:r>
      </w:del>
    </w:p>
    <w:p>
      <w:pPr>
        <w:pStyle w:val="nzSubsection"/>
        <w:rPr>
          <w:del w:id="4780" w:author="svcMRProcess" w:date="2020-02-25T09:18:00Z"/>
          <w:snapToGrid w:val="0"/>
        </w:rPr>
      </w:pPr>
      <w:del w:id="4781" w:author="svcMRProcess" w:date="2020-02-25T09:18:00Z">
        <w:r>
          <w:rPr>
            <w:snapToGrid w:val="0"/>
          </w:rPr>
          <w:tab/>
          <w:delText>(2)</w:delText>
        </w:r>
        <w:r>
          <w:rPr>
            <w:snapToGrid w:val="0"/>
          </w:rPr>
          <w:tab/>
          <w:delText>Subclause (1) does not apply to the member referred to in section 6.6.</w:delText>
        </w:r>
      </w:del>
    </w:p>
    <w:p>
      <w:pPr>
        <w:pStyle w:val="nzHeading5"/>
        <w:rPr>
          <w:del w:id="4782" w:author="svcMRProcess" w:date="2020-02-25T09:18:00Z"/>
          <w:snapToGrid w:val="0"/>
        </w:rPr>
      </w:pPr>
      <w:del w:id="4783" w:author="svcMRProcess" w:date="2020-02-25T09:18:00Z">
        <w:r>
          <w:rPr>
            <w:snapToGrid w:val="0"/>
          </w:rPr>
          <w:delText>3.</w:delText>
        </w:r>
        <w:r>
          <w:rPr>
            <w:snapToGrid w:val="0"/>
          </w:rPr>
          <w:tab/>
          <w:delText xml:space="preserve">Oath or affirmation of office </w:delText>
        </w:r>
      </w:del>
    </w:p>
    <w:p>
      <w:pPr>
        <w:pStyle w:val="nzSubsection"/>
        <w:rPr>
          <w:del w:id="4784" w:author="svcMRProcess" w:date="2020-02-25T09:18:00Z"/>
          <w:snapToGrid w:val="0"/>
        </w:rPr>
      </w:pPr>
      <w:del w:id="4785" w:author="svcMRProcess" w:date="2020-02-25T09:18:00Z">
        <w:r>
          <w:rPr>
            <w:snapToGrid w:val="0"/>
          </w:rPr>
          <w:tab/>
        </w:r>
        <w:r>
          <w:rPr>
            <w:snapToGrid w:val="0"/>
          </w:rPr>
          <w:tab/>
          <w:delText>Before he or she takes up office a member is to take an oath or make an affirmation before a Judge of the Supreme Court that he or she will faithfully and impartially perform the functions of his or her office.</w:delText>
        </w:r>
      </w:del>
    </w:p>
    <w:p>
      <w:pPr>
        <w:pStyle w:val="nzHeading5"/>
        <w:rPr>
          <w:del w:id="4786" w:author="svcMRProcess" w:date="2020-02-25T09:18:00Z"/>
          <w:snapToGrid w:val="0"/>
        </w:rPr>
      </w:pPr>
      <w:del w:id="4787" w:author="svcMRProcess" w:date="2020-02-25T09:18:00Z">
        <w:r>
          <w:rPr>
            <w:snapToGrid w:val="0"/>
          </w:rPr>
          <w:delText>4.</w:delText>
        </w:r>
        <w:r>
          <w:rPr>
            <w:snapToGrid w:val="0"/>
          </w:rPr>
          <w:tab/>
          <w:delText xml:space="preserve">Leave of absence </w:delText>
        </w:r>
      </w:del>
    </w:p>
    <w:p>
      <w:pPr>
        <w:pStyle w:val="nzSubsection"/>
        <w:rPr>
          <w:del w:id="4788" w:author="svcMRProcess" w:date="2020-02-25T09:18:00Z"/>
          <w:snapToGrid w:val="0"/>
        </w:rPr>
      </w:pPr>
      <w:del w:id="4789" w:author="svcMRProcess" w:date="2020-02-25T09:18:00Z">
        <w:r>
          <w:rPr>
            <w:snapToGrid w:val="0"/>
          </w:rPr>
          <w:tab/>
        </w:r>
        <w:r>
          <w:rPr>
            <w:snapToGrid w:val="0"/>
          </w:rPr>
          <w:tab/>
          <w:delText>The Minister may grant a full</w:delText>
        </w:r>
        <w:r>
          <w:rPr>
            <w:snapToGrid w:val="0"/>
          </w:rPr>
          <w:noBreakHyphen/>
          <w:delText>time member leave of absence, other than leave of absence determined under clause 2, on such terms and conditions as the Minister determines.</w:delText>
        </w:r>
      </w:del>
    </w:p>
    <w:p>
      <w:pPr>
        <w:pStyle w:val="nzHeading5"/>
        <w:rPr>
          <w:del w:id="4790" w:author="svcMRProcess" w:date="2020-02-25T09:18:00Z"/>
          <w:snapToGrid w:val="0"/>
        </w:rPr>
      </w:pPr>
      <w:del w:id="4791" w:author="svcMRProcess" w:date="2020-02-25T09:18:00Z">
        <w:r>
          <w:rPr>
            <w:snapToGrid w:val="0"/>
          </w:rPr>
          <w:delText>5.</w:delText>
        </w:r>
        <w:r>
          <w:rPr>
            <w:snapToGrid w:val="0"/>
          </w:rPr>
          <w:tab/>
          <w:delText xml:space="preserve">Resignation </w:delText>
        </w:r>
      </w:del>
    </w:p>
    <w:p>
      <w:pPr>
        <w:pStyle w:val="nzSubsection"/>
        <w:rPr>
          <w:del w:id="4792" w:author="svcMRProcess" w:date="2020-02-25T09:18:00Z"/>
          <w:snapToGrid w:val="0"/>
        </w:rPr>
      </w:pPr>
      <w:del w:id="4793" w:author="svcMRProcess" w:date="2020-02-25T09:18:00Z">
        <w:r>
          <w:rPr>
            <w:snapToGrid w:val="0"/>
          </w:rPr>
          <w:tab/>
        </w:r>
        <w:r>
          <w:rPr>
            <w:snapToGrid w:val="0"/>
          </w:rPr>
          <w:tab/>
          <w:delText>A member may resign from office by giving a signed notice of resignation to the Governor.</w:delText>
        </w:r>
      </w:del>
    </w:p>
    <w:p>
      <w:pPr>
        <w:pStyle w:val="nzHeading5"/>
        <w:rPr>
          <w:del w:id="4794" w:author="svcMRProcess" w:date="2020-02-25T09:18:00Z"/>
          <w:snapToGrid w:val="0"/>
        </w:rPr>
      </w:pPr>
      <w:del w:id="4795" w:author="svcMRProcess" w:date="2020-02-25T09:18:00Z">
        <w:r>
          <w:rPr>
            <w:snapToGrid w:val="0"/>
          </w:rPr>
          <w:delText>6.</w:delText>
        </w:r>
        <w:r>
          <w:rPr>
            <w:snapToGrid w:val="0"/>
          </w:rPr>
          <w:tab/>
          <w:delText xml:space="preserve">Termination of appointment of NNTT member </w:delText>
        </w:r>
      </w:del>
    </w:p>
    <w:p>
      <w:pPr>
        <w:pStyle w:val="nzSubsection"/>
        <w:rPr>
          <w:del w:id="4796" w:author="svcMRProcess" w:date="2020-02-25T09:18:00Z"/>
          <w:snapToGrid w:val="0"/>
        </w:rPr>
      </w:pPr>
      <w:del w:id="4797" w:author="svcMRProcess" w:date="2020-02-25T09:18:00Z">
        <w:r>
          <w:rPr>
            <w:snapToGrid w:val="0"/>
          </w:rPr>
          <w:tab/>
          <w:delText>(1)</w:delText>
        </w:r>
        <w:r>
          <w:rPr>
            <w:snapToGrid w:val="0"/>
          </w:rPr>
          <w:tab/>
          <w:delText>The appointment of a person who is appointed as a member for the purposes of section 6.6 terminates if the person ceases to be a member of the NNTT.</w:delText>
        </w:r>
      </w:del>
    </w:p>
    <w:p>
      <w:pPr>
        <w:pStyle w:val="nzSubsection"/>
        <w:rPr>
          <w:del w:id="4798" w:author="svcMRProcess" w:date="2020-02-25T09:18:00Z"/>
          <w:snapToGrid w:val="0"/>
        </w:rPr>
      </w:pPr>
      <w:del w:id="4799" w:author="svcMRProcess" w:date="2020-02-25T09:18:00Z">
        <w:r>
          <w:rPr>
            <w:snapToGrid w:val="0"/>
          </w:rPr>
          <w:tab/>
          <w:delText>(2)</w:delText>
        </w:r>
        <w:r>
          <w:rPr>
            <w:snapToGrid w:val="0"/>
          </w:rPr>
          <w:tab/>
          <w:delText>The application of subclause (1) to a person does not affect the application to him or her of clause 7, 8 or 9.</w:delText>
        </w:r>
      </w:del>
    </w:p>
    <w:p>
      <w:pPr>
        <w:pStyle w:val="nzHeading5"/>
        <w:rPr>
          <w:del w:id="4800" w:author="svcMRProcess" w:date="2020-02-25T09:18:00Z"/>
          <w:snapToGrid w:val="0"/>
        </w:rPr>
      </w:pPr>
      <w:del w:id="4801" w:author="svcMRProcess" w:date="2020-02-25T09:18:00Z">
        <w:r>
          <w:rPr>
            <w:snapToGrid w:val="0"/>
          </w:rPr>
          <w:delText>7.</w:delText>
        </w:r>
        <w:r>
          <w:rPr>
            <w:snapToGrid w:val="0"/>
          </w:rPr>
          <w:tab/>
          <w:delText xml:space="preserve">Termination of appointment of member for bankruptcy etc. </w:delText>
        </w:r>
      </w:del>
    </w:p>
    <w:p>
      <w:pPr>
        <w:pStyle w:val="nzSubsection"/>
        <w:rPr>
          <w:del w:id="4802" w:author="svcMRProcess" w:date="2020-02-25T09:18:00Z"/>
          <w:snapToGrid w:val="0"/>
        </w:rPr>
      </w:pPr>
      <w:del w:id="4803" w:author="svcMRProcess" w:date="2020-02-25T09:18:00Z">
        <w:r>
          <w:rPr>
            <w:snapToGrid w:val="0"/>
          </w:rPr>
          <w:tab/>
        </w:r>
        <w:r>
          <w:rPr>
            <w:snapToGrid w:val="0"/>
          </w:rPr>
          <w:tab/>
          <w:delText>The Governor must terminate the appointment of a member if the member — </w:delText>
        </w:r>
      </w:del>
    </w:p>
    <w:p>
      <w:pPr>
        <w:pStyle w:val="nzIndenta"/>
        <w:rPr>
          <w:del w:id="4804" w:author="svcMRProcess" w:date="2020-02-25T09:18:00Z"/>
          <w:snapToGrid w:val="0"/>
        </w:rPr>
      </w:pPr>
      <w:del w:id="4805" w:author="svcMRProcess" w:date="2020-02-25T09:18:00Z">
        <w:r>
          <w:rPr>
            <w:snapToGrid w:val="0"/>
          </w:rPr>
          <w:tab/>
          <w:delText>(a)</w:delText>
        </w:r>
        <w:r>
          <w:rPr>
            <w:snapToGrid w:val="0"/>
          </w:rPr>
          <w:tab/>
          <w:delText>becomes bankrupt;</w:delText>
        </w:r>
      </w:del>
    </w:p>
    <w:p>
      <w:pPr>
        <w:pStyle w:val="nzIndenta"/>
        <w:rPr>
          <w:del w:id="4806" w:author="svcMRProcess" w:date="2020-02-25T09:18:00Z"/>
          <w:snapToGrid w:val="0"/>
        </w:rPr>
      </w:pPr>
      <w:del w:id="4807" w:author="svcMRProcess" w:date="2020-02-25T09:18:00Z">
        <w:r>
          <w:rPr>
            <w:snapToGrid w:val="0"/>
          </w:rPr>
          <w:tab/>
          <w:delText>(b)</w:delText>
        </w:r>
        <w:r>
          <w:rPr>
            <w:snapToGrid w:val="0"/>
          </w:rPr>
          <w:tab/>
          <w:delText>applies to take the benefit of any law for the relief of bankrupt or insolvent debtors;</w:delText>
        </w:r>
      </w:del>
    </w:p>
    <w:p>
      <w:pPr>
        <w:pStyle w:val="nzIndenta"/>
        <w:rPr>
          <w:del w:id="4808" w:author="svcMRProcess" w:date="2020-02-25T09:18:00Z"/>
          <w:snapToGrid w:val="0"/>
        </w:rPr>
      </w:pPr>
      <w:del w:id="4809" w:author="svcMRProcess" w:date="2020-02-25T09:18:00Z">
        <w:r>
          <w:rPr>
            <w:snapToGrid w:val="0"/>
          </w:rPr>
          <w:tab/>
          <w:delText>(c)</w:delText>
        </w:r>
        <w:r>
          <w:rPr>
            <w:snapToGrid w:val="0"/>
          </w:rPr>
          <w:tab/>
          <w:delText>compounds with his or her creditors; or</w:delText>
        </w:r>
      </w:del>
    </w:p>
    <w:p>
      <w:pPr>
        <w:pStyle w:val="nzIndenta"/>
        <w:rPr>
          <w:del w:id="4810" w:author="svcMRProcess" w:date="2020-02-25T09:18:00Z"/>
          <w:snapToGrid w:val="0"/>
        </w:rPr>
      </w:pPr>
      <w:del w:id="4811" w:author="svcMRProcess" w:date="2020-02-25T09:18:00Z">
        <w:r>
          <w:rPr>
            <w:snapToGrid w:val="0"/>
          </w:rPr>
          <w:tab/>
          <w:delText>(d)</w:delText>
        </w:r>
        <w:r>
          <w:rPr>
            <w:snapToGrid w:val="0"/>
          </w:rPr>
          <w:tab/>
          <w:delText>makes an assignment of his or her remuneration for the benefit of his or her creditors.</w:delText>
        </w:r>
      </w:del>
    </w:p>
    <w:p>
      <w:pPr>
        <w:pStyle w:val="nzHeading5"/>
        <w:rPr>
          <w:del w:id="4812" w:author="svcMRProcess" w:date="2020-02-25T09:18:00Z"/>
          <w:snapToGrid w:val="0"/>
        </w:rPr>
      </w:pPr>
      <w:del w:id="4813" w:author="svcMRProcess" w:date="2020-02-25T09:18:00Z">
        <w:r>
          <w:rPr>
            <w:snapToGrid w:val="0"/>
          </w:rPr>
          <w:delText>8.</w:delText>
        </w:r>
        <w:r>
          <w:rPr>
            <w:snapToGrid w:val="0"/>
          </w:rPr>
          <w:tab/>
          <w:delText xml:space="preserve">Suspension by Governor and termination </w:delText>
        </w:r>
      </w:del>
    </w:p>
    <w:p>
      <w:pPr>
        <w:pStyle w:val="nzSubsection"/>
        <w:rPr>
          <w:del w:id="4814" w:author="svcMRProcess" w:date="2020-02-25T09:18:00Z"/>
          <w:snapToGrid w:val="0"/>
        </w:rPr>
      </w:pPr>
      <w:del w:id="4815" w:author="svcMRProcess" w:date="2020-02-25T09:18:00Z">
        <w:r>
          <w:rPr>
            <w:snapToGrid w:val="0"/>
          </w:rPr>
          <w:tab/>
          <w:delText>(1)</w:delText>
        </w:r>
        <w:r>
          <w:rPr>
            <w:snapToGrid w:val="0"/>
          </w:rPr>
          <w:tab/>
          <w:delText>The Governor may suspend a member from office on the ground of misbehaviour or of physical or mental incapacity.</w:delText>
        </w:r>
      </w:del>
    </w:p>
    <w:p>
      <w:pPr>
        <w:pStyle w:val="nzSubsection"/>
        <w:rPr>
          <w:del w:id="4816" w:author="svcMRProcess" w:date="2020-02-25T09:18:00Z"/>
          <w:snapToGrid w:val="0"/>
        </w:rPr>
      </w:pPr>
      <w:del w:id="4817" w:author="svcMRProcess" w:date="2020-02-25T09:18:00Z">
        <w:r>
          <w:rPr>
            <w:snapToGrid w:val="0"/>
          </w:rPr>
          <w:tab/>
          <w:delText>(2)</w:delText>
        </w:r>
        <w:r>
          <w:rPr>
            <w:snapToGrid w:val="0"/>
          </w:rPr>
          <w:tab/>
          <w:delText>If the Governor suspends a member under subclause (1), the Minister must cause a statement of the grounds for the suspension to be laid before each House of Parliament within 7 sitting days of that House after the suspension.</w:delText>
        </w:r>
      </w:del>
    </w:p>
    <w:p>
      <w:pPr>
        <w:pStyle w:val="nzSubsection"/>
        <w:rPr>
          <w:del w:id="4818" w:author="svcMRProcess" w:date="2020-02-25T09:18:00Z"/>
          <w:snapToGrid w:val="0"/>
        </w:rPr>
      </w:pPr>
      <w:del w:id="4819" w:author="svcMRProcess" w:date="2020-02-25T09:18:00Z">
        <w:r>
          <w:rPr>
            <w:snapToGrid w:val="0"/>
          </w:rPr>
          <w:tab/>
          <w:delText>(3)</w:delText>
        </w:r>
        <w:r>
          <w:rPr>
            <w:snapToGrid w:val="0"/>
          </w:rPr>
          <w:tab/>
          <w:delText>If each House of Parliament, within 15 sitting days after the statement was laid before it, declares by resolution that the member’s appointment should be terminated, the Governor must terminate the member’s appointment.</w:delText>
        </w:r>
      </w:del>
    </w:p>
    <w:p>
      <w:pPr>
        <w:pStyle w:val="nzSubsection"/>
        <w:rPr>
          <w:del w:id="4820" w:author="svcMRProcess" w:date="2020-02-25T09:18:00Z"/>
          <w:snapToGrid w:val="0"/>
        </w:rPr>
      </w:pPr>
      <w:del w:id="4821" w:author="svcMRProcess" w:date="2020-02-25T09:18:00Z">
        <w:r>
          <w:rPr>
            <w:snapToGrid w:val="0"/>
          </w:rPr>
          <w:tab/>
          <w:delText>(4)</w:delText>
        </w:r>
        <w:r>
          <w:rPr>
            <w:snapToGrid w:val="0"/>
          </w:rPr>
          <w:tab/>
          <w:delText>If, at the end of 15 sitting days after the statement was laid before a House of Parliament, the House has not passed such a resolution, the suspension terminates.</w:delText>
        </w:r>
      </w:del>
    </w:p>
    <w:p>
      <w:pPr>
        <w:pStyle w:val="nzSubsection"/>
        <w:rPr>
          <w:del w:id="4822" w:author="svcMRProcess" w:date="2020-02-25T09:18:00Z"/>
          <w:snapToGrid w:val="0"/>
        </w:rPr>
      </w:pPr>
      <w:del w:id="4823" w:author="svcMRProcess" w:date="2020-02-25T09:18:00Z">
        <w:r>
          <w:rPr>
            <w:snapToGrid w:val="0"/>
          </w:rPr>
          <w:tab/>
          <w:delText>(5)</w:delText>
        </w:r>
        <w:r>
          <w:rPr>
            <w:snapToGrid w:val="0"/>
          </w:rPr>
          <w:tab/>
          <w:delText>The suspension of a member under this clause does not affect any entitlement of the member to be paid remuneration and allowances.</w:delText>
        </w:r>
      </w:del>
    </w:p>
    <w:p>
      <w:pPr>
        <w:pStyle w:val="nzHeading5"/>
        <w:rPr>
          <w:del w:id="4824" w:author="svcMRProcess" w:date="2020-02-25T09:18:00Z"/>
          <w:snapToGrid w:val="0"/>
        </w:rPr>
      </w:pPr>
      <w:del w:id="4825" w:author="svcMRProcess" w:date="2020-02-25T09:18:00Z">
        <w:r>
          <w:rPr>
            <w:snapToGrid w:val="0"/>
          </w:rPr>
          <w:delText>9.</w:delText>
        </w:r>
        <w:r>
          <w:rPr>
            <w:snapToGrid w:val="0"/>
          </w:rPr>
          <w:tab/>
          <w:delText xml:space="preserve">Termination on address of both Houses of Parliament </w:delText>
        </w:r>
      </w:del>
    </w:p>
    <w:p>
      <w:pPr>
        <w:pStyle w:val="nzSubsection"/>
        <w:rPr>
          <w:del w:id="4826" w:author="svcMRProcess" w:date="2020-02-25T09:18:00Z"/>
          <w:snapToGrid w:val="0"/>
        </w:rPr>
      </w:pPr>
      <w:del w:id="4827" w:author="svcMRProcess" w:date="2020-02-25T09:18:00Z">
        <w:r>
          <w:rPr>
            <w:snapToGrid w:val="0"/>
          </w:rPr>
          <w:tab/>
        </w:r>
        <w:r>
          <w:rPr>
            <w:snapToGrid w:val="0"/>
          </w:rPr>
          <w:tab/>
          <w:delText>The Governor may terminate the appointment of a member if an address praying for the termination of the member’s appointment on the ground of proved misbehaviour or of physical or mental incapacity is presented to the Governor by each House of Parliament in the same session of Parliament.</w:delText>
        </w:r>
      </w:del>
    </w:p>
    <w:p>
      <w:pPr>
        <w:pStyle w:val="nzMiscellaneousBody"/>
        <w:spacing w:before="480"/>
        <w:jc w:val="center"/>
        <w:rPr>
          <w:del w:id="4828" w:author="svcMRProcess" w:date="2020-02-25T09:18:00Z"/>
          <w:b/>
        </w:rPr>
      </w:pPr>
      <w:del w:id="4829" w:author="svcMRProcess" w:date="2020-02-25T09:18:00Z">
        <w:r>
          <w:rPr>
            <w:b/>
          </w:rPr>
          <w:delText>Schedule 2 — Consequential amendments</w:delText>
        </w:r>
      </w:del>
    </w:p>
    <w:p>
      <w:pPr>
        <w:pStyle w:val="yShoulderClause"/>
        <w:keepNext/>
        <w:rPr>
          <w:del w:id="4830" w:author="svcMRProcess" w:date="2020-02-25T09:18:00Z"/>
          <w:snapToGrid w:val="0"/>
          <w:sz w:val="20"/>
        </w:rPr>
      </w:pPr>
      <w:del w:id="4831" w:author="svcMRProcess" w:date="2020-02-25T09:18:00Z">
        <w:r>
          <w:rPr>
            <w:snapToGrid w:val="0"/>
            <w:sz w:val="20"/>
          </w:rPr>
          <w:delText>[s. 7.3]</w:delText>
        </w:r>
      </w:del>
    </w:p>
    <w:p>
      <w:pPr>
        <w:pStyle w:val="nzMiscellaneousBody"/>
        <w:spacing w:before="120"/>
        <w:jc w:val="center"/>
        <w:rPr>
          <w:del w:id="4832" w:author="svcMRProcess" w:date="2020-02-25T09:18:00Z"/>
          <w:b/>
        </w:rPr>
      </w:pPr>
      <w:del w:id="4833" w:author="svcMRProcess" w:date="2020-02-25T09:18:00Z">
        <w:r>
          <w:rPr>
            <w:b/>
          </w:rPr>
          <w:delText xml:space="preserve">Division 1 — </w:delText>
        </w:r>
        <w:r>
          <w:rPr>
            <w:b/>
            <w:i/>
          </w:rPr>
          <w:delText>Acts Amendment (Land Administration, Mining and Petroleum) Act 1998</w:delText>
        </w:r>
      </w:del>
    </w:p>
    <w:p>
      <w:pPr>
        <w:pStyle w:val="nzHeading5"/>
        <w:tabs>
          <w:tab w:val="clear" w:pos="1446"/>
          <w:tab w:val="left" w:pos="851"/>
        </w:tabs>
        <w:ind w:left="851" w:right="8"/>
        <w:rPr>
          <w:del w:id="4834" w:author="svcMRProcess" w:date="2020-02-25T09:18:00Z"/>
        </w:rPr>
      </w:pPr>
      <w:del w:id="4835" w:author="svcMRProcess" w:date="2020-02-25T09:18:00Z">
        <w:r>
          <w:delText>1.</w:delText>
        </w:r>
        <w:r>
          <w:tab/>
          <w:delText>The Act amended</w:delText>
        </w:r>
      </w:del>
    </w:p>
    <w:p>
      <w:pPr>
        <w:pStyle w:val="ySubsection"/>
        <w:rPr>
          <w:del w:id="4836" w:author="svcMRProcess" w:date="2020-02-25T09:18:00Z"/>
          <w:sz w:val="20"/>
        </w:rPr>
      </w:pPr>
      <w:del w:id="4837" w:author="svcMRProcess" w:date="2020-02-25T09:18:00Z">
        <w:r>
          <w:rPr>
            <w:sz w:val="20"/>
          </w:rPr>
          <w:tab/>
        </w:r>
        <w:r>
          <w:rPr>
            <w:sz w:val="20"/>
          </w:rPr>
          <w:tab/>
          <w:delText xml:space="preserve">The amendments in this Division are to the </w:delText>
        </w:r>
        <w:r>
          <w:rPr>
            <w:i/>
            <w:sz w:val="20"/>
          </w:rPr>
          <w:delText>Acts Amendment (Land Administration, Mining and Petroleum) Act 1998</w:delText>
        </w:r>
        <w:r>
          <w:rPr>
            <w:sz w:val="20"/>
          </w:rPr>
          <w:delText>.</w:delText>
        </w:r>
      </w:del>
    </w:p>
    <w:p>
      <w:pPr>
        <w:pStyle w:val="nzHeading5"/>
        <w:tabs>
          <w:tab w:val="clear" w:pos="1446"/>
          <w:tab w:val="left" w:pos="851"/>
        </w:tabs>
        <w:ind w:left="851" w:right="8"/>
        <w:rPr>
          <w:del w:id="4838" w:author="svcMRProcess" w:date="2020-02-25T09:18:00Z"/>
        </w:rPr>
      </w:pPr>
      <w:del w:id="4839" w:author="svcMRProcess" w:date="2020-02-25T09:18:00Z">
        <w:r>
          <w:delText>2.</w:delText>
        </w:r>
        <w:r>
          <w:tab/>
          <w:delText>Section 2 amended</w:delText>
        </w:r>
      </w:del>
    </w:p>
    <w:p>
      <w:pPr>
        <w:pStyle w:val="ySubsection"/>
        <w:spacing w:before="120"/>
        <w:rPr>
          <w:del w:id="4840" w:author="svcMRProcess" w:date="2020-02-25T09:18:00Z"/>
          <w:sz w:val="20"/>
        </w:rPr>
      </w:pPr>
      <w:del w:id="4841" w:author="svcMRProcess" w:date="2020-02-25T09:18:00Z">
        <w:r>
          <w:rPr>
            <w:sz w:val="20"/>
          </w:rPr>
          <w:tab/>
          <w:delText>(1)</w:delText>
        </w:r>
        <w:r>
          <w:rPr>
            <w:sz w:val="20"/>
          </w:rPr>
          <w:tab/>
          <w:delText>Section 2(1) is amended by deleting “Subject to subsections (2) and (3), this” and inserting instead —</w:delText>
        </w:r>
      </w:del>
    </w:p>
    <w:p>
      <w:pPr>
        <w:pStyle w:val="ySubsection"/>
        <w:spacing w:before="120"/>
        <w:rPr>
          <w:del w:id="4842" w:author="svcMRProcess" w:date="2020-02-25T09:18:00Z"/>
          <w:sz w:val="20"/>
        </w:rPr>
      </w:pPr>
      <w:del w:id="4843" w:author="svcMRProcess" w:date="2020-02-25T09:18:00Z">
        <w:r>
          <w:rPr>
            <w:sz w:val="20"/>
          </w:rPr>
          <w:tab/>
        </w:r>
        <w:r>
          <w:rPr>
            <w:sz w:val="20"/>
          </w:rPr>
          <w:tab/>
          <w:delText>“    This    ”.</w:delText>
        </w:r>
      </w:del>
    </w:p>
    <w:p>
      <w:pPr>
        <w:pStyle w:val="ySubsection"/>
        <w:spacing w:before="120"/>
        <w:rPr>
          <w:del w:id="4844" w:author="svcMRProcess" w:date="2020-02-25T09:18:00Z"/>
          <w:sz w:val="20"/>
        </w:rPr>
      </w:pPr>
      <w:del w:id="4845" w:author="svcMRProcess" w:date="2020-02-25T09:18:00Z">
        <w:r>
          <w:rPr>
            <w:sz w:val="20"/>
          </w:rPr>
          <w:tab/>
          <w:delText>(2)</w:delText>
        </w:r>
        <w:r>
          <w:rPr>
            <w:sz w:val="20"/>
          </w:rPr>
          <w:tab/>
          <w:delText>Section 2(2) and (3) are repealed.</w:delText>
        </w:r>
      </w:del>
    </w:p>
    <w:p>
      <w:pPr>
        <w:pStyle w:val="nzHeading5"/>
        <w:tabs>
          <w:tab w:val="clear" w:pos="1446"/>
          <w:tab w:val="left" w:pos="851"/>
        </w:tabs>
        <w:ind w:left="851" w:right="8"/>
        <w:rPr>
          <w:del w:id="4846" w:author="svcMRProcess" w:date="2020-02-25T09:18:00Z"/>
        </w:rPr>
      </w:pPr>
      <w:del w:id="4847" w:author="svcMRProcess" w:date="2020-02-25T09:18:00Z">
        <w:r>
          <w:delText>3.</w:delText>
        </w:r>
        <w:r>
          <w:tab/>
          <w:delText>Sections 4 and 7 repealed</w:delText>
        </w:r>
      </w:del>
    </w:p>
    <w:p>
      <w:pPr>
        <w:pStyle w:val="ySubsection"/>
        <w:spacing w:before="120"/>
        <w:rPr>
          <w:del w:id="4848" w:author="svcMRProcess" w:date="2020-02-25T09:18:00Z"/>
          <w:sz w:val="20"/>
        </w:rPr>
      </w:pPr>
      <w:del w:id="4849" w:author="svcMRProcess" w:date="2020-02-25T09:18:00Z">
        <w:r>
          <w:rPr>
            <w:sz w:val="20"/>
          </w:rPr>
          <w:tab/>
        </w:r>
        <w:r>
          <w:rPr>
            <w:sz w:val="20"/>
          </w:rPr>
          <w:tab/>
          <w:delText>Sections 4 and 7 are repealed.</w:delText>
        </w:r>
      </w:del>
    </w:p>
    <w:p>
      <w:pPr>
        <w:pStyle w:val="nzMiscellaneousHeading"/>
        <w:spacing w:before="120"/>
        <w:ind w:left="0" w:right="8"/>
        <w:rPr>
          <w:del w:id="4850" w:author="svcMRProcess" w:date="2020-02-25T09:18:00Z"/>
          <w:rStyle w:val="CharDivNo"/>
          <w:b/>
        </w:rPr>
      </w:pPr>
      <w:del w:id="4851" w:author="svcMRProcess" w:date="2020-02-25T09:18:00Z">
        <w:r>
          <w:rPr>
            <w:rStyle w:val="CharDivNo"/>
            <w:b/>
          </w:rPr>
          <w:delText xml:space="preserve">Division 2 — </w:delText>
        </w:r>
        <w:r>
          <w:rPr>
            <w:rStyle w:val="CharDivNo"/>
            <w:b/>
            <w:i/>
          </w:rPr>
          <w:delText>Constitution Acts Amendment Act 1899</w:delText>
        </w:r>
      </w:del>
    </w:p>
    <w:p>
      <w:pPr>
        <w:pStyle w:val="nzHeading5"/>
        <w:tabs>
          <w:tab w:val="clear" w:pos="1446"/>
          <w:tab w:val="left" w:pos="851"/>
        </w:tabs>
        <w:ind w:left="851" w:right="8"/>
        <w:rPr>
          <w:del w:id="4852" w:author="svcMRProcess" w:date="2020-02-25T09:18:00Z"/>
        </w:rPr>
      </w:pPr>
      <w:del w:id="4853" w:author="svcMRProcess" w:date="2020-02-25T09:18:00Z">
        <w:r>
          <w:delText>4.</w:delText>
        </w:r>
        <w:r>
          <w:tab/>
          <w:delText>Schedule V amended</w:delText>
        </w:r>
      </w:del>
    </w:p>
    <w:p>
      <w:pPr>
        <w:pStyle w:val="ySubsection"/>
        <w:spacing w:before="120"/>
        <w:rPr>
          <w:del w:id="4854" w:author="svcMRProcess" w:date="2020-02-25T09:18:00Z"/>
          <w:snapToGrid w:val="0"/>
          <w:sz w:val="20"/>
        </w:rPr>
      </w:pPr>
      <w:del w:id="4855" w:author="svcMRProcess" w:date="2020-02-25T09:18:00Z">
        <w:r>
          <w:rPr>
            <w:sz w:val="20"/>
          </w:rPr>
          <w:tab/>
        </w:r>
        <w:r>
          <w:rPr>
            <w:sz w:val="20"/>
          </w:rPr>
          <w:tab/>
          <w:delText xml:space="preserve">Schedule V Part 1 Division 1 to the </w:delText>
        </w:r>
        <w:r>
          <w:rPr>
            <w:i/>
            <w:sz w:val="20"/>
          </w:rPr>
          <w:delText>Constitution Acts Amendment Act 1899</w:delText>
        </w:r>
        <w:r>
          <w:rPr>
            <w:sz w:val="20"/>
          </w:rPr>
          <w:delText xml:space="preserve"> is amended by inserting after the item relating to the Western Australian Gas Disputes Arbitrator </w:delText>
        </w:r>
        <w:r>
          <w:rPr>
            <w:snapToGrid w:val="0"/>
            <w:sz w:val="20"/>
          </w:rPr>
          <w:delText>— </w:delText>
        </w:r>
      </w:del>
    </w:p>
    <w:p>
      <w:pPr>
        <w:pStyle w:val="MiscOpen"/>
        <w:ind w:left="28"/>
        <w:rPr>
          <w:del w:id="4856" w:author="svcMRProcess" w:date="2020-02-25T09:18:00Z"/>
          <w:snapToGrid w:val="0"/>
          <w:sz w:val="20"/>
        </w:rPr>
      </w:pPr>
      <w:del w:id="4857" w:author="svcMRProcess" w:date="2020-02-25T09:18:00Z">
        <w:r>
          <w:rPr>
            <w:snapToGrid w:val="0"/>
            <w:sz w:val="20"/>
          </w:rPr>
          <w:delText xml:space="preserve">“    </w:delText>
        </w:r>
      </w:del>
    </w:p>
    <w:p>
      <w:pPr>
        <w:pStyle w:val="zSubsection"/>
        <w:spacing w:before="0"/>
        <w:rPr>
          <w:del w:id="4858" w:author="svcMRProcess" w:date="2020-02-25T09:18:00Z"/>
          <w:i/>
          <w:snapToGrid w:val="0"/>
          <w:sz w:val="20"/>
        </w:rPr>
      </w:pPr>
      <w:del w:id="4859" w:author="svcMRProcess" w:date="2020-02-25T09:18:00Z">
        <w:r>
          <w:rPr>
            <w:snapToGrid w:val="0"/>
            <w:sz w:val="20"/>
          </w:rPr>
          <w:delText xml:space="preserve">Member of the Native Title Commission established by the </w:delText>
        </w:r>
        <w:r>
          <w:rPr>
            <w:i/>
            <w:snapToGrid w:val="0"/>
            <w:sz w:val="20"/>
          </w:rPr>
          <w:delText>Native Title (State Provisions) Act 1999.</w:delText>
        </w:r>
      </w:del>
    </w:p>
    <w:p>
      <w:pPr>
        <w:pStyle w:val="MiscClose"/>
        <w:rPr>
          <w:del w:id="4860" w:author="svcMRProcess" w:date="2020-02-25T09:18:00Z"/>
          <w:snapToGrid w:val="0"/>
          <w:sz w:val="20"/>
        </w:rPr>
      </w:pPr>
      <w:del w:id="4861" w:author="svcMRProcess" w:date="2020-02-25T09:18:00Z">
        <w:r>
          <w:rPr>
            <w:snapToGrid w:val="0"/>
            <w:sz w:val="20"/>
          </w:rPr>
          <w:delText xml:space="preserve">    ”.</w:delText>
        </w:r>
      </w:del>
    </w:p>
    <w:p>
      <w:pPr>
        <w:pStyle w:val="nzMiscellaneousHeading"/>
        <w:spacing w:before="120"/>
        <w:ind w:left="0" w:right="8"/>
        <w:rPr>
          <w:del w:id="4862" w:author="svcMRProcess" w:date="2020-02-25T09:18:00Z"/>
          <w:rStyle w:val="CharDivNo"/>
          <w:b/>
        </w:rPr>
      </w:pPr>
      <w:del w:id="4863" w:author="svcMRProcess" w:date="2020-02-25T09:18:00Z">
        <w:r>
          <w:rPr>
            <w:rStyle w:val="CharDivNo"/>
            <w:b/>
          </w:rPr>
          <w:delText xml:space="preserve">Division 3 — </w:delText>
        </w:r>
        <w:r>
          <w:rPr>
            <w:rStyle w:val="CharDivNo"/>
            <w:b/>
            <w:i/>
          </w:rPr>
          <w:delText>Financial Administration and Audit Act 1985</w:delText>
        </w:r>
      </w:del>
    </w:p>
    <w:p>
      <w:pPr>
        <w:pStyle w:val="nzHeading5"/>
        <w:tabs>
          <w:tab w:val="clear" w:pos="1446"/>
          <w:tab w:val="left" w:pos="851"/>
        </w:tabs>
        <w:ind w:left="851" w:right="8"/>
        <w:rPr>
          <w:del w:id="4864" w:author="svcMRProcess" w:date="2020-02-25T09:18:00Z"/>
        </w:rPr>
      </w:pPr>
      <w:del w:id="4865" w:author="svcMRProcess" w:date="2020-02-25T09:18:00Z">
        <w:r>
          <w:delText>5.</w:delText>
        </w:r>
        <w:r>
          <w:tab/>
          <w:delText>Schedule 1 amended</w:delText>
        </w:r>
      </w:del>
    </w:p>
    <w:p>
      <w:pPr>
        <w:pStyle w:val="ySubsection"/>
        <w:spacing w:before="120"/>
        <w:rPr>
          <w:del w:id="4866" w:author="svcMRProcess" w:date="2020-02-25T09:18:00Z"/>
          <w:sz w:val="20"/>
        </w:rPr>
      </w:pPr>
      <w:del w:id="4867" w:author="svcMRProcess" w:date="2020-02-25T09:18:00Z">
        <w:r>
          <w:rPr>
            <w:sz w:val="20"/>
          </w:rPr>
          <w:tab/>
        </w:r>
        <w:r>
          <w:rPr>
            <w:sz w:val="20"/>
          </w:rPr>
          <w:tab/>
          <w:delText xml:space="preserve">Schedule 1 to the </w:delText>
        </w:r>
        <w:r>
          <w:rPr>
            <w:i/>
            <w:sz w:val="20"/>
          </w:rPr>
          <w:delText>Financial Administration and Audit Act 1985</w:delText>
        </w:r>
        <w:r>
          <w:rPr>
            <w:sz w:val="20"/>
          </w:rPr>
          <w:delText xml:space="preserve"> is amended by inserting in the appropriate alphabetical position the following —</w:delText>
        </w:r>
      </w:del>
    </w:p>
    <w:p>
      <w:pPr>
        <w:pStyle w:val="ySubsection"/>
        <w:spacing w:before="120"/>
        <w:rPr>
          <w:del w:id="4868" w:author="svcMRProcess" w:date="2020-02-25T09:18:00Z"/>
          <w:snapToGrid w:val="0"/>
          <w:sz w:val="20"/>
        </w:rPr>
      </w:pPr>
      <w:del w:id="4869" w:author="svcMRProcess" w:date="2020-02-25T09:18:00Z">
        <w:r>
          <w:rPr>
            <w:snapToGrid w:val="0"/>
            <w:sz w:val="20"/>
          </w:rPr>
          <w:tab/>
        </w:r>
        <w:r>
          <w:rPr>
            <w:snapToGrid w:val="0"/>
            <w:sz w:val="20"/>
          </w:rPr>
          <w:tab/>
          <w:delText xml:space="preserve">“    </w:delText>
        </w:r>
        <w:r>
          <w:rPr>
            <w:sz w:val="20"/>
          </w:rPr>
          <w:delText>Native Title Commission    ”.</w:delText>
        </w:r>
      </w:del>
    </w:p>
    <w:p>
      <w:pPr>
        <w:pStyle w:val="nzMiscellaneousHeading"/>
        <w:spacing w:before="120"/>
        <w:ind w:left="0" w:right="8"/>
        <w:rPr>
          <w:del w:id="4870" w:author="svcMRProcess" w:date="2020-02-25T09:18:00Z"/>
          <w:rStyle w:val="CharDivNo"/>
          <w:b/>
        </w:rPr>
      </w:pPr>
      <w:del w:id="4871" w:author="svcMRProcess" w:date="2020-02-25T09:18:00Z">
        <w:r>
          <w:rPr>
            <w:rStyle w:val="CharDivNo"/>
            <w:b/>
          </w:rPr>
          <w:delText xml:space="preserve">Division 4 — </w:delText>
        </w:r>
        <w:r>
          <w:rPr>
            <w:rStyle w:val="CharDivNo"/>
            <w:b/>
            <w:i/>
          </w:rPr>
          <w:delText>Land Administration Act 1997</w:delText>
        </w:r>
      </w:del>
    </w:p>
    <w:p>
      <w:pPr>
        <w:pStyle w:val="nzHeading5"/>
        <w:tabs>
          <w:tab w:val="clear" w:pos="1446"/>
          <w:tab w:val="left" w:pos="851"/>
        </w:tabs>
        <w:ind w:left="851" w:right="8"/>
        <w:rPr>
          <w:del w:id="4872" w:author="svcMRProcess" w:date="2020-02-25T09:18:00Z"/>
        </w:rPr>
      </w:pPr>
      <w:del w:id="4873" w:author="svcMRProcess" w:date="2020-02-25T09:18:00Z">
        <w:r>
          <w:delText>6.</w:delText>
        </w:r>
        <w:r>
          <w:tab/>
          <w:delText>The Act amended</w:delText>
        </w:r>
      </w:del>
    </w:p>
    <w:p>
      <w:pPr>
        <w:pStyle w:val="ySubsection"/>
        <w:spacing w:before="120"/>
        <w:rPr>
          <w:del w:id="4874" w:author="svcMRProcess" w:date="2020-02-25T09:18:00Z"/>
          <w:sz w:val="20"/>
        </w:rPr>
      </w:pPr>
      <w:del w:id="4875" w:author="svcMRProcess" w:date="2020-02-25T09:18:00Z">
        <w:r>
          <w:rPr>
            <w:sz w:val="20"/>
          </w:rPr>
          <w:tab/>
        </w:r>
        <w:r>
          <w:rPr>
            <w:sz w:val="20"/>
          </w:rPr>
          <w:tab/>
          <w:delText xml:space="preserve">The amendments in this Division are to the </w:delText>
        </w:r>
        <w:r>
          <w:rPr>
            <w:i/>
            <w:sz w:val="20"/>
          </w:rPr>
          <w:delText>Land Administration Act 1997.</w:delText>
        </w:r>
      </w:del>
    </w:p>
    <w:p>
      <w:pPr>
        <w:pStyle w:val="nzHeading5"/>
        <w:tabs>
          <w:tab w:val="clear" w:pos="1446"/>
          <w:tab w:val="left" w:pos="851"/>
        </w:tabs>
        <w:ind w:left="851" w:right="8"/>
        <w:rPr>
          <w:del w:id="4876" w:author="svcMRProcess" w:date="2020-02-25T09:18:00Z"/>
        </w:rPr>
      </w:pPr>
      <w:del w:id="4877" w:author="svcMRProcess" w:date="2020-02-25T09:18:00Z">
        <w:r>
          <w:delText>7.</w:delText>
        </w:r>
        <w:r>
          <w:tab/>
          <w:delText>Section 6A inserted</w:delText>
        </w:r>
      </w:del>
    </w:p>
    <w:p>
      <w:pPr>
        <w:pStyle w:val="ySubsection"/>
        <w:spacing w:before="120"/>
        <w:rPr>
          <w:del w:id="4878" w:author="svcMRProcess" w:date="2020-02-25T09:18:00Z"/>
          <w:sz w:val="20"/>
        </w:rPr>
      </w:pPr>
      <w:del w:id="4879" w:author="svcMRProcess" w:date="2020-02-25T09:18:00Z">
        <w:r>
          <w:rPr>
            <w:sz w:val="20"/>
          </w:rPr>
          <w:tab/>
        </w:r>
        <w:r>
          <w:rPr>
            <w:sz w:val="20"/>
          </w:rPr>
          <w:tab/>
          <w:delText xml:space="preserve">After section 6 the following section is inserted in Part 1 — </w:delText>
        </w:r>
      </w:del>
    </w:p>
    <w:p>
      <w:pPr>
        <w:pStyle w:val="MiscOpen"/>
        <w:rPr>
          <w:del w:id="4880" w:author="svcMRProcess" w:date="2020-02-25T09:18:00Z"/>
          <w:sz w:val="20"/>
        </w:rPr>
      </w:pPr>
      <w:del w:id="4881" w:author="svcMRProcess" w:date="2020-02-25T09:18:00Z">
        <w:r>
          <w:rPr>
            <w:sz w:val="20"/>
          </w:rPr>
          <w:delText xml:space="preserve">“    </w:delText>
        </w:r>
      </w:del>
    </w:p>
    <w:p>
      <w:pPr>
        <w:pStyle w:val="zHeading5"/>
        <w:spacing w:before="0"/>
        <w:rPr>
          <w:del w:id="4882" w:author="svcMRProcess" w:date="2020-02-25T09:18:00Z"/>
          <w:b w:val="0"/>
          <w:sz w:val="20"/>
        </w:rPr>
      </w:pPr>
      <w:del w:id="4883" w:author="svcMRProcess" w:date="2020-02-25T09:18:00Z">
        <w:r>
          <w:rPr>
            <w:sz w:val="20"/>
          </w:rPr>
          <w:delText>6A.</w:delText>
        </w:r>
        <w:r>
          <w:rPr>
            <w:sz w:val="20"/>
          </w:rPr>
          <w:tab/>
          <w:delText xml:space="preserve">Renewal etc. of certain tenures subject to </w:delText>
        </w:r>
        <w:r>
          <w:rPr>
            <w:i/>
            <w:sz w:val="20"/>
          </w:rPr>
          <w:delText>Native Title (State Provisions) Act 1999</w:delText>
        </w:r>
      </w:del>
    </w:p>
    <w:p>
      <w:pPr>
        <w:pStyle w:val="zSubsection"/>
        <w:spacing w:before="120"/>
        <w:rPr>
          <w:del w:id="4884" w:author="svcMRProcess" w:date="2020-02-25T09:18:00Z"/>
          <w:sz w:val="20"/>
        </w:rPr>
      </w:pPr>
      <w:del w:id="4885" w:author="svcMRProcess" w:date="2020-02-25T09:18:00Z">
        <w:r>
          <w:rPr>
            <w:sz w:val="20"/>
          </w:rPr>
          <w:tab/>
          <w:delText>(1)</w:delText>
        </w:r>
        <w:r>
          <w:rPr>
            <w:sz w:val="20"/>
          </w:rPr>
          <w:tab/>
          <w:delText>Where the exercise of a power under this Act to renew, re</w:delText>
        </w:r>
        <w:r>
          <w:rPr>
            <w:sz w:val="20"/>
          </w:rPr>
          <w:noBreakHyphen/>
          <w:delText>grant or extend a non</w:delText>
        </w:r>
        <w:r>
          <w:rPr>
            <w:sz w:val="20"/>
          </w:rPr>
          <w:noBreakHyphen/>
          <w:delText xml:space="preserve">exclusive tenure of land is a Part 4 act within the meaning of the </w:delText>
        </w:r>
        <w:r>
          <w:rPr>
            <w:i/>
            <w:sz w:val="20"/>
          </w:rPr>
          <w:delText>Native Title (State Provisions) Act 1999</w:delText>
        </w:r>
        <w:r>
          <w:rPr>
            <w:sz w:val="20"/>
          </w:rPr>
          <w:delText>, the exercise of the power is subject to section </w:delText>
        </w:r>
        <w:r>
          <w:rPr>
            <w:snapToGrid w:val="0"/>
            <w:sz w:val="20"/>
          </w:rPr>
          <w:delText>4.3</w:delText>
        </w:r>
        <w:r>
          <w:rPr>
            <w:sz w:val="20"/>
          </w:rPr>
          <w:delText xml:space="preserve"> of that Act.</w:delText>
        </w:r>
      </w:del>
    </w:p>
    <w:p>
      <w:pPr>
        <w:pStyle w:val="zSubsection"/>
        <w:rPr>
          <w:del w:id="4886" w:author="svcMRProcess" w:date="2020-02-25T09:18:00Z"/>
          <w:sz w:val="20"/>
        </w:rPr>
      </w:pPr>
      <w:del w:id="4887" w:author="svcMRProcess" w:date="2020-02-25T09:18:00Z">
        <w:r>
          <w:rPr>
            <w:sz w:val="20"/>
          </w:rPr>
          <w:tab/>
          <w:delText>(2)</w:delText>
        </w:r>
        <w:r>
          <w:rPr>
            <w:sz w:val="20"/>
          </w:rPr>
          <w:tab/>
          <w:delText xml:space="preserve">In subsection (1) — </w:delText>
        </w:r>
      </w:del>
    </w:p>
    <w:p>
      <w:pPr>
        <w:pStyle w:val="zDefstart"/>
        <w:rPr>
          <w:del w:id="4888" w:author="svcMRProcess" w:date="2020-02-25T09:18:00Z"/>
          <w:sz w:val="20"/>
        </w:rPr>
      </w:pPr>
      <w:del w:id="4889" w:author="svcMRProcess" w:date="2020-02-25T09:18:00Z">
        <w:r>
          <w:rPr>
            <w:sz w:val="20"/>
          </w:rPr>
          <w:tab/>
        </w:r>
        <w:r>
          <w:rPr>
            <w:b/>
            <w:sz w:val="20"/>
          </w:rPr>
          <w:delText>“</w:delText>
        </w:r>
        <w:r>
          <w:rPr>
            <w:rStyle w:val="CharDefText"/>
            <w:sz w:val="20"/>
          </w:rPr>
          <w:delText>non</w:delText>
        </w:r>
        <w:r>
          <w:rPr>
            <w:rStyle w:val="CharDefText"/>
            <w:sz w:val="20"/>
          </w:rPr>
          <w:noBreakHyphen/>
          <w:delText>exclusive tenure of land</w:delText>
        </w:r>
        <w:r>
          <w:rPr>
            <w:b/>
            <w:sz w:val="20"/>
          </w:rPr>
          <w:delText>”</w:delText>
        </w:r>
        <w:r>
          <w:rPr>
            <w:sz w:val="20"/>
          </w:rPr>
          <w:delText xml:space="preserve"> means an interest under — </w:delText>
        </w:r>
      </w:del>
    </w:p>
    <w:p>
      <w:pPr>
        <w:pStyle w:val="zDefpara"/>
        <w:rPr>
          <w:del w:id="4890" w:author="svcMRProcess" w:date="2020-02-25T09:18:00Z"/>
          <w:sz w:val="20"/>
        </w:rPr>
      </w:pPr>
      <w:del w:id="4891" w:author="svcMRProcess" w:date="2020-02-25T09:18:00Z">
        <w:r>
          <w:rPr>
            <w:sz w:val="20"/>
          </w:rPr>
          <w:tab/>
          <w:delText>(a)</w:delText>
        </w:r>
        <w:r>
          <w:rPr>
            <w:sz w:val="20"/>
          </w:rPr>
          <w:tab/>
          <w:delText>a lease;</w:delText>
        </w:r>
      </w:del>
    </w:p>
    <w:p>
      <w:pPr>
        <w:pStyle w:val="zDefpara"/>
        <w:rPr>
          <w:del w:id="4892" w:author="svcMRProcess" w:date="2020-02-25T09:18:00Z"/>
          <w:sz w:val="20"/>
        </w:rPr>
      </w:pPr>
      <w:del w:id="4893" w:author="svcMRProcess" w:date="2020-02-25T09:18:00Z">
        <w:r>
          <w:rPr>
            <w:sz w:val="20"/>
          </w:rPr>
          <w:tab/>
          <w:delText>(b)</w:delText>
        </w:r>
        <w:r>
          <w:rPr>
            <w:sz w:val="20"/>
          </w:rPr>
          <w:tab/>
          <w:delText>a licence; or</w:delText>
        </w:r>
      </w:del>
    </w:p>
    <w:p>
      <w:pPr>
        <w:pStyle w:val="zDefpara"/>
        <w:rPr>
          <w:del w:id="4894" w:author="svcMRProcess" w:date="2020-02-25T09:18:00Z"/>
          <w:sz w:val="20"/>
        </w:rPr>
      </w:pPr>
      <w:del w:id="4895" w:author="svcMRProcess" w:date="2020-02-25T09:18:00Z">
        <w:r>
          <w:rPr>
            <w:sz w:val="20"/>
          </w:rPr>
          <w:tab/>
          <w:delText>(c)</w:delText>
        </w:r>
        <w:r>
          <w:rPr>
            <w:sz w:val="20"/>
          </w:rPr>
          <w:tab/>
          <w:delText>other authority,</w:delText>
        </w:r>
      </w:del>
    </w:p>
    <w:p>
      <w:pPr>
        <w:pStyle w:val="zDefstart"/>
        <w:rPr>
          <w:del w:id="4896" w:author="svcMRProcess" w:date="2020-02-25T09:18:00Z"/>
          <w:sz w:val="20"/>
        </w:rPr>
      </w:pPr>
      <w:del w:id="4897" w:author="svcMRProcess" w:date="2020-02-25T09:18:00Z">
        <w:r>
          <w:rPr>
            <w:sz w:val="20"/>
          </w:rPr>
          <w:tab/>
        </w:r>
        <w:r>
          <w:rPr>
            <w:sz w:val="20"/>
          </w:rPr>
          <w:tab/>
          <w:delText>that permits the use of the land but does not confer a right of exclusive possession.</w:delText>
        </w:r>
      </w:del>
    </w:p>
    <w:p>
      <w:pPr>
        <w:pStyle w:val="MiscClose"/>
        <w:rPr>
          <w:del w:id="4898" w:author="svcMRProcess" w:date="2020-02-25T09:18:00Z"/>
          <w:sz w:val="20"/>
        </w:rPr>
      </w:pPr>
      <w:del w:id="4899" w:author="svcMRProcess" w:date="2020-02-25T09:18:00Z">
        <w:r>
          <w:rPr>
            <w:sz w:val="20"/>
          </w:rPr>
          <w:delText xml:space="preserve">    ”.</w:delText>
        </w:r>
      </w:del>
    </w:p>
    <w:p>
      <w:pPr>
        <w:pStyle w:val="nzHeading5"/>
        <w:tabs>
          <w:tab w:val="clear" w:pos="1446"/>
          <w:tab w:val="left" w:pos="851"/>
        </w:tabs>
        <w:ind w:left="851" w:right="8"/>
        <w:rPr>
          <w:del w:id="4900" w:author="svcMRProcess" w:date="2020-02-25T09:18:00Z"/>
        </w:rPr>
      </w:pPr>
      <w:del w:id="4901" w:author="svcMRProcess" w:date="2020-02-25T09:18:00Z">
        <w:r>
          <w:delText>8.</w:delText>
        </w:r>
        <w:r>
          <w:tab/>
          <w:delText>Section 151 amended</w:delText>
        </w:r>
      </w:del>
    </w:p>
    <w:p>
      <w:pPr>
        <w:pStyle w:val="ySubsection"/>
        <w:rPr>
          <w:del w:id="4902" w:author="svcMRProcess" w:date="2020-02-25T09:18:00Z"/>
          <w:sz w:val="20"/>
        </w:rPr>
      </w:pPr>
      <w:del w:id="4903" w:author="svcMRProcess" w:date="2020-02-25T09:18:00Z">
        <w:r>
          <w:rPr>
            <w:sz w:val="20"/>
          </w:rPr>
          <w:tab/>
        </w:r>
        <w:r>
          <w:rPr>
            <w:sz w:val="20"/>
          </w:rPr>
          <w:tab/>
          <w:delText>Section 151(1) is amended as follows:</w:delText>
        </w:r>
      </w:del>
    </w:p>
    <w:p>
      <w:pPr>
        <w:pStyle w:val="yIndenta"/>
        <w:rPr>
          <w:del w:id="4904" w:author="svcMRProcess" w:date="2020-02-25T09:18:00Z"/>
          <w:sz w:val="20"/>
        </w:rPr>
      </w:pPr>
      <w:del w:id="4905" w:author="svcMRProcess" w:date="2020-02-25T09:18:00Z">
        <w:r>
          <w:rPr>
            <w:sz w:val="20"/>
          </w:rPr>
          <w:tab/>
          <w:delText>(a)</w:delText>
        </w:r>
        <w:r>
          <w:rPr>
            <w:sz w:val="20"/>
          </w:rPr>
          <w:tab/>
          <w:delText>by inserting in the appropriate alphabetical positions the following definitions —</w:delText>
        </w:r>
      </w:del>
    </w:p>
    <w:p>
      <w:pPr>
        <w:pStyle w:val="MiscOpen"/>
        <w:ind w:left="879"/>
        <w:rPr>
          <w:del w:id="4906" w:author="svcMRProcess" w:date="2020-02-25T09:18:00Z"/>
          <w:sz w:val="20"/>
        </w:rPr>
      </w:pPr>
      <w:del w:id="4907" w:author="svcMRProcess" w:date="2020-02-25T09:18:00Z">
        <w:r>
          <w:rPr>
            <w:sz w:val="20"/>
          </w:rPr>
          <w:delText xml:space="preserve">“    </w:delText>
        </w:r>
      </w:del>
    </w:p>
    <w:p>
      <w:pPr>
        <w:pStyle w:val="zDefstart"/>
        <w:spacing w:before="0"/>
        <w:rPr>
          <w:del w:id="4908" w:author="svcMRProcess" w:date="2020-02-25T09:18:00Z"/>
          <w:sz w:val="20"/>
        </w:rPr>
      </w:pPr>
      <w:del w:id="4909" w:author="svcMRProcess" w:date="2020-02-25T09:18:00Z">
        <w:r>
          <w:rPr>
            <w:sz w:val="20"/>
          </w:rPr>
          <w:tab/>
        </w:r>
        <w:r>
          <w:rPr>
            <w:b/>
            <w:sz w:val="20"/>
          </w:rPr>
          <w:delText>“</w:delText>
        </w:r>
        <w:r>
          <w:rPr>
            <w:rStyle w:val="CharDefText"/>
            <w:sz w:val="20"/>
          </w:rPr>
          <w:delText>approved determination of native title</w:delText>
        </w:r>
        <w:r>
          <w:rPr>
            <w:b/>
            <w:sz w:val="20"/>
          </w:rPr>
          <w:delText>”</w:delText>
        </w:r>
        <w:r>
          <w:rPr>
            <w:sz w:val="20"/>
          </w:rPr>
          <w:delText xml:space="preserve"> means an approved determination of native title under the NTA where —</w:delText>
        </w:r>
      </w:del>
    </w:p>
    <w:p>
      <w:pPr>
        <w:pStyle w:val="zDefpara"/>
        <w:rPr>
          <w:del w:id="4910" w:author="svcMRProcess" w:date="2020-02-25T09:18:00Z"/>
          <w:sz w:val="20"/>
        </w:rPr>
      </w:pPr>
      <w:del w:id="4911" w:author="svcMRProcess" w:date="2020-02-25T09:18:00Z">
        <w:r>
          <w:rPr>
            <w:sz w:val="20"/>
          </w:rPr>
          <w:tab/>
          <w:delText>(a)</w:delText>
        </w:r>
        <w:r>
          <w:rPr>
            <w:sz w:val="20"/>
          </w:rPr>
          <w:tab/>
          <w:delText>the effect of the determination is that the person concerned —</w:delText>
        </w:r>
      </w:del>
    </w:p>
    <w:p>
      <w:pPr>
        <w:pStyle w:val="zDefsubpara"/>
        <w:rPr>
          <w:del w:id="4912" w:author="svcMRProcess" w:date="2020-02-25T09:18:00Z"/>
          <w:sz w:val="20"/>
        </w:rPr>
      </w:pPr>
      <w:del w:id="4913" w:author="svcMRProcess" w:date="2020-02-25T09:18:00Z">
        <w:r>
          <w:rPr>
            <w:sz w:val="20"/>
          </w:rPr>
          <w:tab/>
          <w:delText>(i)</w:delText>
        </w:r>
        <w:r>
          <w:rPr>
            <w:sz w:val="20"/>
          </w:rPr>
          <w:tab/>
          <w:delText>holds native title; or</w:delText>
        </w:r>
      </w:del>
    </w:p>
    <w:p>
      <w:pPr>
        <w:pStyle w:val="zDefsubpara"/>
        <w:rPr>
          <w:del w:id="4914" w:author="svcMRProcess" w:date="2020-02-25T09:18:00Z"/>
          <w:sz w:val="20"/>
        </w:rPr>
      </w:pPr>
      <w:del w:id="4915" w:author="svcMRProcess" w:date="2020-02-25T09:18:00Z">
        <w:r>
          <w:rPr>
            <w:sz w:val="20"/>
          </w:rPr>
          <w:tab/>
          <w:delText>(ii)</w:delText>
        </w:r>
        <w:r>
          <w:rPr>
            <w:sz w:val="20"/>
          </w:rPr>
          <w:tab/>
          <w:delText>immediately before the taking, held native title,</w:delText>
        </w:r>
      </w:del>
    </w:p>
    <w:p>
      <w:pPr>
        <w:pStyle w:val="zDefpara"/>
        <w:rPr>
          <w:del w:id="4916" w:author="svcMRProcess" w:date="2020-02-25T09:18:00Z"/>
          <w:sz w:val="20"/>
        </w:rPr>
      </w:pPr>
      <w:del w:id="4917" w:author="svcMRProcess" w:date="2020-02-25T09:18:00Z">
        <w:r>
          <w:rPr>
            <w:sz w:val="20"/>
          </w:rPr>
          <w:tab/>
        </w:r>
        <w:r>
          <w:rPr>
            <w:sz w:val="20"/>
          </w:rPr>
          <w:tab/>
          <w:delText>in relation to the land affected by the taking;</w:delText>
        </w:r>
      </w:del>
    </w:p>
    <w:p>
      <w:pPr>
        <w:pStyle w:val="zDefpara"/>
        <w:rPr>
          <w:del w:id="4918" w:author="svcMRProcess" w:date="2020-02-25T09:18:00Z"/>
          <w:sz w:val="20"/>
        </w:rPr>
      </w:pPr>
      <w:del w:id="4919" w:author="svcMRProcess" w:date="2020-02-25T09:18:00Z">
        <w:r>
          <w:rPr>
            <w:sz w:val="20"/>
          </w:rPr>
          <w:tab/>
          <w:delText>(b)</w:delText>
        </w:r>
        <w:r>
          <w:rPr>
            <w:sz w:val="20"/>
          </w:rPr>
          <w:tab/>
          <w:delText>it is apparent from the terms of, or reasons for, the determination that the person concerned held native title in relation to the land affected by the taking immediately before the taking; or</w:delText>
        </w:r>
      </w:del>
    </w:p>
    <w:p>
      <w:pPr>
        <w:pStyle w:val="zDefpara"/>
        <w:rPr>
          <w:del w:id="4920" w:author="svcMRProcess" w:date="2020-02-25T09:18:00Z"/>
          <w:sz w:val="20"/>
        </w:rPr>
      </w:pPr>
      <w:del w:id="4921" w:author="svcMRProcess" w:date="2020-02-25T09:18:00Z">
        <w:r>
          <w:rPr>
            <w:sz w:val="20"/>
          </w:rPr>
          <w:tab/>
          <w:delText>(c)</w:delText>
        </w:r>
        <w:r>
          <w:rPr>
            <w:sz w:val="20"/>
          </w:rPr>
          <w:tab/>
          <w:delText>it is not apparent from the terms of, or reasons for, the determination that native title did not exist in relation to the land affected by the taking immediately before the taking;</w:delText>
        </w:r>
      </w:del>
    </w:p>
    <w:p>
      <w:pPr>
        <w:pStyle w:val="zDefstart"/>
        <w:rPr>
          <w:del w:id="4922" w:author="svcMRProcess" w:date="2020-02-25T09:18:00Z"/>
          <w:sz w:val="20"/>
        </w:rPr>
      </w:pPr>
      <w:del w:id="4923" w:author="svcMRProcess" w:date="2020-02-25T09:18:00Z">
        <w:r>
          <w:rPr>
            <w:sz w:val="20"/>
          </w:rPr>
          <w:tab/>
        </w:r>
        <w:r>
          <w:rPr>
            <w:b/>
            <w:sz w:val="20"/>
          </w:rPr>
          <w:delText>“</w:delText>
        </w:r>
        <w:r>
          <w:rPr>
            <w:rStyle w:val="CharDefText"/>
            <w:sz w:val="20"/>
          </w:rPr>
          <w:delText>registered native title body corporate</w:delText>
        </w:r>
        <w:r>
          <w:rPr>
            <w:b/>
            <w:sz w:val="20"/>
          </w:rPr>
          <w:delText xml:space="preserve">” </w:delText>
        </w:r>
        <w:r>
          <w:rPr>
            <w:sz w:val="20"/>
          </w:rPr>
          <w:delText>and</w:delText>
        </w:r>
        <w:r>
          <w:rPr>
            <w:b/>
            <w:sz w:val="20"/>
          </w:rPr>
          <w:delText xml:space="preserve"> “</w:delText>
        </w:r>
        <w:r>
          <w:rPr>
            <w:rStyle w:val="CharDefText"/>
            <w:sz w:val="20"/>
          </w:rPr>
          <w:delText>registered native title claimant</w:delText>
        </w:r>
        <w:r>
          <w:rPr>
            <w:b/>
            <w:sz w:val="20"/>
          </w:rPr>
          <w:delText>”</w:delText>
        </w:r>
        <w:r>
          <w:rPr>
            <w:sz w:val="20"/>
          </w:rPr>
          <w:delText xml:space="preserve"> have the same meaning as they have in the NTA;</w:delText>
        </w:r>
      </w:del>
    </w:p>
    <w:p>
      <w:pPr>
        <w:pStyle w:val="MiscClose"/>
        <w:rPr>
          <w:del w:id="4924" w:author="svcMRProcess" w:date="2020-02-25T09:18:00Z"/>
          <w:sz w:val="20"/>
        </w:rPr>
      </w:pPr>
      <w:del w:id="4925" w:author="svcMRProcess" w:date="2020-02-25T09:18:00Z">
        <w:r>
          <w:rPr>
            <w:sz w:val="20"/>
          </w:rPr>
          <w:delText xml:space="preserve">    ”;</w:delText>
        </w:r>
      </w:del>
    </w:p>
    <w:p>
      <w:pPr>
        <w:pStyle w:val="yIndenta"/>
        <w:rPr>
          <w:del w:id="4926" w:author="svcMRProcess" w:date="2020-02-25T09:18:00Z"/>
          <w:sz w:val="20"/>
        </w:rPr>
      </w:pPr>
      <w:del w:id="4927" w:author="svcMRProcess" w:date="2020-02-25T09:18:00Z">
        <w:r>
          <w:rPr>
            <w:sz w:val="20"/>
          </w:rPr>
          <w:tab/>
          <w:delText>(b)</w:delText>
        </w:r>
        <w:r>
          <w:rPr>
            <w:sz w:val="20"/>
          </w:rPr>
          <w:tab/>
          <w:delText xml:space="preserve">in the definition of “proprietor” in paragraph (b) by inserting after “registered” — </w:delText>
        </w:r>
      </w:del>
    </w:p>
    <w:p>
      <w:pPr>
        <w:pStyle w:val="MiscOpen"/>
        <w:ind w:left="1616"/>
        <w:rPr>
          <w:del w:id="4928" w:author="svcMRProcess" w:date="2020-02-25T09:18:00Z"/>
          <w:sz w:val="20"/>
        </w:rPr>
      </w:pPr>
      <w:del w:id="4929" w:author="svcMRProcess" w:date="2020-02-25T09:18:00Z">
        <w:r>
          <w:rPr>
            <w:sz w:val="20"/>
          </w:rPr>
          <w:delText xml:space="preserve">“    </w:delText>
        </w:r>
      </w:del>
    </w:p>
    <w:p>
      <w:pPr>
        <w:pStyle w:val="zIndenta"/>
        <w:spacing w:before="0"/>
        <w:rPr>
          <w:del w:id="4930" w:author="svcMRProcess" w:date="2020-02-25T09:18:00Z"/>
          <w:sz w:val="20"/>
        </w:rPr>
      </w:pPr>
      <w:del w:id="4931" w:author="svcMRProcess" w:date="2020-02-25T09:18:00Z">
        <w:r>
          <w:rPr>
            <w:sz w:val="20"/>
          </w:rPr>
          <w:tab/>
        </w:r>
        <w:r>
          <w:rPr>
            <w:sz w:val="20"/>
          </w:rPr>
          <w:tab/>
          <w:delText>, or a registered native title body corporate or registered native title claimant in relation to the land</w:delText>
        </w:r>
      </w:del>
    </w:p>
    <w:p>
      <w:pPr>
        <w:pStyle w:val="MiscClose"/>
        <w:rPr>
          <w:del w:id="4932" w:author="svcMRProcess" w:date="2020-02-25T09:18:00Z"/>
          <w:sz w:val="20"/>
        </w:rPr>
      </w:pPr>
      <w:del w:id="4933" w:author="svcMRProcess" w:date="2020-02-25T09:18:00Z">
        <w:r>
          <w:rPr>
            <w:sz w:val="20"/>
          </w:rPr>
          <w:delText xml:space="preserve">    ”.</w:delText>
        </w:r>
      </w:del>
    </w:p>
    <w:p>
      <w:pPr>
        <w:pStyle w:val="nzHeading5"/>
        <w:tabs>
          <w:tab w:val="clear" w:pos="1446"/>
          <w:tab w:val="left" w:pos="851"/>
        </w:tabs>
        <w:ind w:left="851" w:right="8"/>
        <w:rPr>
          <w:del w:id="4934" w:author="svcMRProcess" w:date="2020-02-25T09:18:00Z"/>
        </w:rPr>
      </w:pPr>
      <w:del w:id="4935" w:author="svcMRProcess" w:date="2020-02-25T09:18:00Z">
        <w:r>
          <w:delText>9.</w:delText>
        </w:r>
        <w:r>
          <w:tab/>
          <w:delText>Section 152A inserted</w:delText>
        </w:r>
      </w:del>
    </w:p>
    <w:p>
      <w:pPr>
        <w:pStyle w:val="ySubsection"/>
        <w:keepNext/>
        <w:rPr>
          <w:del w:id="4936" w:author="svcMRProcess" w:date="2020-02-25T09:18:00Z"/>
          <w:sz w:val="20"/>
        </w:rPr>
      </w:pPr>
      <w:del w:id="4937" w:author="svcMRProcess" w:date="2020-02-25T09:18:00Z">
        <w:r>
          <w:rPr>
            <w:sz w:val="20"/>
          </w:rPr>
          <w:tab/>
        </w:r>
        <w:r>
          <w:rPr>
            <w:sz w:val="20"/>
          </w:rPr>
          <w:tab/>
          <w:delText xml:space="preserve">After section 152 the following section is inserted — </w:delText>
        </w:r>
      </w:del>
    </w:p>
    <w:p>
      <w:pPr>
        <w:pStyle w:val="MiscOpen"/>
        <w:rPr>
          <w:del w:id="4938" w:author="svcMRProcess" w:date="2020-02-25T09:18:00Z"/>
          <w:sz w:val="20"/>
        </w:rPr>
      </w:pPr>
      <w:del w:id="4939" w:author="svcMRProcess" w:date="2020-02-25T09:18:00Z">
        <w:r>
          <w:rPr>
            <w:sz w:val="20"/>
          </w:rPr>
          <w:delText xml:space="preserve">“    </w:delText>
        </w:r>
      </w:del>
    </w:p>
    <w:p>
      <w:pPr>
        <w:pStyle w:val="zHeading5"/>
        <w:spacing w:before="0"/>
        <w:rPr>
          <w:del w:id="4940" w:author="svcMRProcess" w:date="2020-02-25T09:18:00Z"/>
          <w:i/>
          <w:sz w:val="20"/>
        </w:rPr>
      </w:pPr>
      <w:del w:id="4941" w:author="svcMRProcess" w:date="2020-02-25T09:18:00Z">
        <w:r>
          <w:rPr>
            <w:sz w:val="20"/>
          </w:rPr>
          <w:delText>152A.</w:delText>
        </w:r>
        <w:r>
          <w:rPr>
            <w:sz w:val="20"/>
          </w:rPr>
          <w:tab/>
          <w:delText xml:space="preserve">This Part subject to </w:delText>
        </w:r>
        <w:r>
          <w:rPr>
            <w:i/>
            <w:sz w:val="20"/>
          </w:rPr>
          <w:delText>Native Title (State Provisions) Act 1999</w:delText>
        </w:r>
      </w:del>
    </w:p>
    <w:p>
      <w:pPr>
        <w:pStyle w:val="zSubsection"/>
        <w:rPr>
          <w:del w:id="4942" w:author="svcMRProcess" w:date="2020-02-25T09:18:00Z"/>
          <w:sz w:val="20"/>
        </w:rPr>
      </w:pPr>
      <w:del w:id="4943" w:author="svcMRProcess" w:date="2020-02-25T09:18:00Z">
        <w:r>
          <w:rPr>
            <w:sz w:val="20"/>
          </w:rPr>
          <w:tab/>
        </w:r>
        <w:r>
          <w:rPr>
            <w:sz w:val="20"/>
          </w:rPr>
          <w:tab/>
          <w:delText xml:space="preserve">Where the taking of land or an interest in land under this Part is a Part 2 act, a Part 3 act or a Part 4 act within the meaning of the </w:delText>
        </w:r>
        <w:r>
          <w:rPr>
            <w:i/>
            <w:sz w:val="20"/>
          </w:rPr>
          <w:delText>Native Title (State Provisions) Act 1999</w:delText>
        </w:r>
        <w:r>
          <w:rPr>
            <w:sz w:val="20"/>
          </w:rPr>
          <w:delText>, the operation of this Part is subject to section 2</w:delText>
        </w:r>
        <w:r>
          <w:rPr>
            <w:snapToGrid w:val="0"/>
            <w:sz w:val="20"/>
          </w:rPr>
          <w:delText>.6, 3.5 or 4.3</w:delText>
        </w:r>
        <w:r>
          <w:rPr>
            <w:sz w:val="20"/>
          </w:rPr>
          <w:delText>, as the case may be, of that Act.</w:delText>
        </w:r>
      </w:del>
    </w:p>
    <w:p>
      <w:pPr>
        <w:pStyle w:val="MiscClose"/>
        <w:rPr>
          <w:del w:id="4944" w:author="svcMRProcess" w:date="2020-02-25T09:18:00Z"/>
          <w:sz w:val="20"/>
        </w:rPr>
      </w:pPr>
      <w:del w:id="4945" w:author="svcMRProcess" w:date="2020-02-25T09:18:00Z">
        <w:r>
          <w:rPr>
            <w:sz w:val="20"/>
          </w:rPr>
          <w:delText xml:space="preserve">    ”.</w:delText>
        </w:r>
      </w:del>
    </w:p>
    <w:p>
      <w:pPr>
        <w:pStyle w:val="nzHeading5"/>
        <w:tabs>
          <w:tab w:val="clear" w:pos="1446"/>
          <w:tab w:val="left" w:pos="851"/>
        </w:tabs>
        <w:ind w:left="851" w:right="8"/>
        <w:rPr>
          <w:del w:id="4946" w:author="svcMRProcess" w:date="2020-02-25T09:18:00Z"/>
        </w:rPr>
      </w:pPr>
      <w:del w:id="4947" w:author="svcMRProcess" w:date="2020-02-25T09:18:00Z">
        <w:r>
          <w:delText>10.</w:delText>
        </w:r>
        <w:r>
          <w:tab/>
          <w:delText>Section 153 amended</w:delText>
        </w:r>
      </w:del>
    </w:p>
    <w:p>
      <w:pPr>
        <w:pStyle w:val="ySubsection"/>
        <w:rPr>
          <w:del w:id="4948" w:author="svcMRProcess" w:date="2020-02-25T09:18:00Z"/>
          <w:sz w:val="20"/>
        </w:rPr>
      </w:pPr>
      <w:del w:id="4949" w:author="svcMRProcess" w:date="2020-02-25T09:18:00Z">
        <w:r>
          <w:rPr>
            <w:sz w:val="20"/>
          </w:rPr>
          <w:tab/>
        </w:r>
        <w:r>
          <w:rPr>
            <w:sz w:val="20"/>
          </w:rPr>
          <w:tab/>
          <w:delText>Section 153(3) is amended in paragraph (a) of the definition of “in accordance with the NTA” as follows:</w:delText>
        </w:r>
      </w:del>
    </w:p>
    <w:p>
      <w:pPr>
        <w:pStyle w:val="yIndenta"/>
        <w:rPr>
          <w:del w:id="4950" w:author="svcMRProcess" w:date="2020-02-25T09:18:00Z"/>
          <w:sz w:val="20"/>
        </w:rPr>
      </w:pPr>
      <w:del w:id="4951" w:author="svcMRProcess" w:date="2020-02-25T09:18:00Z">
        <w:r>
          <w:rPr>
            <w:sz w:val="20"/>
          </w:rPr>
          <w:tab/>
          <w:delText>(a)</w:delText>
        </w:r>
        <w:r>
          <w:rPr>
            <w:sz w:val="20"/>
          </w:rPr>
          <w:tab/>
          <w:delText xml:space="preserve">by deleting “5” in the 3 places where it occurs and inserting instead — </w:delText>
        </w:r>
      </w:del>
    </w:p>
    <w:p>
      <w:pPr>
        <w:pStyle w:val="yIndenta"/>
        <w:rPr>
          <w:del w:id="4952" w:author="svcMRProcess" w:date="2020-02-25T09:18:00Z"/>
          <w:sz w:val="20"/>
        </w:rPr>
      </w:pPr>
      <w:del w:id="4953" w:author="svcMRProcess" w:date="2020-02-25T09:18:00Z">
        <w:r>
          <w:rPr>
            <w:sz w:val="20"/>
          </w:rPr>
          <w:tab/>
        </w:r>
        <w:r>
          <w:rPr>
            <w:sz w:val="20"/>
          </w:rPr>
          <w:tab/>
          <w:delText>“    4    ”;</w:delText>
        </w:r>
      </w:del>
    </w:p>
    <w:p>
      <w:pPr>
        <w:pStyle w:val="yIndenta"/>
        <w:keepNext/>
        <w:rPr>
          <w:del w:id="4954" w:author="svcMRProcess" w:date="2020-02-25T09:18:00Z"/>
          <w:sz w:val="20"/>
        </w:rPr>
      </w:pPr>
      <w:del w:id="4955" w:author="svcMRProcess" w:date="2020-02-25T09:18:00Z">
        <w:r>
          <w:rPr>
            <w:sz w:val="20"/>
          </w:rPr>
          <w:tab/>
          <w:delText>(b)</w:delText>
        </w:r>
        <w:r>
          <w:rPr>
            <w:sz w:val="20"/>
          </w:rPr>
          <w:tab/>
          <w:delText>by deleting “</w:delText>
        </w:r>
        <w:r>
          <w:rPr>
            <w:i/>
            <w:sz w:val="20"/>
          </w:rPr>
          <w:delText>1998</w:delText>
        </w:r>
        <w:r>
          <w:rPr>
            <w:sz w:val="20"/>
          </w:rPr>
          <w:delText xml:space="preserve">” and inserting instead — </w:delText>
        </w:r>
      </w:del>
    </w:p>
    <w:p>
      <w:pPr>
        <w:pStyle w:val="yIndenta"/>
        <w:rPr>
          <w:del w:id="4956" w:author="svcMRProcess" w:date="2020-02-25T09:18:00Z"/>
          <w:sz w:val="20"/>
        </w:rPr>
      </w:pPr>
      <w:del w:id="4957" w:author="svcMRProcess" w:date="2020-02-25T09:18:00Z">
        <w:r>
          <w:rPr>
            <w:sz w:val="20"/>
          </w:rPr>
          <w:tab/>
        </w:r>
        <w:r>
          <w:rPr>
            <w:sz w:val="20"/>
          </w:rPr>
          <w:tab/>
          <w:delText xml:space="preserve">“    </w:delText>
        </w:r>
        <w:r>
          <w:rPr>
            <w:i/>
            <w:sz w:val="20"/>
          </w:rPr>
          <w:delText>1999</w:delText>
        </w:r>
        <w:r>
          <w:rPr>
            <w:sz w:val="20"/>
          </w:rPr>
          <w:delText xml:space="preserve">    ”.</w:delText>
        </w:r>
      </w:del>
    </w:p>
    <w:p>
      <w:pPr>
        <w:pStyle w:val="nzHeading5"/>
        <w:tabs>
          <w:tab w:val="clear" w:pos="1446"/>
          <w:tab w:val="left" w:pos="851"/>
        </w:tabs>
        <w:ind w:left="851" w:right="8"/>
        <w:rPr>
          <w:del w:id="4958" w:author="svcMRProcess" w:date="2020-02-25T09:18:00Z"/>
        </w:rPr>
      </w:pPr>
      <w:del w:id="4959" w:author="svcMRProcess" w:date="2020-02-25T09:18:00Z">
        <w:r>
          <w:delText>11.</w:delText>
        </w:r>
        <w:r>
          <w:tab/>
          <w:delText>Section 154 amended</w:delText>
        </w:r>
      </w:del>
    </w:p>
    <w:p>
      <w:pPr>
        <w:pStyle w:val="ySubsection"/>
        <w:rPr>
          <w:del w:id="4960" w:author="svcMRProcess" w:date="2020-02-25T09:18:00Z"/>
          <w:sz w:val="20"/>
        </w:rPr>
      </w:pPr>
      <w:del w:id="4961" w:author="svcMRProcess" w:date="2020-02-25T09:18:00Z">
        <w:r>
          <w:rPr>
            <w:sz w:val="20"/>
          </w:rPr>
          <w:tab/>
          <w:delText>(1)</w:delText>
        </w:r>
        <w:r>
          <w:rPr>
            <w:sz w:val="20"/>
          </w:rPr>
          <w:tab/>
          <w:delText xml:space="preserve">Section 154(1)(b) is deleted and the following paragraph is inserted instead — </w:delText>
        </w:r>
      </w:del>
    </w:p>
    <w:p>
      <w:pPr>
        <w:pStyle w:val="MiscOpen"/>
        <w:ind w:left="1332"/>
        <w:rPr>
          <w:del w:id="4962" w:author="svcMRProcess" w:date="2020-02-25T09:18:00Z"/>
          <w:sz w:val="20"/>
        </w:rPr>
      </w:pPr>
      <w:del w:id="4963" w:author="svcMRProcess" w:date="2020-02-25T09:18:00Z">
        <w:r>
          <w:rPr>
            <w:sz w:val="20"/>
          </w:rPr>
          <w:delText xml:space="preserve">“    </w:delText>
        </w:r>
      </w:del>
    </w:p>
    <w:p>
      <w:pPr>
        <w:pStyle w:val="zIndenta"/>
        <w:spacing w:before="0"/>
        <w:rPr>
          <w:del w:id="4964" w:author="svcMRProcess" w:date="2020-02-25T09:18:00Z"/>
          <w:sz w:val="20"/>
        </w:rPr>
      </w:pPr>
      <w:del w:id="4965" w:author="svcMRProcess" w:date="2020-02-25T09:18:00Z">
        <w:r>
          <w:rPr>
            <w:sz w:val="20"/>
          </w:rPr>
          <w:tab/>
          <w:delText>(b)</w:delText>
        </w:r>
        <w:r>
          <w:rPr>
            <w:sz w:val="20"/>
          </w:rPr>
          <w:tab/>
          <w:delText>the taking of those interests would be a compulsory acquisition that is referred to in section 26(1)(c)(iii) of the NTA.</w:delText>
        </w:r>
      </w:del>
    </w:p>
    <w:p>
      <w:pPr>
        <w:pStyle w:val="MiscClose"/>
        <w:rPr>
          <w:del w:id="4966" w:author="svcMRProcess" w:date="2020-02-25T09:18:00Z"/>
          <w:sz w:val="20"/>
        </w:rPr>
      </w:pPr>
      <w:del w:id="4967" w:author="svcMRProcess" w:date="2020-02-25T09:18:00Z">
        <w:r>
          <w:rPr>
            <w:sz w:val="20"/>
          </w:rPr>
          <w:delText xml:space="preserve">    ”.</w:delText>
        </w:r>
      </w:del>
    </w:p>
    <w:p>
      <w:pPr>
        <w:pStyle w:val="ySubsection"/>
        <w:rPr>
          <w:del w:id="4968" w:author="svcMRProcess" w:date="2020-02-25T09:18:00Z"/>
          <w:sz w:val="20"/>
        </w:rPr>
      </w:pPr>
      <w:del w:id="4969" w:author="svcMRProcess" w:date="2020-02-25T09:18:00Z">
        <w:r>
          <w:rPr>
            <w:sz w:val="20"/>
          </w:rPr>
          <w:tab/>
          <w:delText>(2)</w:delText>
        </w:r>
        <w:r>
          <w:rPr>
            <w:sz w:val="20"/>
          </w:rPr>
          <w:tab/>
          <w:delText>Section 154(3) is amended in the definition of “in accordance with the NTA” as follows:</w:delText>
        </w:r>
      </w:del>
    </w:p>
    <w:p>
      <w:pPr>
        <w:pStyle w:val="yIndenta"/>
        <w:rPr>
          <w:del w:id="4970" w:author="svcMRProcess" w:date="2020-02-25T09:18:00Z"/>
          <w:sz w:val="20"/>
        </w:rPr>
      </w:pPr>
      <w:del w:id="4971" w:author="svcMRProcess" w:date="2020-02-25T09:18:00Z">
        <w:r>
          <w:rPr>
            <w:sz w:val="20"/>
          </w:rPr>
          <w:tab/>
          <w:delText>(a)</w:delText>
        </w:r>
        <w:r>
          <w:rPr>
            <w:sz w:val="20"/>
          </w:rPr>
          <w:tab/>
          <w:delText xml:space="preserve">in paragraph (a) — </w:delText>
        </w:r>
      </w:del>
    </w:p>
    <w:p>
      <w:pPr>
        <w:pStyle w:val="yIndenti0"/>
        <w:rPr>
          <w:del w:id="4972" w:author="svcMRProcess" w:date="2020-02-25T09:18:00Z"/>
          <w:sz w:val="20"/>
        </w:rPr>
      </w:pPr>
      <w:del w:id="4973" w:author="svcMRProcess" w:date="2020-02-25T09:18:00Z">
        <w:r>
          <w:rPr>
            <w:sz w:val="20"/>
          </w:rPr>
          <w:tab/>
          <w:delText>(i)</w:delText>
        </w:r>
        <w:r>
          <w:rPr>
            <w:sz w:val="20"/>
          </w:rPr>
          <w:tab/>
          <w:delText xml:space="preserve">by deleting “Part 3” in the 3 places where it occurs and inserting instead — </w:delText>
        </w:r>
      </w:del>
    </w:p>
    <w:p>
      <w:pPr>
        <w:pStyle w:val="yIndenti0"/>
        <w:rPr>
          <w:del w:id="4974" w:author="svcMRProcess" w:date="2020-02-25T09:18:00Z"/>
          <w:sz w:val="20"/>
        </w:rPr>
      </w:pPr>
      <w:del w:id="4975" w:author="svcMRProcess" w:date="2020-02-25T09:18:00Z">
        <w:r>
          <w:rPr>
            <w:sz w:val="20"/>
          </w:rPr>
          <w:tab/>
        </w:r>
        <w:r>
          <w:rPr>
            <w:sz w:val="20"/>
          </w:rPr>
          <w:tab/>
          <w:delText>“    Part 2    ”;</w:delText>
        </w:r>
      </w:del>
    </w:p>
    <w:p>
      <w:pPr>
        <w:pStyle w:val="yIndenti0"/>
        <w:rPr>
          <w:del w:id="4976" w:author="svcMRProcess" w:date="2020-02-25T09:18:00Z"/>
          <w:sz w:val="20"/>
        </w:rPr>
      </w:pPr>
      <w:del w:id="4977" w:author="svcMRProcess" w:date="2020-02-25T09:18:00Z">
        <w:r>
          <w:rPr>
            <w:sz w:val="20"/>
          </w:rPr>
          <w:tab/>
          <w:delText>(ii)</w:delText>
        </w:r>
        <w:r>
          <w:rPr>
            <w:sz w:val="20"/>
          </w:rPr>
          <w:tab/>
          <w:delText>by deleting “</w:delText>
        </w:r>
        <w:r>
          <w:rPr>
            <w:i/>
            <w:sz w:val="20"/>
          </w:rPr>
          <w:delText>1998</w:delText>
        </w:r>
        <w:r>
          <w:rPr>
            <w:sz w:val="20"/>
          </w:rPr>
          <w:delText xml:space="preserve">” and inserting instead — </w:delText>
        </w:r>
      </w:del>
    </w:p>
    <w:p>
      <w:pPr>
        <w:pStyle w:val="yIndenti0"/>
        <w:rPr>
          <w:del w:id="4978" w:author="svcMRProcess" w:date="2020-02-25T09:18:00Z"/>
          <w:sz w:val="20"/>
        </w:rPr>
      </w:pPr>
      <w:del w:id="4979" w:author="svcMRProcess" w:date="2020-02-25T09:18:00Z">
        <w:r>
          <w:rPr>
            <w:sz w:val="20"/>
          </w:rPr>
          <w:tab/>
        </w:r>
        <w:r>
          <w:rPr>
            <w:sz w:val="20"/>
          </w:rPr>
          <w:tab/>
          <w:delText xml:space="preserve">“    </w:delText>
        </w:r>
        <w:r>
          <w:rPr>
            <w:i/>
            <w:sz w:val="20"/>
          </w:rPr>
          <w:delText>1999</w:delText>
        </w:r>
        <w:r>
          <w:rPr>
            <w:sz w:val="20"/>
          </w:rPr>
          <w:delText xml:space="preserve">    ”;</w:delText>
        </w:r>
      </w:del>
    </w:p>
    <w:p>
      <w:pPr>
        <w:pStyle w:val="yIndenta"/>
        <w:rPr>
          <w:del w:id="4980" w:author="svcMRProcess" w:date="2020-02-25T09:18:00Z"/>
          <w:sz w:val="20"/>
        </w:rPr>
      </w:pPr>
      <w:del w:id="4981" w:author="svcMRProcess" w:date="2020-02-25T09:18:00Z">
        <w:r>
          <w:rPr>
            <w:sz w:val="20"/>
          </w:rPr>
          <w:tab/>
          <w:delText>(b)</w:delText>
        </w:r>
        <w:r>
          <w:rPr>
            <w:sz w:val="20"/>
          </w:rPr>
          <w:tab/>
          <w:delText xml:space="preserve">in paragraph (b) — </w:delText>
        </w:r>
      </w:del>
    </w:p>
    <w:p>
      <w:pPr>
        <w:pStyle w:val="yIndenti0"/>
        <w:rPr>
          <w:del w:id="4982" w:author="svcMRProcess" w:date="2020-02-25T09:18:00Z"/>
          <w:sz w:val="20"/>
        </w:rPr>
      </w:pPr>
      <w:del w:id="4983" w:author="svcMRProcess" w:date="2020-02-25T09:18:00Z">
        <w:r>
          <w:rPr>
            <w:sz w:val="20"/>
          </w:rPr>
          <w:tab/>
          <w:delText>(i)</w:delText>
        </w:r>
        <w:r>
          <w:rPr>
            <w:sz w:val="20"/>
          </w:rPr>
          <w:tab/>
          <w:delText xml:space="preserve">by deleting “4” in the 3 places where it occurs and inserting instead — </w:delText>
        </w:r>
      </w:del>
    </w:p>
    <w:p>
      <w:pPr>
        <w:pStyle w:val="yIndenti0"/>
        <w:rPr>
          <w:del w:id="4984" w:author="svcMRProcess" w:date="2020-02-25T09:18:00Z"/>
          <w:sz w:val="20"/>
        </w:rPr>
      </w:pPr>
      <w:del w:id="4985" w:author="svcMRProcess" w:date="2020-02-25T09:18:00Z">
        <w:r>
          <w:rPr>
            <w:sz w:val="20"/>
          </w:rPr>
          <w:tab/>
        </w:r>
        <w:r>
          <w:rPr>
            <w:sz w:val="20"/>
          </w:rPr>
          <w:tab/>
          <w:delText>“    3    ”;</w:delText>
        </w:r>
      </w:del>
    </w:p>
    <w:p>
      <w:pPr>
        <w:pStyle w:val="yIndenti0"/>
        <w:rPr>
          <w:del w:id="4986" w:author="svcMRProcess" w:date="2020-02-25T09:18:00Z"/>
          <w:sz w:val="20"/>
        </w:rPr>
      </w:pPr>
      <w:del w:id="4987" w:author="svcMRProcess" w:date="2020-02-25T09:18:00Z">
        <w:r>
          <w:rPr>
            <w:sz w:val="20"/>
          </w:rPr>
          <w:tab/>
          <w:delText>(ii)</w:delText>
        </w:r>
        <w:r>
          <w:rPr>
            <w:sz w:val="20"/>
          </w:rPr>
          <w:tab/>
          <w:delText>by deleting “</w:delText>
        </w:r>
        <w:r>
          <w:rPr>
            <w:i/>
            <w:sz w:val="20"/>
          </w:rPr>
          <w:delText>1998</w:delText>
        </w:r>
        <w:r>
          <w:rPr>
            <w:sz w:val="20"/>
          </w:rPr>
          <w:delText xml:space="preserve">” and inserting instead — </w:delText>
        </w:r>
      </w:del>
    </w:p>
    <w:p>
      <w:pPr>
        <w:pStyle w:val="yIndenti0"/>
        <w:rPr>
          <w:del w:id="4988" w:author="svcMRProcess" w:date="2020-02-25T09:18:00Z"/>
          <w:sz w:val="20"/>
        </w:rPr>
      </w:pPr>
      <w:del w:id="4989" w:author="svcMRProcess" w:date="2020-02-25T09:18:00Z">
        <w:r>
          <w:rPr>
            <w:sz w:val="20"/>
          </w:rPr>
          <w:tab/>
        </w:r>
        <w:r>
          <w:rPr>
            <w:sz w:val="20"/>
          </w:rPr>
          <w:tab/>
          <w:delText xml:space="preserve">“    </w:delText>
        </w:r>
        <w:r>
          <w:rPr>
            <w:i/>
            <w:sz w:val="20"/>
          </w:rPr>
          <w:delText>1999</w:delText>
        </w:r>
        <w:r>
          <w:rPr>
            <w:sz w:val="20"/>
          </w:rPr>
          <w:delText xml:space="preserve">    ”.</w:delText>
        </w:r>
      </w:del>
    </w:p>
    <w:p>
      <w:pPr>
        <w:pStyle w:val="nzHeading5"/>
        <w:tabs>
          <w:tab w:val="clear" w:pos="1446"/>
          <w:tab w:val="left" w:pos="851"/>
        </w:tabs>
        <w:ind w:left="851" w:right="8"/>
        <w:rPr>
          <w:del w:id="4990" w:author="svcMRProcess" w:date="2020-02-25T09:18:00Z"/>
        </w:rPr>
      </w:pPr>
      <w:del w:id="4991" w:author="svcMRProcess" w:date="2020-02-25T09:18:00Z">
        <w:r>
          <w:delText>12.</w:delText>
        </w:r>
        <w:r>
          <w:tab/>
          <w:delText>Section 156 amended</w:delText>
        </w:r>
      </w:del>
    </w:p>
    <w:p>
      <w:pPr>
        <w:pStyle w:val="ySubsection"/>
        <w:keepNext/>
        <w:spacing w:before="120"/>
        <w:rPr>
          <w:del w:id="4992" w:author="svcMRProcess" w:date="2020-02-25T09:18:00Z"/>
          <w:sz w:val="20"/>
        </w:rPr>
      </w:pPr>
      <w:del w:id="4993" w:author="svcMRProcess" w:date="2020-02-25T09:18:00Z">
        <w:r>
          <w:rPr>
            <w:sz w:val="20"/>
          </w:rPr>
          <w:tab/>
        </w:r>
        <w:r>
          <w:rPr>
            <w:sz w:val="20"/>
          </w:rPr>
          <w:tab/>
          <w:delText>After section 156(2) the following subsection is inserted —</w:delText>
        </w:r>
      </w:del>
    </w:p>
    <w:p>
      <w:pPr>
        <w:pStyle w:val="MiscOpen"/>
        <w:ind w:left="595"/>
        <w:rPr>
          <w:del w:id="4994" w:author="svcMRProcess" w:date="2020-02-25T09:18:00Z"/>
          <w:sz w:val="20"/>
        </w:rPr>
      </w:pPr>
      <w:del w:id="4995" w:author="svcMRProcess" w:date="2020-02-25T09:18:00Z">
        <w:r>
          <w:rPr>
            <w:sz w:val="20"/>
          </w:rPr>
          <w:delText xml:space="preserve">“    </w:delText>
        </w:r>
      </w:del>
    </w:p>
    <w:p>
      <w:pPr>
        <w:pStyle w:val="zSubsection"/>
        <w:spacing w:before="0"/>
        <w:rPr>
          <w:del w:id="4996" w:author="svcMRProcess" w:date="2020-02-25T09:18:00Z"/>
          <w:sz w:val="20"/>
        </w:rPr>
      </w:pPr>
      <w:del w:id="4997" w:author="svcMRProcess" w:date="2020-02-25T09:18:00Z">
        <w:r>
          <w:rPr>
            <w:sz w:val="20"/>
          </w:rPr>
          <w:tab/>
          <w:delText>(2a)</w:delText>
        </w:r>
        <w:r>
          <w:rPr>
            <w:sz w:val="20"/>
          </w:rPr>
          <w:tab/>
          <w:delText>The entitlement of native title holders to compensation under Part 10 is an entitlement to compensation on just terms for any loss, diminution or impairment of, or other effect of the taking on, their native title rights and interests.</w:delText>
        </w:r>
      </w:del>
    </w:p>
    <w:p>
      <w:pPr>
        <w:pStyle w:val="MiscClose"/>
        <w:rPr>
          <w:del w:id="4998" w:author="svcMRProcess" w:date="2020-02-25T09:18:00Z"/>
          <w:sz w:val="20"/>
        </w:rPr>
      </w:pPr>
      <w:del w:id="4999" w:author="svcMRProcess" w:date="2020-02-25T09:18:00Z">
        <w:r>
          <w:rPr>
            <w:sz w:val="20"/>
          </w:rPr>
          <w:delText xml:space="preserve">    ”.</w:delText>
        </w:r>
      </w:del>
    </w:p>
    <w:p>
      <w:pPr>
        <w:pStyle w:val="nzHeading5"/>
        <w:tabs>
          <w:tab w:val="clear" w:pos="1446"/>
          <w:tab w:val="left" w:pos="851"/>
        </w:tabs>
        <w:ind w:left="851" w:right="8"/>
        <w:rPr>
          <w:del w:id="5000" w:author="svcMRProcess" w:date="2020-02-25T09:18:00Z"/>
        </w:rPr>
      </w:pPr>
      <w:del w:id="5001" w:author="svcMRProcess" w:date="2020-02-25T09:18:00Z">
        <w:r>
          <w:delText>13.</w:delText>
        </w:r>
        <w:r>
          <w:tab/>
          <w:delText>Section 157 amended</w:delText>
        </w:r>
      </w:del>
    </w:p>
    <w:p>
      <w:pPr>
        <w:pStyle w:val="ySubsection"/>
        <w:spacing w:before="120"/>
        <w:rPr>
          <w:del w:id="5002" w:author="svcMRProcess" w:date="2020-02-25T09:18:00Z"/>
          <w:sz w:val="20"/>
        </w:rPr>
      </w:pPr>
      <w:del w:id="5003" w:author="svcMRProcess" w:date="2020-02-25T09:18:00Z">
        <w:r>
          <w:rPr>
            <w:sz w:val="20"/>
          </w:rPr>
          <w:tab/>
        </w:r>
        <w:r>
          <w:rPr>
            <w:sz w:val="20"/>
          </w:rPr>
          <w:tab/>
          <w:delText>Section 157 is amended by inserting after “native title holders” —</w:delText>
        </w:r>
      </w:del>
    </w:p>
    <w:p>
      <w:pPr>
        <w:pStyle w:val="ySubsection"/>
        <w:spacing w:before="120"/>
        <w:rPr>
          <w:del w:id="5004" w:author="svcMRProcess" w:date="2020-02-25T09:18:00Z"/>
          <w:sz w:val="20"/>
        </w:rPr>
      </w:pPr>
      <w:del w:id="5005" w:author="svcMRProcess" w:date="2020-02-25T09:18:00Z">
        <w:r>
          <w:rPr>
            <w:sz w:val="20"/>
          </w:rPr>
          <w:tab/>
        </w:r>
        <w:r>
          <w:rPr>
            <w:sz w:val="20"/>
          </w:rPr>
          <w:tab/>
          <w:delText>“    or a registered native title body corporate    ”.</w:delText>
        </w:r>
      </w:del>
    </w:p>
    <w:p>
      <w:pPr>
        <w:pStyle w:val="nzHeading5"/>
        <w:tabs>
          <w:tab w:val="clear" w:pos="1446"/>
          <w:tab w:val="left" w:pos="851"/>
        </w:tabs>
        <w:ind w:left="851" w:right="8"/>
        <w:rPr>
          <w:del w:id="5006" w:author="svcMRProcess" w:date="2020-02-25T09:18:00Z"/>
        </w:rPr>
      </w:pPr>
      <w:del w:id="5007" w:author="svcMRProcess" w:date="2020-02-25T09:18:00Z">
        <w:r>
          <w:delText>14.</w:delText>
        </w:r>
        <w:r>
          <w:tab/>
          <w:delText>Section 158 repealed</w:delText>
        </w:r>
      </w:del>
    </w:p>
    <w:p>
      <w:pPr>
        <w:pStyle w:val="ySubsection"/>
        <w:rPr>
          <w:del w:id="5008" w:author="svcMRProcess" w:date="2020-02-25T09:18:00Z"/>
          <w:sz w:val="20"/>
        </w:rPr>
      </w:pPr>
      <w:del w:id="5009" w:author="svcMRProcess" w:date="2020-02-25T09:18:00Z">
        <w:r>
          <w:rPr>
            <w:sz w:val="20"/>
          </w:rPr>
          <w:tab/>
        </w:r>
        <w:r>
          <w:rPr>
            <w:sz w:val="20"/>
          </w:rPr>
          <w:tab/>
          <w:delText>Section 158 is repealed.</w:delText>
        </w:r>
      </w:del>
    </w:p>
    <w:p>
      <w:pPr>
        <w:pStyle w:val="nzHeading5"/>
        <w:tabs>
          <w:tab w:val="clear" w:pos="1446"/>
          <w:tab w:val="left" w:pos="851"/>
        </w:tabs>
        <w:ind w:left="851" w:right="8"/>
        <w:rPr>
          <w:del w:id="5010" w:author="svcMRProcess" w:date="2020-02-25T09:18:00Z"/>
        </w:rPr>
      </w:pPr>
      <w:del w:id="5011" w:author="svcMRProcess" w:date="2020-02-25T09:18:00Z">
        <w:r>
          <w:delText>15.</w:delText>
        </w:r>
        <w:r>
          <w:tab/>
          <w:delText>Section 162 amended</w:delText>
        </w:r>
      </w:del>
    </w:p>
    <w:p>
      <w:pPr>
        <w:pStyle w:val="ySubsection"/>
        <w:rPr>
          <w:del w:id="5012" w:author="svcMRProcess" w:date="2020-02-25T09:18:00Z"/>
          <w:sz w:val="20"/>
        </w:rPr>
      </w:pPr>
      <w:del w:id="5013" w:author="svcMRProcess" w:date="2020-02-25T09:18:00Z">
        <w:r>
          <w:rPr>
            <w:sz w:val="20"/>
          </w:rPr>
          <w:tab/>
          <w:delText>(1)</w:delText>
        </w:r>
        <w:r>
          <w:rPr>
            <w:sz w:val="20"/>
          </w:rPr>
          <w:tab/>
          <w:delText>Section 162(2) is amended by deleting “In” and inserting instead —</w:delText>
        </w:r>
      </w:del>
    </w:p>
    <w:p>
      <w:pPr>
        <w:pStyle w:val="zSubsection"/>
        <w:rPr>
          <w:del w:id="5014" w:author="svcMRProcess" w:date="2020-02-25T09:18:00Z"/>
          <w:sz w:val="20"/>
        </w:rPr>
      </w:pPr>
      <w:del w:id="5015" w:author="svcMRProcess" w:date="2020-02-25T09:18:00Z">
        <w:r>
          <w:rPr>
            <w:sz w:val="20"/>
          </w:rPr>
          <w:tab/>
        </w:r>
        <w:r>
          <w:rPr>
            <w:sz w:val="20"/>
          </w:rPr>
          <w:tab/>
          <w:delText>“</w:delText>
        </w:r>
        <w:r>
          <w:rPr>
            <w:sz w:val="20"/>
          </w:rPr>
          <w:delText> </w:delText>
        </w:r>
        <w:r>
          <w:rPr>
            <w:sz w:val="20"/>
          </w:rPr>
          <w:delText>Subject to subsection (3), in</w:delText>
        </w:r>
        <w:r>
          <w:rPr>
            <w:sz w:val="20"/>
          </w:rPr>
          <w:delText> </w:delText>
        </w:r>
        <w:r>
          <w:rPr>
            <w:sz w:val="20"/>
          </w:rPr>
          <w:delText>”.</w:delText>
        </w:r>
      </w:del>
    </w:p>
    <w:p>
      <w:pPr>
        <w:pStyle w:val="ySubsection"/>
        <w:rPr>
          <w:del w:id="5016" w:author="svcMRProcess" w:date="2020-02-25T09:18:00Z"/>
          <w:sz w:val="20"/>
        </w:rPr>
      </w:pPr>
      <w:del w:id="5017" w:author="svcMRProcess" w:date="2020-02-25T09:18:00Z">
        <w:r>
          <w:rPr>
            <w:sz w:val="20"/>
          </w:rPr>
          <w:tab/>
          <w:delText>(2)</w:delText>
        </w:r>
        <w:r>
          <w:rPr>
            <w:sz w:val="20"/>
          </w:rPr>
          <w:tab/>
          <w:delText>After section 162(2) the following subsection is inserted —</w:delText>
        </w:r>
      </w:del>
    </w:p>
    <w:p>
      <w:pPr>
        <w:pStyle w:val="ySubsection"/>
        <w:rPr>
          <w:del w:id="5018" w:author="svcMRProcess" w:date="2020-02-25T09:18:00Z"/>
          <w:sz w:val="20"/>
        </w:rPr>
      </w:pPr>
      <w:del w:id="5019" w:author="svcMRProcess" w:date="2020-02-25T09:18:00Z">
        <w:r>
          <w:rPr>
            <w:sz w:val="20"/>
          </w:rPr>
          <w:delText>“</w:delText>
        </w:r>
      </w:del>
    </w:p>
    <w:p>
      <w:pPr>
        <w:pStyle w:val="zSubsection"/>
        <w:rPr>
          <w:del w:id="5020" w:author="svcMRProcess" w:date="2020-02-25T09:18:00Z"/>
          <w:sz w:val="20"/>
        </w:rPr>
      </w:pPr>
      <w:del w:id="5021" w:author="svcMRProcess" w:date="2020-02-25T09:18:00Z">
        <w:r>
          <w:rPr>
            <w:sz w:val="20"/>
          </w:rPr>
          <w:tab/>
          <w:delText>(3)</w:delText>
        </w:r>
        <w:r>
          <w:rPr>
            <w:sz w:val="20"/>
          </w:rPr>
          <w:tab/>
          <w:delText>Subsection (2) does not apply if the interest taken is a native title right or interest.</w:delText>
        </w:r>
      </w:del>
    </w:p>
    <w:p>
      <w:pPr>
        <w:pStyle w:val="MiscClose"/>
        <w:rPr>
          <w:del w:id="5022" w:author="svcMRProcess" w:date="2020-02-25T09:18:00Z"/>
          <w:sz w:val="20"/>
        </w:rPr>
      </w:pPr>
      <w:del w:id="5023" w:author="svcMRProcess" w:date="2020-02-25T09:18:00Z">
        <w:r>
          <w:rPr>
            <w:sz w:val="20"/>
          </w:rPr>
          <w:delText>”.</w:delText>
        </w:r>
      </w:del>
    </w:p>
    <w:p>
      <w:pPr>
        <w:pStyle w:val="nzHeading5"/>
        <w:tabs>
          <w:tab w:val="clear" w:pos="1446"/>
          <w:tab w:val="left" w:pos="851"/>
        </w:tabs>
        <w:ind w:left="851" w:right="8"/>
        <w:rPr>
          <w:del w:id="5024" w:author="svcMRProcess" w:date="2020-02-25T09:18:00Z"/>
        </w:rPr>
      </w:pPr>
      <w:del w:id="5025" w:author="svcMRProcess" w:date="2020-02-25T09:18:00Z">
        <w:r>
          <w:delText>16.</w:delText>
        </w:r>
        <w:r>
          <w:tab/>
          <w:delText>Section 163 amended</w:delText>
        </w:r>
      </w:del>
    </w:p>
    <w:p>
      <w:pPr>
        <w:pStyle w:val="ySubsection"/>
        <w:rPr>
          <w:del w:id="5026" w:author="svcMRProcess" w:date="2020-02-25T09:18:00Z"/>
          <w:sz w:val="20"/>
        </w:rPr>
      </w:pPr>
      <w:del w:id="5027" w:author="svcMRProcess" w:date="2020-02-25T09:18:00Z">
        <w:r>
          <w:rPr>
            <w:sz w:val="20"/>
          </w:rPr>
          <w:tab/>
        </w:r>
        <w:r>
          <w:rPr>
            <w:sz w:val="20"/>
          </w:rPr>
          <w:tab/>
          <w:delText xml:space="preserve">Section 163 is amended by deleting “of the Minister or of the principal proprietor of the land.” and inserting instead — </w:delText>
        </w:r>
      </w:del>
    </w:p>
    <w:p>
      <w:pPr>
        <w:pStyle w:val="MiscOpen"/>
        <w:ind w:left="879"/>
        <w:rPr>
          <w:del w:id="5028" w:author="svcMRProcess" w:date="2020-02-25T09:18:00Z"/>
          <w:sz w:val="20"/>
        </w:rPr>
      </w:pPr>
      <w:del w:id="5029" w:author="svcMRProcess" w:date="2020-02-25T09:18:00Z">
        <w:r>
          <w:rPr>
            <w:sz w:val="20"/>
          </w:rPr>
          <w:delText xml:space="preserve">“    </w:delText>
        </w:r>
      </w:del>
    </w:p>
    <w:p>
      <w:pPr>
        <w:pStyle w:val="zSubsection"/>
        <w:spacing w:before="0"/>
        <w:rPr>
          <w:del w:id="5030" w:author="svcMRProcess" w:date="2020-02-25T09:18:00Z"/>
          <w:sz w:val="20"/>
        </w:rPr>
      </w:pPr>
      <w:del w:id="5031" w:author="svcMRProcess" w:date="2020-02-25T09:18:00Z">
        <w:r>
          <w:rPr>
            <w:sz w:val="20"/>
          </w:rPr>
          <w:tab/>
        </w:r>
        <w:r>
          <w:rPr>
            <w:sz w:val="20"/>
          </w:rPr>
          <w:tab/>
          <w:delText>of —</w:delText>
        </w:r>
      </w:del>
    </w:p>
    <w:p>
      <w:pPr>
        <w:pStyle w:val="zIndenta"/>
        <w:rPr>
          <w:del w:id="5032" w:author="svcMRProcess" w:date="2020-02-25T09:18:00Z"/>
          <w:sz w:val="20"/>
        </w:rPr>
      </w:pPr>
      <w:del w:id="5033" w:author="svcMRProcess" w:date="2020-02-25T09:18:00Z">
        <w:r>
          <w:rPr>
            <w:sz w:val="20"/>
          </w:rPr>
          <w:tab/>
          <w:delText>(c)</w:delText>
        </w:r>
        <w:r>
          <w:rPr>
            <w:sz w:val="20"/>
          </w:rPr>
          <w:tab/>
          <w:delText>the Minister;</w:delText>
        </w:r>
      </w:del>
    </w:p>
    <w:p>
      <w:pPr>
        <w:pStyle w:val="zIndenta"/>
        <w:rPr>
          <w:del w:id="5034" w:author="svcMRProcess" w:date="2020-02-25T09:18:00Z"/>
          <w:sz w:val="20"/>
        </w:rPr>
      </w:pPr>
      <w:del w:id="5035" w:author="svcMRProcess" w:date="2020-02-25T09:18:00Z">
        <w:r>
          <w:rPr>
            <w:sz w:val="20"/>
          </w:rPr>
          <w:tab/>
          <w:delText>(d)</w:delText>
        </w:r>
        <w:r>
          <w:rPr>
            <w:sz w:val="20"/>
          </w:rPr>
          <w:tab/>
          <w:delText>the principal proprietor of the land; or</w:delText>
        </w:r>
      </w:del>
    </w:p>
    <w:p>
      <w:pPr>
        <w:pStyle w:val="zIndenta"/>
        <w:rPr>
          <w:del w:id="5036" w:author="svcMRProcess" w:date="2020-02-25T09:18:00Z"/>
          <w:sz w:val="20"/>
        </w:rPr>
      </w:pPr>
      <w:del w:id="5037" w:author="svcMRProcess" w:date="2020-02-25T09:18:00Z">
        <w:r>
          <w:rPr>
            <w:sz w:val="20"/>
          </w:rPr>
          <w:tab/>
          <w:delText>(e)</w:delText>
        </w:r>
        <w:r>
          <w:rPr>
            <w:sz w:val="20"/>
          </w:rPr>
          <w:tab/>
          <w:delText>if there is a registered native title body corporate or registered native title claimant in relation to the land, that body corporate or claimant.</w:delText>
        </w:r>
      </w:del>
    </w:p>
    <w:p>
      <w:pPr>
        <w:pStyle w:val="MiscClose"/>
        <w:rPr>
          <w:del w:id="5038" w:author="svcMRProcess" w:date="2020-02-25T09:18:00Z"/>
          <w:sz w:val="20"/>
        </w:rPr>
      </w:pPr>
      <w:del w:id="5039" w:author="svcMRProcess" w:date="2020-02-25T09:18:00Z">
        <w:r>
          <w:rPr>
            <w:sz w:val="20"/>
          </w:rPr>
          <w:delText xml:space="preserve">    ”.</w:delText>
        </w:r>
      </w:del>
    </w:p>
    <w:p>
      <w:pPr>
        <w:pStyle w:val="nzHeading5"/>
        <w:tabs>
          <w:tab w:val="clear" w:pos="1446"/>
          <w:tab w:val="left" w:pos="851"/>
        </w:tabs>
        <w:ind w:left="851" w:right="8"/>
        <w:rPr>
          <w:del w:id="5040" w:author="svcMRProcess" w:date="2020-02-25T09:18:00Z"/>
        </w:rPr>
      </w:pPr>
      <w:del w:id="5041" w:author="svcMRProcess" w:date="2020-02-25T09:18:00Z">
        <w:r>
          <w:delText>17.</w:delText>
        </w:r>
        <w:r>
          <w:tab/>
          <w:delText>Section 170 amended</w:delText>
        </w:r>
      </w:del>
    </w:p>
    <w:p>
      <w:pPr>
        <w:pStyle w:val="ySubsection"/>
        <w:rPr>
          <w:del w:id="5042" w:author="svcMRProcess" w:date="2020-02-25T09:18:00Z"/>
          <w:sz w:val="20"/>
        </w:rPr>
      </w:pPr>
      <w:del w:id="5043" w:author="svcMRProcess" w:date="2020-02-25T09:18:00Z">
        <w:r>
          <w:rPr>
            <w:sz w:val="20"/>
          </w:rPr>
          <w:tab/>
        </w:r>
        <w:r>
          <w:rPr>
            <w:sz w:val="20"/>
          </w:rPr>
          <w:tab/>
          <w:delText xml:space="preserve">Section 170(5)(b) is amended by inserting after “occupier of the land” — </w:delText>
        </w:r>
      </w:del>
    </w:p>
    <w:p>
      <w:pPr>
        <w:pStyle w:val="MiscOpen"/>
        <w:ind w:left="879"/>
        <w:rPr>
          <w:del w:id="5044" w:author="svcMRProcess" w:date="2020-02-25T09:18:00Z"/>
          <w:sz w:val="20"/>
        </w:rPr>
      </w:pPr>
      <w:del w:id="5045" w:author="svcMRProcess" w:date="2020-02-25T09:18:00Z">
        <w:r>
          <w:rPr>
            <w:sz w:val="20"/>
          </w:rPr>
          <w:delText xml:space="preserve">“    </w:delText>
        </w:r>
      </w:del>
    </w:p>
    <w:p>
      <w:pPr>
        <w:pStyle w:val="zSubsection"/>
        <w:spacing w:before="0"/>
        <w:rPr>
          <w:del w:id="5046" w:author="svcMRProcess" w:date="2020-02-25T09:18:00Z"/>
          <w:sz w:val="20"/>
        </w:rPr>
      </w:pPr>
      <w:del w:id="5047" w:author="svcMRProcess" w:date="2020-02-25T09:18:00Z">
        <w:r>
          <w:rPr>
            <w:sz w:val="20"/>
          </w:rPr>
          <w:tab/>
        </w:r>
        <w:r>
          <w:rPr>
            <w:sz w:val="20"/>
          </w:rPr>
          <w:tab/>
          <w:delText>, any registered native title body corporate or registered native title claimant in relation to the land,</w:delText>
        </w:r>
      </w:del>
    </w:p>
    <w:p>
      <w:pPr>
        <w:pStyle w:val="MiscClose"/>
        <w:rPr>
          <w:del w:id="5048" w:author="svcMRProcess" w:date="2020-02-25T09:18:00Z"/>
          <w:sz w:val="20"/>
        </w:rPr>
      </w:pPr>
      <w:del w:id="5049" w:author="svcMRProcess" w:date="2020-02-25T09:18:00Z">
        <w:r>
          <w:rPr>
            <w:sz w:val="20"/>
          </w:rPr>
          <w:delText xml:space="preserve">    ”.</w:delText>
        </w:r>
      </w:del>
    </w:p>
    <w:p>
      <w:pPr>
        <w:pStyle w:val="nzHeading5"/>
        <w:tabs>
          <w:tab w:val="clear" w:pos="1446"/>
          <w:tab w:val="left" w:pos="851"/>
        </w:tabs>
        <w:ind w:left="851" w:right="8"/>
        <w:rPr>
          <w:del w:id="5050" w:author="svcMRProcess" w:date="2020-02-25T09:18:00Z"/>
        </w:rPr>
      </w:pPr>
      <w:del w:id="5051" w:author="svcMRProcess" w:date="2020-02-25T09:18:00Z">
        <w:r>
          <w:delText>18.</w:delText>
        </w:r>
        <w:r>
          <w:tab/>
          <w:delText>Section 175 amended</w:delText>
        </w:r>
      </w:del>
    </w:p>
    <w:p>
      <w:pPr>
        <w:pStyle w:val="ySubsection"/>
        <w:spacing w:before="120"/>
        <w:rPr>
          <w:del w:id="5052" w:author="svcMRProcess" w:date="2020-02-25T09:18:00Z"/>
          <w:sz w:val="20"/>
        </w:rPr>
      </w:pPr>
      <w:del w:id="5053" w:author="svcMRProcess" w:date="2020-02-25T09:18:00Z">
        <w:r>
          <w:rPr>
            <w:sz w:val="20"/>
          </w:rPr>
          <w:tab/>
        </w:r>
        <w:r>
          <w:rPr>
            <w:sz w:val="20"/>
          </w:rPr>
          <w:tab/>
          <w:delText xml:space="preserve">Section 175(1)(a) is amended after subparagraph (ii) by deleting “or” and inserting instead — </w:delText>
        </w:r>
      </w:del>
    </w:p>
    <w:p>
      <w:pPr>
        <w:pStyle w:val="MiscOpen"/>
        <w:ind w:left="2041"/>
        <w:rPr>
          <w:del w:id="5054" w:author="svcMRProcess" w:date="2020-02-25T09:18:00Z"/>
          <w:sz w:val="20"/>
        </w:rPr>
      </w:pPr>
      <w:del w:id="5055" w:author="svcMRProcess" w:date="2020-02-25T09:18:00Z">
        <w:r>
          <w:rPr>
            <w:sz w:val="20"/>
          </w:rPr>
          <w:delText xml:space="preserve">“    </w:delText>
        </w:r>
      </w:del>
    </w:p>
    <w:p>
      <w:pPr>
        <w:pStyle w:val="zIndenti"/>
        <w:spacing w:before="0"/>
        <w:rPr>
          <w:del w:id="5056" w:author="svcMRProcess" w:date="2020-02-25T09:18:00Z"/>
          <w:sz w:val="20"/>
        </w:rPr>
      </w:pPr>
      <w:del w:id="5057" w:author="svcMRProcess" w:date="2020-02-25T09:18:00Z">
        <w:r>
          <w:rPr>
            <w:sz w:val="20"/>
          </w:rPr>
          <w:tab/>
          <w:delText>(iia)</w:delText>
        </w:r>
        <w:r>
          <w:rPr>
            <w:sz w:val="20"/>
          </w:rPr>
          <w:tab/>
          <w:delText>any registered native title body corporate or registered native title claimant in relation to land affected by the notice;</w:delText>
        </w:r>
      </w:del>
    </w:p>
    <w:p>
      <w:pPr>
        <w:pStyle w:val="zIndenti"/>
        <w:rPr>
          <w:del w:id="5058" w:author="svcMRProcess" w:date="2020-02-25T09:18:00Z"/>
          <w:sz w:val="20"/>
        </w:rPr>
      </w:pPr>
      <w:del w:id="5059" w:author="svcMRProcess" w:date="2020-02-25T09:18:00Z">
        <w:r>
          <w:rPr>
            <w:sz w:val="20"/>
          </w:rPr>
          <w:tab/>
          <w:delText>(iib)</w:delText>
        </w:r>
        <w:r>
          <w:rPr>
            <w:sz w:val="20"/>
          </w:rPr>
          <w:tab/>
          <w:delText>the holder of any native title rights and interests in land affected by the notice; or</w:delText>
        </w:r>
      </w:del>
    </w:p>
    <w:p>
      <w:pPr>
        <w:pStyle w:val="MiscClose"/>
        <w:rPr>
          <w:del w:id="5060" w:author="svcMRProcess" w:date="2020-02-25T09:18:00Z"/>
          <w:sz w:val="20"/>
        </w:rPr>
      </w:pPr>
      <w:del w:id="5061" w:author="svcMRProcess" w:date="2020-02-25T09:18:00Z">
        <w:r>
          <w:rPr>
            <w:sz w:val="20"/>
          </w:rPr>
          <w:delText xml:space="preserve">    ”.</w:delText>
        </w:r>
      </w:del>
    </w:p>
    <w:p>
      <w:pPr>
        <w:pStyle w:val="nzHeading5"/>
        <w:tabs>
          <w:tab w:val="clear" w:pos="1446"/>
          <w:tab w:val="left" w:pos="851"/>
        </w:tabs>
        <w:ind w:left="851" w:right="8"/>
        <w:rPr>
          <w:del w:id="5062" w:author="svcMRProcess" w:date="2020-02-25T09:18:00Z"/>
        </w:rPr>
      </w:pPr>
      <w:del w:id="5063" w:author="svcMRProcess" w:date="2020-02-25T09:18:00Z">
        <w:r>
          <w:delText>19.</w:delText>
        </w:r>
        <w:r>
          <w:tab/>
          <w:delText>Section 176 amended</w:delText>
        </w:r>
      </w:del>
    </w:p>
    <w:p>
      <w:pPr>
        <w:pStyle w:val="ySubsection"/>
        <w:rPr>
          <w:del w:id="5064" w:author="svcMRProcess" w:date="2020-02-25T09:18:00Z"/>
          <w:sz w:val="20"/>
        </w:rPr>
      </w:pPr>
      <w:del w:id="5065" w:author="svcMRProcess" w:date="2020-02-25T09:18:00Z">
        <w:r>
          <w:rPr>
            <w:sz w:val="20"/>
          </w:rPr>
          <w:tab/>
        </w:r>
        <w:r>
          <w:rPr>
            <w:sz w:val="20"/>
          </w:rPr>
          <w:tab/>
          <w:delText xml:space="preserve">Section 176(1) is amended by deleting “, a lease of Crown land or” and inserting instead — </w:delText>
        </w:r>
      </w:del>
    </w:p>
    <w:p>
      <w:pPr>
        <w:pStyle w:val="ySubsection"/>
        <w:spacing w:before="120"/>
        <w:rPr>
          <w:del w:id="5066" w:author="svcMRProcess" w:date="2020-02-25T09:18:00Z"/>
          <w:sz w:val="20"/>
        </w:rPr>
      </w:pPr>
      <w:del w:id="5067" w:author="svcMRProcess" w:date="2020-02-25T09:18:00Z">
        <w:r>
          <w:rPr>
            <w:sz w:val="20"/>
          </w:rPr>
          <w:tab/>
        </w:r>
        <w:r>
          <w:rPr>
            <w:sz w:val="20"/>
          </w:rPr>
          <w:tab/>
          <w:delText>“    or a lease of Crown land or the holders of    ”.</w:delText>
        </w:r>
      </w:del>
    </w:p>
    <w:p>
      <w:pPr>
        <w:pStyle w:val="nzHeading5"/>
        <w:tabs>
          <w:tab w:val="clear" w:pos="1446"/>
          <w:tab w:val="left" w:pos="851"/>
        </w:tabs>
        <w:ind w:left="851" w:right="8"/>
        <w:rPr>
          <w:del w:id="5068" w:author="svcMRProcess" w:date="2020-02-25T09:18:00Z"/>
        </w:rPr>
      </w:pPr>
      <w:del w:id="5069" w:author="svcMRProcess" w:date="2020-02-25T09:18:00Z">
        <w:r>
          <w:delText>20.</w:delText>
        </w:r>
        <w:r>
          <w:tab/>
          <w:delText>Section 182 amended</w:delText>
        </w:r>
      </w:del>
    </w:p>
    <w:p>
      <w:pPr>
        <w:pStyle w:val="ySubsection"/>
        <w:keepNext/>
        <w:keepLines/>
        <w:rPr>
          <w:del w:id="5070" w:author="svcMRProcess" w:date="2020-02-25T09:18:00Z"/>
          <w:sz w:val="20"/>
        </w:rPr>
      </w:pPr>
      <w:del w:id="5071" w:author="svcMRProcess" w:date="2020-02-25T09:18:00Z">
        <w:r>
          <w:rPr>
            <w:sz w:val="20"/>
          </w:rPr>
          <w:tab/>
        </w:r>
        <w:r>
          <w:rPr>
            <w:sz w:val="20"/>
          </w:rPr>
          <w:tab/>
          <w:delText xml:space="preserve">Section 182(2) is amended by deleting “and to” and inserting instead — </w:delText>
        </w:r>
      </w:del>
    </w:p>
    <w:p>
      <w:pPr>
        <w:pStyle w:val="MiscOpen"/>
        <w:ind w:left="879"/>
        <w:rPr>
          <w:del w:id="5072" w:author="svcMRProcess" w:date="2020-02-25T09:18:00Z"/>
          <w:sz w:val="20"/>
        </w:rPr>
      </w:pPr>
      <w:del w:id="5073" w:author="svcMRProcess" w:date="2020-02-25T09:18:00Z">
        <w:r>
          <w:rPr>
            <w:sz w:val="20"/>
          </w:rPr>
          <w:delText xml:space="preserve">“    </w:delText>
        </w:r>
      </w:del>
    </w:p>
    <w:p>
      <w:pPr>
        <w:pStyle w:val="zSubsection"/>
        <w:keepNext/>
        <w:keepLines/>
        <w:spacing w:before="0"/>
        <w:rPr>
          <w:del w:id="5074" w:author="svcMRProcess" w:date="2020-02-25T09:18:00Z"/>
          <w:sz w:val="20"/>
        </w:rPr>
      </w:pPr>
      <w:del w:id="5075" w:author="svcMRProcess" w:date="2020-02-25T09:18:00Z">
        <w:r>
          <w:rPr>
            <w:sz w:val="20"/>
          </w:rPr>
          <w:tab/>
        </w:r>
        <w:r>
          <w:rPr>
            <w:sz w:val="20"/>
          </w:rPr>
          <w:tab/>
          <w:delText>any registered native title body corporate or registered native title claimant, and</w:delText>
        </w:r>
      </w:del>
    </w:p>
    <w:p>
      <w:pPr>
        <w:pStyle w:val="MiscClose"/>
        <w:rPr>
          <w:del w:id="5076" w:author="svcMRProcess" w:date="2020-02-25T09:18:00Z"/>
          <w:sz w:val="20"/>
        </w:rPr>
      </w:pPr>
      <w:del w:id="5077" w:author="svcMRProcess" w:date="2020-02-25T09:18:00Z">
        <w:r>
          <w:rPr>
            <w:sz w:val="20"/>
          </w:rPr>
          <w:delText xml:space="preserve">    ”.</w:delText>
        </w:r>
      </w:del>
    </w:p>
    <w:p>
      <w:pPr>
        <w:pStyle w:val="nzHeading5"/>
        <w:tabs>
          <w:tab w:val="clear" w:pos="1446"/>
          <w:tab w:val="left" w:pos="851"/>
        </w:tabs>
        <w:ind w:left="851" w:right="8"/>
        <w:rPr>
          <w:del w:id="5078" w:author="svcMRProcess" w:date="2020-02-25T09:18:00Z"/>
        </w:rPr>
      </w:pPr>
      <w:del w:id="5079" w:author="svcMRProcess" w:date="2020-02-25T09:18:00Z">
        <w:r>
          <w:delText>21.</w:delText>
        </w:r>
        <w:r>
          <w:tab/>
          <w:delText>Section 183 amended</w:delText>
        </w:r>
      </w:del>
    </w:p>
    <w:p>
      <w:pPr>
        <w:pStyle w:val="ySubsection"/>
        <w:rPr>
          <w:del w:id="5080" w:author="svcMRProcess" w:date="2020-02-25T09:18:00Z"/>
          <w:sz w:val="20"/>
        </w:rPr>
      </w:pPr>
      <w:del w:id="5081" w:author="svcMRProcess" w:date="2020-02-25T09:18:00Z">
        <w:r>
          <w:rPr>
            <w:sz w:val="20"/>
          </w:rPr>
          <w:tab/>
        </w:r>
        <w:r>
          <w:rPr>
            <w:sz w:val="20"/>
          </w:rPr>
          <w:tab/>
          <w:delText xml:space="preserve">Section 183(2)(a) is amended by deleting “and to” and inserting instead — </w:delText>
        </w:r>
      </w:del>
    </w:p>
    <w:p>
      <w:pPr>
        <w:pStyle w:val="MiscOpen"/>
        <w:ind w:left="879"/>
        <w:rPr>
          <w:del w:id="5082" w:author="svcMRProcess" w:date="2020-02-25T09:18:00Z"/>
          <w:sz w:val="20"/>
        </w:rPr>
      </w:pPr>
      <w:del w:id="5083" w:author="svcMRProcess" w:date="2020-02-25T09:18:00Z">
        <w:r>
          <w:rPr>
            <w:sz w:val="20"/>
          </w:rPr>
          <w:delText xml:space="preserve">“    </w:delText>
        </w:r>
      </w:del>
    </w:p>
    <w:p>
      <w:pPr>
        <w:pStyle w:val="zSubsection"/>
        <w:spacing w:before="0"/>
        <w:rPr>
          <w:del w:id="5084" w:author="svcMRProcess" w:date="2020-02-25T09:18:00Z"/>
          <w:sz w:val="20"/>
        </w:rPr>
      </w:pPr>
      <w:del w:id="5085" w:author="svcMRProcess" w:date="2020-02-25T09:18:00Z">
        <w:r>
          <w:rPr>
            <w:sz w:val="20"/>
          </w:rPr>
          <w:tab/>
        </w:r>
        <w:r>
          <w:rPr>
            <w:sz w:val="20"/>
          </w:rPr>
          <w:tab/>
          <w:delText>any registered native title body corporate or registered native title claimant, and</w:delText>
        </w:r>
      </w:del>
    </w:p>
    <w:p>
      <w:pPr>
        <w:pStyle w:val="MiscClose"/>
        <w:rPr>
          <w:del w:id="5086" w:author="svcMRProcess" w:date="2020-02-25T09:18:00Z"/>
          <w:sz w:val="20"/>
        </w:rPr>
      </w:pPr>
      <w:del w:id="5087" w:author="svcMRProcess" w:date="2020-02-25T09:18:00Z">
        <w:r>
          <w:rPr>
            <w:sz w:val="20"/>
          </w:rPr>
          <w:delText xml:space="preserve">    ”.</w:delText>
        </w:r>
      </w:del>
    </w:p>
    <w:p>
      <w:pPr>
        <w:pStyle w:val="nzHeading5"/>
        <w:tabs>
          <w:tab w:val="clear" w:pos="1446"/>
          <w:tab w:val="left" w:pos="851"/>
        </w:tabs>
        <w:ind w:left="851" w:right="8"/>
        <w:rPr>
          <w:del w:id="5088" w:author="svcMRProcess" w:date="2020-02-25T09:18:00Z"/>
        </w:rPr>
      </w:pPr>
      <w:del w:id="5089" w:author="svcMRProcess" w:date="2020-02-25T09:18:00Z">
        <w:r>
          <w:delText>22.</w:delText>
        </w:r>
        <w:r>
          <w:tab/>
          <w:delText>Section 184 amended</w:delText>
        </w:r>
      </w:del>
    </w:p>
    <w:p>
      <w:pPr>
        <w:pStyle w:val="ySubsection"/>
        <w:rPr>
          <w:del w:id="5090" w:author="svcMRProcess" w:date="2020-02-25T09:18:00Z"/>
          <w:sz w:val="20"/>
        </w:rPr>
      </w:pPr>
      <w:del w:id="5091" w:author="svcMRProcess" w:date="2020-02-25T09:18:00Z">
        <w:r>
          <w:rPr>
            <w:sz w:val="20"/>
          </w:rPr>
          <w:tab/>
        </w:r>
        <w:r>
          <w:rPr>
            <w:sz w:val="20"/>
          </w:rPr>
          <w:tab/>
          <w:delText xml:space="preserve">Section 184(3) is amended by deleting “and to” and inserting instead — </w:delText>
        </w:r>
      </w:del>
    </w:p>
    <w:p>
      <w:pPr>
        <w:pStyle w:val="MiscOpen"/>
        <w:ind w:left="879"/>
        <w:rPr>
          <w:del w:id="5092" w:author="svcMRProcess" w:date="2020-02-25T09:18:00Z"/>
          <w:sz w:val="20"/>
        </w:rPr>
      </w:pPr>
      <w:del w:id="5093" w:author="svcMRProcess" w:date="2020-02-25T09:18:00Z">
        <w:r>
          <w:rPr>
            <w:sz w:val="20"/>
          </w:rPr>
          <w:delText xml:space="preserve">“    </w:delText>
        </w:r>
      </w:del>
    </w:p>
    <w:p>
      <w:pPr>
        <w:pStyle w:val="zSubsection"/>
        <w:spacing w:before="0"/>
        <w:rPr>
          <w:del w:id="5094" w:author="svcMRProcess" w:date="2020-02-25T09:18:00Z"/>
          <w:sz w:val="20"/>
        </w:rPr>
      </w:pPr>
      <w:del w:id="5095" w:author="svcMRProcess" w:date="2020-02-25T09:18:00Z">
        <w:r>
          <w:rPr>
            <w:sz w:val="20"/>
          </w:rPr>
          <w:tab/>
        </w:r>
        <w:r>
          <w:rPr>
            <w:sz w:val="20"/>
          </w:rPr>
          <w:tab/>
          <w:delText>any registered native title body corporate or registered native title claimant, and</w:delText>
        </w:r>
      </w:del>
    </w:p>
    <w:p>
      <w:pPr>
        <w:pStyle w:val="MiscClose"/>
        <w:rPr>
          <w:del w:id="5096" w:author="svcMRProcess" w:date="2020-02-25T09:18:00Z"/>
          <w:sz w:val="20"/>
        </w:rPr>
      </w:pPr>
      <w:del w:id="5097" w:author="svcMRProcess" w:date="2020-02-25T09:18:00Z">
        <w:r>
          <w:rPr>
            <w:sz w:val="20"/>
          </w:rPr>
          <w:delText xml:space="preserve">    ”.</w:delText>
        </w:r>
      </w:del>
    </w:p>
    <w:p>
      <w:pPr>
        <w:pStyle w:val="nzHeading5"/>
        <w:tabs>
          <w:tab w:val="clear" w:pos="1446"/>
          <w:tab w:val="left" w:pos="851"/>
        </w:tabs>
        <w:ind w:left="851" w:right="8"/>
        <w:rPr>
          <w:del w:id="5098" w:author="svcMRProcess" w:date="2020-02-25T09:18:00Z"/>
        </w:rPr>
      </w:pPr>
      <w:del w:id="5099" w:author="svcMRProcess" w:date="2020-02-25T09:18:00Z">
        <w:r>
          <w:delText>23.</w:delText>
        </w:r>
        <w:r>
          <w:tab/>
          <w:delText>Section 185 amended</w:delText>
        </w:r>
      </w:del>
    </w:p>
    <w:p>
      <w:pPr>
        <w:pStyle w:val="ySubsection"/>
        <w:rPr>
          <w:del w:id="5100" w:author="svcMRProcess" w:date="2020-02-25T09:18:00Z"/>
          <w:sz w:val="20"/>
        </w:rPr>
      </w:pPr>
      <w:del w:id="5101" w:author="svcMRProcess" w:date="2020-02-25T09:18:00Z">
        <w:r>
          <w:rPr>
            <w:sz w:val="20"/>
          </w:rPr>
          <w:tab/>
        </w:r>
        <w:r>
          <w:rPr>
            <w:sz w:val="20"/>
          </w:rPr>
          <w:tab/>
          <w:delText xml:space="preserve">Section 185(3) is amended by deleting “and to” and inserting instead — </w:delText>
        </w:r>
      </w:del>
    </w:p>
    <w:p>
      <w:pPr>
        <w:pStyle w:val="MiscOpen"/>
        <w:ind w:left="879"/>
        <w:rPr>
          <w:del w:id="5102" w:author="svcMRProcess" w:date="2020-02-25T09:18:00Z"/>
          <w:sz w:val="20"/>
        </w:rPr>
      </w:pPr>
      <w:del w:id="5103" w:author="svcMRProcess" w:date="2020-02-25T09:18:00Z">
        <w:r>
          <w:rPr>
            <w:sz w:val="20"/>
          </w:rPr>
          <w:delText xml:space="preserve">“    </w:delText>
        </w:r>
      </w:del>
    </w:p>
    <w:p>
      <w:pPr>
        <w:pStyle w:val="zSubsection"/>
        <w:spacing w:before="0"/>
        <w:rPr>
          <w:del w:id="5104" w:author="svcMRProcess" w:date="2020-02-25T09:18:00Z"/>
          <w:sz w:val="20"/>
        </w:rPr>
      </w:pPr>
      <w:del w:id="5105" w:author="svcMRProcess" w:date="2020-02-25T09:18:00Z">
        <w:r>
          <w:rPr>
            <w:sz w:val="20"/>
          </w:rPr>
          <w:tab/>
        </w:r>
        <w:r>
          <w:rPr>
            <w:sz w:val="20"/>
          </w:rPr>
          <w:tab/>
          <w:delText>any registered native title body corporate or registered native title claimant in relation to the land, and</w:delText>
        </w:r>
      </w:del>
    </w:p>
    <w:p>
      <w:pPr>
        <w:pStyle w:val="MiscClose"/>
        <w:rPr>
          <w:del w:id="5106" w:author="svcMRProcess" w:date="2020-02-25T09:18:00Z"/>
          <w:sz w:val="20"/>
        </w:rPr>
      </w:pPr>
      <w:del w:id="5107" w:author="svcMRProcess" w:date="2020-02-25T09:18:00Z">
        <w:r>
          <w:rPr>
            <w:sz w:val="20"/>
          </w:rPr>
          <w:delText xml:space="preserve">    ”.</w:delText>
        </w:r>
      </w:del>
    </w:p>
    <w:p>
      <w:pPr>
        <w:pStyle w:val="nzHeading5"/>
        <w:tabs>
          <w:tab w:val="clear" w:pos="1446"/>
          <w:tab w:val="left" w:pos="851"/>
        </w:tabs>
        <w:ind w:left="851" w:right="8"/>
        <w:rPr>
          <w:del w:id="5108" w:author="svcMRProcess" w:date="2020-02-25T09:18:00Z"/>
        </w:rPr>
      </w:pPr>
      <w:del w:id="5109" w:author="svcMRProcess" w:date="2020-02-25T09:18:00Z">
        <w:r>
          <w:delText>24.</w:delText>
        </w:r>
        <w:r>
          <w:tab/>
          <w:delText>Section 186 amended</w:delText>
        </w:r>
      </w:del>
    </w:p>
    <w:p>
      <w:pPr>
        <w:pStyle w:val="ySubsection"/>
        <w:rPr>
          <w:del w:id="5110" w:author="svcMRProcess" w:date="2020-02-25T09:18:00Z"/>
          <w:sz w:val="20"/>
        </w:rPr>
      </w:pPr>
      <w:del w:id="5111" w:author="svcMRProcess" w:date="2020-02-25T09:18:00Z">
        <w:r>
          <w:rPr>
            <w:sz w:val="20"/>
          </w:rPr>
          <w:tab/>
        </w:r>
        <w:r>
          <w:rPr>
            <w:sz w:val="20"/>
          </w:rPr>
          <w:tab/>
          <w:delText xml:space="preserve">Section 186(3)(a) is amended by deleting “and to” and inserting instead — </w:delText>
        </w:r>
      </w:del>
    </w:p>
    <w:p>
      <w:pPr>
        <w:pStyle w:val="MiscOpen"/>
        <w:ind w:left="879"/>
        <w:rPr>
          <w:del w:id="5112" w:author="svcMRProcess" w:date="2020-02-25T09:18:00Z"/>
          <w:sz w:val="20"/>
        </w:rPr>
      </w:pPr>
      <w:del w:id="5113" w:author="svcMRProcess" w:date="2020-02-25T09:18:00Z">
        <w:r>
          <w:rPr>
            <w:sz w:val="20"/>
          </w:rPr>
          <w:delText xml:space="preserve">“    </w:delText>
        </w:r>
      </w:del>
    </w:p>
    <w:p>
      <w:pPr>
        <w:pStyle w:val="zSubsection"/>
        <w:spacing w:before="0"/>
        <w:rPr>
          <w:del w:id="5114" w:author="svcMRProcess" w:date="2020-02-25T09:18:00Z"/>
          <w:sz w:val="20"/>
        </w:rPr>
      </w:pPr>
      <w:del w:id="5115" w:author="svcMRProcess" w:date="2020-02-25T09:18:00Z">
        <w:r>
          <w:rPr>
            <w:sz w:val="20"/>
          </w:rPr>
          <w:tab/>
        </w:r>
        <w:r>
          <w:rPr>
            <w:sz w:val="20"/>
          </w:rPr>
          <w:tab/>
          <w:delText>any registered native title body corporate or registered native title claimant, and</w:delText>
        </w:r>
      </w:del>
    </w:p>
    <w:p>
      <w:pPr>
        <w:pStyle w:val="MiscClose"/>
        <w:rPr>
          <w:del w:id="5116" w:author="svcMRProcess" w:date="2020-02-25T09:18:00Z"/>
          <w:sz w:val="20"/>
        </w:rPr>
      </w:pPr>
      <w:del w:id="5117" w:author="svcMRProcess" w:date="2020-02-25T09:18:00Z">
        <w:r>
          <w:rPr>
            <w:sz w:val="20"/>
          </w:rPr>
          <w:delText xml:space="preserve">    ”.</w:delText>
        </w:r>
      </w:del>
    </w:p>
    <w:p>
      <w:pPr>
        <w:pStyle w:val="nzHeading5"/>
        <w:tabs>
          <w:tab w:val="clear" w:pos="1446"/>
          <w:tab w:val="left" w:pos="851"/>
        </w:tabs>
        <w:ind w:left="851" w:right="8"/>
        <w:rPr>
          <w:del w:id="5118" w:author="svcMRProcess" w:date="2020-02-25T09:18:00Z"/>
        </w:rPr>
      </w:pPr>
      <w:del w:id="5119" w:author="svcMRProcess" w:date="2020-02-25T09:18:00Z">
        <w:r>
          <w:delText>25.</w:delText>
        </w:r>
        <w:r>
          <w:tab/>
          <w:delText>Section 206 amended</w:delText>
        </w:r>
      </w:del>
    </w:p>
    <w:p>
      <w:pPr>
        <w:pStyle w:val="ySubsection"/>
        <w:rPr>
          <w:del w:id="5120" w:author="svcMRProcess" w:date="2020-02-25T09:18:00Z"/>
          <w:sz w:val="20"/>
        </w:rPr>
      </w:pPr>
      <w:del w:id="5121" w:author="svcMRProcess" w:date="2020-02-25T09:18:00Z">
        <w:r>
          <w:rPr>
            <w:sz w:val="20"/>
          </w:rPr>
          <w:tab/>
        </w:r>
        <w:r>
          <w:rPr>
            <w:sz w:val="20"/>
          </w:rPr>
          <w:tab/>
          <w:delText xml:space="preserve">Section 206 (1) is amended by inserting after “interest in land” — </w:delText>
        </w:r>
      </w:del>
    </w:p>
    <w:p>
      <w:pPr>
        <w:pStyle w:val="MiscOpen"/>
        <w:ind w:left="879"/>
        <w:rPr>
          <w:del w:id="5122" w:author="svcMRProcess" w:date="2020-02-25T09:18:00Z"/>
          <w:sz w:val="20"/>
        </w:rPr>
      </w:pPr>
      <w:del w:id="5123" w:author="svcMRProcess" w:date="2020-02-25T09:18:00Z">
        <w:r>
          <w:rPr>
            <w:sz w:val="20"/>
          </w:rPr>
          <w:delText>“</w:delText>
        </w:r>
        <w:r>
          <w:rPr>
            <w:sz w:val="20"/>
          </w:rPr>
          <w:delText> </w:delText>
        </w:r>
        <w:r>
          <w:rPr>
            <w:sz w:val="20"/>
          </w:rPr>
          <w:delText>, other than a native title right or interest,</w:delText>
        </w:r>
        <w:r>
          <w:rPr>
            <w:sz w:val="20"/>
          </w:rPr>
          <w:delText> </w:delText>
        </w:r>
        <w:r>
          <w:rPr>
            <w:sz w:val="20"/>
          </w:rPr>
          <w:delText>”.</w:delText>
        </w:r>
      </w:del>
    </w:p>
    <w:p>
      <w:pPr>
        <w:pStyle w:val="nzHeading5"/>
        <w:tabs>
          <w:tab w:val="clear" w:pos="1446"/>
          <w:tab w:val="left" w:pos="851"/>
        </w:tabs>
        <w:ind w:left="851" w:right="8"/>
        <w:rPr>
          <w:del w:id="5124" w:author="svcMRProcess" w:date="2020-02-25T09:18:00Z"/>
        </w:rPr>
      </w:pPr>
      <w:del w:id="5125" w:author="svcMRProcess" w:date="2020-02-25T09:18:00Z">
        <w:r>
          <w:delText>26.</w:delText>
        </w:r>
        <w:r>
          <w:tab/>
          <w:delText>Section 207 amended</w:delText>
        </w:r>
      </w:del>
    </w:p>
    <w:p>
      <w:pPr>
        <w:pStyle w:val="ySubsection"/>
        <w:rPr>
          <w:del w:id="5126" w:author="svcMRProcess" w:date="2020-02-25T09:18:00Z"/>
          <w:sz w:val="20"/>
        </w:rPr>
      </w:pPr>
      <w:del w:id="5127" w:author="svcMRProcess" w:date="2020-02-25T09:18:00Z">
        <w:r>
          <w:rPr>
            <w:sz w:val="20"/>
          </w:rPr>
          <w:tab/>
        </w:r>
        <w:r>
          <w:rPr>
            <w:sz w:val="20"/>
          </w:rPr>
          <w:tab/>
          <w:delText xml:space="preserve">After section 207(2) the following subsection is inserted — </w:delText>
        </w:r>
      </w:del>
    </w:p>
    <w:p>
      <w:pPr>
        <w:pStyle w:val="MiscOpen"/>
        <w:ind w:left="595"/>
        <w:rPr>
          <w:del w:id="5128" w:author="svcMRProcess" w:date="2020-02-25T09:18:00Z"/>
          <w:sz w:val="20"/>
        </w:rPr>
      </w:pPr>
      <w:del w:id="5129" w:author="svcMRProcess" w:date="2020-02-25T09:18:00Z">
        <w:r>
          <w:rPr>
            <w:sz w:val="20"/>
          </w:rPr>
          <w:delText xml:space="preserve">“    </w:delText>
        </w:r>
      </w:del>
    </w:p>
    <w:p>
      <w:pPr>
        <w:pStyle w:val="zSubsection"/>
        <w:rPr>
          <w:del w:id="5130" w:author="svcMRProcess" w:date="2020-02-25T09:18:00Z"/>
          <w:sz w:val="20"/>
        </w:rPr>
      </w:pPr>
      <w:del w:id="5131" w:author="svcMRProcess" w:date="2020-02-25T09:18:00Z">
        <w:r>
          <w:rPr>
            <w:sz w:val="20"/>
          </w:rPr>
          <w:tab/>
          <w:delText>(2a)</w:delText>
        </w:r>
        <w:r>
          <w:rPr>
            <w:sz w:val="20"/>
          </w:rPr>
          <w:tab/>
          <w:delTex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delText>
        </w:r>
      </w:del>
    </w:p>
    <w:p>
      <w:pPr>
        <w:pStyle w:val="MiscClose"/>
        <w:rPr>
          <w:del w:id="5132" w:author="svcMRProcess" w:date="2020-02-25T09:18:00Z"/>
          <w:sz w:val="20"/>
        </w:rPr>
      </w:pPr>
      <w:del w:id="5133" w:author="svcMRProcess" w:date="2020-02-25T09:18:00Z">
        <w:r>
          <w:rPr>
            <w:sz w:val="20"/>
          </w:rPr>
          <w:delText xml:space="preserve">    ”.</w:delText>
        </w:r>
      </w:del>
    </w:p>
    <w:p>
      <w:pPr>
        <w:pStyle w:val="nzHeading5"/>
        <w:tabs>
          <w:tab w:val="clear" w:pos="1446"/>
          <w:tab w:val="left" w:pos="851"/>
        </w:tabs>
        <w:ind w:left="851" w:right="8"/>
        <w:rPr>
          <w:del w:id="5134" w:author="svcMRProcess" w:date="2020-02-25T09:18:00Z"/>
        </w:rPr>
      </w:pPr>
      <w:del w:id="5135" w:author="svcMRProcess" w:date="2020-02-25T09:18:00Z">
        <w:r>
          <w:delText>27.</w:delText>
        </w:r>
        <w:r>
          <w:tab/>
          <w:delText>Section 212 amended</w:delText>
        </w:r>
      </w:del>
    </w:p>
    <w:p>
      <w:pPr>
        <w:pStyle w:val="ySubsection"/>
        <w:rPr>
          <w:del w:id="5136" w:author="svcMRProcess" w:date="2020-02-25T09:18:00Z"/>
          <w:sz w:val="20"/>
        </w:rPr>
      </w:pPr>
      <w:del w:id="5137" w:author="svcMRProcess" w:date="2020-02-25T09:18:00Z">
        <w:r>
          <w:rPr>
            <w:sz w:val="20"/>
          </w:rPr>
          <w:tab/>
        </w:r>
        <w:r>
          <w:rPr>
            <w:sz w:val="20"/>
          </w:rPr>
          <w:tab/>
          <w:delText>After section 212(2) the following subsection is inserted —</w:delText>
        </w:r>
      </w:del>
    </w:p>
    <w:p>
      <w:pPr>
        <w:pStyle w:val="MiscOpen"/>
        <w:ind w:left="595"/>
        <w:rPr>
          <w:del w:id="5138" w:author="svcMRProcess" w:date="2020-02-25T09:18:00Z"/>
          <w:sz w:val="20"/>
        </w:rPr>
      </w:pPr>
      <w:del w:id="5139" w:author="svcMRProcess" w:date="2020-02-25T09:18:00Z">
        <w:r>
          <w:rPr>
            <w:sz w:val="20"/>
          </w:rPr>
          <w:delText xml:space="preserve">“    </w:delText>
        </w:r>
      </w:del>
    </w:p>
    <w:p>
      <w:pPr>
        <w:pStyle w:val="zSubsection"/>
        <w:spacing w:before="0"/>
        <w:rPr>
          <w:del w:id="5140" w:author="svcMRProcess" w:date="2020-02-25T09:18:00Z"/>
          <w:sz w:val="20"/>
        </w:rPr>
      </w:pPr>
      <w:del w:id="5141" w:author="svcMRProcess" w:date="2020-02-25T09:18:00Z">
        <w:r>
          <w:rPr>
            <w:sz w:val="20"/>
          </w:rPr>
          <w:tab/>
          <w:delText>(3)</w:delText>
        </w:r>
        <w:r>
          <w:rPr>
            <w:sz w:val="20"/>
          </w:rPr>
          <w:tab/>
          <w:delText>If the acquiring authority does transfer property, provide goods and services or provide another form of compensation in accordance with a request —</w:delText>
        </w:r>
      </w:del>
    </w:p>
    <w:p>
      <w:pPr>
        <w:pStyle w:val="zIndenta"/>
        <w:rPr>
          <w:del w:id="5142" w:author="svcMRProcess" w:date="2020-02-25T09:18:00Z"/>
          <w:sz w:val="20"/>
        </w:rPr>
      </w:pPr>
      <w:del w:id="5143" w:author="svcMRProcess" w:date="2020-02-25T09:18:00Z">
        <w:r>
          <w:rPr>
            <w:sz w:val="20"/>
          </w:rPr>
          <w:tab/>
          <w:delText>(a)</w:delText>
        </w:r>
        <w:r>
          <w:rPr>
            <w:sz w:val="20"/>
          </w:rPr>
          <w:tab/>
          <w:delText>the transfer of property, provision of goods and services or provision of another form of compensation constitutes full or part compensation under this Part, as the case may be; and</w:delText>
        </w:r>
      </w:del>
    </w:p>
    <w:p>
      <w:pPr>
        <w:pStyle w:val="zIndenta"/>
        <w:rPr>
          <w:del w:id="5144" w:author="svcMRProcess" w:date="2020-02-25T09:18:00Z"/>
          <w:sz w:val="20"/>
        </w:rPr>
      </w:pPr>
      <w:del w:id="5145" w:author="svcMRProcess" w:date="2020-02-25T09:18:00Z">
        <w:r>
          <w:rPr>
            <w:sz w:val="20"/>
          </w:rPr>
          <w:tab/>
          <w:delText>(b)</w:delText>
        </w:r>
        <w:r>
          <w:rPr>
            <w:sz w:val="20"/>
          </w:rPr>
          <w:tab/>
          <w:delText>the entitlement to compensation is taken to have been determined in accordance with the provisions of this Part.</w:delText>
        </w:r>
      </w:del>
    </w:p>
    <w:p>
      <w:pPr>
        <w:pStyle w:val="MiscClose"/>
        <w:rPr>
          <w:del w:id="5146" w:author="svcMRProcess" w:date="2020-02-25T09:18:00Z"/>
          <w:sz w:val="20"/>
        </w:rPr>
      </w:pPr>
      <w:del w:id="5147" w:author="svcMRProcess" w:date="2020-02-25T09:18:00Z">
        <w:r>
          <w:rPr>
            <w:sz w:val="20"/>
          </w:rPr>
          <w:delText xml:space="preserve">    ”.</w:delText>
        </w:r>
      </w:del>
    </w:p>
    <w:p>
      <w:pPr>
        <w:pStyle w:val="nzHeading5"/>
        <w:tabs>
          <w:tab w:val="clear" w:pos="1446"/>
          <w:tab w:val="left" w:pos="851"/>
        </w:tabs>
        <w:ind w:left="851" w:right="8"/>
        <w:rPr>
          <w:del w:id="5148" w:author="svcMRProcess" w:date="2020-02-25T09:18:00Z"/>
        </w:rPr>
      </w:pPr>
      <w:del w:id="5149" w:author="svcMRProcess" w:date="2020-02-25T09:18:00Z">
        <w:r>
          <w:delText>28.</w:delText>
        </w:r>
        <w:r>
          <w:tab/>
          <w:delText>Section 214 amended</w:delText>
        </w:r>
      </w:del>
    </w:p>
    <w:p>
      <w:pPr>
        <w:pStyle w:val="ySubsection"/>
        <w:rPr>
          <w:del w:id="5150" w:author="svcMRProcess" w:date="2020-02-25T09:18:00Z"/>
          <w:sz w:val="20"/>
        </w:rPr>
      </w:pPr>
      <w:del w:id="5151" w:author="svcMRProcess" w:date="2020-02-25T09:18:00Z">
        <w:r>
          <w:rPr>
            <w:sz w:val="20"/>
          </w:rPr>
          <w:tab/>
          <w:delText>(1)</w:delText>
        </w:r>
        <w:r>
          <w:rPr>
            <w:sz w:val="20"/>
          </w:rPr>
          <w:tab/>
          <w:delText>Section 214(2) is amended by deleting “If” and inserting instead —</w:delText>
        </w:r>
      </w:del>
    </w:p>
    <w:p>
      <w:pPr>
        <w:pStyle w:val="ySubsection"/>
        <w:rPr>
          <w:del w:id="5152" w:author="svcMRProcess" w:date="2020-02-25T09:18:00Z"/>
          <w:sz w:val="20"/>
        </w:rPr>
      </w:pPr>
      <w:del w:id="5153" w:author="svcMRProcess" w:date="2020-02-25T09:18:00Z">
        <w:r>
          <w:rPr>
            <w:sz w:val="20"/>
          </w:rPr>
          <w:tab/>
        </w:r>
        <w:r>
          <w:rPr>
            <w:sz w:val="20"/>
          </w:rPr>
          <w:tab/>
          <w:delText>“    Subject to subsection (3), if    ”.</w:delText>
        </w:r>
      </w:del>
    </w:p>
    <w:p>
      <w:pPr>
        <w:pStyle w:val="ySubsection"/>
        <w:keepNext/>
        <w:rPr>
          <w:del w:id="5154" w:author="svcMRProcess" w:date="2020-02-25T09:18:00Z"/>
          <w:sz w:val="20"/>
        </w:rPr>
      </w:pPr>
      <w:del w:id="5155" w:author="svcMRProcess" w:date="2020-02-25T09:18:00Z">
        <w:r>
          <w:rPr>
            <w:sz w:val="20"/>
          </w:rPr>
          <w:tab/>
          <w:delText>(2)</w:delText>
        </w:r>
        <w:r>
          <w:rPr>
            <w:sz w:val="20"/>
          </w:rPr>
          <w:tab/>
          <w:delText>After section 214(2) the following subsection is inserted —</w:delText>
        </w:r>
      </w:del>
    </w:p>
    <w:p>
      <w:pPr>
        <w:pStyle w:val="MiscOpen"/>
        <w:ind w:left="595"/>
        <w:rPr>
          <w:del w:id="5156" w:author="svcMRProcess" w:date="2020-02-25T09:18:00Z"/>
          <w:sz w:val="20"/>
        </w:rPr>
      </w:pPr>
      <w:del w:id="5157" w:author="svcMRProcess" w:date="2020-02-25T09:18:00Z">
        <w:r>
          <w:rPr>
            <w:sz w:val="20"/>
          </w:rPr>
          <w:delText xml:space="preserve">“    </w:delText>
        </w:r>
      </w:del>
    </w:p>
    <w:p>
      <w:pPr>
        <w:pStyle w:val="zSubsection"/>
        <w:spacing w:before="0"/>
        <w:rPr>
          <w:del w:id="5158" w:author="svcMRProcess" w:date="2020-02-25T09:18:00Z"/>
          <w:sz w:val="20"/>
        </w:rPr>
      </w:pPr>
      <w:del w:id="5159" w:author="svcMRProcess" w:date="2020-02-25T09:18:00Z">
        <w:r>
          <w:rPr>
            <w:sz w:val="20"/>
          </w:rPr>
          <w:tab/>
          <w:delText>(3)</w:delText>
        </w:r>
        <w:r>
          <w:rPr>
            <w:sz w:val="20"/>
          </w:rPr>
          <w:tab/>
          <w:delText>Subsection (2) does not operate to bar a claim in respect of native title rights and interests if —</w:delText>
        </w:r>
      </w:del>
    </w:p>
    <w:p>
      <w:pPr>
        <w:pStyle w:val="zIndenta"/>
        <w:rPr>
          <w:del w:id="5160" w:author="svcMRProcess" w:date="2020-02-25T09:18:00Z"/>
          <w:sz w:val="20"/>
        </w:rPr>
      </w:pPr>
      <w:del w:id="5161" w:author="svcMRProcess" w:date="2020-02-25T09:18:00Z">
        <w:r>
          <w:rPr>
            <w:sz w:val="20"/>
          </w:rPr>
          <w:tab/>
          <w:delText>(a)</w:delText>
        </w:r>
        <w:r>
          <w:rPr>
            <w:sz w:val="20"/>
          </w:rPr>
          <w:tab/>
          <w:delText>during or after the 60 day period, or any extended time, referred to in that subsection an approved determination of native title is made in relation to the land to which the claim relates; and</w:delText>
        </w:r>
      </w:del>
    </w:p>
    <w:p>
      <w:pPr>
        <w:pStyle w:val="zIndenta"/>
        <w:rPr>
          <w:del w:id="5162" w:author="svcMRProcess" w:date="2020-02-25T09:18:00Z"/>
          <w:sz w:val="20"/>
        </w:rPr>
      </w:pPr>
      <w:del w:id="5163" w:author="svcMRProcess" w:date="2020-02-25T09:18:00Z">
        <w:r>
          <w:rPr>
            <w:sz w:val="20"/>
          </w:rPr>
          <w:tab/>
          <w:delText>(b)</w:delText>
        </w:r>
        <w:r>
          <w:rPr>
            <w:sz w:val="20"/>
          </w:rPr>
          <w:tab/>
          <w:delText>the particulars required under this section are furnished within 60 days after that determination is made.</w:delText>
        </w:r>
      </w:del>
    </w:p>
    <w:p>
      <w:pPr>
        <w:pStyle w:val="MiscClose"/>
        <w:rPr>
          <w:del w:id="5164" w:author="svcMRProcess" w:date="2020-02-25T09:18:00Z"/>
          <w:sz w:val="20"/>
        </w:rPr>
      </w:pPr>
      <w:del w:id="5165" w:author="svcMRProcess" w:date="2020-02-25T09:18:00Z">
        <w:r>
          <w:rPr>
            <w:sz w:val="20"/>
          </w:rPr>
          <w:delText xml:space="preserve">    ”.</w:delText>
        </w:r>
      </w:del>
    </w:p>
    <w:p>
      <w:pPr>
        <w:pStyle w:val="nzHeading5"/>
        <w:tabs>
          <w:tab w:val="clear" w:pos="1446"/>
          <w:tab w:val="left" w:pos="851"/>
        </w:tabs>
        <w:ind w:left="851" w:right="8"/>
        <w:rPr>
          <w:del w:id="5166" w:author="svcMRProcess" w:date="2020-02-25T09:18:00Z"/>
        </w:rPr>
      </w:pPr>
      <w:del w:id="5167" w:author="svcMRProcess" w:date="2020-02-25T09:18:00Z">
        <w:r>
          <w:delText>29.</w:delText>
        </w:r>
        <w:r>
          <w:tab/>
          <w:delText>Section 216 amended</w:delText>
        </w:r>
      </w:del>
    </w:p>
    <w:p>
      <w:pPr>
        <w:pStyle w:val="ySubsection"/>
        <w:rPr>
          <w:del w:id="5168" w:author="svcMRProcess" w:date="2020-02-25T09:18:00Z"/>
          <w:sz w:val="20"/>
        </w:rPr>
      </w:pPr>
      <w:del w:id="5169" w:author="svcMRProcess" w:date="2020-02-25T09:18:00Z">
        <w:r>
          <w:rPr>
            <w:sz w:val="20"/>
          </w:rPr>
          <w:tab/>
          <w:delText>(1)</w:delText>
        </w:r>
        <w:r>
          <w:rPr>
            <w:sz w:val="20"/>
          </w:rPr>
          <w:tab/>
          <w:delText>Section 216(1) is amended by inserting after “A claimant may,” —</w:delText>
        </w:r>
      </w:del>
    </w:p>
    <w:p>
      <w:pPr>
        <w:pStyle w:val="ySubsection"/>
        <w:rPr>
          <w:del w:id="5170" w:author="svcMRProcess" w:date="2020-02-25T09:18:00Z"/>
          <w:sz w:val="20"/>
        </w:rPr>
      </w:pPr>
      <w:del w:id="5171" w:author="svcMRProcess" w:date="2020-02-25T09:18:00Z">
        <w:r>
          <w:rPr>
            <w:sz w:val="20"/>
          </w:rPr>
          <w:tab/>
        </w:r>
        <w:r>
          <w:rPr>
            <w:sz w:val="20"/>
          </w:rPr>
          <w:tab/>
          <w:delText>“    subject to subsection (4),    ”.</w:delText>
        </w:r>
      </w:del>
    </w:p>
    <w:p>
      <w:pPr>
        <w:pStyle w:val="ySubsection"/>
        <w:keepNext/>
        <w:rPr>
          <w:del w:id="5172" w:author="svcMRProcess" w:date="2020-02-25T09:18:00Z"/>
          <w:sz w:val="20"/>
        </w:rPr>
      </w:pPr>
      <w:del w:id="5173" w:author="svcMRProcess" w:date="2020-02-25T09:18:00Z">
        <w:r>
          <w:rPr>
            <w:sz w:val="20"/>
          </w:rPr>
          <w:tab/>
          <w:delText>(2)</w:delText>
        </w:r>
        <w:r>
          <w:rPr>
            <w:sz w:val="20"/>
          </w:rPr>
          <w:tab/>
          <w:delText>After section 216(3) the following subsection is inserted —</w:delText>
        </w:r>
      </w:del>
    </w:p>
    <w:p>
      <w:pPr>
        <w:pStyle w:val="MiscOpen"/>
        <w:ind w:left="595"/>
        <w:rPr>
          <w:del w:id="5174" w:author="svcMRProcess" w:date="2020-02-25T09:18:00Z"/>
          <w:sz w:val="20"/>
        </w:rPr>
      </w:pPr>
      <w:del w:id="5175" w:author="svcMRProcess" w:date="2020-02-25T09:18:00Z">
        <w:r>
          <w:rPr>
            <w:sz w:val="20"/>
          </w:rPr>
          <w:delText xml:space="preserve">“    </w:delText>
        </w:r>
      </w:del>
    </w:p>
    <w:p>
      <w:pPr>
        <w:pStyle w:val="zSubsection"/>
        <w:spacing w:before="0"/>
        <w:rPr>
          <w:del w:id="5176" w:author="svcMRProcess" w:date="2020-02-25T09:18:00Z"/>
          <w:sz w:val="20"/>
        </w:rPr>
      </w:pPr>
      <w:del w:id="5177" w:author="svcMRProcess" w:date="2020-02-25T09:18:00Z">
        <w:r>
          <w:rPr>
            <w:sz w:val="20"/>
          </w:rPr>
          <w:tab/>
          <w:delText>(4)</w:delText>
        </w:r>
        <w:r>
          <w:rPr>
            <w:sz w:val="20"/>
          </w:rPr>
          <w:tab/>
          <w:delText>An application cannot be made under subsection (1) if the notice disputing the title of the claimant relates to native title rights and interests.</w:delText>
        </w:r>
      </w:del>
    </w:p>
    <w:p>
      <w:pPr>
        <w:pStyle w:val="MiscClose"/>
        <w:rPr>
          <w:del w:id="5178" w:author="svcMRProcess" w:date="2020-02-25T09:18:00Z"/>
          <w:sz w:val="20"/>
        </w:rPr>
      </w:pPr>
      <w:del w:id="5179" w:author="svcMRProcess" w:date="2020-02-25T09:18:00Z">
        <w:r>
          <w:rPr>
            <w:sz w:val="20"/>
          </w:rPr>
          <w:delText>”.</w:delText>
        </w:r>
      </w:del>
    </w:p>
    <w:p>
      <w:pPr>
        <w:pStyle w:val="nzHeading5"/>
        <w:tabs>
          <w:tab w:val="clear" w:pos="1446"/>
          <w:tab w:val="left" w:pos="851"/>
        </w:tabs>
        <w:ind w:left="851" w:right="8"/>
        <w:rPr>
          <w:del w:id="5180" w:author="svcMRProcess" w:date="2020-02-25T09:18:00Z"/>
        </w:rPr>
      </w:pPr>
      <w:del w:id="5181" w:author="svcMRProcess" w:date="2020-02-25T09:18:00Z">
        <w:r>
          <w:delText>30.</w:delText>
        </w:r>
        <w:r>
          <w:tab/>
          <w:delText>Section 217 amended</w:delText>
        </w:r>
      </w:del>
    </w:p>
    <w:p>
      <w:pPr>
        <w:pStyle w:val="ySubsection"/>
        <w:keepNext/>
        <w:rPr>
          <w:del w:id="5182" w:author="svcMRProcess" w:date="2020-02-25T09:18:00Z"/>
          <w:sz w:val="20"/>
        </w:rPr>
      </w:pPr>
      <w:del w:id="5183" w:author="svcMRProcess" w:date="2020-02-25T09:18:00Z">
        <w:r>
          <w:rPr>
            <w:sz w:val="20"/>
          </w:rPr>
          <w:tab/>
        </w:r>
        <w:r>
          <w:rPr>
            <w:sz w:val="20"/>
          </w:rPr>
          <w:tab/>
          <w:delText>Section 217(2) is amended as follows:</w:delText>
        </w:r>
      </w:del>
    </w:p>
    <w:p>
      <w:pPr>
        <w:pStyle w:val="yIndenta"/>
        <w:rPr>
          <w:del w:id="5184" w:author="svcMRProcess" w:date="2020-02-25T09:18:00Z"/>
          <w:sz w:val="20"/>
        </w:rPr>
      </w:pPr>
      <w:del w:id="5185" w:author="svcMRProcess" w:date="2020-02-25T09:18:00Z">
        <w:r>
          <w:rPr>
            <w:sz w:val="20"/>
          </w:rPr>
          <w:tab/>
          <w:delText>(a)</w:delText>
        </w:r>
        <w:r>
          <w:rPr>
            <w:sz w:val="20"/>
          </w:rPr>
          <w:tab/>
          <w:delText>by deleting the passage beginning “If a judgment” and ending “under dispute,” and inserting instead —</w:delText>
        </w:r>
      </w:del>
    </w:p>
    <w:p>
      <w:pPr>
        <w:pStyle w:val="MiscOpen"/>
        <w:ind w:left="879"/>
        <w:rPr>
          <w:del w:id="5186" w:author="svcMRProcess" w:date="2020-02-25T09:18:00Z"/>
          <w:sz w:val="20"/>
        </w:rPr>
      </w:pPr>
      <w:del w:id="5187" w:author="svcMRProcess" w:date="2020-02-25T09:18:00Z">
        <w:r>
          <w:rPr>
            <w:sz w:val="20"/>
          </w:rPr>
          <w:delText xml:space="preserve">“    </w:delText>
        </w:r>
      </w:del>
    </w:p>
    <w:p>
      <w:pPr>
        <w:pStyle w:val="zSubsection"/>
        <w:keepNext/>
        <w:spacing w:before="0"/>
        <w:rPr>
          <w:del w:id="5188" w:author="svcMRProcess" w:date="2020-02-25T09:18:00Z"/>
          <w:sz w:val="20"/>
        </w:rPr>
      </w:pPr>
      <w:del w:id="5189" w:author="svcMRProcess" w:date="2020-02-25T09:18:00Z">
        <w:r>
          <w:rPr>
            <w:sz w:val="20"/>
          </w:rPr>
          <w:tab/>
        </w:r>
        <w:r>
          <w:rPr>
            <w:sz w:val="20"/>
          </w:rPr>
          <w:tab/>
          <w:delText>If —</w:delText>
        </w:r>
      </w:del>
    </w:p>
    <w:p>
      <w:pPr>
        <w:pStyle w:val="zIndenta"/>
        <w:rPr>
          <w:del w:id="5190" w:author="svcMRProcess" w:date="2020-02-25T09:18:00Z"/>
          <w:sz w:val="20"/>
        </w:rPr>
      </w:pPr>
      <w:del w:id="5191" w:author="svcMRProcess" w:date="2020-02-25T09:18:00Z">
        <w:r>
          <w:rPr>
            <w:sz w:val="20"/>
          </w:rPr>
          <w:tab/>
          <w:delText>(a)</w:delText>
        </w:r>
        <w:r>
          <w:rPr>
            <w:sz w:val="20"/>
          </w:rPr>
          <w:tab/>
          <w:delText>a judgment of the Supreme Court under section 216 confirms, in whole, or in part, a claimant’s title to an interest in land under dispute; or</w:delText>
        </w:r>
      </w:del>
    </w:p>
    <w:p>
      <w:pPr>
        <w:pStyle w:val="zIndenta"/>
        <w:rPr>
          <w:del w:id="5192" w:author="svcMRProcess" w:date="2020-02-25T09:18:00Z"/>
          <w:sz w:val="20"/>
        </w:rPr>
      </w:pPr>
      <w:del w:id="5193" w:author="svcMRProcess" w:date="2020-02-25T09:18:00Z">
        <w:r>
          <w:rPr>
            <w:sz w:val="20"/>
          </w:rPr>
          <w:tab/>
          <w:delText>(b)</w:delText>
        </w:r>
        <w:r>
          <w:rPr>
            <w:sz w:val="20"/>
          </w:rPr>
          <w:tab/>
          <w:delText>in the case of a claimant to whom section 216(4) applies, an approved determination of native title is made in relation to the claimant,</w:delText>
        </w:r>
      </w:del>
    </w:p>
    <w:p>
      <w:pPr>
        <w:pStyle w:val="MiscClose"/>
        <w:rPr>
          <w:del w:id="5194" w:author="svcMRProcess" w:date="2020-02-25T09:18:00Z"/>
          <w:sz w:val="20"/>
        </w:rPr>
      </w:pPr>
      <w:del w:id="5195" w:author="svcMRProcess" w:date="2020-02-25T09:18:00Z">
        <w:r>
          <w:rPr>
            <w:sz w:val="20"/>
          </w:rPr>
          <w:delText xml:space="preserve">    ”;</w:delText>
        </w:r>
      </w:del>
    </w:p>
    <w:p>
      <w:pPr>
        <w:pStyle w:val="yIndenta"/>
        <w:rPr>
          <w:del w:id="5196" w:author="svcMRProcess" w:date="2020-02-25T09:18:00Z"/>
          <w:sz w:val="20"/>
        </w:rPr>
      </w:pPr>
      <w:del w:id="5197" w:author="svcMRProcess" w:date="2020-02-25T09:18:00Z">
        <w:r>
          <w:rPr>
            <w:sz w:val="20"/>
          </w:rPr>
          <w:tab/>
          <w:delText>(b)</w:delText>
        </w:r>
        <w:r>
          <w:rPr>
            <w:sz w:val="20"/>
          </w:rPr>
          <w:tab/>
          <w:delText>by inserting after “confirmed” —</w:delText>
        </w:r>
      </w:del>
    </w:p>
    <w:p>
      <w:pPr>
        <w:pStyle w:val="yIndenta"/>
        <w:rPr>
          <w:del w:id="5198" w:author="svcMRProcess" w:date="2020-02-25T09:18:00Z"/>
          <w:sz w:val="20"/>
        </w:rPr>
      </w:pPr>
      <w:del w:id="5199" w:author="svcMRProcess" w:date="2020-02-25T09:18:00Z">
        <w:r>
          <w:rPr>
            <w:sz w:val="20"/>
          </w:rPr>
          <w:tab/>
        </w:r>
        <w:r>
          <w:rPr>
            <w:sz w:val="20"/>
          </w:rPr>
          <w:tab/>
          <w:delText>“    or determined    ”.</w:delText>
        </w:r>
      </w:del>
    </w:p>
    <w:p>
      <w:pPr>
        <w:pStyle w:val="nzHeading5"/>
        <w:tabs>
          <w:tab w:val="clear" w:pos="1446"/>
          <w:tab w:val="left" w:pos="851"/>
        </w:tabs>
        <w:ind w:left="851" w:right="8"/>
        <w:rPr>
          <w:del w:id="5200" w:author="svcMRProcess" w:date="2020-02-25T09:18:00Z"/>
        </w:rPr>
      </w:pPr>
      <w:del w:id="5201" w:author="svcMRProcess" w:date="2020-02-25T09:18:00Z">
        <w:r>
          <w:delText>31.</w:delText>
        </w:r>
        <w:r>
          <w:tab/>
          <w:delText>Section 221 amended</w:delText>
        </w:r>
      </w:del>
    </w:p>
    <w:p>
      <w:pPr>
        <w:pStyle w:val="ySubsection"/>
        <w:rPr>
          <w:del w:id="5202" w:author="svcMRProcess" w:date="2020-02-25T09:18:00Z"/>
          <w:sz w:val="20"/>
        </w:rPr>
      </w:pPr>
      <w:del w:id="5203" w:author="svcMRProcess" w:date="2020-02-25T09:18:00Z">
        <w:r>
          <w:rPr>
            <w:sz w:val="20"/>
          </w:rPr>
          <w:tab/>
        </w:r>
        <w:r>
          <w:rPr>
            <w:sz w:val="20"/>
          </w:rPr>
          <w:tab/>
          <w:delText>Section 221(2)(b) is deleted and the following paragraph is inserted instead —</w:delText>
        </w:r>
      </w:del>
    </w:p>
    <w:p>
      <w:pPr>
        <w:pStyle w:val="MiscOpen"/>
        <w:ind w:left="1332"/>
        <w:rPr>
          <w:del w:id="5204" w:author="svcMRProcess" w:date="2020-02-25T09:18:00Z"/>
          <w:sz w:val="20"/>
        </w:rPr>
      </w:pPr>
      <w:del w:id="5205" w:author="svcMRProcess" w:date="2020-02-25T09:18:00Z">
        <w:r>
          <w:rPr>
            <w:sz w:val="20"/>
          </w:rPr>
          <w:delText xml:space="preserve">“    </w:delText>
        </w:r>
      </w:del>
    </w:p>
    <w:p>
      <w:pPr>
        <w:pStyle w:val="zIndenta"/>
        <w:spacing w:before="0"/>
        <w:rPr>
          <w:del w:id="5206" w:author="svcMRProcess" w:date="2020-02-25T09:18:00Z"/>
          <w:sz w:val="20"/>
        </w:rPr>
      </w:pPr>
      <w:del w:id="5207" w:author="svcMRProcess" w:date="2020-02-25T09:18:00Z">
        <w:r>
          <w:rPr>
            <w:sz w:val="20"/>
          </w:rPr>
          <w:tab/>
          <w:delText>(b)</w:delText>
        </w:r>
        <w:r>
          <w:rPr>
            <w:sz w:val="20"/>
          </w:rPr>
          <w:tab/>
          <w:delText>if the title of the claimant was disputed then —</w:delText>
        </w:r>
      </w:del>
    </w:p>
    <w:p>
      <w:pPr>
        <w:pStyle w:val="zIndenti"/>
        <w:rPr>
          <w:del w:id="5208" w:author="svcMRProcess" w:date="2020-02-25T09:18:00Z"/>
          <w:sz w:val="20"/>
        </w:rPr>
      </w:pPr>
      <w:del w:id="5209" w:author="svcMRProcess" w:date="2020-02-25T09:18:00Z">
        <w:r>
          <w:rPr>
            <w:sz w:val="20"/>
          </w:rPr>
          <w:tab/>
          <w:delText>(i)</w:delText>
        </w:r>
        <w:r>
          <w:rPr>
            <w:sz w:val="20"/>
          </w:rPr>
          <w:tab/>
          <w:delText>if the Supreme Court confirmed the claimant’s title, in whole or in part, under section 216 — the day of the judgment; or</w:delText>
        </w:r>
      </w:del>
    </w:p>
    <w:p>
      <w:pPr>
        <w:pStyle w:val="zIndenti"/>
        <w:rPr>
          <w:del w:id="5210" w:author="svcMRProcess" w:date="2020-02-25T09:18:00Z"/>
          <w:sz w:val="20"/>
        </w:rPr>
      </w:pPr>
      <w:del w:id="5211" w:author="svcMRProcess" w:date="2020-02-25T09:18:00Z">
        <w:r>
          <w:rPr>
            <w:sz w:val="20"/>
          </w:rPr>
          <w:tab/>
          <w:delText>(ii)</w:delText>
        </w:r>
        <w:r>
          <w:rPr>
            <w:sz w:val="20"/>
          </w:rPr>
          <w:tab/>
          <w:delText>if an approved determination of native title was made in relation to the claimant — the day of the determination.</w:delText>
        </w:r>
      </w:del>
    </w:p>
    <w:p>
      <w:pPr>
        <w:pStyle w:val="MiscClose"/>
        <w:rPr>
          <w:del w:id="5212" w:author="svcMRProcess" w:date="2020-02-25T09:18:00Z"/>
          <w:sz w:val="20"/>
        </w:rPr>
      </w:pPr>
      <w:del w:id="5213" w:author="svcMRProcess" w:date="2020-02-25T09:18:00Z">
        <w:r>
          <w:rPr>
            <w:sz w:val="20"/>
          </w:rPr>
          <w:delText xml:space="preserve">    ”.</w:delText>
        </w:r>
      </w:del>
    </w:p>
    <w:p>
      <w:pPr>
        <w:pStyle w:val="nzHeading5"/>
        <w:tabs>
          <w:tab w:val="clear" w:pos="1446"/>
          <w:tab w:val="left" w:pos="851"/>
        </w:tabs>
        <w:ind w:left="851" w:right="8"/>
        <w:rPr>
          <w:del w:id="5214" w:author="svcMRProcess" w:date="2020-02-25T09:18:00Z"/>
        </w:rPr>
      </w:pPr>
      <w:del w:id="5215" w:author="svcMRProcess" w:date="2020-02-25T09:18:00Z">
        <w:r>
          <w:delText>32.</w:delText>
        </w:r>
        <w:r>
          <w:tab/>
          <w:delText>Section 223 amended</w:delText>
        </w:r>
      </w:del>
    </w:p>
    <w:p>
      <w:pPr>
        <w:pStyle w:val="ySubsection"/>
        <w:rPr>
          <w:del w:id="5216" w:author="svcMRProcess" w:date="2020-02-25T09:18:00Z"/>
          <w:sz w:val="20"/>
        </w:rPr>
      </w:pPr>
      <w:del w:id="5217" w:author="svcMRProcess" w:date="2020-02-25T09:18:00Z">
        <w:r>
          <w:rPr>
            <w:sz w:val="20"/>
          </w:rPr>
          <w:tab/>
        </w:r>
        <w:r>
          <w:rPr>
            <w:sz w:val="20"/>
          </w:rPr>
          <w:tab/>
          <w:delText>Section 223(7) is amended by deleting “the judgment of the Supreme Court on that issue under section 216” and inserting instead —</w:delText>
        </w:r>
      </w:del>
    </w:p>
    <w:p>
      <w:pPr>
        <w:pStyle w:val="MiscOpen"/>
        <w:ind w:left="879"/>
        <w:rPr>
          <w:del w:id="5218" w:author="svcMRProcess" w:date="2020-02-25T09:18:00Z"/>
          <w:sz w:val="20"/>
        </w:rPr>
      </w:pPr>
      <w:del w:id="5219" w:author="svcMRProcess" w:date="2020-02-25T09:18:00Z">
        <w:r>
          <w:rPr>
            <w:sz w:val="20"/>
          </w:rPr>
          <w:delText xml:space="preserve">“    </w:delText>
        </w:r>
      </w:del>
    </w:p>
    <w:p>
      <w:pPr>
        <w:pStyle w:val="zSubsection"/>
        <w:spacing w:before="0"/>
        <w:rPr>
          <w:del w:id="5220" w:author="svcMRProcess" w:date="2020-02-25T09:18:00Z"/>
          <w:sz w:val="20"/>
        </w:rPr>
      </w:pPr>
      <w:del w:id="5221" w:author="svcMRProcess" w:date="2020-02-25T09:18:00Z">
        <w:r>
          <w:rPr>
            <w:sz w:val="20"/>
          </w:rPr>
          <w:tab/>
        </w:r>
        <w:r>
          <w:rPr>
            <w:sz w:val="20"/>
          </w:rPr>
          <w:tab/>
          <w:delText> —</w:delText>
        </w:r>
      </w:del>
    </w:p>
    <w:p>
      <w:pPr>
        <w:pStyle w:val="zIndenta"/>
        <w:rPr>
          <w:del w:id="5222" w:author="svcMRProcess" w:date="2020-02-25T09:18:00Z"/>
          <w:sz w:val="20"/>
        </w:rPr>
      </w:pPr>
      <w:del w:id="5223" w:author="svcMRProcess" w:date="2020-02-25T09:18:00Z">
        <w:r>
          <w:rPr>
            <w:sz w:val="20"/>
          </w:rPr>
          <w:tab/>
          <w:delText>(a)</w:delText>
        </w:r>
        <w:r>
          <w:rPr>
            <w:sz w:val="20"/>
          </w:rPr>
          <w:tab/>
          <w:delText>the judgment of the Supreme Court on that issue under section 216; or</w:delText>
        </w:r>
      </w:del>
    </w:p>
    <w:p>
      <w:pPr>
        <w:pStyle w:val="zIndenta"/>
        <w:rPr>
          <w:del w:id="5224" w:author="svcMRProcess" w:date="2020-02-25T09:18:00Z"/>
          <w:sz w:val="20"/>
        </w:rPr>
      </w:pPr>
      <w:del w:id="5225" w:author="svcMRProcess" w:date="2020-02-25T09:18:00Z">
        <w:r>
          <w:rPr>
            <w:sz w:val="20"/>
          </w:rPr>
          <w:tab/>
          <w:delText>(b)</w:delText>
        </w:r>
        <w:r>
          <w:rPr>
            <w:sz w:val="20"/>
          </w:rPr>
          <w:tab/>
          <w:delText>in the case of a claimant to whom section 216(4) applies, the outcome of any native title determination application made by the claimant under section 61 of the NTA.</w:delText>
        </w:r>
      </w:del>
    </w:p>
    <w:p>
      <w:pPr>
        <w:pStyle w:val="MiscClose"/>
        <w:rPr>
          <w:del w:id="5226" w:author="svcMRProcess" w:date="2020-02-25T09:18:00Z"/>
          <w:sz w:val="20"/>
        </w:rPr>
      </w:pPr>
      <w:del w:id="5227" w:author="svcMRProcess" w:date="2020-02-25T09:18:00Z">
        <w:r>
          <w:rPr>
            <w:sz w:val="20"/>
          </w:rPr>
          <w:delText xml:space="preserve">    ”.</w:delText>
        </w:r>
      </w:del>
    </w:p>
    <w:p>
      <w:pPr>
        <w:pStyle w:val="nzHeading5"/>
        <w:tabs>
          <w:tab w:val="clear" w:pos="1446"/>
          <w:tab w:val="left" w:pos="851"/>
        </w:tabs>
        <w:ind w:left="851" w:right="8"/>
        <w:rPr>
          <w:del w:id="5228" w:author="svcMRProcess" w:date="2020-02-25T09:18:00Z"/>
        </w:rPr>
      </w:pPr>
      <w:del w:id="5229" w:author="svcMRProcess" w:date="2020-02-25T09:18:00Z">
        <w:r>
          <w:delText>33.</w:delText>
        </w:r>
        <w:r>
          <w:tab/>
          <w:delText>Section 224 amended</w:delText>
        </w:r>
      </w:del>
    </w:p>
    <w:p>
      <w:pPr>
        <w:pStyle w:val="ySubsection"/>
        <w:rPr>
          <w:del w:id="5230" w:author="svcMRProcess" w:date="2020-02-25T09:18:00Z"/>
          <w:sz w:val="20"/>
        </w:rPr>
      </w:pPr>
      <w:del w:id="5231" w:author="svcMRProcess" w:date="2020-02-25T09:18:00Z">
        <w:r>
          <w:rPr>
            <w:sz w:val="20"/>
          </w:rPr>
          <w:tab/>
        </w:r>
        <w:r>
          <w:rPr>
            <w:sz w:val="20"/>
          </w:rPr>
          <w:tab/>
          <w:delText>Section 224(7) is amended by deleting “the judgment of the Court under section 216” and inserting instead —</w:delText>
        </w:r>
      </w:del>
    </w:p>
    <w:p>
      <w:pPr>
        <w:pStyle w:val="MiscOpen"/>
        <w:ind w:left="879"/>
        <w:rPr>
          <w:del w:id="5232" w:author="svcMRProcess" w:date="2020-02-25T09:18:00Z"/>
          <w:sz w:val="20"/>
        </w:rPr>
      </w:pPr>
      <w:del w:id="5233" w:author="svcMRProcess" w:date="2020-02-25T09:18:00Z">
        <w:r>
          <w:rPr>
            <w:sz w:val="20"/>
          </w:rPr>
          <w:delText xml:space="preserve">“    </w:delText>
        </w:r>
      </w:del>
    </w:p>
    <w:p>
      <w:pPr>
        <w:pStyle w:val="zSubsection"/>
        <w:spacing w:before="0"/>
        <w:rPr>
          <w:del w:id="5234" w:author="svcMRProcess" w:date="2020-02-25T09:18:00Z"/>
          <w:sz w:val="20"/>
        </w:rPr>
      </w:pPr>
      <w:del w:id="5235" w:author="svcMRProcess" w:date="2020-02-25T09:18:00Z">
        <w:r>
          <w:rPr>
            <w:sz w:val="20"/>
          </w:rPr>
          <w:tab/>
        </w:r>
        <w:r>
          <w:rPr>
            <w:sz w:val="20"/>
          </w:rPr>
          <w:tab/>
          <w:delText> —</w:delText>
        </w:r>
      </w:del>
    </w:p>
    <w:p>
      <w:pPr>
        <w:pStyle w:val="zIndenta"/>
        <w:rPr>
          <w:del w:id="5236" w:author="svcMRProcess" w:date="2020-02-25T09:18:00Z"/>
          <w:sz w:val="20"/>
        </w:rPr>
      </w:pPr>
      <w:del w:id="5237" w:author="svcMRProcess" w:date="2020-02-25T09:18:00Z">
        <w:r>
          <w:rPr>
            <w:sz w:val="20"/>
          </w:rPr>
          <w:tab/>
          <w:delText>(a)</w:delText>
        </w:r>
        <w:r>
          <w:rPr>
            <w:sz w:val="20"/>
          </w:rPr>
          <w:tab/>
          <w:delText>the judgment of the Supreme Court under section 216; or</w:delText>
        </w:r>
      </w:del>
    </w:p>
    <w:p>
      <w:pPr>
        <w:pStyle w:val="zIndenta"/>
        <w:rPr>
          <w:del w:id="5238" w:author="svcMRProcess" w:date="2020-02-25T09:18:00Z"/>
          <w:sz w:val="20"/>
        </w:rPr>
      </w:pPr>
      <w:del w:id="5239" w:author="svcMRProcess" w:date="2020-02-25T09:18:00Z">
        <w:r>
          <w:rPr>
            <w:sz w:val="20"/>
          </w:rPr>
          <w:tab/>
          <w:delText>(b)</w:delText>
        </w:r>
        <w:r>
          <w:rPr>
            <w:sz w:val="20"/>
          </w:rPr>
          <w:tab/>
          <w:delText>in the case of a claimant to whom section 216(4) applies, the outcome of any native title determination application made by the claimant under section 61 of the NTA.</w:delText>
        </w:r>
      </w:del>
    </w:p>
    <w:p>
      <w:pPr>
        <w:pStyle w:val="MiscClose"/>
        <w:rPr>
          <w:del w:id="5240" w:author="svcMRProcess" w:date="2020-02-25T09:18:00Z"/>
          <w:sz w:val="20"/>
        </w:rPr>
      </w:pPr>
      <w:del w:id="5241" w:author="svcMRProcess" w:date="2020-02-25T09:18:00Z">
        <w:r>
          <w:rPr>
            <w:sz w:val="20"/>
          </w:rPr>
          <w:delText xml:space="preserve">    ”.</w:delText>
        </w:r>
      </w:del>
    </w:p>
    <w:p>
      <w:pPr>
        <w:pStyle w:val="nzHeading5"/>
        <w:tabs>
          <w:tab w:val="clear" w:pos="1446"/>
          <w:tab w:val="left" w:pos="851"/>
        </w:tabs>
        <w:ind w:left="851" w:right="8"/>
        <w:rPr>
          <w:del w:id="5242" w:author="svcMRProcess" w:date="2020-02-25T09:18:00Z"/>
        </w:rPr>
      </w:pPr>
      <w:del w:id="5243" w:author="svcMRProcess" w:date="2020-02-25T09:18:00Z">
        <w:r>
          <w:delText>34.</w:delText>
        </w:r>
        <w:r>
          <w:tab/>
          <w:delText>Section 241 amended</w:delText>
        </w:r>
      </w:del>
    </w:p>
    <w:p>
      <w:pPr>
        <w:pStyle w:val="ySubsection"/>
        <w:rPr>
          <w:del w:id="5244" w:author="svcMRProcess" w:date="2020-02-25T09:18:00Z"/>
          <w:sz w:val="20"/>
        </w:rPr>
      </w:pPr>
      <w:del w:id="5245" w:author="svcMRProcess" w:date="2020-02-25T09:18:00Z">
        <w:r>
          <w:rPr>
            <w:sz w:val="20"/>
          </w:rPr>
          <w:tab/>
          <w:delText>(1)</w:delText>
        </w:r>
        <w:r>
          <w:rPr>
            <w:sz w:val="20"/>
          </w:rPr>
          <w:tab/>
          <w:delText>Section 241(1) is amended by deleting “taken under this Part” and inserting instead —</w:delText>
        </w:r>
      </w:del>
    </w:p>
    <w:p>
      <w:pPr>
        <w:pStyle w:val="MiscOpen"/>
        <w:ind w:left="879"/>
        <w:rPr>
          <w:del w:id="5246" w:author="svcMRProcess" w:date="2020-02-25T09:18:00Z"/>
          <w:sz w:val="20"/>
        </w:rPr>
      </w:pPr>
      <w:del w:id="5247" w:author="svcMRProcess" w:date="2020-02-25T09:18:00Z">
        <w:r>
          <w:rPr>
            <w:sz w:val="20"/>
          </w:rPr>
          <w:delText xml:space="preserve">“    </w:delText>
        </w:r>
      </w:del>
    </w:p>
    <w:p>
      <w:pPr>
        <w:pStyle w:val="zSubsection"/>
        <w:spacing w:before="0"/>
        <w:rPr>
          <w:del w:id="5248" w:author="svcMRProcess" w:date="2020-02-25T09:18:00Z"/>
          <w:sz w:val="20"/>
        </w:rPr>
      </w:pPr>
      <w:del w:id="5249" w:author="svcMRProcess" w:date="2020-02-25T09:18:00Z">
        <w:r>
          <w:rPr>
            <w:sz w:val="20"/>
          </w:rPr>
          <w:tab/>
        </w:r>
        <w:r>
          <w:rPr>
            <w:sz w:val="20"/>
          </w:rPr>
          <w:tab/>
          <w:delText>, other than native title rights and interests, taken under Part 9</w:delText>
        </w:r>
      </w:del>
    </w:p>
    <w:p>
      <w:pPr>
        <w:pStyle w:val="MiscClose"/>
        <w:rPr>
          <w:del w:id="5250" w:author="svcMRProcess" w:date="2020-02-25T09:18:00Z"/>
          <w:sz w:val="20"/>
        </w:rPr>
      </w:pPr>
      <w:del w:id="5251" w:author="svcMRProcess" w:date="2020-02-25T09:18:00Z">
        <w:r>
          <w:rPr>
            <w:sz w:val="20"/>
          </w:rPr>
          <w:delText xml:space="preserve">    ”.</w:delText>
        </w:r>
      </w:del>
    </w:p>
    <w:p>
      <w:pPr>
        <w:pStyle w:val="ySubsection"/>
        <w:keepNext/>
        <w:rPr>
          <w:del w:id="5252" w:author="svcMRProcess" w:date="2020-02-25T09:18:00Z"/>
          <w:sz w:val="20"/>
        </w:rPr>
      </w:pPr>
      <w:del w:id="5253" w:author="svcMRProcess" w:date="2020-02-25T09:18:00Z">
        <w:r>
          <w:rPr>
            <w:sz w:val="20"/>
          </w:rPr>
          <w:tab/>
          <w:delText>(2)</w:delText>
        </w:r>
        <w:r>
          <w:rPr>
            <w:sz w:val="20"/>
          </w:rPr>
          <w:tab/>
          <w:delText>After section 241(1) the following subsection is inserted —</w:delText>
        </w:r>
      </w:del>
    </w:p>
    <w:p>
      <w:pPr>
        <w:pStyle w:val="MiscOpen"/>
        <w:ind w:left="595"/>
        <w:rPr>
          <w:del w:id="5254" w:author="svcMRProcess" w:date="2020-02-25T09:18:00Z"/>
          <w:sz w:val="20"/>
        </w:rPr>
      </w:pPr>
      <w:del w:id="5255" w:author="svcMRProcess" w:date="2020-02-25T09:18:00Z">
        <w:r>
          <w:rPr>
            <w:sz w:val="20"/>
          </w:rPr>
          <w:delText xml:space="preserve">“    </w:delText>
        </w:r>
      </w:del>
    </w:p>
    <w:p>
      <w:pPr>
        <w:pStyle w:val="zSubsection"/>
        <w:spacing w:before="0"/>
        <w:rPr>
          <w:del w:id="5256" w:author="svcMRProcess" w:date="2020-02-25T09:18:00Z"/>
          <w:sz w:val="20"/>
        </w:rPr>
      </w:pPr>
      <w:del w:id="5257" w:author="svcMRProcess" w:date="2020-02-25T09:18:00Z">
        <w:r>
          <w:rPr>
            <w:sz w:val="20"/>
          </w:rPr>
          <w:tab/>
          <w:delText>(1a)</w:delText>
        </w:r>
        <w:r>
          <w:rPr>
            <w:sz w:val="20"/>
          </w:rPr>
          <w:tab/>
          <w:delText>In determining the amount of compensation (if any) to be offered, paid, or awarded for native title rights and interests taken under Part 9, regard may be had to the matters referred to in this section.</w:delText>
        </w:r>
      </w:del>
    </w:p>
    <w:p>
      <w:pPr>
        <w:pStyle w:val="MiscClose"/>
        <w:rPr>
          <w:del w:id="5258" w:author="svcMRProcess" w:date="2020-02-25T09:18:00Z"/>
          <w:sz w:val="20"/>
        </w:rPr>
      </w:pPr>
      <w:del w:id="5259" w:author="svcMRProcess" w:date="2020-02-25T09:18:00Z">
        <w:r>
          <w:rPr>
            <w:sz w:val="20"/>
          </w:rPr>
          <w:delText xml:space="preserve">    ”.</w:delText>
        </w:r>
      </w:del>
    </w:p>
    <w:p>
      <w:pPr>
        <w:pStyle w:val="nzMiscellaneousHeading"/>
        <w:spacing w:before="120"/>
        <w:ind w:left="0" w:right="8"/>
        <w:rPr>
          <w:del w:id="5260" w:author="svcMRProcess" w:date="2020-02-25T09:18:00Z"/>
          <w:rStyle w:val="CharDivNo"/>
          <w:b/>
        </w:rPr>
      </w:pPr>
      <w:del w:id="5261" w:author="svcMRProcess" w:date="2020-02-25T09:18:00Z">
        <w:r>
          <w:rPr>
            <w:rStyle w:val="CharDivNo"/>
            <w:b/>
          </w:rPr>
          <w:delText xml:space="preserve">Division 5 — </w:delText>
        </w:r>
        <w:r>
          <w:rPr>
            <w:rStyle w:val="CharDivNo"/>
            <w:b/>
            <w:i/>
          </w:rPr>
          <w:delText xml:space="preserve">Mining Act 1978 </w:delText>
        </w:r>
      </w:del>
    </w:p>
    <w:p>
      <w:pPr>
        <w:pStyle w:val="nzHeading5"/>
        <w:tabs>
          <w:tab w:val="clear" w:pos="1446"/>
          <w:tab w:val="left" w:pos="851"/>
        </w:tabs>
        <w:ind w:left="851" w:right="8"/>
        <w:rPr>
          <w:del w:id="5262" w:author="svcMRProcess" w:date="2020-02-25T09:18:00Z"/>
          <w:snapToGrid w:val="0"/>
        </w:rPr>
      </w:pPr>
      <w:del w:id="5263" w:author="svcMRProcess" w:date="2020-02-25T09:18:00Z">
        <w:r>
          <w:delText>35.</w:delText>
        </w:r>
        <w:r>
          <w:tab/>
        </w:r>
        <w:r>
          <w:rPr>
            <w:snapToGrid w:val="0"/>
          </w:rPr>
          <w:delText xml:space="preserve">The Act amended </w:delText>
        </w:r>
      </w:del>
    </w:p>
    <w:p>
      <w:pPr>
        <w:pStyle w:val="ySubsection"/>
        <w:keepNext/>
        <w:rPr>
          <w:del w:id="5264" w:author="svcMRProcess" w:date="2020-02-25T09:18:00Z"/>
          <w:snapToGrid w:val="0"/>
          <w:sz w:val="20"/>
        </w:rPr>
      </w:pPr>
      <w:del w:id="5265" w:author="svcMRProcess" w:date="2020-02-25T09:18:00Z">
        <w:r>
          <w:rPr>
            <w:snapToGrid w:val="0"/>
            <w:sz w:val="20"/>
          </w:rPr>
          <w:tab/>
        </w:r>
        <w:r>
          <w:rPr>
            <w:snapToGrid w:val="0"/>
            <w:sz w:val="20"/>
          </w:rPr>
          <w:tab/>
          <w:delText xml:space="preserve">The amendments in this Division are to the </w:delText>
        </w:r>
        <w:r>
          <w:rPr>
            <w:i/>
            <w:snapToGrid w:val="0"/>
            <w:sz w:val="20"/>
          </w:rPr>
          <w:delText>Mining Act 1978</w:delText>
        </w:r>
        <w:r>
          <w:rPr>
            <w:snapToGrid w:val="0"/>
            <w:sz w:val="20"/>
          </w:rPr>
          <w:delText xml:space="preserve">. </w:delText>
        </w:r>
      </w:del>
    </w:p>
    <w:p>
      <w:pPr>
        <w:pStyle w:val="nzHeading5"/>
        <w:tabs>
          <w:tab w:val="clear" w:pos="1446"/>
          <w:tab w:val="left" w:pos="851"/>
        </w:tabs>
        <w:ind w:left="851" w:right="8"/>
        <w:rPr>
          <w:del w:id="5266" w:author="svcMRProcess" w:date="2020-02-25T09:18:00Z"/>
          <w:snapToGrid w:val="0"/>
        </w:rPr>
      </w:pPr>
      <w:del w:id="5267" w:author="svcMRProcess" w:date="2020-02-25T09:18:00Z">
        <w:r>
          <w:rPr>
            <w:snapToGrid w:val="0"/>
          </w:rPr>
          <w:delText>36.</w:delText>
        </w:r>
        <w:r>
          <w:rPr>
            <w:snapToGrid w:val="0"/>
          </w:rPr>
          <w:tab/>
          <w:delText xml:space="preserve">Section 19 amended </w:delText>
        </w:r>
      </w:del>
    </w:p>
    <w:p>
      <w:pPr>
        <w:pStyle w:val="ySubsection"/>
        <w:rPr>
          <w:del w:id="5268" w:author="svcMRProcess" w:date="2020-02-25T09:18:00Z"/>
          <w:snapToGrid w:val="0"/>
          <w:sz w:val="20"/>
        </w:rPr>
      </w:pPr>
      <w:del w:id="5269" w:author="svcMRProcess" w:date="2020-02-25T09:18:00Z">
        <w:r>
          <w:rPr>
            <w:snapToGrid w:val="0"/>
            <w:sz w:val="20"/>
          </w:rPr>
          <w:tab/>
          <w:delText>(1)</w:delText>
        </w:r>
        <w:r>
          <w:rPr>
            <w:snapToGrid w:val="0"/>
            <w:sz w:val="20"/>
          </w:rPr>
          <w:tab/>
          <w:delText>Section 19(6)(a) is amended by inserting immediately before “grant” the following — </w:delText>
        </w:r>
      </w:del>
    </w:p>
    <w:p>
      <w:pPr>
        <w:pStyle w:val="Subsection"/>
        <w:rPr>
          <w:del w:id="5270" w:author="svcMRProcess" w:date="2020-02-25T09:18:00Z"/>
          <w:snapToGrid w:val="0"/>
          <w:sz w:val="20"/>
        </w:rPr>
      </w:pPr>
      <w:del w:id="5271" w:author="svcMRProcess" w:date="2020-02-25T09:18:00Z">
        <w:r>
          <w:rPr>
            <w:snapToGrid w:val="0"/>
            <w:sz w:val="20"/>
          </w:rPr>
          <w:tab/>
        </w:r>
        <w:r>
          <w:rPr>
            <w:snapToGrid w:val="0"/>
            <w:sz w:val="20"/>
          </w:rPr>
          <w:tab/>
          <w:delText>“    subject to subsection (6a),    ”.</w:delText>
        </w:r>
      </w:del>
    </w:p>
    <w:p>
      <w:pPr>
        <w:pStyle w:val="ySubsection"/>
        <w:keepNext/>
        <w:rPr>
          <w:del w:id="5272" w:author="svcMRProcess" w:date="2020-02-25T09:18:00Z"/>
          <w:snapToGrid w:val="0"/>
          <w:sz w:val="20"/>
        </w:rPr>
      </w:pPr>
      <w:del w:id="5273" w:author="svcMRProcess" w:date="2020-02-25T09:18:00Z">
        <w:r>
          <w:rPr>
            <w:snapToGrid w:val="0"/>
            <w:sz w:val="20"/>
          </w:rPr>
          <w:tab/>
          <w:delText>(2)</w:delText>
        </w:r>
        <w:r>
          <w:rPr>
            <w:snapToGrid w:val="0"/>
            <w:sz w:val="20"/>
          </w:rPr>
          <w:tab/>
          <w:delText>After section 19(6) the following subsection is inserted — </w:delText>
        </w:r>
      </w:del>
    </w:p>
    <w:p>
      <w:pPr>
        <w:pStyle w:val="MiscOpen"/>
        <w:ind w:left="595"/>
        <w:rPr>
          <w:del w:id="5274" w:author="svcMRProcess" w:date="2020-02-25T09:18:00Z"/>
          <w:snapToGrid w:val="0"/>
          <w:sz w:val="20"/>
        </w:rPr>
      </w:pPr>
      <w:del w:id="5275" w:author="svcMRProcess" w:date="2020-02-25T09:18:00Z">
        <w:r>
          <w:rPr>
            <w:snapToGrid w:val="0"/>
            <w:sz w:val="20"/>
          </w:rPr>
          <w:delText xml:space="preserve">“    </w:delText>
        </w:r>
      </w:del>
    </w:p>
    <w:p>
      <w:pPr>
        <w:pStyle w:val="zSubsection"/>
        <w:spacing w:before="0"/>
        <w:rPr>
          <w:del w:id="5276" w:author="svcMRProcess" w:date="2020-02-25T09:18:00Z"/>
          <w:snapToGrid w:val="0"/>
          <w:sz w:val="20"/>
        </w:rPr>
      </w:pPr>
      <w:del w:id="5277" w:author="svcMRProcess" w:date="2020-02-25T09:18:00Z">
        <w:r>
          <w:rPr>
            <w:snapToGrid w:val="0"/>
            <w:sz w:val="20"/>
          </w:rPr>
          <w:tab/>
          <w:delText>(6a)</w:delText>
        </w:r>
        <w:r>
          <w:rPr>
            <w:snapToGrid w:val="0"/>
            <w:sz w:val="20"/>
          </w:rPr>
          <w:tab/>
          <w:delText xml:space="preserve">If the grant of a mining tenement under subsection (6) is a Part 2 act, a Part 3 act or a Part 4 act within the meaning of the </w:delText>
        </w:r>
        <w:r>
          <w:rPr>
            <w:i/>
            <w:snapToGrid w:val="0"/>
            <w:sz w:val="20"/>
          </w:rPr>
          <w:delText>Native Title (State Provisions) Act 1999</w:delText>
        </w:r>
        <w:r>
          <w:rPr>
            <w:snapToGrid w:val="0"/>
            <w:sz w:val="20"/>
          </w:rPr>
          <w:delText>, the operation of that subsection is subject to section 2.6, 3.5 or 4.3 of that Act as the case may be.</w:delText>
        </w:r>
      </w:del>
    </w:p>
    <w:p>
      <w:pPr>
        <w:pStyle w:val="MiscClose"/>
        <w:rPr>
          <w:del w:id="5278" w:author="svcMRProcess" w:date="2020-02-25T09:18:00Z"/>
          <w:snapToGrid w:val="0"/>
          <w:sz w:val="20"/>
        </w:rPr>
      </w:pPr>
      <w:del w:id="5279" w:author="svcMRProcess" w:date="2020-02-25T09:18:00Z">
        <w:r>
          <w:rPr>
            <w:snapToGrid w:val="0"/>
            <w:sz w:val="20"/>
          </w:rPr>
          <w:delText xml:space="preserve">    ”.</w:delText>
        </w:r>
      </w:del>
    </w:p>
    <w:p>
      <w:pPr>
        <w:pStyle w:val="nzHeading5"/>
        <w:tabs>
          <w:tab w:val="clear" w:pos="1446"/>
          <w:tab w:val="left" w:pos="851"/>
        </w:tabs>
        <w:ind w:left="851" w:right="8"/>
        <w:rPr>
          <w:del w:id="5280" w:author="svcMRProcess" w:date="2020-02-25T09:18:00Z"/>
          <w:snapToGrid w:val="0"/>
        </w:rPr>
      </w:pPr>
      <w:del w:id="5281" w:author="svcMRProcess" w:date="2020-02-25T09:18:00Z">
        <w:r>
          <w:rPr>
            <w:snapToGrid w:val="0"/>
          </w:rPr>
          <w:delText>37.</w:delText>
        </w:r>
        <w:r>
          <w:rPr>
            <w:snapToGrid w:val="0"/>
          </w:rPr>
          <w:tab/>
          <w:delText xml:space="preserve">Section 39A inserted </w:delText>
        </w:r>
      </w:del>
    </w:p>
    <w:p>
      <w:pPr>
        <w:pStyle w:val="ySubsection"/>
        <w:keepNext/>
        <w:rPr>
          <w:del w:id="5282" w:author="svcMRProcess" w:date="2020-02-25T09:18:00Z"/>
          <w:snapToGrid w:val="0"/>
          <w:sz w:val="20"/>
        </w:rPr>
      </w:pPr>
      <w:del w:id="5283" w:author="svcMRProcess" w:date="2020-02-25T09:18:00Z">
        <w:r>
          <w:rPr>
            <w:snapToGrid w:val="0"/>
            <w:sz w:val="20"/>
          </w:rPr>
          <w:tab/>
        </w:r>
        <w:r>
          <w:rPr>
            <w:snapToGrid w:val="0"/>
            <w:sz w:val="20"/>
          </w:rPr>
          <w:tab/>
          <w:delText>Immediately before section 40 the following section is inserted — </w:delText>
        </w:r>
      </w:del>
    </w:p>
    <w:p>
      <w:pPr>
        <w:pStyle w:val="MiscOpen"/>
        <w:rPr>
          <w:del w:id="5284" w:author="svcMRProcess" w:date="2020-02-25T09:18:00Z"/>
          <w:snapToGrid w:val="0"/>
          <w:sz w:val="20"/>
        </w:rPr>
      </w:pPr>
      <w:del w:id="5285" w:author="svcMRProcess" w:date="2020-02-25T09:18:00Z">
        <w:r>
          <w:rPr>
            <w:snapToGrid w:val="0"/>
            <w:sz w:val="20"/>
          </w:rPr>
          <w:delText xml:space="preserve">“    </w:delText>
        </w:r>
      </w:del>
    </w:p>
    <w:p>
      <w:pPr>
        <w:pStyle w:val="zHeading5"/>
        <w:spacing w:before="0"/>
        <w:rPr>
          <w:del w:id="5286" w:author="svcMRProcess" w:date="2020-02-25T09:18:00Z"/>
          <w:snapToGrid w:val="0"/>
          <w:sz w:val="20"/>
        </w:rPr>
      </w:pPr>
      <w:del w:id="5287" w:author="svcMRProcess" w:date="2020-02-25T09:18:00Z">
        <w:r>
          <w:rPr>
            <w:snapToGrid w:val="0"/>
            <w:sz w:val="20"/>
          </w:rPr>
          <w:delText>39A.</w:delText>
        </w:r>
        <w:r>
          <w:rPr>
            <w:snapToGrid w:val="0"/>
            <w:sz w:val="20"/>
          </w:rPr>
          <w:tab/>
          <w:delText xml:space="preserve">This Division subject to </w:delText>
        </w:r>
        <w:r>
          <w:rPr>
            <w:i/>
            <w:snapToGrid w:val="0"/>
            <w:sz w:val="20"/>
          </w:rPr>
          <w:delText>Native Title (State Provisions) Act 1999</w:delText>
        </w:r>
        <w:r>
          <w:rPr>
            <w:snapToGrid w:val="0"/>
            <w:sz w:val="20"/>
          </w:rPr>
          <w:delText xml:space="preserve"> </w:delText>
        </w:r>
      </w:del>
    </w:p>
    <w:p>
      <w:pPr>
        <w:pStyle w:val="zSubsection"/>
        <w:rPr>
          <w:del w:id="5288" w:author="svcMRProcess" w:date="2020-02-25T09:18:00Z"/>
          <w:snapToGrid w:val="0"/>
          <w:sz w:val="20"/>
        </w:rPr>
      </w:pPr>
      <w:del w:id="5289" w:author="svcMRProcess" w:date="2020-02-25T09:18:00Z">
        <w:r>
          <w:rPr>
            <w:snapToGrid w:val="0"/>
            <w:sz w:val="20"/>
          </w:rPr>
          <w:tab/>
          <w:delText>(1)</w:delText>
        </w:r>
        <w:r>
          <w:rPr>
            <w:snapToGrid w:val="0"/>
            <w:sz w:val="20"/>
          </w:rPr>
          <w:tab/>
          <w:delText xml:space="preserve">The operation of this Division is subject to section 2.6, 3.5 or 4.3, as the case may be, of the </w:delText>
        </w:r>
        <w:r>
          <w:rPr>
            <w:i/>
            <w:snapToGrid w:val="0"/>
            <w:sz w:val="20"/>
          </w:rPr>
          <w:delText>Native Title (State Provisions) Act 1999</w:delText>
        </w:r>
        <w:r>
          <w:rPr>
            <w:snapToGrid w:val="0"/>
            <w:sz w:val="20"/>
          </w:rPr>
          <w:delText xml:space="preserve"> where — </w:delText>
        </w:r>
      </w:del>
    </w:p>
    <w:p>
      <w:pPr>
        <w:pStyle w:val="zIndenta"/>
        <w:rPr>
          <w:del w:id="5290" w:author="svcMRProcess" w:date="2020-02-25T09:18:00Z"/>
          <w:snapToGrid w:val="0"/>
          <w:sz w:val="20"/>
        </w:rPr>
      </w:pPr>
      <w:del w:id="5291" w:author="svcMRProcess" w:date="2020-02-25T09:18:00Z">
        <w:r>
          <w:rPr>
            <w:snapToGrid w:val="0"/>
            <w:sz w:val="20"/>
          </w:rPr>
          <w:tab/>
          <w:delText>(a)</w:delText>
        </w:r>
        <w:r>
          <w:rPr>
            <w:snapToGrid w:val="0"/>
            <w:sz w:val="20"/>
          </w:rPr>
          <w:tab/>
          <w:delText>the grant of a prospecting licence; or</w:delText>
        </w:r>
      </w:del>
    </w:p>
    <w:p>
      <w:pPr>
        <w:pStyle w:val="zIndenta"/>
        <w:keepNext/>
        <w:rPr>
          <w:del w:id="5292" w:author="svcMRProcess" w:date="2020-02-25T09:18:00Z"/>
          <w:snapToGrid w:val="0"/>
          <w:sz w:val="20"/>
        </w:rPr>
      </w:pPr>
      <w:del w:id="5293" w:author="svcMRProcess" w:date="2020-02-25T09:18:00Z">
        <w:r>
          <w:rPr>
            <w:snapToGrid w:val="0"/>
            <w:sz w:val="20"/>
          </w:rPr>
          <w:tab/>
          <w:delText>(b)</w:delText>
        </w:r>
        <w:r>
          <w:rPr>
            <w:snapToGrid w:val="0"/>
            <w:sz w:val="20"/>
          </w:rPr>
          <w:tab/>
          <w:delText>the grant of any mining tenement under section 56A,</w:delText>
        </w:r>
      </w:del>
    </w:p>
    <w:p>
      <w:pPr>
        <w:pStyle w:val="zSubsection"/>
        <w:rPr>
          <w:del w:id="5294" w:author="svcMRProcess" w:date="2020-02-25T09:18:00Z"/>
          <w:snapToGrid w:val="0"/>
          <w:sz w:val="20"/>
        </w:rPr>
      </w:pPr>
      <w:del w:id="5295" w:author="svcMRProcess" w:date="2020-02-25T09:18:00Z">
        <w:r>
          <w:rPr>
            <w:snapToGrid w:val="0"/>
            <w:sz w:val="20"/>
          </w:rPr>
          <w:tab/>
        </w:r>
        <w:r>
          <w:rPr>
            <w:snapToGrid w:val="0"/>
            <w:sz w:val="20"/>
          </w:rPr>
          <w:tab/>
          <w:delText>is a Part 2 act, a Part 3 act or a Part 4 act within the meaning of that Act.</w:delText>
        </w:r>
      </w:del>
    </w:p>
    <w:p>
      <w:pPr>
        <w:pStyle w:val="zSubsection"/>
        <w:rPr>
          <w:del w:id="5296" w:author="svcMRProcess" w:date="2020-02-25T09:18:00Z"/>
          <w:snapToGrid w:val="0"/>
          <w:sz w:val="20"/>
        </w:rPr>
      </w:pPr>
      <w:del w:id="5297" w:author="svcMRProcess" w:date="2020-02-25T09:18:00Z">
        <w:r>
          <w:rPr>
            <w:snapToGrid w:val="0"/>
            <w:sz w:val="20"/>
          </w:rPr>
          <w:tab/>
          <w:delText>(2)</w:delText>
        </w:r>
        <w:r>
          <w:rPr>
            <w:snapToGrid w:val="0"/>
            <w:sz w:val="20"/>
          </w:rPr>
          <w:tab/>
          <w:delText xml:space="preserve">The provisions of this Division relating to objections to the granting of an application do not apply to an objection of the kind referred to in section 2.16, 3.15 or 4.11 of the </w:delText>
        </w:r>
        <w:r>
          <w:rPr>
            <w:i/>
            <w:snapToGrid w:val="0"/>
            <w:sz w:val="20"/>
          </w:rPr>
          <w:delText>Native Title (State Provisions) Act 1999</w:delText>
        </w:r>
        <w:r>
          <w:rPr>
            <w:snapToGrid w:val="0"/>
            <w:sz w:val="20"/>
          </w:rPr>
          <w:delText>, and objections of that kind can only be made under that Act.</w:delText>
        </w:r>
      </w:del>
    </w:p>
    <w:p>
      <w:pPr>
        <w:pStyle w:val="MiscClose"/>
        <w:rPr>
          <w:del w:id="5298" w:author="svcMRProcess" w:date="2020-02-25T09:18:00Z"/>
          <w:snapToGrid w:val="0"/>
          <w:sz w:val="20"/>
        </w:rPr>
      </w:pPr>
      <w:del w:id="5299" w:author="svcMRProcess" w:date="2020-02-25T09:18:00Z">
        <w:r>
          <w:rPr>
            <w:snapToGrid w:val="0"/>
            <w:sz w:val="20"/>
          </w:rPr>
          <w:delText xml:space="preserve">    ”.</w:delText>
        </w:r>
      </w:del>
    </w:p>
    <w:p>
      <w:pPr>
        <w:pStyle w:val="nzHeading5"/>
        <w:tabs>
          <w:tab w:val="clear" w:pos="1446"/>
          <w:tab w:val="left" w:pos="851"/>
        </w:tabs>
        <w:ind w:left="851" w:right="8"/>
        <w:rPr>
          <w:del w:id="5300" w:author="svcMRProcess" w:date="2020-02-25T09:18:00Z"/>
          <w:snapToGrid w:val="0"/>
        </w:rPr>
      </w:pPr>
      <w:del w:id="5301" w:author="svcMRProcess" w:date="2020-02-25T09:18:00Z">
        <w:r>
          <w:rPr>
            <w:snapToGrid w:val="0"/>
          </w:rPr>
          <w:delText>38.</w:delText>
        </w:r>
        <w:r>
          <w:rPr>
            <w:snapToGrid w:val="0"/>
          </w:rPr>
          <w:tab/>
          <w:delText xml:space="preserve">Section 49 amended </w:delText>
        </w:r>
      </w:del>
    </w:p>
    <w:p>
      <w:pPr>
        <w:pStyle w:val="ySubsection"/>
        <w:rPr>
          <w:del w:id="5302" w:author="svcMRProcess" w:date="2020-02-25T09:18:00Z"/>
          <w:snapToGrid w:val="0"/>
          <w:sz w:val="20"/>
        </w:rPr>
      </w:pPr>
      <w:del w:id="5303" w:author="svcMRProcess" w:date="2020-02-25T09:18:00Z">
        <w:r>
          <w:rPr>
            <w:snapToGrid w:val="0"/>
            <w:sz w:val="20"/>
          </w:rPr>
          <w:tab/>
        </w:r>
        <w:r>
          <w:rPr>
            <w:snapToGrid w:val="0"/>
            <w:sz w:val="20"/>
          </w:rPr>
          <w:tab/>
          <w:delText>After section 49(1) the following subsection is inserted — </w:delText>
        </w:r>
      </w:del>
    </w:p>
    <w:p>
      <w:pPr>
        <w:pStyle w:val="MiscOpen"/>
        <w:ind w:left="595"/>
        <w:rPr>
          <w:del w:id="5304" w:author="svcMRProcess" w:date="2020-02-25T09:18:00Z"/>
          <w:snapToGrid w:val="0"/>
          <w:sz w:val="20"/>
        </w:rPr>
      </w:pPr>
      <w:del w:id="5305" w:author="svcMRProcess" w:date="2020-02-25T09:18:00Z">
        <w:r>
          <w:rPr>
            <w:snapToGrid w:val="0"/>
            <w:sz w:val="20"/>
          </w:rPr>
          <w:delText xml:space="preserve">“    </w:delText>
        </w:r>
      </w:del>
    </w:p>
    <w:p>
      <w:pPr>
        <w:pStyle w:val="zSubsection"/>
        <w:spacing w:before="0"/>
        <w:rPr>
          <w:del w:id="5306" w:author="svcMRProcess" w:date="2020-02-25T09:18:00Z"/>
          <w:snapToGrid w:val="0"/>
          <w:sz w:val="20"/>
        </w:rPr>
      </w:pPr>
      <w:del w:id="5307" w:author="svcMRProcess" w:date="2020-02-25T09:18:00Z">
        <w:r>
          <w:rPr>
            <w:snapToGrid w:val="0"/>
            <w:sz w:val="20"/>
          </w:rPr>
          <w:tab/>
          <w:delText>(1a)</w:delText>
        </w:r>
        <w:r>
          <w:rPr>
            <w:snapToGrid w:val="0"/>
            <w:sz w:val="20"/>
          </w:rPr>
          <w:tab/>
          <w:delText xml:space="preserve">The operation of subsection (1) is subject to section 2.6, 3.5 or 4.3, as the case may be, of the </w:delText>
        </w:r>
        <w:r>
          <w:rPr>
            <w:i/>
            <w:snapToGrid w:val="0"/>
            <w:sz w:val="20"/>
          </w:rPr>
          <w:delText>Native Title (State Provisions) Act 1999</w:delText>
        </w:r>
        <w:r>
          <w:rPr>
            <w:snapToGrid w:val="0"/>
            <w:sz w:val="20"/>
          </w:rPr>
          <w:delText>.</w:delText>
        </w:r>
      </w:del>
    </w:p>
    <w:p>
      <w:pPr>
        <w:pStyle w:val="MiscClose"/>
        <w:rPr>
          <w:del w:id="5308" w:author="svcMRProcess" w:date="2020-02-25T09:18:00Z"/>
          <w:snapToGrid w:val="0"/>
          <w:sz w:val="20"/>
        </w:rPr>
      </w:pPr>
      <w:del w:id="5309" w:author="svcMRProcess" w:date="2020-02-25T09:18:00Z">
        <w:r>
          <w:rPr>
            <w:snapToGrid w:val="0"/>
            <w:sz w:val="20"/>
          </w:rPr>
          <w:delText xml:space="preserve">    ”.</w:delText>
        </w:r>
      </w:del>
    </w:p>
    <w:p>
      <w:pPr>
        <w:pStyle w:val="nzHeading5"/>
        <w:tabs>
          <w:tab w:val="clear" w:pos="1446"/>
          <w:tab w:val="left" w:pos="851"/>
        </w:tabs>
        <w:ind w:left="851" w:right="8"/>
        <w:rPr>
          <w:del w:id="5310" w:author="svcMRProcess" w:date="2020-02-25T09:18:00Z"/>
          <w:snapToGrid w:val="0"/>
        </w:rPr>
      </w:pPr>
      <w:del w:id="5311" w:author="svcMRProcess" w:date="2020-02-25T09:18:00Z">
        <w:r>
          <w:rPr>
            <w:snapToGrid w:val="0"/>
          </w:rPr>
          <w:delText>39.</w:delText>
        </w:r>
        <w:r>
          <w:rPr>
            <w:snapToGrid w:val="0"/>
          </w:rPr>
          <w:tab/>
          <w:delText xml:space="preserve">Section 56 amended </w:delText>
        </w:r>
      </w:del>
    </w:p>
    <w:p>
      <w:pPr>
        <w:pStyle w:val="ySubsection"/>
        <w:rPr>
          <w:del w:id="5312" w:author="svcMRProcess" w:date="2020-02-25T09:18:00Z"/>
          <w:snapToGrid w:val="0"/>
          <w:sz w:val="20"/>
        </w:rPr>
      </w:pPr>
      <w:del w:id="5313" w:author="svcMRProcess" w:date="2020-02-25T09:18:00Z">
        <w:r>
          <w:rPr>
            <w:snapToGrid w:val="0"/>
            <w:sz w:val="20"/>
          </w:rPr>
          <w:tab/>
        </w:r>
        <w:r>
          <w:rPr>
            <w:snapToGrid w:val="0"/>
            <w:sz w:val="20"/>
          </w:rPr>
          <w:tab/>
          <w:delText>After section 56(1) the following subsection is inserted — </w:delText>
        </w:r>
      </w:del>
    </w:p>
    <w:p>
      <w:pPr>
        <w:pStyle w:val="MiscOpen"/>
        <w:ind w:left="595"/>
        <w:rPr>
          <w:del w:id="5314" w:author="svcMRProcess" w:date="2020-02-25T09:18:00Z"/>
          <w:snapToGrid w:val="0"/>
          <w:sz w:val="20"/>
        </w:rPr>
      </w:pPr>
      <w:del w:id="5315" w:author="svcMRProcess" w:date="2020-02-25T09:18:00Z">
        <w:r>
          <w:rPr>
            <w:snapToGrid w:val="0"/>
            <w:sz w:val="20"/>
          </w:rPr>
          <w:delText xml:space="preserve">“    </w:delText>
        </w:r>
      </w:del>
    </w:p>
    <w:p>
      <w:pPr>
        <w:pStyle w:val="zSubsection"/>
        <w:spacing w:before="0"/>
        <w:rPr>
          <w:del w:id="5316" w:author="svcMRProcess" w:date="2020-02-25T09:18:00Z"/>
          <w:snapToGrid w:val="0"/>
          <w:sz w:val="20"/>
        </w:rPr>
      </w:pPr>
      <w:del w:id="5317" w:author="svcMRProcess" w:date="2020-02-25T09:18:00Z">
        <w:r>
          <w:rPr>
            <w:snapToGrid w:val="0"/>
            <w:sz w:val="20"/>
          </w:rPr>
          <w:tab/>
          <w:delText>(1a)</w:delText>
        </w:r>
        <w:r>
          <w:rPr>
            <w:snapToGrid w:val="0"/>
            <w:sz w:val="20"/>
          </w:rPr>
          <w:tab/>
          <w:delText xml:space="preserve">An appeal does not lie under subsection (1) where the warden does not grant an application, or attaches any condition to a grant, because of one of the following instruments made under the </w:delText>
        </w:r>
        <w:r>
          <w:rPr>
            <w:i/>
            <w:snapToGrid w:val="0"/>
            <w:sz w:val="20"/>
          </w:rPr>
          <w:delText xml:space="preserve">Native Title (State Provisions) Act 1999 </w:delText>
        </w:r>
        <w:r>
          <w:rPr>
            <w:snapToGrid w:val="0"/>
            <w:sz w:val="20"/>
          </w:rPr>
          <w:delText>— </w:delText>
        </w:r>
      </w:del>
    </w:p>
    <w:p>
      <w:pPr>
        <w:pStyle w:val="zIndenta"/>
        <w:rPr>
          <w:del w:id="5318" w:author="svcMRProcess" w:date="2020-02-25T09:18:00Z"/>
          <w:snapToGrid w:val="0"/>
          <w:sz w:val="20"/>
        </w:rPr>
      </w:pPr>
      <w:del w:id="5319" w:author="svcMRProcess" w:date="2020-02-25T09:18:00Z">
        <w:r>
          <w:rPr>
            <w:snapToGrid w:val="0"/>
            <w:sz w:val="20"/>
          </w:rPr>
          <w:tab/>
          <w:delText>(a)</w:delText>
        </w:r>
        <w:r>
          <w:rPr>
            <w:snapToGrid w:val="0"/>
            <w:sz w:val="20"/>
          </w:rPr>
          <w:tab/>
          <w:delText xml:space="preserve">an agreement of the kind described in section 2.26, 3.22(1) or 4.21 that is given to the Commission under section 2.26, 3.25 or 4.21; </w:delText>
        </w:r>
      </w:del>
    </w:p>
    <w:p>
      <w:pPr>
        <w:pStyle w:val="zIndenta"/>
        <w:rPr>
          <w:del w:id="5320" w:author="svcMRProcess" w:date="2020-02-25T09:18:00Z"/>
          <w:snapToGrid w:val="0"/>
          <w:sz w:val="20"/>
        </w:rPr>
      </w:pPr>
      <w:del w:id="5321" w:author="svcMRProcess" w:date="2020-02-25T09:18:00Z">
        <w:r>
          <w:rPr>
            <w:snapToGrid w:val="0"/>
            <w:sz w:val="20"/>
          </w:rPr>
          <w:tab/>
          <w:delText>(b)</w:delText>
        </w:r>
        <w:r>
          <w:rPr>
            <w:snapToGrid w:val="0"/>
            <w:sz w:val="20"/>
          </w:rPr>
          <w:tab/>
          <w:delText xml:space="preserve">a recommendation under section 2.32 or 4.27; </w:delText>
        </w:r>
      </w:del>
    </w:p>
    <w:p>
      <w:pPr>
        <w:pStyle w:val="zIndenta"/>
        <w:rPr>
          <w:del w:id="5322" w:author="svcMRProcess" w:date="2020-02-25T09:18:00Z"/>
          <w:snapToGrid w:val="0"/>
          <w:sz w:val="20"/>
        </w:rPr>
      </w:pPr>
      <w:del w:id="5323" w:author="svcMRProcess" w:date="2020-02-25T09:18:00Z">
        <w:r>
          <w:rPr>
            <w:snapToGrid w:val="0"/>
            <w:sz w:val="20"/>
          </w:rPr>
          <w:tab/>
          <w:delText>(c)</w:delText>
        </w:r>
        <w:r>
          <w:rPr>
            <w:snapToGrid w:val="0"/>
            <w:sz w:val="20"/>
          </w:rPr>
          <w:tab/>
          <w:delText xml:space="preserve">a determination under section 2.38, 3.29, 3.44 or 4.33; </w:delText>
        </w:r>
      </w:del>
    </w:p>
    <w:p>
      <w:pPr>
        <w:pStyle w:val="zIndenta"/>
        <w:rPr>
          <w:del w:id="5324" w:author="svcMRProcess" w:date="2020-02-25T09:18:00Z"/>
          <w:snapToGrid w:val="0"/>
          <w:sz w:val="20"/>
        </w:rPr>
      </w:pPr>
      <w:del w:id="5325" w:author="svcMRProcess" w:date="2020-02-25T09:18:00Z">
        <w:r>
          <w:rPr>
            <w:snapToGrid w:val="0"/>
            <w:sz w:val="20"/>
          </w:rPr>
          <w:tab/>
          <w:delText>(d)</w:delText>
        </w:r>
        <w:r>
          <w:rPr>
            <w:snapToGrid w:val="0"/>
            <w:sz w:val="20"/>
          </w:rPr>
          <w:tab/>
          <w:delText>a declaration under section 3.51.</w:delText>
        </w:r>
      </w:del>
    </w:p>
    <w:p>
      <w:pPr>
        <w:pStyle w:val="MiscClose"/>
        <w:rPr>
          <w:del w:id="5326" w:author="svcMRProcess" w:date="2020-02-25T09:18:00Z"/>
          <w:snapToGrid w:val="0"/>
          <w:sz w:val="20"/>
        </w:rPr>
      </w:pPr>
      <w:del w:id="5327" w:author="svcMRProcess" w:date="2020-02-25T09:18:00Z">
        <w:r>
          <w:rPr>
            <w:snapToGrid w:val="0"/>
            <w:sz w:val="20"/>
          </w:rPr>
          <w:delText xml:space="preserve">    ”.</w:delText>
        </w:r>
      </w:del>
    </w:p>
    <w:p>
      <w:pPr>
        <w:pStyle w:val="nzHeading5"/>
        <w:tabs>
          <w:tab w:val="clear" w:pos="1446"/>
          <w:tab w:val="left" w:pos="851"/>
        </w:tabs>
        <w:ind w:left="851" w:right="8"/>
        <w:rPr>
          <w:del w:id="5328" w:author="svcMRProcess" w:date="2020-02-25T09:18:00Z"/>
          <w:snapToGrid w:val="0"/>
        </w:rPr>
      </w:pPr>
      <w:del w:id="5329" w:author="svcMRProcess" w:date="2020-02-25T09:18:00Z">
        <w:r>
          <w:rPr>
            <w:snapToGrid w:val="0"/>
          </w:rPr>
          <w:delText>40.</w:delText>
        </w:r>
        <w:r>
          <w:rPr>
            <w:snapToGrid w:val="0"/>
          </w:rPr>
          <w:tab/>
          <w:delText xml:space="preserve">Section 56AA inserted </w:delText>
        </w:r>
      </w:del>
    </w:p>
    <w:p>
      <w:pPr>
        <w:pStyle w:val="ySubsection"/>
        <w:keepNext/>
        <w:rPr>
          <w:del w:id="5330" w:author="svcMRProcess" w:date="2020-02-25T09:18:00Z"/>
          <w:snapToGrid w:val="0"/>
          <w:sz w:val="20"/>
        </w:rPr>
      </w:pPr>
      <w:del w:id="5331" w:author="svcMRProcess" w:date="2020-02-25T09:18:00Z">
        <w:r>
          <w:rPr>
            <w:snapToGrid w:val="0"/>
            <w:sz w:val="20"/>
          </w:rPr>
          <w:tab/>
        </w:r>
        <w:r>
          <w:rPr>
            <w:snapToGrid w:val="0"/>
            <w:sz w:val="20"/>
          </w:rPr>
          <w:tab/>
          <w:delText>Immediately before section 56B the following section is inserted — </w:delText>
        </w:r>
      </w:del>
    </w:p>
    <w:p>
      <w:pPr>
        <w:pStyle w:val="MiscOpen"/>
        <w:rPr>
          <w:del w:id="5332" w:author="svcMRProcess" w:date="2020-02-25T09:18:00Z"/>
          <w:snapToGrid w:val="0"/>
          <w:sz w:val="20"/>
        </w:rPr>
      </w:pPr>
      <w:del w:id="5333" w:author="svcMRProcess" w:date="2020-02-25T09:18:00Z">
        <w:r>
          <w:rPr>
            <w:snapToGrid w:val="0"/>
            <w:sz w:val="20"/>
          </w:rPr>
          <w:delText xml:space="preserve">“    </w:delText>
        </w:r>
      </w:del>
    </w:p>
    <w:p>
      <w:pPr>
        <w:pStyle w:val="zHeading5"/>
        <w:spacing w:before="0"/>
        <w:rPr>
          <w:del w:id="5334" w:author="svcMRProcess" w:date="2020-02-25T09:18:00Z"/>
          <w:snapToGrid w:val="0"/>
          <w:sz w:val="20"/>
        </w:rPr>
      </w:pPr>
      <w:del w:id="5335" w:author="svcMRProcess" w:date="2020-02-25T09:18:00Z">
        <w:r>
          <w:rPr>
            <w:snapToGrid w:val="0"/>
            <w:sz w:val="20"/>
          </w:rPr>
          <w:delText>56AA.</w:delText>
        </w:r>
        <w:r>
          <w:rPr>
            <w:snapToGrid w:val="0"/>
            <w:sz w:val="20"/>
          </w:rPr>
          <w:tab/>
          <w:delText xml:space="preserve">This Division subject to </w:delText>
        </w:r>
        <w:r>
          <w:rPr>
            <w:i/>
            <w:snapToGrid w:val="0"/>
            <w:sz w:val="20"/>
          </w:rPr>
          <w:delText xml:space="preserve">Native Title (State Provisions) Act 1999 </w:delText>
        </w:r>
      </w:del>
    </w:p>
    <w:p>
      <w:pPr>
        <w:pStyle w:val="zSubsection"/>
        <w:rPr>
          <w:del w:id="5336" w:author="svcMRProcess" w:date="2020-02-25T09:18:00Z"/>
          <w:snapToGrid w:val="0"/>
          <w:sz w:val="20"/>
        </w:rPr>
      </w:pPr>
      <w:del w:id="5337" w:author="svcMRProcess" w:date="2020-02-25T09:18:00Z">
        <w:r>
          <w:rPr>
            <w:snapToGrid w:val="0"/>
            <w:sz w:val="20"/>
          </w:rPr>
          <w:tab/>
          <w:delText>(1)</w:delText>
        </w:r>
        <w:r>
          <w:rPr>
            <w:snapToGrid w:val="0"/>
            <w:sz w:val="20"/>
          </w:rPr>
          <w:tab/>
          <w:delText xml:space="preserve">The operation of this Division is subject to section 2.6, 3.5 or 4.3, as the case may be, of the </w:delText>
        </w:r>
        <w:r>
          <w:rPr>
            <w:i/>
            <w:snapToGrid w:val="0"/>
            <w:sz w:val="20"/>
          </w:rPr>
          <w:delText>Native Title (State Provisions) Act 1999</w:delText>
        </w:r>
        <w:r>
          <w:rPr>
            <w:snapToGrid w:val="0"/>
            <w:sz w:val="20"/>
          </w:rPr>
          <w:delText xml:space="preserve"> where — </w:delText>
        </w:r>
      </w:del>
    </w:p>
    <w:p>
      <w:pPr>
        <w:pStyle w:val="zIndenta"/>
        <w:rPr>
          <w:del w:id="5338" w:author="svcMRProcess" w:date="2020-02-25T09:18:00Z"/>
          <w:snapToGrid w:val="0"/>
          <w:sz w:val="20"/>
        </w:rPr>
      </w:pPr>
      <w:del w:id="5339" w:author="svcMRProcess" w:date="2020-02-25T09:18:00Z">
        <w:r>
          <w:rPr>
            <w:snapToGrid w:val="0"/>
            <w:sz w:val="20"/>
          </w:rPr>
          <w:tab/>
          <w:delText>(a)</w:delText>
        </w:r>
        <w:r>
          <w:rPr>
            <w:snapToGrid w:val="0"/>
            <w:sz w:val="20"/>
          </w:rPr>
          <w:tab/>
          <w:delText>the grant or extension of an exploration licence; or</w:delText>
        </w:r>
      </w:del>
    </w:p>
    <w:p>
      <w:pPr>
        <w:pStyle w:val="zIndenta"/>
        <w:keepNext/>
        <w:rPr>
          <w:del w:id="5340" w:author="svcMRProcess" w:date="2020-02-25T09:18:00Z"/>
          <w:snapToGrid w:val="0"/>
          <w:sz w:val="20"/>
        </w:rPr>
      </w:pPr>
      <w:del w:id="5341" w:author="svcMRProcess" w:date="2020-02-25T09:18:00Z">
        <w:r>
          <w:rPr>
            <w:snapToGrid w:val="0"/>
            <w:sz w:val="20"/>
          </w:rPr>
          <w:tab/>
          <w:delText>(b)</w:delText>
        </w:r>
        <w:r>
          <w:rPr>
            <w:snapToGrid w:val="0"/>
            <w:sz w:val="20"/>
          </w:rPr>
          <w:tab/>
          <w:delText>the grant of any mining tenement under section 70,</w:delText>
        </w:r>
      </w:del>
    </w:p>
    <w:p>
      <w:pPr>
        <w:pStyle w:val="zSubsection"/>
        <w:rPr>
          <w:del w:id="5342" w:author="svcMRProcess" w:date="2020-02-25T09:18:00Z"/>
          <w:snapToGrid w:val="0"/>
          <w:sz w:val="20"/>
        </w:rPr>
      </w:pPr>
      <w:del w:id="5343" w:author="svcMRProcess" w:date="2020-02-25T09:18:00Z">
        <w:r>
          <w:rPr>
            <w:snapToGrid w:val="0"/>
            <w:sz w:val="20"/>
          </w:rPr>
          <w:tab/>
        </w:r>
        <w:r>
          <w:rPr>
            <w:snapToGrid w:val="0"/>
            <w:sz w:val="20"/>
          </w:rPr>
          <w:tab/>
          <w:delText xml:space="preserve">is a Part 2 act, a Part 3 act or a Part 4 act within the meaning of that Act. </w:delText>
        </w:r>
      </w:del>
    </w:p>
    <w:p>
      <w:pPr>
        <w:pStyle w:val="zSubsection"/>
        <w:rPr>
          <w:del w:id="5344" w:author="svcMRProcess" w:date="2020-02-25T09:18:00Z"/>
          <w:snapToGrid w:val="0"/>
          <w:sz w:val="20"/>
        </w:rPr>
      </w:pPr>
      <w:del w:id="5345" w:author="svcMRProcess" w:date="2020-02-25T09:18:00Z">
        <w:r>
          <w:rPr>
            <w:snapToGrid w:val="0"/>
            <w:sz w:val="20"/>
          </w:rPr>
          <w:tab/>
          <w:delText>(2)</w:delText>
        </w:r>
        <w:r>
          <w:rPr>
            <w:snapToGrid w:val="0"/>
            <w:sz w:val="20"/>
          </w:rPr>
          <w:tab/>
          <w:delText xml:space="preserve">The provisions of this Division relating to objections to the granting of an application do not apply to an objection of the kind referred to in section 2.16, 3.15 or 4.11 of the </w:delText>
        </w:r>
        <w:r>
          <w:rPr>
            <w:i/>
            <w:snapToGrid w:val="0"/>
            <w:sz w:val="20"/>
          </w:rPr>
          <w:delText>Native Title (State Provisions) Act 1999</w:delText>
        </w:r>
        <w:r>
          <w:rPr>
            <w:snapToGrid w:val="0"/>
            <w:sz w:val="20"/>
          </w:rPr>
          <w:delText>, and objections of that kind can only be made under that Act.</w:delText>
        </w:r>
      </w:del>
    </w:p>
    <w:p>
      <w:pPr>
        <w:pStyle w:val="MiscClose"/>
        <w:rPr>
          <w:del w:id="5346" w:author="svcMRProcess" w:date="2020-02-25T09:18:00Z"/>
          <w:snapToGrid w:val="0"/>
          <w:sz w:val="20"/>
        </w:rPr>
      </w:pPr>
      <w:del w:id="5347" w:author="svcMRProcess" w:date="2020-02-25T09:18:00Z">
        <w:r>
          <w:rPr>
            <w:snapToGrid w:val="0"/>
            <w:sz w:val="20"/>
          </w:rPr>
          <w:delText xml:space="preserve">    ”.</w:delText>
        </w:r>
      </w:del>
    </w:p>
    <w:p>
      <w:pPr>
        <w:pStyle w:val="nzHeading5"/>
        <w:tabs>
          <w:tab w:val="clear" w:pos="1446"/>
          <w:tab w:val="left" w:pos="851"/>
        </w:tabs>
        <w:ind w:left="851" w:right="8"/>
        <w:rPr>
          <w:del w:id="5348" w:author="svcMRProcess" w:date="2020-02-25T09:18:00Z"/>
          <w:snapToGrid w:val="0"/>
        </w:rPr>
      </w:pPr>
      <w:del w:id="5349" w:author="svcMRProcess" w:date="2020-02-25T09:18:00Z">
        <w:r>
          <w:rPr>
            <w:snapToGrid w:val="0"/>
          </w:rPr>
          <w:delText>41.</w:delText>
        </w:r>
        <w:r>
          <w:rPr>
            <w:snapToGrid w:val="0"/>
          </w:rPr>
          <w:tab/>
          <w:delText xml:space="preserve">Section 67 amended </w:delText>
        </w:r>
      </w:del>
    </w:p>
    <w:p>
      <w:pPr>
        <w:pStyle w:val="ySubsection"/>
        <w:keepNext/>
        <w:rPr>
          <w:del w:id="5350" w:author="svcMRProcess" w:date="2020-02-25T09:18:00Z"/>
          <w:snapToGrid w:val="0"/>
          <w:sz w:val="20"/>
        </w:rPr>
      </w:pPr>
      <w:del w:id="5351" w:author="svcMRProcess" w:date="2020-02-25T09:18:00Z">
        <w:r>
          <w:rPr>
            <w:snapToGrid w:val="0"/>
            <w:sz w:val="20"/>
          </w:rPr>
          <w:tab/>
        </w:r>
        <w:r>
          <w:rPr>
            <w:snapToGrid w:val="0"/>
            <w:sz w:val="20"/>
          </w:rPr>
          <w:tab/>
          <w:delText>After section 67(1) the following subsection is inserted — </w:delText>
        </w:r>
      </w:del>
    </w:p>
    <w:p>
      <w:pPr>
        <w:pStyle w:val="MiscOpen"/>
        <w:keepNext w:val="0"/>
        <w:keepLines w:val="0"/>
        <w:ind w:left="595"/>
        <w:rPr>
          <w:del w:id="5352" w:author="svcMRProcess" w:date="2020-02-25T09:18:00Z"/>
          <w:snapToGrid w:val="0"/>
          <w:sz w:val="20"/>
        </w:rPr>
      </w:pPr>
      <w:del w:id="5353" w:author="svcMRProcess" w:date="2020-02-25T09:18:00Z">
        <w:r>
          <w:rPr>
            <w:snapToGrid w:val="0"/>
            <w:sz w:val="20"/>
          </w:rPr>
          <w:delText xml:space="preserve">“    </w:delText>
        </w:r>
      </w:del>
    </w:p>
    <w:p>
      <w:pPr>
        <w:pStyle w:val="zSubsection"/>
        <w:spacing w:before="0"/>
        <w:rPr>
          <w:del w:id="5354" w:author="svcMRProcess" w:date="2020-02-25T09:18:00Z"/>
          <w:snapToGrid w:val="0"/>
          <w:sz w:val="20"/>
        </w:rPr>
      </w:pPr>
      <w:del w:id="5355" w:author="svcMRProcess" w:date="2020-02-25T09:18:00Z">
        <w:r>
          <w:rPr>
            <w:snapToGrid w:val="0"/>
            <w:sz w:val="20"/>
          </w:rPr>
          <w:tab/>
          <w:delText>(1a)</w:delText>
        </w:r>
        <w:r>
          <w:rPr>
            <w:snapToGrid w:val="0"/>
            <w:sz w:val="20"/>
          </w:rPr>
          <w:tab/>
          <w:delText xml:space="preserve">The operation of subsection (1) is subject to section 2.6, 3.5 or 4.3, as the case may be, of the </w:delText>
        </w:r>
        <w:r>
          <w:rPr>
            <w:i/>
            <w:snapToGrid w:val="0"/>
            <w:sz w:val="20"/>
          </w:rPr>
          <w:delText>Native Title (State Provisions) Act 1999</w:delText>
        </w:r>
        <w:r>
          <w:rPr>
            <w:snapToGrid w:val="0"/>
            <w:sz w:val="20"/>
          </w:rPr>
          <w:delText>.</w:delText>
        </w:r>
      </w:del>
    </w:p>
    <w:p>
      <w:pPr>
        <w:pStyle w:val="MiscClose"/>
        <w:rPr>
          <w:del w:id="5356" w:author="svcMRProcess" w:date="2020-02-25T09:18:00Z"/>
          <w:snapToGrid w:val="0"/>
          <w:sz w:val="20"/>
        </w:rPr>
      </w:pPr>
      <w:del w:id="5357" w:author="svcMRProcess" w:date="2020-02-25T09:18:00Z">
        <w:r>
          <w:rPr>
            <w:snapToGrid w:val="0"/>
            <w:sz w:val="20"/>
          </w:rPr>
          <w:delText xml:space="preserve">    ”.</w:delText>
        </w:r>
      </w:del>
    </w:p>
    <w:p>
      <w:pPr>
        <w:pStyle w:val="nzHeading5"/>
        <w:tabs>
          <w:tab w:val="clear" w:pos="1446"/>
          <w:tab w:val="left" w:pos="851"/>
        </w:tabs>
        <w:ind w:left="851" w:right="8"/>
        <w:rPr>
          <w:del w:id="5358" w:author="svcMRProcess" w:date="2020-02-25T09:18:00Z"/>
          <w:snapToGrid w:val="0"/>
        </w:rPr>
      </w:pPr>
      <w:del w:id="5359" w:author="svcMRProcess" w:date="2020-02-25T09:18:00Z">
        <w:r>
          <w:rPr>
            <w:snapToGrid w:val="0"/>
          </w:rPr>
          <w:delText>42.</w:delText>
        </w:r>
        <w:r>
          <w:rPr>
            <w:snapToGrid w:val="0"/>
          </w:rPr>
          <w:tab/>
          <w:delText xml:space="preserve">Section 70AA inserted </w:delText>
        </w:r>
      </w:del>
    </w:p>
    <w:p>
      <w:pPr>
        <w:pStyle w:val="ySubsection"/>
        <w:spacing w:before="120"/>
        <w:rPr>
          <w:del w:id="5360" w:author="svcMRProcess" w:date="2020-02-25T09:18:00Z"/>
          <w:snapToGrid w:val="0"/>
          <w:sz w:val="20"/>
        </w:rPr>
      </w:pPr>
      <w:del w:id="5361" w:author="svcMRProcess" w:date="2020-02-25T09:18:00Z">
        <w:r>
          <w:rPr>
            <w:snapToGrid w:val="0"/>
            <w:sz w:val="20"/>
          </w:rPr>
          <w:tab/>
        </w:r>
        <w:r>
          <w:rPr>
            <w:snapToGrid w:val="0"/>
            <w:sz w:val="20"/>
          </w:rPr>
          <w:tab/>
          <w:delText>After section 70A the following section is inserted — </w:delText>
        </w:r>
      </w:del>
    </w:p>
    <w:p>
      <w:pPr>
        <w:pStyle w:val="MiscOpen"/>
        <w:rPr>
          <w:del w:id="5362" w:author="svcMRProcess" w:date="2020-02-25T09:18:00Z"/>
          <w:snapToGrid w:val="0"/>
          <w:sz w:val="20"/>
        </w:rPr>
      </w:pPr>
      <w:del w:id="5363" w:author="svcMRProcess" w:date="2020-02-25T09:18:00Z">
        <w:r>
          <w:rPr>
            <w:snapToGrid w:val="0"/>
            <w:sz w:val="20"/>
          </w:rPr>
          <w:delText xml:space="preserve">“    </w:delText>
        </w:r>
      </w:del>
    </w:p>
    <w:p>
      <w:pPr>
        <w:pStyle w:val="zHeading5"/>
        <w:spacing w:before="0"/>
        <w:rPr>
          <w:del w:id="5364" w:author="svcMRProcess" w:date="2020-02-25T09:18:00Z"/>
          <w:snapToGrid w:val="0"/>
          <w:sz w:val="20"/>
        </w:rPr>
      </w:pPr>
      <w:del w:id="5365" w:author="svcMRProcess" w:date="2020-02-25T09:18:00Z">
        <w:r>
          <w:rPr>
            <w:snapToGrid w:val="0"/>
            <w:sz w:val="20"/>
          </w:rPr>
          <w:delText>70AA.</w:delText>
        </w:r>
        <w:r>
          <w:rPr>
            <w:snapToGrid w:val="0"/>
            <w:sz w:val="20"/>
          </w:rPr>
          <w:tab/>
          <w:delText xml:space="preserve">This Division subject to </w:delText>
        </w:r>
        <w:r>
          <w:rPr>
            <w:i/>
            <w:snapToGrid w:val="0"/>
            <w:sz w:val="20"/>
          </w:rPr>
          <w:delText xml:space="preserve">Native Title (State Provisions) Act 1999 </w:delText>
        </w:r>
      </w:del>
    </w:p>
    <w:p>
      <w:pPr>
        <w:pStyle w:val="zSubsection"/>
        <w:spacing w:before="120"/>
        <w:rPr>
          <w:del w:id="5366" w:author="svcMRProcess" w:date="2020-02-25T09:18:00Z"/>
          <w:snapToGrid w:val="0"/>
          <w:sz w:val="20"/>
        </w:rPr>
      </w:pPr>
      <w:del w:id="5367" w:author="svcMRProcess" w:date="2020-02-25T09:18:00Z">
        <w:r>
          <w:rPr>
            <w:snapToGrid w:val="0"/>
            <w:sz w:val="20"/>
          </w:rPr>
          <w:tab/>
          <w:delText>(1)</w:delText>
        </w:r>
        <w:r>
          <w:rPr>
            <w:snapToGrid w:val="0"/>
            <w:sz w:val="20"/>
          </w:rPr>
          <w:tab/>
          <w:delText xml:space="preserve">The operation of this Division is subject to section 2.6, 3.5 or 4.3, as the case may be, of the </w:delText>
        </w:r>
        <w:r>
          <w:rPr>
            <w:i/>
            <w:snapToGrid w:val="0"/>
            <w:sz w:val="20"/>
          </w:rPr>
          <w:delText>Native Title (State Provisions) Act 1999</w:delText>
        </w:r>
        <w:r>
          <w:rPr>
            <w:snapToGrid w:val="0"/>
            <w:sz w:val="20"/>
          </w:rPr>
          <w:delText xml:space="preserve"> where the grant or renewal of a retention licence is a Part 2 act, a Part 3 act or a Part 4 act within the meaning of that Act. </w:delText>
        </w:r>
      </w:del>
    </w:p>
    <w:p>
      <w:pPr>
        <w:pStyle w:val="zSubsection"/>
        <w:spacing w:before="120"/>
        <w:rPr>
          <w:del w:id="5368" w:author="svcMRProcess" w:date="2020-02-25T09:18:00Z"/>
          <w:snapToGrid w:val="0"/>
          <w:sz w:val="20"/>
        </w:rPr>
      </w:pPr>
      <w:del w:id="5369" w:author="svcMRProcess" w:date="2020-02-25T09:18:00Z">
        <w:r>
          <w:rPr>
            <w:snapToGrid w:val="0"/>
            <w:sz w:val="20"/>
          </w:rPr>
          <w:tab/>
          <w:delText>(2)</w:delText>
        </w:r>
        <w:r>
          <w:rPr>
            <w:snapToGrid w:val="0"/>
            <w:sz w:val="20"/>
          </w:rPr>
          <w:tab/>
        </w:r>
        <w:r>
          <w:rPr>
            <w:snapToGrid w:val="0"/>
            <w:spacing w:val="-2"/>
            <w:sz w:val="20"/>
          </w:rPr>
          <w:delText xml:space="preserve">The provisions of this Division relating to objections to the granting of an application do not apply to an objection of the kind referred to in section 2.16, 3.15 or 4.11 of the </w:delText>
        </w:r>
        <w:r>
          <w:rPr>
            <w:i/>
            <w:snapToGrid w:val="0"/>
            <w:spacing w:val="-2"/>
            <w:sz w:val="20"/>
          </w:rPr>
          <w:delText>Native Title (State Provisions) Act 1999</w:delText>
        </w:r>
        <w:r>
          <w:rPr>
            <w:snapToGrid w:val="0"/>
            <w:spacing w:val="-2"/>
            <w:sz w:val="20"/>
          </w:rPr>
          <w:delText>, and objections of that kind can only be made under that Act.</w:delText>
        </w:r>
      </w:del>
    </w:p>
    <w:p>
      <w:pPr>
        <w:pStyle w:val="MiscClose"/>
        <w:rPr>
          <w:del w:id="5370" w:author="svcMRProcess" w:date="2020-02-25T09:18:00Z"/>
          <w:snapToGrid w:val="0"/>
          <w:sz w:val="20"/>
        </w:rPr>
      </w:pPr>
      <w:del w:id="5371" w:author="svcMRProcess" w:date="2020-02-25T09:18:00Z">
        <w:r>
          <w:rPr>
            <w:snapToGrid w:val="0"/>
            <w:sz w:val="20"/>
          </w:rPr>
          <w:delText xml:space="preserve">    ”.</w:delText>
        </w:r>
      </w:del>
    </w:p>
    <w:p>
      <w:pPr>
        <w:pStyle w:val="nzHeading5"/>
        <w:tabs>
          <w:tab w:val="clear" w:pos="1446"/>
          <w:tab w:val="left" w:pos="851"/>
        </w:tabs>
        <w:ind w:left="851" w:right="8"/>
        <w:rPr>
          <w:del w:id="5372" w:author="svcMRProcess" w:date="2020-02-25T09:18:00Z"/>
          <w:snapToGrid w:val="0"/>
        </w:rPr>
      </w:pPr>
      <w:del w:id="5373" w:author="svcMRProcess" w:date="2020-02-25T09:18:00Z">
        <w:r>
          <w:rPr>
            <w:snapToGrid w:val="0"/>
          </w:rPr>
          <w:delText>43.</w:delText>
        </w:r>
        <w:r>
          <w:rPr>
            <w:snapToGrid w:val="0"/>
          </w:rPr>
          <w:tab/>
          <w:delText xml:space="preserve">Section 70L amended </w:delText>
        </w:r>
      </w:del>
    </w:p>
    <w:p>
      <w:pPr>
        <w:pStyle w:val="ySubsection"/>
        <w:spacing w:before="120"/>
        <w:rPr>
          <w:del w:id="5374" w:author="svcMRProcess" w:date="2020-02-25T09:18:00Z"/>
          <w:snapToGrid w:val="0"/>
          <w:sz w:val="20"/>
        </w:rPr>
      </w:pPr>
      <w:del w:id="5375" w:author="svcMRProcess" w:date="2020-02-25T09:18:00Z">
        <w:r>
          <w:rPr>
            <w:snapToGrid w:val="0"/>
            <w:sz w:val="20"/>
          </w:rPr>
          <w:tab/>
        </w:r>
        <w:r>
          <w:rPr>
            <w:snapToGrid w:val="0"/>
            <w:sz w:val="20"/>
          </w:rPr>
          <w:tab/>
          <w:delText>After section 70L(1) the following subsection is inserted — </w:delText>
        </w:r>
      </w:del>
    </w:p>
    <w:p>
      <w:pPr>
        <w:pStyle w:val="MiscOpen"/>
        <w:keepNext w:val="0"/>
        <w:keepLines w:val="0"/>
        <w:ind w:left="595"/>
        <w:rPr>
          <w:del w:id="5376" w:author="svcMRProcess" w:date="2020-02-25T09:18:00Z"/>
          <w:snapToGrid w:val="0"/>
          <w:sz w:val="20"/>
        </w:rPr>
      </w:pPr>
      <w:del w:id="5377" w:author="svcMRProcess" w:date="2020-02-25T09:18:00Z">
        <w:r>
          <w:rPr>
            <w:snapToGrid w:val="0"/>
            <w:sz w:val="20"/>
          </w:rPr>
          <w:delText xml:space="preserve">“    </w:delText>
        </w:r>
      </w:del>
    </w:p>
    <w:p>
      <w:pPr>
        <w:pStyle w:val="zSubsection"/>
        <w:spacing w:before="0"/>
        <w:rPr>
          <w:del w:id="5378" w:author="svcMRProcess" w:date="2020-02-25T09:18:00Z"/>
          <w:snapToGrid w:val="0"/>
          <w:sz w:val="20"/>
        </w:rPr>
      </w:pPr>
      <w:del w:id="5379" w:author="svcMRProcess" w:date="2020-02-25T09:18:00Z">
        <w:r>
          <w:rPr>
            <w:snapToGrid w:val="0"/>
            <w:sz w:val="20"/>
          </w:rPr>
          <w:tab/>
          <w:delText>(1a)</w:delText>
        </w:r>
        <w:r>
          <w:rPr>
            <w:snapToGrid w:val="0"/>
            <w:sz w:val="20"/>
          </w:rPr>
          <w:tab/>
          <w:delText xml:space="preserve">The operation of subsection (1) is subject to section 2.6, 3.5 or 4.3, as the case may be, of the </w:delText>
        </w:r>
        <w:r>
          <w:rPr>
            <w:i/>
            <w:snapToGrid w:val="0"/>
            <w:sz w:val="20"/>
          </w:rPr>
          <w:delText>Native Title (State Provisions) Act 1999</w:delText>
        </w:r>
        <w:r>
          <w:rPr>
            <w:snapToGrid w:val="0"/>
            <w:sz w:val="20"/>
          </w:rPr>
          <w:delText>.</w:delText>
        </w:r>
      </w:del>
    </w:p>
    <w:p>
      <w:pPr>
        <w:pStyle w:val="MiscClose"/>
        <w:rPr>
          <w:del w:id="5380" w:author="svcMRProcess" w:date="2020-02-25T09:18:00Z"/>
          <w:snapToGrid w:val="0"/>
          <w:sz w:val="20"/>
        </w:rPr>
      </w:pPr>
      <w:del w:id="5381" w:author="svcMRProcess" w:date="2020-02-25T09:18:00Z">
        <w:r>
          <w:rPr>
            <w:snapToGrid w:val="0"/>
            <w:sz w:val="20"/>
          </w:rPr>
          <w:delText xml:space="preserve">    ”.</w:delText>
        </w:r>
      </w:del>
    </w:p>
    <w:p>
      <w:pPr>
        <w:pStyle w:val="nzHeading5"/>
        <w:tabs>
          <w:tab w:val="clear" w:pos="1446"/>
          <w:tab w:val="left" w:pos="851"/>
        </w:tabs>
        <w:ind w:left="851" w:right="8"/>
        <w:rPr>
          <w:del w:id="5382" w:author="svcMRProcess" w:date="2020-02-25T09:18:00Z"/>
          <w:snapToGrid w:val="0"/>
        </w:rPr>
      </w:pPr>
      <w:del w:id="5383" w:author="svcMRProcess" w:date="2020-02-25T09:18:00Z">
        <w:r>
          <w:rPr>
            <w:snapToGrid w:val="0"/>
          </w:rPr>
          <w:delText>44.</w:delText>
        </w:r>
        <w:r>
          <w:rPr>
            <w:snapToGrid w:val="0"/>
          </w:rPr>
          <w:tab/>
          <w:delText xml:space="preserve">Section 70O inserted </w:delText>
        </w:r>
      </w:del>
    </w:p>
    <w:p>
      <w:pPr>
        <w:pStyle w:val="ySubsection"/>
        <w:keepNext/>
        <w:rPr>
          <w:del w:id="5384" w:author="svcMRProcess" w:date="2020-02-25T09:18:00Z"/>
          <w:snapToGrid w:val="0"/>
          <w:sz w:val="20"/>
        </w:rPr>
      </w:pPr>
      <w:del w:id="5385" w:author="svcMRProcess" w:date="2020-02-25T09:18:00Z">
        <w:r>
          <w:rPr>
            <w:snapToGrid w:val="0"/>
            <w:sz w:val="20"/>
          </w:rPr>
          <w:tab/>
        </w:r>
        <w:r>
          <w:rPr>
            <w:snapToGrid w:val="0"/>
            <w:sz w:val="20"/>
          </w:rPr>
          <w:tab/>
          <w:delText>Immediately before section 71 the following section is inserted — </w:delText>
        </w:r>
      </w:del>
    </w:p>
    <w:p>
      <w:pPr>
        <w:pStyle w:val="MiscOpen"/>
        <w:rPr>
          <w:del w:id="5386" w:author="svcMRProcess" w:date="2020-02-25T09:18:00Z"/>
          <w:snapToGrid w:val="0"/>
          <w:sz w:val="20"/>
        </w:rPr>
      </w:pPr>
      <w:del w:id="5387" w:author="svcMRProcess" w:date="2020-02-25T09:18:00Z">
        <w:r>
          <w:rPr>
            <w:snapToGrid w:val="0"/>
            <w:sz w:val="20"/>
          </w:rPr>
          <w:delText xml:space="preserve">“    </w:delText>
        </w:r>
      </w:del>
    </w:p>
    <w:p>
      <w:pPr>
        <w:pStyle w:val="zHeading5"/>
        <w:spacing w:before="0"/>
        <w:rPr>
          <w:del w:id="5388" w:author="svcMRProcess" w:date="2020-02-25T09:18:00Z"/>
          <w:snapToGrid w:val="0"/>
          <w:sz w:val="20"/>
        </w:rPr>
      </w:pPr>
      <w:del w:id="5389" w:author="svcMRProcess" w:date="2020-02-25T09:18:00Z">
        <w:r>
          <w:rPr>
            <w:snapToGrid w:val="0"/>
            <w:sz w:val="20"/>
          </w:rPr>
          <w:delText>70O.</w:delText>
        </w:r>
        <w:r>
          <w:rPr>
            <w:snapToGrid w:val="0"/>
            <w:sz w:val="20"/>
          </w:rPr>
          <w:tab/>
          <w:delText xml:space="preserve">This Division subject to </w:delText>
        </w:r>
        <w:r>
          <w:rPr>
            <w:i/>
            <w:snapToGrid w:val="0"/>
            <w:sz w:val="20"/>
          </w:rPr>
          <w:delText xml:space="preserve">Native Title (State Provisions) Act 1999 </w:delText>
        </w:r>
      </w:del>
    </w:p>
    <w:p>
      <w:pPr>
        <w:pStyle w:val="zSubsection"/>
        <w:rPr>
          <w:del w:id="5390" w:author="svcMRProcess" w:date="2020-02-25T09:18:00Z"/>
          <w:snapToGrid w:val="0"/>
          <w:sz w:val="20"/>
        </w:rPr>
      </w:pPr>
      <w:del w:id="5391" w:author="svcMRProcess" w:date="2020-02-25T09:18:00Z">
        <w:r>
          <w:rPr>
            <w:snapToGrid w:val="0"/>
            <w:sz w:val="20"/>
          </w:rPr>
          <w:tab/>
          <w:delText>(1)</w:delText>
        </w:r>
        <w:r>
          <w:rPr>
            <w:snapToGrid w:val="0"/>
            <w:sz w:val="20"/>
          </w:rPr>
          <w:tab/>
          <w:delText>Where — </w:delText>
        </w:r>
      </w:del>
    </w:p>
    <w:p>
      <w:pPr>
        <w:pStyle w:val="zIndenta"/>
        <w:rPr>
          <w:del w:id="5392" w:author="svcMRProcess" w:date="2020-02-25T09:18:00Z"/>
          <w:snapToGrid w:val="0"/>
          <w:sz w:val="20"/>
        </w:rPr>
      </w:pPr>
      <w:del w:id="5393" w:author="svcMRProcess" w:date="2020-02-25T09:18:00Z">
        <w:r>
          <w:rPr>
            <w:snapToGrid w:val="0"/>
            <w:sz w:val="20"/>
          </w:rPr>
          <w:tab/>
          <w:delText>(a)</w:delText>
        </w:r>
        <w:r>
          <w:rPr>
            <w:snapToGrid w:val="0"/>
            <w:sz w:val="20"/>
          </w:rPr>
          <w:tab/>
          <w:delText>the grant or renewal of a mining lease; or</w:delText>
        </w:r>
      </w:del>
    </w:p>
    <w:p>
      <w:pPr>
        <w:pStyle w:val="zIndenta"/>
        <w:rPr>
          <w:del w:id="5394" w:author="svcMRProcess" w:date="2020-02-25T09:18:00Z"/>
          <w:snapToGrid w:val="0"/>
          <w:sz w:val="20"/>
        </w:rPr>
      </w:pPr>
      <w:del w:id="5395" w:author="svcMRProcess" w:date="2020-02-25T09:18:00Z">
        <w:r>
          <w:rPr>
            <w:snapToGrid w:val="0"/>
            <w:sz w:val="20"/>
          </w:rPr>
          <w:tab/>
          <w:delText>(b)</w:delText>
        </w:r>
        <w:r>
          <w:rPr>
            <w:snapToGrid w:val="0"/>
            <w:sz w:val="20"/>
          </w:rPr>
          <w:tab/>
          <w:delText>the grant of any mining tenement under section 85B,</w:delText>
        </w:r>
      </w:del>
    </w:p>
    <w:p>
      <w:pPr>
        <w:pStyle w:val="zSubsection"/>
        <w:rPr>
          <w:del w:id="5396" w:author="svcMRProcess" w:date="2020-02-25T09:18:00Z"/>
          <w:snapToGrid w:val="0"/>
          <w:sz w:val="20"/>
        </w:rPr>
      </w:pPr>
      <w:del w:id="5397" w:author="svcMRProcess" w:date="2020-02-25T09:18:00Z">
        <w:r>
          <w:rPr>
            <w:snapToGrid w:val="0"/>
            <w:sz w:val="20"/>
          </w:rPr>
          <w:tab/>
        </w:r>
        <w:r>
          <w:rPr>
            <w:snapToGrid w:val="0"/>
            <w:sz w:val="20"/>
          </w:rPr>
          <w:tab/>
          <w:delText xml:space="preserve">is a Part 2 act, a Part 3 act or a Part 4 act within the meaning of the </w:delText>
        </w:r>
        <w:r>
          <w:rPr>
            <w:i/>
            <w:snapToGrid w:val="0"/>
            <w:sz w:val="20"/>
          </w:rPr>
          <w:delText>Native Title (State Provisions) Act 1999</w:delText>
        </w:r>
        <w:r>
          <w:rPr>
            <w:snapToGrid w:val="0"/>
            <w:sz w:val="20"/>
          </w:rPr>
          <w:delText xml:space="preserve">, the operation of the provisions of this Division relating to that grant or renewal is subject to section 2.6, 3.5 or 4.3, as the case may be, of that Act. </w:delText>
        </w:r>
      </w:del>
    </w:p>
    <w:p>
      <w:pPr>
        <w:pStyle w:val="zSubsection"/>
        <w:rPr>
          <w:del w:id="5398" w:author="svcMRProcess" w:date="2020-02-25T09:18:00Z"/>
          <w:snapToGrid w:val="0"/>
          <w:sz w:val="20"/>
        </w:rPr>
      </w:pPr>
      <w:del w:id="5399" w:author="svcMRProcess" w:date="2020-02-25T09:18:00Z">
        <w:r>
          <w:rPr>
            <w:snapToGrid w:val="0"/>
            <w:sz w:val="20"/>
          </w:rPr>
          <w:tab/>
          <w:delText>(2)</w:delText>
        </w:r>
        <w:r>
          <w:rPr>
            <w:snapToGrid w:val="0"/>
            <w:sz w:val="20"/>
          </w:rPr>
          <w:tab/>
          <w:delText xml:space="preserve">The provisions of this Division relating to objections to the granting of an application do not apply to an objection of the kind referred to in section 2.16, 3.15 or 4.11 of the </w:delText>
        </w:r>
        <w:r>
          <w:rPr>
            <w:i/>
            <w:snapToGrid w:val="0"/>
            <w:sz w:val="20"/>
          </w:rPr>
          <w:delText>Native Title (State Provisions) Act 1999</w:delText>
        </w:r>
        <w:r>
          <w:rPr>
            <w:snapToGrid w:val="0"/>
            <w:sz w:val="20"/>
          </w:rPr>
          <w:delText>, and objections of that kind can only be made under that Act.</w:delText>
        </w:r>
      </w:del>
    </w:p>
    <w:p>
      <w:pPr>
        <w:pStyle w:val="MiscClose"/>
        <w:rPr>
          <w:del w:id="5400" w:author="svcMRProcess" w:date="2020-02-25T09:18:00Z"/>
          <w:snapToGrid w:val="0"/>
          <w:sz w:val="20"/>
        </w:rPr>
      </w:pPr>
      <w:del w:id="5401" w:author="svcMRProcess" w:date="2020-02-25T09:18:00Z">
        <w:r>
          <w:rPr>
            <w:snapToGrid w:val="0"/>
            <w:sz w:val="20"/>
          </w:rPr>
          <w:delText xml:space="preserve">    ”.</w:delText>
        </w:r>
      </w:del>
    </w:p>
    <w:p>
      <w:pPr>
        <w:pStyle w:val="nzHeading5"/>
        <w:tabs>
          <w:tab w:val="clear" w:pos="1446"/>
          <w:tab w:val="left" w:pos="851"/>
        </w:tabs>
        <w:ind w:left="851" w:right="8"/>
        <w:rPr>
          <w:del w:id="5402" w:author="svcMRProcess" w:date="2020-02-25T09:18:00Z"/>
          <w:snapToGrid w:val="0"/>
        </w:rPr>
      </w:pPr>
      <w:del w:id="5403" w:author="svcMRProcess" w:date="2020-02-25T09:18:00Z">
        <w:r>
          <w:rPr>
            <w:snapToGrid w:val="0"/>
          </w:rPr>
          <w:delText>45.</w:delText>
        </w:r>
        <w:r>
          <w:rPr>
            <w:snapToGrid w:val="0"/>
          </w:rPr>
          <w:tab/>
          <w:delText xml:space="preserve">Section 75 amended </w:delText>
        </w:r>
      </w:del>
    </w:p>
    <w:p>
      <w:pPr>
        <w:pStyle w:val="ySubsection"/>
        <w:rPr>
          <w:del w:id="5404" w:author="svcMRProcess" w:date="2020-02-25T09:18:00Z"/>
          <w:snapToGrid w:val="0"/>
          <w:sz w:val="20"/>
        </w:rPr>
      </w:pPr>
      <w:del w:id="5405" w:author="svcMRProcess" w:date="2020-02-25T09:18:00Z">
        <w:r>
          <w:rPr>
            <w:snapToGrid w:val="0"/>
            <w:sz w:val="20"/>
          </w:rPr>
          <w:tab/>
        </w:r>
        <w:r>
          <w:rPr>
            <w:snapToGrid w:val="0"/>
            <w:sz w:val="20"/>
          </w:rPr>
          <w:tab/>
          <w:delText>After section 75(7) the following subsection is inserted — </w:delText>
        </w:r>
      </w:del>
    </w:p>
    <w:p>
      <w:pPr>
        <w:pStyle w:val="MiscOpen"/>
        <w:ind w:left="595"/>
        <w:rPr>
          <w:del w:id="5406" w:author="svcMRProcess" w:date="2020-02-25T09:18:00Z"/>
          <w:snapToGrid w:val="0"/>
          <w:sz w:val="20"/>
        </w:rPr>
      </w:pPr>
      <w:del w:id="5407" w:author="svcMRProcess" w:date="2020-02-25T09:18:00Z">
        <w:r>
          <w:rPr>
            <w:snapToGrid w:val="0"/>
            <w:sz w:val="20"/>
          </w:rPr>
          <w:delText xml:space="preserve">“    </w:delText>
        </w:r>
      </w:del>
    </w:p>
    <w:p>
      <w:pPr>
        <w:pStyle w:val="zSubsection"/>
        <w:spacing w:before="0"/>
        <w:rPr>
          <w:del w:id="5408" w:author="svcMRProcess" w:date="2020-02-25T09:18:00Z"/>
          <w:snapToGrid w:val="0"/>
          <w:sz w:val="20"/>
        </w:rPr>
      </w:pPr>
      <w:del w:id="5409" w:author="svcMRProcess" w:date="2020-02-25T09:18:00Z">
        <w:r>
          <w:rPr>
            <w:snapToGrid w:val="0"/>
            <w:sz w:val="20"/>
          </w:rPr>
          <w:tab/>
          <w:delText>(8)</w:delText>
        </w:r>
        <w:r>
          <w:rPr>
            <w:snapToGrid w:val="0"/>
            <w:sz w:val="20"/>
          </w:rPr>
          <w:tab/>
          <w:delText xml:space="preserve">The operation of subsection (7) is subject to section 2.6, 3.5 or 4.3, as the case may be, of the </w:delText>
        </w:r>
        <w:r>
          <w:rPr>
            <w:i/>
            <w:snapToGrid w:val="0"/>
            <w:sz w:val="20"/>
          </w:rPr>
          <w:delText>Native Title (State Provisions) Act 1999</w:delText>
        </w:r>
        <w:r>
          <w:rPr>
            <w:snapToGrid w:val="0"/>
            <w:sz w:val="20"/>
          </w:rPr>
          <w:delText>.</w:delText>
        </w:r>
      </w:del>
    </w:p>
    <w:p>
      <w:pPr>
        <w:pStyle w:val="MiscClose"/>
        <w:rPr>
          <w:del w:id="5410" w:author="svcMRProcess" w:date="2020-02-25T09:18:00Z"/>
          <w:snapToGrid w:val="0"/>
          <w:sz w:val="20"/>
        </w:rPr>
      </w:pPr>
      <w:del w:id="5411" w:author="svcMRProcess" w:date="2020-02-25T09:18:00Z">
        <w:r>
          <w:rPr>
            <w:snapToGrid w:val="0"/>
            <w:sz w:val="20"/>
          </w:rPr>
          <w:delText xml:space="preserve">    ”.</w:delText>
        </w:r>
      </w:del>
    </w:p>
    <w:p>
      <w:pPr>
        <w:pStyle w:val="nzHeading5"/>
        <w:tabs>
          <w:tab w:val="clear" w:pos="1446"/>
          <w:tab w:val="left" w:pos="851"/>
        </w:tabs>
        <w:ind w:left="851" w:right="8"/>
        <w:rPr>
          <w:del w:id="5412" w:author="svcMRProcess" w:date="2020-02-25T09:18:00Z"/>
          <w:snapToGrid w:val="0"/>
        </w:rPr>
      </w:pPr>
      <w:del w:id="5413" w:author="svcMRProcess" w:date="2020-02-25T09:18:00Z">
        <w:r>
          <w:rPr>
            <w:snapToGrid w:val="0"/>
          </w:rPr>
          <w:delText>46.</w:delText>
        </w:r>
        <w:r>
          <w:rPr>
            <w:snapToGrid w:val="0"/>
          </w:rPr>
          <w:tab/>
          <w:delText xml:space="preserve">Section 85C inserted </w:delText>
        </w:r>
      </w:del>
    </w:p>
    <w:p>
      <w:pPr>
        <w:pStyle w:val="ySubsection"/>
        <w:rPr>
          <w:del w:id="5414" w:author="svcMRProcess" w:date="2020-02-25T09:18:00Z"/>
          <w:snapToGrid w:val="0"/>
          <w:sz w:val="20"/>
        </w:rPr>
      </w:pPr>
      <w:del w:id="5415" w:author="svcMRProcess" w:date="2020-02-25T09:18:00Z">
        <w:r>
          <w:rPr>
            <w:snapToGrid w:val="0"/>
            <w:sz w:val="20"/>
          </w:rPr>
          <w:tab/>
        </w:r>
        <w:r>
          <w:rPr>
            <w:snapToGrid w:val="0"/>
            <w:sz w:val="20"/>
          </w:rPr>
          <w:tab/>
          <w:delText>Immediately before section 86 the following section is inserted — </w:delText>
        </w:r>
      </w:del>
    </w:p>
    <w:p>
      <w:pPr>
        <w:pStyle w:val="MiscOpen"/>
        <w:rPr>
          <w:del w:id="5416" w:author="svcMRProcess" w:date="2020-02-25T09:18:00Z"/>
          <w:snapToGrid w:val="0"/>
          <w:sz w:val="20"/>
        </w:rPr>
      </w:pPr>
      <w:del w:id="5417" w:author="svcMRProcess" w:date="2020-02-25T09:18:00Z">
        <w:r>
          <w:rPr>
            <w:snapToGrid w:val="0"/>
            <w:sz w:val="20"/>
          </w:rPr>
          <w:delText xml:space="preserve">“    </w:delText>
        </w:r>
      </w:del>
    </w:p>
    <w:p>
      <w:pPr>
        <w:pStyle w:val="zHeading5"/>
        <w:spacing w:before="0"/>
        <w:rPr>
          <w:del w:id="5418" w:author="svcMRProcess" w:date="2020-02-25T09:18:00Z"/>
          <w:snapToGrid w:val="0"/>
          <w:sz w:val="20"/>
        </w:rPr>
      </w:pPr>
      <w:del w:id="5419" w:author="svcMRProcess" w:date="2020-02-25T09:18:00Z">
        <w:r>
          <w:rPr>
            <w:snapToGrid w:val="0"/>
            <w:sz w:val="20"/>
          </w:rPr>
          <w:delText>85C.</w:delText>
        </w:r>
        <w:r>
          <w:rPr>
            <w:snapToGrid w:val="0"/>
            <w:sz w:val="20"/>
          </w:rPr>
          <w:tab/>
          <w:delText xml:space="preserve">This Division subject to </w:delText>
        </w:r>
        <w:r>
          <w:rPr>
            <w:i/>
            <w:snapToGrid w:val="0"/>
            <w:sz w:val="20"/>
          </w:rPr>
          <w:delText xml:space="preserve">Native Title (State Provisions) Act 1999 </w:delText>
        </w:r>
      </w:del>
    </w:p>
    <w:p>
      <w:pPr>
        <w:pStyle w:val="zSubsection"/>
        <w:rPr>
          <w:del w:id="5420" w:author="svcMRProcess" w:date="2020-02-25T09:18:00Z"/>
          <w:snapToGrid w:val="0"/>
          <w:sz w:val="20"/>
        </w:rPr>
      </w:pPr>
      <w:del w:id="5421" w:author="svcMRProcess" w:date="2020-02-25T09:18:00Z">
        <w:r>
          <w:rPr>
            <w:snapToGrid w:val="0"/>
            <w:sz w:val="20"/>
          </w:rPr>
          <w:tab/>
          <w:delText>(1)</w:delText>
        </w:r>
        <w:r>
          <w:rPr>
            <w:snapToGrid w:val="0"/>
            <w:sz w:val="20"/>
          </w:rPr>
          <w:tab/>
          <w:delText xml:space="preserve">The operation of this Division in relation to the grant of general purpose leases is subject to section 2.6, 3.5 or 4.3, as the case may be, of the </w:delText>
        </w:r>
        <w:r>
          <w:rPr>
            <w:i/>
            <w:snapToGrid w:val="0"/>
            <w:sz w:val="20"/>
          </w:rPr>
          <w:delText>Native Title (State Provisions) Act 1999</w:delText>
        </w:r>
        <w:r>
          <w:rPr>
            <w:snapToGrid w:val="0"/>
            <w:sz w:val="20"/>
          </w:rPr>
          <w:delText xml:space="preserve">. </w:delText>
        </w:r>
      </w:del>
    </w:p>
    <w:p>
      <w:pPr>
        <w:pStyle w:val="zSubsection"/>
        <w:rPr>
          <w:del w:id="5422" w:author="svcMRProcess" w:date="2020-02-25T09:18:00Z"/>
          <w:snapToGrid w:val="0"/>
          <w:sz w:val="20"/>
        </w:rPr>
      </w:pPr>
      <w:del w:id="5423" w:author="svcMRProcess" w:date="2020-02-25T09:18:00Z">
        <w:r>
          <w:rPr>
            <w:snapToGrid w:val="0"/>
            <w:sz w:val="20"/>
          </w:rPr>
          <w:tab/>
          <w:delText>(2)</w:delText>
        </w:r>
        <w:r>
          <w:rPr>
            <w:snapToGrid w:val="0"/>
            <w:sz w:val="20"/>
          </w:rPr>
          <w:tab/>
          <w:delText xml:space="preserve">Where the renewal of a general purpose lease is a Part 2 act, a Part 3 act or a Part 4 act within the meaning of the </w:delText>
        </w:r>
        <w:r>
          <w:rPr>
            <w:i/>
            <w:snapToGrid w:val="0"/>
            <w:sz w:val="20"/>
          </w:rPr>
          <w:delText>Native Title (State Provisions) Act 1999</w:delText>
        </w:r>
        <w:r>
          <w:rPr>
            <w:snapToGrid w:val="0"/>
            <w:sz w:val="20"/>
          </w:rPr>
          <w:delText>, the operation of this Division in relation to that renewal is subject to section 2.6, 3.5 or 4.3, as the case may be, of that Act.</w:delText>
        </w:r>
      </w:del>
    </w:p>
    <w:p>
      <w:pPr>
        <w:pStyle w:val="zSubsection"/>
        <w:rPr>
          <w:del w:id="5424" w:author="svcMRProcess" w:date="2020-02-25T09:18:00Z"/>
          <w:snapToGrid w:val="0"/>
          <w:sz w:val="20"/>
        </w:rPr>
      </w:pPr>
      <w:del w:id="5425" w:author="svcMRProcess" w:date="2020-02-25T09:18:00Z">
        <w:r>
          <w:rPr>
            <w:snapToGrid w:val="0"/>
            <w:sz w:val="20"/>
          </w:rPr>
          <w:tab/>
          <w:delText>(3)</w:delText>
        </w:r>
        <w:r>
          <w:rPr>
            <w:snapToGrid w:val="0"/>
            <w:sz w:val="20"/>
          </w:rPr>
          <w:tab/>
          <w:delText xml:space="preserve">The provisions relating to objections to the granting of an application that apply for the purposes of this Division do not apply to an objection of the kind referred to in section 2.16, 3.15 or 4.11 of the </w:delText>
        </w:r>
        <w:r>
          <w:rPr>
            <w:i/>
            <w:snapToGrid w:val="0"/>
            <w:sz w:val="20"/>
          </w:rPr>
          <w:delText>Native Title (State Provisions) Act 1999</w:delText>
        </w:r>
        <w:r>
          <w:rPr>
            <w:snapToGrid w:val="0"/>
            <w:sz w:val="20"/>
          </w:rPr>
          <w:delText>, and objections of that kind can only be made under that Act.</w:delText>
        </w:r>
      </w:del>
    </w:p>
    <w:p>
      <w:pPr>
        <w:pStyle w:val="MiscClose"/>
        <w:rPr>
          <w:del w:id="5426" w:author="svcMRProcess" w:date="2020-02-25T09:18:00Z"/>
          <w:snapToGrid w:val="0"/>
          <w:sz w:val="20"/>
        </w:rPr>
      </w:pPr>
      <w:del w:id="5427" w:author="svcMRProcess" w:date="2020-02-25T09:18:00Z">
        <w:r>
          <w:rPr>
            <w:snapToGrid w:val="0"/>
            <w:sz w:val="20"/>
          </w:rPr>
          <w:delText xml:space="preserve">    ”.</w:delText>
        </w:r>
      </w:del>
    </w:p>
    <w:p>
      <w:pPr>
        <w:pStyle w:val="nzHeading5"/>
        <w:tabs>
          <w:tab w:val="clear" w:pos="1446"/>
          <w:tab w:val="left" w:pos="851"/>
        </w:tabs>
        <w:ind w:left="851" w:right="8"/>
        <w:rPr>
          <w:del w:id="5428" w:author="svcMRProcess" w:date="2020-02-25T09:18:00Z"/>
          <w:snapToGrid w:val="0"/>
        </w:rPr>
      </w:pPr>
      <w:del w:id="5429" w:author="svcMRProcess" w:date="2020-02-25T09:18:00Z">
        <w:r>
          <w:rPr>
            <w:snapToGrid w:val="0"/>
          </w:rPr>
          <w:delText>47.</w:delText>
        </w:r>
        <w:r>
          <w:rPr>
            <w:snapToGrid w:val="0"/>
          </w:rPr>
          <w:tab/>
          <w:delText xml:space="preserve">Section 90A inserted </w:delText>
        </w:r>
      </w:del>
    </w:p>
    <w:p>
      <w:pPr>
        <w:pStyle w:val="ySubsection"/>
        <w:rPr>
          <w:del w:id="5430" w:author="svcMRProcess" w:date="2020-02-25T09:18:00Z"/>
          <w:snapToGrid w:val="0"/>
          <w:sz w:val="20"/>
        </w:rPr>
      </w:pPr>
      <w:del w:id="5431" w:author="svcMRProcess" w:date="2020-02-25T09:18:00Z">
        <w:r>
          <w:rPr>
            <w:snapToGrid w:val="0"/>
            <w:sz w:val="20"/>
          </w:rPr>
          <w:tab/>
        </w:r>
        <w:r>
          <w:rPr>
            <w:snapToGrid w:val="0"/>
            <w:sz w:val="20"/>
          </w:rPr>
          <w:tab/>
          <w:delText>Immediately before section 91 the following section is inserted — </w:delText>
        </w:r>
      </w:del>
    </w:p>
    <w:p>
      <w:pPr>
        <w:pStyle w:val="MiscOpen"/>
        <w:rPr>
          <w:del w:id="5432" w:author="svcMRProcess" w:date="2020-02-25T09:18:00Z"/>
          <w:snapToGrid w:val="0"/>
          <w:sz w:val="20"/>
        </w:rPr>
      </w:pPr>
      <w:del w:id="5433" w:author="svcMRProcess" w:date="2020-02-25T09:18:00Z">
        <w:r>
          <w:rPr>
            <w:snapToGrid w:val="0"/>
            <w:sz w:val="20"/>
          </w:rPr>
          <w:delText xml:space="preserve">“    </w:delText>
        </w:r>
      </w:del>
    </w:p>
    <w:p>
      <w:pPr>
        <w:pStyle w:val="zHeading5"/>
        <w:spacing w:before="0"/>
        <w:rPr>
          <w:del w:id="5434" w:author="svcMRProcess" w:date="2020-02-25T09:18:00Z"/>
          <w:snapToGrid w:val="0"/>
          <w:sz w:val="20"/>
        </w:rPr>
      </w:pPr>
      <w:del w:id="5435" w:author="svcMRProcess" w:date="2020-02-25T09:18:00Z">
        <w:r>
          <w:rPr>
            <w:snapToGrid w:val="0"/>
            <w:sz w:val="20"/>
          </w:rPr>
          <w:delText>90A.</w:delText>
        </w:r>
        <w:r>
          <w:rPr>
            <w:snapToGrid w:val="0"/>
            <w:sz w:val="20"/>
          </w:rPr>
          <w:tab/>
          <w:delText xml:space="preserve">This Division subject to </w:delText>
        </w:r>
        <w:r>
          <w:rPr>
            <w:i/>
            <w:snapToGrid w:val="0"/>
            <w:sz w:val="20"/>
          </w:rPr>
          <w:delText xml:space="preserve">Native Title (State Provisions) Act 1999 </w:delText>
        </w:r>
      </w:del>
    </w:p>
    <w:p>
      <w:pPr>
        <w:pStyle w:val="zSubsection"/>
        <w:rPr>
          <w:del w:id="5436" w:author="svcMRProcess" w:date="2020-02-25T09:18:00Z"/>
          <w:snapToGrid w:val="0"/>
          <w:sz w:val="20"/>
        </w:rPr>
      </w:pPr>
      <w:del w:id="5437" w:author="svcMRProcess" w:date="2020-02-25T09:18:00Z">
        <w:r>
          <w:rPr>
            <w:snapToGrid w:val="0"/>
            <w:sz w:val="20"/>
          </w:rPr>
          <w:tab/>
          <w:delText>(1)</w:delText>
        </w:r>
        <w:r>
          <w:rPr>
            <w:snapToGrid w:val="0"/>
            <w:sz w:val="20"/>
          </w:rPr>
          <w:tab/>
          <w:delText xml:space="preserve">The operation of this Division is subject to section 2.6, 3.5 or 4.3, as the case may be, of the </w:delText>
        </w:r>
        <w:r>
          <w:rPr>
            <w:i/>
            <w:snapToGrid w:val="0"/>
            <w:sz w:val="20"/>
          </w:rPr>
          <w:delText>Native Title (State Provisions) Act 1999</w:delText>
        </w:r>
        <w:r>
          <w:rPr>
            <w:snapToGrid w:val="0"/>
            <w:sz w:val="20"/>
          </w:rPr>
          <w:delText xml:space="preserve"> where the grant of a miscellaneous licence is a Part 2 act, a Part 3 act or a Part 4 act within the meaning of that Act.</w:delText>
        </w:r>
      </w:del>
    </w:p>
    <w:p>
      <w:pPr>
        <w:pStyle w:val="zSubsection"/>
        <w:rPr>
          <w:del w:id="5438" w:author="svcMRProcess" w:date="2020-02-25T09:18:00Z"/>
          <w:snapToGrid w:val="0"/>
          <w:sz w:val="20"/>
        </w:rPr>
      </w:pPr>
      <w:del w:id="5439" w:author="svcMRProcess" w:date="2020-02-25T09:18:00Z">
        <w:r>
          <w:rPr>
            <w:snapToGrid w:val="0"/>
            <w:sz w:val="20"/>
          </w:rPr>
          <w:tab/>
          <w:delText>(2)</w:delText>
        </w:r>
        <w:r>
          <w:rPr>
            <w:snapToGrid w:val="0"/>
            <w:sz w:val="20"/>
          </w:rPr>
          <w:tab/>
          <w:delText xml:space="preserve">The provisions relating to objections to the granting of an application that apply for the purposes of this Division do not apply to an objection of the kind referred to in section 2.16, 3.15 or 4.11 of the </w:delText>
        </w:r>
        <w:r>
          <w:rPr>
            <w:i/>
            <w:snapToGrid w:val="0"/>
            <w:sz w:val="20"/>
          </w:rPr>
          <w:delText>Native Title (State Provisions) Act 1999</w:delText>
        </w:r>
        <w:r>
          <w:rPr>
            <w:snapToGrid w:val="0"/>
            <w:sz w:val="20"/>
          </w:rPr>
          <w:delText>, and objections of that kind can only be made under that Act.</w:delText>
        </w:r>
      </w:del>
    </w:p>
    <w:p>
      <w:pPr>
        <w:pStyle w:val="MiscClose"/>
        <w:rPr>
          <w:del w:id="5440" w:author="svcMRProcess" w:date="2020-02-25T09:18:00Z"/>
          <w:snapToGrid w:val="0"/>
          <w:sz w:val="20"/>
        </w:rPr>
      </w:pPr>
      <w:del w:id="5441" w:author="svcMRProcess" w:date="2020-02-25T09:18:00Z">
        <w:r>
          <w:rPr>
            <w:snapToGrid w:val="0"/>
            <w:sz w:val="20"/>
          </w:rPr>
          <w:delText xml:space="preserve">    ”.</w:delText>
        </w:r>
      </w:del>
    </w:p>
    <w:p>
      <w:pPr>
        <w:pStyle w:val="nzMiscellaneousHeading"/>
        <w:spacing w:before="120"/>
        <w:ind w:left="0" w:right="8"/>
        <w:rPr>
          <w:del w:id="5442" w:author="svcMRProcess" w:date="2020-02-25T09:18:00Z"/>
          <w:rStyle w:val="CharDivNo"/>
          <w:b/>
        </w:rPr>
      </w:pPr>
      <w:del w:id="5443" w:author="svcMRProcess" w:date="2020-02-25T09:18:00Z">
        <w:r>
          <w:rPr>
            <w:rStyle w:val="CharDivNo"/>
            <w:b/>
          </w:rPr>
          <w:delText xml:space="preserve">Division 6 — </w:delText>
        </w:r>
        <w:r>
          <w:rPr>
            <w:rStyle w:val="CharDivNo"/>
            <w:b/>
            <w:i/>
          </w:rPr>
          <w:delText>Parliamentary Commissioner Act 1971</w:delText>
        </w:r>
      </w:del>
    </w:p>
    <w:p>
      <w:pPr>
        <w:pStyle w:val="nzHeading5"/>
        <w:tabs>
          <w:tab w:val="clear" w:pos="1446"/>
          <w:tab w:val="left" w:pos="851"/>
        </w:tabs>
        <w:ind w:left="851" w:right="8"/>
        <w:rPr>
          <w:del w:id="5444" w:author="svcMRProcess" w:date="2020-02-25T09:18:00Z"/>
        </w:rPr>
      </w:pPr>
      <w:del w:id="5445" w:author="svcMRProcess" w:date="2020-02-25T09:18:00Z">
        <w:r>
          <w:delText>48.</w:delText>
        </w:r>
        <w:r>
          <w:tab/>
          <w:delText>Schedule 1 amended</w:delText>
        </w:r>
      </w:del>
    </w:p>
    <w:p>
      <w:pPr>
        <w:pStyle w:val="ySubsection"/>
        <w:rPr>
          <w:del w:id="5446" w:author="svcMRProcess" w:date="2020-02-25T09:18:00Z"/>
          <w:sz w:val="20"/>
        </w:rPr>
      </w:pPr>
      <w:del w:id="5447" w:author="svcMRProcess" w:date="2020-02-25T09:18:00Z">
        <w:r>
          <w:rPr>
            <w:sz w:val="20"/>
          </w:rPr>
          <w:tab/>
        </w:r>
        <w:r>
          <w:rPr>
            <w:sz w:val="20"/>
          </w:rPr>
          <w:tab/>
          <w:delText xml:space="preserve">Schedule 1 to the </w:delText>
        </w:r>
        <w:r>
          <w:rPr>
            <w:i/>
            <w:sz w:val="20"/>
          </w:rPr>
          <w:delText>Parliamentary Commissioner Act 1971</w:delText>
        </w:r>
        <w:r>
          <w:rPr>
            <w:sz w:val="20"/>
          </w:rPr>
          <w:delText xml:space="preserve"> is amended by inserting in the appropriate alphabetical position the following —</w:delText>
        </w:r>
      </w:del>
    </w:p>
    <w:p>
      <w:pPr>
        <w:pStyle w:val="MiscOpen"/>
        <w:ind w:left="595"/>
        <w:rPr>
          <w:del w:id="5448" w:author="svcMRProcess" w:date="2020-02-25T09:18:00Z"/>
          <w:snapToGrid w:val="0"/>
          <w:sz w:val="20"/>
        </w:rPr>
      </w:pPr>
      <w:del w:id="5449" w:author="svcMRProcess" w:date="2020-02-25T09:18:00Z">
        <w:r>
          <w:rPr>
            <w:snapToGrid w:val="0"/>
            <w:sz w:val="20"/>
          </w:rPr>
          <w:delText xml:space="preserve">“    </w:delText>
        </w:r>
      </w:del>
    </w:p>
    <w:p>
      <w:pPr>
        <w:pStyle w:val="zSubsection"/>
        <w:keepNext/>
        <w:keepLines/>
        <w:spacing w:before="120"/>
        <w:rPr>
          <w:del w:id="5450" w:author="svcMRProcess" w:date="2020-02-25T09:18:00Z"/>
          <w:sz w:val="20"/>
        </w:rPr>
      </w:pPr>
      <w:del w:id="5451" w:author="svcMRProcess" w:date="2020-02-25T09:18:00Z">
        <w:r>
          <w:rPr>
            <w:sz w:val="20"/>
          </w:rPr>
          <w:tab/>
        </w:r>
        <w:r>
          <w:rPr>
            <w:sz w:val="20"/>
          </w:rPr>
          <w:tab/>
          <w:delText xml:space="preserve">The Native Title Commission established by the </w:delText>
        </w:r>
        <w:r>
          <w:rPr>
            <w:i/>
            <w:sz w:val="20"/>
          </w:rPr>
          <w:delText>Native Title (State Provisions) Act 1999</w:delText>
        </w:r>
        <w:r>
          <w:rPr>
            <w:sz w:val="20"/>
          </w:rPr>
          <w:delText>.</w:delText>
        </w:r>
      </w:del>
    </w:p>
    <w:p>
      <w:pPr>
        <w:pStyle w:val="MiscClose"/>
        <w:keepNext/>
        <w:rPr>
          <w:del w:id="5452" w:author="svcMRProcess" w:date="2020-02-25T09:18:00Z"/>
          <w:snapToGrid w:val="0"/>
          <w:sz w:val="20"/>
        </w:rPr>
      </w:pPr>
      <w:del w:id="5453" w:author="svcMRProcess" w:date="2020-02-25T09:18:00Z">
        <w:r>
          <w:rPr>
            <w:snapToGrid w:val="0"/>
            <w:sz w:val="20"/>
          </w:rPr>
          <w:delText>”.</w:delText>
        </w:r>
      </w:del>
    </w:p>
    <w:p>
      <w:pPr>
        <w:pStyle w:val="nzMiscellaneousHeading"/>
        <w:spacing w:before="120"/>
        <w:ind w:left="0" w:right="8"/>
        <w:rPr>
          <w:del w:id="5454" w:author="svcMRProcess" w:date="2020-02-25T09:18:00Z"/>
          <w:rStyle w:val="CharDivNo"/>
          <w:b/>
        </w:rPr>
      </w:pPr>
      <w:del w:id="5455" w:author="svcMRProcess" w:date="2020-02-25T09:18:00Z">
        <w:r>
          <w:rPr>
            <w:rStyle w:val="CharDivNo"/>
            <w:b/>
          </w:rPr>
          <w:delText xml:space="preserve">Division 7 — </w:delText>
        </w:r>
        <w:r>
          <w:rPr>
            <w:rStyle w:val="CharDivNo"/>
            <w:b/>
            <w:i/>
          </w:rPr>
          <w:delText>Petroleum Act 1967</w:delText>
        </w:r>
        <w:r>
          <w:rPr>
            <w:rStyle w:val="CharDivNo"/>
            <w:b/>
          </w:rPr>
          <w:delText xml:space="preserve"> </w:delText>
        </w:r>
      </w:del>
    </w:p>
    <w:p>
      <w:pPr>
        <w:pStyle w:val="nzHeading5"/>
        <w:tabs>
          <w:tab w:val="clear" w:pos="1446"/>
          <w:tab w:val="left" w:pos="851"/>
        </w:tabs>
        <w:ind w:left="851" w:right="8"/>
        <w:rPr>
          <w:del w:id="5456" w:author="svcMRProcess" w:date="2020-02-25T09:18:00Z"/>
          <w:snapToGrid w:val="0"/>
        </w:rPr>
      </w:pPr>
      <w:del w:id="5457" w:author="svcMRProcess" w:date="2020-02-25T09:18:00Z">
        <w:r>
          <w:rPr>
            <w:snapToGrid w:val="0"/>
          </w:rPr>
          <w:delText>49.</w:delText>
        </w:r>
        <w:r>
          <w:rPr>
            <w:snapToGrid w:val="0"/>
          </w:rPr>
          <w:tab/>
          <w:delText xml:space="preserve">The Act amended </w:delText>
        </w:r>
      </w:del>
    </w:p>
    <w:p>
      <w:pPr>
        <w:pStyle w:val="ySubsection"/>
        <w:keepNext/>
        <w:rPr>
          <w:del w:id="5458" w:author="svcMRProcess" w:date="2020-02-25T09:18:00Z"/>
          <w:snapToGrid w:val="0"/>
          <w:sz w:val="20"/>
        </w:rPr>
      </w:pPr>
      <w:del w:id="5459" w:author="svcMRProcess" w:date="2020-02-25T09:18:00Z">
        <w:r>
          <w:rPr>
            <w:snapToGrid w:val="0"/>
            <w:sz w:val="20"/>
          </w:rPr>
          <w:tab/>
        </w:r>
        <w:r>
          <w:rPr>
            <w:snapToGrid w:val="0"/>
            <w:sz w:val="20"/>
          </w:rPr>
          <w:tab/>
          <w:delText xml:space="preserve">The amendments in this Division are to the </w:delText>
        </w:r>
        <w:r>
          <w:rPr>
            <w:i/>
            <w:snapToGrid w:val="0"/>
            <w:sz w:val="20"/>
          </w:rPr>
          <w:delText>Petroleum Act 1967</w:delText>
        </w:r>
        <w:r>
          <w:rPr>
            <w:snapToGrid w:val="0"/>
            <w:sz w:val="20"/>
          </w:rPr>
          <w:delText>.</w:delText>
        </w:r>
      </w:del>
    </w:p>
    <w:p>
      <w:pPr>
        <w:pStyle w:val="nzHeading5"/>
        <w:tabs>
          <w:tab w:val="clear" w:pos="1446"/>
          <w:tab w:val="left" w:pos="851"/>
        </w:tabs>
        <w:ind w:left="851" w:right="8"/>
        <w:rPr>
          <w:del w:id="5460" w:author="svcMRProcess" w:date="2020-02-25T09:18:00Z"/>
          <w:snapToGrid w:val="0"/>
        </w:rPr>
      </w:pPr>
      <w:del w:id="5461" w:author="svcMRProcess" w:date="2020-02-25T09:18:00Z">
        <w:r>
          <w:rPr>
            <w:snapToGrid w:val="0"/>
          </w:rPr>
          <w:delText>50.</w:delText>
        </w:r>
        <w:r>
          <w:rPr>
            <w:snapToGrid w:val="0"/>
          </w:rPr>
          <w:tab/>
          <w:delText xml:space="preserve">Section 5 amended </w:delText>
        </w:r>
      </w:del>
    </w:p>
    <w:p>
      <w:pPr>
        <w:pStyle w:val="ySubsection"/>
        <w:rPr>
          <w:del w:id="5462" w:author="svcMRProcess" w:date="2020-02-25T09:18:00Z"/>
          <w:snapToGrid w:val="0"/>
          <w:sz w:val="20"/>
        </w:rPr>
      </w:pPr>
      <w:del w:id="5463" w:author="svcMRProcess" w:date="2020-02-25T09:18:00Z">
        <w:r>
          <w:rPr>
            <w:snapToGrid w:val="0"/>
            <w:sz w:val="20"/>
          </w:rPr>
          <w:tab/>
        </w:r>
        <w:r>
          <w:rPr>
            <w:snapToGrid w:val="0"/>
            <w:sz w:val="20"/>
          </w:rPr>
          <w:tab/>
          <w:delText>After section 5(8) the following subsection is inserted — </w:delText>
        </w:r>
      </w:del>
    </w:p>
    <w:p>
      <w:pPr>
        <w:pStyle w:val="MiscOpen"/>
        <w:ind w:left="595"/>
        <w:rPr>
          <w:del w:id="5464" w:author="svcMRProcess" w:date="2020-02-25T09:18:00Z"/>
          <w:snapToGrid w:val="0"/>
          <w:sz w:val="20"/>
        </w:rPr>
      </w:pPr>
      <w:del w:id="5465" w:author="svcMRProcess" w:date="2020-02-25T09:18:00Z">
        <w:r>
          <w:rPr>
            <w:snapToGrid w:val="0"/>
            <w:sz w:val="20"/>
          </w:rPr>
          <w:delText xml:space="preserve">“    </w:delText>
        </w:r>
      </w:del>
    </w:p>
    <w:p>
      <w:pPr>
        <w:pStyle w:val="zSubsection"/>
        <w:spacing w:before="0"/>
        <w:rPr>
          <w:del w:id="5466" w:author="svcMRProcess" w:date="2020-02-25T09:18:00Z"/>
          <w:snapToGrid w:val="0"/>
          <w:sz w:val="20"/>
        </w:rPr>
      </w:pPr>
      <w:del w:id="5467" w:author="svcMRProcess" w:date="2020-02-25T09:18:00Z">
        <w:r>
          <w:rPr>
            <w:snapToGrid w:val="0"/>
            <w:sz w:val="20"/>
          </w:rPr>
          <w:tab/>
          <w:delText>(9)</w:delText>
        </w:r>
        <w:r>
          <w:rPr>
            <w:snapToGrid w:val="0"/>
            <w:sz w:val="20"/>
          </w:rPr>
          <w:tab/>
          <w:delText xml:space="preserve">If the exercise of the power conferred by subsection (8) to amend or vary any instrument is a Part 2 act, a Part 3 act or a Part 4 act within the meaning of the </w:delText>
        </w:r>
        <w:r>
          <w:rPr>
            <w:i/>
            <w:snapToGrid w:val="0"/>
            <w:sz w:val="20"/>
          </w:rPr>
          <w:delText>Native Title (State Provisions) Act 1999</w:delText>
        </w:r>
        <w:r>
          <w:rPr>
            <w:snapToGrid w:val="0"/>
            <w:sz w:val="20"/>
          </w:rPr>
          <w:delText xml:space="preserve"> that exercise is subject to section 2.6, 3.5 or 4.3, as the case may be, of that Act.</w:delText>
        </w:r>
      </w:del>
    </w:p>
    <w:p>
      <w:pPr>
        <w:pStyle w:val="MiscClose"/>
        <w:rPr>
          <w:del w:id="5468" w:author="svcMRProcess" w:date="2020-02-25T09:18:00Z"/>
          <w:snapToGrid w:val="0"/>
          <w:sz w:val="20"/>
        </w:rPr>
      </w:pPr>
      <w:del w:id="5469" w:author="svcMRProcess" w:date="2020-02-25T09:18:00Z">
        <w:r>
          <w:rPr>
            <w:snapToGrid w:val="0"/>
            <w:sz w:val="20"/>
          </w:rPr>
          <w:delText xml:space="preserve">    ”.</w:delText>
        </w:r>
      </w:del>
    </w:p>
    <w:p>
      <w:pPr>
        <w:pStyle w:val="nzHeading5"/>
        <w:tabs>
          <w:tab w:val="clear" w:pos="1446"/>
          <w:tab w:val="left" w:pos="851"/>
        </w:tabs>
        <w:ind w:left="851" w:right="8"/>
        <w:rPr>
          <w:del w:id="5470" w:author="svcMRProcess" w:date="2020-02-25T09:18:00Z"/>
          <w:snapToGrid w:val="0"/>
        </w:rPr>
      </w:pPr>
      <w:del w:id="5471" w:author="svcMRProcess" w:date="2020-02-25T09:18:00Z">
        <w:r>
          <w:rPr>
            <w:snapToGrid w:val="0"/>
          </w:rPr>
          <w:delText>51.</w:delText>
        </w:r>
        <w:r>
          <w:rPr>
            <w:snapToGrid w:val="0"/>
          </w:rPr>
          <w:tab/>
          <w:delText xml:space="preserve">Section 11 amended </w:delText>
        </w:r>
      </w:del>
    </w:p>
    <w:p>
      <w:pPr>
        <w:pStyle w:val="ySubsection"/>
        <w:rPr>
          <w:del w:id="5472" w:author="svcMRProcess" w:date="2020-02-25T09:18:00Z"/>
          <w:snapToGrid w:val="0"/>
          <w:sz w:val="20"/>
        </w:rPr>
      </w:pPr>
      <w:del w:id="5473" w:author="svcMRProcess" w:date="2020-02-25T09:18:00Z">
        <w:r>
          <w:rPr>
            <w:snapToGrid w:val="0"/>
            <w:sz w:val="20"/>
          </w:rPr>
          <w:tab/>
        </w:r>
        <w:r>
          <w:rPr>
            <w:snapToGrid w:val="0"/>
            <w:sz w:val="20"/>
          </w:rPr>
          <w:tab/>
          <w:delText>After section 11(1) the following subsection is inserted — </w:delText>
        </w:r>
      </w:del>
    </w:p>
    <w:p>
      <w:pPr>
        <w:pStyle w:val="MiscOpen"/>
        <w:ind w:left="595"/>
        <w:rPr>
          <w:del w:id="5474" w:author="svcMRProcess" w:date="2020-02-25T09:18:00Z"/>
          <w:snapToGrid w:val="0"/>
          <w:sz w:val="20"/>
        </w:rPr>
      </w:pPr>
      <w:del w:id="5475" w:author="svcMRProcess" w:date="2020-02-25T09:18:00Z">
        <w:r>
          <w:rPr>
            <w:snapToGrid w:val="0"/>
            <w:sz w:val="20"/>
          </w:rPr>
          <w:delText xml:space="preserve">“    </w:delText>
        </w:r>
      </w:del>
    </w:p>
    <w:p>
      <w:pPr>
        <w:pStyle w:val="zSubsection"/>
        <w:spacing w:before="0"/>
        <w:rPr>
          <w:del w:id="5476" w:author="svcMRProcess" w:date="2020-02-25T09:18:00Z"/>
          <w:snapToGrid w:val="0"/>
          <w:sz w:val="20"/>
        </w:rPr>
      </w:pPr>
      <w:del w:id="5477" w:author="svcMRProcess" w:date="2020-02-25T09:18:00Z">
        <w:r>
          <w:rPr>
            <w:snapToGrid w:val="0"/>
            <w:sz w:val="20"/>
          </w:rPr>
          <w:tab/>
          <w:delText>(1a)</w:delText>
        </w:r>
        <w:r>
          <w:rPr>
            <w:snapToGrid w:val="0"/>
            <w:sz w:val="20"/>
          </w:rPr>
          <w:tab/>
          <w:delText xml:space="preserve">If any act to be done under subsection (1) is a Part 2 act, a Part 3 act or a Part 4 act within the meaning of the </w:delText>
        </w:r>
        <w:r>
          <w:rPr>
            <w:i/>
            <w:snapToGrid w:val="0"/>
            <w:sz w:val="20"/>
          </w:rPr>
          <w:delText>Native Title (State Provisions) Act 1999</w:delText>
        </w:r>
        <w:r>
          <w:rPr>
            <w:snapToGrid w:val="0"/>
            <w:sz w:val="20"/>
          </w:rPr>
          <w:delText>, the operation of that subsection is subject to section 2.6, 3.5 or 4.3, as the case may be, of that Act.</w:delText>
        </w:r>
      </w:del>
    </w:p>
    <w:p>
      <w:pPr>
        <w:pStyle w:val="MiscClose"/>
        <w:rPr>
          <w:del w:id="5478" w:author="svcMRProcess" w:date="2020-02-25T09:18:00Z"/>
          <w:snapToGrid w:val="0"/>
          <w:sz w:val="20"/>
        </w:rPr>
      </w:pPr>
      <w:del w:id="5479" w:author="svcMRProcess" w:date="2020-02-25T09:18:00Z">
        <w:r>
          <w:rPr>
            <w:snapToGrid w:val="0"/>
            <w:sz w:val="20"/>
          </w:rPr>
          <w:delText xml:space="preserve">    ”.</w:delText>
        </w:r>
      </w:del>
    </w:p>
    <w:p>
      <w:pPr>
        <w:pStyle w:val="nzHeading5"/>
        <w:tabs>
          <w:tab w:val="clear" w:pos="1446"/>
          <w:tab w:val="left" w:pos="851"/>
        </w:tabs>
        <w:ind w:left="851" w:right="8"/>
        <w:rPr>
          <w:del w:id="5480" w:author="svcMRProcess" w:date="2020-02-25T09:18:00Z"/>
          <w:snapToGrid w:val="0"/>
        </w:rPr>
      </w:pPr>
      <w:del w:id="5481" w:author="svcMRProcess" w:date="2020-02-25T09:18:00Z">
        <w:r>
          <w:rPr>
            <w:snapToGrid w:val="0"/>
          </w:rPr>
          <w:delText>52.</w:delText>
        </w:r>
        <w:r>
          <w:rPr>
            <w:snapToGrid w:val="0"/>
          </w:rPr>
          <w:tab/>
          <w:delText xml:space="preserve">Section 28B inserted </w:delText>
        </w:r>
      </w:del>
    </w:p>
    <w:p>
      <w:pPr>
        <w:pStyle w:val="ySubsection"/>
        <w:keepNext/>
        <w:rPr>
          <w:del w:id="5482" w:author="svcMRProcess" w:date="2020-02-25T09:18:00Z"/>
          <w:snapToGrid w:val="0"/>
          <w:sz w:val="20"/>
        </w:rPr>
      </w:pPr>
      <w:del w:id="5483" w:author="svcMRProcess" w:date="2020-02-25T09:18:00Z">
        <w:r>
          <w:rPr>
            <w:snapToGrid w:val="0"/>
            <w:sz w:val="20"/>
          </w:rPr>
          <w:tab/>
        </w:r>
        <w:r>
          <w:rPr>
            <w:snapToGrid w:val="0"/>
            <w:sz w:val="20"/>
          </w:rPr>
          <w:tab/>
          <w:delText>Immediately before section 29 the following section is inserted — </w:delText>
        </w:r>
      </w:del>
    </w:p>
    <w:p>
      <w:pPr>
        <w:pStyle w:val="MiscOpen"/>
        <w:rPr>
          <w:del w:id="5484" w:author="svcMRProcess" w:date="2020-02-25T09:18:00Z"/>
          <w:snapToGrid w:val="0"/>
          <w:sz w:val="20"/>
        </w:rPr>
      </w:pPr>
      <w:del w:id="5485" w:author="svcMRProcess" w:date="2020-02-25T09:18:00Z">
        <w:r>
          <w:rPr>
            <w:snapToGrid w:val="0"/>
            <w:sz w:val="20"/>
          </w:rPr>
          <w:delText xml:space="preserve">“    </w:delText>
        </w:r>
      </w:del>
    </w:p>
    <w:p>
      <w:pPr>
        <w:pStyle w:val="zHeading5"/>
        <w:keepNext w:val="0"/>
        <w:keepLines w:val="0"/>
        <w:spacing w:before="0"/>
        <w:rPr>
          <w:del w:id="5486" w:author="svcMRProcess" w:date="2020-02-25T09:18:00Z"/>
          <w:snapToGrid w:val="0"/>
          <w:sz w:val="20"/>
        </w:rPr>
      </w:pPr>
      <w:del w:id="5487" w:author="svcMRProcess" w:date="2020-02-25T09:18:00Z">
        <w:r>
          <w:rPr>
            <w:snapToGrid w:val="0"/>
            <w:sz w:val="20"/>
          </w:rPr>
          <w:delText>28B.</w:delText>
        </w:r>
        <w:r>
          <w:rPr>
            <w:snapToGrid w:val="0"/>
            <w:sz w:val="20"/>
          </w:rPr>
          <w:tab/>
          <w:delText xml:space="preserve">This Division subject to </w:delText>
        </w:r>
        <w:r>
          <w:rPr>
            <w:i/>
            <w:snapToGrid w:val="0"/>
            <w:sz w:val="20"/>
          </w:rPr>
          <w:delText xml:space="preserve">Native Title (State Provisions) Act 1999 </w:delText>
        </w:r>
      </w:del>
    </w:p>
    <w:p>
      <w:pPr>
        <w:pStyle w:val="zSubsection"/>
        <w:rPr>
          <w:del w:id="5488" w:author="svcMRProcess" w:date="2020-02-25T09:18:00Z"/>
          <w:snapToGrid w:val="0"/>
          <w:sz w:val="20"/>
        </w:rPr>
      </w:pPr>
      <w:del w:id="5489" w:author="svcMRProcess" w:date="2020-02-25T09:18:00Z">
        <w:r>
          <w:rPr>
            <w:snapToGrid w:val="0"/>
            <w:sz w:val="20"/>
          </w:rPr>
          <w:tab/>
        </w:r>
        <w:r>
          <w:rPr>
            <w:snapToGrid w:val="0"/>
            <w:sz w:val="20"/>
          </w:rPr>
          <w:tab/>
          <w:delText xml:space="preserve">The operation of this Division is subject to section 2.6, 3.5 or 4.3, as the case may be, of the </w:delText>
        </w:r>
        <w:r>
          <w:rPr>
            <w:i/>
            <w:snapToGrid w:val="0"/>
            <w:sz w:val="20"/>
          </w:rPr>
          <w:delText>Native Title (State Provisions) Act 1999</w:delText>
        </w:r>
        <w:r>
          <w:rPr>
            <w:snapToGrid w:val="0"/>
            <w:sz w:val="20"/>
          </w:rPr>
          <w:delText xml:space="preserve"> where the grant, renewal or extension of an exploration permit or a drilling reservation is a Part 2 act, a Part 3 act or a Part 4 act within the meaning of that Act.</w:delText>
        </w:r>
      </w:del>
    </w:p>
    <w:p>
      <w:pPr>
        <w:pStyle w:val="MiscClose"/>
        <w:rPr>
          <w:del w:id="5490" w:author="svcMRProcess" w:date="2020-02-25T09:18:00Z"/>
          <w:snapToGrid w:val="0"/>
          <w:sz w:val="20"/>
        </w:rPr>
      </w:pPr>
      <w:del w:id="5491" w:author="svcMRProcess" w:date="2020-02-25T09:18:00Z">
        <w:r>
          <w:rPr>
            <w:snapToGrid w:val="0"/>
            <w:sz w:val="20"/>
          </w:rPr>
          <w:delText xml:space="preserve">    ”.</w:delText>
        </w:r>
      </w:del>
    </w:p>
    <w:p>
      <w:pPr>
        <w:pStyle w:val="nzHeading5"/>
        <w:tabs>
          <w:tab w:val="clear" w:pos="1446"/>
          <w:tab w:val="left" w:pos="851"/>
        </w:tabs>
        <w:ind w:left="851" w:right="8"/>
        <w:rPr>
          <w:del w:id="5492" w:author="svcMRProcess" w:date="2020-02-25T09:18:00Z"/>
          <w:snapToGrid w:val="0"/>
        </w:rPr>
      </w:pPr>
      <w:del w:id="5493" w:author="svcMRProcess" w:date="2020-02-25T09:18:00Z">
        <w:r>
          <w:rPr>
            <w:snapToGrid w:val="0"/>
          </w:rPr>
          <w:delText>53.</w:delText>
        </w:r>
        <w:r>
          <w:rPr>
            <w:snapToGrid w:val="0"/>
          </w:rPr>
          <w:tab/>
          <w:delText xml:space="preserve">Section 48AA inserted </w:delText>
        </w:r>
      </w:del>
    </w:p>
    <w:p>
      <w:pPr>
        <w:pStyle w:val="ySubsection"/>
        <w:rPr>
          <w:del w:id="5494" w:author="svcMRProcess" w:date="2020-02-25T09:18:00Z"/>
          <w:snapToGrid w:val="0"/>
          <w:sz w:val="20"/>
        </w:rPr>
      </w:pPr>
      <w:del w:id="5495" w:author="svcMRProcess" w:date="2020-02-25T09:18:00Z">
        <w:r>
          <w:rPr>
            <w:snapToGrid w:val="0"/>
            <w:sz w:val="20"/>
          </w:rPr>
          <w:tab/>
        </w:r>
        <w:r>
          <w:rPr>
            <w:snapToGrid w:val="0"/>
            <w:sz w:val="20"/>
          </w:rPr>
          <w:tab/>
          <w:delText>Immediately before section 48A the following section is inserted — </w:delText>
        </w:r>
      </w:del>
    </w:p>
    <w:p>
      <w:pPr>
        <w:pStyle w:val="MiscOpen"/>
        <w:rPr>
          <w:del w:id="5496" w:author="svcMRProcess" w:date="2020-02-25T09:18:00Z"/>
          <w:snapToGrid w:val="0"/>
          <w:sz w:val="20"/>
        </w:rPr>
      </w:pPr>
      <w:del w:id="5497" w:author="svcMRProcess" w:date="2020-02-25T09:18:00Z">
        <w:r>
          <w:rPr>
            <w:snapToGrid w:val="0"/>
            <w:sz w:val="20"/>
          </w:rPr>
          <w:delText xml:space="preserve">“    </w:delText>
        </w:r>
      </w:del>
    </w:p>
    <w:p>
      <w:pPr>
        <w:pStyle w:val="zHeading5"/>
        <w:spacing w:before="0"/>
        <w:rPr>
          <w:del w:id="5498" w:author="svcMRProcess" w:date="2020-02-25T09:18:00Z"/>
          <w:snapToGrid w:val="0"/>
          <w:sz w:val="20"/>
        </w:rPr>
      </w:pPr>
      <w:del w:id="5499" w:author="svcMRProcess" w:date="2020-02-25T09:18:00Z">
        <w:r>
          <w:rPr>
            <w:snapToGrid w:val="0"/>
            <w:sz w:val="20"/>
          </w:rPr>
          <w:delText>48AA.</w:delText>
        </w:r>
        <w:r>
          <w:rPr>
            <w:snapToGrid w:val="0"/>
            <w:sz w:val="20"/>
          </w:rPr>
          <w:tab/>
          <w:delText xml:space="preserve">This Division subject to </w:delText>
        </w:r>
        <w:r>
          <w:rPr>
            <w:i/>
            <w:snapToGrid w:val="0"/>
            <w:sz w:val="20"/>
          </w:rPr>
          <w:delText xml:space="preserve">Native Title (State Provisions) Act 1999 </w:delText>
        </w:r>
      </w:del>
    </w:p>
    <w:p>
      <w:pPr>
        <w:pStyle w:val="zSubsection"/>
        <w:rPr>
          <w:del w:id="5500" w:author="svcMRProcess" w:date="2020-02-25T09:18:00Z"/>
          <w:snapToGrid w:val="0"/>
          <w:sz w:val="20"/>
        </w:rPr>
      </w:pPr>
      <w:del w:id="5501" w:author="svcMRProcess" w:date="2020-02-25T09:18:00Z">
        <w:r>
          <w:rPr>
            <w:snapToGrid w:val="0"/>
            <w:sz w:val="20"/>
          </w:rPr>
          <w:tab/>
        </w:r>
        <w:r>
          <w:rPr>
            <w:snapToGrid w:val="0"/>
            <w:sz w:val="20"/>
          </w:rPr>
          <w:tab/>
          <w:delText xml:space="preserve">The operation of this Division is subject to section 2.6, 3.5 or 4.3, as the case may be, of the </w:delText>
        </w:r>
        <w:r>
          <w:rPr>
            <w:i/>
            <w:snapToGrid w:val="0"/>
            <w:sz w:val="20"/>
          </w:rPr>
          <w:delText>Native Title (State Provisions) Act 1999</w:delText>
        </w:r>
        <w:r>
          <w:rPr>
            <w:snapToGrid w:val="0"/>
            <w:sz w:val="20"/>
          </w:rPr>
          <w:delText xml:space="preserve"> where the grant or renewal of a retention lease is a Part 2 act, a Part 3 act or a Part 4 act within the meaning of that Act.</w:delText>
        </w:r>
      </w:del>
    </w:p>
    <w:p>
      <w:pPr>
        <w:pStyle w:val="MiscClose"/>
        <w:rPr>
          <w:del w:id="5502" w:author="svcMRProcess" w:date="2020-02-25T09:18:00Z"/>
          <w:snapToGrid w:val="0"/>
          <w:sz w:val="20"/>
        </w:rPr>
      </w:pPr>
      <w:del w:id="5503" w:author="svcMRProcess" w:date="2020-02-25T09:18:00Z">
        <w:r>
          <w:rPr>
            <w:snapToGrid w:val="0"/>
            <w:sz w:val="20"/>
          </w:rPr>
          <w:delText xml:space="preserve">    ”.</w:delText>
        </w:r>
      </w:del>
    </w:p>
    <w:p>
      <w:pPr>
        <w:pStyle w:val="nzHeading5"/>
        <w:tabs>
          <w:tab w:val="clear" w:pos="1446"/>
          <w:tab w:val="left" w:pos="851"/>
        </w:tabs>
        <w:ind w:left="851" w:right="8"/>
        <w:rPr>
          <w:del w:id="5504" w:author="svcMRProcess" w:date="2020-02-25T09:18:00Z"/>
          <w:snapToGrid w:val="0"/>
        </w:rPr>
      </w:pPr>
      <w:del w:id="5505" w:author="svcMRProcess" w:date="2020-02-25T09:18:00Z">
        <w:r>
          <w:rPr>
            <w:snapToGrid w:val="0"/>
          </w:rPr>
          <w:delText>54.</w:delText>
        </w:r>
        <w:r>
          <w:rPr>
            <w:snapToGrid w:val="0"/>
          </w:rPr>
          <w:tab/>
          <w:delText xml:space="preserve">Section 48L inserted </w:delText>
        </w:r>
      </w:del>
    </w:p>
    <w:p>
      <w:pPr>
        <w:pStyle w:val="ySubsection"/>
        <w:keepNext/>
        <w:spacing w:before="120"/>
        <w:rPr>
          <w:del w:id="5506" w:author="svcMRProcess" w:date="2020-02-25T09:18:00Z"/>
          <w:snapToGrid w:val="0"/>
          <w:sz w:val="20"/>
        </w:rPr>
      </w:pPr>
      <w:del w:id="5507" w:author="svcMRProcess" w:date="2020-02-25T09:18:00Z">
        <w:r>
          <w:rPr>
            <w:snapToGrid w:val="0"/>
            <w:sz w:val="20"/>
          </w:rPr>
          <w:tab/>
        </w:r>
        <w:r>
          <w:rPr>
            <w:snapToGrid w:val="0"/>
            <w:sz w:val="20"/>
          </w:rPr>
          <w:tab/>
          <w:delText>Immediately before section 49 the following section is inserted — </w:delText>
        </w:r>
      </w:del>
    </w:p>
    <w:p>
      <w:pPr>
        <w:pStyle w:val="MiscOpen"/>
        <w:rPr>
          <w:del w:id="5508" w:author="svcMRProcess" w:date="2020-02-25T09:18:00Z"/>
          <w:snapToGrid w:val="0"/>
          <w:sz w:val="20"/>
        </w:rPr>
      </w:pPr>
      <w:del w:id="5509" w:author="svcMRProcess" w:date="2020-02-25T09:18:00Z">
        <w:r>
          <w:rPr>
            <w:snapToGrid w:val="0"/>
            <w:sz w:val="20"/>
          </w:rPr>
          <w:delText xml:space="preserve">“    </w:delText>
        </w:r>
      </w:del>
    </w:p>
    <w:p>
      <w:pPr>
        <w:pStyle w:val="zHeading5"/>
        <w:spacing w:before="0"/>
        <w:rPr>
          <w:del w:id="5510" w:author="svcMRProcess" w:date="2020-02-25T09:18:00Z"/>
          <w:snapToGrid w:val="0"/>
          <w:sz w:val="20"/>
        </w:rPr>
      </w:pPr>
      <w:del w:id="5511" w:author="svcMRProcess" w:date="2020-02-25T09:18:00Z">
        <w:r>
          <w:rPr>
            <w:snapToGrid w:val="0"/>
            <w:sz w:val="20"/>
          </w:rPr>
          <w:delText>48L.</w:delText>
        </w:r>
        <w:r>
          <w:rPr>
            <w:snapToGrid w:val="0"/>
            <w:sz w:val="20"/>
          </w:rPr>
          <w:tab/>
          <w:delText xml:space="preserve">This Division subject to </w:delText>
        </w:r>
        <w:r>
          <w:rPr>
            <w:i/>
            <w:snapToGrid w:val="0"/>
            <w:sz w:val="20"/>
          </w:rPr>
          <w:delText xml:space="preserve">Native Title (State Provisions) Act 1999 </w:delText>
        </w:r>
      </w:del>
    </w:p>
    <w:p>
      <w:pPr>
        <w:pStyle w:val="zSubsection"/>
        <w:spacing w:before="120"/>
        <w:rPr>
          <w:del w:id="5512" w:author="svcMRProcess" w:date="2020-02-25T09:18:00Z"/>
          <w:snapToGrid w:val="0"/>
          <w:sz w:val="20"/>
        </w:rPr>
      </w:pPr>
      <w:del w:id="5513" w:author="svcMRProcess" w:date="2020-02-25T09:18:00Z">
        <w:r>
          <w:rPr>
            <w:snapToGrid w:val="0"/>
            <w:sz w:val="20"/>
          </w:rPr>
          <w:tab/>
        </w:r>
        <w:r>
          <w:rPr>
            <w:snapToGrid w:val="0"/>
            <w:sz w:val="20"/>
          </w:rPr>
          <w:tab/>
          <w:delText xml:space="preserve">Where the grant or renewal of a production licence is a Part 2 act, a Part 3 act or a Part 4 act within the meaning of the </w:delText>
        </w:r>
        <w:r>
          <w:rPr>
            <w:i/>
            <w:snapToGrid w:val="0"/>
            <w:sz w:val="20"/>
          </w:rPr>
          <w:delText>Native Title (State Provisions) Act 1999</w:delText>
        </w:r>
        <w:r>
          <w:rPr>
            <w:snapToGrid w:val="0"/>
            <w:sz w:val="20"/>
          </w:rPr>
          <w:delText>, the operation of the provisions of this Division relating to that grant or renewal is subject to section 2.6, 3.5 or 4.3, as the case may be, of that Act.</w:delText>
        </w:r>
      </w:del>
    </w:p>
    <w:p>
      <w:pPr>
        <w:pStyle w:val="MiscClose"/>
        <w:rPr>
          <w:del w:id="5514" w:author="svcMRProcess" w:date="2020-02-25T09:18:00Z"/>
          <w:snapToGrid w:val="0"/>
          <w:sz w:val="20"/>
        </w:rPr>
      </w:pPr>
      <w:del w:id="5515" w:author="svcMRProcess" w:date="2020-02-25T09:18:00Z">
        <w:r>
          <w:rPr>
            <w:snapToGrid w:val="0"/>
            <w:sz w:val="20"/>
          </w:rPr>
          <w:delText xml:space="preserve">    ”.</w:delText>
        </w:r>
      </w:del>
    </w:p>
    <w:p>
      <w:pPr>
        <w:pStyle w:val="nzHeading5"/>
        <w:tabs>
          <w:tab w:val="clear" w:pos="1446"/>
          <w:tab w:val="left" w:pos="851"/>
        </w:tabs>
        <w:ind w:left="851" w:right="8"/>
        <w:rPr>
          <w:del w:id="5516" w:author="svcMRProcess" w:date="2020-02-25T09:18:00Z"/>
          <w:snapToGrid w:val="0"/>
        </w:rPr>
      </w:pPr>
      <w:del w:id="5517" w:author="svcMRProcess" w:date="2020-02-25T09:18:00Z">
        <w:r>
          <w:rPr>
            <w:snapToGrid w:val="0"/>
          </w:rPr>
          <w:delText>55.</w:delText>
        </w:r>
        <w:r>
          <w:rPr>
            <w:snapToGrid w:val="0"/>
          </w:rPr>
          <w:tab/>
          <w:delText xml:space="preserve">Section 105 amended </w:delText>
        </w:r>
      </w:del>
    </w:p>
    <w:p>
      <w:pPr>
        <w:pStyle w:val="ySubsection"/>
        <w:spacing w:before="120"/>
        <w:rPr>
          <w:del w:id="5518" w:author="svcMRProcess" w:date="2020-02-25T09:18:00Z"/>
          <w:snapToGrid w:val="0"/>
          <w:sz w:val="20"/>
        </w:rPr>
      </w:pPr>
      <w:del w:id="5519" w:author="svcMRProcess" w:date="2020-02-25T09:18:00Z">
        <w:r>
          <w:rPr>
            <w:snapToGrid w:val="0"/>
            <w:sz w:val="20"/>
          </w:rPr>
          <w:tab/>
        </w:r>
        <w:r>
          <w:rPr>
            <w:snapToGrid w:val="0"/>
            <w:sz w:val="20"/>
          </w:rPr>
          <w:tab/>
          <w:delText>After section 105(3) the following subsection is inserted — </w:delText>
        </w:r>
      </w:del>
    </w:p>
    <w:p>
      <w:pPr>
        <w:pStyle w:val="MiscOpen"/>
        <w:ind w:left="595"/>
        <w:rPr>
          <w:del w:id="5520" w:author="svcMRProcess" w:date="2020-02-25T09:18:00Z"/>
          <w:snapToGrid w:val="0"/>
          <w:sz w:val="20"/>
        </w:rPr>
      </w:pPr>
      <w:del w:id="5521" w:author="svcMRProcess" w:date="2020-02-25T09:18:00Z">
        <w:r>
          <w:rPr>
            <w:snapToGrid w:val="0"/>
            <w:sz w:val="20"/>
          </w:rPr>
          <w:delText xml:space="preserve">“    </w:delText>
        </w:r>
      </w:del>
    </w:p>
    <w:p>
      <w:pPr>
        <w:pStyle w:val="zSubsection"/>
        <w:spacing w:before="0"/>
        <w:rPr>
          <w:del w:id="5522" w:author="svcMRProcess" w:date="2020-02-25T09:18:00Z"/>
          <w:snapToGrid w:val="0"/>
          <w:sz w:val="20"/>
        </w:rPr>
      </w:pPr>
      <w:del w:id="5523" w:author="svcMRProcess" w:date="2020-02-25T09:18:00Z">
        <w:r>
          <w:rPr>
            <w:snapToGrid w:val="0"/>
            <w:sz w:val="20"/>
          </w:rPr>
          <w:tab/>
          <w:delText>(3a)</w:delText>
        </w:r>
        <w:r>
          <w:rPr>
            <w:snapToGrid w:val="0"/>
            <w:sz w:val="20"/>
          </w:rPr>
          <w:tab/>
          <w:delText xml:space="preserve">Where the grant of a special prospecting authority under subsection (3) is a Part 2 act, a Part 3 act or a Part 4 act within the meaning of the </w:delText>
        </w:r>
        <w:r>
          <w:rPr>
            <w:i/>
            <w:snapToGrid w:val="0"/>
            <w:sz w:val="20"/>
          </w:rPr>
          <w:delText>Native Title (State Provisions) Act 1999</w:delText>
        </w:r>
        <w:r>
          <w:rPr>
            <w:snapToGrid w:val="0"/>
            <w:sz w:val="20"/>
          </w:rPr>
          <w:delText>, the operation of that subsection is subject to section 2.6, 3.5 or 4.3, as the case may be, of that Act.</w:delText>
        </w:r>
      </w:del>
    </w:p>
    <w:p>
      <w:pPr>
        <w:pStyle w:val="MiscClose"/>
        <w:rPr>
          <w:del w:id="5524" w:author="svcMRProcess" w:date="2020-02-25T09:18:00Z"/>
          <w:snapToGrid w:val="0"/>
          <w:sz w:val="20"/>
        </w:rPr>
      </w:pPr>
      <w:del w:id="5525" w:author="svcMRProcess" w:date="2020-02-25T09:18:00Z">
        <w:r>
          <w:rPr>
            <w:snapToGrid w:val="0"/>
            <w:sz w:val="20"/>
          </w:rPr>
          <w:delText xml:space="preserve">    ”.</w:delText>
        </w:r>
      </w:del>
    </w:p>
    <w:p>
      <w:pPr>
        <w:pStyle w:val="nzHeading5"/>
        <w:tabs>
          <w:tab w:val="clear" w:pos="1446"/>
          <w:tab w:val="left" w:pos="851"/>
        </w:tabs>
        <w:ind w:left="851" w:right="8"/>
        <w:rPr>
          <w:del w:id="5526" w:author="svcMRProcess" w:date="2020-02-25T09:18:00Z"/>
          <w:snapToGrid w:val="0"/>
        </w:rPr>
      </w:pPr>
      <w:del w:id="5527" w:author="svcMRProcess" w:date="2020-02-25T09:18:00Z">
        <w:r>
          <w:rPr>
            <w:snapToGrid w:val="0"/>
          </w:rPr>
          <w:delText>56.</w:delText>
        </w:r>
        <w:r>
          <w:rPr>
            <w:snapToGrid w:val="0"/>
          </w:rPr>
          <w:tab/>
          <w:delText xml:space="preserve">Section 106 amended </w:delText>
        </w:r>
      </w:del>
    </w:p>
    <w:p>
      <w:pPr>
        <w:pStyle w:val="ySubsection"/>
        <w:keepNext/>
        <w:spacing w:before="120"/>
        <w:rPr>
          <w:del w:id="5528" w:author="svcMRProcess" w:date="2020-02-25T09:18:00Z"/>
          <w:snapToGrid w:val="0"/>
          <w:sz w:val="20"/>
        </w:rPr>
      </w:pPr>
      <w:del w:id="5529" w:author="svcMRProcess" w:date="2020-02-25T09:18:00Z">
        <w:r>
          <w:rPr>
            <w:snapToGrid w:val="0"/>
            <w:sz w:val="20"/>
          </w:rPr>
          <w:tab/>
        </w:r>
        <w:r>
          <w:rPr>
            <w:snapToGrid w:val="0"/>
            <w:sz w:val="20"/>
          </w:rPr>
          <w:tab/>
          <w:delText>After section 106(3) the following subsection is inserted — </w:delText>
        </w:r>
      </w:del>
    </w:p>
    <w:p>
      <w:pPr>
        <w:pStyle w:val="MiscOpen"/>
        <w:ind w:left="595"/>
        <w:rPr>
          <w:del w:id="5530" w:author="svcMRProcess" w:date="2020-02-25T09:18:00Z"/>
          <w:snapToGrid w:val="0"/>
          <w:sz w:val="20"/>
        </w:rPr>
      </w:pPr>
      <w:del w:id="5531" w:author="svcMRProcess" w:date="2020-02-25T09:18:00Z">
        <w:r>
          <w:rPr>
            <w:snapToGrid w:val="0"/>
            <w:sz w:val="20"/>
          </w:rPr>
          <w:delText xml:space="preserve">“    </w:delText>
        </w:r>
      </w:del>
    </w:p>
    <w:p>
      <w:pPr>
        <w:pStyle w:val="zSubsection"/>
        <w:spacing w:before="0"/>
        <w:rPr>
          <w:del w:id="5532" w:author="svcMRProcess" w:date="2020-02-25T09:18:00Z"/>
          <w:snapToGrid w:val="0"/>
          <w:spacing w:val="-4"/>
          <w:sz w:val="20"/>
        </w:rPr>
      </w:pPr>
      <w:del w:id="5533" w:author="svcMRProcess" w:date="2020-02-25T09:18:00Z">
        <w:r>
          <w:rPr>
            <w:snapToGrid w:val="0"/>
            <w:sz w:val="20"/>
          </w:rPr>
          <w:tab/>
          <w:delText>(3a)</w:delText>
        </w:r>
        <w:r>
          <w:rPr>
            <w:snapToGrid w:val="0"/>
            <w:sz w:val="20"/>
          </w:rPr>
          <w:tab/>
        </w:r>
        <w:r>
          <w:rPr>
            <w:snapToGrid w:val="0"/>
            <w:spacing w:val="-4"/>
            <w:sz w:val="20"/>
          </w:rPr>
          <w:delText xml:space="preserve">Where the grant of an access authority under subsection (3) is a Part 2 act, a Part 3 act or a Part 4 act within the meaning of the </w:delText>
        </w:r>
        <w:r>
          <w:rPr>
            <w:i/>
            <w:snapToGrid w:val="0"/>
            <w:spacing w:val="-4"/>
            <w:sz w:val="20"/>
          </w:rPr>
          <w:delText>Native Title (State Provisions) Act 1999</w:delText>
        </w:r>
        <w:r>
          <w:rPr>
            <w:snapToGrid w:val="0"/>
            <w:spacing w:val="-4"/>
            <w:sz w:val="20"/>
          </w:rPr>
          <w:delText>, the operation of that subsection is subject to section 2.6, 3.5 or 4.3, as the case may be, of that Act.</w:delText>
        </w:r>
      </w:del>
    </w:p>
    <w:p>
      <w:pPr>
        <w:pStyle w:val="MiscClose"/>
        <w:rPr>
          <w:del w:id="5534" w:author="svcMRProcess" w:date="2020-02-25T09:18:00Z"/>
          <w:snapToGrid w:val="0"/>
          <w:sz w:val="20"/>
        </w:rPr>
      </w:pPr>
      <w:del w:id="5535" w:author="svcMRProcess" w:date="2020-02-25T09:18:00Z">
        <w:r>
          <w:rPr>
            <w:snapToGrid w:val="0"/>
            <w:sz w:val="20"/>
          </w:rPr>
          <w:delText xml:space="preserve">    ”.</w:delText>
        </w:r>
      </w:del>
    </w:p>
    <w:p>
      <w:pPr>
        <w:pStyle w:val="nzHeading5"/>
        <w:tabs>
          <w:tab w:val="clear" w:pos="1446"/>
          <w:tab w:val="left" w:pos="851"/>
        </w:tabs>
        <w:ind w:left="851" w:right="8"/>
        <w:rPr>
          <w:del w:id="5536" w:author="svcMRProcess" w:date="2020-02-25T09:18:00Z"/>
          <w:snapToGrid w:val="0"/>
        </w:rPr>
      </w:pPr>
      <w:del w:id="5537" w:author="svcMRProcess" w:date="2020-02-25T09:18:00Z">
        <w:r>
          <w:rPr>
            <w:snapToGrid w:val="0"/>
          </w:rPr>
          <w:delText>57.</w:delText>
        </w:r>
        <w:r>
          <w:rPr>
            <w:snapToGrid w:val="0"/>
          </w:rPr>
          <w:tab/>
          <w:delText xml:space="preserve">Section 116 amended </w:delText>
        </w:r>
      </w:del>
    </w:p>
    <w:p>
      <w:pPr>
        <w:pStyle w:val="ySubsection"/>
        <w:spacing w:before="120"/>
        <w:rPr>
          <w:del w:id="5538" w:author="svcMRProcess" w:date="2020-02-25T09:18:00Z"/>
          <w:snapToGrid w:val="0"/>
          <w:sz w:val="20"/>
        </w:rPr>
      </w:pPr>
      <w:del w:id="5539" w:author="svcMRProcess" w:date="2020-02-25T09:18:00Z">
        <w:r>
          <w:rPr>
            <w:snapToGrid w:val="0"/>
            <w:sz w:val="20"/>
          </w:rPr>
          <w:tab/>
        </w:r>
        <w:r>
          <w:rPr>
            <w:snapToGrid w:val="0"/>
            <w:sz w:val="20"/>
          </w:rPr>
          <w:tab/>
          <w:delText>After section 116(1) the following subsection is inserted — </w:delText>
        </w:r>
      </w:del>
    </w:p>
    <w:p>
      <w:pPr>
        <w:pStyle w:val="MiscOpen"/>
        <w:ind w:left="595"/>
        <w:rPr>
          <w:del w:id="5540" w:author="svcMRProcess" w:date="2020-02-25T09:18:00Z"/>
          <w:snapToGrid w:val="0"/>
          <w:sz w:val="20"/>
        </w:rPr>
      </w:pPr>
      <w:del w:id="5541" w:author="svcMRProcess" w:date="2020-02-25T09:18:00Z">
        <w:r>
          <w:rPr>
            <w:snapToGrid w:val="0"/>
            <w:sz w:val="20"/>
          </w:rPr>
          <w:delText xml:space="preserve">“    </w:delText>
        </w:r>
      </w:del>
    </w:p>
    <w:p>
      <w:pPr>
        <w:pStyle w:val="zSubsection"/>
        <w:spacing w:before="0"/>
        <w:rPr>
          <w:del w:id="5542" w:author="svcMRProcess" w:date="2020-02-25T09:18:00Z"/>
          <w:snapToGrid w:val="0"/>
          <w:sz w:val="20"/>
        </w:rPr>
      </w:pPr>
      <w:del w:id="5543" w:author="svcMRProcess" w:date="2020-02-25T09:18:00Z">
        <w:r>
          <w:rPr>
            <w:snapToGrid w:val="0"/>
            <w:sz w:val="20"/>
          </w:rPr>
          <w:tab/>
          <w:delText>(1a)</w:delText>
        </w:r>
        <w:r>
          <w:rPr>
            <w:snapToGrid w:val="0"/>
            <w:sz w:val="20"/>
          </w:rPr>
          <w:tab/>
          <w:delText xml:space="preserve">Where the giving of a consent under subsection (1) is a Part 2 act, a Part 3 act or Part 4 act within the meaning of the </w:delText>
        </w:r>
        <w:r>
          <w:rPr>
            <w:i/>
            <w:snapToGrid w:val="0"/>
            <w:sz w:val="20"/>
          </w:rPr>
          <w:delText>Native Title (State Provisions) Act 1999</w:delText>
        </w:r>
        <w:r>
          <w:rPr>
            <w:snapToGrid w:val="0"/>
            <w:sz w:val="20"/>
          </w:rPr>
          <w:delText>, the operation of that subsection is subject to section 2.6, 3.5 or 4.3, as the case may be, of that Act.</w:delText>
        </w:r>
      </w:del>
    </w:p>
    <w:p>
      <w:pPr>
        <w:pStyle w:val="MiscClose"/>
        <w:rPr>
          <w:del w:id="5544" w:author="svcMRProcess" w:date="2020-02-25T09:18:00Z"/>
          <w:snapToGrid w:val="0"/>
          <w:sz w:val="20"/>
        </w:rPr>
      </w:pPr>
      <w:del w:id="5545" w:author="svcMRProcess" w:date="2020-02-25T09:18:00Z">
        <w:r>
          <w:rPr>
            <w:snapToGrid w:val="0"/>
            <w:sz w:val="20"/>
          </w:rPr>
          <w:delText xml:space="preserve">    ”.</w:delText>
        </w:r>
      </w:del>
    </w:p>
    <w:p>
      <w:pPr>
        <w:pStyle w:val="nzMiscellaneousHeading"/>
        <w:spacing w:before="120"/>
        <w:ind w:left="0" w:right="8"/>
        <w:rPr>
          <w:del w:id="5546" w:author="svcMRProcess" w:date="2020-02-25T09:18:00Z"/>
          <w:rStyle w:val="CharDivNo"/>
          <w:b/>
        </w:rPr>
      </w:pPr>
      <w:del w:id="5547" w:author="svcMRProcess" w:date="2020-02-25T09:18:00Z">
        <w:r>
          <w:rPr>
            <w:rStyle w:val="CharDivNo"/>
            <w:b/>
          </w:rPr>
          <w:delText xml:space="preserve">Division 8 — </w:delText>
        </w:r>
        <w:r>
          <w:rPr>
            <w:rStyle w:val="CharDivNo"/>
            <w:b/>
            <w:i/>
          </w:rPr>
          <w:delText xml:space="preserve">Petroleum Pipelines Act 1969 </w:delText>
        </w:r>
      </w:del>
    </w:p>
    <w:p>
      <w:pPr>
        <w:pStyle w:val="nzHeading5"/>
        <w:tabs>
          <w:tab w:val="clear" w:pos="1446"/>
          <w:tab w:val="left" w:pos="851"/>
        </w:tabs>
        <w:ind w:left="851" w:right="8"/>
        <w:rPr>
          <w:del w:id="5548" w:author="svcMRProcess" w:date="2020-02-25T09:18:00Z"/>
          <w:snapToGrid w:val="0"/>
        </w:rPr>
      </w:pPr>
      <w:del w:id="5549" w:author="svcMRProcess" w:date="2020-02-25T09:18:00Z">
        <w:r>
          <w:rPr>
            <w:snapToGrid w:val="0"/>
          </w:rPr>
          <w:delText>58.</w:delText>
        </w:r>
        <w:r>
          <w:rPr>
            <w:snapToGrid w:val="0"/>
          </w:rPr>
          <w:tab/>
          <w:delText xml:space="preserve">The Act amended </w:delText>
        </w:r>
      </w:del>
    </w:p>
    <w:p>
      <w:pPr>
        <w:pStyle w:val="ySubsection"/>
        <w:spacing w:before="120"/>
        <w:rPr>
          <w:del w:id="5550" w:author="svcMRProcess" w:date="2020-02-25T09:18:00Z"/>
          <w:snapToGrid w:val="0"/>
          <w:sz w:val="20"/>
        </w:rPr>
      </w:pPr>
      <w:del w:id="5551" w:author="svcMRProcess" w:date="2020-02-25T09:18:00Z">
        <w:r>
          <w:rPr>
            <w:snapToGrid w:val="0"/>
            <w:sz w:val="20"/>
          </w:rPr>
          <w:tab/>
        </w:r>
        <w:r>
          <w:rPr>
            <w:snapToGrid w:val="0"/>
            <w:sz w:val="20"/>
          </w:rPr>
          <w:tab/>
          <w:delText xml:space="preserve">The amendments in this Division are to the </w:delText>
        </w:r>
        <w:r>
          <w:rPr>
            <w:i/>
            <w:snapToGrid w:val="0"/>
            <w:sz w:val="20"/>
          </w:rPr>
          <w:delText>Petroleum Pipelines Act 1969</w:delText>
        </w:r>
        <w:r>
          <w:rPr>
            <w:snapToGrid w:val="0"/>
            <w:sz w:val="20"/>
          </w:rPr>
          <w:delText>.</w:delText>
        </w:r>
      </w:del>
    </w:p>
    <w:p>
      <w:pPr>
        <w:pStyle w:val="nzHeading5"/>
        <w:tabs>
          <w:tab w:val="clear" w:pos="1446"/>
          <w:tab w:val="left" w:pos="851"/>
        </w:tabs>
        <w:ind w:left="851" w:right="8"/>
        <w:rPr>
          <w:del w:id="5552" w:author="svcMRProcess" w:date="2020-02-25T09:18:00Z"/>
          <w:snapToGrid w:val="0"/>
        </w:rPr>
      </w:pPr>
      <w:del w:id="5553" w:author="svcMRProcess" w:date="2020-02-25T09:18:00Z">
        <w:r>
          <w:rPr>
            <w:snapToGrid w:val="0"/>
          </w:rPr>
          <w:delText>59.</w:delText>
        </w:r>
        <w:r>
          <w:rPr>
            <w:snapToGrid w:val="0"/>
          </w:rPr>
          <w:tab/>
          <w:delText xml:space="preserve">Section 10A inserted </w:delText>
        </w:r>
      </w:del>
    </w:p>
    <w:p>
      <w:pPr>
        <w:pStyle w:val="ySubsection"/>
        <w:keepNext/>
        <w:keepLines/>
        <w:rPr>
          <w:del w:id="5554" w:author="svcMRProcess" w:date="2020-02-25T09:18:00Z"/>
          <w:snapToGrid w:val="0"/>
          <w:sz w:val="20"/>
        </w:rPr>
      </w:pPr>
      <w:del w:id="5555" w:author="svcMRProcess" w:date="2020-02-25T09:18:00Z">
        <w:r>
          <w:rPr>
            <w:snapToGrid w:val="0"/>
            <w:sz w:val="20"/>
          </w:rPr>
          <w:tab/>
        </w:r>
        <w:r>
          <w:rPr>
            <w:snapToGrid w:val="0"/>
            <w:sz w:val="20"/>
          </w:rPr>
          <w:tab/>
          <w:delText>After section 10 the following section is inserted — </w:delText>
        </w:r>
      </w:del>
    </w:p>
    <w:p>
      <w:pPr>
        <w:pStyle w:val="MiscOpen"/>
        <w:rPr>
          <w:del w:id="5556" w:author="svcMRProcess" w:date="2020-02-25T09:18:00Z"/>
          <w:snapToGrid w:val="0"/>
          <w:sz w:val="20"/>
        </w:rPr>
      </w:pPr>
      <w:del w:id="5557" w:author="svcMRProcess" w:date="2020-02-25T09:18:00Z">
        <w:r>
          <w:rPr>
            <w:snapToGrid w:val="0"/>
            <w:sz w:val="20"/>
          </w:rPr>
          <w:delText xml:space="preserve">“    </w:delText>
        </w:r>
      </w:del>
    </w:p>
    <w:p>
      <w:pPr>
        <w:pStyle w:val="zHeading5"/>
        <w:spacing w:before="0"/>
        <w:rPr>
          <w:del w:id="5558" w:author="svcMRProcess" w:date="2020-02-25T09:18:00Z"/>
          <w:snapToGrid w:val="0"/>
          <w:sz w:val="20"/>
        </w:rPr>
      </w:pPr>
      <w:del w:id="5559" w:author="svcMRProcess" w:date="2020-02-25T09:18:00Z">
        <w:r>
          <w:rPr>
            <w:snapToGrid w:val="0"/>
            <w:sz w:val="20"/>
          </w:rPr>
          <w:delText>10A.</w:delText>
        </w:r>
        <w:r>
          <w:rPr>
            <w:snapToGrid w:val="0"/>
            <w:sz w:val="20"/>
          </w:rPr>
          <w:tab/>
          <w:delText xml:space="preserve">Licence not to affect native title </w:delText>
        </w:r>
      </w:del>
    </w:p>
    <w:p>
      <w:pPr>
        <w:pStyle w:val="zSubsection"/>
        <w:rPr>
          <w:del w:id="5560" w:author="svcMRProcess" w:date="2020-02-25T09:18:00Z"/>
          <w:snapToGrid w:val="0"/>
          <w:sz w:val="20"/>
        </w:rPr>
      </w:pPr>
      <w:del w:id="5561" w:author="svcMRProcess" w:date="2020-02-25T09:18:00Z">
        <w:r>
          <w:rPr>
            <w:snapToGrid w:val="0"/>
            <w:sz w:val="20"/>
          </w:rPr>
          <w:tab/>
          <w:delText>(1)</w:delText>
        </w:r>
        <w:r>
          <w:rPr>
            <w:snapToGrid w:val="0"/>
            <w:sz w:val="20"/>
          </w:rPr>
          <w:tab/>
          <w:delText>A licence is not to be taken to authorize the licensee or any other person to do any act that affects native title.</w:delText>
        </w:r>
      </w:del>
    </w:p>
    <w:p>
      <w:pPr>
        <w:pStyle w:val="zSubsection"/>
        <w:keepNext/>
        <w:rPr>
          <w:del w:id="5562" w:author="svcMRProcess" w:date="2020-02-25T09:18:00Z"/>
          <w:snapToGrid w:val="0"/>
          <w:sz w:val="20"/>
        </w:rPr>
      </w:pPr>
      <w:del w:id="5563" w:author="svcMRProcess" w:date="2020-02-25T09:18:00Z">
        <w:r>
          <w:rPr>
            <w:snapToGrid w:val="0"/>
            <w:sz w:val="20"/>
          </w:rPr>
          <w:tab/>
          <w:delText>(2)</w:delText>
        </w:r>
        <w:r>
          <w:rPr>
            <w:snapToGrid w:val="0"/>
            <w:sz w:val="20"/>
          </w:rPr>
          <w:tab/>
          <w:delText>In subsection (1) — </w:delText>
        </w:r>
      </w:del>
    </w:p>
    <w:p>
      <w:pPr>
        <w:pStyle w:val="zDefstart"/>
        <w:rPr>
          <w:del w:id="5564" w:author="svcMRProcess" w:date="2020-02-25T09:18:00Z"/>
          <w:sz w:val="20"/>
        </w:rPr>
      </w:pPr>
      <w:del w:id="5565" w:author="svcMRProcess" w:date="2020-02-25T09:18:00Z">
        <w:r>
          <w:rPr>
            <w:b/>
            <w:sz w:val="20"/>
          </w:rPr>
          <w:tab/>
          <w:delText>“affects”</w:delText>
        </w:r>
        <w:r>
          <w:rPr>
            <w:sz w:val="20"/>
          </w:rPr>
          <w:delText xml:space="preserve"> and </w:delText>
        </w:r>
        <w:r>
          <w:rPr>
            <w:b/>
            <w:sz w:val="20"/>
          </w:rPr>
          <w:delText>“native title”</w:delText>
        </w:r>
        <w:r>
          <w:rPr>
            <w:sz w:val="20"/>
          </w:rPr>
          <w:delText xml:space="preserve"> have the meanings given to them respectively by sections 227 and 223 of the </w:delText>
        </w:r>
        <w:r>
          <w:rPr>
            <w:i/>
            <w:sz w:val="20"/>
          </w:rPr>
          <w:delText>Native Title Act 1993</w:delText>
        </w:r>
        <w:r>
          <w:rPr>
            <w:sz w:val="20"/>
          </w:rPr>
          <w:delText xml:space="preserve"> of the Commonwealth.</w:delText>
        </w:r>
      </w:del>
    </w:p>
    <w:p>
      <w:pPr>
        <w:pStyle w:val="MiscClose"/>
        <w:rPr>
          <w:del w:id="5566" w:author="svcMRProcess" w:date="2020-02-25T09:18:00Z"/>
          <w:sz w:val="20"/>
        </w:rPr>
      </w:pPr>
      <w:del w:id="5567" w:author="svcMRProcess" w:date="2020-02-25T09:18:00Z">
        <w:r>
          <w:rPr>
            <w:sz w:val="20"/>
          </w:rPr>
          <w:delText xml:space="preserve">    ”.</w:delText>
        </w:r>
      </w:del>
    </w:p>
    <w:p>
      <w:pPr>
        <w:pStyle w:val="nzHeading5"/>
        <w:tabs>
          <w:tab w:val="clear" w:pos="1446"/>
          <w:tab w:val="left" w:pos="851"/>
        </w:tabs>
        <w:ind w:left="851" w:right="8"/>
        <w:rPr>
          <w:del w:id="5568" w:author="svcMRProcess" w:date="2020-02-25T09:18:00Z"/>
          <w:snapToGrid w:val="0"/>
        </w:rPr>
      </w:pPr>
      <w:del w:id="5569" w:author="svcMRProcess" w:date="2020-02-25T09:18:00Z">
        <w:r>
          <w:rPr>
            <w:snapToGrid w:val="0"/>
          </w:rPr>
          <w:delText>60.</w:delText>
        </w:r>
        <w:r>
          <w:rPr>
            <w:snapToGrid w:val="0"/>
          </w:rPr>
          <w:tab/>
          <w:delText xml:space="preserve">Section 19 amended </w:delText>
        </w:r>
      </w:del>
    </w:p>
    <w:p>
      <w:pPr>
        <w:pStyle w:val="ySubsection"/>
        <w:rPr>
          <w:del w:id="5570" w:author="svcMRProcess" w:date="2020-02-25T09:18:00Z"/>
          <w:snapToGrid w:val="0"/>
          <w:sz w:val="20"/>
        </w:rPr>
      </w:pPr>
      <w:del w:id="5571" w:author="svcMRProcess" w:date="2020-02-25T09:18:00Z">
        <w:r>
          <w:rPr>
            <w:snapToGrid w:val="0"/>
            <w:sz w:val="20"/>
          </w:rPr>
          <w:tab/>
        </w:r>
        <w:r>
          <w:rPr>
            <w:snapToGrid w:val="0"/>
            <w:sz w:val="20"/>
          </w:rPr>
          <w:tab/>
          <w:delText>After section 19(1) the following subsection is inserted — </w:delText>
        </w:r>
      </w:del>
    </w:p>
    <w:p>
      <w:pPr>
        <w:pStyle w:val="MiscOpen"/>
        <w:ind w:left="595"/>
        <w:rPr>
          <w:del w:id="5572" w:author="svcMRProcess" w:date="2020-02-25T09:18:00Z"/>
          <w:snapToGrid w:val="0"/>
          <w:sz w:val="20"/>
        </w:rPr>
      </w:pPr>
      <w:del w:id="5573" w:author="svcMRProcess" w:date="2020-02-25T09:18:00Z">
        <w:r>
          <w:rPr>
            <w:snapToGrid w:val="0"/>
            <w:sz w:val="20"/>
          </w:rPr>
          <w:delText xml:space="preserve">“    </w:delText>
        </w:r>
      </w:del>
    </w:p>
    <w:p>
      <w:pPr>
        <w:pStyle w:val="zSubsection"/>
        <w:spacing w:before="0"/>
        <w:rPr>
          <w:del w:id="5574" w:author="svcMRProcess" w:date="2020-02-25T09:18:00Z"/>
          <w:snapToGrid w:val="0"/>
          <w:sz w:val="20"/>
        </w:rPr>
      </w:pPr>
      <w:del w:id="5575" w:author="svcMRProcess" w:date="2020-02-25T09:18:00Z">
        <w:r>
          <w:rPr>
            <w:snapToGrid w:val="0"/>
            <w:sz w:val="20"/>
          </w:rPr>
          <w:tab/>
          <w:delText>(1a)</w:delText>
        </w:r>
        <w:r>
          <w:rPr>
            <w:snapToGrid w:val="0"/>
            <w:sz w:val="20"/>
          </w:rPr>
          <w:tab/>
          <w:delText xml:space="preserve">Where the taking of land or an easement in land under subsection (1) is a Part 2 act, a Part 3 act or Part 4 act within the meaning of the </w:delText>
        </w:r>
        <w:r>
          <w:rPr>
            <w:i/>
            <w:snapToGrid w:val="0"/>
            <w:sz w:val="20"/>
          </w:rPr>
          <w:delText>Native Title (State Provisions) Act 1999</w:delText>
        </w:r>
        <w:r>
          <w:rPr>
            <w:snapToGrid w:val="0"/>
            <w:sz w:val="20"/>
          </w:rPr>
          <w:delText>, the operation of that subsection is subject to section 2.6, 3.5 or 4.3, as the case may be, of that Act.</w:delText>
        </w:r>
      </w:del>
    </w:p>
    <w:p>
      <w:pPr>
        <w:pStyle w:val="nzSubsection"/>
        <w:jc w:val="right"/>
        <w:rPr>
          <w:del w:id="5576" w:author="svcMRProcess" w:date="2020-02-25T09:18:00Z"/>
          <w:snapToGrid w:val="0"/>
        </w:rPr>
      </w:pPr>
      <w:del w:id="5577" w:author="svcMRProcess" w:date="2020-02-25T09:18:00Z">
        <w:r>
          <w:rPr>
            <w:snapToGrid w:val="0"/>
          </w:rPr>
          <w:delText xml:space="preserve">    ”.</w:delText>
        </w:r>
      </w:del>
    </w:p>
    <w:p>
      <w:pPr>
        <w:pStyle w:val="MiscClose"/>
        <w:rPr>
          <w:del w:id="5578" w:author="svcMRProcess" w:date="2020-02-25T09:18:00Z"/>
          <w:sz w:val="20"/>
        </w:rPr>
      </w:pPr>
      <w:del w:id="5579" w:author="svcMRProcess" w:date="2020-02-25T09:18:00Z">
        <w:r>
          <w:rPr>
            <w:sz w:val="20"/>
          </w:rPr>
          <w:delText>”.</w:delText>
        </w:r>
      </w:del>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00-b0-15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00-b0-15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00-b0-15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Native Title (State Provisions) Act 1999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Native Title (State Provisions) Act 1999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580" w:name="Compilation"/>
    <w:bookmarkEnd w:id="558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81" w:name="Coversheet"/>
    <w:bookmarkEnd w:id="558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Native Title (State Provisions) Act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Native Title (State Provisions) Act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Native Title (State Provisions) Act 1999</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3.5</w: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Native Title (State Provisions) Act 1999</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3.5</w:t>
          </w:r>
          <w:r>
            <w:rPr>
              <w:b/>
            </w:rPr>
            <w:fldChar w:fldCharType="end"/>
          </w:r>
        </w:p>
      </w:tc>
    </w:tr>
  </w:tbl>
  <w:p>
    <w:pPr>
      <w:pStyle w:val="Header"/>
      <w:pBdr>
        <w:top w:val="single" w:sz="4" w:space="1" w:color="auto"/>
      </w:pBdr>
    </w:pPr>
    <w:bookmarkStart w:id="1291" w:name="Schedule"/>
    <w:bookmarkEnd w:id="129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2440D0"/>
    <w:lvl w:ilvl="0">
      <w:start w:val="1"/>
      <w:numFmt w:val="decimal"/>
      <w:lvlText w:val="%1."/>
      <w:lvlJc w:val="left"/>
      <w:pPr>
        <w:tabs>
          <w:tab w:val="num" w:pos="1800"/>
        </w:tabs>
        <w:ind w:left="1800" w:hanging="360"/>
      </w:pPr>
    </w:lvl>
  </w:abstractNum>
  <w:abstractNum w:abstractNumId="1">
    <w:nsid w:val="FFFFFF7D"/>
    <w:multiLevelType w:val="singleLevel"/>
    <w:tmpl w:val="E89ADCE8"/>
    <w:lvl w:ilvl="0">
      <w:start w:val="1"/>
      <w:numFmt w:val="decimal"/>
      <w:lvlText w:val="%1."/>
      <w:lvlJc w:val="left"/>
      <w:pPr>
        <w:tabs>
          <w:tab w:val="num" w:pos="1440"/>
        </w:tabs>
        <w:ind w:left="1440" w:hanging="360"/>
      </w:pPr>
    </w:lvl>
  </w:abstractNum>
  <w:abstractNum w:abstractNumId="2">
    <w:nsid w:val="FFFFFF7E"/>
    <w:multiLevelType w:val="singleLevel"/>
    <w:tmpl w:val="83A48C82"/>
    <w:lvl w:ilvl="0">
      <w:start w:val="1"/>
      <w:numFmt w:val="decimal"/>
      <w:lvlText w:val="%1."/>
      <w:lvlJc w:val="left"/>
      <w:pPr>
        <w:tabs>
          <w:tab w:val="num" w:pos="1080"/>
        </w:tabs>
        <w:ind w:left="1080" w:hanging="360"/>
      </w:pPr>
    </w:lvl>
  </w:abstractNum>
  <w:abstractNum w:abstractNumId="3">
    <w:nsid w:val="FFFFFF7F"/>
    <w:multiLevelType w:val="singleLevel"/>
    <w:tmpl w:val="FE1ADE66"/>
    <w:lvl w:ilvl="0">
      <w:start w:val="1"/>
      <w:numFmt w:val="decimal"/>
      <w:lvlText w:val="%1."/>
      <w:lvlJc w:val="left"/>
      <w:pPr>
        <w:tabs>
          <w:tab w:val="num" w:pos="720"/>
        </w:tabs>
        <w:ind w:left="720" w:hanging="360"/>
      </w:pPr>
    </w:lvl>
  </w:abstractNum>
  <w:abstractNum w:abstractNumId="4">
    <w:nsid w:val="FFFFFF80"/>
    <w:multiLevelType w:val="singleLevel"/>
    <w:tmpl w:val="3FB20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A747E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14E51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1C32B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BB203F4"/>
    <w:lvl w:ilvl="0">
      <w:start w:val="1"/>
      <w:numFmt w:val="decimal"/>
      <w:lvlText w:val="%1."/>
      <w:lvlJc w:val="left"/>
      <w:pPr>
        <w:tabs>
          <w:tab w:val="num" w:pos="360"/>
        </w:tabs>
        <w:ind w:left="360" w:hanging="360"/>
      </w:pPr>
    </w:lvl>
  </w:abstractNum>
  <w:abstractNum w:abstractNumId="9">
    <w:nsid w:val="FFFFFF89"/>
    <w:multiLevelType w:val="singleLevel"/>
    <w:tmpl w:val="99BE779A"/>
    <w:lvl w:ilvl="0">
      <w:start w:val="1"/>
      <w:numFmt w:val="bullet"/>
      <w:lvlText w:val=""/>
      <w:lvlJc w:val="left"/>
      <w:pPr>
        <w:tabs>
          <w:tab w:val="num" w:pos="360"/>
        </w:tabs>
        <w:ind w:left="360" w:hanging="360"/>
      </w:pPr>
      <w:rPr>
        <w:rFonts w:ascii="Symbol" w:hAnsi="Symbol" w:hint="default"/>
      </w:rPr>
    </w:lvl>
  </w:abstractNum>
  <w:abstractNum w:abstractNumId="10">
    <w:nsid w:val="001D065B"/>
    <w:multiLevelType w:val="hybridMultilevel"/>
    <w:tmpl w:val="26AE391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0F3C3412"/>
    <w:multiLevelType w:val="multilevel"/>
    <w:tmpl w:val="97342D6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D694E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3C2808C0"/>
    <w:multiLevelType w:val="singleLevel"/>
    <w:tmpl w:val="C98ED62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F30211C"/>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7"/>
  </w:num>
  <w:num w:numId="3">
    <w:abstractNumId w:val="24"/>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42025"/>
    <w:docVar w:name="WAFER_20140121144248" w:val="RemoveTocBookmarks,RemoveUnusedBookmarks,RemoveLanguageTags,UsedStyles,ResetPageSize,UpdateArrangement"/>
    <w:docVar w:name="WAFER_20140121144248_GUID" w:val="ae20dc07-5da9-4f81-b52c-b88bb139a768"/>
    <w:docVar w:name="WAFER_20140121153440" w:val="RemoveTocBookmarks,RunningHeaders"/>
    <w:docVar w:name="WAFER_20140121153440_GUID" w:val="de6541cf-8739-4e64-bc44-247f45c45f54"/>
    <w:docVar w:name="WAFER_20150609115758" w:val="ResetPageSize,UpdateArrangement,UpdateNTable"/>
    <w:docVar w:name="WAFER_20150609115758_GUID" w:val="4ffcd2dc-6d7c-4e66-b45f-27e24df16419"/>
    <w:docVar w:name="WAFER_20151102140134" w:val="UpdateStyles"/>
    <w:docVar w:name="WAFER_20151102140134_GUID" w:val="af12477c-23d4-490e-8695-f44315a68f69"/>
    <w:docVar w:name="WAFER_20151102152904" w:val="UsedStyles"/>
    <w:docVar w:name="WAFER_20151102152904_GUID" w:val="a2353575-a59c-416d-ba61-f44544cf0574"/>
    <w:docVar w:name="WAFER_20151113125040" w:val="UpdateStyles"/>
    <w:docVar w:name="WAFER_20151113125040_GUID" w:val="6acd8fd2-f1cf-4383-8723-a8b17223bcbc"/>
    <w:docVar w:name="WAFER_20151113151851" w:val="UsedStyles"/>
    <w:docVar w:name="WAFER_20151113151851_GUID" w:val="13896a6e-c572-4f5c-a7ca-748d45e9ea5f"/>
    <w:docVar w:name="WAFER_20151113174234" w:val="RemoveTrackChanges"/>
    <w:docVar w:name="WAFER_20151113174234_GUID" w:val="af52f337-e28b-458d-adef-775ebc9ab9c5"/>
    <w:docVar w:name="WAFER_202002131420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2025_GUID" w:val="6403a222-01b4-4fcb-8619-f940c15016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9">
    <w:name w:val="toc 9"/>
    <w:next w:val="Normal"/>
    <w:pPr>
      <w:tabs>
        <w:tab w:val="left" w:pos="2268"/>
        <w:tab w:val="right" w:pos="6237"/>
      </w:tabs>
      <w:ind w:left="2269" w:right="1418" w:hanging="851"/>
    </w:pPr>
    <w:rPr>
      <w:rFonts w:ascii="Helvetica" w:hAnsi="Helvetica"/>
      <w:sz w:val="18"/>
    </w:rPr>
  </w:style>
  <w:style w:type="paragraph" w:styleId="TOC2">
    <w:name w:val="toc 2"/>
    <w:next w:val="Normal"/>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lang w:eastAsia="en-US"/>
    </w:rPr>
  </w:style>
  <w:style w:type="paragraph" w:customStyle="1" w:styleId="Formula">
    <w:name w:val="Formula"/>
    <w:basedOn w:val="Normal"/>
    <w:pPr>
      <w:ind w:left="1134"/>
    </w:pPr>
    <w:rPr>
      <w:lang w:eastAsia="en-US"/>
    </w:rPr>
  </w:style>
  <w:style w:type="paragraph" w:customStyle="1" w:styleId="Tablea">
    <w:name w:val="Table(a)"/>
    <w:aliases w:val="ta"/>
    <w:basedOn w:val="Normal"/>
    <w:pPr>
      <w:ind w:left="284" w:hanging="284"/>
    </w:pPr>
    <w:rPr>
      <w:rFonts w:ascii="NewCenturySchlbk" w:hAnsi="NewCenturySchlbk"/>
      <w:lang w:eastAsia="en-US"/>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lang w:eastAsia="en-US"/>
    </w:rPr>
  </w:style>
  <w:style w:type="paragraph" w:customStyle="1" w:styleId="headerpart">
    <w:name w:val="header.part"/>
    <w:basedOn w:val="Normal"/>
    <w:pPr>
      <w:keepNext/>
      <w:spacing w:line="260" w:lineRule="atLeast"/>
    </w:pPr>
    <w:rPr>
      <w:rFonts w:ascii="Arial" w:hAnsi="Arial"/>
      <w:b/>
      <w:lang w:eastAsia="en-US"/>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lang w:eastAsia="en-US"/>
    </w:rPr>
  </w:style>
  <w:style w:type="paragraph" w:customStyle="1" w:styleId="Page1">
    <w:name w:val="Page1"/>
    <w:basedOn w:val="Normal"/>
    <w:pPr>
      <w:spacing w:before="5103"/>
    </w:pPr>
    <w:rPr>
      <w:b/>
      <w:sz w:val="34"/>
      <w:lang w:eastAsia="en-US"/>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DefinitionNumbers">
    <w:name w:val="DefinitionNumbers"/>
    <w:basedOn w:val="Normal"/>
    <w:pPr>
      <w:tabs>
        <w:tab w:val="num" w:pos="0"/>
      </w:tabs>
    </w:pPr>
    <w:rPr>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Mainnumbers">
    <w:name w:val="Mainnumbers"/>
    <w:basedOn w:val="Normal"/>
    <w:pPr>
      <w:numPr>
        <w:numId w:val="15"/>
      </w:numPr>
    </w:pPr>
    <w:rPr>
      <w:lang w:eastAsia="en-US"/>
    </w:rPr>
  </w:style>
  <w:style w:type="paragraph" w:customStyle="1" w:styleId="nDefpara">
    <w:name w:val="nDefpara"/>
    <w:basedOn w:val="Defpara"/>
    <w:pPr>
      <w:tabs>
        <w:tab w:val="clear" w:pos="1332"/>
        <w:tab w:val="right" w:pos="1616"/>
        <w:tab w:val="left" w:pos="1899"/>
      </w:tabs>
      <w:spacing w:before="40" w:line="240" w:lineRule="auto"/>
      <w:ind w:left="1899" w:hanging="1899"/>
    </w:pPr>
    <w:rPr>
      <w:sz w:val="20"/>
      <w:lang w:eastAsia="en-US"/>
    </w:rPr>
  </w:style>
  <w:style w:type="paragraph" w:customStyle="1" w:styleId="nDefstart">
    <w:name w:val="nDefstart"/>
    <w:basedOn w:val="Defstart"/>
    <w:pPr>
      <w:tabs>
        <w:tab w:val="left" w:pos="879"/>
      </w:tabs>
      <w:spacing w:before="40" w:line="240" w:lineRule="auto"/>
      <w:ind w:left="1332" w:hanging="1332"/>
    </w:pPr>
    <w:rPr>
      <w:sz w:val="20"/>
      <w:lang w:eastAsia="en-US"/>
    </w:rPr>
  </w:style>
  <w:style w:type="paragraph" w:customStyle="1" w:styleId="nDefsubpara">
    <w:name w:val="nDefsubpara"/>
    <w:basedOn w:val="Defsubpara"/>
    <w:pPr>
      <w:tabs>
        <w:tab w:val="clear" w:pos="2041"/>
        <w:tab w:val="right" w:pos="2325"/>
        <w:tab w:val="left" w:pos="2608"/>
      </w:tabs>
      <w:spacing w:before="40" w:line="240" w:lineRule="auto"/>
      <w:ind w:left="2608" w:hanging="2608"/>
    </w:pPr>
    <w:rPr>
      <w:snapToGrid/>
      <w:sz w:val="20"/>
      <w:lang w:eastAsia="en-US"/>
    </w:rPr>
  </w:style>
  <w:style w:type="paragraph" w:customStyle="1" w:styleId="nEdnoteitem">
    <w:name w:val="nEdnote(item)"/>
    <w:basedOn w:val="Ednoteitem"/>
    <w:pPr>
      <w:spacing w:before="60" w:line="240" w:lineRule="auto"/>
    </w:pPr>
    <w:rPr>
      <w:i w:val="0"/>
      <w:sz w:val="20"/>
      <w:lang w:eastAsia="en-US"/>
    </w:rPr>
  </w:style>
  <w:style w:type="paragraph" w:customStyle="1" w:styleId="nEdnotepara">
    <w:name w:val="nEdnote(para)"/>
    <w:basedOn w:val="Ednotepara"/>
    <w:pPr>
      <w:spacing w:before="60" w:line="240" w:lineRule="auto"/>
      <w:ind w:left="1610" w:hanging="1610"/>
    </w:pPr>
    <w:rPr>
      <w:sz w:val="20"/>
      <w:lang w:eastAsia="en-US"/>
    </w:rPr>
  </w:style>
  <w:style w:type="paragraph" w:customStyle="1" w:styleId="nEdnotesection">
    <w:name w:val="nEdnote(section)"/>
    <w:basedOn w:val="Ednotesection"/>
    <w:pPr>
      <w:tabs>
        <w:tab w:val="right" w:pos="605"/>
      </w:tabs>
      <w:spacing w:before="100" w:line="240" w:lineRule="auto"/>
      <w:ind w:left="890" w:hanging="890"/>
      <w:outlineLvl w:val="9"/>
    </w:pPr>
    <w:rPr>
      <w:sz w:val="20"/>
      <w:lang w:eastAsia="en-US"/>
    </w:rPr>
  </w:style>
  <w:style w:type="paragraph" w:customStyle="1" w:styleId="nEdnotesubpara">
    <w:name w:val="nEdnote(subpara)"/>
    <w:basedOn w:val="Ednotesubpara"/>
    <w:pPr>
      <w:spacing w:line="240" w:lineRule="auto"/>
    </w:pPr>
    <w:rPr>
      <w:i w:val="0"/>
      <w:sz w:val="20"/>
      <w:lang w:eastAsia="en-US"/>
    </w:rPr>
  </w:style>
  <w:style w:type="paragraph" w:customStyle="1" w:styleId="nHeading4">
    <w:name w:val="nHeading 4"/>
    <w:basedOn w:val="Heading4"/>
    <w:pPr>
      <w:spacing w:before="120"/>
      <w:outlineLvl w:val="9"/>
    </w:pPr>
    <w:rPr>
      <w:sz w:val="20"/>
      <w:lang w:eastAsia="en-US"/>
    </w:rPr>
  </w:style>
  <w:style w:type="paragraph" w:customStyle="1" w:styleId="nHeading5">
    <w:name w:val="nHeading 5"/>
    <w:basedOn w:val="Heading5"/>
    <w:pPr>
      <w:spacing w:before="100" w:line="240" w:lineRule="auto"/>
      <w:outlineLvl w:val="9"/>
    </w:pPr>
    <w:rPr>
      <w:sz w:val="20"/>
      <w:lang w:eastAsia="en-US"/>
    </w:rPr>
  </w:style>
  <w:style w:type="paragraph" w:customStyle="1" w:styleId="nIndenta">
    <w:name w:val="nIndent(a)"/>
    <w:basedOn w:val="Indenta"/>
    <w:pPr>
      <w:spacing w:before="40" w:line="240" w:lineRule="auto"/>
    </w:pPr>
    <w:rPr>
      <w:sz w:val="20"/>
      <w:lang w:eastAsia="en-US"/>
    </w:rPr>
  </w:style>
  <w:style w:type="paragraph" w:customStyle="1" w:styleId="nIndentA0">
    <w:name w:val="nIndent(A)"/>
    <w:basedOn w:val="IndentA0"/>
    <w:pPr>
      <w:spacing w:before="40" w:line="240" w:lineRule="auto"/>
    </w:pPr>
    <w:rPr>
      <w:sz w:val="20"/>
      <w:lang w:eastAsia="en-US"/>
    </w:rPr>
  </w:style>
  <w:style w:type="paragraph" w:customStyle="1" w:styleId="nIndenti">
    <w:name w:val="nIndent(i)"/>
    <w:basedOn w:val="Indenti"/>
    <w:pPr>
      <w:spacing w:before="40" w:line="240" w:lineRule="auto"/>
    </w:pPr>
    <w:rPr>
      <w:sz w:val="20"/>
      <w:lang w:eastAsia="en-US"/>
    </w:rPr>
  </w:style>
  <w:style w:type="paragraph" w:customStyle="1" w:styleId="nIndentI0">
    <w:name w:val="nIndent(I)"/>
    <w:basedOn w:val="IndentI0"/>
    <w:pPr>
      <w:spacing w:before="40" w:line="240" w:lineRule="auto"/>
    </w:pPr>
    <w:rPr>
      <w:sz w:val="20"/>
      <w:lang w:eastAsia="en-US"/>
    </w:rPr>
  </w:style>
  <w:style w:type="paragraph" w:customStyle="1" w:styleId="nPenpara">
    <w:name w:val="nPenpara"/>
    <w:basedOn w:val="Penpara"/>
    <w:pPr>
      <w:spacing w:before="40" w:line="240" w:lineRule="auto"/>
    </w:pPr>
    <w:rPr>
      <w:sz w:val="20"/>
      <w:lang w:eastAsia="en-US"/>
    </w:rPr>
  </w:style>
  <w:style w:type="paragraph" w:customStyle="1" w:styleId="nPenstart">
    <w:name w:val="nPenstart"/>
    <w:basedOn w:val="Penstart"/>
    <w:pPr>
      <w:spacing w:before="40" w:line="240" w:lineRule="auto"/>
    </w:pPr>
    <w:rPr>
      <w:sz w:val="20"/>
      <w:lang w:eastAsia="en-US"/>
    </w:rPr>
  </w:style>
  <w:style w:type="paragraph" w:customStyle="1" w:styleId="nzDefpara">
    <w:name w:val="nzDefpara"/>
    <w:basedOn w:val="zDefpara"/>
    <w:pPr>
      <w:shd w:val="clear" w:color="808080" w:fill="auto"/>
      <w:tabs>
        <w:tab w:val="clear" w:pos="1899"/>
        <w:tab w:val="right" w:pos="2155"/>
        <w:tab w:val="left" w:pos="2438"/>
      </w:tabs>
      <w:spacing w:before="40" w:line="240" w:lineRule="auto"/>
      <w:ind w:left="2438" w:hanging="1106"/>
    </w:pPr>
    <w:rPr>
      <w:sz w:val="20"/>
      <w:lang w:eastAsia="en-US"/>
    </w:rPr>
  </w:style>
  <w:style w:type="paragraph" w:customStyle="1" w:styleId="nzDefstart">
    <w:name w:val="nzDefstart"/>
    <w:basedOn w:val="zDefstart"/>
    <w:pPr>
      <w:shd w:val="clear" w:color="808080" w:fill="auto"/>
      <w:tabs>
        <w:tab w:val="left" w:pos="1446"/>
      </w:tabs>
      <w:spacing w:before="40" w:line="240" w:lineRule="auto"/>
      <w:ind w:left="1882" w:hanging="748"/>
    </w:pPr>
    <w:rPr>
      <w:sz w:val="20"/>
      <w:lang w:eastAsia="en-US"/>
    </w:rPr>
  </w:style>
  <w:style w:type="paragraph" w:customStyle="1" w:styleId="nzDefsubpara">
    <w:name w:val="nzDefsubpara"/>
    <w:basedOn w:val="zDefsubpara"/>
    <w:pPr>
      <w:shd w:val="clear" w:color="808080" w:fill="auto"/>
      <w:tabs>
        <w:tab w:val="left" w:pos="2892"/>
      </w:tabs>
      <w:spacing w:before="40" w:line="240" w:lineRule="auto"/>
      <w:ind w:hanging="851"/>
    </w:pPr>
    <w:rPr>
      <w:snapToGrid/>
      <w:sz w:val="20"/>
      <w:lang w:eastAsia="en-US"/>
    </w:rPr>
  </w:style>
  <w:style w:type="paragraph" w:customStyle="1" w:styleId="nzHeading2">
    <w:name w:val="nzHeading 2"/>
    <w:basedOn w:val="zHeading2"/>
    <w:pPr>
      <w:shd w:val="clear" w:color="808080" w:fill="auto"/>
      <w:spacing w:before="120" w:line="240" w:lineRule="auto"/>
    </w:pPr>
    <w:rPr>
      <w:sz w:val="26"/>
      <w:lang w:eastAsia="en-US"/>
    </w:rPr>
  </w:style>
  <w:style w:type="paragraph" w:customStyle="1" w:styleId="nzHeading3">
    <w:name w:val="nzHeading 3"/>
    <w:basedOn w:val="zHeading3"/>
    <w:pPr>
      <w:shd w:val="clear" w:color="808080" w:fill="auto"/>
      <w:spacing w:before="120" w:line="240" w:lineRule="auto"/>
    </w:pPr>
    <w:rPr>
      <w:sz w:val="22"/>
      <w:lang w:eastAsia="en-US"/>
    </w:rPr>
  </w:style>
  <w:style w:type="paragraph" w:customStyle="1" w:styleId="nzHeading4">
    <w:name w:val="nzHeading 4"/>
    <w:basedOn w:val="zHeading4"/>
    <w:pPr>
      <w:shd w:val="clear" w:color="808080" w:fill="auto"/>
      <w:spacing w:before="120"/>
    </w:pPr>
    <w:rPr>
      <w:sz w:val="20"/>
      <w:lang w:eastAsia="en-US"/>
    </w:rPr>
  </w:style>
  <w:style w:type="paragraph" w:customStyle="1" w:styleId="nzHeading5">
    <w:name w:val="nzHeading 5"/>
    <w:basedOn w:val="zHeading5"/>
    <w:pPr>
      <w:shd w:val="clear" w:color="808080" w:fill="auto"/>
      <w:spacing w:before="100" w:line="240" w:lineRule="auto"/>
    </w:pPr>
    <w:rPr>
      <w:sz w:val="20"/>
      <w:lang w:eastAsia="en-US"/>
    </w:rPr>
  </w:style>
  <w:style w:type="paragraph" w:customStyle="1" w:styleId="nzIndenta">
    <w:name w:val="nzIndent(a)"/>
    <w:basedOn w:val="zIndenta"/>
    <w:pPr>
      <w:shd w:val="clear" w:color="808080" w:fill="auto"/>
      <w:spacing w:before="40" w:line="240" w:lineRule="auto"/>
    </w:pPr>
    <w:rPr>
      <w:sz w:val="20"/>
      <w:lang w:eastAsia="en-US"/>
    </w:rPr>
  </w:style>
  <w:style w:type="paragraph" w:customStyle="1" w:styleId="nzIndentA0">
    <w:name w:val="nzIndent(A)"/>
    <w:basedOn w:val="zIndentA0"/>
    <w:pPr>
      <w:shd w:val="clear" w:color="808080" w:fill="auto"/>
      <w:spacing w:before="40" w:line="240" w:lineRule="auto"/>
    </w:pPr>
    <w:rPr>
      <w:sz w:val="20"/>
      <w:lang w:eastAsia="en-US"/>
    </w:rPr>
  </w:style>
  <w:style w:type="paragraph" w:customStyle="1" w:styleId="nzIndenti">
    <w:name w:val="nzIndent(i)"/>
    <w:basedOn w:val="zIndenti"/>
    <w:pPr>
      <w:shd w:val="clear" w:color="808080" w:fill="auto"/>
      <w:spacing w:before="40" w:line="240" w:lineRule="auto"/>
    </w:pPr>
    <w:rPr>
      <w:sz w:val="20"/>
      <w:lang w:eastAsia="en-US"/>
    </w:rPr>
  </w:style>
  <w:style w:type="paragraph" w:customStyle="1" w:styleId="nzIndentI0">
    <w:name w:val="nzIndent(I)"/>
    <w:basedOn w:val="zIndentI0"/>
    <w:pPr>
      <w:shd w:val="clear" w:color="808080" w:fill="auto"/>
      <w:spacing w:before="40" w:line="240" w:lineRule="auto"/>
    </w:pPr>
    <w:rPr>
      <w:sz w:val="20"/>
      <w:lang w:eastAsia="en-US"/>
    </w:rPr>
  </w:style>
  <w:style w:type="paragraph" w:customStyle="1" w:styleId="nzPenpara">
    <w:name w:val="nzPenpara"/>
    <w:basedOn w:val="zPenpara"/>
    <w:pPr>
      <w:shd w:val="clear" w:color="808080" w:fill="auto"/>
      <w:tabs>
        <w:tab w:val="clear" w:pos="2155"/>
        <w:tab w:val="clear" w:pos="2438"/>
        <w:tab w:val="right" w:pos="1899"/>
        <w:tab w:val="left" w:pos="2183"/>
      </w:tabs>
      <w:spacing w:before="40" w:line="240" w:lineRule="auto"/>
      <w:ind w:left="2183" w:hanging="851"/>
    </w:pPr>
    <w:rPr>
      <w:sz w:val="20"/>
      <w:lang w:eastAsia="en-US"/>
    </w:rPr>
  </w:style>
  <w:style w:type="paragraph" w:customStyle="1" w:styleId="nzPenstart">
    <w:name w:val="nzPenstart"/>
    <w:basedOn w:val="zPenstart"/>
    <w:pPr>
      <w:shd w:val="clear" w:color="808080" w:fill="auto"/>
      <w:spacing w:before="40" w:line="240" w:lineRule="auto"/>
      <w:ind w:left="2155"/>
    </w:pPr>
    <w:rPr>
      <w:sz w:val="20"/>
      <w:lang w:eastAsia="en-US"/>
    </w:rPr>
  </w:style>
  <w:style w:type="paragraph" w:customStyle="1" w:styleId="nzSubsection">
    <w:name w:val="nzSubsection"/>
    <w:basedOn w:val="zSubsection"/>
    <w:pPr>
      <w:shd w:val="clear" w:color="808080" w:fill="auto"/>
      <w:spacing w:before="80" w:line="240" w:lineRule="auto"/>
    </w:pPr>
    <w:rPr>
      <w:sz w:val="20"/>
      <w:lang w:eastAsia="en-US"/>
    </w:rPr>
  </w:style>
  <w:style w:type="paragraph" w:customStyle="1" w:styleId="zTable">
    <w:name w:val="zTable"/>
    <w:basedOn w:val="Normal"/>
    <w:pPr>
      <w:shd w:val="clear" w:color="808080" w:fill="auto"/>
    </w:pPr>
    <w:rPr>
      <w:lang w:eastAsia="en-US"/>
    </w:rPr>
  </w:style>
  <w:style w:type="paragraph" w:customStyle="1" w:styleId="nzTable">
    <w:name w:val="nzTable"/>
    <w:basedOn w:val="Normal"/>
    <w:pPr>
      <w:shd w:val="clear" w:color="808080" w:fill="auto"/>
    </w:pPr>
    <w:rPr>
      <w:sz w:val="20"/>
      <w:lang w:eastAsia="en-US"/>
    </w:rPr>
  </w:style>
  <w:style w:type="paragraph" w:customStyle="1" w:styleId="PenaltyNumbers">
    <w:name w:val="PenaltyNumbers"/>
    <w:basedOn w:val="Normal"/>
    <w:pPr>
      <w:spacing w:line="260" w:lineRule="atLeast"/>
    </w:pPr>
    <w:rPr>
      <w:rFonts w:ascii="NewCenturySchlbk" w:hAnsi="NewCenturySchlbk"/>
      <w:lang w:eastAsia="en-US"/>
    </w:rPr>
  </w:style>
  <w:style w:type="paragraph" w:styleId="PlainText">
    <w:name w:val="Plain Text"/>
    <w:basedOn w:val="Normal"/>
    <w:link w:val="PlainTextChar"/>
    <w:semiHidden/>
    <w:rPr>
      <w:rFonts w:ascii="Courier New" w:hAnsi="Courier New"/>
      <w:lang w:eastAsia="en-US"/>
    </w:rPr>
  </w:style>
  <w:style w:type="character" w:customStyle="1" w:styleId="PlainTextChar">
    <w:name w:val="Plain Text Char"/>
    <w:basedOn w:val="DefaultParagraphFont"/>
    <w:link w:val="PlainText"/>
    <w:semiHidden/>
    <w:rPr>
      <w:rFonts w:ascii="Courier New" w:hAnsi="Courier New"/>
      <w:sz w:val="24"/>
      <w:lang w:eastAsia="en-US"/>
    </w:rPr>
  </w:style>
  <w:style w:type="paragraph" w:customStyle="1" w:styleId="Repealed">
    <w:name w:val="Repealed"/>
    <w:basedOn w:val="Heading5"/>
    <w:rPr>
      <w:b w:val="0"/>
      <w:i/>
      <w:lang w:eastAsia="en-US"/>
    </w:rPr>
  </w:style>
  <w:style w:type="paragraph" w:customStyle="1" w:styleId="SectionNumbers">
    <w:name w:val="SectionNumbers"/>
    <w:basedOn w:val="Normal"/>
    <w:pPr>
      <w:tabs>
        <w:tab w:val="num" w:pos="0"/>
        <w:tab w:val="right" w:pos="1152"/>
      </w:tabs>
      <w:spacing w:line="260" w:lineRule="atLeast"/>
    </w:pPr>
    <w:rPr>
      <w:lang w:eastAsia="en-US"/>
    </w:rPr>
  </w:style>
  <w:style w:type="paragraph" w:customStyle="1" w:styleId="zMiscellaneousText">
    <w:name w:val="zMiscellaneousText"/>
    <w:basedOn w:val="zSubsection"/>
    <w:pPr>
      <w:shd w:val="clear" w:color="808080" w:fill="auto"/>
    </w:pPr>
    <w:rPr>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lang w:eastAsia="en-US"/>
    </w:rPr>
  </w:style>
  <w:style w:type="paragraph" w:customStyle="1" w:styleId="zySchoulderClause">
    <w:name w:val="zySchoulderClause"/>
    <w:basedOn w:val="yShoulderClause"/>
    <w:rPr>
      <w:sz w:val="20"/>
      <w:lang w:eastAsia="en-US"/>
    </w:rPr>
  </w:style>
  <w:style w:type="paragraph" w:customStyle="1" w:styleId="NotesPerm">
    <w:name w:val="NotesPerm"/>
    <w:basedOn w:val="Normal"/>
    <w:pPr>
      <w:tabs>
        <w:tab w:val="left" w:pos="879"/>
      </w:tabs>
      <w:spacing w:before="160"/>
      <w:ind w:left="879" w:hanging="879"/>
    </w:pPr>
    <w:rPr>
      <w:rFonts w:ascii="Arial" w:hAnsi="Arial"/>
      <w:sz w:val="18"/>
      <w:lang w:eastAsia="en-US"/>
    </w:r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hd w:val="clear" w:color="808080" w:fill="auto"/>
      <w:spacing w:before="80" w:line="240" w:lineRule="auto"/>
    </w:pPr>
    <w:rPr>
      <w:sz w:val="20"/>
      <w:lang w:eastAsia="en-US"/>
    </w:rPr>
  </w:style>
  <w:style w:type="paragraph" w:customStyle="1" w:styleId="nzMiscellaneousHeading">
    <w:name w:val="nzMiscellaneous Heading"/>
    <w:basedOn w:val="zMiscellaneousHeading"/>
    <w:pPr>
      <w:spacing w:before="80" w:line="240" w:lineRule="auto"/>
    </w:pPr>
    <w:rPr>
      <w:sz w:val="20"/>
      <w:lang w:eastAsia="en-US"/>
    </w:rPr>
  </w:style>
  <w:style w:type="paragraph" w:customStyle="1" w:styleId="nzLongTitle">
    <w:name w:val="nzLong Title"/>
    <w:basedOn w:val="zLongTitle"/>
    <w:pPr>
      <w:spacing w:before="40"/>
    </w:pPr>
    <w:rPr>
      <w:sz w:val="20"/>
      <w:lang w:eastAsia="en-US"/>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tabs>
        <w:tab w:val="left" w:pos="1446"/>
      </w:tabs>
      <w:spacing w:before="40"/>
    </w:pPr>
    <w:rPr>
      <w:sz w:val="20"/>
      <w:lang w:eastAsia="en-US"/>
    </w:rPr>
  </w:style>
  <w:style w:type="paragraph" w:customStyle="1" w:styleId="yHeading6">
    <w:name w:val="yHeading 6"/>
    <w:basedOn w:val="Heading6"/>
    <w:rPr>
      <w:sz w:val="22"/>
      <w:lang w:eastAsia="en-US"/>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9">
    <w:name w:val="toc 9"/>
    <w:next w:val="Normal"/>
    <w:pPr>
      <w:tabs>
        <w:tab w:val="left" w:pos="2268"/>
        <w:tab w:val="right" w:pos="6237"/>
      </w:tabs>
      <w:ind w:left="2269" w:right="1418" w:hanging="851"/>
    </w:pPr>
    <w:rPr>
      <w:rFonts w:ascii="Helvetica" w:hAnsi="Helvetica"/>
      <w:sz w:val="18"/>
    </w:rPr>
  </w:style>
  <w:style w:type="paragraph" w:styleId="TOC2">
    <w:name w:val="toc 2"/>
    <w:next w:val="Normal"/>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lang w:eastAsia="en-US"/>
    </w:rPr>
  </w:style>
  <w:style w:type="paragraph" w:customStyle="1" w:styleId="Formula">
    <w:name w:val="Formula"/>
    <w:basedOn w:val="Normal"/>
    <w:pPr>
      <w:ind w:left="1134"/>
    </w:pPr>
    <w:rPr>
      <w:lang w:eastAsia="en-US"/>
    </w:rPr>
  </w:style>
  <w:style w:type="paragraph" w:customStyle="1" w:styleId="Tablea">
    <w:name w:val="Table(a)"/>
    <w:aliases w:val="ta"/>
    <w:basedOn w:val="Normal"/>
    <w:pPr>
      <w:ind w:left="284" w:hanging="284"/>
    </w:pPr>
    <w:rPr>
      <w:rFonts w:ascii="NewCenturySchlbk" w:hAnsi="NewCenturySchlbk"/>
      <w:lang w:eastAsia="en-US"/>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lang w:eastAsia="en-US"/>
    </w:rPr>
  </w:style>
  <w:style w:type="paragraph" w:customStyle="1" w:styleId="headerpart">
    <w:name w:val="header.part"/>
    <w:basedOn w:val="Normal"/>
    <w:pPr>
      <w:keepNext/>
      <w:spacing w:line="260" w:lineRule="atLeast"/>
    </w:pPr>
    <w:rPr>
      <w:rFonts w:ascii="Arial" w:hAnsi="Arial"/>
      <w:b/>
      <w:lang w:eastAsia="en-US"/>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lang w:eastAsia="en-US"/>
    </w:rPr>
  </w:style>
  <w:style w:type="paragraph" w:customStyle="1" w:styleId="Page1">
    <w:name w:val="Page1"/>
    <w:basedOn w:val="Normal"/>
    <w:pPr>
      <w:spacing w:before="5103"/>
    </w:pPr>
    <w:rPr>
      <w:b/>
      <w:sz w:val="34"/>
      <w:lang w:eastAsia="en-US"/>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DefinitionNumbers">
    <w:name w:val="DefinitionNumbers"/>
    <w:basedOn w:val="Normal"/>
    <w:pPr>
      <w:tabs>
        <w:tab w:val="num" w:pos="0"/>
      </w:tabs>
    </w:pPr>
    <w:rPr>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Mainnumbers">
    <w:name w:val="Mainnumbers"/>
    <w:basedOn w:val="Normal"/>
    <w:pPr>
      <w:numPr>
        <w:numId w:val="15"/>
      </w:numPr>
    </w:pPr>
    <w:rPr>
      <w:lang w:eastAsia="en-US"/>
    </w:rPr>
  </w:style>
  <w:style w:type="paragraph" w:customStyle="1" w:styleId="nDefpara">
    <w:name w:val="nDefpara"/>
    <w:basedOn w:val="Defpara"/>
    <w:pPr>
      <w:tabs>
        <w:tab w:val="clear" w:pos="1332"/>
        <w:tab w:val="right" w:pos="1616"/>
        <w:tab w:val="left" w:pos="1899"/>
      </w:tabs>
      <w:spacing w:before="40" w:line="240" w:lineRule="auto"/>
      <w:ind w:left="1899" w:hanging="1899"/>
    </w:pPr>
    <w:rPr>
      <w:sz w:val="20"/>
      <w:lang w:eastAsia="en-US"/>
    </w:rPr>
  </w:style>
  <w:style w:type="paragraph" w:customStyle="1" w:styleId="nDefstart">
    <w:name w:val="nDefstart"/>
    <w:basedOn w:val="Defstart"/>
    <w:pPr>
      <w:tabs>
        <w:tab w:val="left" w:pos="879"/>
      </w:tabs>
      <w:spacing w:before="40" w:line="240" w:lineRule="auto"/>
      <w:ind w:left="1332" w:hanging="1332"/>
    </w:pPr>
    <w:rPr>
      <w:sz w:val="20"/>
      <w:lang w:eastAsia="en-US"/>
    </w:rPr>
  </w:style>
  <w:style w:type="paragraph" w:customStyle="1" w:styleId="nDefsubpara">
    <w:name w:val="nDefsubpara"/>
    <w:basedOn w:val="Defsubpara"/>
    <w:pPr>
      <w:tabs>
        <w:tab w:val="clear" w:pos="2041"/>
        <w:tab w:val="right" w:pos="2325"/>
        <w:tab w:val="left" w:pos="2608"/>
      </w:tabs>
      <w:spacing w:before="40" w:line="240" w:lineRule="auto"/>
      <w:ind w:left="2608" w:hanging="2608"/>
    </w:pPr>
    <w:rPr>
      <w:snapToGrid/>
      <w:sz w:val="20"/>
      <w:lang w:eastAsia="en-US"/>
    </w:rPr>
  </w:style>
  <w:style w:type="paragraph" w:customStyle="1" w:styleId="nEdnoteitem">
    <w:name w:val="nEdnote(item)"/>
    <w:basedOn w:val="Ednoteitem"/>
    <w:pPr>
      <w:spacing w:before="60" w:line="240" w:lineRule="auto"/>
    </w:pPr>
    <w:rPr>
      <w:i w:val="0"/>
      <w:sz w:val="20"/>
      <w:lang w:eastAsia="en-US"/>
    </w:rPr>
  </w:style>
  <w:style w:type="paragraph" w:customStyle="1" w:styleId="nEdnotepara">
    <w:name w:val="nEdnote(para)"/>
    <w:basedOn w:val="Ednotepara"/>
    <w:pPr>
      <w:spacing w:before="60" w:line="240" w:lineRule="auto"/>
      <w:ind w:left="1610" w:hanging="1610"/>
    </w:pPr>
    <w:rPr>
      <w:sz w:val="20"/>
      <w:lang w:eastAsia="en-US"/>
    </w:rPr>
  </w:style>
  <w:style w:type="paragraph" w:customStyle="1" w:styleId="nEdnotesection">
    <w:name w:val="nEdnote(section)"/>
    <w:basedOn w:val="Ednotesection"/>
    <w:pPr>
      <w:tabs>
        <w:tab w:val="right" w:pos="605"/>
      </w:tabs>
      <w:spacing w:before="100" w:line="240" w:lineRule="auto"/>
      <w:ind w:left="890" w:hanging="890"/>
      <w:outlineLvl w:val="9"/>
    </w:pPr>
    <w:rPr>
      <w:sz w:val="20"/>
      <w:lang w:eastAsia="en-US"/>
    </w:rPr>
  </w:style>
  <w:style w:type="paragraph" w:customStyle="1" w:styleId="nEdnotesubpara">
    <w:name w:val="nEdnote(subpara)"/>
    <w:basedOn w:val="Ednotesubpara"/>
    <w:pPr>
      <w:spacing w:line="240" w:lineRule="auto"/>
    </w:pPr>
    <w:rPr>
      <w:i w:val="0"/>
      <w:sz w:val="20"/>
      <w:lang w:eastAsia="en-US"/>
    </w:rPr>
  </w:style>
  <w:style w:type="paragraph" w:customStyle="1" w:styleId="nHeading4">
    <w:name w:val="nHeading 4"/>
    <w:basedOn w:val="Heading4"/>
    <w:pPr>
      <w:spacing w:before="120"/>
      <w:outlineLvl w:val="9"/>
    </w:pPr>
    <w:rPr>
      <w:sz w:val="20"/>
      <w:lang w:eastAsia="en-US"/>
    </w:rPr>
  </w:style>
  <w:style w:type="paragraph" w:customStyle="1" w:styleId="nHeading5">
    <w:name w:val="nHeading 5"/>
    <w:basedOn w:val="Heading5"/>
    <w:pPr>
      <w:spacing w:before="100" w:line="240" w:lineRule="auto"/>
      <w:outlineLvl w:val="9"/>
    </w:pPr>
    <w:rPr>
      <w:sz w:val="20"/>
      <w:lang w:eastAsia="en-US"/>
    </w:rPr>
  </w:style>
  <w:style w:type="paragraph" w:customStyle="1" w:styleId="nIndenta">
    <w:name w:val="nIndent(a)"/>
    <w:basedOn w:val="Indenta"/>
    <w:pPr>
      <w:spacing w:before="40" w:line="240" w:lineRule="auto"/>
    </w:pPr>
    <w:rPr>
      <w:sz w:val="20"/>
      <w:lang w:eastAsia="en-US"/>
    </w:rPr>
  </w:style>
  <w:style w:type="paragraph" w:customStyle="1" w:styleId="nIndentA0">
    <w:name w:val="nIndent(A)"/>
    <w:basedOn w:val="IndentA0"/>
    <w:pPr>
      <w:spacing w:before="40" w:line="240" w:lineRule="auto"/>
    </w:pPr>
    <w:rPr>
      <w:sz w:val="20"/>
      <w:lang w:eastAsia="en-US"/>
    </w:rPr>
  </w:style>
  <w:style w:type="paragraph" w:customStyle="1" w:styleId="nIndenti">
    <w:name w:val="nIndent(i)"/>
    <w:basedOn w:val="Indenti"/>
    <w:pPr>
      <w:spacing w:before="40" w:line="240" w:lineRule="auto"/>
    </w:pPr>
    <w:rPr>
      <w:sz w:val="20"/>
      <w:lang w:eastAsia="en-US"/>
    </w:rPr>
  </w:style>
  <w:style w:type="paragraph" w:customStyle="1" w:styleId="nIndentI0">
    <w:name w:val="nIndent(I)"/>
    <w:basedOn w:val="IndentI0"/>
    <w:pPr>
      <w:spacing w:before="40" w:line="240" w:lineRule="auto"/>
    </w:pPr>
    <w:rPr>
      <w:sz w:val="20"/>
      <w:lang w:eastAsia="en-US"/>
    </w:rPr>
  </w:style>
  <w:style w:type="paragraph" w:customStyle="1" w:styleId="nPenpara">
    <w:name w:val="nPenpara"/>
    <w:basedOn w:val="Penpara"/>
    <w:pPr>
      <w:spacing w:before="40" w:line="240" w:lineRule="auto"/>
    </w:pPr>
    <w:rPr>
      <w:sz w:val="20"/>
      <w:lang w:eastAsia="en-US"/>
    </w:rPr>
  </w:style>
  <w:style w:type="paragraph" w:customStyle="1" w:styleId="nPenstart">
    <w:name w:val="nPenstart"/>
    <w:basedOn w:val="Penstart"/>
    <w:pPr>
      <w:spacing w:before="40" w:line="240" w:lineRule="auto"/>
    </w:pPr>
    <w:rPr>
      <w:sz w:val="20"/>
      <w:lang w:eastAsia="en-US"/>
    </w:rPr>
  </w:style>
  <w:style w:type="paragraph" w:customStyle="1" w:styleId="nzDefpara">
    <w:name w:val="nzDefpara"/>
    <w:basedOn w:val="zDefpara"/>
    <w:pPr>
      <w:shd w:val="clear" w:color="808080" w:fill="auto"/>
      <w:tabs>
        <w:tab w:val="clear" w:pos="1899"/>
        <w:tab w:val="right" w:pos="2155"/>
        <w:tab w:val="left" w:pos="2438"/>
      </w:tabs>
      <w:spacing w:before="40" w:line="240" w:lineRule="auto"/>
      <w:ind w:left="2438" w:hanging="1106"/>
    </w:pPr>
    <w:rPr>
      <w:sz w:val="20"/>
      <w:lang w:eastAsia="en-US"/>
    </w:rPr>
  </w:style>
  <w:style w:type="paragraph" w:customStyle="1" w:styleId="nzDefstart">
    <w:name w:val="nzDefstart"/>
    <w:basedOn w:val="zDefstart"/>
    <w:pPr>
      <w:shd w:val="clear" w:color="808080" w:fill="auto"/>
      <w:tabs>
        <w:tab w:val="left" w:pos="1446"/>
      </w:tabs>
      <w:spacing w:before="40" w:line="240" w:lineRule="auto"/>
      <w:ind w:left="1882" w:hanging="748"/>
    </w:pPr>
    <w:rPr>
      <w:sz w:val="20"/>
      <w:lang w:eastAsia="en-US"/>
    </w:rPr>
  </w:style>
  <w:style w:type="paragraph" w:customStyle="1" w:styleId="nzDefsubpara">
    <w:name w:val="nzDefsubpara"/>
    <w:basedOn w:val="zDefsubpara"/>
    <w:pPr>
      <w:shd w:val="clear" w:color="808080" w:fill="auto"/>
      <w:tabs>
        <w:tab w:val="left" w:pos="2892"/>
      </w:tabs>
      <w:spacing w:before="40" w:line="240" w:lineRule="auto"/>
      <w:ind w:hanging="851"/>
    </w:pPr>
    <w:rPr>
      <w:snapToGrid/>
      <w:sz w:val="20"/>
      <w:lang w:eastAsia="en-US"/>
    </w:rPr>
  </w:style>
  <w:style w:type="paragraph" w:customStyle="1" w:styleId="nzHeading2">
    <w:name w:val="nzHeading 2"/>
    <w:basedOn w:val="zHeading2"/>
    <w:pPr>
      <w:shd w:val="clear" w:color="808080" w:fill="auto"/>
      <w:spacing w:before="120" w:line="240" w:lineRule="auto"/>
    </w:pPr>
    <w:rPr>
      <w:sz w:val="26"/>
      <w:lang w:eastAsia="en-US"/>
    </w:rPr>
  </w:style>
  <w:style w:type="paragraph" w:customStyle="1" w:styleId="nzHeading3">
    <w:name w:val="nzHeading 3"/>
    <w:basedOn w:val="zHeading3"/>
    <w:pPr>
      <w:shd w:val="clear" w:color="808080" w:fill="auto"/>
      <w:spacing w:before="120" w:line="240" w:lineRule="auto"/>
    </w:pPr>
    <w:rPr>
      <w:sz w:val="22"/>
      <w:lang w:eastAsia="en-US"/>
    </w:rPr>
  </w:style>
  <w:style w:type="paragraph" w:customStyle="1" w:styleId="nzHeading4">
    <w:name w:val="nzHeading 4"/>
    <w:basedOn w:val="zHeading4"/>
    <w:pPr>
      <w:shd w:val="clear" w:color="808080" w:fill="auto"/>
      <w:spacing w:before="120"/>
    </w:pPr>
    <w:rPr>
      <w:sz w:val="20"/>
      <w:lang w:eastAsia="en-US"/>
    </w:rPr>
  </w:style>
  <w:style w:type="paragraph" w:customStyle="1" w:styleId="nzHeading5">
    <w:name w:val="nzHeading 5"/>
    <w:basedOn w:val="zHeading5"/>
    <w:pPr>
      <w:shd w:val="clear" w:color="808080" w:fill="auto"/>
      <w:spacing w:before="100" w:line="240" w:lineRule="auto"/>
    </w:pPr>
    <w:rPr>
      <w:sz w:val="20"/>
      <w:lang w:eastAsia="en-US"/>
    </w:rPr>
  </w:style>
  <w:style w:type="paragraph" w:customStyle="1" w:styleId="nzIndenta">
    <w:name w:val="nzIndent(a)"/>
    <w:basedOn w:val="zIndenta"/>
    <w:pPr>
      <w:shd w:val="clear" w:color="808080" w:fill="auto"/>
      <w:spacing w:before="40" w:line="240" w:lineRule="auto"/>
    </w:pPr>
    <w:rPr>
      <w:sz w:val="20"/>
      <w:lang w:eastAsia="en-US"/>
    </w:rPr>
  </w:style>
  <w:style w:type="paragraph" w:customStyle="1" w:styleId="nzIndentA0">
    <w:name w:val="nzIndent(A)"/>
    <w:basedOn w:val="zIndentA0"/>
    <w:pPr>
      <w:shd w:val="clear" w:color="808080" w:fill="auto"/>
      <w:spacing w:before="40" w:line="240" w:lineRule="auto"/>
    </w:pPr>
    <w:rPr>
      <w:sz w:val="20"/>
      <w:lang w:eastAsia="en-US"/>
    </w:rPr>
  </w:style>
  <w:style w:type="paragraph" w:customStyle="1" w:styleId="nzIndenti">
    <w:name w:val="nzIndent(i)"/>
    <w:basedOn w:val="zIndenti"/>
    <w:pPr>
      <w:shd w:val="clear" w:color="808080" w:fill="auto"/>
      <w:spacing w:before="40" w:line="240" w:lineRule="auto"/>
    </w:pPr>
    <w:rPr>
      <w:sz w:val="20"/>
      <w:lang w:eastAsia="en-US"/>
    </w:rPr>
  </w:style>
  <w:style w:type="paragraph" w:customStyle="1" w:styleId="nzIndentI0">
    <w:name w:val="nzIndent(I)"/>
    <w:basedOn w:val="zIndentI0"/>
    <w:pPr>
      <w:shd w:val="clear" w:color="808080" w:fill="auto"/>
      <w:spacing w:before="40" w:line="240" w:lineRule="auto"/>
    </w:pPr>
    <w:rPr>
      <w:sz w:val="20"/>
      <w:lang w:eastAsia="en-US"/>
    </w:rPr>
  </w:style>
  <w:style w:type="paragraph" w:customStyle="1" w:styleId="nzPenpara">
    <w:name w:val="nzPenpara"/>
    <w:basedOn w:val="zPenpara"/>
    <w:pPr>
      <w:shd w:val="clear" w:color="808080" w:fill="auto"/>
      <w:tabs>
        <w:tab w:val="clear" w:pos="2155"/>
        <w:tab w:val="clear" w:pos="2438"/>
        <w:tab w:val="right" w:pos="1899"/>
        <w:tab w:val="left" w:pos="2183"/>
      </w:tabs>
      <w:spacing w:before="40" w:line="240" w:lineRule="auto"/>
      <w:ind w:left="2183" w:hanging="851"/>
    </w:pPr>
    <w:rPr>
      <w:sz w:val="20"/>
      <w:lang w:eastAsia="en-US"/>
    </w:rPr>
  </w:style>
  <w:style w:type="paragraph" w:customStyle="1" w:styleId="nzPenstart">
    <w:name w:val="nzPenstart"/>
    <w:basedOn w:val="zPenstart"/>
    <w:pPr>
      <w:shd w:val="clear" w:color="808080" w:fill="auto"/>
      <w:spacing w:before="40" w:line="240" w:lineRule="auto"/>
      <w:ind w:left="2155"/>
    </w:pPr>
    <w:rPr>
      <w:sz w:val="20"/>
      <w:lang w:eastAsia="en-US"/>
    </w:rPr>
  </w:style>
  <w:style w:type="paragraph" w:customStyle="1" w:styleId="nzSubsection">
    <w:name w:val="nzSubsection"/>
    <w:basedOn w:val="zSubsection"/>
    <w:pPr>
      <w:shd w:val="clear" w:color="808080" w:fill="auto"/>
      <w:spacing w:before="80" w:line="240" w:lineRule="auto"/>
    </w:pPr>
    <w:rPr>
      <w:sz w:val="20"/>
      <w:lang w:eastAsia="en-US"/>
    </w:rPr>
  </w:style>
  <w:style w:type="paragraph" w:customStyle="1" w:styleId="zTable">
    <w:name w:val="zTable"/>
    <w:basedOn w:val="Normal"/>
    <w:pPr>
      <w:shd w:val="clear" w:color="808080" w:fill="auto"/>
    </w:pPr>
    <w:rPr>
      <w:lang w:eastAsia="en-US"/>
    </w:rPr>
  </w:style>
  <w:style w:type="paragraph" w:customStyle="1" w:styleId="nzTable">
    <w:name w:val="nzTable"/>
    <w:basedOn w:val="Normal"/>
    <w:pPr>
      <w:shd w:val="clear" w:color="808080" w:fill="auto"/>
    </w:pPr>
    <w:rPr>
      <w:sz w:val="20"/>
      <w:lang w:eastAsia="en-US"/>
    </w:rPr>
  </w:style>
  <w:style w:type="paragraph" w:customStyle="1" w:styleId="PenaltyNumbers">
    <w:name w:val="PenaltyNumbers"/>
    <w:basedOn w:val="Normal"/>
    <w:pPr>
      <w:spacing w:line="260" w:lineRule="atLeast"/>
    </w:pPr>
    <w:rPr>
      <w:rFonts w:ascii="NewCenturySchlbk" w:hAnsi="NewCenturySchlbk"/>
      <w:lang w:eastAsia="en-US"/>
    </w:rPr>
  </w:style>
  <w:style w:type="paragraph" w:styleId="PlainText">
    <w:name w:val="Plain Text"/>
    <w:basedOn w:val="Normal"/>
    <w:link w:val="PlainTextChar"/>
    <w:semiHidden/>
    <w:rPr>
      <w:rFonts w:ascii="Courier New" w:hAnsi="Courier New"/>
      <w:lang w:eastAsia="en-US"/>
    </w:rPr>
  </w:style>
  <w:style w:type="character" w:customStyle="1" w:styleId="PlainTextChar">
    <w:name w:val="Plain Text Char"/>
    <w:basedOn w:val="DefaultParagraphFont"/>
    <w:link w:val="PlainText"/>
    <w:semiHidden/>
    <w:rPr>
      <w:rFonts w:ascii="Courier New" w:hAnsi="Courier New"/>
      <w:sz w:val="24"/>
      <w:lang w:eastAsia="en-US"/>
    </w:rPr>
  </w:style>
  <w:style w:type="paragraph" w:customStyle="1" w:styleId="Repealed">
    <w:name w:val="Repealed"/>
    <w:basedOn w:val="Heading5"/>
    <w:rPr>
      <w:b w:val="0"/>
      <w:i/>
      <w:lang w:eastAsia="en-US"/>
    </w:rPr>
  </w:style>
  <w:style w:type="paragraph" w:customStyle="1" w:styleId="SectionNumbers">
    <w:name w:val="SectionNumbers"/>
    <w:basedOn w:val="Normal"/>
    <w:pPr>
      <w:tabs>
        <w:tab w:val="num" w:pos="0"/>
        <w:tab w:val="right" w:pos="1152"/>
      </w:tabs>
      <w:spacing w:line="260" w:lineRule="atLeast"/>
    </w:pPr>
    <w:rPr>
      <w:lang w:eastAsia="en-US"/>
    </w:rPr>
  </w:style>
  <w:style w:type="paragraph" w:customStyle="1" w:styleId="zMiscellaneousText">
    <w:name w:val="zMiscellaneousText"/>
    <w:basedOn w:val="zSubsection"/>
    <w:pPr>
      <w:shd w:val="clear" w:color="808080" w:fill="auto"/>
    </w:pPr>
    <w:rPr>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lang w:eastAsia="en-US"/>
    </w:rPr>
  </w:style>
  <w:style w:type="paragraph" w:customStyle="1" w:styleId="zySchoulderClause">
    <w:name w:val="zySchoulderClause"/>
    <w:basedOn w:val="yShoulderClause"/>
    <w:rPr>
      <w:sz w:val="20"/>
      <w:lang w:eastAsia="en-US"/>
    </w:rPr>
  </w:style>
  <w:style w:type="paragraph" w:customStyle="1" w:styleId="NotesPerm">
    <w:name w:val="NotesPerm"/>
    <w:basedOn w:val="Normal"/>
    <w:pPr>
      <w:tabs>
        <w:tab w:val="left" w:pos="879"/>
      </w:tabs>
      <w:spacing w:before="160"/>
      <w:ind w:left="879" w:hanging="879"/>
    </w:pPr>
    <w:rPr>
      <w:rFonts w:ascii="Arial" w:hAnsi="Arial"/>
      <w:sz w:val="18"/>
      <w:lang w:eastAsia="en-US"/>
    </w:r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hd w:val="clear" w:color="808080" w:fill="auto"/>
      <w:spacing w:before="80" w:line="240" w:lineRule="auto"/>
    </w:pPr>
    <w:rPr>
      <w:sz w:val="20"/>
      <w:lang w:eastAsia="en-US"/>
    </w:rPr>
  </w:style>
  <w:style w:type="paragraph" w:customStyle="1" w:styleId="nzMiscellaneousHeading">
    <w:name w:val="nzMiscellaneous Heading"/>
    <w:basedOn w:val="zMiscellaneousHeading"/>
    <w:pPr>
      <w:spacing w:before="80" w:line="240" w:lineRule="auto"/>
    </w:pPr>
    <w:rPr>
      <w:sz w:val="20"/>
      <w:lang w:eastAsia="en-US"/>
    </w:rPr>
  </w:style>
  <w:style w:type="paragraph" w:customStyle="1" w:styleId="nzLongTitle">
    <w:name w:val="nzLong Title"/>
    <w:basedOn w:val="zLongTitle"/>
    <w:pPr>
      <w:spacing w:before="40"/>
    </w:pPr>
    <w:rPr>
      <w:sz w:val="20"/>
      <w:lang w:eastAsia="en-US"/>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tabs>
        <w:tab w:val="left" w:pos="1446"/>
      </w:tabs>
      <w:spacing w:before="40"/>
    </w:pPr>
    <w:rPr>
      <w:sz w:val="20"/>
      <w:lang w:eastAsia="en-US"/>
    </w:rPr>
  </w:style>
  <w:style w:type="paragraph" w:customStyle="1" w:styleId="yHeading6">
    <w:name w:val="yHeading 6"/>
    <w:basedOn w:val="Heading6"/>
    <w:rPr>
      <w:sz w:val="22"/>
      <w:lang w:eastAsia="en-US"/>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31651</Words>
  <Characters>160471</Characters>
  <Application>Microsoft Office Word</Application>
  <DocSecurity>0</DocSecurity>
  <Lines>5533</Lines>
  <Paragraphs>5055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187067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Title (State Provisions) Act 1999 00-a0-03 - 00-b0-15</dc:title>
  <dc:subject/>
  <dc:creator/>
  <cp:keywords/>
  <dc:description/>
  <cp:lastModifiedBy>svcMRProcess</cp:lastModifiedBy>
  <cp:revision>2</cp:revision>
  <cp:lastPrinted>2005-04-29T01:30:00Z</cp:lastPrinted>
  <dcterms:created xsi:type="dcterms:W3CDTF">2020-02-25T01:18:00Z</dcterms:created>
  <dcterms:modified xsi:type="dcterms:W3CDTF">2020-02-25T01:18:00Z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1999</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1983</vt:i4>
  </property>
  <property fmtid="{D5CDD505-2E9C-101B-9397-08002B2CF9AE}" pid="6" name="FromSuffix">
    <vt:lpwstr>00-a0-03</vt:lpwstr>
  </property>
  <property fmtid="{D5CDD505-2E9C-101B-9397-08002B2CF9AE}" pid="7" name="FromAsAtDate">
    <vt:lpwstr>01 May 2005</vt:lpwstr>
  </property>
  <property fmtid="{D5CDD505-2E9C-101B-9397-08002B2CF9AE}" pid="8" name="ToSuffix">
    <vt:lpwstr>00-b0-15</vt:lpwstr>
  </property>
  <property fmtid="{D5CDD505-2E9C-101B-9397-08002B2CF9AE}" pid="9" name="ToAsAtDate">
    <vt:lpwstr>01 Feb 2007</vt:lpwstr>
  </property>
</Properties>
</file>