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20 Mar 2009</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8:28:00Z"/>
        </w:trPr>
        <w:tc>
          <w:tcPr>
            <w:tcW w:w="2434" w:type="dxa"/>
            <w:vMerge w:val="restart"/>
          </w:tcPr>
          <w:p>
            <w:pPr>
              <w:rPr>
                <w:ins w:id="1" w:author="Master Repository Process" w:date="2021-07-31T08:28:00Z"/>
              </w:rPr>
            </w:pPr>
          </w:p>
        </w:tc>
        <w:tc>
          <w:tcPr>
            <w:tcW w:w="2434" w:type="dxa"/>
            <w:vMerge w:val="restart"/>
          </w:tcPr>
          <w:p>
            <w:pPr>
              <w:jc w:val="center"/>
              <w:rPr>
                <w:ins w:id="2" w:author="Master Repository Process" w:date="2021-07-31T08:28:00Z"/>
              </w:rPr>
            </w:pPr>
            <w:ins w:id="3" w:author="Master Repository Process" w:date="2021-07-31T08:28: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08:28:00Z"/>
              </w:rPr>
            </w:pPr>
            <w:ins w:id="5" w:author="Master Repository Process" w:date="2021-07-31T08:28: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8:28:00Z"/>
        </w:trPr>
        <w:tc>
          <w:tcPr>
            <w:tcW w:w="2434" w:type="dxa"/>
            <w:vMerge/>
          </w:tcPr>
          <w:p>
            <w:pPr>
              <w:rPr>
                <w:ins w:id="7" w:author="Master Repository Process" w:date="2021-07-31T08:28:00Z"/>
              </w:rPr>
            </w:pPr>
          </w:p>
        </w:tc>
        <w:tc>
          <w:tcPr>
            <w:tcW w:w="2434" w:type="dxa"/>
            <w:vMerge/>
          </w:tcPr>
          <w:p>
            <w:pPr>
              <w:jc w:val="center"/>
              <w:rPr>
                <w:ins w:id="8" w:author="Master Repository Process" w:date="2021-07-31T08:28:00Z"/>
              </w:rPr>
            </w:pPr>
          </w:p>
        </w:tc>
        <w:tc>
          <w:tcPr>
            <w:tcW w:w="2434" w:type="dxa"/>
          </w:tcPr>
          <w:p>
            <w:pPr>
              <w:keepNext/>
              <w:rPr>
                <w:ins w:id="9" w:author="Master Repository Process" w:date="2021-07-31T08:28:00Z"/>
                <w:b/>
                <w:sz w:val="22"/>
              </w:rPr>
            </w:pPr>
            <w:ins w:id="10" w:author="Master Repository Process" w:date="2021-07-31T08:28:00Z">
              <w:r>
                <w:rPr>
                  <w:b/>
                  <w:sz w:val="22"/>
                </w:rPr>
                <w:t>at 20 March 2009</w:t>
              </w:r>
            </w:ins>
          </w:p>
        </w:tc>
      </w:tr>
    </w:tbl>
    <w:p>
      <w:pPr>
        <w:pStyle w:val="WA"/>
        <w:spacing w:before="120"/>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1" w:name="_Toc17188433"/>
      <w:bookmarkStart w:id="12" w:name="_Toc107803033"/>
      <w:bookmarkStart w:id="13" w:name="_Toc152057209"/>
      <w:bookmarkStart w:id="14" w:name="_Toc224964973"/>
      <w:bookmarkStart w:id="15" w:name="_Toc170717521"/>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del w:id="17" w:author="Master Repository Process" w:date="2021-07-31T08:28:00Z">
        <w:r>
          <w:rPr>
            <w:snapToGrid w:val="0"/>
          </w:rPr>
          <w:delText xml:space="preserve"> </w:delText>
        </w:r>
      </w:del>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8" w:name="_Toc17188434"/>
      <w:bookmarkStart w:id="19" w:name="_Toc107803034"/>
      <w:bookmarkStart w:id="20" w:name="_Toc152057210"/>
      <w:bookmarkStart w:id="21" w:name="_Toc224964974"/>
      <w:bookmarkStart w:id="22" w:name="_Toc170717522"/>
      <w:r>
        <w:rPr>
          <w:rStyle w:val="CharSectno"/>
        </w:rPr>
        <w:t>2</w:t>
      </w:r>
      <w:r>
        <w:rPr>
          <w:snapToGrid w:val="0"/>
        </w:rPr>
        <w:t>.</w:t>
      </w:r>
      <w:r>
        <w:rPr>
          <w:snapToGrid w:val="0"/>
        </w:rPr>
        <w:tab/>
        <w:t>Commencement</w:t>
      </w:r>
      <w:bookmarkEnd w:id="18"/>
      <w:bookmarkEnd w:id="19"/>
      <w:bookmarkEnd w:id="20"/>
      <w:bookmarkEnd w:id="21"/>
      <w:bookmarkEnd w:id="22"/>
      <w:del w:id="23" w:author="Master Repository Process" w:date="2021-07-31T08:28:00Z">
        <w:r>
          <w:rPr>
            <w:snapToGrid w:val="0"/>
          </w:rPr>
          <w:delText xml:space="preserve"> </w:delText>
        </w:r>
      </w:del>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rPr>
          <w:del w:id="24" w:author="Master Repository Process" w:date="2021-07-31T08:28:00Z"/>
        </w:rPr>
      </w:pPr>
      <w:bookmarkStart w:id="25" w:name="_Toc170717523"/>
      <w:bookmarkStart w:id="26" w:name="_Toc17188435"/>
      <w:bookmarkStart w:id="27" w:name="_Toc107803035"/>
      <w:bookmarkStart w:id="28" w:name="_Toc152057211"/>
      <w:bookmarkStart w:id="29" w:name="_Toc224964975"/>
      <w:del w:id="30" w:author="Master Repository Process" w:date="2021-07-31T08:28:00Z">
        <w:r>
          <w:rPr>
            <w:rStyle w:val="CharSectno"/>
          </w:rPr>
          <w:delText>3</w:delText>
        </w:r>
        <w:r>
          <w:delText>.</w:delText>
        </w:r>
        <w:r>
          <w:tab/>
          <w:delText>Interpretation</w:delText>
        </w:r>
        <w:bookmarkEnd w:id="25"/>
      </w:del>
    </w:p>
    <w:p>
      <w:pPr>
        <w:pStyle w:val="Heading5"/>
        <w:rPr>
          <w:ins w:id="31" w:author="Master Repository Process" w:date="2021-07-31T08:28:00Z"/>
        </w:rPr>
      </w:pPr>
      <w:ins w:id="32" w:author="Master Repository Process" w:date="2021-07-31T08:28:00Z">
        <w:r>
          <w:rPr>
            <w:rStyle w:val="CharSectno"/>
          </w:rPr>
          <w:t>3</w:t>
        </w:r>
        <w:r>
          <w:t>.</w:t>
        </w:r>
        <w:r>
          <w:tab/>
        </w:r>
        <w:bookmarkEnd w:id="26"/>
        <w:bookmarkEnd w:id="27"/>
        <w:bookmarkEnd w:id="28"/>
        <w:r>
          <w:t>Term used: Corporations Act</w:t>
        </w:r>
        <w:bookmarkEnd w:id="29"/>
      </w:ins>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33" w:name="_Toc17188436"/>
      <w:bookmarkStart w:id="34" w:name="_Toc107803036"/>
      <w:bookmarkStart w:id="35" w:name="_Toc152057212"/>
      <w:bookmarkStart w:id="36" w:name="_Toc224964976"/>
      <w:bookmarkStart w:id="37" w:name="_Toc170717524"/>
      <w:r>
        <w:rPr>
          <w:rStyle w:val="CharSectno"/>
        </w:rPr>
        <w:t>4</w:t>
      </w:r>
      <w:r>
        <w:rPr>
          <w:snapToGrid w:val="0"/>
        </w:rPr>
        <w:t>.</w:t>
      </w:r>
      <w:r>
        <w:rPr>
          <w:snapToGrid w:val="0"/>
        </w:rPr>
        <w:tab/>
        <w:t>Application for approval of purpose</w:t>
      </w:r>
      <w:bookmarkEnd w:id="33"/>
      <w:bookmarkEnd w:id="34"/>
      <w:bookmarkEnd w:id="35"/>
      <w:bookmarkEnd w:id="36"/>
      <w:bookmarkEnd w:id="37"/>
      <w:del w:id="38" w:author="Master Repository Process" w:date="2021-07-31T08:28:00Z">
        <w:r>
          <w:rPr>
            <w:snapToGrid w:val="0"/>
          </w:rPr>
          <w:delText xml:space="preserve"> </w:delText>
        </w:r>
      </w:del>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lastRenderedPageBreak/>
        <w:t>[</w:t>
      </w:r>
      <w:r>
        <w:rPr>
          <w:b/>
        </w:rPr>
        <w:t>5.</w:t>
      </w:r>
      <w:r>
        <w:tab/>
        <w:t>Repealed in Gazette 30 Dec 2004 p. 6906.]</w:t>
      </w:r>
    </w:p>
    <w:p>
      <w:pPr>
        <w:pStyle w:val="Heading5"/>
      </w:pPr>
      <w:bookmarkStart w:id="39" w:name="_Toc107803037"/>
      <w:bookmarkStart w:id="40" w:name="_Toc152057213"/>
      <w:bookmarkStart w:id="41" w:name="_Toc224964977"/>
      <w:bookmarkStart w:id="42" w:name="_Toc170717525"/>
      <w:bookmarkStart w:id="43" w:name="_Toc17188439"/>
      <w:r>
        <w:rPr>
          <w:rStyle w:val="CharSectno"/>
        </w:rPr>
        <w:t>6</w:t>
      </w:r>
      <w:r>
        <w:t>.</w:t>
      </w:r>
      <w:r>
        <w:tab/>
        <w:t>Applied provisions — voluntary winding up</w:t>
      </w:r>
      <w:bookmarkEnd w:id="39"/>
      <w:bookmarkEnd w:id="40"/>
      <w:bookmarkEnd w:id="41"/>
      <w:bookmarkEnd w:id="42"/>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44" w:name="_Toc107803038"/>
      <w:bookmarkStart w:id="45" w:name="_Toc152057214"/>
      <w:bookmarkStart w:id="46" w:name="_Toc224964978"/>
      <w:bookmarkStart w:id="47" w:name="_Toc170717526"/>
      <w:r>
        <w:rPr>
          <w:rStyle w:val="CharSectno"/>
        </w:rPr>
        <w:t>7</w:t>
      </w:r>
      <w:r>
        <w:rPr>
          <w:snapToGrid w:val="0"/>
        </w:rPr>
        <w:t>.</w:t>
      </w:r>
      <w:r>
        <w:rPr>
          <w:snapToGrid w:val="0"/>
        </w:rPr>
        <w:tab/>
        <w:t>Approval of liquidator</w:t>
      </w:r>
      <w:bookmarkEnd w:id="43"/>
      <w:bookmarkEnd w:id="44"/>
      <w:bookmarkEnd w:id="45"/>
      <w:bookmarkEnd w:id="46"/>
      <w:bookmarkEnd w:id="47"/>
      <w:del w:id="48" w:author="Master Repository Process" w:date="2021-07-31T08:28:00Z">
        <w:r>
          <w:rPr>
            <w:snapToGrid w:val="0"/>
          </w:rPr>
          <w:delText xml:space="preserve"> </w:delText>
        </w:r>
      </w:del>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49" w:name="_Toc17188440"/>
      <w:bookmarkStart w:id="50" w:name="_Toc107803039"/>
      <w:bookmarkStart w:id="51" w:name="_Toc152057215"/>
      <w:bookmarkStart w:id="52" w:name="_Toc224964979"/>
      <w:bookmarkStart w:id="53" w:name="_Toc170717527"/>
      <w:r>
        <w:rPr>
          <w:rStyle w:val="CharSectno"/>
        </w:rPr>
        <w:t>8</w:t>
      </w:r>
      <w:r>
        <w:t>.</w:t>
      </w:r>
      <w:r>
        <w:tab/>
        <w:t>Applied provisions — winding up by Court</w:t>
      </w:r>
      <w:bookmarkEnd w:id="49"/>
      <w:bookmarkEnd w:id="50"/>
      <w:bookmarkEnd w:id="51"/>
      <w:bookmarkEnd w:id="52"/>
      <w:bookmarkEnd w:id="53"/>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54" w:name="_Toc152057216"/>
      <w:bookmarkStart w:id="55" w:name="_Toc224964980"/>
      <w:bookmarkStart w:id="56" w:name="_Toc170717528"/>
      <w:bookmarkStart w:id="57" w:name="_Toc17188442"/>
      <w:bookmarkStart w:id="58" w:name="_Toc107803041"/>
      <w:r>
        <w:rPr>
          <w:rStyle w:val="CharSectno"/>
        </w:rPr>
        <w:t>9</w:t>
      </w:r>
      <w:r>
        <w:t>.</w:t>
      </w:r>
      <w:r>
        <w:tab/>
        <w:t>Forms</w:t>
      </w:r>
      <w:bookmarkEnd w:id="54"/>
      <w:bookmarkEnd w:id="55"/>
      <w:bookmarkEnd w:id="56"/>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59" w:name="_Toc152057217"/>
      <w:bookmarkStart w:id="60" w:name="_Toc224964981"/>
      <w:bookmarkStart w:id="61" w:name="_Toc170717529"/>
      <w:r>
        <w:rPr>
          <w:rStyle w:val="CharSectno"/>
        </w:rPr>
        <w:t>10</w:t>
      </w:r>
      <w:r>
        <w:rPr>
          <w:snapToGrid w:val="0"/>
        </w:rPr>
        <w:t>.</w:t>
      </w:r>
      <w:r>
        <w:rPr>
          <w:snapToGrid w:val="0"/>
        </w:rPr>
        <w:tab/>
        <w:t>Compliance with forms</w:t>
      </w:r>
      <w:bookmarkEnd w:id="57"/>
      <w:bookmarkEnd w:id="58"/>
      <w:bookmarkEnd w:id="59"/>
      <w:bookmarkEnd w:id="60"/>
      <w:bookmarkEnd w:id="61"/>
      <w:del w:id="62" w:author="Master Repository Process" w:date="2021-07-31T08:28:00Z">
        <w:r>
          <w:rPr>
            <w:snapToGrid w:val="0"/>
          </w:rPr>
          <w:delText xml:space="preserve"> </w:delText>
        </w:r>
      </w:del>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63" w:name="_Toc17188443"/>
      <w:bookmarkStart w:id="64" w:name="_Toc107803042"/>
      <w:bookmarkStart w:id="65" w:name="_Toc152057218"/>
      <w:bookmarkStart w:id="66" w:name="_Toc224964982"/>
      <w:bookmarkStart w:id="67" w:name="_Toc170717530"/>
      <w:r>
        <w:rPr>
          <w:rStyle w:val="CharSectno"/>
        </w:rPr>
        <w:t>11</w:t>
      </w:r>
      <w:r>
        <w:rPr>
          <w:snapToGrid w:val="0"/>
        </w:rPr>
        <w:t>.</w:t>
      </w:r>
      <w:r>
        <w:rPr>
          <w:snapToGrid w:val="0"/>
        </w:rPr>
        <w:tab/>
        <w:t>Completion of forms</w:t>
      </w:r>
      <w:bookmarkEnd w:id="63"/>
      <w:bookmarkEnd w:id="64"/>
      <w:bookmarkEnd w:id="65"/>
      <w:bookmarkEnd w:id="66"/>
      <w:bookmarkEnd w:id="67"/>
      <w:del w:id="68" w:author="Master Repository Process" w:date="2021-07-31T08:28:00Z">
        <w:r>
          <w:rPr>
            <w:snapToGrid w:val="0"/>
          </w:rPr>
          <w:delText xml:space="preserve"> </w:delText>
        </w:r>
      </w:del>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69" w:name="_Toc17188444"/>
      <w:bookmarkStart w:id="70" w:name="_Toc107803043"/>
      <w:bookmarkStart w:id="71" w:name="_Toc152057219"/>
      <w:bookmarkStart w:id="72" w:name="_Toc224964983"/>
      <w:bookmarkStart w:id="73" w:name="_Toc170717531"/>
      <w:r>
        <w:rPr>
          <w:rStyle w:val="CharSectno"/>
        </w:rPr>
        <w:t>12</w:t>
      </w:r>
      <w:r>
        <w:rPr>
          <w:snapToGrid w:val="0"/>
        </w:rPr>
        <w:t>.</w:t>
      </w:r>
      <w:r>
        <w:rPr>
          <w:snapToGrid w:val="0"/>
        </w:rPr>
        <w:tab/>
        <w:t>General requirements for documents</w:t>
      </w:r>
      <w:bookmarkEnd w:id="69"/>
      <w:bookmarkEnd w:id="70"/>
      <w:bookmarkEnd w:id="71"/>
      <w:bookmarkEnd w:id="72"/>
      <w:bookmarkEnd w:id="73"/>
      <w:del w:id="74" w:author="Master Repository Process" w:date="2021-07-31T08:28:00Z">
        <w:r>
          <w:rPr>
            <w:snapToGrid w:val="0"/>
          </w:rPr>
          <w:delText xml:space="preserve"> </w:delText>
        </w:r>
      </w:del>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75" w:name="_Toc17188445"/>
      <w:bookmarkStart w:id="76" w:name="_Toc107803044"/>
      <w:bookmarkStart w:id="77" w:name="_Toc152057220"/>
      <w:bookmarkStart w:id="78" w:name="_Toc224964984"/>
      <w:bookmarkStart w:id="79" w:name="_Toc170717532"/>
      <w:r>
        <w:rPr>
          <w:rStyle w:val="CharSectno"/>
        </w:rPr>
        <w:t>13</w:t>
      </w:r>
      <w:r>
        <w:rPr>
          <w:snapToGrid w:val="0"/>
        </w:rPr>
        <w:t>.</w:t>
      </w:r>
      <w:r>
        <w:rPr>
          <w:snapToGrid w:val="0"/>
        </w:rPr>
        <w:tab/>
        <w:t>Annexures accompanying forms</w:t>
      </w:r>
      <w:bookmarkEnd w:id="75"/>
      <w:bookmarkEnd w:id="76"/>
      <w:bookmarkEnd w:id="77"/>
      <w:bookmarkEnd w:id="78"/>
      <w:bookmarkEnd w:id="79"/>
      <w:del w:id="80" w:author="Master Repository Process" w:date="2021-07-31T08:28:00Z">
        <w:r>
          <w:rPr>
            <w:snapToGrid w:val="0"/>
          </w:rPr>
          <w:delText xml:space="preserve"> </w:delText>
        </w:r>
      </w:del>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81" w:name="_Toc17188446"/>
      <w:bookmarkStart w:id="82" w:name="_Toc107803045"/>
      <w:bookmarkStart w:id="83" w:name="_Toc152057221"/>
      <w:bookmarkStart w:id="84" w:name="_Toc224964985"/>
      <w:bookmarkStart w:id="85" w:name="_Toc170717533"/>
      <w:r>
        <w:rPr>
          <w:rStyle w:val="CharSectno"/>
        </w:rPr>
        <w:t>14</w:t>
      </w:r>
      <w:r>
        <w:rPr>
          <w:snapToGrid w:val="0"/>
        </w:rPr>
        <w:t>.</w:t>
      </w:r>
      <w:r>
        <w:rPr>
          <w:snapToGrid w:val="0"/>
        </w:rPr>
        <w:tab/>
        <w:t>Signature of documents lodged with Commissioner</w:t>
      </w:r>
      <w:bookmarkEnd w:id="81"/>
      <w:bookmarkEnd w:id="82"/>
      <w:bookmarkEnd w:id="83"/>
      <w:bookmarkEnd w:id="84"/>
      <w:bookmarkEnd w:id="85"/>
      <w:del w:id="86" w:author="Master Repository Process" w:date="2021-07-31T08:28:00Z">
        <w:r>
          <w:rPr>
            <w:snapToGrid w:val="0"/>
          </w:rPr>
          <w:delText xml:space="preserve"> </w:delText>
        </w:r>
      </w:del>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87" w:name="_Toc17188447"/>
      <w:bookmarkStart w:id="88" w:name="_Toc107803046"/>
      <w:bookmarkStart w:id="89" w:name="_Toc152057222"/>
      <w:bookmarkStart w:id="90" w:name="_Toc224964986"/>
      <w:bookmarkStart w:id="91" w:name="_Toc170717534"/>
      <w:r>
        <w:rPr>
          <w:rStyle w:val="CharSectno"/>
        </w:rPr>
        <w:t>15</w:t>
      </w:r>
      <w:r>
        <w:rPr>
          <w:snapToGrid w:val="0"/>
        </w:rPr>
        <w:t>.</w:t>
      </w:r>
      <w:r>
        <w:rPr>
          <w:snapToGrid w:val="0"/>
        </w:rPr>
        <w:tab/>
        <w:t>Translations</w:t>
      </w:r>
      <w:bookmarkEnd w:id="87"/>
      <w:bookmarkEnd w:id="88"/>
      <w:bookmarkEnd w:id="89"/>
      <w:bookmarkEnd w:id="90"/>
      <w:bookmarkEnd w:id="91"/>
      <w:del w:id="92" w:author="Master Repository Process" w:date="2021-07-31T08:28:00Z">
        <w:r>
          <w:rPr>
            <w:snapToGrid w:val="0"/>
          </w:rPr>
          <w:delText xml:space="preserve"> </w:delText>
        </w:r>
      </w:del>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93" w:name="_Toc17188448"/>
      <w:bookmarkStart w:id="94" w:name="_Toc107803047"/>
      <w:bookmarkStart w:id="95" w:name="_Toc152057223"/>
      <w:bookmarkStart w:id="96" w:name="_Toc224964987"/>
      <w:bookmarkStart w:id="97" w:name="_Toc170717535"/>
      <w:r>
        <w:rPr>
          <w:rStyle w:val="CharSectno"/>
        </w:rPr>
        <w:t>16</w:t>
      </w:r>
      <w:r>
        <w:rPr>
          <w:snapToGrid w:val="0"/>
        </w:rPr>
        <w:t>.</w:t>
      </w:r>
      <w:r>
        <w:rPr>
          <w:snapToGrid w:val="0"/>
        </w:rPr>
        <w:tab/>
        <w:t>Fees</w:t>
      </w:r>
      <w:bookmarkEnd w:id="93"/>
      <w:bookmarkEnd w:id="94"/>
      <w:bookmarkEnd w:id="95"/>
      <w:bookmarkEnd w:id="96"/>
      <w:bookmarkEnd w:id="97"/>
      <w:del w:id="98" w:author="Master Repository Process" w:date="2021-07-31T08:28:00Z">
        <w:r>
          <w:rPr>
            <w:snapToGrid w:val="0"/>
          </w:rPr>
          <w:delText xml:space="preserve"> </w:delText>
        </w:r>
      </w:del>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99" w:name="_Toc152057224"/>
      <w:bookmarkStart w:id="100" w:name="_Toc224964988"/>
      <w:bookmarkStart w:id="101" w:name="_Toc170717536"/>
      <w:r>
        <w:rPr>
          <w:rStyle w:val="CharSectno"/>
        </w:rPr>
        <w:t>17</w:t>
      </w:r>
      <w:r>
        <w:t>.</w:t>
      </w:r>
      <w:r>
        <w:tab/>
        <w:t>Infringement notices</w:t>
      </w:r>
      <w:bookmarkEnd w:id="99"/>
      <w:bookmarkEnd w:id="100"/>
      <w:bookmarkEnd w:id="101"/>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2" w:name="_Toc107803049"/>
      <w:bookmarkStart w:id="103" w:name="_Toc146604639"/>
      <w:bookmarkStart w:id="104" w:name="_Toc146686451"/>
      <w:bookmarkStart w:id="105" w:name="_Toc148497716"/>
      <w:bookmarkStart w:id="106" w:name="_Toc148500091"/>
      <w:bookmarkStart w:id="107" w:name="_Toc149356152"/>
      <w:bookmarkStart w:id="108" w:name="_Toc149383416"/>
      <w:bookmarkStart w:id="109" w:name="_Toc149452856"/>
      <w:bookmarkStart w:id="110" w:name="_Toc152057225"/>
      <w:bookmarkStart w:id="111" w:name="_Toc156281233"/>
      <w:bookmarkStart w:id="112" w:name="_Toc156355581"/>
      <w:bookmarkStart w:id="113" w:name="_Toc170717537"/>
      <w:bookmarkStart w:id="114" w:name="_Toc222817174"/>
      <w:bookmarkStart w:id="115" w:name="_Toc222819667"/>
      <w:bookmarkStart w:id="116" w:name="_Toc224964366"/>
      <w:bookmarkStart w:id="117" w:name="_Toc224964989"/>
      <w:r>
        <w:rPr>
          <w:rStyle w:val="CharSchNo"/>
        </w:rPr>
        <w:t>Schedule 1</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 </w:t>
      </w:r>
    </w:p>
    <w:p>
      <w:pPr>
        <w:pStyle w:val="yShoulderClause"/>
        <w:rPr>
          <w:snapToGrid w:val="0"/>
        </w:rPr>
      </w:pPr>
      <w:r>
        <w:rPr>
          <w:snapToGrid w:val="0"/>
        </w:rPr>
        <w:t>[Regulation 9]</w:t>
      </w:r>
    </w:p>
    <w:p>
      <w:pPr>
        <w:pStyle w:val="yHeading2"/>
        <w:rPr>
          <w:snapToGrid/>
        </w:rPr>
      </w:pPr>
      <w:bookmarkStart w:id="118" w:name="_Toc149452857"/>
      <w:bookmarkStart w:id="119" w:name="_Toc152057226"/>
      <w:bookmarkStart w:id="120" w:name="_Toc156281234"/>
      <w:bookmarkStart w:id="121" w:name="_Toc156355582"/>
      <w:bookmarkStart w:id="122" w:name="_Toc170717538"/>
      <w:bookmarkStart w:id="123" w:name="_Toc222817175"/>
      <w:bookmarkStart w:id="124" w:name="_Toc222819668"/>
      <w:bookmarkStart w:id="125" w:name="_Toc224964367"/>
      <w:bookmarkStart w:id="126" w:name="_Toc224964990"/>
      <w:r>
        <w:rPr>
          <w:rStyle w:val="CharSchText"/>
        </w:rPr>
        <w:t>Forms</w:t>
      </w:r>
      <w:bookmarkEnd w:id="118"/>
      <w:bookmarkEnd w:id="119"/>
      <w:bookmarkEnd w:id="120"/>
      <w:bookmarkEnd w:id="121"/>
      <w:bookmarkEnd w:id="122"/>
      <w:bookmarkEnd w:id="123"/>
      <w:bookmarkEnd w:id="124"/>
      <w:bookmarkEnd w:id="125"/>
      <w:bookmarkEnd w:id="126"/>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ins w:id="127" w:author="Master Repository Process" w:date="2021-07-31T08:28:00Z">
              <w:r>
                <w:rPr>
                  <w:sz w:val="20"/>
                  <w:vertAlign w:val="superscript"/>
                </w:rPr>
                <w:t> 2</w:t>
              </w:r>
            </w:ins>
            <w:r>
              <w:rPr>
                <w:sz w:val="20"/>
              </w:rPr>
              <w:t xml:space="preserve">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ins w:id="128" w:author="Master Repository Process" w:date="2021-07-31T08:28:00Z">
              <w:r>
                <w:rPr>
                  <w:sz w:val="20"/>
                  <w:vertAlign w:val="superscript"/>
                </w:rPr>
                <w:t> 2</w:t>
              </w:r>
            </w:ins>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xml:space="preserve">, sign here </w:t>
            </w:r>
            <w:del w:id="129" w:author="Master Repository Process" w:date="2021-07-31T08:28:00Z">
              <w:r>
                <w:rPr>
                  <w:sz w:val="20"/>
                </w:rPr>
                <w:delText>_______________________________________</w:delText>
              </w:r>
            </w:del>
            <w:ins w:id="130" w:author="Master Repository Process" w:date="2021-07-31T08:28:00Z">
              <w:r>
                <w:rPr>
                  <w:sz w:val="20"/>
                </w:rPr>
                <w:t>______________________________________________</w:t>
              </w:r>
            </w:ins>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 xml:space="preserve">Description of offence </w:t>
            </w:r>
            <w:del w:id="131" w:author="Master Repository Process" w:date="2021-07-31T08:28:00Z">
              <w:r>
                <w:rPr>
                  <w:sz w:val="20"/>
                </w:rPr>
                <w:delText>____________________________________</w:delText>
              </w:r>
            </w:del>
            <w:ins w:id="132" w:author="Master Repository Process" w:date="2021-07-31T08:28:00Z">
              <w:r>
                <w:rPr>
                  <w:sz w:val="20"/>
                </w:rPr>
                <w:t>_____________________________________</w:t>
              </w:r>
            </w:ins>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ins w:id="133" w:author="Master Repository Process" w:date="2021-07-31T08:28:00Z">
              <w:r>
                <w:rPr>
                  <w:sz w:val="20"/>
                  <w:vertAlign w:val="superscript"/>
                </w:rPr>
                <w:t> 2</w:t>
              </w:r>
            </w:ins>
            <w:r>
              <w:rPr>
                <w:sz w:val="20"/>
              </w:rPr>
              <w:t xml:space="preserve">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134" w:name="_Toc107803050"/>
      <w:bookmarkStart w:id="135" w:name="_Toc146604640"/>
      <w:bookmarkStart w:id="136" w:name="_Toc146686452"/>
      <w:bookmarkStart w:id="137" w:name="_Toc148497717"/>
      <w:bookmarkStart w:id="138" w:name="_Toc148500092"/>
      <w:bookmarkStart w:id="139" w:name="_Toc149356153"/>
      <w:bookmarkStart w:id="140" w:name="_Toc149383417"/>
      <w:bookmarkStart w:id="141" w:name="_Toc149452858"/>
      <w:bookmarkStart w:id="142" w:name="_Toc152057227"/>
      <w:bookmarkStart w:id="143" w:name="_Toc156281235"/>
      <w:bookmarkStart w:id="144" w:name="_Toc156355583"/>
      <w:bookmarkStart w:id="145" w:name="_Toc170717539"/>
      <w:bookmarkStart w:id="146" w:name="_Toc222817176"/>
      <w:bookmarkStart w:id="147" w:name="_Toc222819669"/>
      <w:bookmarkStart w:id="148" w:name="_Toc224964368"/>
      <w:bookmarkStart w:id="149" w:name="_Toc224964991"/>
      <w:r>
        <w:rPr>
          <w:rStyle w:val="CharSchNo"/>
        </w:rPr>
        <w:t>Schedule 2</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$35.00</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$117.00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$19.50</w:t>
            </w:r>
          </w:p>
          <w:p>
            <w:pPr>
              <w:pStyle w:val="yTable"/>
              <w:jc w:val="right"/>
            </w:pPr>
            <w:r>
              <w:br/>
            </w:r>
            <w:r>
              <w:br/>
            </w:r>
            <w:r>
              <w:br/>
              <w:t>$19.50</w:t>
            </w:r>
          </w:p>
          <w:p>
            <w:pPr>
              <w:pStyle w:val="yTable"/>
              <w:jc w:val="right"/>
            </w:pPr>
            <w:r>
              <w:br/>
            </w:r>
            <w:r>
              <w:br/>
              <w:t>$19.50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$35.00</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 xml:space="preserve">Lodgment of distribution plan under section 33(6) </w:t>
            </w:r>
            <w:del w:id="150" w:author="Master Repository Process" w:date="2021-07-31T08:28:00Z">
              <w:r>
                <w:rPr>
                  <w:spacing w:val="-4"/>
                </w:rPr>
                <w:delText>...</w:delText>
              </w:r>
            </w:del>
            <w:ins w:id="151" w:author="Master Repository Process" w:date="2021-07-31T08:28:00Z">
              <w:r>
                <w:rPr>
                  <w:spacing w:val="-4"/>
                </w:rPr>
                <w:t>..............</w:t>
              </w:r>
            </w:ins>
          </w:p>
        </w:tc>
        <w:tc>
          <w:tcPr>
            <w:tcW w:w="992" w:type="dxa"/>
          </w:tcPr>
          <w:p>
            <w:pPr>
              <w:pStyle w:val="yTable"/>
              <w:jc w:val="right"/>
            </w:pPr>
            <w:r>
              <w:t>$35.00</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$7.35</w:t>
            </w:r>
          </w:p>
          <w:p>
            <w:pPr>
              <w:pStyle w:val="yTable"/>
              <w:jc w:val="right"/>
            </w:pPr>
            <w:r>
              <w:t>$1.50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$27.50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$10.80</w:t>
            </w:r>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$10.80</w:t>
            </w:r>
          </w:p>
        </w:tc>
      </w:tr>
    </w:tbl>
    <w:p>
      <w:pPr>
        <w:pStyle w:val="yFootnotesection"/>
      </w:pPr>
      <w:r>
        <w:tab/>
        <w:t>[Schedule 2 inserted in Gazette 28 Jun 2005 p. 2909-10; amended in Gazette 15 Jun 2007 p. 2765-6.]</w:t>
      </w:r>
    </w:p>
    <w:p>
      <w:pPr>
        <w:pStyle w:val="yScheduleHeading"/>
      </w:pPr>
      <w:bookmarkStart w:id="152" w:name="_Toc146604641"/>
      <w:bookmarkStart w:id="153" w:name="_Toc146686453"/>
      <w:bookmarkStart w:id="154" w:name="_Toc148497718"/>
      <w:bookmarkStart w:id="155" w:name="_Toc148500093"/>
      <w:bookmarkStart w:id="156" w:name="_Toc149356154"/>
      <w:bookmarkStart w:id="157" w:name="_Toc149383418"/>
      <w:bookmarkStart w:id="158" w:name="_Toc149452859"/>
      <w:bookmarkStart w:id="159" w:name="_Toc152057228"/>
      <w:bookmarkStart w:id="160" w:name="_Toc156281236"/>
      <w:bookmarkStart w:id="161" w:name="_Toc156355584"/>
      <w:bookmarkStart w:id="162" w:name="_Toc170717540"/>
      <w:bookmarkStart w:id="163" w:name="_Toc222817177"/>
      <w:bookmarkStart w:id="164" w:name="_Toc222819670"/>
      <w:bookmarkStart w:id="165" w:name="_Toc224964369"/>
      <w:bookmarkStart w:id="166" w:name="_Toc224964992"/>
      <w:r>
        <w:rPr>
          <w:rStyle w:val="CharSchNo"/>
        </w:rPr>
        <w:t>Schedule 3</w:t>
      </w:r>
      <w:r>
        <w:t> — </w:t>
      </w:r>
      <w:r>
        <w:rPr>
          <w:rStyle w:val="CharSchText"/>
        </w:rPr>
        <w:t>Prescribed offences and modified penalties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rPr>
          <w:ins w:id="167" w:author="Master Repository Process" w:date="2021-07-31T08:28:00Z"/>
        </w:rPr>
      </w:pPr>
      <w:ins w:id="168" w:author="Master Repository Process" w:date="2021-07-31T08:28: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9" w:name="_Toc92688710"/>
      <w:bookmarkStart w:id="170" w:name="_Toc92876662"/>
      <w:bookmarkStart w:id="171" w:name="_Toc107803051"/>
      <w:bookmarkStart w:id="172" w:name="_Toc146604642"/>
      <w:bookmarkStart w:id="173" w:name="_Toc146686454"/>
      <w:bookmarkStart w:id="174" w:name="_Toc148497719"/>
      <w:bookmarkStart w:id="175" w:name="_Toc148500094"/>
      <w:bookmarkStart w:id="176" w:name="_Toc149356155"/>
      <w:bookmarkStart w:id="177" w:name="_Toc149383419"/>
      <w:bookmarkStart w:id="178" w:name="_Toc149452860"/>
      <w:bookmarkStart w:id="179" w:name="_Toc152057229"/>
      <w:bookmarkStart w:id="180" w:name="_Toc156281237"/>
      <w:bookmarkStart w:id="181" w:name="_Toc156355585"/>
      <w:bookmarkStart w:id="182" w:name="_Toc170717541"/>
      <w:bookmarkStart w:id="183" w:name="_Toc222817178"/>
      <w:bookmarkStart w:id="184" w:name="_Toc222819671"/>
      <w:bookmarkStart w:id="185" w:name="_Toc224964370"/>
      <w:bookmarkStart w:id="186" w:name="_Toc224964993"/>
      <w:r>
        <w:t>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w:t>
      </w:r>
      <w:ins w:id="187" w:author="Master Repository Process" w:date="2021-07-31T08:28:00Z">
        <w:r>
          <w:rPr>
            <w:snapToGrid w:val="0"/>
          </w:rPr>
          <w:t xml:space="preserve">reprint </w:t>
        </w:r>
      </w:ins>
      <w:r>
        <w:rPr>
          <w:snapToGrid w:val="0"/>
        </w:rPr>
        <w:t>is a compilation</w:t>
      </w:r>
      <w:ins w:id="188" w:author="Master Repository Process" w:date="2021-07-31T08:28:00Z">
        <w:r>
          <w:rPr>
            <w:snapToGrid w:val="0"/>
          </w:rPr>
          <w:t xml:space="preserve"> as at 20 March 2009</w:t>
        </w:r>
      </w:ins>
      <w:r>
        <w:rPr>
          <w:snapToGrid w:val="0"/>
        </w:rPr>
        <w:t xml:space="preserve">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 w:name="_Toc224964994"/>
      <w:bookmarkStart w:id="190" w:name="_Toc152057230"/>
      <w:bookmarkStart w:id="191" w:name="_Toc170717542"/>
      <w:r>
        <w:rPr>
          <w:snapToGrid w:val="0"/>
        </w:rPr>
        <w:t>Compilation table</w:t>
      </w:r>
      <w:bookmarkEnd w:id="189"/>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rPr>
                <w:del w:id="192" w:author="Master Repository Process" w:date="2021-07-31T08:28:00Z"/>
                <w:sz w:val="19"/>
              </w:rPr>
            </w:pPr>
            <w:r>
              <w:rPr>
                <w:sz w:val="19"/>
              </w:rPr>
              <w:t>r. 1 and 2: 15 Jun 2007 (see r. 2(a));</w:t>
            </w:r>
          </w:p>
          <w:p>
            <w:pPr>
              <w:pStyle w:val="nTable"/>
              <w:spacing w:after="40"/>
              <w:rPr>
                <w:sz w:val="19"/>
              </w:rPr>
            </w:pPr>
            <w:ins w:id="193" w:author="Master Repository Process" w:date="2021-07-31T08:28:00Z">
              <w:r>
                <w:rPr>
                  <w:sz w:val="19"/>
                </w:rPr>
                <w:br/>
              </w:r>
            </w:ins>
            <w:r>
              <w:rPr>
                <w:sz w:val="19"/>
              </w:rPr>
              <w:t>Regulations other than r. 1 and 2: 1 Jul 2007 (see r. 2(b)(i))</w:t>
            </w:r>
          </w:p>
        </w:tc>
      </w:tr>
      <w:tr>
        <w:trPr>
          <w:cantSplit/>
          <w:ins w:id="194" w:author="Master Repository Process" w:date="2021-07-31T08:28:00Z"/>
        </w:trPr>
        <w:tc>
          <w:tcPr>
            <w:tcW w:w="7087" w:type="dxa"/>
            <w:gridSpan w:val="3"/>
            <w:tcBorders>
              <w:bottom w:val="single" w:sz="8" w:space="0" w:color="auto"/>
            </w:tcBorders>
          </w:tcPr>
          <w:p>
            <w:pPr>
              <w:pStyle w:val="nTable"/>
              <w:spacing w:after="40"/>
              <w:rPr>
                <w:ins w:id="195" w:author="Master Repository Process" w:date="2021-07-31T08:28:00Z"/>
                <w:sz w:val="19"/>
              </w:rPr>
            </w:pPr>
            <w:ins w:id="196" w:author="Master Repository Process" w:date="2021-07-31T08:28:00Z">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ins>
          </w:p>
        </w:tc>
      </w:tr>
    </w:tbl>
    <w:p>
      <w:pPr>
        <w:rPr>
          <w:del w:id="197" w:author="Master Repository Process" w:date="2021-07-31T08:28:00Z"/>
        </w:rPr>
      </w:pPr>
    </w:p>
    <w:p>
      <w:pPr>
        <w:rPr>
          <w:del w:id="198" w:author="Master Repository Process" w:date="2021-07-31T08:28: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rPr>
          <w:ins w:id="199" w:author="Master Repository Process" w:date="2021-07-31T08:28:00Z"/>
        </w:rPr>
      </w:pPr>
      <w:ins w:id="200" w:author="Master Repository Process" w:date="2021-07-31T08:28:00Z">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Pr>
        <w:rPr>
          <w:ins w:id="201" w:author="Master Repository Process" w:date="2021-07-31T08:28: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202" w:author="Master Repository Process" w:date="2021-07-31T08:28:00Z"/>
        </w:rPr>
      </w:pPr>
    </w:p>
    <w:p>
      <w:pPr>
        <w:rPr>
          <w:ins w:id="203" w:author="Master Repository Process" w:date="2021-07-31T08:28:00Z"/>
        </w:rPr>
      </w:pPr>
    </w:p>
    <w:p>
      <w:pPr>
        <w:rPr>
          <w:ins w:id="204" w:author="Master Repository Process" w:date="2021-07-31T08:28:00Z"/>
        </w:rPr>
      </w:pPr>
    </w:p>
    <w:p>
      <w:pPr>
        <w:rPr>
          <w:ins w:id="205" w:author="Master Repository Process" w:date="2021-07-31T08:28:00Z"/>
        </w:rPr>
      </w:pPr>
    </w:p>
    <w:p>
      <w:pPr>
        <w:rPr>
          <w:ins w:id="206" w:author="Master Repository Process" w:date="2021-07-31T08:28:00Z"/>
        </w:rPr>
      </w:pPr>
    </w:p>
    <w:p>
      <w:pPr>
        <w:rPr>
          <w:ins w:id="207" w:author="Master Repository Process" w:date="2021-07-31T08:28:00Z"/>
        </w:rPr>
      </w:pPr>
    </w:p>
    <w:p>
      <w:pPr>
        <w:rPr>
          <w:ins w:id="208" w:author="Master Repository Process" w:date="2021-07-31T08:28:00Z"/>
        </w:rPr>
      </w:pPr>
    </w:p>
    <w:p>
      <w:pPr>
        <w:rPr>
          <w:ins w:id="209" w:author="Master Repository Process" w:date="2021-07-31T08:28:00Z"/>
        </w:rPr>
      </w:pPr>
    </w:p>
    <w:p>
      <w:pPr>
        <w:rPr>
          <w:ins w:id="210" w:author="Master Repository Process" w:date="2021-07-31T08:28:00Z"/>
        </w:rPr>
      </w:pPr>
    </w:p>
    <w:p>
      <w:pPr>
        <w:rPr>
          <w:ins w:id="211" w:author="Master Repository Process" w:date="2021-07-31T08:28:00Z"/>
        </w:rPr>
      </w:pPr>
    </w:p>
    <w:p>
      <w:pPr>
        <w:rPr>
          <w:ins w:id="212" w:author="Master Repository Process" w:date="2021-07-31T08:28:00Z"/>
        </w:rPr>
      </w:pPr>
    </w:p>
    <w:p>
      <w:pPr>
        <w:rPr>
          <w:ins w:id="213" w:author="Master Repository Process" w:date="2021-07-31T08:28:00Z"/>
        </w:rPr>
      </w:pPr>
    </w:p>
    <w:p>
      <w:pPr>
        <w:rPr>
          <w:ins w:id="214" w:author="Master Repository Process" w:date="2021-07-31T08:28:00Z"/>
        </w:rPr>
      </w:pPr>
    </w:p>
    <w:p>
      <w:pPr>
        <w:rPr>
          <w:ins w:id="215" w:author="Master Repository Process" w:date="2021-07-31T08:28:00Z"/>
        </w:rPr>
      </w:pPr>
    </w:p>
    <w:p>
      <w:pPr>
        <w:rPr>
          <w:ins w:id="216" w:author="Master Repository Process" w:date="2021-07-31T08:28:00Z"/>
        </w:rPr>
      </w:pPr>
    </w:p>
    <w:p>
      <w:pPr>
        <w:rPr>
          <w:ins w:id="217" w:author="Master Repository Process" w:date="2021-07-31T08:28:00Z"/>
        </w:rPr>
      </w:pPr>
    </w:p>
    <w:p>
      <w:pPr>
        <w:rPr>
          <w:ins w:id="218" w:author="Master Repository Process" w:date="2021-07-31T08:28:00Z"/>
        </w:rPr>
      </w:pPr>
    </w:p>
    <w:p>
      <w:pPr>
        <w:rPr>
          <w:ins w:id="219" w:author="Master Repository Process" w:date="2021-07-31T08:28:00Z"/>
        </w:rPr>
      </w:pPr>
    </w:p>
    <w:p>
      <w:pPr>
        <w:rPr>
          <w:ins w:id="220" w:author="Master Repository Process" w:date="2021-07-31T08:28:00Z"/>
        </w:rPr>
      </w:pPr>
    </w:p>
    <w:p>
      <w:pPr>
        <w:rPr>
          <w:ins w:id="221" w:author="Master Repository Process" w:date="2021-07-31T08:28:00Z"/>
        </w:rPr>
      </w:pPr>
    </w:p>
    <w:p>
      <w:pPr>
        <w:rPr>
          <w:ins w:id="222" w:author="Master Repository Process" w:date="2021-07-31T08:28:00Z"/>
        </w:rPr>
      </w:pPr>
    </w:p>
    <w:p>
      <w:pPr>
        <w:rPr>
          <w:ins w:id="223" w:author="Master Repository Process" w:date="2021-07-31T08:28:00Z"/>
        </w:rPr>
      </w:pPr>
    </w:p>
    <w:p>
      <w:pPr>
        <w:rPr>
          <w:ins w:id="224" w:author="Master Repository Process" w:date="2021-07-31T08:28:00Z"/>
        </w:rPr>
      </w:pPr>
    </w:p>
    <w:p>
      <w:pPr>
        <w:rPr>
          <w:ins w:id="225" w:author="Master Repository Process" w:date="2021-07-31T08:28:00Z"/>
        </w:rPr>
      </w:pPr>
    </w:p>
    <w:p>
      <w:pPr>
        <w:rPr>
          <w:ins w:id="226" w:author="Master Repository Process" w:date="2021-07-31T08:28:00Z"/>
        </w:rPr>
      </w:pPr>
    </w:p>
    <w:p>
      <w:pPr>
        <w:rPr>
          <w:ins w:id="227" w:author="Master Repository Process" w:date="2021-07-31T08:28:00Z"/>
        </w:rPr>
      </w:pPr>
    </w:p>
    <w:p>
      <w:pPr>
        <w:rPr>
          <w:ins w:id="228" w:author="Master Repository Process" w:date="2021-07-31T08:28: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640"/>
    <w:docVar w:name="WAFER_20151204150640" w:val="RemoveTrackChanges"/>
    <w:docVar w:name="WAFER_20151204150640_GUID" w:val="f924a285-67fe-4ffe-b51e-7c815ce430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F68B20-F8F4-44F8-A4BD-1D51B8D3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3585</Words>
  <Characters>20832</Characters>
  <Application>Microsoft Office Word</Application>
  <DocSecurity>0</DocSecurity>
  <Lines>771</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23939</CharactersWithSpaces>
  <SharedDoc>false</SharedDoc>
  <HLinks>
    <vt:vector size="18" baseType="variant">
      <vt:variant>
        <vt:i4>3014716</vt:i4>
      </vt:variant>
      <vt:variant>
        <vt:i4>2791</vt:i4>
      </vt:variant>
      <vt:variant>
        <vt:i4>1025</vt:i4>
      </vt:variant>
      <vt:variant>
        <vt:i4>1</vt:i4>
      </vt:variant>
      <vt:variant>
        <vt:lpwstr>C:\Program Files\PCO DLL\Support\Crest.wpg</vt:lpwstr>
      </vt:variant>
      <vt:variant>
        <vt:lpwstr/>
      </vt:variant>
      <vt:variant>
        <vt:i4>5439608</vt:i4>
      </vt:variant>
      <vt:variant>
        <vt:i4>23961</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03-c0-04 - 04-a0-02</dc:title>
  <dc:subject/>
  <dc:creator/>
  <cp:keywords/>
  <dc:description/>
  <cp:lastModifiedBy>Master Repository Process</cp:lastModifiedBy>
  <cp:revision>2</cp:revision>
  <cp:lastPrinted>2009-03-31T03:54:00Z</cp:lastPrinted>
  <dcterms:created xsi:type="dcterms:W3CDTF">2021-07-31T00:28:00Z</dcterms:created>
  <dcterms:modified xsi:type="dcterms:W3CDTF">2021-07-31T00:28:00Z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20090320</vt:lpwstr>
  </property>
  <property fmtid="{D5CDD505-2E9C-101B-9397-08002B2CF9AE}" pid="7" name="FromSuffix">
    <vt:lpwstr>03-c0-04</vt:lpwstr>
  </property>
  <property fmtid="{D5CDD505-2E9C-101B-9397-08002B2CF9AE}" pid="8" name="FromAsAtDate">
    <vt:lpwstr>01 Jul 2007</vt:lpwstr>
  </property>
  <property fmtid="{D5CDD505-2E9C-101B-9397-08002B2CF9AE}" pid="9" name="ToSuffix">
    <vt:lpwstr>04-a0-02</vt:lpwstr>
  </property>
  <property fmtid="{D5CDD505-2E9C-101B-9397-08002B2CF9AE}" pid="10" name="ToAsAtDate">
    <vt:lpwstr>20 Mar 2009</vt:lpwstr>
  </property>
</Properties>
</file>